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32F32" w14:textId="77777777" w:rsidR="002A0674" w:rsidRPr="00712BEE" w:rsidRDefault="002A0674" w:rsidP="002A0674">
      <w:pPr>
        <w:pStyle w:val="a3"/>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a3"/>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3D33ED">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3D33ED">
            <w:pPr>
              <w:pStyle w:val="CRCoverPage"/>
              <w:spacing w:after="0"/>
              <w:jc w:val="right"/>
              <w:rPr>
                <w:i/>
              </w:rPr>
            </w:pPr>
            <w:r>
              <w:rPr>
                <w:i/>
                <w:sz w:val="14"/>
              </w:rPr>
              <w:t>CR-Form-v12.2</w:t>
            </w:r>
          </w:p>
        </w:tc>
      </w:tr>
      <w:tr w:rsidR="002A0674" w14:paraId="203F2919" w14:textId="77777777" w:rsidTr="003D33ED">
        <w:tc>
          <w:tcPr>
            <w:tcW w:w="9641" w:type="dxa"/>
            <w:gridSpan w:val="9"/>
            <w:tcBorders>
              <w:left w:val="single" w:sz="4" w:space="0" w:color="auto"/>
              <w:right w:val="single" w:sz="4" w:space="0" w:color="auto"/>
            </w:tcBorders>
          </w:tcPr>
          <w:p w14:paraId="3E716BBE" w14:textId="77777777" w:rsidR="002A0674" w:rsidRDefault="002A0674" w:rsidP="003D33ED">
            <w:pPr>
              <w:pStyle w:val="CRCoverPage"/>
              <w:spacing w:after="0"/>
              <w:jc w:val="center"/>
            </w:pPr>
            <w:r>
              <w:rPr>
                <w:b/>
                <w:sz w:val="32"/>
              </w:rPr>
              <w:t>CHANGE REQUEST</w:t>
            </w:r>
          </w:p>
        </w:tc>
      </w:tr>
      <w:tr w:rsidR="002A0674" w14:paraId="6DF7772F" w14:textId="77777777" w:rsidTr="003D33ED">
        <w:tc>
          <w:tcPr>
            <w:tcW w:w="9641" w:type="dxa"/>
            <w:gridSpan w:val="9"/>
            <w:tcBorders>
              <w:left w:val="single" w:sz="4" w:space="0" w:color="auto"/>
              <w:right w:val="single" w:sz="4" w:space="0" w:color="auto"/>
            </w:tcBorders>
          </w:tcPr>
          <w:p w14:paraId="32186C17" w14:textId="77777777" w:rsidR="002A0674" w:rsidRDefault="002A0674" w:rsidP="003D33ED">
            <w:pPr>
              <w:pStyle w:val="CRCoverPage"/>
              <w:spacing w:after="0"/>
              <w:rPr>
                <w:sz w:val="8"/>
                <w:szCs w:val="8"/>
              </w:rPr>
            </w:pPr>
          </w:p>
        </w:tc>
      </w:tr>
      <w:tr w:rsidR="002A0674" w14:paraId="5EF696BF" w14:textId="77777777" w:rsidTr="003D33ED">
        <w:tc>
          <w:tcPr>
            <w:tcW w:w="142" w:type="dxa"/>
            <w:tcBorders>
              <w:left w:val="single" w:sz="4" w:space="0" w:color="auto"/>
            </w:tcBorders>
          </w:tcPr>
          <w:p w14:paraId="49A43531" w14:textId="77777777" w:rsidR="002A0674" w:rsidRDefault="002A0674" w:rsidP="003D33ED">
            <w:pPr>
              <w:pStyle w:val="CRCoverPage"/>
              <w:spacing w:after="0"/>
              <w:jc w:val="right"/>
            </w:pPr>
          </w:p>
        </w:tc>
        <w:tc>
          <w:tcPr>
            <w:tcW w:w="1559" w:type="dxa"/>
            <w:shd w:val="pct30" w:color="FFFF00" w:fill="auto"/>
          </w:tcPr>
          <w:p w14:paraId="3B998107" w14:textId="0B3ACA9D" w:rsidR="002A0674" w:rsidRDefault="002A0674" w:rsidP="003D33ED">
            <w:pPr>
              <w:pStyle w:val="CRCoverPage"/>
              <w:spacing w:after="0"/>
              <w:ind w:right="281"/>
              <w:jc w:val="right"/>
              <w:rPr>
                <w:b/>
                <w:sz w:val="28"/>
              </w:rPr>
            </w:pPr>
            <w:r>
              <w:rPr>
                <w:b/>
                <w:sz w:val="28"/>
              </w:rPr>
              <w:t>38.306</w:t>
            </w:r>
          </w:p>
        </w:tc>
        <w:tc>
          <w:tcPr>
            <w:tcW w:w="709" w:type="dxa"/>
          </w:tcPr>
          <w:p w14:paraId="0AF7B66C" w14:textId="77777777" w:rsidR="002A0674" w:rsidRDefault="002A0674" w:rsidP="003D33ED">
            <w:pPr>
              <w:pStyle w:val="CRCoverPage"/>
              <w:spacing w:after="0"/>
              <w:jc w:val="center"/>
            </w:pPr>
            <w:r>
              <w:rPr>
                <w:b/>
                <w:sz w:val="28"/>
              </w:rPr>
              <w:t>CR</w:t>
            </w:r>
          </w:p>
        </w:tc>
        <w:tc>
          <w:tcPr>
            <w:tcW w:w="1276" w:type="dxa"/>
            <w:shd w:val="pct30" w:color="FFFF00" w:fill="auto"/>
          </w:tcPr>
          <w:p w14:paraId="5C1E0EA5" w14:textId="77777777" w:rsidR="002A0674" w:rsidRDefault="002A0674" w:rsidP="003D33ED">
            <w:pPr>
              <w:pStyle w:val="CRCoverPage"/>
              <w:spacing w:after="0"/>
            </w:pPr>
          </w:p>
        </w:tc>
        <w:tc>
          <w:tcPr>
            <w:tcW w:w="709" w:type="dxa"/>
          </w:tcPr>
          <w:p w14:paraId="0824BFBD" w14:textId="77777777" w:rsidR="002A0674" w:rsidRDefault="002A0674" w:rsidP="003D33ED">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3D33ED">
            <w:pPr>
              <w:pStyle w:val="CRCoverPage"/>
              <w:spacing w:after="0"/>
              <w:jc w:val="center"/>
              <w:rPr>
                <w:b/>
              </w:rPr>
            </w:pPr>
            <w:r>
              <w:rPr>
                <w:b/>
              </w:rPr>
              <w:t>1</w:t>
            </w:r>
          </w:p>
        </w:tc>
        <w:tc>
          <w:tcPr>
            <w:tcW w:w="2410" w:type="dxa"/>
          </w:tcPr>
          <w:p w14:paraId="16C5B4DF" w14:textId="77777777" w:rsidR="002A0674" w:rsidRDefault="002A0674" w:rsidP="003D33ED">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3D33ED">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3D33ED">
            <w:pPr>
              <w:pStyle w:val="CRCoverPage"/>
              <w:spacing w:after="0"/>
            </w:pPr>
          </w:p>
        </w:tc>
      </w:tr>
      <w:tr w:rsidR="002A0674" w14:paraId="2A4A9D27" w14:textId="77777777" w:rsidTr="003D33ED">
        <w:tc>
          <w:tcPr>
            <w:tcW w:w="9641" w:type="dxa"/>
            <w:gridSpan w:val="9"/>
            <w:tcBorders>
              <w:left w:val="single" w:sz="4" w:space="0" w:color="auto"/>
              <w:right w:val="single" w:sz="4" w:space="0" w:color="auto"/>
            </w:tcBorders>
          </w:tcPr>
          <w:p w14:paraId="35020A1C" w14:textId="77777777" w:rsidR="002A0674" w:rsidRDefault="002A0674" w:rsidP="003D33ED">
            <w:pPr>
              <w:pStyle w:val="CRCoverPage"/>
              <w:spacing w:after="0"/>
            </w:pPr>
          </w:p>
        </w:tc>
      </w:tr>
      <w:tr w:rsidR="002A0674" w14:paraId="244952D5" w14:textId="77777777" w:rsidTr="003D33ED">
        <w:tc>
          <w:tcPr>
            <w:tcW w:w="9641" w:type="dxa"/>
            <w:gridSpan w:val="9"/>
            <w:tcBorders>
              <w:top w:val="single" w:sz="4" w:space="0" w:color="auto"/>
            </w:tcBorders>
          </w:tcPr>
          <w:p w14:paraId="0B7BB7DD" w14:textId="77777777" w:rsidR="002A0674" w:rsidRDefault="002A0674" w:rsidP="003D33ED">
            <w:pPr>
              <w:pStyle w:val="CRCoverPage"/>
              <w:spacing w:after="0"/>
              <w:jc w:val="center"/>
              <w:rPr>
                <w:rFonts w:cs="Arial"/>
                <w:i/>
              </w:rPr>
            </w:pPr>
            <w:r>
              <w:rPr>
                <w:rFonts w:cs="Arial"/>
                <w:i/>
              </w:rPr>
              <w:t xml:space="preserve">For </w:t>
            </w:r>
            <w:hyperlink r:id="rId13" w:anchor="_blank" w:history="1">
              <w:r>
                <w:rPr>
                  <w:rStyle w:val="afd"/>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eastAsiaTheme="minorEastAsia" w:cs="Arial"/>
                  <w:i/>
                </w:rPr>
                <w:t>http://www.3gpp.org/Change-Requests</w:t>
              </w:r>
            </w:hyperlink>
            <w:r>
              <w:rPr>
                <w:rFonts w:cs="Arial"/>
                <w:i/>
              </w:rPr>
              <w:t>.</w:t>
            </w:r>
          </w:p>
        </w:tc>
      </w:tr>
      <w:tr w:rsidR="002A0674" w14:paraId="69D24A1F" w14:textId="77777777" w:rsidTr="003D33ED">
        <w:tc>
          <w:tcPr>
            <w:tcW w:w="9641" w:type="dxa"/>
            <w:gridSpan w:val="9"/>
          </w:tcPr>
          <w:p w14:paraId="2BFB7C0A" w14:textId="77777777" w:rsidR="002A0674" w:rsidRDefault="002A0674" w:rsidP="003D33ED">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3D33ED">
        <w:tc>
          <w:tcPr>
            <w:tcW w:w="2835" w:type="dxa"/>
          </w:tcPr>
          <w:p w14:paraId="18D293CA" w14:textId="77777777" w:rsidR="002A0674" w:rsidRDefault="002A0674" w:rsidP="003D33ED">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3D33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3D33ED">
            <w:pPr>
              <w:pStyle w:val="CRCoverPage"/>
              <w:spacing w:after="0"/>
              <w:jc w:val="center"/>
              <w:rPr>
                <w:b/>
                <w:caps/>
              </w:rPr>
            </w:pPr>
          </w:p>
        </w:tc>
        <w:tc>
          <w:tcPr>
            <w:tcW w:w="709" w:type="dxa"/>
            <w:tcBorders>
              <w:left w:val="single" w:sz="4" w:space="0" w:color="auto"/>
            </w:tcBorders>
          </w:tcPr>
          <w:p w14:paraId="4F195D2C" w14:textId="77777777" w:rsidR="002A0674" w:rsidRDefault="002A0674" w:rsidP="003D33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3D33ED">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3D33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3D33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3D33ED">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3D33ED">
        <w:tc>
          <w:tcPr>
            <w:tcW w:w="9640" w:type="dxa"/>
            <w:gridSpan w:val="11"/>
          </w:tcPr>
          <w:p w14:paraId="4AF7C169" w14:textId="77777777" w:rsidR="002A0674" w:rsidRDefault="002A0674" w:rsidP="003D33ED">
            <w:pPr>
              <w:pStyle w:val="CRCoverPage"/>
              <w:spacing w:after="0"/>
              <w:rPr>
                <w:sz w:val="8"/>
                <w:szCs w:val="8"/>
              </w:rPr>
            </w:pPr>
          </w:p>
        </w:tc>
      </w:tr>
      <w:tr w:rsidR="002A0674" w14:paraId="245D61F0" w14:textId="77777777" w:rsidTr="003D33ED">
        <w:tc>
          <w:tcPr>
            <w:tcW w:w="1843" w:type="dxa"/>
            <w:tcBorders>
              <w:top w:val="single" w:sz="4" w:space="0" w:color="auto"/>
              <w:left w:val="single" w:sz="4" w:space="0" w:color="auto"/>
            </w:tcBorders>
          </w:tcPr>
          <w:p w14:paraId="79E3E620" w14:textId="77777777" w:rsidR="002A0674" w:rsidRDefault="002A0674" w:rsidP="003D33ED">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3D33ED">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3D33ED">
        <w:tc>
          <w:tcPr>
            <w:tcW w:w="1843" w:type="dxa"/>
            <w:tcBorders>
              <w:left w:val="single" w:sz="4" w:space="0" w:color="auto"/>
            </w:tcBorders>
          </w:tcPr>
          <w:p w14:paraId="2D82E7E4"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3D33ED">
            <w:pPr>
              <w:pStyle w:val="CRCoverPage"/>
              <w:spacing w:after="0"/>
              <w:rPr>
                <w:sz w:val="8"/>
                <w:szCs w:val="8"/>
              </w:rPr>
            </w:pPr>
          </w:p>
        </w:tc>
      </w:tr>
      <w:tr w:rsidR="002A0674" w14:paraId="1A6C0E42" w14:textId="77777777" w:rsidTr="003D33ED">
        <w:tc>
          <w:tcPr>
            <w:tcW w:w="1843" w:type="dxa"/>
            <w:tcBorders>
              <w:left w:val="single" w:sz="4" w:space="0" w:color="auto"/>
            </w:tcBorders>
          </w:tcPr>
          <w:p w14:paraId="71BB8287" w14:textId="77777777" w:rsidR="002A0674" w:rsidRDefault="002A0674" w:rsidP="003D33ED">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3D33ED">
            <w:pPr>
              <w:pStyle w:val="CRCoverPage"/>
              <w:spacing w:after="0"/>
              <w:ind w:left="100"/>
            </w:pPr>
            <w:r>
              <w:t>Intel Corporation</w:t>
            </w:r>
          </w:p>
        </w:tc>
      </w:tr>
      <w:tr w:rsidR="002A0674" w14:paraId="709F3822" w14:textId="77777777" w:rsidTr="003D33ED">
        <w:tc>
          <w:tcPr>
            <w:tcW w:w="1843" w:type="dxa"/>
            <w:tcBorders>
              <w:left w:val="single" w:sz="4" w:space="0" w:color="auto"/>
            </w:tcBorders>
          </w:tcPr>
          <w:p w14:paraId="3E6BC80D" w14:textId="77777777" w:rsidR="002A0674" w:rsidRDefault="002A0674" w:rsidP="003D33ED">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3D33ED">
            <w:pPr>
              <w:pStyle w:val="CRCoverPage"/>
              <w:spacing w:after="0"/>
              <w:ind w:left="100"/>
            </w:pPr>
          </w:p>
        </w:tc>
      </w:tr>
      <w:tr w:rsidR="002A0674" w14:paraId="7916610D" w14:textId="77777777" w:rsidTr="003D33ED">
        <w:tc>
          <w:tcPr>
            <w:tcW w:w="1843" w:type="dxa"/>
            <w:tcBorders>
              <w:left w:val="single" w:sz="4" w:space="0" w:color="auto"/>
            </w:tcBorders>
          </w:tcPr>
          <w:p w14:paraId="273976DA"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3D33ED">
            <w:pPr>
              <w:pStyle w:val="CRCoverPage"/>
              <w:spacing w:after="0"/>
              <w:rPr>
                <w:sz w:val="8"/>
                <w:szCs w:val="8"/>
              </w:rPr>
            </w:pPr>
          </w:p>
        </w:tc>
      </w:tr>
      <w:tr w:rsidR="002A0674" w14:paraId="33AC490A" w14:textId="77777777" w:rsidTr="003D33ED">
        <w:tc>
          <w:tcPr>
            <w:tcW w:w="1843" w:type="dxa"/>
            <w:tcBorders>
              <w:left w:val="single" w:sz="4" w:space="0" w:color="auto"/>
            </w:tcBorders>
          </w:tcPr>
          <w:p w14:paraId="6A96194B" w14:textId="77777777" w:rsidR="002A0674" w:rsidRDefault="002A0674" w:rsidP="003D33ED">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3D33ED">
            <w:pPr>
              <w:overflowPunct/>
              <w:autoSpaceDE/>
              <w:autoSpaceDN/>
              <w:adjustRightInd/>
              <w:spacing w:after="0"/>
              <w:textAlignment w:val="auto"/>
              <w:rPr>
                <w:rFonts w:ascii="Arial" w:eastAsia="等线" w:hAnsi="Arial" w:cs="Arial"/>
                <w:color w:val="000000"/>
                <w:sz w:val="16"/>
                <w:szCs w:val="16"/>
                <w:lang w:eastAsia="zh-CN"/>
              </w:rPr>
            </w:pPr>
          </w:p>
        </w:tc>
        <w:tc>
          <w:tcPr>
            <w:tcW w:w="567" w:type="dxa"/>
            <w:tcBorders>
              <w:left w:val="nil"/>
            </w:tcBorders>
          </w:tcPr>
          <w:p w14:paraId="32E71BD9" w14:textId="77777777" w:rsidR="002A0674" w:rsidRDefault="002A0674" w:rsidP="003D33ED">
            <w:pPr>
              <w:pStyle w:val="CRCoverPage"/>
              <w:spacing w:after="0"/>
              <w:ind w:right="100"/>
            </w:pPr>
          </w:p>
        </w:tc>
        <w:tc>
          <w:tcPr>
            <w:tcW w:w="1417" w:type="dxa"/>
            <w:gridSpan w:val="3"/>
            <w:tcBorders>
              <w:left w:val="nil"/>
            </w:tcBorders>
          </w:tcPr>
          <w:p w14:paraId="67241FE2" w14:textId="77777777" w:rsidR="002A0674" w:rsidRDefault="002A0674" w:rsidP="003D33ED">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3D33ED">
            <w:pPr>
              <w:pStyle w:val="CRCoverPage"/>
              <w:spacing w:after="0"/>
              <w:ind w:left="100"/>
            </w:pPr>
            <w:r>
              <w:t>2024-03-02</w:t>
            </w:r>
          </w:p>
        </w:tc>
      </w:tr>
      <w:tr w:rsidR="002A0674" w14:paraId="4CC1B5C7" w14:textId="77777777" w:rsidTr="003D33ED">
        <w:tc>
          <w:tcPr>
            <w:tcW w:w="1843" w:type="dxa"/>
            <w:tcBorders>
              <w:left w:val="single" w:sz="4" w:space="0" w:color="auto"/>
            </w:tcBorders>
          </w:tcPr>
          <w:p w14:paraId="737ADAB9" w14:textId="77777777" w:rsidR="002A0674" w:rsidRDefault="002A0674" w:rsidP="003D33ED">
            <w:pPr>
              <w:pStyle w:val="CRCoverPage"/>
              <w:spacing w:after="0"/>
              <w:rPr>
                <w:b/>
                <w:i/>
                <w:sz w:val="8"/>
                <w:szCs w:val="8"/>
              </w:rPr>
            </w:pPr>
          </w:p>
        </w:tc>
        <w:tc>
          <w:tcPr>
            <w:tcW w:w="1986" w:type="dxa"/>
            <w:gridSpan w:val="4"/>
          </w:tcPr>
          <w:p w14:paraId="4B25E018" w14:textId="77777777" w:rsidR="002A0674" w:rsidRDefault="002A0674" w:rsidP="003D33ED">
            <w:pPr>
              <w:pStyle w:val="CRCoverPage"/>
              <w:spacing w:after="0"/>
              <w:rPr>
                <w:sz w:val="8"/>
                <w:szCs w:val="8"/>
              </w:rPr>
            </w:pPr>
          </w:p>
        </w:tc>
        <w:tc>
          <w:tcPr>
            <w:tcW w:w="2267" w:type="dxa"/>
            <w:gridSpan w:val="2"/>
          </w:tcPr>
          <w:p w14:paraId="0712E059" w14:textId="77777777" w:rsidR="002A0674" w:rsidRDefault="002A0674" w:rsidP="003D33ED">
            <w:pPr>
              <w:pStyle w:val="CRCoverPage"/>
              <w:spacing w:after="0"/>
              <w:rPr>
                <w:sz w:val="8"/>
                <w:szCs w:val="8"/>
              </w:rPr>
            </w:pPr>
          </w:p>
        </w:tc>
        <w:tc>
          <w:tcPr>
            <w:tcW w:w="1417" w:type="dxa"/>
            <w:gridSpan w:val="3"/>
          </w:tcPr>
          <w:p w14:paraId="7A3571D2" w14:textId="77777777" w:rsidR="002A0674" w:rsidRDefault="002A0674" w:rsidP="003D33ED">
            <w:pPr>
              <w:pStyle w:val="CRCoverPage"/>
              <w:spacing w:after="0"/>
              <w:rPr>
                <w:sz w:val="8"/>
                <w:szCs w:val="8"/>
              </w:rPr>
            </w:pPr>
          </w:p>
        </w:tc>
        <w:tc>
          <w:tcPr>
            <w:tcW w:w="2127" w:type="dxa"/>
            <w:tcBorders>
              <w:right w:val="single" w:sz="4" w:space="0" w:color="auto"/>
            </w:tcBorders>
          </w:tcPr>
          <w:p w14:paraId="6F5C8E08" w14:textId="77777777" w:rsidR="002A0674" w:rsidRDefault="002A0674" w:rsidP="003D33ED">
            <w:pPr>
              <w:pStyle w:val="CRCoverPage"/>
              <w:spacing w:after="0"/>
              <w:rPr>
                <w:sz w:val="8"/>
                <w:szCs w:val="8"/>
              </w:rPr>
            </w:pPr>
          </w:p>
        </w:tc>
      </w:tr>
      <w:tr w:rsidR="002A0674" w14:paraId="272F070A" w14:textId="77777777" w:rsidTr="003D33ED">
        <w:trPr>
          <w:cantSplit/>
        </w:trPr>
        <w:tc>
          <w:tcPr>
            <w:tcW w:w="1843" w:type="dxa"/>
            <w:tcBorders>
              <w:left w:val="single" w:sz="4" w:space="0" w:color="auto"/>
            </w:tcBorders>
          </w:tcPr>
          <w:p w14:paraId="3E676A49" w14:textId="77777777" w:rsidR="002A0674" w:rsidRDefault="002A0674" w:rsidP="003D33ED">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3D33ED">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3D33ED">
            <w:pPr>
              <w:pStyle w:val="CRCoverPage"/>
              <w:spacing w:after="0"/>
            </w:pPr>
          </w:p>
        </w:tc>
        <w:tc>
          <w:tcPr>
            <w:tcW w:w="1417" w:type="dxa"/>
            <w:gridSpan w:val="3"/>
            <w:tcBorders>
              <w:left w:val="nil"/>
            </w:tcBorders>
          </w:tcPr>
          <w:p w14:paraId="6927058F" w14:textId="77777777" w:rsidR="002A0674" w:rsidRDefault="002A0674" w:rsidP="003D33ED">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3D33ED">
            <w:pPr>
              <w:pStyle w:val="CRCoverPage"/>
              <w:spacing w:after="0"/>
              <w:ind w:left="100"/>
            </w:pPr>
            <w:r>
              <w:t>Rel-18</w:t>
            </w:r>
          </w:p>
        </w:tc>
      </w:tr>
      <w:tr w:rsidR="002A0674" w14:paraId="5F756D35" w14:textId="77777777" w:rsidTr="003D33ED">
        <w:tc>
          <w:tcPr>
            <w:tcW w:w="1843" w:type="dxa"/>
            <w:tcBorders>
              <w:left w:val="single" w:sz="4" w:space="0" w:color="auto"/>
              <w:bottom w:val="single" w:sz="4" w:space="0" w:color="auto"/>
            </w:tcBorders>
          </w:tcPr>
          <w:p w14:paraId="522DCAB2" w14:textId="77777777" w:rsidR="002A0674" w:rsidRDefault="002A0674" w:rsidP="003D33ED">
            <w:pPr>
              <w:pStyle w:val="CRCoverPage"/>
              <w:spacing w:after="0"/>
              <w:rPr>
                <w:b/>
                <w:i/>
              </w:rPr>
            </w:pPr>
          </w:p>
        </w:tc>
        <w:tc>
          <w:tcPr>
            <w:tcW w:w="4677" w:type="dxa"/>
            <w:gridSpan w:val="8"/>
            <w:tcBorders>
              <w:bottom w:val="single" w:sz="4" w:space="0" w:color="auto"/>
            </w:tcBorders>
          </w:tcPr>
          <w:p w14:paraId="41C5F41E" w14:textId="77777777" w:rsidR="002A0674" w:rsidRDefault="002A0674" w:rsidP="003D33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3D33ED">
            <w:pPr>
              <w:pStyle w:val="CRCoverPage"/>
            </w:pPr>
            <w:r>
              <w:rPr>
                <w:sz w:val="18"/>
              </w:rPr>
              <w:t>Detailed explanations of the above categories can</w:t>
            </w:r>
            <w:r>
              <w:rPr>
                <w:sz w:val="18"/>
              </w:rPr>
              <w:br/>
              <w:t xml:space="preserve">be found in 3GPP </w:t>
            </w:r>
            <w:hyperlink r:id="rId15" w:history="1">
              <w:r>
                <w:rPr>
                  <w:rStyle w:val="afd"/>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3D33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3D33ED">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3D33ED">
        <w:tc>
          <w:tcPr>
            <w:tcW w:w="1843" w:type="dxa"/>
          </w:tcPr>
          <w:p w14:paraId="36EB72EE" w14:textId="77777777" w:rsidR="002A0674" w:rsidRDefault="002A0674" w:rsidP="003D33ED">
            <w:pPr>
              <w:pStyle w:val="CRCoverPage"/>
              <w:spacing w:after="0"/>
              <w:rPr>
                <w:b/>
                <w:i/>
                <w:sz w:val="8"/>
                <w:szCs w:val="8"/>
              </w:rPr>
            </w:pPr>
          </w:p>
        </w:tc>
        <w:tc>
          <w:tcPr>
            <w:tcW w:w="7797" w:type="dxa"/>
            <w:gridSpan w:val="10"/>
          </w:tcPr>
          <w:p w14:paraId="01A4E4CA" w14:textId="77777777" w:rsidR="002A0674" w:rsidRDefault="002A0674" w:rsidP="003D33ED">
            <w:pPr>
              <w:pStyle w:val="CRCoverPage"/>
              <w:spacing w:after="0"/>
              <w:rPr>
                <w:sz w:val="8"/>
                <w:szCs w:val="8"/>
              </w:rPr>
            </w:pPr>
          </w:p>
        </w:tc>
      </w:tr>
      <w:tr w:rsidR="002A0674" w14:paraId="3BE4BB32" w14:textId="77777777" w:rsidTr="003D33ED">
        <w:tc>
          <w:tcPr>
            <w:tcW w:w="2694" w:type="dxa"/>
            <w:gridSpan w:val="2"/>
            <w:tcBorders>
              <w:top w:val="single" w:sz="4" w:space="0" w:color="auto"/>
              <w:left w:val="single" w:sz="4" w:space="0" w:color="auto"/>
            </w:tcBorders>
          </w:tcPr>
          <w:p w14:paraId="7BC6F837" w14:textId="77777777" w:rsidR="002A0674" w:rsidRDefault="002A0674" w:rsidP="003D33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3D33ED">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3D33ED">
            <w:pPr>
              <w:pStyle w:val="CRCoverPage"/>
              <w:spacing w:afterLines="50"/>
              <w:jc w:val="both"/>
            </w:pPr>
          </w:p>
        </w:tc>
      </w:tr>
      <w:tr w:rsidR="002A0674" w14:paraId="28C6FBB8" w14:textId="77777777" w:rsidTr="003D33ED">
        <w:tc>
          <w:tcPr>
            <w:tcW w:w="2694" w:type="dxa"/>
            <w:gridSpan w:val="2"/>
            <w:tcBorders>
              <w:left w:val="single" w:sz="4" w:space="0" w:color="auto"/>
            </w:tcBorders>
          </w:tcPr>
          <w:p w14:paraId="50EE401C"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3D33ED">
            <w:pPr>
              <w:pStyle w:val="CRCoverPage"/>
              <w:spacing w:after="0"/>
              <w:rPr>
                <w:sz w:val="8"/>
                <w:szCs w:val="8"/>
              </w:rPr>
            </w:pPr>
          </w:p>
        </w:tc>
      </w:tr>
      <w:tr w:rsidR="002A0674" w14:paraId="7010FEDA" w14:textId="77777777" w:rsidTr="003D33ED">
        <w:tc>
          <w:tcPr>
            <w:tcW w:w="2694" w:type="dxa"/>
            <w:gridSpan w:val="2"/>
            <w:tcBorders>
              <w:left w:val="single" w:sz="4" w:space="0" w:color="auto"/>
            </w:tcBorders>
          </w:tcPr>
          <w:p w14:paraId="74B393F6" w14:textId="77777777" w:rsidR="002A0674" w:rsidRDefault="002A0674" w:rsidP="003D33ED">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3D33ED">
        <w:tc>
          <w:tcPr>
            <w:tcW w:w="2694" w:type="dxa"/>
            <w:gridSpan w:val="2"/>
            <w:tcBorders>
              <w:left w:val="single" w:sz="4" w:space="0" w:color="auto"/>
            </w:tcBorders>
          </w:tcPr>
          <w:p w14:paraId="570DF3CB"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3D33ED">
            <w:pPr>
              <w:pStyle w:val="CRCoverPage"/>
              <w:spacing w:after="0"/>
              <w:rPr>
                <w:sz w:val="8"/>
                <w:szCs w:val="8"/>
              </w:rPr>
            </w:pPr>
          </w:p>
        </w:tc>
      </w:tr>
      <w:tr w:rsidR="002A0674" w14:paraId="3F488CCF" w14:textId="77777777" w:rsidTr="003D33ED">
        <w:tc>
          <w:tcPr>
            <w:tcW w:w="2694" w:type="dxa"/>
            <w:gridSpan w:val="2"/>
            <w:tcBorders>
              <w:left w:val="single" w:sz="4" w:space="0" w:color="auto"/>
              <w:bottom w:val="single" w:sz="4" w:space="0" w:color="auto"/>
            </w:tcBorders>
          </w:tcPr>
          <w:p w14:paraId="04ED12FA" w14:textId="77777777" w:rsidR="002A0674" w:rsidRDefault="002A0674" w:rsidP="003D33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3D33ED">
            <w:pPr>
              <w:pStyle w:val="CRCoverPage"/>
              <w:spacing w:afterLines="50"/>
            </w:pPr>
            <w:r>
              <w:t>New capabilities and editorial corrections will not be captured in specifications</w:t>
            </w:r>
          </w:p>
        </w:tc>
      </w:tr>
      <w:tr w:rsidR="002A0674" w14:paraId="0EA00C08" w14:textId="77777777" w:rsidTr="003D33ED">
        <w:tc>
          <w:tcPr>
            <w:tcW w:w="2694" w:type="dxa"/>
            <w:gridSpan w:val="2"/>
          </w:tcPr>
          <w:p w14:paraId="5D4EC30E" w14:textId="77777777" w:rsidR="002A0674" w:rsidRDefault="002A0674" w:rsidP="003D33ED">
            <w:pPr>
              <w:pStyle w:val="CRCoverPage"/>
              <w:spacing w:after="0"/>
              <w:rPr>
                <w:b/>
                <w:i/>
                <w:sz w:val="8"/>
                <w:szCs w:val="8"/>
              </w:rPr>
            </w:pPr>
          </w:p>
        </w:tc>
        <w:tc>
          <w:tcPr>
            <w:tcW w:w="6946" w:type="dxa"/>
            <w:gridSpan w:val="9"/>
          </w:tcPr>
          <w:p w14:paraId="319DD278" w14:textId="77777777" w:rsidR="002A0674" w:rsidRDefault="002A0674" w:rsidP="003D33ED">
            <w:pPr>
              <w:pStyle w:val="CRCoverPage"/>
              <w:spacing w:after="0"/>
              <w:rPr>
                <w:sz w:val="8"/>
                <w:szCs w:val="8"/>
              </w:rPr>
            </w:pPr>
          </w:p>
        </w:tc>
      </w:tr>
      <w:tr w:rsidR="002A0674" w14:paraId="7E246C40" w14:textId="77777777" w:rsidTr="003D33ED">
        <w:tc>
          <w:tcPr>
            <w:tcW w:w="2694" w:type="dxa"/>
            <w:gridSpan w:val="2"/>
            <w:tcBorders>
              <w:top w:val="single" w:sz="4" w:space="0" w:color="auto"/>
              <w:left w:val="single" w:sz="4" w:space="0" w:color="auto"/>
            </w:tcBorders>
          </w:tcPr>
          <w:p w14:paraId="2CFA387E" w14:textId="77777777" w:rsidR="002A0674" w:rsidRDefault="002A0674" w:rsidP="003D33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3D33ED">
            <w:pPr>
              <w:pStyle w:val="CRCoverPage"/>
              <w:spacing w:after="0"/>
              <w:rPr>
                <w:lang w:val="en-US" w:eastAsia="zh-CN"/>
              </w:rPr>
            </w:pPr>
          </w:p>
        </w:tc>
      </w:tr>
      <w:tr w:rsidR="002A0674" w14:paraId="75ACE214" w14:textId="77777777" w:rsidTr="003D33ED">
        <w:tc>
          <w:tcPr>
            <w:tcW w:w="2694" w:type="dxa"/>
            <w:gridSpan w:val="2"/>
            <w:tcBorders>
              <w:left w:val="single" w:sz="4" w:space="0" w:color="auto"/>
            </w:tcBorders>
          </w:tcPr>
          <w:p w14:paraId="5659BCBF"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3D33ED">
            <w:pPr>
              <w:pStyle w:val="CRCoverPage"/>
              <w:spacing w:after="0"/>
              <w:rPr>
                <w:b/>
                <w:bCs/>
                <w:sz w:val="8"/>
                <w:szCs w:val="8"/>
              </w:rPr>
            </w:pPr>
          </w:p>
        </w:tc>
      </w:tr>
      <w:tr w:rsidR="002A0674" w14:paraId="46F37B01" w14:textId="77777777" w:rsidTr="003D33ED">
        <w:tc>
          <w:tcPr>
            <w:tcW w:w="2694" w:type="dxa"/>
            <w:gridSpan w:val="2"/>
            <w:tcBorders>
              <w:left w:val="single" w:sz="4" w:space="0" w:color="auto"/>
            </w:tcBorders>
          </w:tcPr>
          <w:p w14:paraId="046A0F6E" w14:textId="77777777" w:rsidR="002A0674" w:rsidRDefault="002A0674" w:rsidP="003D33E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3D33ED">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3D33ED">
            <w:pPr>
              <w:pStyle w:val="CRCoverPage"/>
              <w:spacing w:after="0"/>
              <w:jc w:val="center"/>
              <w:rPr>
                <w:b/>
                <w:bCs/>
                <w:caps/>
              </w:rPr>
            </w:pPr>
            <w:r>
              <w:rPr>
                <w:b/>
                <w:bCs/>
                <w:caps/>
              </w:rPr>
              <w:t>N</w:t>
            </w:r>
          </w:p>
        </w:tc>
        <w:tc>
          <w:tcPr>
            <w:tcW w:w="2977" w:type="dxa"/>
            <w:gridSpan w:val="4"/>
          </w:tcPr>
          <w:p w14:paraId="2261E9AA" w14:textId="77777777" w:rsidR="002A0674" w:rsidRDefault="002A0674" w:rsidP="003D33ED">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3D33ED">
            <w:pPr>
              <w:pStyle w:val="CRCoverPage"/>
              <w:spacing w:after="0"/>
              <w:ind w:left="99"/>
              <w:rPr>
                <w:b/>
                <w:bCs/>
              </w:rPr>
            </w:pPr>
          </w:p>
        </w:tc>
      </w:tr>
      <w:tr w:rsidR="002A0674" w14:paraId="71C6322F" w14:textId="77777777" w:rsidTr="003D33ED">
        <w:tc>
          <w:tcPr>
            <w:tcW w:w="2694" w:type="dxa"/>
            <w:gridSpan w:val="2"/>
            <w:tcBorders>
              <w:left w:val="single" w:sz="4" w:space="0" w:color="auto"/>
            </w:tcBorders>
          </w:tcPr>
          <w:p w14:paraId="05C2B32D" w14:textId="77777777" w:rsidR="002A0674" w:rsidRDefault="002A0674" w:rsidP="003D33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3D33ED">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3D33ED">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3D33ED">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3D33ED">
            <w:pPr>
              <w:pStyle w:val="CRCoverPage"/>
              <w:spacing w:after="0"/>
              <w:ind w:left="99"/>
            </w:pPr>
            <w:r>
              <w:t>TS38.306 CRx</w:t>
            </w:r>
          </w:p>
        </w:tc>
      </w:tr>
      <w:tr w:rsidR="002A0674" w14:paraId="6DF4866B" w14:textId="77777777" w:rsidTr="003D33ED">
        <w:tc>
          <w:tcPr>
            <w:tcW w:w="2694" w:type="dxa"/>
            <w:gridSpan w:val="2"/>
            <w:tcBorders>
              <w:left w:val="single" w:sz="4" w:space="0" w:color="auto"/>
            </w:tcBorders>
          </w:tcPr>
          <w:p w14:paraId="5B802C82" w14:textId="77777777" w:rsidR="002A0674" w:rsidRDefault="002A0674" w:rsidP="003D33ED">
            <w:pPr>
              <w:pStyle w:val="CRCoverPage"/>
              <w:spacing w:after="0"/>
              <w:rPr>
                <w:b/>
                <w:i/>
              </w:rPr>
            </w:pPr>
            <w:r>
              <w:rPr>
                <w:b/>
                <w:i/>
              </w:rPr>
              <w:lastRenderedPageBreak/>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3D33ED">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3D33ED">
            <w:pPr>
              <w:pStyle w:val="CRCoverPage"/>
              <w:spacing w:after="0"/>
              <w:ind w:left="99"/>
            </w:pPr>
            <w:r>
              <w:t xml:space="preserve">TS/TR ... CR ... </w:t>
            </w:r>
          </w:p>
        </w:tc>
      </w:tr>
      <w:tr w:rsidR="002A0674" w14:paraId="7965523D" w14:textId="77777777" w:rsidTr="003D33ED">
        <w:tc>
          <w:tcPr>
            <w:tcW w:w="2694" w:type="dxa"/>
            <w:gridSpan w:val="2"/>
            <w:tcBorders>
              <w:left w:val="single" w:sz="4" w:space="0" w:color="auto"/>
            </w:tcBorders>
          </w:tcPr>
          <w:p w14:paraId="58D59FEB" w14:textId="77777777" w:rsidR="002A0674" w:rsidRDefault="002A0674" w:rsidP="003D33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3D33ED">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3D33ED">
            <w:pPr>
              <w:pStyle w:val="CRCoverPage"/>
              <w:spacing w:after="0"/>
              <w:ind w:left="99"/>
            </w:pPr>
            <w:r>
              <w:t xml:space="preserve">TS/TR ... CR ... </w:t>
            </w:r>
          </w:p>
        </w:tc>
      </w:tr>
      <w:tr w:rsidR="002A0674" w14:paraId="3F89A96F" w14:textId="77777777" w:rsidTr="003D33ED">
        <w:tc>
          <w:tcPr>
            <w:tcW w:w="2694" w:type="dxa"/>
            <w:gridSpan w:val="2"/>
            <w:tcBorders>
              <w:left w:val="single" w:sz="4" w:space="0" w:color="auto"/>
            </w:tcBorders>
          </w:tcPr>
          <w:p w14:paraId="3F10EF30" w14:textId="77777777" w:rsidR="002A0674" w:rsidRDefault="002A0674" w:rsidP="003D33ED">
            <w:pPr>
              <w:pStyle w:val="CRCoverPage"/>
              <w:spacing w:after="0"/>
              <w:rPr>
                <w:b/>
                <w:i/>
              </w:rPr>
            </w:pPr>
          </w:p>
        </w:tc>
        <w:tc>
          <w:tcPr>
            <w:tcW w:w="6946" w:type="dxa"/>
            <w:gridSpan w:val="9"/>
            <w:tcBorders>
              <w:right w:val="single" w:sz="4" w:space="0" w:color="auto"/>
            </w:tcBorders>
          </w:tcPr>
          <w:p w14:paraId="07B4D630" w14:textId="77777777" w:rsidR="002A0674" w:rsidRDefault="002A0674" w:rsidP="003D33ED">
            <w:pPr>
              <w:pStyle w:val="CRCoverPage"/>
              <w:spacing w:after="0"/>
            </w:pPr>
          </w:p>
        </w:tc>
      </w:tr>
      <w:tr w:rsidR="002A0674" w14:paraId="78F17BCF" w14:textId="77777777" w:rsidTr="003D33ED">
        <w:tc>
          <w:tcPr>
            <w:tcW w:w="2694" w:type="dxa"/>
            <w:gridSpan w:val="2"/>
            <w:tcBorders>
              <w:left w:val="single" w:sz="4" w:space="0" w:color="auto"/>
              <w:bottom w:val="single" w:sz="4" w:space="0" w:color="auto"/>
            </w:tcBorders>
          </w:tcPr>
          <w:p w14:paraId="1F35D16E" w14:textId="77777777" w:rsidR="002A0674" w:rsidRDefault="002A0674" w:rsidP="003D33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3D33ED">
            <w:pPr>
              <w:pStyle w:val="CRCoverPage"/>
              <w:spacing w:after="0"/>
              <w:ind w:left="100"/>
            </w:pPr>
          </w:p>
        </w:tc>
      </w:tr>
      <w:tr w:rsidR="002A0674" w14:paraId="128AA84D" w14:textId="77777777" w:rsidTr="003D33ED">
        <w:tc>
          <w:tcPr>
            <w:tcW w:w="2694" w:type="dxa"/>
            <w:gridSpan w:val="2"/>
            <w:tcBorders>
              <w:top w:val="single" w:sz="4" w:space="0" w:color="auto"/>
              <w:bottom w:val="single" w:sz="4" w:space="0" w:color="auto"/>
            </w:tcBorders>
          </w:tcPr>
          <w:p w14:paraId="6327A6EA" w14:textId="77777777" w:rsidR="002A0674" w:rsidRDefault="002A0674" w:rsidP="003D33E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3D33ED">
            <w:pPr>
              <w:pStyle w:val="CRCoverPage"/>
              <w:spacing w:after="0"/>
              <w:ind w:left="100"/>
              <w:rPr>
                <w:sz w:val="8"/>
                <w:szCs w:val="8"/>
              </w:rPr>
            </w:pPr>
          </w:p>
        </w:tc>
      </w:tr>
      <w:tr w:rsidR="002A0674" w14:paraId="38C7E0F1" w14:textId="77777777" w:rsidTr="003D33ED">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3D33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3D33ED">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1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1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1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1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21"/>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21"/>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21"/>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1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21"/>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31"/>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31"/>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31"/>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31"/>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31"/>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31"/>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21"/>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31"/>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31"/>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31"/>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31"/>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31"/>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31"/>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31"/>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41"/>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41"/>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41"/>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41"/>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41"/>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41"/>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41"/>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41"/>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41"/>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41"/>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41"/>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41"/>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41"/>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41"/>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41"/>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41"/>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31"/>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31"/>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31"/>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31"/>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41"/>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41"/>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31"/>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31"/>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31"/>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31"/>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31"/>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41"/>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41"/>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41"/>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41"/>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41"/>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41"/>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41"/>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41"/>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51"/>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51"/>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41"/>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41"/>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41"/>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31"/>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41"/>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51"/>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51"/>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51"/>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51"/>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51"/>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51"/>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51"/>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41"/>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51"/>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51"/>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31"/>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31"/>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31"/>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31"/>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31"/>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41"/>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41"/>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41"/>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41"/>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41"/>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41"/>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51"/>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31"/>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41"/>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41"/>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31"/>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41"/>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41"/>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41"/>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41"/>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41"/>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41"/>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51"/>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31"/>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1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21"/>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21"/>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21"/>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21"/>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21"/>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21"/>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21"/>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21"/>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21"/>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21"/>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1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1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1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宋体"/>
          <w:lang w:eastAsia="zh-CN"/>
        </w:rPr>
        <w:t xml:space="preserve">UE </w:t>
      </w:r>
      <w:r>
        <w:t xml:space="preserve">Capability </w:t>
      </w:r>
      <w:r w:rsidRPr="0040562C">
        <w:rPr>
          <w:rFonts w:eastAsia="宋体"/>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81"/>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1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1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1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1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1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81"/>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81"/>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lastRenderedPageBreak/>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16" o:title=""/>
          </v:shape>
          <o:OLEObject Type="Embed" ProgID="Equation.3" ShapeID="_x0000_i1025" DrawAspect="Content" ObjectID="_1771304835"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pt;height:17.5pt" o:ole="">
            <v:imagedata r:id="rId19" o:title=""/>
          </v:shape>
          <o:OLEObject Type="Embed" ProgID="Equation.3" ShapeID="_x0000_i1026" DrawAspect="Content" ObjectID="_1771304836"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5pt;height:19.5pt" o:ole="">
            <v:imagedata r:id="rId21" o:title=""/>
          </v:shape>
          <o:OLEObject Type="Embed" ProgID="Equation.3" ShapeID="_x0000_i1027" DrawAspect="Content" ObjectID="_1771304837"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1pt;height:12pt" o:ole="">
            <v:imagedata r:id="rId23" o:title=""/>
          </v:shape>
          <o:OLEObject Type="Embed" ProgID="Equation.3" ShapeID="_x0000_i1028" DrawAspect="Content" ObjectID="_1771304838"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5pt;height:19pt" o:ole="">
            <v:imagedata r:id="rId25" o:title=""/>
          </v:shape>
          <o:OLEObject Type="Embed" ProgID="Equation.3" ShapeID="_x0000_i1029" DrawAspect="Content" ObjectID="_1771304839"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1pt;height:12pt" o:ole="">
            <v:imagedata r:id="rId23" o:title=""/>
          </v:shape>
          <o:OLEObject Type="Embed" ProgID="Equation.3" ShapeID="_x0000_i1030" DrawAspect="Content" ObjectID="_1771304840" r:id="rId27"/>
        </w:object>
      </w:r>
      <w:r w:rsidR="00670279" w:rsidRPr="00936461">
        <w:t xml:space="preserve">, i.e. </w:t>
      </w:r>
      <w:r w:rsidR="00670279" w:rsidRPr="00936461">
        <w:object w:dxaOrig="1100" w:dyaOrig="580" w14:anchorId="0DD01477">
          <v:shape id="_x0000_i1031" type="#_x0000_t75" style="width:56.5pt;height:27.5pt" o:ole="">
            <v:imagedata r:id="rId28" o:title=""/>
          </v:shape>
          <o:OLEObject Type="Embed" ProgID="Equation.3" ShapeID="_x0000_i1031" DrawAspect="Content" ObjectID="_1771304841" r:id="rId29"/>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5pt;height:16pt" o:ole="">
            <v:imagedata r:id="rId30" o:title=""/>
          </v:shape>
          <o:OLEObject Type="Embed" ProgID="Equation.3" ShapeID="_x0000_i1032" DrawAspect="Content" ObjectID="_1771304842" r:id="rId31"/>
        </w:object>
      </w:r>
      <w:r w:rsidR="00670279" w:rsidRPr="00936461">
        <w:t xml:space="preserve"> is the maximum RB allocation in bandwidth </w:t>
      </w:r>
      <w:r w:rsidR="00670279" w:rsidRPr="00936461">
        <w:object w:dxaOrig="560" w:dyaOrig="300" w14:anchorId="60EF0949">
          <v:shape id="_x0000_i1033" type="#_x0000_t75" style="width:27.5pt;height:15pt" o:ole="">
            <v:imagedata r:id="rId32" o:title=""/>
          </v:shape>
          <o:OLEObject Type="Embed" ProgID="Equation.3" ShapeID="_x0000_i1033" DrawAspect="Content" ObjectID="_1771304843" r:id="rId33"/>
        </w:object>
      </w:r>
      <w:r w:rsidR="00670279" w:rsidRPr="00936461">
        <w:t xml:space="preserve"> with numerology </w:t>
      </w:r>
      <w:r w:rsidR="00670279" w:rsidRPr="00936461">
        <w:object w:dxaOrig="220" w:dyaOrig="240" w14:anchorId="4D44247D">
          <v:shape id="_x0000_i1034" type="#_x0000_t75" style="width:11pt;height:12pt" o:ole="">
            <v:imagedata r:id="rId23" o:title=""/>
          </v:shape>
          <o:OLEObject Type="Embed" ProgID="Equation.3" ShapeID="_x0000_i1034" DrawAspect="Content" ObjectID="_1771304844"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5pt;height:15pt" o:ole="">
            <v:imagedata r:id="rId32" o:title=""/>
          </v:shape>
          <o:OLEObject Type="Embed" ProgID="Equation.3" ShapeID="_x0000_i1035" DrawAspect="Content" ObjectID="_1771304845"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pt;height:15pt" o:ole="">
            <v:imagedata r:id="rId36" o:title=""/>
          </v:shape>
          <o:OLEObject Type="Embed" ProgID="Equation.3" ShapeID="_x0000_i1036" DrawAspect="Content" ObjectID="_1771304846" r:id="rId37"/>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lastRenderedPageBreak/>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5pt;height:18.5pt" o:ole="">
            <v:imagedata r:id="rId30" o:title=""/>
          </v:shape>
          <o:OLEObject Type="Embed" ProgID="Equation.3" ShapeID="_x0000_i1037" DrawAspect="Content" ObjectID="_1771304847"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9pt;height:25.5pt" o:ole="">
            <v:imagedata r:id="rId39" o:title=""/>
          </v:shape>
          <o:OLEObject Type="Embed" ProgID="Equation.DSMT4" ShapeID="_x0000_i1038" DrawAspect="Content" ObjectID="_1771304848"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lastRenderedPageBreak/>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3707D2"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3707D2"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5pt;height:10.5pt" o:ole="">
            <v:imagedata r:id="rId23" o:title=""/>
          </v:shape>
          <o:OLEObject Type="Embed" ProgID="Equation.3" ShapeID="_x0000_i1039" DrawAspect="Content" ObjectID="_1771304849"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5pt;height:20pt" o:ole="">
            <v:imagedata r:id="rId25" o:title=""/>
          </v:shape>
          <o:OLEObject Type="Embed" ProgID="Equation.3" ShapeID="_x0000_i1040" DrawAspect="Content" ObjectID="_1771304850"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5pt;height:10.5pt" o:ole="">
            <v:imagedata r:id="rId23" o:title=""/>
          </v:shape>
          <o:OLEObject Type="Embed" ProgID="Equation.3" ShapeID="_x0000_i1041" DrawAspect="Content" ObjectID="_1771304851" r:id="rId43"/>
        </w:object>
      </w:r>
      <w:r w:rsidRPr="00936461">
        <w:rPr>
          <w:rFonts w:eastAsia="MS Mincho"/>
        </w:rPr>
        <w:t xml:space="preserve">, i.e. </w:t>
      </w:r>
      <w:r w:rsidRPr="00936461">
        <w:rPr>
          <w:rFonts w:eastAsia="MS Mincho"/>
        </w:rPr>
        <w:object w:dxaOrig="1100" w:dyaOrig="580" w14:anchorId="67B60FE3">
          <v:shape id="_x0000_i1042" type="#_x0000_t75" style="width:56.5pt;height:30.5pt" o:ole="">
            <v:imagedata r:id="rId28" o:title=""/>
          </v:shape>
          <o:OLEObject Type="Embed" ProgID="Equation.3" ShapeID="_x0000_i1042" DrawAspect="Content" ObjectID="_1771304852" r:id="rId44"/>
        </w:object>
      </w:r>
      <w:r w:rsidRPr="00936461">
        <w:rPr>
          <w:rFonts w:eastAsia="MS Mincho"/>
        </w:rPr>
        <w:t>. Note that normal cyclic prefix is assumed.</w:t>
      </w:r>
    </w:p>
    <w:p w14:paraId="342D331A" w14:textId="77777777" w:rsidR="008C7055" w:rsidRPr="00936461" w:rsidRDefault="003707D2"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w:t>
      </w:r>
      <w:r w:rsidR="00E53600" w:rsidRPr="00936461">
        <w:lastRenderedPageBreak/>
        <w:t xml:space="preserve">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lastRenderedPageBreak/>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lastRenderedPageBreak/>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宋体"/>
                <w:b/>
                <w:bCs/>
                <w:i/>
                <w:iCs/>
                <w:lang w:eastAsia="zh-CN"/>
              </w:rPr>
            </w:pPr>
            <w:r w:rsidRPr="00936461">
              <w:rPr>
                <w:b/>
                <w:bCs/>
                <w:i/>
                <w:iCs/>
              </w:rPr>
              <w:t>inactiveState</w:t>
            </w:r>
            <w:r w:rsidRPr="00936461">
              <w:rPr>
                <w:rFonts w:eastAsia="宋体"/>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宋体"/>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701EDA14"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宋体"/>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宋体"/>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宋体"/>
                <w:lang w:eastAsia="zh-CN"/>
              </w:rPr>
              <w:t>No</w:t>
            </w:r>
          </w:p>
        </w:tc>
        <w:tc>
          <w:tcPr>
            <w:tcW w:w="708" w:type="dxa"/>
          </w:tcPr>
          <w:p w14:paraId="2C34529A" w14:textId="77777777" w:rsidR="00BC3C95" w:rsidRPr="00936461" w:rsidRDefault="00BC3C95" w:rsidP="00BC3C95">
            <w:pPr>
              <w:pStyle w:val="TAL"/>
              <w:jc w:val="center"/>
            </w:pPr>
            <w:r w:rsidRPr="00936461">
              <w:rPr>
                <w:rFonts w:eastAsia="宋体"/>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lastRenderedPageBreak/>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宋体"/>
                <w:lang w:eastAsia="zh-CN"/>
              </w:rPr>
            </w:pPr>
            <w:r w:rsidRPr="00936461">
              <w:t>UE</w:t>
            </w:r>
          </w:p>
        </w:tc>
        <w:tc>
          <w:tcPr>
            <w:tcW w:w="567" w:type="dxa"/>
          </w:tcPr>
          <w:p w14:paraId="32107117" w14:textId="77777777" w:rsidR="00071325" w:rsidRPr="00936461" w:rsidRDefault="00071325" w:rsidP="00071325">
            <w:pPr>
              <w:pStyle w:val="TAL"/>
              <w:jc w:val="center"/>
              <w:rPr>
                <w:rFonts w:eastAsia="宋体"/>
                <w:lang w:eastAsia="zh-CN"/>
              </w:rPr>
            </w:pPr>
            <w:r w:rsidRPr="00936461">
              <w:t>No</w:t>
            </w:r>
          </w:p>
        </w:tc>
        <w:tc>
          <w:tcPr>
            <w:tcW w:w="709" w:type="dxa"/>
          </w:tcPr>
          <w:p w14:paraId="3BCF5B4B" w14:textId="77777777" w:rsidR="00071325" w:rsidRPr="00936461" w:rsidRDefault="00071325" w:rsidP="00071325">
            <w:pPr>
              <w:pStyle w:val="TAL"/>
              <w:jc w:val="center"/>
              <w:rPr>
                <w:rFonts w:eastAsia="宋体"/>
                <w:lang w:eastAsia="zh-CN"/>
              </w:rPr>
            </w:pPr>
            <w:r w:rsidRPr="00936461">
              <w:t>No</w:t>
            </w:r>
          </w:p>
        </w:tc>
        <w:tc>
          <w:tcPr>
            <w:tcW w:w="708" w:type="dxa"/>
          </w:tcPr>
          <w:p w14:paraId="1CEE2138" w14:textId="77777777" w:rsidR="00071325" w:rsidRPr="00936461" w:rsidRDefault="00071325" w:rsidP="00071325">
            <w:pPr>
              <w:pStyle w:val="TAL"/>
              <w:jc w:val="center"/>
              <w:rPr>
                <w:rFonts w:eastAsia="宋体"/>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20CA6275" w14:textId="77777777" w:rsidR="00071325" w:rsidRPr="00936461" w:rsidRDefault="00071325" w:rsidP="00071325">
            <w:pPr>
              <w:pStyle w:val="TAL"/>
              <w:jc w:val="center"/>
              <w:rPr>
                <w:rFonts w:eastAsia="宋体"/>
                <w:lang w:eastAsia="zh-CN"/>
              </w:rPr>
            </w:pPr>
            <w:r w:rsidRPr="00936461">
              <w:t>No</w:t>
            </w:r>
          </w:p>
        </w:tc>
        <w:tc>
          <w:tcPr>
            <w:tcW w:w="709" w:type="dxa"/>
          </w:tcPr>
          <w:p w14:paraId="0F2FD65C" w14:textId="77777777" w:rsidR="00071325" w:rsidRPr="00936461" w:rsidRDefault="00071325" w:rsidP="00071325">
            <w:pPr>
              <w:pStyle w:val="TAL"/>
              <w:jc w:val="center"/>
              <w:rPr>
                <w:rFonts w:eastAsia="宋体"/>
                <w:lang w:eastAsia="zh-CN"/>
              </w:rPr>
            </w:pPr>
            <w:r w:rsidRPr="00936461">
              <w:t>No</w:t>
            </w:r>
          </w:p>
        </w:tc>
        <w:tc>
          <w:tcPr>
            <w:tcW w:w="708" w:type="dxa"/>
          </w:tcPr>
          <w:p w14:paraId="393F2F36" w14:textId="77777777" w:rsidR="00071325" w:rsidRPr="00936461" w:rsidRDefault="00071325" w:rsidP="00071325">
            <w:pPr>
              <w:pStyle w:val="TAL"/>
              <w:jc w:val="center"/>
              <w:rPr>
                <w:rFonts w:eastAsia="宋体"/>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宋体"/>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宋体"/>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1C299E88"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03B3909D"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1ABF9C46"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391D551C"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3556E3A5"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61680DED"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5D96341F"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665A6C77"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35FFFDF4"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宋体"/>
                <w:lang w:eastAsia="zh-CN"/>
              </w:rPr>
            </w:pPr>
            <w:r w:rsidRPr="00936461">
              <w:t>UE</w:t>
            </w:r>
          </w:p>
        </w:tc>
        <w:tc>
          <w:tcPr>
            <w:tcW w:w="567" w:type="dxa"/>
          </w:tcPr>
          <w:p w14:paraId="5B3746AD" w14:textId="19BEEC5D" w:rsidR="006D24C2" w:rsidRPr="00936461" w:rsidRDefault="006D24C2" w:rsidP="006D24C2">
            <w:pPr>
              <w:pStyle w:val="TAL"/>
              <w:jc w:val="center"/>
              <w:rPr>
                <w:rFonts w:eastAsia="宋体"/>
                <w:lang w:eastAsia="zh-CN"/>
              </w:rPr>
            </w:pPr>
            <w:r w:rsidRPr="00936461">
              <w:t>No</w:t>
            </w:r>
          </w:p>
        </w:tc>
        <w:tc>
          <w:tcPr>
            <w:tcW w:w="709" w:type="dxa"/>
          </w:tcPr>
          <w:p w14:paraId="729F3F07" w14:textId="4C7E76B7" w:rsidR="006D24C2" w:rsidRPr="00936461" w:rsidRDefault="006D24C2" w:rsidP="006D24C2">
            <w:pPr>
              <w:pStyle w:val="TAL"/>
              <w:jc w:val="center"/>
              <w:rPr>
                <w:rFonts w:eastAsia="宋体"/>
                <w:lang w:eastAsia="zh-CN"/>
              </w:rPr>
            </w:pPr>
            <w:r w:rsidRPr="00936461">
              <w:t>No</w:t>
            </w:r>
          </w:p>
        </w:tc>
        <w:tc>
          <w:tcPr>
            <w:tcW w:w="708" w:type="dxa"/>
          </w:tcPr>
          <w:p w14:paraId="6241D226" w14:textId="2A9D1689" w:rsidR="006D24C2" w:rsidRPr="00936461" w:rsidRDefault="006D24C2" w:rsidP="006D24C2">
            <w:pPr>
              <w:pStyle w:val="TAL"/>
              <w:jc w:val="center"/>
              <w:rPr>
                <w:rFonts w:eastAsia="宋体"/>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lastRenderedPageBreak/>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lastRenderedPageBreak/>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宋体"/>
              </w:rPr>
              <w:t xml:space="preserve">the </w:t>
            </w:r>
            <w:r w:rsidRPr="00936461">
              <w:rPr>
                <w:lang w:eastAsia="ko-KR"/>
              </w:rPr>
              <w:t xml:space="preserve">UE supports ROHC context continuation operation where </w:t>
            </w:r>
            <w:r w:rsidRPr="00936461">
              <w:rPr>
                <w:rFonts w:eastAsia="宋体"/>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宋体"/>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等线"/>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等线"/>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宋体"/>
              </w:rPr>
            </w:pPr>
            <w:r w:rsidRPr="00936461">
              <w:rPr>
                <w:rFonts w:eastAsia="宋体"/>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宋体" w:hAnsi="Arial" w:cs="Arial"/>
                <w:noProof/>
                <w:sz w:val="18"/>
                <w:szCs w:val="18"/>
              </w:rPr>
            </w:pPr>
            <w:r w:rsidRPr="00936461">
              <w:rPr>
                <w:rFonts w:ascii="Arial" w:eastAsia="宋体" w:hAnsi="Arial" w:cs="Arial"/>
                <w:noProof/>
                <w:sz w:val="18"/>
                <w:szCs w:val="18"/>
              </w:rPr>
              <w:t xml:space="preserve">Indicates </w:t>
            </w:r>
            <w:r w:rsidR="00BD67F9" w:rsidRPr="00936461">
              <w:rPr>
                <w:rFonts w:ascii="Arial" w:eastAsia="宋体" w:hAnsi="Arial" w:cs="Arial"/>
                <w:noProof/>
                <w:sz w:val="18"/>
                <w:szCs w:val="18"/>
              </w:rPr>
              <w:t xml:space="preserve">the </w:t>
            </w:r>
            <w:r w:rsidRPr="00936461">
              <w:rPr>
                <w:rFonts w:ascii="Arial" w:eastAsia="宋体" w:hAnsi="Arial" w:cs="Arial"/>
                <w:noProof/>
                <w:sz w:val="18"/>
                <w:szCs w:val="18"/>
              </w:rPr>
              <w:t xml:space="preserve">ROHC profile(s) </w:t>
            </w:r>
            <w:r w:rsidR="00BD67F9" w:rsidRPr="00936461">
              <w:rPr>
                <w:rFonts w:ascii="Arial" w:eastAsia="宋体" w:hAnsi="Arial" w:cs="Arial"/>
                <w:noProof/>
                <w:sz w:val="18"/>
                <w:szCs w:val="18"/>
              </w:rPr>
              <w:t>that</w:t>
            </w:r>
            <w:r w:rsidRPr="00936461">
              <w:rPr>
                <w:rFonts w:ascii="Arial" w:eastAsia="宋体"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lastRenderedPageBreak/>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lastRenderedPageBreak/>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lastRenderedPageBreak/>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lastRenderedPageBreak/>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等线"/>
              </w:rPr>
              <w:t>N/A</w:t>
            </w:r>
          </w:p>
        </w:tc>
        <w:tc>
          <w:tcPr>
            <w:tcW w:w="728" w:type="dxa"/>
          </w:tcPr>
          <w:p w14:paraId="793BAE45" w14:textId="77777777" w:rsidR="00A43323" w:rsidRPr="00936461" w:rsidRDefault="001F7FB0" w:rsidP="00A43323">
            <w:pPr>
              <w:pStyle w:val="TAL"/>
              <w:jc w:val="center"/>
            </w:pPr>
            <w:r w:rsidRPr="00936461">
              <w:rPr>
                <w:rFonts w:eastAsia="等线"/>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等线"/>
              </w:rPr>
              <w:t>N/A</w:t>
            </w:r>
          </w:p>
        </w:tc>
        <w:tc>
          <w:tcPr>
            <w:tcW w:w="728" w:type="dxa"/>
          </w:tcPr>
          <w:p w14:paraId="4FDC7590" w14:textId="77777777" w:rsidR="0009093D" w:rsidRPr="00936461" w:rsidRDefault="001F7FB0" w:rsidP="0009093D">
            <w:pPr>
              <w:pStyle w:val="TAL"/>
              <w:jc w:val="center"/>
            </w:pPr>
            <w:r w:rsidRPr="00936461">
              <w:rPr>
                <w:rFonts w:eastAsia="等线"/>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等线"/>
              </w:rPr>
              <w:t>N/A</w:t>
            </w:r>
          </w:p>
        </w:tc>
        <w:tc>
          <w:tcPr>
            <w:tcW w:w="728" w:type="dxa"/>
          </w:tcPr>
          <w:p w14:paraId="69F3092B" w14:textId="77777777" w:rsidR="00A43323" w:rsidRPr="00936461" w:rsidRDefault="001F7FB0" w:rsidP="00A43323">
            <w:pPr>
              <w:pStyle w:val="TAL"/>
              <w:jc w:val="center"/>
            </w:pPr>
            <w:r w:rsidRPr="00936461">
              <w:rPr>
                <w:rFonts w:eastAsia="等线"/>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等线"/>
              </w:rPr>
              <w:t>N/A</w:t>
            </w:r>
          </w:p>
        </w:tc>
        <w:tc>
          <w:tcPr>
            <w:tcW w:w="728" w:type="dxa"/>
          </w:tcPr>
          <w:p w14:paraId="061F405A" w14:textId="77777777" w:rsidR="00A43323" w:rsidRPr="00936461" w:rsidRDefault="001F7FB0" w:rsidP="00A43323">
            <w:pPr>
              <w:pStyle w:val="TAL"/>
              <w:jc w:val="center"/>
            </w:pPr>
            <w:r w:rsidRPr="00936461">
              <w:rPr>
                <w:rFonts w:eastAsia="等线"/>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等线"/>
              </w:rPr>
              <w:t>N/A</w:t>
            </w:r>
          </w:p>
        </w:tc>
        <w:tc>
          <w:tcPr>
            <w:tcW w:w="728" w:type="dxa"/>
          </w:tcPr>
          <w:p w14:paraId="157B3E9B" w14:textId="77777777" w:rsidR="00A43323" w:rsidRPr="00936461" w:rsidRDefault="001F7FB0" w:rsidP="00A43323">
            <w:pPr>
              <w:pStyle w:val="TAL"/>
              <w:jc w:val="center"/>
            </w:pPr>
            <w:r w:rsidRPr="00936461">
              <w:rPr>
                <w:rFonts w:eastAsia="等线"/>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等线"/>
              </w:rPr>
            </w:pPr>
            <w:r w:rsidRPr="00936461">
              <w:rPr>
                <w:rFonts w:eastAsia="等线" w:cs="Arial"/>
                <w:szCs w:val="18"/>
              </w:rPr>
              <w:t>N/A</w:t>
            </w:r>
          </w:p>
        </w:tc>
        <w:tc>
          <w:tcPr>
            <w:tcW w:w="728" w:type="dxa"/>
          </w:tcPr>
          <w:p w14:paraId="64A8ACE5" w14:textId="70E7F126" w:rsidR="001E534F" w:rsidRPr="00936461" w:rsidRDefault="001E534F" w:rsidP="001E534F">
            <w:pPr>
              <w:pStyle w:val="TAL"/>
              <w:jc w:val="center"/>
              <w:rPr>
                <w:rFonts w:eastAsia="等线"/>
              </w:rPr>
            </w:pPr>
            <w:r w:rsidRPr="00936461">
              <w:rPr>
                <w:rFonts w:eastAsia="等线"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等线"/>
              </w:rPr>
              <w:t>N/A</w:t>
            </w:r>
          </w:p>
        </w:tc>
        <w:tc>
          <w:tcPr>
            <w:tcW w:w="728" w:type="dxa"/>
          </w:tcPr>
          <w:p w14:paraId="3A33E129" w14:textId="77777777" w:rsidR="00A43323" w:rsidRPr="00936461" w:rsidRDefault="001F7FB0" w:rsidP="00A43323">
            <w:pPr>
              <w:pStyle w:val="TAL"/>
              <w:jc w:val="center"/>
            </w:pPr>
            <w:r w:rsidRPr="00936461">
              <w:rPr>
                <w:rFonts w:eastAsia="等线"/>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等线"/>
              </w:rPr>
              <w:t>N/A</w:t>
            </w:r>
          </w:p>
        </w:tc>
        <w:tc>
          <w:tcPr>
            <w:tcW w:w="728" w:type="dxa"/>
          </w:tcPr>
          <w:p w14:paraId="163C9D45" w14:textId="77777777" w:rsidR="00A43323" w:rsidRPr="00936461" w:rsidRDefault="001F7FB0" w:rsidP="00A43323">
            <w:pPr>
              <w:pStyle w:val="TAL"/>
              <w:jc w:val="center"/>
            </w:pPr>
            <w:r w:rsidRPr="00936461">
              <w:rPr>
                <w:rFonts w:eastAsia="等线"/>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等线"/>
              </w:rPr>
            </w:pPr>
            <w:r w:rsidRPr="00936461">
              <w:rPr>
                <w:rFonts w:eastAsia="等线" w:cs="Arial"/>
                <w:szCs w:val="18"/>
              </w:rPr>
              <w:t>N/A</w:t>
            </w:r>
          </w:p>
        </w:tc>
        <w:tc>
          <w:tcPr>
            <w:tcW w:w="728" w:type="dxa"/>
          </w:tcPr>
          <w:p w14:paraId="25A63673" w14:textId="568BEC0F" w:rsidR="001E534F" w:rsidRPr="00936461" w:rsidRDefault="001E534F" w:rsidP="001E534F">
            <w:pPr>
              <w:pStyle w:val="TAL"/>
              <w:jc w:val="center"/>
              <w:rPr>
                <w:rFonts w:eastAsia="等线"/>
              </w:rPr>
            </w:pPr>
            <w:r w:rsidRPr="00936461">
              <w:rPr>
                <w:rFonts w:eastAsia="等线"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等线"/>
              </w:rPr>
              <w:t>N/A</w:t>
            </w:r>
          </w:p>
        </w:tc>
        <w:tc>
          <w:tcPr>
            <w:tcW w:w="728" w:type="dxa"/>
          </w:tcPr>
          <w:p w14:paraId="7F882BCD" w14:textId="77777777" w:rsidR="00A43323" w:rsidRPr="00936461" w:rsidRDefault="001F7FB0" w:rsidP="00A43323">
            <w:pPr>
              <w:pStyle w:val="TAL"/>
              <w:jc w:val="center"/>
            </w:pPr>
            <w:r w:rsidRPr="00936461">
              <w:rPr>
                <w:rFonts w:eastAsia="等线"/>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等线"/>
              </w:rPr>
              <w:t>N/A</w:t>
            </w:r>
          </w:p>
        </w:tc>
        <w:tc>
          <w:tcPr>
            <w:tcW w:w="728" w:type="dxa"/>
          </w:tcPr>
          <w:p w14:paraId="3BCF037B" w14:textId="77777777" w:rsidR="00A43323" w:rsidRPr="00936461" w:rsidRDefault="001F7FB0" w:rsidP="00A43323">
            <w:pPr>
              <w:pStyle w:val="TAL"/>
              <w:jc w:val="center"/>
            </w:pPr>
            <w:r w:rsidRPr="00936461">
              <w:rPr>
                <w:rFonts w:eastAsia="等线"/>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等线"/>
              </w:rPr>
              <w:t>N/A</w:t>
            </w:r>
          </w:p>
        </w:tc>
        <w:tc>
          <w:tcPr>
            <w:tcW w:w="728" w:type="dxa"/>
          </w:tcPr>
          <w:p w14:paraId="369A9E5E" w14:textId="77777777" w:rsidR="007662C7" w:rsidRPr="00936461" w:rsidRDefault="001F7FB0" w:rsidP="007662C7">
            <w:pPr>
              <w:pStyle w:val="TAL"/>
              <w:jc w:val="center"/>
            </w:pPr>
            <w:r w:rsidRPr="00936461">
              <w:rPr>
                <w:rFonts w:eastAsia="等线"/>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等线"/>
              </w:rPr>
              <w:t>N/A</w:t>
            </w:r>
          </w:p>
        </w:tc>
        <w:tc>
          <w:tcPr>
            <w:tcW w:w="728" w:type="dxa"/>
          </w:tcPr>
          <w:p w14:paraId="1C72D669" w14:textId="77777777" w:rsidR="00A43323" w:rsidRPr="00936461" w:rsidRDefault="001F7FB0" w:rsidP="00A43323">
            <w:pPr>
              <w:pStyle w:val="TAL"/>
              <w:jc w:val="center"/>
            </w:pPr>
            <w:r w:rsidRPr="00936461">
              <w:rPr>
                <w:rFonts w:eastAsia="等线"/>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等线"/>
              </w:rPr>
            </w:pPr>
            <w:r w:rsidRPr="00936461">
              <w:rPr>
                <w:rFonts w:eastAsia="等线"/>
              </w:rPr>
              <w:t>N/A</w:t>
            </w:r>
          </w:p>
        </w:tc>
        <w:tc>
          <w:tcPr>
            <w:tcW w:w="728" w:type="dxa"/>
          </w:tcPr>
          <w:p w14:paraId="2D3DBB12" w14:textId="77777777" w:rsidR="008C7055" w:rsidRPr="00936461" w:rsidRDefault="008C7055" w:rsidP="00963B9B">
            <w:pPr>
              <w:pStyle w:val="TAL"/>
              <w:jc w:val="center"/>
              <w:rPr>
                <w:rFonts w:eastAsia="等线"/>
              </w:rPr>
            </w:pPr>
            <w:r w:rsidRPr="00936461">
              <w:rPr>
                <w:rFonts w:eastAsia="等线"/>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等线"/>
              </w:rPr>
            </w:pPr>
            <w:r w:rsidRPr="00936461">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等线"/>
              </w:rPr>
              <w:t>N/A</w:t>
            </w:r>
          </w:p>
        </w:tc>
        <w:tc>
          <w:tcPr>
            <w:tcW w:w="728" w:type="dxa"/>
          </w:tcPr>
          <w:p w14:paraId="3CC3AA06" w14:textId="77777777" w:rsidR="00A43323" w:rsidRPr="00936461" w:rsidRDefault="001F7FB0" w:rsidP="00A43323">
            <w:pPr>
              <w:pStyle w:val="TAL"/>
              <w:jc w:val="center"/>
            </w:pPr>
            <w:r w:rsidRPr="00936461">
              <w:rPr>
                <w:rFonts w:eastAsia="等线"/>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等线"/>
              </w:rPr>
              <w:t>N/A</w:t>
            </w:r>
          </w:p>
        </w:tc>
        <w:tc>
          <w:tcPr>
            <w:tcW w:w="728" w:type="dxa"/>
          </w:tcPr>
          <w:p w14:paraId="5797C1CF" w14:textId="77777777" w:rsidR="009A4388" w:rsidRPr="00936461" w:rsidRDefault="001F7FB0" w:rsidP="003B3EA8">
            <w:pPr>
              <w:pStyle w:val="TAL"/>
              <w:jc w:val="center"/>
            </w:pPr>
            <w:r w:rsidRPr="00936461">
              <w:rPr>
                <w:rFonts w:eastAsia="等线"/>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等线"/>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等线"/>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等线"/>
                <w:b/>
                <w:bCs/>
                <w:i/>
                <w:iCs/>
              </w:rPr>
            </w:pPr>
            <w:r w:rsidRPr="00936461">
              <w:rPr>
                <w:rFonts w:eastAsia="等线"/>
                <w:b/>
                <w:bCs/>
                <w:i/>
                <w:iCs/>
              </w:rPr>
              <w:lastRenderedPageBreak/>
              <w:t>scalingFactorTxSidelink-r16, scalingFactor</w:t>
            </w:r>
            <w:r w:rsidR="00863493" w:rsidRPr="00936461">
              <w:rPr>
                <w:rFonts w:eastAsia="等线"/>
                <w:b/>
                <w:bCs/>
                <w:i/>
                <w:iCs/>
              </w:rPr>
              <w:t>R</w:t>
            </w:r>
            <w:r w:rsidRPr="00936461">
              <w:rPr>
                <w:rFonts w:eastAsia="等线"/>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等线"/>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等线"/>
              </w:rPr>
            </w:pPr>
            <w:r w:rsidRPr="00936461">
              <w:rPr>
                <w:rFonts w:eastAsia="等线"/>
              </w:rPr>
              <w:t>N/A</w:t>
            </w:r>
          </w:p>
        </w:tc>
        <w:tc>
          <w:tcPr>
            <w:tcW w:w="728" w:type="dxa"/>
          </w:tcPr>
          <w:p w14:paraId="076DC86B" w14:textId="77777777" w:rsidR="00E94384" w:rsidRPr="00936461" w:rsidRDefault="00E94384" w:rsidP="008668BE">
            <w:pPr>
              <w:pStyle w:val="TAL"/>
              <w:jc w:val="center"/>
              <w:rPr>
                <w:rFonts w:eastAsia="等线"/>
              </w:rPr>
            </w:pPr>
            <w:r w:rsidRPr="00936461">
              <w:rPr>
                <w:rFonts w:eastAsia="等线"/>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等线"/>
              </w:rPr>
              <w:t>N/A</w:t>
            </w:r>
          </w:p>
        </w:tc>
        <w:tc>
          <w:tcPr>
            <w:tcW w:w="728" w:type="dxa"/>
          </w:tcPr>
          <w:p w14:paraId="14B92CF5" w14:textId="77777777" w:rsidR="00DB7FEA" w:rsidRPr="00936461" w:rsidRDefault="001F7FB0" w:rsidP="00006091">
            <w:pPr>
              <w:pStyle w:val="TAL"/>
              <w:jc w:val="center"/>
            </w:pPr>
            <w:r w:rsidRPr="00936461">
              <w:rPr>
                <w:rFonts w:eastAsia="等线"/>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等线"/>
              </w:rPr>
              <w:t>N/A</w:t>
            </w:r>
          </w:p>
        </w:tc>
        <w:tc>
          <w:tcPr>
            <w:tcW w:w="728" w:type="dxa"/>
          </w:tcPr>
          <w:p w14:paraId="0060777B" w14:textId="77777777" w:rsidR="00DB7FEA" w:rsidRPr="00936461" w:rsidRDefault="001F7FB0" w:rsidP="00006091">
            <w:pPr>
              <w:pStyle w:val="TAL"/>
              <w:jc w:val="center"/>
            </w:pPr>
            <w:r w:rsidRPr="00936461">
              <w:rPr>
                <w:rFonts w:eastAsia="等线"/>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等线"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等线"/>
              </w:rPr>
              <w:t>N/A</w:t>
            </w:r>
          </w:p>
        </w:tc>
        <w:tc>
          <w:tcPr>
            <w:tcW w:w="728" w:type="dxa"/>
          </w:tcPr>
          <w:p w14:paraId="513492C3" w14:textId="77777777" w:rsidR="00DB7FEA" w:rsidRPr="00936461" w:rsidRDefault="001F7FB0" w:rsidP="0026000E">
            <w:pPr>
              <w:pStyle w:val="TAL"/>
              <w:jc w:val="center"/>
            </w:pPr>
            <w:r w:rsidRPr="00936461">
              <w:rPr>
                <w:rFonts w:eastAsia="等线"/>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宋体"/>
                <w:b/>
                <w:bCs/>
                <w:i/>
                <w:iCs/>
                <w:lang w:eastAsia="zh-CN"/>
              </w:rPr>
            </w:pPr>
            <w:ins w:id="233" w:author="NR_MIMO_evo_DL_UL-Core" w:date="2024-03-02T08:01:00Z">
              <w:r w:rsidRPr="004378A2">
                <w:rPr>
                  <w:rFonts w:eastAsia="宋体"/>
                  <w:b/>
                  <w:bCs/>
                  <w:i/>
                  <w:iCs/>
                  <w:lang w:eastAsia="zh-CN"/>
                </w:rPr>
                <w:lastRenderedPageBreak/>
                <w:t>srs-AntennaSwitching8T</w:t>
              </w:r>
              <w:r>
                <w:rPr>
                  <w:rFonts w:eastAsia="宋体"/>
                  <w:b/>
                  <w:bCs/>
                  <w:i/>
                  <w:iCs/>
                  <w:lang w:eastAsia="zh-CN"/>
                </w:rPr>
                <w:t>8R</w:t>
              </w:r>
              <w:r w:rsidRPr="0065121E">
                <w:rPr>
                  <w:rFonts w:eastAsia="宋体"/>
                  <w:b/>
                  <w:bCs/>
                  <w:i/>
                  <w:iCs/>
                  <w:lang w:eastAsia="zh-CN"/>
                </w:rPr>
                <w:t>-r18</w:t>
              </w:r>
            </w:ins>
          </w:p>
          <w:p w14:paraId="4766D30C" w14:textId="77777777" w:rsidR="00241EAC" w:rsidRPr="00124BA9" w:rsidRDefault="00241EAC" w:rsidP="00241EAC">
            <w:pPr>
              <w:pStyle w:val="TAL"/>
              <w:rPr>
                <w:ins w:id="234" w:author="NR_MIMO_evo_DL_UL-Core" w:date="2024-03-02T08:01:00Z"/>
                <w:rFonts w:eastAsia="宋体"/>
                <w:lang w:eastAsia="zh-CN"/>
              </w:rPr>
            </w:pPr>
            <w:ins w:id="235" w:author="NR_MIMO_evo_DL_UL-Core" w:date="2024-03-02T08:01:00Z">
              <w:r>
                <w:rPr>
                  <w:rFonts w:eastAsia="宋体"/>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For any indicated value, x shall be equal to or smaller than the one associated with the largest y.</w:t>
              </w:r>
            </w:ins>
          </w:p>
          <w:p w14:paraId="67A7C425" w14:textId="77777777" w:rsidR="00241EAC" w:rsidRPr="00124BA9" w:rsidRDefault="00241EAC" w:rsidP="00241EAC">
            <w:pPr>
              <w:pStyle w:val="B1"/>
              <w:rPr>
                <w:ins w:id="240" w:author="NR_MIMO_evo_DL_UL-Core" w:date="2024-03-02T08:01:00Z"/>
                <w:rFonts w:cs="Arial"/>
                <w:szCs w:val="18"/>
              </w:rPr>
            </w:pPr>
            <w:ins w:id="241"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2" w:author="NR_MIMO_evo_DL_UL-Core" w:date="2024-03-02T08:01:00Z"/>
                <w:rFonts w:ascii="Arial" w:hAnsi="Arial" w:cs="Arial"/>
                <w:sz w:val="18"/>
                <w:szCs w:val="18"/>
              </w:rPr>
            </w:pPr>
            <w:ins w:id="243"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4" w:author="NR_MIMO_evo_DL_UL-Core" w:date="2024-03-04T18:35:00Z"/>
                <w:rFonts w:eastAsia="MS Mincho"/>
              </w:rPr>
            </w:pPr>
            <w:ins w:id="245"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6" w:author="NR_MIMO_evo_DL_UL-Core" w:date="2024-03-04T18:35:00Z"/>
                <w:rFonts w:eastAsia="MS Mincho"/>
              </w:rPr>
            </w:pPr>
          </w:p>
          <w:p w14:paraId="641A94A0" w14:textId="0123B934" w:rsidR="00241EAC" w:rsidRPr="00936461" w:rsidRDefault="00241EAC" w:rsidP="00241EAC">
            <w:pPr>
              <w:pStyle w:val="TAL"/>
              <w:rPr>
                <w:ins w:id="247" w:author="NR_MIMO_evo_DL_UL-Core" w:date="2024-03-02T08:01:00Z"/>
                <w:b/>
                <w:bCs/>
                <w:i/>
              </w:rPr>
            </w:pPr>
            <w:ins w:id="248"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49" w:author="NR_MIMO_evo_DL_UL-Core" w:date="2024-03-02T08:01:00Z"/>
              </w:rPr>
            </w:pPr>
            <w:ins w:id="250" w:author="NR_MIMO_evo_DL_UL-Core" w:date="2024-03-02T08:01:00Z">
              <w:r>
                <w:t>BC</w:t>
              </w:r>
            </w:ins>
          </w:p>
        </w:tc>
        <w:tc>
          <w:tcPr>
            <w:tcW w:w="567" w:type="dxa"/>
          </w:tcPr>
          <w:p w14:paraId="14FDB9C6" w14:textId="5ED372EB" w:rsidR="00241EAC" w:rsidRPr="00936461" w:rsidRDefault="00241EAC" w:rsidP="00241EAC">
            <w:pPr>
              <w:pStyle w:val="TAL"/>
              <w:jc w:val="center"/>
              <w:rPr>
                <w:ins w:id="251" w:author="NR_MIMO_evo_DL_UL-Core" w:date="2024-03-02T08:01:00Z"/>
              </w:rPr>
            </w:pPr>
            <w:ins w:id="252"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3" w:author="NR_MIMO_evo_DL_UL-Core" w:date="2024-03-02T08:01:00Z"/>
                <w:bCs/>
                <w:iCs/>
              </w:rPr>
            </w:pPr>
            <w:ins w:id="254"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5" w:author="NR_MIMO_evo_DL_UL-Core" w:date="2024-03-02T08:01:00Z"/>
                <w:bCs/>
                <w:iCs/>
              </w:rPr>
            </w:pPr>
            <w:ins w:id="256"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宋体"/>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等线"/>
              </w:rPr>
            </w:pPr>
            <w:r w:rsidRPr="00936461">
              <w:rPr>
                <w:bCs/>
                <w:iCs/>
              </w:rPr>
              <w:t>N/A</w:t>
            </w:r>
          </w:p>
        </w:tc>
        <w:tc>
          <w:tcPr>
            <w:tcW w:w="728" w:type="dxa"/>
          </w:tcPr>
          <w:p w14:paraId="7E12B3B9" w14:textId="3B59EB8C" w:rsidR="00241EAC" w:rsidRPr="00936461" w:rsidRDefault="00241EAC" w:rsidP="00241EAC">
            <w:pPr>
              <w:pStyle w:val="TAL"/>
              <w:jc w:val="center"/>
              <w:rPr>
                <w:rFonts w:eastAsia="等线"/>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等线"/>
              </w:rPr>
              <w:t>N/A</w:t>
            </w:r>
          </w:p>
        </w:tc>
        <w:tc>
          <w:tcPr>
            <w:tcW w:w="728" w:type="dxa"/>
          </w:tcPr>
          <w:p w14:paraId="067E4F31" w14:textId="77777777" w:rsidR="00241EAC" w:rsidRPr="00936461" w:rsidRDefault="00241EAC" w:rsidP="00241EAC">
            <w:pPr>
              <w:pStyle w:val="TAL"/>
              <w:jc w:val="center"/>
            </w:pPr>
            <w:r w:rsidRPr="00936461">
              <w:rPr>
                <w:rFonts w:eastAsia="等线"/>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lastRenderedPageBreak/>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等线"/>
              </w:rPr>
              <w:t>N/A</w:t>
            </w:r>
          </w:p>
        </w:tc>
        <w:tc>
          <w:tcPr>
            <w:tcW w:w="728" w:type="dxa"/>
          </w:tcPr>
          <w:p w14:paraId="7D471090" w14:textId="77777777" w:rsidR="00241EAC" w:rsidRPr="00936461" w:rsidRDefault="00241EAC" w:rsidP="00241EAC">
            <w:pPr>
              <w:pStyle w:val="TAL"/>
              <w:jc w:val="center"/>
            </w:pPr>
            <w:r w:rsidRPr="00936461">
              <w:rPr>
                <w:rFonts w:eastAsia="等线"/>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等线"/>
                <w:b/>
                <w:bCs/>
                <w:i/>
                <w:iCs/>
              </w:rPr>
            </w:pPr>
            <w:r w:rsidRPr="00936461">
              <w:rPr>
                <w:rFonts w:eastAsia="等线"/>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4BBAD27F" w14:textId="77777777" w:rsidR="00241EAC" w:rsidRPr="00936461" w:rsidRDefault="00241EAC" w:rsidP="00241EAC">
            <w:pPr>
              <w:pStyle w:val="TAL"/>
              <w:jc w:val="center"/>
              <w:rPr>
                <w:rFonts w:eastAsia="等线"/>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等线"/>
                <w:b/>
                <w:bCs/>
                <w:i/>
                <w:iCs/>
              </w:rPr>
            </w:pPr>
            <w:r w:rsidRPr="00936461">
              <w:rPr>
                <w:rFonts w:eastAsia="等线"/>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等线"/>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等线"/>
              </w:rPr>
            </w:pPr>
            <w:r w:rsidRPr="00936461">
              <w:rPr>
                <w:rFonts w:eastAsia="等线"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等线"/>
                <w:b/>
                <w:bCs/>
                <w:i/>
                <w:iCs/>
              </w:rPr>
            </w:pPr>
            <w:r w:rsidRPr="00936461">
              <w:rPr>
                <w:rFonts w:eastAsia="等线"/>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等线"/>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等线" w:cs="Arial"/>
                <w:szCs w:val="18"/>
              </w:rPr>
            </w:pPr>
            <w:r w:rsidRPr="00936461">
              <w:rPr>
                <w:rFonts w:eastAsia="等线"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lastRenderedPageBreak/>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等线"/>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等线"/>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7249E3">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等线"/>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lastRenderedPageBreak/>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等线"/>
              </w:rPr>
            </w:pPr>
            <w:r w:rsidRPr="00936461">
              <w:rPr>
                <w:rFonts w:eastAsia="等线"/>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等线"/>
              </w:rPr>
            </w:pPr>
            <w:r w:rsidRPr="00936461">
              <w:rPr>
                <w:rFonts w:eastAsia="等线"/>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lastRenderedPageBreak/>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等线"/>
              </w:rPr>
            </w:pPr>
            <w:r w:rsidRPr="00936461">
              <w:rPr>
                <w:rFonts w:eastAsia="等线"/>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等线"/>
              </w:rPr>
            </w:pPr>
            <w:r w:rsidRPr="00936461">
              <w:rPr>
                <w:rFonts w:eastAsia="等线"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等线"/>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4"/>
      </w:pPr>
      <w:bookmarkStart w:id="257" w:name="_Toc12750894"/>
      <w:bookmarkStart w:id="258" w:name="_Toc29382258"/>
      <w:bookmarkStart w:id="259" w:name="_Toc37093375"/>
      <w:bookmarkStart w:id="260" w:name="_Toc37238651"/>
      <w:bookmarkStart w:id="261" w:name="_Toc37238765"/>
      <w:bookmarkStart w:id="262" w:name="_Toc46488660"/>
      <w:bookmarkStart w:id="263" w:name="_Toc52574081"/>
      <w:bookmarkStart w:id="264" w:name="_Toc52574167"/>
      <w:bookmarkStart w:id="265" w:name="_Toc156055032"/>
      <w:r w:rsidRPr="00936461">
        <w:lastRenderedPageBreak/>
        <w:t>4.2.7.2</w:t>
      </w:r>
      <w:r w:rsidRPr="00936461">
        <w:tab/>
      </w:r>
      <w:r w:rsidRPr="00936461">
        <w:rPr>
          <w:i/>
        </w:rPr>
        <w:t>BandNR parameters</w:t>
      </w:r>
      <w:bookmarkEnd w:id="257"/>
      <w:bookmarkEnd w:id="258"/>
      <w:bookmarkEnd w:id="259"/>
      <w:bookmarkEnd w:id="260"/>
      <w:bookmarkEnd w:id="261"/>
      <w:bookmarkEnd w:id="262"/>
      <w:bookmarkEnd w:id="263"/>
      <w:bookmarkEnd w:id="264"/>
      <w:bookmarkEnd w:id="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af4"/>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等线"/>
              </w:rPr>
              <w:t>N/A</w:t>
            </w:r>
          </w:p>
        </w:tc>
        <w:tc>
          <w:tcPr>
            <w:tcW w:w="728" w:type="dxa"/>
          </w:tcPr>
          <w:p w14:paraId="664FE1DC" w14:textId="77777777" w:rsidR="00A43323" w:rsidRPr="00936461" w:rsidRDefault="001F7FB0" w:rsidP="00A43323">
            <w:pPr>
              <w:pStyle w:val="TAL"/>
              <w:jc w:val="center"/>
            </w:pPr>
            <w:r w:rsidRPr="00936461">
              <w:rPr>
                <w:rFonts w:eastAsia="等线"/>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等线"/>
              </w:rPr>
            </w:pPr>
            <w:r w:rsidRPr="00936461">
              <w:t>N/A</w:t>
            </w:r>
          </w:p>
        </w:tc>
        <w:tc>
          <w:tcPr>
            <w:tcW w:w="728" w:type="dxa"/>
          </w:tcPr>
          <w:p w14:paraId="35825669" w14:textId="28FC50A3" w:rsidR="00BF33B4" w:rsidRPr="00936461" w:rsidRDefault="00BF33B4" w:rsidP="00BF33B4">
            <w:pPr>
              <w:pStyle w:val="TAL"/>
              <w:jc w:val="center"/>
              <w:rPr>
                <w:rFonts w:eastAsia="等线"/>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等线"/>
              </w:rPr>
              <w:t>N/A</w:t>
            </w:r>
          </w:p>
        </w:tc>
        <w:tc>
          <w:tcPr>
            <w:tcW w:w="728" w:type="dxa"/>
          </w:tcPr>
          <w:p w14:paraId="22A45C67" w14:textId="77777777" w:rsidR="00A43323" w:rsidRPr="00936461" w:rsidRDefault="001F7FB0" w:rsidP="00A43323">
            <w:pPr>
              <w:pStyle w:val="TAL"/>
              <w:jc w:val="center"/>
            </w:pPr>
            <w:r w:rsidRPr="00936461">
              <w:rPr>
                <w:rFonts w:eastAsia="等线"/>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等线"/>
              </w:rPr>
            </w:pPr>
            <w:r w:rsidRPr="00936461">
              <w:rPr>
                <w:bCs/>
                <w:iCs/>
              </w:rPr>
              <w:t>FDD only</w:t>
            </w:r>
          </w:p>
        </w:tc>
        <w:tc>
          <w:tcPr>
            <w:tcW w:w="728" w:type="dxa"/>
          </w:tcPr>
          <w:p w14:paraId="02DE09E3" w14:textId="5872A9EC" w:rsidR="00494675" w:rsidRPr="00936461" w:rsidRDefault="00494675" w:rsidP="00494675">
            <w:pPr>
              <w:pStyle w:val="TAL"/>
              <w:jc w:val="center"/>
              <w:rPr>
                <w:rFonts w:eastAsia="等线"/>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等线"/>
              </w:rPr>
            </w:pPr>
            <w:r w:rsidRPr="00936461">
              <w:rPr>
                <w:bCs/>
                <w:iCs/>
              </w:rPr>
              <w:t>N/A</w:t>
            </w:r>
          </w:p>
        </w:tc>
        <w:tc>
          <w:tcPr>
            <w:tcW w:w="728" w:type="dxa"/>
          </w:tcPr>
          <w:p w14:paraId="555B181B" w14:textId="643F227D" w:rsidR="00494675" w:rsidRPr="00936461" w:rsidRDefault="00494675" w:rsidP="00494675">
            <w:pPr>
              <w:pStyle w:val="TAL"/>
              <w:jc w:val="center"/>
              <w:rPr>
                <w:rFonts w:eastAsia="等线"/>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等线"/>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等线"/>
              </w:rPr>
              <w:t>N/A</w:t>
            </w:r>
          </w:p>
        </w:tc>
        <w:tc>
          <w:tcPr>
            <w:tcW w:w="728" w:type="dxa"/>
          </w:tcPr>
          <w:p w14:paraId="754FCE0C" w14:textId="77777777" w:rsidR="00EA7D8E" w:rsidRPr="00936461" w:rsidRDefault="001F7FB0" w:rsidP="00EA7D8E">
            <w:pPr>
              <w:pStyle w:val="TAL"/>
              <w:jc w:val="center"/>
            </w:pPr>
            <w:r w:rsidRPr="00936461">
              <w:rPr>
                <w:rFonts w:eastAsia="等线"/>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等线"/>
              </w:rPr>
              <w:t>N/A</w:t>
            </w:r>
          </w:p>
        </w:tc>
        <w:tc>
          <w:tcPr>
            <w:tcW w:w="728" w:type="dxa"/>
          </w:tcPr>
          <w:p w14:paraId="293030A6" w14:textId="77777777" w:rsidR="00A43323" w:rsidRPr="00936461" w:rsidRDefault="001F7FB0" w:rsidP="00A43323">
            <w:pPr>
              <w:pStyle w:val="TAL"/>
              <w:jc w:val="center"/>
            </w:pPr>
            <w:r w:rsidRPr="00936461">
              <w:rPr>
                <w:rFonts w:eastAsia="等线"/>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等线"/>
              </w:rPr>
            </w:pPr>
            <w:r w:rsidRPr="00936461">
              <w:rPr>
                <w:rFonts w:eastAsia="等线"/>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等线"/>
              </w:rPr>
            </w:pPr>
            <w:r w:rsidRPr="00936461">
              <w:rPr>
                <w:rFonts w:eastAsia="等线"/>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等线"/>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等线"/>
              </w:rPr>
              <w:t>N/A</w:t>
            </w:r>
          </w:p>
        </w:tc>
        <w:tc>
          <w:tcPr>
            <w:tcW w:w="728" w:type="dxa"/>
          </w:tcPr>
          <w:p w14:paraId="6E95AE2D" w14:textId="77777777" w:rsidR="00A43323" w:rsidRPr="00936461" w:rsidRDefault="001F7FB0" w:rsidP="00A43323">
            <w:pPr>
              <w:pStyle w:val="TAL"/>
              <w:jc w:val="center"/>
            </w:pPr>
            <w:r w:rsidRPr="00936461">
              <w:rPr>
                <w:rFonts w:eastAsia="等线"/>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宋体"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lastRenderedPageBreak/>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宋体"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lastRenderedPageBreak/>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6" w:author="NR_MIMO_evo_DL_UL-Core" w:date="2024-03-02T08:02:00Z"/>
        </w:trPr>
        <w:tc>
          <w:tcPr>
            <w:tcW w:w="6917" w:type="dxa"/>
          </w:tcPr>
          <w:p w14:paraId="42665813" w14:textId="77777777" w:rsidR="007E6DCB" w:rsidRDefault="007E6DCB" w:rsidP="007E6DCB">
            <w:pPr>
              <w:pStyle w:val="TAL"/>
              <w:rPr>
                <w:ins w:id="267" w:author="NR_MIMO_evo_DL_UL-Core" w:date="2024-03-02T08:02:00Z"/>
                <w:b/>
                <w:bCs/>
                <w:i/>
                <w:iCs/>
              </w:rPr>
            </w:pPr>
            <w:ins w:id="268" w:author="NR_MIMO_evo_DL_UL-Core" w:date="2024-03-02T08:02:00Z">
              <w:r w:rsidRPr="00857568">
                <w:rPr>
                  <w:b/>
                  <w:bCs/>
                  <w:i/>
                  <w:iCs/>
                </w:rPr>
                <w:lastRenderedPageBreak/>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69" w:author="NR_MIMO_evo_DL_UL-Core" w:date="2024-03-02T08:02:00Z"/>
                <w:rFonts w:eastAsia="宋体" w:cs="Arial"/>
                <w:color w:val="000000" w:themeColor="text1"/>
                <w:szCs w:val="18"/>
                <w:lang w:eastAsia="zh-CN"/>
              </w:rPr>
            </w:pPr>
            <w:ins w:id="270" w:author="NR_MIMO_evo_DL_UL-Core" w:date="2024-03-02T08:02:00Z">
              <w:r>
                <w:t xml:space="preserve">Indicates the support of </w:t>
              </w:r>
              <w:r>
                <w:rPr>
                  <w:rFonts w:eastAsia="宋体" w:cs="Arial"/>
                  <w:color w:val="000000" w:themeColor="text1"/>
                  <w:szCs w:val="18"/>
                  <w:lang w:eastAsia="zh-CN"/>
                </w:rPr>
                <w:t xml:space="preserve">active CSI-RS resources and ports for mixed codebook types </w:t>
              </w:r>
              <w:r>
                <w:rPr>
                  <w:rFonts w:eastAsia="宋体" w:cs="Arial"/>
                  <w:color w:val="000000" w:themeColor="text1"/>
                  <w:szCs w:val="18"/>
                  <w:lang w:val="en-US" w:eastAsia="zh-CN"/>
                </w:rPr>
                <w:t>including Type-II-CJT</w:t>
              </w:r>
              <w:r>
                <w:rPr>
                  <w:rFonts w:eastAsia="宋体" w:cs="Arial"/>
                  <w:color w:val="000000" w:themeColor="text1"/>
                  <w:szCs w:val="18"/>
                  <w:lang w:eastAsia="zh-CN"/>
                </w:rPr>
                <w:t xml:space="preserve"> in any slot. </w:t>
              </w:r>
            </w:ins>
          </w:p>
          <w:p w14:paraId="1E54046C" w14:textId="77777777" w:rsidR="007E6DCB" w:rsidRPr="00936461" w:rsidRDefault="007E6DCB" w:rsidP="007E6DCB">
            <w:pPr>
              <w:pStyle w:val="TAL"/>
              <w:rPr>
                <w:ins w:id="271" w:author="NR_MIMO_evo_DL_UL-Core" w:date="2024-03-02T08:02:00Z"/>
              </w:rPr>
            </w:pPr>
            <w:ins w:id="272"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3" w:author="NR_MIMO_evo_DL_UL-Core" w:date="2024-03-02T08:02:00Z"/>
              </w:rPr>
            </w:pPr>
          </w:p>
          <w:p w14:paraId="11C9CE08" w14:textId="77777777" w:rsidR="007E6DCB" w:rsidRPr="00CE4F0D" w:rsidRDefault="007E6DCB" w:rsidP="007E6DCB">
            <w:pPr>
              <w:pStyle w:val="B1"/>
              <w:spacing w:after="0"/>
              <w:rPr>
                <w:ins w:id="274" w:author="NR_MIMO_evo_DL_UL-Core" w:date="2024-03-02T08:02:00Z"/>
                <w:rFonts w:ascii="Arial" w:hAnsi="Arial" w:cs="Arial"/>
                <w:sz w:val="18"/>
                <w:szCs w:val="18"/>
              </w:rPr>
            </w:pPr>
            <w:ins w:id="27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6" w:author="NR_MIMO_evo_DL_UL-Core" w:date="2024-03-02T08:02:00Z"/>
                <w:rFonts w:ascii="Arial" w:hAnsi="Arial" w:cs="Arial"/>
                <w:sz w:val="18"/>
                <w:szCs w:val="18"/>
              </w:rPr>
            </w:pPr>
            <w:ins w:id="27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78" w:author="NR_MIMO_evo_DL_UL-Core" w:date="2024-03-02T08:02:00Z"/>
                <w:rFonts w:ascii="Arial" w:hAnsi="Arial" w:cs="Arial"/>
                <w:sz w:val="18"/>
                <w:szCs w:val="18"/>
              </w:rPr>
            </w:pPr>
            <w:ins w:id="27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0" w:author="NR_MIMO_evo_DL_UL-Core" w:date="2024-03-02T08:02:00Z"/>
                <w:rFonts w:ascii="Arial" w:hAnsi="Arial" w:cs="Arial"/>
                <w:sz w:val="18"/>
                <w:szCs w:val="18"/>
              </w:rPr>
            </w:pPr>
            <w:ins w:id="28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2" w:author="NR_MIMO_evo_DL_UL-Core" w:date="2024-03-02T08:02:00Z"/>
                <w:rFonts w:ascii="Arial" w:hAnsi="Arial" w:cs="Arial"/>
                <w:sz w:val="18"/>
                <w:szCs w:val="18"/>
              </w:rPr>
            </w:pPr>
            <w:ins w:id="28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4" w:author="NR_MIMO_evo_DL_UL-Core" w:date="2024-03-02T08:02:00Z"/>
                <w:rFonts w:ascii="Arial" w:hAnsi="Arial" w:cs="Arial"/>
                <w:sz w:val="18"/>
                <w:szCs w:val="18"/>
              </w:rPr>
            </w:pPr>
            <w:ins w:id="28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6" w:author="NR_MIMO_evo_DL_UL-Core" w:date="2024-03-02T08:02:00Z"/>
                <w:rFonts w:ascii="Arial" w:hAnsi="Arial" w:cs="Arial"/>
                <w:sz w:val="18"/>
                <w:szCs w:val="18"/>
              </w:rPr>
            </w:pPr>
            <w:ins w:id="28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88" w:author="NR_MIMO_evo_DL_UL-Core" w:date="2024-03-02T08:02:00Z"/>
                <w:rFonts w:ascii="Arial" w:hAnsi="Arial" w:cs="Arial"/>
                <w:sz w:val="18"/>
                <w:szCs w:val="18"/>
              </w:rPr>
            </w:pPr>
            <w:ins w:id="28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0" w:author="NR_MIMO_evo_DL_UL-Core" w:date="2024-03-02T08:02:00Z"/>
                <w:rFonts w:ascii="Arial" w:hAnsi="Arial" w:cs="Arial"/>
                <w:sz w:val="18"/>
                <w:szCs w:val="18"/>
              </w:rPr>
            </w:pPr>
            <w:ins w:id="29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2" w:author="NR_MIMO_evo_DL_UL-Core" w:date="2024-03-02T08:02:00Z"/>
                <w:rFonts w:ascii="Arial" w:hAnsi="Arial" w:cs="Arial"/>
                <w:sz w:val="18"/>
                <w:szCs w:val="18"/>
              </w:rPr>
            </w:pPr>
            <w:ins w:id="29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4" w:author="NR_MIMO_evo_DL_UL-Core" w:date="2024-03-02T08:02:00Z"/>
              </w:rPr>
            </w:pPr>
          </w:p>
          <w:p w14:paraId="3FD98D04" w14:textId="77777777" w:rsidR="007E6DCB" w:rsidRPr="00936461" w:rsidRDefault="007E6DCB" w:rsidP="007E6DCB">
            <w:pPr>
              <w:pStyle w:val="TAL"/>
              <w:rPr>
                <w:ins w:id="295" w:author="NR_MIMO_evo_DL_UL-Core" w:date="2024-03-02T08:02:00Z"/>
                <w:rFonts w:cs="Arial"/>
                <w:szCs w:val="18"/>
              </w:rPr>
            </w:pPr>
            <w:ins w:id="296"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7" w:author="NR_MIMO_evo_DL_UL-Core" w:date="2024-03-02T08:02:00Z"/>
                <w:rFonts w:ascii="Arial" w:hAnsi="Arial" w:cs="Arial"/>
                <w:sz w:val="18"/>
                <w:szCs w:val="18"/>
              </w:rPr>
            </w:pPr>
            <w:ins w:id="298"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299" w:author="NR_MIMO_evo_DL_UL-Core" w:date="2024-03-02T08:02:00Z"/>
                <w:rFonts w:ascii="Arial" w:hAnsi="Arial" w:cs="Arial"/>
                <w:sz w:val="18"/>
                <w:szCs w:val="18"/>
              </w:rPr>
            </w:pPr>
            <w:ins w:id="300"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1" w:author="NR_MIMO_evo_DL_UL-Core" w:date="2024-03-02T08:02:00Z"/>
                <w:rFonts w:ascii="Arial" w:hAnsi="Arial" w:cs="Arial"/>
                <w:sz w:val="18"/>
                <w:szCs w:val="18"/>
              </w:rPr>
            </w:pPr>
            <w:ins w:id="302"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3" w:author="NR_MIMO_evo_DL_UL-Core" w:date="2024-03-02T08:02:00Z"/>
                <w:rFonts w:ascii="Arial" w:hAnsi="Arial" w:cs="Arial"/>
                <w:sz w:val="18"/>
                <w:szCs w:val="18"/>
              </w:rPr>
            </w:pPr>
          </w:p>
          <w:p w14:paraId="1C99D0DF" w14:textId="1C7D4887" w:rsidR="007E6DCB" w:rsidRPr="00936461" w:rsidRDefault="007E6DCB" w:rsidP="007E6DCB">
            <w:pPr>
              <w:pStyle w:val="TAL"/>
              <w:rPr>
                <w:ins w:id="304" w:author="NR_MIMO_evo_DL_UL-Core" w:date="2024-03-02T08:02:00Z"/>
                <w:b/>
                <w:i/>
              </w:rPr>
            </w:pPr>
            <w:ins w:id="305" w:author="NR_MIMO_evo_DL_UL-Core" w:date="2024-03-02T08:02:00Z">
              <w:r>
                <w:rPr>
                  <w:rFonts w:cs="Arial"/>
                  <w:szCs w:val="18"/>
                </w:rPr>
                <w:t xml:space="preserve">A UE supporting this feature shall also indicate support of </w:t>
              </w:r>
            </w:ins>
            <w:ins w:id="306" w:author="NR_MIMO_evo_DL_UL-Core" w:date="2024-03-02T12:29:00Z">
              <w:r w:rsidR="008C1FAD">
                <w:rPr>
                  <w:rFonts w:cs="Arial"/>
                  <w:szCs w:val="18"/>
                </w:rPr>
                <w:t xml:space="preserve">individual codebook types in the reported mixed codebook combination among </w:t>
              </w:r>
            </w:ins>
            <w:ins w:id="307"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53EEBCDF" w14:textId="3CC5B5A1" w:rsidR="007E6DCB" w:rsidRPr="00936461" w:rsidRDefault="007E6DCB" w:rsidP="007E6DCB">
            <w:pPr>
              <w:pStyle w:val="TAL"/>
              <w:jc w:val="center"/>
              <w:rPr>
                <w:ins w:id="308" w:author="NR_MIMO_evo_DL_UL-Core" w:date="2024-03-02T08:02:00Z"/>
              </w:rPr>
            </w:pPr>
            <w:ins w:id="309" w:author="NR_MIMO_evo_DL_UL-Core" w:date="2024-03-02T08:02:00Z">
              <w:r>
                <w:t>Band</w:t>
              </w:r>
            </w:ins>
          </w:p>
        </w:tc>
        <w:tc>
          <w:tcPr>
            <w:tcW w:w="567" w:type="dxa"/>
          </w:tcPr>
          <w:p w14:paraId="08D0AA41" w14:textId="07D5A5AD" w:rsidR="007E6DCB" w:rsidRPr="00936461" w:rsidRDefault="007E6DCB" w:rsidP="007E6DCB">
            <w:pPr>
              <w:pStyle w:val="TAL"/>
              <w:jc w:val="center"/>
              <w:rPr>
                <w:ins w:id="310" w:author="NR_MIMO_evo_DL_UL-Core" w:date="2024-03-02T08:02:00Z"/>
              </w:rPr>
            </w:pPr>
            <w:ins w:id="311"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2" w:author="NR_MIMO_evo_DL_UL-Core" w:date="2024-03-02T08:02:00Z"/>
                <w:bCs/>
                <w:iCs/>
              </w:rPr>
            </w:pPr>
            <w:ins w:id="313"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4" w:author="NR_MIMO_evo_DL_UL-Core" w:date="2024-03-02T08:02:00Z"/>
                <w:bCs/>
                <w:iCs/>
              </w:rPr>
            </w:pPr>
            <w:ins w:id="315"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lastRenderedPageBreak/>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supportedCSI-RS-ResourceList</w:t>
            </w:r>
            <w:r w:rsidRPr="00936461">
              <w:rPr>
                <w:rFonts w:ascii="Arial" w:eastAsia="宋体" w:hAnsi="Arial" w:cs="Arial"/>
                <w:sz w:val="18"/>
                <w:szCs w:val="18"/>
              </w:rPr>
              <w:t xml:space="preserve"> with </w:t>
            </w:r>
            <w:r w:rsidRPr="00936461">
              <w:rPr>
                <w:rFonts w:ascii="Arial" w:eastAsia="宋体"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supportedCSI-RS-ResourceList</w:t>
            </w:r>
            <w:r w:rsidRPr="00936461">
              <w:rPr>
                <w:rFonts w:ascii="Arial" w:eastAsia="宋体" w:hAnsi="Arial" w:cs="Arial"/>
                <w:sz w:val="18"/>
                <w:szCs w:val="18"/>
              </w:rPr>
              <w:t xml:space="preserve"> with </w:t>
            </w:r>
            <w:r w:rsidRPr="00936461">
              <w:rPr>
                <w:rFonts w:ascii="Arial" w:eastAsia="宋体"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 xml:space="preserve">supportedCSI-RS-ResourceList </w:t>
            </w:r>
            <w:r w:rsidRPr="00936461">
              <w:rPr>
                <w:rFonts w:ascii="Arial" w:eastAsia="宋体" w:hAnsi="Arial" w:cs="Arial"/>
                <w:sz w:val="18"/>
                <w:szCs w:val="18"/>
              </w:rPr>
              <w:t xml:space="preserve">with </w:t>
            </w:r>
            <w:r w:rsidRPr="00936461">
              <w:rPr>
                <w:rFonts w:ascii="Arial" w:eastAsia="宋体" w:hAnsi="Arial" w:cs="Arial"/>
                <w:i/>
                <w:sz w:val="18"/>
                <w:szCs w:val="18"/>
              </w:rPr>
              <w:t>maxNumberTxPortsPerResource</w:t>
            </w:r>
            <w:r w:rsidRPr="00936461">
              <w:rPr>
                <w:rFonts w:ascii="Arial" w:eastAsia="宋体"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lastRenderedPageBreak/>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lastRenderedPageBreak/>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6" w:author="NR_MIMO_evo_DL_UL-Core" w:date="2024-03-02T08:04:00Z"/>
        </w:trPr>
        <w:tc>
          <w:tcPr>
            <w:tcW w:w="6917" w:type="dxa"/>
          </w:tcPr>
          <w:p w14:paraId="34E8D0BA" w14:textId="77777777" w:rsidR="00E64196" w:rsidRDefault="00E64196" w:rsidP="00E64196">
            <w:pPr>
              <w:pStyle w:val="TAL"/>
              <w:rPr>
                <w:ins w:id="317" w:author="NR_MIMO_evo_DL_UL-Core" w:date="2024-03-02T08:04:00Z"/>
                <w:rFonts w:cs="Arial"/>
                <w:b/>
                <w:bCs/>
                <w:i/>
                <w:iCs/>
                <w:szCs w:val="18"/>
              </w:rPr>
            </w:pPr>
            <w:ins w:id="318" w:author="NR_MIMO_evo_DL_UL-Core" w:date="2024-03-02T08:04:00Z">
              <w:r>
                <w:rPr>
                  <w:rFonts w:cs="Arial"/>
                  <w:b/>
                  <w:bCs/>
                  <w:i/>
                  <w:iCs/>
                  <w:szCs w:val="18"/>
                </w:rPr>
                <w:lastRenderedPageBreak/>
                <w:t>codebookParametersetype2CJT-r18</w:t>
              </w:r>
            </w:ins>
          </w:p>
          <w:p w14:paraId="629C4729" w14:textId="77777777" w:rsidR="00E64196" w:rsidRDefault="00E64196" w:rsidP="00E64196">
            <w:pPr>
              <w:pStyle w:val="TAL"/>
              <w:rPr>
                <w:ins w:id="319" w:author="NR_MIMO_evo_DL_UL-Core" w:date="2024-03-02T08:04:00Z"/>
                <w:bCs/>
                <w:iCs/>
              </w:rPr>
            </w:pPr>
            <w:ins w:id="320"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1" w:author="NR_MIMO_evo_DL_UL-Core" w:date="2024-03-02T08:04:00Z"/>
                <w:bCs/>
                <w:iCs/>
              </w:rPr>
            </w:pPr>
          </w:p>
          <w:p w14:paraId="0AD34C99" w14:textId="77777777" w:rsidR="00E64196" w:rsidRPr="00936461" w:rsidRDefault="00E64196" w:rsidP="00E64196">
            <w:pPr>
              <w:pStyle w:val="TAL"/>
              <w:rPr>
                <w:ins w:id="322" w:author="NR_MIMO_evo_DL_UL-Core" w:date="2024-03-02T08:04:00Z"/>
                <w:bCs/>
              </w:rPr>
            </w:pPr>
            <w:ins w:id="323" w:author="NR_MIMO_evo_DL_UL-Core" w:date="2024-03-02T08:04:00Z">
              <w:r>
                <w:rPr>
                  <w:bCs/>
                  <w:iCs/>
                </w:rPr>
                <w:t xml:space="preserve">The UE shall include </w:t>
              </w:r>
              <w:r w:rsidRPr="00AB2E84">
                <w:rPr>
                  <w:bCs/>
                  <w:i/>
                  <w:rPrChange w:id="324"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5" w:author="NR_MIMO_evo_DL_UL-Core" w:date="2024-03-02T08:04:00Z"/>
                <w:rFonts w:ascii="Arial" w:hAnsi="Arial" w:cs="Arial"/>
                <w:sz w:val="18"/>
                <w:szCs w:val="18"/>
              </w:rPr>
            </w:pPr>
            <w:ins w:id="326"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27" w:author="NR_MIMO_evo_DL_UL-Core" w:date="2024-03-02T08:04:00Z"/>
                <w:rFonts w:ascii="Arial" w:hAnsi="Arial" w:cs="Arial"/>
                <w:sz w:val="18"/>
                <w:szCs w:val="18"/>
              </w:rPr>
            </w:pPr>
            <w:ins w:id="328"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29" w:author="NR_MIMO_evo_DL_UL-Core" w:date="2024-03-02T08:04:00Z"/>
                <w:rFonts w:ascii="Arial" w:hAnsi="Arial" w:cs="Arial"/>
                <w:sz w:val="18"/>
                <w:szCs w:val="18"/>
              </w:rPr>
            </w:pPr>
            <w:ins w:id="33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1" w:author="NR_MIMO_evo_DL_UL-Core" w:date="2024-03-02T08:04:00Z"/>
                <w:rFonts w:ascii="Arial" w:hAnsi="Arial" w:cs="Arial"/>
                <w:sz w:val="18"/>
                <w:szCs w:val="18"/>
              </w:rPr>
            </w:pPr>
            <w:ins w:id="33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3" w:author="NR_MIMO_evo_DL_UL-Core" w:date="2024-03-02T08:04:00Z"/>
                <w:rFonts w:ascii="Arial" w:hAnsi="Arial" w:cs="Arial"/>
                <w:sz w:val="18"/>
                <w:szCs w:val="18"/>
              </w:rPr>
            </w:pPr>
            <w:ins w:id="334"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5" w:author="NR_MIMO_evo_DL_UL-Core" w:date="2024-03-02T08:04:00Z"/>
                <w:rFonts w:ascii="Arial" w:hAnsi="Arial" w:cs="Arial"/>
                <w:b/>
                <w:bCs/>
                <w:sz w:val="18"/>
                <w:szCs w:val="18"/>
                <w:rPrChange w:id="336" w:author="NR_MIMO_evo_DL_UL" w:date="2024-01-26T10:09:00Z">
                  <w:rPr>
                    <w:ins w:id="337" w:author="NR_MIMO_evo_DL_UL-Core" w:date="2024-03-02T08:04:00Z"/>
                    <w:rFonts w:ascii="Arial" w:hAnsi="Arial" w:cs="Arial"/>
                    <w:sz w:val="18"/>
                    <w:szCs w:val="18"/>
                  </w:rPr>
                </w:rPrChange>
              </w:rPr>
            </w:pPr>
            <w:ins w:id="338"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39" w:author="NR_MIMO_evo_DL_UL-Core" w:date="2024-03-02T08:04:00Z"/>
                <w:rFonts w:cs="Arial"/>
                <w:szCs w:val="18"/>
              </w:rPr>
            </w:pPr>
          </w:p>
          <w:p w14:paraId="6A8F0EB9" w14:textId="77777777" w:rsidR="00E64196" w:rsidRDefault="00E64196" w:rsidP="00E64196">
            <w:pPr>
              <w:pStyle w:val="TAL"/>
              <w:rPr>
                <w:ins w:id="340" w:author="NR_MIMO_evo_DL_UL-Core" w:date="2024-03-02T08:04:00Z"/>
                <w:rFonts w:eastAsia="等线" w:cs="Arial"/>
                <w:color w:val="000000" w:themeColor="text1"/>
                <w:szCs w:val="18"/>
                <w:lang w:eastAsia="zh-CN"/>
              </w:rPr>
            </w:pPr>
            <w:ins w:id="341"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2" w:author="NR_MIMO_evo_DL_UL-Core" w:date="2024-03-02T08:04:00Z"/>
                <w:rFonts w:eastAsia="MS PGothic"/>
                <w:i/>
                <w:iCs/>
              </w:rPr>
            </w:pPr>
            <w:ins w:id="343"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4" w:author="NR_MIMO_evo_DL_UL-Core" w:date="2024-03-02T08:04:00Z"/>
                <w:rFonts w:eastAsia="等线" w:cs="Arial"/>
                <w:color w:val="000000" w:themeColor="text1"/>
                <w:szCs w:val="18"/>
                <w:lang w:eastAsia="zh-CN"/>
              </w:rPr>
            </w:pPr>
          </w:p>
          <w:p w14:paraId="0BAEB94D" w14:textId="77777777" w:rsidR="00E64196" w:rsidRDefault="00E64196" w:rsidP="00E64196">
            <w:pPr>
              <w:pStyle w:val="TAL"/>
              <w:rPr>
                <w:ins w:id="345" w:author="NR_MIMO_evo_DL_UL-Core" w:date="2024-03-02T08:04:00Z"/>
                <w:rFonts w:eastAsia="宋体" w:cs="Arial"/>
                <w:color w:val="000000" w:themeColor="text1"/>
                <w:szCs w:val="18"/>
                <w:lang w:eastAsia="zh-CN"/>
              </w:rPr>
            </w:pPr>
            <w:ins w:id="346" w:author="NR_MIMO_evo_DL_UL-Core" w:date="2024-03-02T08:04: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47" w:author="NR_MIMO_evo_DL_UL-Core" w:date="2024-03-02T08:04:00Z"/>
              </w:rPr>
            </w:pPr>
            <w:ins w:id="348" w:author="NR_MIMO_evo_DL_UL-Core" w:date="2024-03-02T08:04: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3DA7787C" w14:textId="77777777" w:rsidR="00E64196" w:rsidRDefault="00E64196" w:rsidP="00E64196">
            <w:pPr>
              <w:pStyle w:val="TAL"/>
              <w:rPr>
                <w:ins w:id="349" w:author="NR_MIMO_evo_DL_UL-Core" w:date="2024-03-02T08:04:00Z"/>
                <w:rFonts w:eastAsia="等线" w:cs="Arial"/>
                <w:color w:val="000000" w:themeColor="text1"/>
                <w:szCs w:val="18"/>
                <w:lang w:eastAsia="zh-CN"/>
              </w:rPr>
            </w:pPr>
          </w:p>
          <w:p w14:paraId="5CC6010A" w14:textId="77777777" w:rsidR="00E64196" w:rsidRPr="006858C7" w:rsidRDefault="00E64196" w:rsidP="00E64196">
            <w:pPr>
              <w:pStyle w:val="TAL"/>
              <w:rPr>
                <w:ins w:id="350" w:author="NR_MIMO_evo_DL_UL-Core" w:date="2024-03-02T08:04:00Z"/>
                <w:rFonts w:cs="Arial"/>
                <w:szCs w:val="18"/>
              </w:rPr>
            </w:pPr>
            <w:ins w:id="351" w:author="NR_MIMO_evo_DL_UL-Core" w:date="2024-03-02T08:04: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sidRPr="00572B0F">
                <w:rPr>
                  <w:i/>
                  <w:iCs/>
                  <w:rPrChange w:id="352"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3" w:author="NR_MIMO_evo_DL_UL-Core" w:date="2024-03-02T08:04:00Z"/>
              </w:rPr>
              <w:pPrChange w:id="354" w:author="NR_MIMO_evo_DL_UL" w:date="2024-01-26T10:22:00Z">
                <w:pPr>
                  <w:pStyle w:val="B1"/>
                  <w:spacing w:after="0"/>
                </w:pPr>
              </w:pPrChange>
            </w:pPr>
          </w:p>
          <w:p w14:paraId="594E48A2" w14:textId="77777777" w:rsidR="00E64196" w:rsidRDefault="00E64196" w:rsidP="00E64196">
            <w:pPr>
              <w:pStyle w:val="TAL"/>
              <w:rPr>
                <w:ins w:id="355" w:author="NR_MIMO_evo_DL_UL-Core" w:date="2024-03-02T08:04:00Z"/>
                <w:i/>
                <w:iCs/>
              </w:rPr>
            </w:pPr>
            <w:ins w:id="356" w:author="NR_MIMO_evo_DL_UL-Core" w:date="2024-03-02T08:04:00Z">
              <w:r>
                <w:t xml:space="preserve">The UE optionally indicates </w:t>
              </w:r>
              <w:r w:rsidRPr="00DE1D0B">
                <w:rPr>
                  <w:i/>
                  <w:iCs/>
                  <w:rPrChange w:id="357"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58" w:author="NR_MIMO_evo_DL_UL-Core" w:date="2024-03-02T08:04:00Z"/>
                <w:i/>
                <w:iCs/>
              </w:rPr>
            </w:pPr>
          </w:p>
          <w:p w14:paraId="1BA3A43E" w14:textId="7BC0A401" w:rsidR="00E64196" w:rsidRDefault="00E64196" w:rsidP="00E64196">
            <w:pPr>
              <w:pStyle w:val="TAL"/>
              <w:rPr>
                <w:ins w:id="359" w:author="NR_MIMO_evo_DL_UL-Core" w:date="2024-03-02T08:04:00Z"/>
                <w:bCs/>
                <w:iCs/>
              </w:rPr>
            </w:pPr>
            <w:ins w:id="360" w:author="NR_MIMO_evo_DL_UL-Core" w:date="2024-03-02T08:04:00Z">
              <w:r>
                <w:t xml:space="preserve">The UE optionally indicates </w:t>
              </w:r>
              <w:r w:rsidRPr="005A318C">
                <w:rPr>
                  <w:rFonts w:eastAsia="等线"/>
                  <w:i/>
                  <w:iCs/>
                  <w:lang w:val="en-US" w:eastAsia="zh-CN"/>
                  <w:rPrChange w:id="361" w:author="NR_MIMO_evo_DL_UL" w:date="2024-01-26T10:56:00Z">
                    <w:rPr>
                      <w:rFonts w:eastAsia="等线"/>
                      <w:lang w:val="en-US" w:eastAsia="zh-CN"/>
                    </w:rPr>
                  </w:rPrChange>
                </w:rPr>
                <w:t>eType2CJT-R2-r18</w:t>
              </w:r>
              <w:r>
                <w:rPr>
                  <w:rFonts w:eastAsia="等线"/>
                  <w:lang w:val="en-US" w:eastAsia="zh-CN"/>
                </w:rPr>
                <w:t xml:space="preserve"> to indicate whether the UE supports </w:t>
              </w:r>
              <w:r w:rsidRPr="005A318C">
                <w:rPr>
                  <w:rFonts w:eastAsia="等线"/>
                  <w:lang w:val="en-US" w:eastAsia="zh-CN"/>
                </w:rPr>
                <w:t>eType-II codebook refinement for multi-TRP CJT with PMI subbands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2" w:author="NR_MIMO_evo_DL_UL-Core" w:date="2024-03-04T16:35:00Z">
              <w:r w:rsidR="000E03A8">
                <w:rPr>
                  <w:rFonts w:cs="Arial"/>
                  <w:i/>
                  <w:szCs w:val="18"/>
                </w:rPr>
                <w:t xml:space="preserve"> </w:t>
              </w:r>
              <w:r w:rsidR="000E03A8">
                <w:rPr>
                  <w:rFonts w:cs="Arial"/>
                  <w:iCs/>
                  <w:szCs w:val="18"/>
                </w:rPr>
                <w:t>across all CC</w:t>
              </w:r>
            </w:ins>
            <w:ins w:id="363" w:author="NR_MIMO_evo_DL_UL-Core" w:date="2024-03-04T16:37:00Z">
              <w:r w:rsidR="000E03A8">
                <w:rPr>
                  <w:rFonts w:cs="Arial"/>
                  <w:iCs/>
                  <w:szCs w:val="18"/>
                </w:rPr>
                <w:t>s</w:t>
              </w:r>
            </w:ins>
            <w:ins w:id="364" w:author="NR_MIMO_evo_DL_UL-Core" w:date="2024-03-02T08:04:00Z">
              <w:r w:rsidRPr="00936461">
                <w:rPr>
                  <w:rFonts w:cs="Arial"/>
                  <w:szCs w:val="18"/>
                </w:rPr>
                <w:t>.</w:t>
              </w:r>
            </w:ins>
          </w:p>
          <w:p w14:paraId="6FE0A674" w14:textId="77777777" w:rsidR="00E64196" w:rsidRDefault="00E64196" w:rsidP="00E64196">
            <w:pPr>
              <w:pStyle w:val="TAL"/>
              <w:rPr>
                <w:ins w:id="365" w:author="NR_MIMO_evo_DL_UL-Core" w:date="2024-03-02T08:04:00Z"/>
                <w:bCs/>
                <w:iCs/>
              </w:rPr>
            </w:pPr>
          </w:p>
          <w:p w14:paraId="185E985E" w14:textId="77777777" w:rsidR="00E64196" w:rsidRDefault="00E64196" w:rsidP="00E64196">
            <w:pPr>
              <w:pStyle w:val="TAL"/>
              <w:rPr>
                <w:ins w:id="366" w:author="NR_MIMO_evo_DL_UL-Core" w:date="2024-03-02T08:04:00Z"/>
                <w:bCs/>
                <w:iCs/>
              </w:rPr>
            </w:pPr>
            <w:ins w:id="367" w:author="NR_MIMO_evo_DL_UL-Core" w:date="2024-03-02T08:04:00Z">
              <w:r>
                <w:rPr>
                  <w:bCs/>
                  <w:iCs/>
                </w:rPr>
                <w:t xml:space="preserve">The UE optionally indicates </w:t>
              </w:r>
              <w:r w:rsidRPr="00720B5C">
                <w:rPr>
                  <w:rFonts w:eastAsia="等线"/>
                  <w:i/>
                  <w:iCs/>
                  <w:lang w:val="en-US" w:eastAsia="zh-CN"/>
                  <w:rPrChange w:id="368" w:author="NR_MIMO_evo_DL_UL" w:date="2024-01-26T10:58:00Z">
                    <w:rPr>
                      <w:rFonts w:eastAsia="等线"/>
                      <w:lang w:val="en-US" w:eastAsia="zh-CN"/>
                    </w:rPr>
                  </w:rPrChange>
                </w:rPr>
                <w:t>eType2CJT-PV-Beta-r18</w:t>
              </w:r>
              <w:r>
                <w:rPr>
                  <w:rFonts w:eastAsia="等线"/>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69" w:author="NR_MIMO_evo_DL_UL-Core" w:date="2024-03-02T08:04:00Z"/>
                <w:bCs/>
                <w:iCs/>
              </w:rPr>
            </w:pPr>
          </w:p>
          <w:p w14:paraId="52047CD3" w14:textId="77777777" w:rsidR="00E64196" w:rsidRDefault="00E64196" w:rsidP="00E64196">
            <w:pPr>
              <w:pStyle w:val="TAL"/>
              <w:rPr>
                <w:ins w:id="370" w:author="NR_MIMO_evo_DL_UL-Core" w:date="2024-03-02T08:04:00Z"/>
                <w:rFonts w:eastAsia="等线"/>
                <w:lang w:val="en-US" w:eastAsia="zh-CN"/>
              </w:rPr>
            </w:pPr>
            <w:ins w:id="371" w:author="NR_MIMO_evo_DL_UL-Core" w:date="2024-03-02T08:04:00Z">
              <w:r>
                <w:rPr>
                  <w:bCs/>
                  <w:iCs/>
                </w:rPr>
                <w:t xml:space="preserve">The UE </w:t>
              </w:r>
              <w:r>
                <w:t xml:space="preserve">optionally indicates </w:t>
              </w:r>
              <w:r w:rsidRPr="00562885">
                <w:rPr>
                  <w:rFonts w:eastAsia="等线"/>
                  <w:i/>
                  <w:iCs/>
                  <w:lang w:val="en-US" w:eastAsia="zh-CN"/>
                  <w:rPrChange w:id="372" w:author="NR_MIMO_evo_DL_UL" w:date="2024-01-26T10:59:00Z">
                    <w:rPr>
                      <w:rFonts w:eastAsia="等线"/>
                      <w:lang w:val="en-US" w:eastAsia="zh-CN"/>
                    </w:rPr>
                  </w:rPrChange>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eType-II</w:t>
              </w:r>
              <w:r w:rsidRPr="00562885">
                <w:rPr>
                  <w:rFonts w:eastAsia="等线"/>
                  <w:lang w:val="en-US" w:eastAsia="zh-CN"/>
                </w:rPr>
                <w:t xml:space="preserve"> CJT codebook</w:t>
              </w:r>
              <w:r>
                <w:rPr>
                  <w:rFonts w:eastAsia="等线"/>
                  <w:lang w:val="en-US" w:eastAsia="zh-CN"/>
                </w:rPr>
                <w:t xml:space="preserve">. The UE indicates the </w:t>
              </w:r>
            </w:ins>
          </w:p>
          <w:p w14:paraId="11359654" w14:textId="77777777" w:rsidR="00E64196" w:rsidRDefault="00E64196" w:rsidP="00E64196">
            <w:pPr>
              <w:rPr>
                <w:ins w:id="373" w:author="NR_MIMO_evo_DL_UL-Core" w:date="2024-03-02T08:04:00Z"/>
                <w:rFonts w:ascii="Arial" w:hAnsi="Arial" w:cs="Arial"/>
                <w:color w:val="000000" w:themeColor="text1"/>
                <w:sz w:val="18"/>
                <w:szCs w:val="18"/>
              </w:rPr>
            </w:pPr>
            <w:ins w:id="374"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5" w:author="NR_MIMO_evo_DL_UL-Core" w:date="2024-03-02T08:04:00Z"/>
                <w:rFonts w:eastAsia="等线"/>
                <w:lang w:val="en-US" w:eastAsia="zh-CN"/>
              </w:rPr>
            </w:pPr>
          </w:p>
          <w:p w14:paraId="332E343F" w14:textId="77777777" w:rsidR="00E64196" w:rsidRDefault="00E64196" w:rsidP="00E64196">
            <w:pPr>
              <w:pStyle w:val="TAL"/>
              <w:rPr>
                <w:ins w:id="376" w:author="NR_MIMO_evo_DL_UL-Core" w:date="2024-03-02T08:04:00Z"/>
                <w:rFonts w:cs="Arial"/>
                <w:color w:val="000000" w:themeColor="text1"/>
                <w:szCs w:val="18"/>
                <w:lang w:val="en-US"/>
              </w:rPr>
            </w:pPr>
            <w:ins w:id="377" w:author="NR_MIMO_evo_DL_UL-Core" w:date="2024-03-02T08:04:00Z">
              <w:r>
                <w:rPr>
                  <w:bCs/>
                  <w:iCs/>
                </w:rPr>
                <w:t xml:space="preserve">The UE </w:t>
              </w:r>
              <w:r>
                <w:t xml:space="preserve">optionally indicates </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78" w:author="NR_MIMO_evo_DL_UL-Core" w:date="2024-03-02T08:04:00Z"/>
                <w:rFonts w:eastAsia="等线"/>
                <w:lang w:val="en-US" w:eastAsia="zh-CN"/>
              </w:rPr>
            </w:pPr>
          </w:p>
          <w:p w14:paraId="55DD6A4A" w14:textId="77777777" w:rsidR="00E64196" w:rsidRDefault="00E64196" w:rsidP="00E64196">
            <w:pPr>
              <w:pStyle w:val="TAL"/>
              <w:rPr>
                <w:ins w:id="379" w:author="NR_MIMO_evo_DL_UL-Core" w:date="2024-03-02T08:04:00Z"/>
                <w:rFonts w:cs="Arial"/>
                <w:color w:val="000000" w:themeColor="text1"/>
                <w:szCs w:val="18"/>
                <w:lang w:val="en-US"/>
              </w:rPr>
            </w:pPr>
            <w:ins w:id="380" w:author="NR_MIMO_evo_DL_UL-Core" w:date="2024-03-02T08:04:00Z">
              <w:r>
                <w:rPr>
                  <w:bCs/>
                  <w:iCs/>
                </w:rPr>
                <w:t xml:space="preserve">The UE </w:t>
              </w:r>
              <w:r>
                <w:t xml:space="preserve">optionally indicates </w:t>
              </w:r>
              <w:r w:rsidRPr="00A42EC4">
                <w:rPr>
                  <w:rFonts w:eastAsia="等线"/>
                  <w:i/>
                  <w:iCs/>
                  <w:lang w:val="en-US" w:eastAsia="zh-CN"/>
                </w:rPr>
                <w:t>eType2CJT-L6-r18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1" w:author="NR_MIMO_evo_DL_UL-Core" w:date="2024-03-02T08:04:00Z"/>
                <w:bCs/>
                <w:iCs/>
              </w:rPr>
            </w:pPr>
          </w:p>
          <w:p w14:paraId="79278E48" w14:textId="77777777" w:rsidR="00E64196" w:rsidRDefault="00E64196" w:rsidP="00E64196">
            <w:pPr>
              <w:pStyle w:val="TAL"/>
              <w:rPr>
                <w:ins w:id="382" w:author="NR_MIMO_evo_DL_UL-Core" w:date="2024-03-02T08:04:00Z"/>
                <w:rFonts w:cs="Arial"/>
                <w:color w:val="000000" w:themeColor="text1"/>
                <w:szCs w:val="18"/>
                <w:lang w:val="en-US"/>
              </w:rPr>
            </w:pPr>
            <w:ins w:id="383" w:author="NR_MIMO_evo_DL_UL-Core" w:date="2024-03-02T08:04:00Z">
              <w:r>
                <w:rPr>
                  <w:bCs/>
                  <w:iCs/>
                </w:rPr>
                <w:t xml:space="preserve">The UE </w:t>
              </w:r>
              <w:r>
                <w:t xml:space="preserve">optionally indicates </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selection of </w:t>
              </w:r>
              <w:r>
                <w:rPr>
                  <w:rFonts w:eastAsia="宋体"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4" w:author="NR_MIMO_evo_DL_UL-Core" w:date="2024-03-02T08:04:00Z"/>
                <w:rFonts w:cs="Arial"/>
                <w:color w:val="000000" w:themeColor="text1"/>
                <w:szCs w:val="18"/>
                <w:lang w:val="en-US"/>
              </w:rPr>
            </w:pPr>
          </w:p>
          <w:p w14:paraId="3DCDFB8E" w14:textId="77777777" w:rsidR="00E64196" w:rsidRDefault="00E64196" w:rsidP="00E64196">
            <w:pPr>
              <w:pStyle w:val="TAL"/>
              <w:rPr>
                <w:ins w:id="385" w:author="NR_MIMO_evo_DL_UL-Core" w:date="2024-03-02T08:04:00Z"/>
                <w:rFonts w:eastAsia="等线"/>
                <w:lang w:val="en-US" w:eastAsia="zh-CN"/>
              </w:rPr>
            </w:pPr>
            <w:ins w:id="386" w:author="NR_MIMO_evo_DL_UL-Core" w:date="2024-03-02T08:04:00Z">
              <w:r>
                <w:rPr>
                  <w:bCs/>
                  <w:iCs/>
                </w:rPr>
                <w:t xml:space="preserve">The UE </w:t>
              </w:r>
              <w:r>
                <w:t xml:space="preserve">optionally indicates </w:t>
              </w:r>
              <w:r w:rsidRPr="00466F41">
                <w:rPr>
                  <w:rFonts w:eastAsia="等线"/>
                  <w:i/>
                  <w:iCs/>
                  <w:lang w:val="en-US" w:eastAsia="zh-CN"/>
                </w:rPr>
                <w:t>eType2CJT-NL-SD-r18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B86457">
                <w:rPr>
                  <w:rFonts w:eastAsia="宋体" w:cs="Arial"/>
                  <w:color w:val="000000" w:themeColor="text1"/>
                  <w:szCs w:val="18"/>
                  <w:lang w:val="en-US" w:eastAsia="zh-CN"/>
                </w:rPr>
                <w:t xml:space="preserve">N_L&gt;1 combinations of number of SD basis across CSI-RS resources for CJT </w:t>
              </w:r>
              <w:r>
                <w:rPr>
                  <w:rFonts w:eastAsia="宋体" w:cs="Arial"/>
                  <w:color w:val="000000" w:themeColor="text1"/>
                  <w:szCs w:val="18"/>
                  <w:lang w:val="en-US" w:eastAsia="zh-CN"/>
                </w:rPr>
                <w:t>eT</w:t>
              </w:r>
              <w:r w:rsidRPr="00B86457">
                <w:rPr>
                  <w:rFonts w:eastAsia="宋体" w:cs="Arial"/>
                  <w:color w:val="000000" w:themeColor="text1"/>
                  <w:szCs w:val="18"/>
                  <w:lang w:val="en-US" w:eastAsia="zh-CN"/>
                </w:rPr>
                <w: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22384EA1" w14:textId="77777777" w:rsidR="00E64196" w:rsidRDefault="00E64196" w:rsidP="00E64196">
            <w:pPr>
              <w:pStyle w:val="TAL"/>
              <w:rPr>
                <w:ins w:id="387" w:author="NR_MIMO_evo_DL_UL-Core" w:date="2024-03-02T08:04:00Z"/>
                <w:rFonts w:cs="Arial"/>
                <w:color w:val="000000" w:themeColor="text1"/>
                <w:szCs w:val="18"/>
                <w:lang w:val="en-US"/>
              </w:rPr>
            </w:pPr>
            <w:ins w:id="388"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89"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0" w:author="NR_MIMO_evo_DL_UL-Core" w:date="2024-03-02T08:04:00Z"/>
                <w:rFonts w:cs="Arial"/>
                <w:color w:val="000000" w:themeColor="text1"/>
                <w:szCs w:val="18"/>
                <w:lang w:val="en-US"/>
                <w:rPrChange w:id="391" w:author="NR_MIMO_evo_DL_UL" w:date="2024-01-26T11:03:00Z">
                  <w:rPr>
                    <w:ins w:id="392" w:author="NR_MIMO_evo_DL_UL-Core" w:date="2024-03-02T08:04:00Z"/>
                    <w:rFonts w:eastAsia="等线"/>
                    <w:lang w:val="en-US" w:eastAsia="zh-CN"/>
                  </w:rPr>
                </w:rPrChange>
              </w:rPr>
            </w:pPr>
            <w:ins w:id="393" w:author="NR_MIMO_evo_DL_UL-Core" w:date="2024-03-02T08:04:00Z">
              <w:r>
                <w:rPr>
                  <w:bCs/>
                  <w:iCs/>
                </w:rPr>
                <w:t xml:space="preserve">The UE </w:t>
              </w:r>
              <w:r>
                <w:t xml:space="preserve">optionally indicates </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sidRPr="00C70CCB">
                <w:rPr>
                  <w:rFonts w:eastAsia="宋体" w:cs="Arial"/>
                  <w:color w:val="000000" w:themeColor="text1"/>
                  <w:szCs w:val="18"/>
                  <w:lang w:val="en-US" w:eastAsia="zh-CN"/>
                </w:rPr>
                <w:t>unequal number of spatial basis selection configuration across CSI-RS resources for multi-TRP CJT including eType-II codebook refinement</w:t>
              </w:r>
              <w:r>
                <w:rPr>
                  <w:rFonts w:eastAsia="宋体" w:cs="Arial"/>
                  <w:color w:val="000000" w:themeColor="text1"/>
                  <w:szCs w:val="18"/>
                  <w:lang w:val="en-US" w:eastAsia="zh-CN"/>
                </w:rPr>
                <w:t>.</w:t>
              </w:r>
            </w:ins>
          </w:p>
          <w:p w14:paraId="16CB70DE" w14:textId="77777777" w:rsidR="00E64196" w:rsidRDefault="00E64196" w:rsidP="00E64196">
            <w:pPr>
              <w:pStyle w:val="TAL"/>
              <w:rPr>
                <w:ins w:id="394" w:author="NR_MIMO_evo_DL_UL-Core" w:date="2024-03-02T08:04:00Z"/>
                <w:rFonts w:eastAsia="等线" w:cs="Arial"/>
                <w:color w:val="000000" w:themeColor="text1"/>
                <w:szCs w:val="18"/>
                <w:lang w:val="en-US" w:eastAsia="zh-CN"/>
              </w:rPr>
            </w:pPr>
          </w:p>
          <w:p w14:paraId="15B5A1D5" w14:textId="77777777" w:rsidR="00E64196" w:rsidRPr="00936461" w:rsidRDefault="00E64196" w:rsidP="00E64196">
            <w:pPr>
              <w:pStyle w:val="TAL"/>
              <w:rPr>
                <w:ins w:id="395" w:author="NR_MIMO_evo_DL_UL-Core" w:date="2024-03-02T08:04:00Z"/>
              </w:rPr>
            </w:pPr>
            <w:ins w:id="396"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397" w:author="NR_MIMO_evo_DL_UL-Core" w:date="2024-03-02T08:04:00Z"/>
                <w:rFonts w:ascii="Arial" w:hAnsi="Arial" w:cs="Arial"/>
                <w:sz w:val="18"/>
                <w:szCs w:val="18"/>
              </w:rPr>
            </w:pPr>
            <w:ins w:id="39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399" w:author="NR_MIMO_evo_DL_UL-Core" w:date="2024-03-02T08:04:00Z"/>
                <w:rFonts w:ascii="Arial" w:hAnsi="Arial" w:cs="Arial"/>
                <w:sz w:val="18"/>
                <w:szCs w:val="18"/>
              </w:rPr>
            </w:pPr>
            <w:ins w:id="40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1" w:author="NR_MIMO_evo_DL_UL-Core" w:date="2024-03-02T08:04:00Z"/>
                <w:rFonts w:ascii="Arial" w:hAnsi="Arial" w:cs="Arial"/>
                <w:sz w:val="18"/>
                <w:szCs w:val="18"/>
              </w:rPr>
            </w:pPr>
            <w:ins w:id="40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3" w:author="NR_MIMO_evo_DL_UL-Core" w:date="2024-03-02T08:04:00Z"/>
                <w:b/>
                <w:i/>
              </w:rPr>
            </w:pPr>
          </w:p>
        </w:tc>
        <w:tc>
          <w:tcPr>
            <w:tcW w:w="709" w:type="dxa"/>
          </w:tcPr>
          <w:p w14:paraId="463E666A" w14:textId="5783A5B2" w:rsidR="00E64196" w:rsidRPr="00936461" w:rsidRDefault="00E64196" w:rsidP="00E64196">
            <w:pPr>
              <w:pStyle w:val="TAL"/>
              <w:jc w:val="center"/>
              <w:rPr>
                <w:ins w:id="404" w:author="NR_MIMO_evo_DL_UL-Core" w:date="2024-03-02T08:04:00Z"/>
              </w:rPr>
            </w:pPr>
            <w:ins w:id="405" w:author="NR_MIMO_evo_DL_UL-Core" w:date="2024-03-02T08:04:00Z">
              <w:r w:rsidRPr="00936461">
                <w:rPr>
                  <w:rFonts w:cs="Arial"/>
                  <w:szCs w:val="18"/>
                </w:rPr>
                <w:lastRenderedPageBreak/>
                <w:t>Band</w:t>
              </w:r>
            </w:ins>
          </w:p>
        </w:tc>
        <w:tc>
          <w:tcPr>
            <w:tcW w:w="567" w:type="dxa"/>
          </w:tcPr>
          <w:p w14:paraId="62EBBE22" w14:textId="70789060" w:rsidR="00E64196" w:rsidRPr="00936461" w:rsidRDefault="00E64196" w:rsidP="00E64196">
            <w:pPr>
              <w:pStyle w:val="TAL"/>
              <w:jc w:val="center"/>
              <w:rPr>
                <w:ins w:id="406" w:author="NR_MIMO_evo_DL_UL-Core" w:date="2024-03-02T08:04:00Z"/>
              </w:rPr>
            </w:pPr>
            <w:ins w:id="407"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08" w:author="NR_MIMO_evo_DL_UL-Core" w:date="2024-03-02T08:04:00Z"/>
                <w:bCs/>
                <w:iCs/>
              </w:rPr>
            </w:pPr>
            <w:ins w:id="409"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0" w:author="NR_MIMO_evo_DL_UL-Core" w:date="2024-03-02T08:04:00Z"/>
                <w:bCs/>
                <w:iCs/>
              </w:rPr>
            </w:pPr>
            <w:ins w:id="411"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lastRenderedPageBreak/>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2"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3"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宋体"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19CE0858" w14:textId="77777777" w:rsidR="001503AE" w:rsidRPr="00936461" w:rsidRDefault="001503AE" w:rsidP="001503AE">
            <w:pPr>
              <w:pStyle w:val="TAL"/>
              <w:rPr>
                <w:ins w:id="414" w:author="NR_MIMO_evo_DL_UL-Core" w:date="2024-03-02T08:05:00Z"/>
                <w:rFonts w:eastAsia="MS PGothic"/>
                <w:i/>
                <w:iCs/>
              </w:rPr>
            </w:pPr>
            <w:ins w:id="415"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16" w:author="NR_MIMO_evo_DL_UL-Core" w:date="2024-03-02T08:05:00Z"/>
                <w:rFonts w:eastAsia="MS PGothic"/>
              </w:rPr>
            </w:pPr>
          </w:p>
          <w:p w14:paraId="436771E5" w14:textId="77777777" w:rsidR="005A02F5" w:rsidRPr="00936461" w:rsidRDefault="005A02F5" w:rsidP="005A02F5">
            <w:pPr>
              <w:pStyle w:val="TAN"/>
              <w:rPr>
                <w:ins w:id="417" w:author="NR_MIMO_evo_DL_UL-Core" w:date="2024-03-02T08:05:00Z"/>
              </w:rPr>
            </w:pPr>
            <w:ins w:id="418"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19" w:author="NR_MIMO_evo_DL_UL-Core" w:date="2024-03-02T08:05:00Z"/>
              </w:rPr>
            </w:pPr>
            <w:ins w:id="420"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1" w:author="NR_MIMO_evo_DL_UL-Core" w:date="2024-03-02T08:05:00Z"/>
              </w:rPr>
            </w:pPr>
            <w:ins w:id="422" w:author="NR_MIMO_evo_DL_UL-Core" w:date="2024-03-02T08:05:00Z">
              <w:r w:rsidRPr="00936461">
                <w:t>NOTE 3:</w:t>
              </w:r>
              <w:r w:rsidRPr="00936461">
                <w:rPr>
                  <w:i/>
                  <w:iCs/>
                </w:rPr>
                <w:tab/>
              </w:r>
              <w:r w:rsidRPr="00936461">
                <w:rPr>
                  <w:rFonts w:eastAsia="Yu Mincho"/>
                </w:rPr>
                <w:t xml:space="preserve">when K=12, </w:t>
              </w:r>
              <w:r w:rsidRPr="00936461">
                <w:t>OCPU =8</w:t>
              </w:r>
            </w:ins>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宋体" w:cs="Arial"/>
                <w:szCs w:val="18"/>
                <w:lang w:eastAsia="zh-CN"/>
              </w:rPr>
              <w:t xml:space="preserve">doppler measurement with N4&gt;1 </w:t>
            </w:r>
            <w:r w:rsidRPr="00936461">
              <w:rPr>
                <w:bCs/>
                <w:iCs/>
              </w:rPr>
              <w:t>for eType-II</w:t>
            </w:r>
            <w:ins w:id="423"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宋体" w:hAnsi="Arial" w:cs="Arial"/>
                <w:sz w:val="18"/>
                <w:szCs w:val="18"/>
                <w:lang w:eastAsia="zh-CN"/>
              </w:rPr>
              <w:t xml:space="preserve">across all CCs simultaneously by referring to </w:t>
            </w:r>
            <w:r w:rsidRPr="00CB4288">
              <w:rPr>
                <w:rFonts w:ascii="Arial" w:eastAsia="宋体"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宋体"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宋体"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4"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宋体"/>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25" w:author="NR_MIMO_evo_DL_UL-Core" w:date="2024-03-04T16:44:00Z"/>
                <w:bCs/>
                <w:iCs/>
              </w:rPr>
            </w:pPr>
          </w:p>
          <w:p w14:paraId="2361F35A" w14:textId="59B0B213" w:rsidR="002A667C" w:rsidRDefault="002A667C" w:rsidP="00E64196">
            <w:pPr>
              <w:pStyle w:val="TAL"/>
              <w:rPr>
                <w:ins w:id="426" w:author="NR_MIMO_evo_DL_UL-Core" w:date="2024-03-04T16:45:00Z"/>
                <w:rFonts w:eastAsia="宋体" w:cs="Arial"/>
                <w:color w:val="000000" w:themeColor="text1"/>
                <w:szCs w:val="18"/>
                <w:lang w:eastAsia="zh-CN"/>
              </w:rPr>
            </w:pPr>
            <w:ins w:id="427" w:author="NR_MIMO_evo_DL_UL-Core" w:date="2024-03-04T16:44:00Z">
              <w:r>
                <w:rPr>
                  <w:bCs/>
                  <w:iCs/>
                </w:rPr>
                <w:t xml:space="preserve">The UE </w:t>
              </w:r>
              <w:r w:rsidRPr="00936461">
                <w:t>optionally includes</w:t>
              </w:r>
              <w:r>
                <w:t xml:space="preserve"> </w:t>
              </w:r>
              <w:r w:rsidR="00E66787" w:rsidRPr="00E66787">
                <w:rPr>
                  <w:i/>
                  <w:iCs/>
                  <w:rPrChange w:id="428" w:author="NR_MIMO_evo_DL_UL-Core" w:date="2024-03-04T16:44:00Z">
                    <w:rPr/>
                  </w:rPrChange>
                </w:rPr>
                <w:t>maxNumberAperiodicCSI-RS-Resource-r18</w:t>
              </w:r>
              <w:r w:rsidR="00E66787">
                <w:t xml:space="preserve"> </w:t>
              </w:r>
              <w:r w:rsidR="00034165">
                <w:t xml:space="preserve">to indicate </w:t>
              </w:r>
            </w:ins>
            <w:ins w:id="429" w:author="NR_MIMO_evo_DL_UL-Core" w:date="2024-03-04T16:45:00Z">
              <w:r w:rsidR="00034165">
                <w:t>the m</w:t>
              </w:r>
            </w:ins>
            <w:ins w:id="430"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1" w:author="NR_MIMO_evo_DL_UL-Core" w:date="2024-03-04T16:45:00Z">
              <w:r w:rsidR="00034165">
                <w:rPr>
                  <w:rFonts w:eastAsia="宋体" w:cs="Arial"/>
                  <w:color w:val="000000" w:themeColor="text1"/>
                  <w:szCs w:val="18"/>
                  <w:lang w:eastAsia="zh-CN"/>
                </w:rPr>
                <w:t>eType-II</w:t>
              </w:r>
            </w:ins>
            <w:ins w:id="432" w:author="NR_MIMO_evo_DL_UL-Core" w:date="2024-03-04T16:44:00Z">
              <w:r w:rsidR="00034165" w:rsidRPr="00304B17">
                <w:rPr>
                  <w:rFonts w:eastAsia="宋体" w:cs="Arial"/>
                  <w:color w:val="000000" w:themeColor="text1"/>
                  <w:szCs w:val="18"/>
                  <w:lang w:eastAsia="zh-CN"/>
                </w:rPr>
                <w:t xml:space="preserve"> doppler measurement</w:t>
              </w:r>
            </w:ins>
            <w:ins w:id="433" w:author="NR_MIMO_evo_DL_UL-Core" w:date="2024-03-04T16:45:00Z">
              <w:r w:rsidR="00034165">
                <w:rPr>
                  <w:rFonts w:eastAsia="宋体"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4" w:author="NR_MIMO_evo_DL_UL-Core" w:date="2024-03-02T08:25: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435"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36"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37" w:author="NR_MIMO_evo_DL_UL-Core" w:date="2024-03-02T08:25:00Z">
              <w:r w:rsidR="00B97714">
                <w:rPr>
                  <w:bCs/>
                  <w:iCs/>
                </w:rPr>
                <w:t xml:space="preserve"> </w:t>
              </w:r>
            </w:ins>
          </w:p>
          <w:p w14:paraId="186E53A7" w14:textId="615E4A59" w:rsidR="00E64196" w:rsidRPr="00936461" w:rsidRDefault="00E64196">
            <w:pPr>
              <w:pStyle w:val="TAL"/>
              <w:pPrChange w:id="438" w:author="NR_MIMO_evo_DL_UL-Core" w:date="2024-03-02T08:25:00Z">
                <w:pPr>
                  <w:pStyle w:val="B1"/>
                  <w:spacing w:after="0"/>
                </w:pPr>
              </w:pPrChange>
            </w:pPr>
            <w:del w:id="439"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0" w:author="NR_MIMO_evo_DL_UL-Core" w:date="2024-03-02T08:26:00Z"/>
              </w:rPr>
            </w:pPr>
            <w:del w:id="441"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宋体" w:cs="Arial"/>
                <w:szCs w:val="18"/>
                <w:lang w:eastAsia="zh-CN"/>
              </w:rPr>
              <w:t xml:space="preserve">X=2 CQI based on 2 slots for </w:t>
            </w:r>
            <w:r w:rsidRPr="00936461">
              <w:rPr>
                <w:bCs/>
                <w:iCs/>
              </w:rPr>
              <w:t xml:space="preserve">eType-II </w:t>
            </w:r>
            <w:r w:rsidRPr="00936461">
              <w:rPr>
                <w:rFonts w:eastAsia="宋体"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2" w:author="NR_MIMO_evo_DL_UL-Core" w:date="2024-03-02T08:26:00Z">
              <w:r w:rsidRPr="00936461" w:rsidDel="005A0745">
                <w:rPr>
                  <w:rFonts w:eastAsia="宋体" w:cs="Arial"/>
                  <w:szCs w:val="18"/>
                  <w:lang w:eastAsia="zh-CN"/>
                </w:rPr>
                <w:delText xml:space="preserve">support of </w:delText>
              </w:r>
            </w:del>
            <w:r w:rsidRPr="00936461">
              <w:rPr>
                <w:rFonts w:eastAsia="宋体" w:cs="Arial"/>
                <w:szCs w:val="18"/>
                <w:lang w:eastAsia="zh-CN"/>
              </w:rPr>
              <w:t xml:space="preserve">l = (n – nCSI,ref ) for CSI reference slot for </w:t>
            </w:r>
            <w:r w:rsidRPr="00936461">
              <w:rPr>
                <w:bCs/>
                <w:iCs/>
              </w:rPr>
              <w:t xml:space="preserve">eType-II </w:t>
            </w:r>
            <w:r w:rsidRPr="00936461">
              <w:rPr>
                <w:rFonts w:eastAsia="宋体" w:cs="Arial"/>
                <w:szCs w:val="18"/>
                <w:lang w:eastAsia="zh-CN"/>
              </w:rPr>
              <w:t>doppler codebook</w:t>
            </w:r>
            <w:r w:rsidRPr="00936461">
              <w:rPr>
                <w:bCs/>
                <w:iCs/>
              </w:rPr>
              <w:t xml:space="preserve">. </w:t>
            </w:r>
            <w:del w:id="443"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4" w:author="NR_MIMO_evo_DL_UL-Core" w:date="2024-03-04T16:53:00Z"/>
              </w:rPr>
            </w:pPr>
          </w:p>
          <w:p w14:paraId="0BC5A348" w14:textId="11FFB664" w:rsidR="00896E3E" w:rsidRDefault="00896E3E" w:rsidP="00E64196">
            <w:pPr>
              <w:pStyle w:val="TAL"/>
              <w:rPr>
                <w:ins w:id="445" w:author="NR_MIMO_evo_DL_UL-Core" w:date="2024-03-04T16:54:00Z"/>
                <w:bCs/>
                <w:iCs/>
              </w:rPr>
            </w:pPr>
            <w:ins w:id="446"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宋体" w:cs="Arial"/>
                  <w:color w:val="000000" w:themeColor="text1"/>
                  <w:szCs w:val="18"/>
                </w:rPr>
                <w:t xml:space="preserve"> L=6 for </w:t>
              </w:r>
              <w:r w:rsidR="00C14480">
                <w:rPr>
                  <w:rFonts w:eastAsia="宋体" w:cs="Arial"/>
                  <w:color w:val="000000" w:themeColor="text1"/>
                  <w:szCs w:val="18"/>
                </w:rPr>
                <w:t>eType-II</w:t>
              </w:r>
              <w:r w:rsidR="00C14480" w:rsidRPr="00D47AB1">
                <w:rPr>
                  <w:rFonts w:eastAsia="宋体" w:cs="Arial"/>
                  <w:color w:val="000000" w:themeColor="text1"/>
                  <w:szCs w:val="18"/>
                </w:rPr>
                <w:t xml:space="preserve"> doppler codeboo</w:t>
              </w:r>
            </w:ins>
            <w:ins w:id="447" w:author="NR_MIMO_evo_DL_UL-Core" w:date="2024-03-04T16:54:00Z">
              <w:r w:rsidR="00C14480">
                <w:rPr>
                  <w:rFonts w:eastAsia="宋体" w:cs="Arial"/>
                  <w:color w:val="000000" w:themeColor="text1"/>
                  <w:szCs w:val="18"/>
                </w:rPr>
                <w:t>k</w:t>
              </w:r>
            </w:ins>
            <w:ins w:id="448" w:author="NR_MIMO_evo_DL_UL-Core" w:date="2024-03-04T16:53:00Z">
              <w:r w:rsidRPr="00936461">
                <w:rPr>
                  <w:bCs/>
                  <w:iCs/>
                </w:rPr>
                <w:t>.</w:t>
              </w:r>
            </w:ins>
          </w:p>
          <w:p w14:paraId="20154F6F" w14:textId="77777777" w:rsidR="00C14480" w:rsidRDefault="00C14480" w:rsidP="00E64196">
            <w:pPr>
              <w:pStyle w:val="TAL"/>
              <w:rPr>
                <w:ins w:id="449" w:author="NR_MIMO_evo_DL_UL-Core" w:date="2024-03-04T16:54:00Z"/>
                <w:bCs/>
                <w:iCs/>
              </w:rPr>
            </w:pPr>
          </w:p>
          <w:p w14:paraId="70FBDBD0" w14:textId="77777777" w:rsidR="002E0B8B" w:rsidRDefault="002E0B8B" w:rsidP="002E0B8B">
            <w:pPr>
              <w:pStyle w:val="TAL"/>
              <w:rPr>
                <w:ins w:id="450" w:author="NR_MIMO_evo_DL_UL-Core" w:date="2024-03-04T16:57:00Z"/>
                <w:bCs/>
                <w:iCs/>
              </w:rPr>
            </w:pPr>
            <w:ins w:id="451"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lastRenderedPageBreak/>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lastRenderedPageBreak/>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2" w:author="NR_MIMO_evo_DL_UL-Core" w:date="2024-03-02T08:26:00Z"/>
        </w:trPr>
        <w:tc>
          <w:tcPr>
            <w:tcW w:w="6917" w:type="dxa"/>
          </w:tcPr>
          <w:p w14:paraId="4BEC0C90" w14:textId="77777777" w:rsidR="001831F3" w:rsidRDefault="001831F3" w:rsidP="001831F3">
            <w:pPr>
              <w:pStyle w:val="TAL"/>
              <w:rPr>
                <w:ins w:id="453" w:author="NR_MIMO_evo_DL_UL-Core" w:date="2024-03-02T08:26:00Z"/>
                <w:rFonts w:cs="Arial"/>
                <w:b/>
                <w:bCs/>
                <w:i/>
                <w:iCs/>
                <w:szCs w:val="18"/>
              </w:rPr>
            </w:pPr>
            <w:ins w:id="454" w:author="NR_MIMO_evo_DL_UL-Core" w:date="2024-03-02T08:26:00Z">
              <w:r>
                <w:rPr>
                  <w:rFonts w:cs="Arial"/>
                  <w:b/>
                  <w:bCs/>
                  <w:i/>
                  <w:iCs/>
                  <w:szCs w:val="18"/>
                </w:rPr>
                <w:lastRenderedPageBreak/>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55" w:author="NR_MIMO_evo_DL_UL-Core" w:date="2024-03-02T08:26:00Z"/>
                <w:bCs/>
                <w:iCs/>
              </w:rPr>
            </w:pPr>
            <w:ins w:id="456"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57" w:author="NR_MIMO_evo_DL_UL-Core" w:date="2024-03-02T08:26:00Z"/>
                <w:bCs/>
                <w:iCs/>
              </w:rPr>
            </w:pPr>
          </w:p>
          <w:p w14:paraId="7166E7BB" w14:textId="77777777" w:rsidR="001831F3" w:rsidRPr="00936461" w:rsidRDefault="001831F3" w:rsidP="001831F3">
            <w:pPr>
              <w:pStyle w:val="TAL"/>
              <w:rPr>
                <w:ins w:id="458" w:author="NR_MIMO_evo_DL_UL-Core" w:date="2024-03-02T08:26:00Z"/>
                <w:bCs/>
              </w:rPr>
            </w:pPr>
            <w:ins w:id="459" w:author="NR_MIMO_evo_DL_UL-Core" w:date="2024-03-02T08:26:00Z">
              <w:r>
                <w:rPr>
                  <w:bCs/>
                  <w:iCs/>
                </w:rPr>
                <w:t xml:space="preserve">The UE shall include </w:t>
              </w:r>
              <w:r w:rsidRPr="00A46171">
                <w:rPr>
                  <w:bCs/>
                  <w:i/>
                  <w:rPrChange w:id="460"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1" w:author="NR_MIMO_evo_DL_UL-Core" w:date="2024-03-02T08:26:00Z"/>
                <w:rFonts w:ascii="Arial" w:hAnsi="Arial" w:cs="Arial"/>
                <w:sz w:val="18"/>
                <w:szCs w:val="18"/>
              </w:rPr>
            </w:pPr>
            <w:ins w:id="462"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3" w:author="NR_MIMO_evo_DL_UL-Core" w:date="2024-03-02T08:26:00Z"/>
                <w:rFonts w:ascii="Arial" w:hAnsi="Arial" w:cs="Arial"/>
                <w:sz w:val="18"/>
                <w:szCs w:val="18"/>
              </w:rPr>
            </w:pPr>
            <w:ins w:id="464"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65" w:author="NR_MIMO_evo_DL_UL-Core" w:date="2024-03-02T08:26:00Z"/>
                <w:rFonts w:ascii="Arial" w:hAnsi="Arial" w:cs="Arial"/>
                <w:sz w:val="18"/>
                <w:szCs w:val="18"/>
              </w:rPr>
            </w:pPr>
            <w:ins w:id="466"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67" w:author="NR_MIMO_evo_DL_UL-Core" w:date="2024-03-02T08:26:00Z"/>
                <w:rFonts w:ascii="Arial" w:hAnsi="Arial" w:cs="Arial"/>
                <w:sz w:val="18"/>
                <w:szCs w:val="18"/>
              </w:rPr>
            </w:pPr>
            <w:ins w:id="468"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69" w:author="NR_MIMO_evo_DL_UL-Core" w:date="2024-03-02T08:26:00Z"/>
                <w:rFonts w:ascii="Arial" w:hAnsi="Arial" w:cs="Arial"/>
                <w:sz w:val="18"/>
                <w:szCs w:val="18"/>
              </w:rPr>
            </w:pPr>
            <w:ins w:id="470"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1" w:author="NR_MIMO_evo_DL_UL-Core" w:date="2024-03-02T08:26:00Z"/>
                <w:rFonts w:ascii="Arial" w:hAnsi="Arial" w:cs="Arial"/>
                <w:b/>
                <w:bCs/>
                <w:sz w:val="18"/>
                <w:szCs w:val="18"/>
              </w:rPr>
            </w:pPr>
            <w:ins w:id="472"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3" w:author="NR_MIMO_evo_DL_UL-Core" w:date="2024-03-02T08:26:00Z"/>
                <w:rFonts w:cs="Arial"/>
                <w:szCs w:val="18"/>
              </w:rPr>
            </w:pPr>
          </w:p>
          <w:p w14:paraId="419810DA" w14:textId="77777777" w:rsidR="001831F3" w:rsidRDefault="001831F3" w:rsidP="001831F3">
            <w:pPr>
              <w:pStyle w:val="TAL"/>
              <w:rPr>
                <w:ins w:id="474" w:author="NR_MIMO_evo_DL_UL-Core" w:date="2024-03-02T08:26:00Z"/>
                <w:rFonts w:eastAsia="等线" w:cs="Arial"/>
                <w:color w:val="000000" w:themeColor="text1"/>
                <w:szCs w:val="18"/>
                <w:lang w:eastAsia="zh-CN"/>
              </w:rPr>
            </w:pPr>
            <w:ins w:id="475"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76" w:author="NR_MIMO_evo_DL_UL-Core" w:date="2024-03-02T08:26:00Z"/>
                <w:rFonts w:eastAsia="MS PGothic"/>
                <w:i/>
                <w:iCs/>
              </w:rPr>
            </w:pPr>
            <w:ins w:id="477"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78" w:author="NR_MIMO_evo_DL_UL-Core" w:date="2024-03-02T08:26:00Z"/>
                <w:rFonts w:eastAsia="等线" w:cs="Arial"/>
                <w:color w:val="000000" w:themeColor="text1"/>
                <w:szCs w:val="18"/>
                <w:lang w:eastAsia="zh-CN"/>
              </w:rPr>
            </w:pPr>
          </w:p>
          <w:p w14:paraId="14AB73A2" w14:textId="77777777" w:rsidR="001831F3" w:rsidRDefault="001831F3" w:rsidP="001831F3">
            <w:pPr>
              <w:pStyle w:val="TAL"/>
              <w:rPr>
                <w:ins w:id="479" w:author="NR_MIMO_evo_DL_UL-Core" w:date="2024-03-02T08:26:00Z"/>
                <w:rFonts w:eastAsia="宋体" w:cs="Arial"/>
                <w:color w:val="000000" w:themeColor="text1"/>
                <w:szCs w:val="18"/>
                <w:lang w:eastAsia="zh-CN"/>
              </w:rPr>
            </w:pPr>
            <w:ins w:id="480" w:author="NR_MIMO_evo_DL_UL-Core" w:date="2024-03-02T08:26: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81" w:author="NR_MIMO_evo_DL_UL-Core" w:date="2024-03-02T08:26:00Z"/>
              </w:rPr>
            </w:pPr>
            <w:ins w:id="482" w:author="NR_MIMO_evo_DL_UL-Core" w:date="2024-03-02T08:26: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0EF21328" w14:textId="77777777" w:rsidR="001831F3" w:rsidRDefault="001831F3" w:rsidP="001831F3">
            <w:pPr>
              <w:pStyle w:val="TAL"/>
              <w:rPr>
                <w:ins w:id="483" w:author="NR_MIMO_evo_DL_UL-Core" w:date="2024-03-02T08:26:00Z"/>
                <w:rFonts w:eastAsia="等线" w:cs="Arial"/>
                <w:color w:val="000000" w:themeColor="text1"/>
                <w:szCs w:val="18"/>
                <w:lang w:eastAsia="zh-CN"/>
              </w:rPr>
            </w:pPr>
          </w:p>
          <w:p w14:paraId="77D5AFA2" w14:textId="77777777" w:rsidR="001831F3" w:rsidRPr="006858C7" w:rsidRDefault="001831F3" w:rsidP="001831F3">
            <w:pPr>
              <w:pStyle w:val="TAL"/>
              <w:rPr>
                <w:ins w:id="484" w:author="NR_MIMO_evo_DL_UL-Core" w:date="2024-03-02T08:26:00Z"/>
                <w:rFonts w:cs="Arial"/>
                <w:szCs w:val="18"/>
              </w:rPr>
            </w:pPr>
            <w:ins w:id="485" w:author="NR_MIMO_evo_DL_UL-Core" w:date="2024-03-02T08:26: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Pr>
                  <w:rFonts w:eastAsia="等线"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86" w:author="NR_MIMO_evo_DL_UL-Core" w:date="2024-03-02T08:26:00Z"/>
              </w:rPr>
            </w:pPr>
          </w:p>
          <w:p w14:paraId="680F146C" w14:textId="77777777" w:rsidR="001831F3" w:rsidRDefault="001831F3" w:rsidP="001831F3">
            <w:pPr>
              <w:pStyle w:val="TAL"/>
              <w:rPr>
                <w:ins w:id="487" w:author="NR_MIMO_evo_DL_UL-Core" w:date="2024-03-02T08:26:00Z"/>
                <w:i/>
                <w:iCs/>
              </w:rPr>
            </w:pPr>
            <w:ins w:id="488"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宋体"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89" w:author="NR_MIMO_evo_DL_UL-Core" w:date="2024-03-02T08:26:00Z"/>
                <w:i/>
                <w:iCs/>
              </w:rPr>
            </w:pPr>
          </w:p>
          <w:p w14:paraId="094418C5" w14:textId="77777777" w:rsidR="001831F3" w:rsidRDefault="001831F3" w:rsidP="001831F3">
            <w:pPr>
              <w:pStyle w:val="TAL"/>
              <w:rPr>
                <w:ins w:id="490" w:author="NR_MIMO_evo_DL_UL-Core" w:date="2024-03-02T08:26:00Z"/>
                <w:bCs/>
                <w:iCs/>
              </w:rPr>
            </w:pPr>
            <w:ins w:id="491" w:author="NR_MIMO_evo_DL_UL-Core" w:date="2024-03-02T08:26:00Z">
              <w:r>
                <w:t xml:space="preserve">The UE optionally indicates </w:t>
              </w:r>
              <w:r w:rsidRPr="00CE4F0D">
                <w:rPr>
                  <w:rFonts w:eastAsia="等线"/>
                  <w:i/>
                  <w:iCs/>
                  <w:lang w:val="en-US" w:eastAsia="zh-CN"/>
                </w:rPr>
                <w:t>eType2CJT-</w:t>
              </w:r>
              <w:r>
                <w:rPr>
                  <w:rFonts w:eastAsia="等线"/>
                  <w:i/>
                  <w:iCs/>
                  <w:lang w:val="en-US" w:eastAsia="zh-CN"/>
                </w:rPr>
                <w:t>M2</w:t>
              </w:r>
              <w:r w:rsidRPr="00CE4F0D">
                <w:rPr>
                  <w:rFonts w:eastAsia="等线"/>
                  <w:i/>
                  <w:iCs/>
                  <w:lang w:val="en-US" w:eastAsia="zh-CN"/>
                </w:rPr>
                <w:t>R</w:t>
              </w:r>
              <w:r>
                <w:rPr>
                  <w:rFonts w:eastAsia="等线"/>
                  <w:i/>
                  <w:iCs/>
                  <w:lang w:val="en-US" w:eastAsia="zh-CN"/>
                </w:rPr>
                <w:t>1</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w:t>
              </w:r>
              <w:r>
                <w:rPr>
                  <w:rFonts w:eastAsia="等线"/>
                  <w:i/>
                  <w:iCs/>
                  <w:lang w:val="en-US" w:eastAsia="zh-CN"/>
                </w:rPr>
                <w:t>M2R1</w:t>
              </w:r>
              <w:r w:rsidRPr="00CE4F0D">
                <w:rPr>
                  <w:rFonts w:eastAsia="等线"/>
                  <w:i/>
                  <w:iCs/>
                  <w:lang w:val="en-US" w:eastAsia="zh-CN"/>
                </w:rPr>
                <w:t>-r18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2" w:author="NR_MIMO_evo_DL_UL" w:date="2024-01-26T14:02:00Z">
                    <w:rPr>
                      <w:bCs/>
                      <w:iCs/>
                    </w:rPr>
                  </w:rPrChange>
                </w:rPr>
                <w:t>feType2CJT-FD-IO-r18</w:t>
              </w:r>
              <w:r>
                <w:rPr>
                  <w:bCs/>
                  <w:iCs/>
                </w:rPr>
                <w:t>.</w:t>
              </w:r>
            </w:ins>
          </w:p>
          <w:p w14:paraId="1477019B" w14:textId="77777777" w:rsidR="001831F3" w:rsidRDefault="001831F3" w:rsidP="001831F3">
            <w:pPr>
              <w:pStyle w:val="TAL"/>
              <w:rPr>
                <w:ins w:id="493" w:author="NR_MIMO_evo_DL_UL-Core" w:date="2024-03-02T08:26:00Z"/>
                <w:bCs/>
                <w:iCs/>
              </w:rPr>
            </w:pPr>
          </w:p>
          <w:p w14:paraId="34854817" w14:textId="77777777" w:rsidR="001831F3" w:rsidRDefault="001831F3" w:rsidP="001831F3">
            <w:pPr>
              <w:pStyle w:val="TAL"/>
              <w:rPr>
                <w:ins w:id="494" w:author="NR_MIMO_evo_DL_UL-Core" w:date="2024-03-02T08:26:00Z"/>
                <w:bCs/>
                <w:iCs/>
              </w:rPr>
            </w:pPr>
            <w:ins w:id="495" w:author="NR_MIMO_evo_DL_UL-Core" w:date="2024-03-02T08:26:00Z">
              <w:r>
                <w:t xml:space="preserve">The UIE optionally indicates </w:t>
              </w:r>
              <w:r>
                <w:rPr>
                  <w:i/>
                  <w:iCs/>
                </w:rPr>
                <w:t>f</w:t>
              </w:r>
              <w:r w:rsidRPr="00CE4F0D">
                <w:rPr>
                  <w:rFonts w:eastAsia="等线"/>
                  <w:i/>
                  <w:iCs/>
                  <w:lang w:val="en-US" w:eastAsia="zh-CN"/>
                </w:rPr>
                <w:t>eType2CJT-R</w:t>
              </w:r>
              <w:r>
                <w:rPr>
                  <w:rFonts w:eastAsia="等线"/>
                  <w:i/>
                  <w:iCs/>
                  <w:lang w:val="en-US" w:eastAsia="zh-CN"/>
                </w:rPr>
                <w:t>2</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eType2CJT-R2-r18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496" w:author="NR_MIMO_evo_DL_UL-Core" w:date="2024-03-02T08:26:00Z"/>
                <w:bCs/>
                <w:iCs/>
              </w:rPr>
            </w:pPr>
          </w:p>
          <w:p w14:paraId="31C2C5A1" w14:textId="77777777" w:rsidR="001831F3" w:rsidRDefault="001831F3" w:rsidP="001831F3">
            <w:pPr>
              <w:pStyle w:val="TAL"/>
              <w:rPr>
                <w:ins w:id="497" w:author="NR_MIMO_evo_DL_UL-Core" w:date="2024-03-02T08:26:00Z"/>
                <w:rFonts w:eastAsia="等线"/>
                <w:lang w:val="en-US" w:eastAsia="zh-CN"/>
              </w:rPr>
            </w:pPr>
            <w:ins w:id="498" w:author="NR_MIMO_evo_DL_UL-Core" w:date="2024-03-02T08:26:00Z">
              <w:r>
                <w:rPr>
                  <w:bCs/>
                  <w:iCs/>
                </w:rPr>
                <w:t xml:space="preserve">The UE </w:t>
              </w:r>
              <w:r>
                <w:t xml:space="preserve">optionally indicates </w:t>
              </w:r>
              <w:r>
                <w:rPr>
                  <w:i/>
                  <w:iCs/>
                </w:rPr>
                <w:t>f</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FeType-II</w:t>
              </w:r>
              <w:r w:rsidRPr="00562885">
                <w:rPr>
                  <w:rFonts w:eastAsia="等线"/>
                  <w:lang w:val="en-US" w:eastAsia="zh-CN"/>
                </w:rPr>
                <w:t xml:space="preserve"> CJT codebook</w:t>
              </w:r>
              <w:r>
                <w:rPr>
                  <w:rFonts w:eastAsia="等线"/>
                  <w:lang w:val="en-US" w:eastAsia="zh-CN"/>
                </w:rPr>
                <w:t xml:space="preserve">. The UE indicates the </w:t>
              </w:r>
            </w:ins>
          </w:p>
          <w:p w14:paraId="1824724E" w14:textId="77777777" w:rsidR="001831F3" w:rsidRDefault="001831F3" w:rsidP="001831F3">
            <w:pPr>
              <w:rPr>
                <w:ins w:id="499" w:author="NR_MIMO_evo_DL_UL-Core" w:date="2024-03-02T08:26:00Z"/>
                <w:rFonts w:ascii="Arial" w:hAnsi="Arial" w:cs="Arial"/>
                <w:color w:val="000000" w:themeColor="text1"/>
                <w:sz w:val="18"/>
                <w:szCs w:val="18"/>
              </w:rPr>
            </w:pPr>
            <w:ins w:id="500"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1" w:author="NR_MIMO_evo_DL_UL-Core" w:date="2024-03-02T08:26:00Z"/>
                <w:rFonts w:eastAsia="等线"/>
                <w:lang w:val="en-US" w:eastAsia="zh-CN"/>
              </w:rPr>
            </w:pPr>
          </w:p>
          <w:p w14:paraId="7D30CE58" w14:textId="77777777" w:rsidR="001831F3" w:rsidRDefault="001831F3" w:rsidP="001831F3">
            <w:pPr>
              <w:pStyle w:val="TAL"/>
              <w:rPr>
                <w:ins w:id="502" w:author="NR_MIMO_evo_DL_UL-Core" w:date="2024-03-02T08:26:00Z"/>
                <w:rFonts w:cs="Arial"/>
                <w:color w:val="000000" w:themeColor="text1"/>
                <w:szCs w:val="18"/>
                <w:lang w:val="en-US"/>
              </w:rPr>
            </w:pPr>
            <w:ins w:id="503" w:author="NR_MIMO_evo_DL_UL-Core" w:date="2024-03-02T08:26:00Z">
              <w:r>
                <w:rPr>
                  <w:bCs/>
                  <w:iCs/>
                </w:rPr>
                <w:lastRenderedPageBreak/>
                <w:t xml:space="preserve">The UE </w:t>
              </w:r>
              <w:r>
                <w:t xml:space="preserve">optionally indicates </w:t>
              </w:r>
              <w:r>
                <w:rPr>
                  <w:i/>
                  <w:iCs/>
                </w:rPr>
                <w:t>f</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04" w:author="NR_MIMO_evo_DL_UL-Core" w:date="2024-03-02T08:26:00Z"/>
                <w:bCs/>
                <w:iCs/>
              </w:rPr>
            </w:pPr>
          </w:p>
          <w:p w14:paraId="58DFDD2E" w14:textId="77777777" w:rsidR="001831F3" w:rsidRDefault="001831F3" w:rsidP="001831F3">
            <w:pPr>
              <w:pStyle w:val="TAL"/>
              <w:rPr>
                <w:ins w:id="505" w:author="NR_MIMO_evo_DL_UL-Core" w:date="2024-03-02T08:26:00Z"/>
                <w:rFonts w:cs="Arial"/>
                <w:color w:val="000000" w:themeColor="text1"/>
                <w:szCs w:val="18"/>
                <w:lang w:val="en-US"/>
              </w:rPr>
            </w:pPr>
            <w:ins w:id="506" w:author="NR_MIMO_evo_DL_UL-Core" w:date="2024-03-02T08:26:00Z">
              <w:r>
                <w:rPr>
                  <w:bCs/>
                  <w:iCs/>
                </w:rPr>
                <w:t xml:space="preserve">The UE </w:t>
              </w:r>
              <w:r>
                <w:t xml:space="preserve">optionally indicates </w:t>
              </w:r>
              <w:r>
                <w:rPr>
                  <w:i/>
                  <w:iCs/>
                </w:rPr>
                <w:t>f</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selection of N &lt;= N_TRP CSI-RS resource by UE for multi-TRP CJT based on FeType-II port selection codebook</w:t>
              </w:r>
              <w:r>
                <w:rPr>
                  <w:rFonts w:eastAsia="宋体" w:cs="Arial"/>
                  <w:color w:val="000000" w:themeColor="text1"/>
                  <w:szCs w:val="18"/>
                  <w:lang w:val="en-US" w:eastAsia="zh-CN"/>
                </w:rPr>
                <w:t>.</w:t>
              </w:r>
            </w:ins>
          </w:p>
          <w:p w14:paraId="1F3516C3" w14:textId="77777777" w:rsidR="001831F3" w:rsidRDefault="001831F3" w:rsidP="001831F3">
            <w:pPr>
              <w:pStyle w:val="TAL"/>
              <w:rPr>
                <w:ins w:id="507" w:author="NR_MIMO_evo_DL_UL-Core" w:date="2024-03-02T08:26:00Z"/>
                <w:rFonts w:cs="Arial"/>
                <w:color w:val="000000" w:themeColor="text1"/>
                <w:szCs w:val="18"/>
                <w:lang w:val="en-US"/>
              </w:rPr>
            </w:pPr>
          </w:p>
          <w:p w14:paraId="52B703A4" w14:textId="77777777" w:rsidR="001831F3" w:rsidRDefault="001831F3" w:rsidP="001831F3">
            <w:pPr>
              <w:pStyle w:val="TAL"/>
              <w:rPr>
                <w:ins w:id="508" w:author="NR_MIMO_evo_DL_UL-Core" w:date="2024-03-02T08:26:00Z"/>
                <w:rFonts w:eastAsia="等线"/>
                <w:lang w:val="en-US" w:eastAsia="zh-CN"/>
              </w:rPr>
            </w:pPr>
            <w:ins w:id="509" w:author="NR_MIMO_evo_DL_UL-Core" w:date="2024-03-02T08:26:00Z">
              <w:r>
                <w:rPr>
                  <w:bCs/>
                  <w:iCs/>
                </w:rPr>
                <w:t xml:space="preserve">The UE </w:t>
              </w:r>
              <w:r>
                <w:t xml:space="preserve">optionally indicates </w:t>
              </w:r>
              <w:r>
                <w:rPr>
                  <w:i/>
                  <w:iCs/>
                </w:rPr>
                <w:t>f</w:t>
              </w:r>
              <w:r w:rsidRPr="00466F41">
                <w:rPr>
                  <w:rFonts w:eastAsia="等线"/>
                  <w:i/>
                  <w:iCs/>
                  <w:lang w:val="en-US" w:eastAsia="zh-CN"/>
                </w:rPr>
                <w:t>eType2CJT-NL-r18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922204">
                <w:rPr>
                  <w:rFonts w:eastAsia="宋体" w:cs="Arial"/>
                  <w:color w:val="000000" w:themeColor="text1"/>
                  <w:szCs w:val="18"/>
                  <w:lang w:val="en-US" w:eastAsia="zh-CN"/>
                </w:rPr>
                <w:t xml:space="preserve">N_L&gt;1 combinations of number of ports across CSI-RS resources for CJT </w:t>
              </w:r>
              <w:r>
                <w:rPr>
                  <w:rFonts w:eastAsia="宋体" w:cs="Arial"/>
                  <w:color w:val="000000" w:themeColor="text1"/>
                  <w:szCs w:val="18"/>
                  <w:lang w:val="en-US" w:eastAsia="zh-CN"/>
                </w:rPr>
                <w:t>Fe</w:t>
              </w:r>
              <w:r w:rsidRPr="00922204">
                <w:rPr>
                  <w:rFonts w:eastAsia="宋体" w:cs="Arial"/>
                  <w:color w:val="000000" w:themeColor="text1"/>
                  <w:szCs w:val="18"/>
                  <w:lang w:val="en-US" w:eastAsia="zh-CN"/>
                </w:rPr>
                <w:t>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52138B62" w14:textId="77777777" w:rsidR="001831F3" w:rsidRDefault="001831F3" w:rsidP="001831F3">
            <w:pPr>
              <w:pStyle w:val="TAL"/>
              <w:rPr>
                <w:ins w:id="510" w:author="NR_MIMO_evo_DL_UL-Core" w:date="2024-03-02T08:26:00Z"/>
                <w:rFonts w:cs="Arial"/>
                <w:color w:val="000000" w:themeColor="text1"/>
                <w:szCs w:val="18"/>
                <w:lang w:val="en-US"/>
              </w:rPr>
            </w:pPr>
            <w:ins w:id="511"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2"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3" w:author="NR_MIMO_evo_DL_UL-Core" w:date="2024-03-02T08:26:00Z"/>
                <w:rFonts w:cs="Arial"/>
                <w:color w:val="000000" w:themeColor="text1"/>
                <w:szCs w:val="18"/>
                <w:lang w:val="en-US"/>
              </w:rPr>
            </w:pPr>
            <w:ins w:id="514" w:author="NR_MIMO_evo_DL_UL-Core" w:date="2024-03-02T08:26:00Z">
              <w:r>
                <w:rPr>
                  <w:bCs/>
                  <w:iCs/>
                </w:rPr>
                <w:t xml:space="preserve">The UE </w:t>
              </w:r>
              <w:r>
                <w:t xml:space="preserve">optionally indicates </w:t>
              </w:r>
              <w:r>
                <w:rPr>
                  <w:i/>
                  <w:iCs/>
                </w:rPr>
                <w:t>f</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unequal number of port selection configuration across CSI-RS resources for multi-TRP CJT including FeType-II port selection codebook refinement</w:t>
              </w:r>
              <w:r>
                <w:rPr>
                  <w:rFonts w:eastAsia="宋体" w:cs="Arial"/>
                  <w:color w:val="000000" w:themeColor="text1"/>
                  <w:szCs w:val="18"/>
                  <w:lang w:val="en-US" w:eastAsia="zh-CN"/>
                </w:rPr>
                <w:t>.</w:t>
              </w:r>
            </w:ins>
          </w:p>
          <w:p w14:paraId="0AEC8C8D" w14:textId="77777777" w:rsidR="001831F3" w:rsidRDefault="001831F3" w:rsidP="001831F3">
            <w:pPr>
              <w:pStyle w:val="TAL"/>
              <w:rPr>
                <w:ins w:id="515" w:author="NR_MIMO_evo_DL_UL-Core" w:date="2024-03-02T08:26:00Z"/>
                <w:rFonts w:eastAsia="等线" w:cs="Arial"/>
                <w:color w:val="000000" w:themeColor="text1"/>
                <w:szCs w:val="18"/>
                <w:lang w:val="en-US" w:eastAsia="zh-CN"/>
              </w:rPr>
            </w:pPr>
          </w:p>
          <w:p w14:paraId="2FD8B45F" w14:textId="77777777" w:rsidR="001831F3" w:rsidRPr="00936461" w:rsidRDefault="001831F3" w:rsidP="001831F3">
            <w:pPr>
              <w:pStyle w:val="TAL"/>
              <w:rPr>
                <w:ins w:id="516" w:author="NR_MIMO_evo_DL_UL-Core" w:date="2024-03-02T08:26:00Z"/>
              </w:rPr>
            </w:pPr>
            <w:ins w:id="517"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18" w:author="NR_MIMO_evo_DL_UL-Core" w:date="2024-03-02T08:26:00Z"/>
                <w:rFonts w:ascii="Arial" w:hAnsi="Arial" w:cs="Arial"/>
                <w:sz w:val="18"/>
                <w:szCs w:val="18"/>
              </w:rPr>
            </w:pPr>
            <w:ins w:id="519"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0" w:author="NR_MIMO_evo_DL_UL-Core" w:date="2024-03-02T08:26:00Z"/>
                <w:rFonts w:ascii="Arial" w:hAnsi="Arial" w:cs="Arial"/>
                <w:sz w:val="18"/>
                <w:szCs w:val="18"/>
              </w:rPr>
            </w:pPr>
            <w:ins w:id="521"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2" w:author="NR_MIMO_evo_DL_UL-Core" w:date="2024-03-02T08:26:00Z"/>
                <w:rFonts w:ascii="Arial" w:hAnsi="Arial" w:cs="Arial"/>
                <w:sz w:val="18"/>
                <w:szCs w:val="18"/>
              </w:rPr>
            </w:pPr>
            <w:ins w:id="523"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24"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25" w:author="NR_MIMO_evo_DL_UL-Core" w:date="2024-03-02T08:26:00Z"/>
                <w:rFonts w:cs="Arial"/>
                <w:szCs w:val="18"/>
              </w:rPr>
            </w:pPr>
            <w:ins w:id="526" w:author="NR_MIMO_evo_DL_UL-Core" w:date="2024-03-02T08:26:00Z">
              <w:r w:rsidRPr="00936461">
                <w:rPr>
                  <w:rFonts w:cs="Arial"/>
                  <w:szCs w:val="18"/>
                </w:rPr>
                <w:lastRenderedPageBreak/>
                <w:t>Band</w:t>
              </w:r>
            </w:ins>
          </w:p>
        </w:tc>
        <w:tc>
          <w:tcPr>
            <w:tcW w:w="567" w:type="dxa"/>
          </w:tcPr>
          <w:p w14:paraId="2A68AFB6" w14:textId="32F7CD23" w:rsidR="001831F3" w:rsidRPr="00936461" w:rsidRDefault="001831F3" w:rsidP="001831F3">
            <w:pPr>
              <w:pStyle w:val="TAL"/>
              <w:jc w:val="center"/>
              <w:rPr>
                <w:ins w:id="527" w:author="NR_MIMO_evo_DL_UL-Core" w:date="2024-03-02T08:26:00Z"/>
                <w:rFonts w:cs="Arial"/>
                <w:szCs w:val="18"/>
              </w:rPr>
            </w:pPr>
            <w:ins w:id="528"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29" w:author="NR_MIMO_evo_DL_UL-Core" w:date="2024-03-02T08:26:00Z"/>
                <w:bCs/>
                <w:iCs/>
              </w:rPr>
            </w:pPr>
            <w:ins w:id="530"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1" w:author="NR_MIMO_evo_DL_UL-Core" w:date="2024-03-02T08:26:00Z"/>
                <w:bCs/>
                <w:iCs/>
              </w:rPr>
            </w:pPr>
            <w:ins w:id="532"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lastRenderedPageBreak/>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3"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34"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宋体" w:hAnsi="Arial" w:cs="Arial"/>
                <w:sz w:val="18"/>
                <w:szCs w:val="18"/>
                <w:lang w:eastAsia="zh-CN"/>
              </w:rPr>
              <w:t>X=1 CQI based on the first/earliest</w:t>
            </w:r>
            <w:r w:rsidRPr="00936461" w:rsidDel="00676A06">
              <w:rPr>
                <w:rFonts w:ascii="Arial" w:eastAsia="宋体" w:hAnsi="Arial" w:cs="Arial"/>
                <w:sz w:val="18"/>
                <w:szCs w:val="18"/>
                <w:lang w:eastAsia="zh-CN"/>
              </w:rPr>
              <w:t xml:space="preserve"> </w:t>
            </w:r>
            <w:r w:rsidRPr="00936461">
              <w:rPr>
                <w:rFonts w:ascii="Arial" w:eastAsia="宋体"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35" w:author="NR_MIMO_evo_DL_UL-Core" w:date="2024-03-02T08:27:00Z"/>
                <w:rFonts w:eastAsia="MS PGothic"/>
                <w:i/>
                <w:iCs/>
              </w:rPr>
            </w:pPr>
            <w:ins w:id="536"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37" w:author="NR_MIMO_evo_DL_UL-Core" w:date="2024-03-02T08:27:00Z"/>
                <w:rFonts w:eastAsia="MS PGothic"/>
              </w:rPr>
            </w:pPr>
          </w:p>
          <w:p w14:paraId="797CC9EF" w14:textId="77777777" w:rsidR="00882FF8" w:rsidRPr="00936461" w:rsidRDefault="00882FF8" w:rsidP="00882FF8">
            <w:pPr>
              <w:pStyle w:val="TAN"/>
              <w:rPr>
                <w:ins w:id="538" w:author="NR_MIMO_evo_DL_UL-Core" w:date="2024-03-02T08:27:00Z"/>
              </w:rPr>
            </w:pPr>
            <w:ins w:id="539"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0" w:author="NR_MIMO_evo_DL_UL-Core" w:date="2024-03-02T08:27:00Z"/>
              </w:rPr>
            </w:pPr>
            <w:ins w:id="541"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2" w:author="NR_MIMO_evo_DL_UL-Core" w:date="2024-03-04T16:50:00Z"/>
                <w:rFonts w:cs="Arial"/>
                <w:b/>
                <w:bCs/>
                <w:i/>
                <w:iCs/>
                <w:szCs w:val="18"/>
              </w:rPr>
            </w:pPr>
          </w:p>
          <w:p w14:paraId="573E7F0F" w14:textId="77777777" w:rsidR="0004596C" w:rsidRPr="003D33ED" w:rsidRDefault="0004596C" w:rsidP="0004596C">
            <w:pPr>
              <w:pStyle w:val="TAL"/>
              <w:rPr>
                <w:ins w:id="543" w:author="NR_MIMO_evo_DL_UL-Core" w:date="2024-03-04T16:50:00Z"/>
                <w:rFonts w:eastAsia="宋体" w:cs="Arial"/>
                <w:color w:val="000000" w:themeColor="text1"/>
                <w:szCs w:val="18"/>
                <w:lang w:eastAsia="zh-CN"/>
              </w:rPr>
            </w:pPr>
            <w:ins w:id="544"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45"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宋体"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46"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47" w:author="NR_MIMO_evo_DL_UL-Core" w:date="2024-03-02T08:27:00Z">
                <w:pPr>
                  <w:pStyle w:val="B1"/>
                  <w:spacing w:after="0"/>
                </w:pPr>
              </w:pPrChange>
            </w:pPr>
            <w:del w:id="548"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49" w:author="NR_MIMO_evo_DL_UL-Core" w:date="2024-03-02T08:27:00Z"/>
              </w:rPr>
            </w:pPr>
            <w:del w:id="550"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1"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2"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3"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54" w:author="NR_MIMO_evo_DL_UL-Core" w:date="2024-03-02T08:27:00Z">
                <w:pPr>
                  <w:pStyle w:val="B1"/>
                  <w:spacing w:after="0"/>
                </w:pPr>
              </w:pPrChange>
            </w:pPr>
            <w:del w:id="555"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56" w:author="NR_MIMO_evo_DL_UL-Core" w:date="2024-03-02T08:28:00Z"/>
              </w:rPr>
            </w:pPr>
            <w:del w:id="557"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58" w:author="NR_MIMO_evo_DL_UL-Core" w:date="2024-03-02T08:28:00Z">
              <w:r w:rsidRPr="00936461" w:rsidDel="00882FF8">
                <w:rPr>
                  <w:rFonts w:eastAsia="宋体"/>
                  <w:lang w:eastAsia="zh-CN"/>
                </w:rPr>
                <w:delText xml:space="preserve">support of </w:delText>
              </w:r>
            </w:del>
            <w:r w:rsidRPr="00936461">
              <w:rPr>
                <w:rFonts w:eastAsia="宋体"/>
                <w:lang w:eastAsia="zh-CN"/>
              </w:rPr>
              <w:t xml:space="preserve">l = (n – nCSI,ref ) for CSI reference slot for </w:t>
            </w:r>
            <w:r w:rsidRPr="00936461">
              <w:rPr>
                <w:bCs/>
                <w:iCs/>
              </w:rPr>
              <w:t>FeType-II</w:t>
            </w:r>
            <w:r w:rsidRPr="00936461">
              <w:rPr>
                <w:rFonts w:eastAsia="宋体"/>
                <w:lang w:eastAsia="zh-CN"/>
              </w:rPr>
              <w:t xml:space="preserve"> doppler codebook</w:t>
            </w:r>
            <w:r w:rsidRPr="00936461">
              <w:rPr>
                <w:bCs/>
                <w:iCs/>
              </w:rPr>
              <w:t xml:space="preserve">. </w:t>
            </w:r>
            <w:del w:id="559"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0" w:author="NR_MIMO_evo_DL_UL-Core" w:date="2024-03-04T16:58:00Z"/>
              </w:rPr>
            </w:pPr>
          </w:p>
          <w:p w14:paraId="0AEDEE14" w14:textId="1865B02F" w:rsidR="002E0B8B" w:rsidRPr="002E0B8B" w:rsidRDefault="002E0B8B" w:rsidP="001831F3">
            <w:pPr>
              <w:pStyle w:val="TAL"/>
              <w:rPr>
                <w:ins w:id="561" w:author="NR_MIMO_evo_DL_UL-Core" w:date="2024-03-04T16:58:00Z"/>
                <w:bCs/>
                <w:iCs/>
              </w:rPr>
            </w:pPr>
            <w:ins w:id="562" w:author="NR_MIMO_evo_DL_UL-Core" w:date="2024-03-04T16:58:00Z">
              <w:r w:rsidRPr="00936461">
                <w:rPr>
                  <w:bCs/>
                  <w:iCs/>
                </w:rPr>
                <w:t xml:space="preserve">The UE optionally includes </w:t>
              </w:r>
              <w:r w:rsidRPr="002E0B8B">
                <w:rPr>
                  <w:bCs/>
                  <w:i/>
                  <w:rPrChange w:id="563"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FeType-II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64" w:author="TEI18" w:date="2024-03-05T13:19:00Z"/>
        </w:trPr>
        <w:tc>
          <w:tcPr>
            <w:tcW w:w="6917" w:type="dxa"/>
          </w:tcPr>
          <w:p w14:paraId="5EB47A94" w14:textId="77777777" w:rsidR="00BF6DFC" w:rsidRDefault="00BF6DFC" w:rsidP="001831F3">
            <w:pPr>
              <w:pStyle w:val="TAL"/>
              <w:rPr>
                <w:ins w:id="565" w:author="TEI18" w:date="2024-03-05T13:19:00Z"/>
                <w:rFonts w:cs="Arial"/>
                <w:b/>
                <w:bCs/>
                <w:i/>
                <w:iCs/>
                <w:szCs w:val="18"/>
              </w:rPr>
            </w:pPr>
            <w:ins w:id="566" w:author="TEI18" w:date="2024-03-05T13:19:00Z">
              <w:r w:rsidRPr="00BF6DFC">
                <w:rPr>
                  <w:rFonts w:cs="Arial"/>
                  <w:b/>
                  <w:bCs/>
                  <w:i/>
                  <w:iCs/>
                  <w:szCs w:val="18"/>
                </w:rPr>
                <w:lastRenderedPageBreak/>
                <w:t>codebookParametersHARQ-ACK-PUSCH</w:t>
              </w:r>
              <w:r>
                <w:rPr>
                  <w:rFonts w:cs="Arial"/>
                  <w:b/>
                  <w:bCs/>
                  <w:i/>
                  <w:iCs/>
                  <w:szCs w:val="18"/>
                </w:rPr>
                <w:t>-r18</w:t>
              </w:r>
            </w:ins>
          </w:p>
          <w:p w14:paraId="6C4F6FA0" w14:textId="77777777" w:rsidR="00BF6DFC" w:rsidRDefault="00BF6DFC" w:rsidP="001831F3">
            <w:pPr>
              <w:pStyle w:val="TAL"/>
              <w:rPr>
                <w:ins w:id="567" w:author="TEI18" w:date="2024-03-05T13:19:00Z"/>
                <w:rFonts w:cs="Arial"/>
                <w:szCs w:val="18"/>
              </w:rPr>
            </w:pPr>
            <w:ins w:id="568"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69" w:author="TEI18" w:date="2024-03-05T13:21:00Z"/>
                <w:rFonts w:cs="Arial"/>
                <w:szCs w:val="18"/>
              </w:rPr>
            </w:pPr>
          </w:p>
          <w:p w14:paraId="6999E1F6" w14:textId="2EB30516" w:rsidR="00CE1DA8" w:rsidRDefault="00CE1DA8" w:rsidP="00CE1DA8">
            <w:pPr>
              <w:pStyle w:val="TAL"/>
              <w:rPr>
                <w:ins w:id="570" w:author="TEI18" w:date="2024-03-05T13:21:00Z"/>
                <w:rFonts w:cs="Arial"/>
                <w:szCs w:val="18"/>
              </w:rPr>
            </w:pPr>
            <w:ins w:id="571"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2" w:author="TEI18" w:date="2024-03-05T13:21:00Z"/>
                <w:rFonts w:ascii="Arial" w:hAnsi="Arial" w:cs="Arial"/>
                <w:sz w:val="18"/>
                <w:szCs w:val="18"/>
              </w:rPr>
            </w:pPr>
            <w:ins w:id="573" w:author="TEI18" w:date="2024-03-05T13:21:00Z">
              <w:r w:rsidRPr="00936461">
                <w:rPr>
                  <w:rFonts w:ascii="Arial" w:hAnsi="Arial" w:cs="Arial"/>
                  <w:sz w:val="18"/>
                  <w:szCs w:val="18"/>
                </w:rPr>
                <w:t>-</w:t>
              </w:r>
              <w:r w:rsidRPr="00936461">
                <w:rPr>
                  <w:rFonts w:ascii="Arial" w:hAnsi="Arial" w:cs="Arial"/>
                  <w:sz w:val="18"/>
                  <w:szCs w:val="18"/>
                </w:rPr>
                <w:tab/>
              </w:r>
            </w:ins>
            <w:ins w:id="574"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75"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76"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77" w:author="TEI18" w:date="2024-03-05T13:21:00Z"/>
                <w:rFonts w:ascii="Arial" w:hAnsi="Arial" w:cs="Arial"/>
                <w:sz w:val="18"/>
                <w:szCs w:val="18"/>
              </w:rPr>
            </w:pPr>
            <w:ins w:id="578" w:author="TEI18" w:date="2024-03-05T13:21:00Z">
              <w:r w:rsidRPr="00936461">
                <w:rPr>
                  <w:rFonts w:ascii="Arial" w:hAnsi="Arial" w:cs="Arial"/>
                  <w:sz w:val="18"/>
                  <w:szCs w:val="18"/>
                </w:rPr>
                <w:t>-</w:t>
              </w:r>
              <w:r w:rsidRPr="00936461">
                <w:rPr>
                  <w:rFonts w:ascii="Arial" w:hAnsi="Arial" w:cs="Arial"/>
                  <w:sz w:val="18"/>
                  <w:szCs w:val="18"/>
                </w:rPr>
                <w:tab/>
              </w:r>
            </w:ins>
            <w:ins w:id="579"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0"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1" w:author="TEI18" w:date="2024-03-05T13:25:00Z"/>
                <w:rFonts w:ascii="Arial" w:hAnsi="Arial" w:cs="Arial"/>
                <w:sz w:val="18"/>
                <w:szCs w:val="18"/>
              </w:rPr>
            </w:pPr>
            <w:ins w:id="582" w:author="TEI18" w:date="2024-03-05T13:21:00Z">
              <w:r w:rsidRPr="00936461">
                <w:rPr>
                  <w:rFonts w:ascii="Arial" w:hAnsi="Arial" w:cs="Arial"/>
                  <w:sz w:val="18"/>
                  <w:szCs w:val="18"/>
                </w:rPr>
                <w:t>-</w:t>
              </w:r>
              <w:r w:rsidRPr="00936461">
                <w:rPr>
                  <w:rFonts w:ascii="Arial" w:hAnsi="Arial" w:cs="Arial"/>
                  <w:sz w:val="18"/>
                  <w:szCs w:val="18"/>
                </w:rPr>
                <w:tab/>
              </w:r>
            </w:ins>
            <w:ins w:id="583"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4" w:author="TEI18" w:date="2024-03-05T13:24:00Z">
              <w:r w:rsidR="00EF4ACB">
                <w:rPr>
                  <w:rFonts w:ascii="Arial" w:hAnsi="Arial" w:cs="Arial"/>
                  <w:sz w:val="18"/>
                  <w:szCs w:val="18"/>
                </w:rPr>
                <w:t>.</w:t>
              </w:r>
            </w:ins>
            <w:ins w:id="585" w:author="TEI18" w:date="2024-03-05T13:25:00Z">
              <w:r w:rsidR="00EF4ACB">
                <w:rPr>
                  <w:rFonts w:ascii="Arial" w:hAnsi="Arial" w:cs="Arial"/>
                  <w:sz w:val="18"/>
                  <w:szCs w:val="18"/>
                </w:rPr>
                <w:t xml:space="preserve"> A UE supporting this feature shall also indicate support of</w:t>
              </w:r>
            </w:ins>
            <w:ins w:id="586" w:author="TEI18" w:date="2024-03-05T13:24:00Z">
              <w:r w:rsidR="00EF4ACB">
                <w:rPr>
                  <w:rFonts w:ascii="Arial" w:hAnsi="Arial" w:cs="Arial"/>
                  <w:sz w:val="18"/>
                  <w:szCs w:val="18"/>
                </w:rPr>
                <w:t xml:space="preserve"> </w:t>
              </w:r>
            </w:ins>
            <w:ins w:id="587" w:author="TEI18" w:date="2024-03-05T13:25:00Z">
              <w:r w:rsidR="00EF4ACB" w:rsidRPr="00EF4ACB">
                <w:rPr>
                  <w:rFonts w:ascii="Arial" w:hAnsi="Arial" w:cs="Arial"/>
                  <w:i/>
                  <w:iCs/>
                  <w:sz w:val="18"/>
                  <w:szCs w:val="18"/>
                  <w:rPrChange w:id="588"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89" w:author="TEI18" w:date="2024-03-05T13:21:00Z"/>
                <w:rFonts w:cs="Arial"/>
                <w:szCs w:val="18"/>
              </w:rPr>
              <w:pPrChange w:id="590" w:author="TEI18" w:date="2024-03-05T13:26:00Z">
                <w:pPr>
                  <w:pStyle w:val="TAL"/>
                </w:pPr>
              </w:pPrChange>
            </w:pPr>
            <w:ins w:id="591"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2" w:author="TEI18" w:date="2024-03-05T13:26:00Z">
              <w:r w:rsidR="009718C4" w:rsidRPr="009718C4">
                <w:rPr>
                  <w:rFonts w:ascii="Arial" w:hAnsi="Arial" w:cs="Arial"/>
                  <w:i/>
                  <w:iCs/>
                  <w:sz w:val="18"/>
                  <w:szCs w:val="18"/>
                  <w:rPrChange w:id="593"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594"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595" w:author="TEI18" w:date="2024-03-05T13:20:00Z"/>
                <w:rFonts w:cs="Arial"/>
                <w:szCs w:val="18"/>
              </w:rPr>
            </w:pPr>
          </w:p>
          <w:p w14:paraId="0D038B8B" w14:textId="77777777" w:rsidR="00CE1DA8" w:rsidRPr="00CE1DA8" w:rsidRDefault="00CE1DA8" w:rsidP="00CE1DA8">
            <w:pPr>
              <w:pStyle w:val="TAL"/>
              <w:rPr>
                <w:ins w:id="596" w:author="TEI18" w:date="2024-03-05T13:20:00Z"/>
                <w:rFonts w:cs="Arial"/>
                <w:szCs w:val="18"/>
              </w:rPr>
            </w:pPr>
            <w:ins w:id="597"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598" w:author="TEI18" w:date="2024-03-05T13:20:00Z"/>
                <w:rFonts w:cs="Arial"/>
                <w:szCs w:val="18"/>
              </w:rPr>
            </w:pPr>
          </w:p>
          <w:p w14:paraId="11823275" w14:textId="16ED48AA" w:rsidR="00CE1DA8" w:rsidRDefault="00CE1DA8" w:rsidP="00CE1DA8">
            <w:pPr>
              <w:pStyle w:val="TAL"/>
              <w:rPr>
                <w:ins w:id="599" w:author="TEI18" w:date="2024-03-05T13:26:00Z"/>
                <w:rFonts w:cs="Arial"/>
                <w:szCs w:val="18"/>
              </w:rPr>
            </w:pPr>
            <w:ins w:id="600"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1" w:author="TEI18" w:date="2024-03-05T13:26:00Z"/>
                <w:rFonts w:cs="Arial"/>
                <w:szCs w:val="18"/>
              </w:rPr>
            </w:pPr>
          </w:p>
          <w:p w14:paraId="0FFEE6E0" w14:textId="1B18CE4C" w:rsidR="006177BA" w:rsidRDefault="006177BA" w:rsidP="00CE1DA8">
            <w:pPr>
              <w:pStyle w:val="TAL"/>
              <w:rPr>
                <w:ins w:id="602" w:author="TEI18" w:date="2024-03-05T13:27:00Z"/>
                <w:rFonts w:cs="Arial"/>
                <w:szCs w:val="18"/>
              </w:rPr>
            </w:pPr>
            <w:ins w:id="603" w:author="TEI18" w:date="2024-03-05T13:26:00Z">
              <w:r>
                <w:rPr>
                  <w:rFonts w:cs="Arial"/>
                  <w:szCs w:val="18"/>
                </w:rPr>
                <w:t xml:space="preserve">The UE optionally includes </w:t>
              </w:r>
            </w:ins>
            <w:ins w:id="604" w:author="TEI18" w:date="2024-03-05T13:27:00Z">
              <w:r w:rsidR="00CD3DD5" w:rsidRPr="00CD3DD5">
                <w:rPr>
                  <w:rFonts w:cs="Arial"/>
                  <w:i/>
                  <w:iCs/>
                  <w:szCs w:val="18"/>
                  <w:rPrChange w:id="605"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06" w:author="TEI18" w:date="2024-03-05T13:27:00Z"/>
                <w:rFonts w:cs="Arial"/>
                <w:szCs w:val="18"/>
              </w:rPr>
            </w:pPr>
          </w:p>
          <w:p w14:paraId="4CDA19B4" w14:textId="5DAFCF97" w:rsidR="00CE1DA8" w:rsidRDefault="0052436B" w:rsidP="001831F3">
            <w:pPr>
              <w:pStyle w:val="TAL"/>
              <w:rPr>
                <w:ins w:id="607" w:author="TEI18" w:date="2024-03-05T13:19:00Z"/>
                <w:rFonts w:cs="Arial"/>
                <w:szCs w:val="18"/>
              </w:rPr>
            </w:pPr>
            <w:ins w:id="608" w:author="TEI18" w:date="2024-03-05T13:27:00Z">
              <w:r>
                <w:rPr>
                  <w:rFonts w:cs="Arial"/>
                  <w:szCs w:val="18"/>
                </w:rPr>
                <w:t xml:space="preserve">The UE optionally includes </w:t>
              </w:r>
              <w:r w:rsidR="007205BA" w:rsidRPr="007205BA">
                <w:rPr>
                  <w:i/>
                  <w:iCs/>
                  <w:rPrChange w:id="609" w:author="TEI18" w:date="2024-03-05T13:27:00Z">
                    <w:rPr/>
                  </w:rPrChange>
                </w:rPr>
                <w:t>diffCB-Size-PDSCH-r18</w:t>
              </w:r>
            </w:ins>
            <w:ins w:id="610"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1" w:author="TEI18" w:date="2024-03-05T13:19:00Z"/>
                <w:rFonts w:cs="Arial"/>
                <w:szCs w:val="18"/>
                <w:rPrChange w:id="612" w:author="TEI18" w:date="2024-03-05T13:19:00Z">
                  <w:rPr>
                    <w:ins w:id="613"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14" w:author="TEI18" w:date="2024-03-05T13:19:00Z"/>
                <w:rFonts w:cs="Arial"/>
                <w:szCs w:val="18"/>
              </w:rPr>
            </w:pPr>
            <w:ins w:id="615"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16" w:author="TEI18" w:date="2024-03-05T13:19:00Z"/>
                <w:rFonts w:cs="Arial"/>
                <w:szCs w:val="18"/>
              </w:rPr>
            </w:pPr>
            <w:ins w:id="617"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18" w:author="TEI18" w:date="2024-03-05T13:19:00Z"/>
                <w:bCs/>
                <w:iCs/>
              </w:rPr>
            </w:pPr>
            <w:ins w:id="619" w:author="TEI18" w:date="2024-03-05T13:26:00Z">
              <w:r>
                <w:rPr>
                  <w:bCs/>
                  <w:iCs/>
                </w:rPr>
                <w:t>N/A</w:t>
              </w:r>
            </w:ins>
          </w:p>
        </w:tc>
        <w:tc>
          <w:tcPr>
            <w:tcW w:w="728" w:type="dxa"/>
          </w:tcPr>
          <w:p w14:paraId="0A403F26" w14:textId="7E300E37" w:rsidR="00BF6DFC" w:rsidRPr="00936461" w:rsidRDefault="006177BA" w:rsidP="001831F3">
            <w:pPr>
              <w:pStyle w:val="TAL"/>
              <w:jc w:val="center"/>
              <w:rPr>
                <w:ins w:id="620" w:author="TEI18" w:date="2024-03-05T13:19:00Z"/>
                <w:bCs/>
                <w:iCs/>
              </w:rPr>
            </w:pPr>
            <w:ins w:id="621"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lastRenderedPageBreak/>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lastRenderedPageBreak/>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lastRenderedPageBreak/>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2" w:author="NR_MIMO_evo_DL_UL" w:date="2024-03-04T16:20:00Z"/>
        </w:trPr>
        <w:tc>
          <w:tcPr>
            <w:tcW w:w="6917" w:type="dxa"/>
          </w:tcPr>
          <w:p w14:paraId="38A16E7C" w14:textId="77777777" w:rsidR="00F164CC" w:rsidRDefault="00F164CC" w:rsidP="00F164CC">
            <w:pPr>
              <w:pStyle w:val="TAL"/>
              <w:rPr>
                <w:ins w:id="623" w:author="NR_MIMO_evo_DL_UL" w:date="2024-03-04T16:20:00Z"/>
                <w:rFonts w:cs="Arial"/>
                <w:b/>
                <w:bCs/>
                <w:i/>
                <w:iCs/>
                <w:szCs w:val="18"/>
              </w:rPr>
            </w:pPr>
            <w:ins w:id="624" w:author="NR_MIMO_evo_DL_UL" w:date="2024-03-04T16:20:00Z">
              <w:r w:rsidRPr="006040FC">
                <w:rPr>
                  <w:rFonts w:cs="Arial"/>
                  <w:b/>
                  <w:bCs/>
                  <w:i/>
                  <w:iCs/>
                  <w:szCs w:val="18"/>
                </w:rPr>
                <w:lastRenderedPageBreak/>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25" w:author="NR_MIMO_evo_DL_UL" w:date="2024-03-04T16:20:00Z"/>
                <w:rFonts w:eastAsia="宋体" w:cs="Arial"/>
                <w:color w:val="000000" w:themeColor="text1"/>
                <w:szCs w:val="18"/>
                <w:lang w:eastAsia="zh-CN"/>
              </w:rPr>
            </w:pPr>
            <w:ins w:id="626" w:author="NR_MIMO_evo_DL_UL" w:date="2024-03-04T16:20:00Z">
              <w:r>
                <w:rPr>
                  <w:rFonts w:cs="Arial"/>
                  <w:szCs w:val="18"/>
                  <w:lang w:val="en-US"/>
                </w:rPr>
                <w:t xml:space="preserve">Indicates whether the UE supports </w:t>
              </w:r>
              <w:r>
                <w:rPr>
                  <w:rFonts w:eastAsia="宋体"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27" w:author="NR_MIMO_evo_DL_UL" w:date="2024-03-04T16:20:00Z"/>
                <w:rFonts w:cs="Arial"/>
                <w:b/>
                <w:bCs/>
                <w:i/>
                <w:iCs/>
                <w:szCs w:val="18"/>
              </w:rPr>
            </w:pPr>
            <w:ins w:id="628" w:author="NR_MIMO_evo_DL_UL" w:date="2024-03-04T16:20:00Z">
              <w:r>
                <w:rPr>
                  <w:rFonts w:eastAsia="宋体" w:cs="Arial"/>
                  <w:color w:val="000000" w:themeColor="text1"/>
                  <w:szCs w:val="18"/>
                  <w:lang w:eastAsia="zh-CN"/>
                </w:rPr>
                <w:t>A UE supporting this feature shall also indicate support of</w:t>
              </w:r>
            </w:ins>
            <w:ins w:id="629" w:author="NR_MIMO_evo_DL_UL" w:date="2024-03-04T16:21:00Z">
              <w:r w:rsidR="00501A35">
                <w:rPr>
                  <w:rFonts w:eastAsia="宋体" w:cs="Arial"/>
                  <w:color w:val="000000" w:themeColor="text1"/>
                  <w:szCs w:val="18"/>
                  <w:lang w:eastAsia="zh-CN"/>
                </w:rPr>
                <w:t xml:space="preserve"> </w:t>
              </w:r>
            </w:ins>
            <w:ins w:id="630" w:author="NR_MIMO_evo_DL_UL" w:date="2024-03-04T16:20:00Z">
              <w:r w:rsidRPr="004A2220">
                <w:rPr>
                  <w:rFonts w:eastAsia="宋体" w:cs="Arial"/>
                  <w:i/>
                  <w:iCs/>
                  <w:color w:val="000000" w:themeColor="text1"/>
                  <w:szCs w:val="18"/>
                  <w:lang w:eastAsia="zh-CN"/>
                </w:rPr>
                <w:t>tci-JointTCI-UpdateSingleActiveTCI-PerCC-PerCORESET-r18</w:t>
              </w:r>
              <w:r>
                <w:rPr>
                  <w:rFonts w:eastAsia="宋体"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1" w:author="NR_MIMO_evo_DL_UL" w:date="2024-03-04T16:20:00Z"/>
                <w:rFonts w:eastAsia="MS Mincho" w:cs="Arial"/>
                <w:bCs/>
                <w:iCs/>
                <w:szCs w:val="18"/>
              </w:rPr>
            </w:pPr>
            <w:ins w:id="632"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3" w:author="NR_MIMO_evo_DL_UL" w:date="2024-03-04T16:20:00Z"/>
                <w:rFonts w:eastAsia="MS Mincho" w:cs="Arial"/>
                <w:bCs/>
                <w:iCs/>
                <w:szCs w:val="18"/>
              </w:rPr>
            </w:pPr>
            <w:ins w:id="634"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35" w:author="NR_MIMO_evo_DL_UL" w:date="2024-03-04T16:20:00Z"/>
                <w:bCs/>
                <w:iCs/>
              </w:rPr>
            </w:pPr>
            <w:ins w:id="636"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37" w:author="NR_MIMO_evo_DL_UL" w:date="2024-03-04T16:20:00Z"/>
                <w:bCs/>
                <w:iCs/>
              </w:rPr>
            </w:pPr>
            <w:ins w:id="638" w:author="NR_MIMO_evo_DL_UL" w:date="2024-03-04T16:20:00Z">
              <w:r w:rsidRPr="00936461">
                <w:rPr>
                  <w:bCs/>
                  <w:iCs/>
                </w:rPr>
                <w:t>N/A</w:t>
              </w:r>
            </w:ins>
          </w:p>
        </w:tc>
      </w:tr>
      <w:tr w:rsidR="00F164CC" w:rsidRPr="00936461" w14:paraId="5FD1D07A" w14:textId="77777777" w:rsidTr="0026000E">
        <w:trPr>
          <w:cantSplit/>
          <w:tblHeader/>
          <w:ins w:id="639" w:author="NR_MIMO_evo_DL_UL" w:date="2024-03-04T16:20:00Z"/>
        </w:trPr>
        <w:tc>
          <w:tcPr>
            <w:tcW w:w="6917" w:type="dxa"/>
          </w:tcPr>
          <w:p w14:paraId="0DC868CF" w14:textId="77777777" w:rsidR="00F164CC" w:rsidRDefault="00F164CC" w:rsidP="00F164CC">
            <w:pPr>
              <w:pStyle w:val="TAL"/>
              <w:rPr>
                <w:ins w:id="640" w:author="NR_MIMO_evo_DL_UL" w:date="2024-03-04T16:20:00Z"/>
                <w:rFonts w:cs="Arial"/>
                <w:b/>
                <w:bCs/>
                <w:i/>
                <w:iCs/>
                <w:szCs w:val="18"/>
              </w:rPr>
            </w:pPr>
            <w:ins w:id="641"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2" w:author="NR_MIMO_evo_DL_UL" w:date="2024-03-04T16:20:00Z"/>
                <w:rFonts w:eastAsia="宋体" w:cs="Arial"/>
                <w:color w:val="000000" w:themeColor="text1"/>
                <w:szCs w:val="18"/>
                <w:lang w:eastAsia="zh-CN"/>
              </w:rPr>
            </w:pPr>
            <w:ins w:id="643" w:author="NR_MIMO_evo_DL_UL" w:date="2024-03-04T16:20:00Z">
              <w:r>
                <w:rPr>
                  <w:rFonts w:cs="Arial"/>
                  <w:szCs w:val="18"/>
                  <w:lang w:val="en-US"/>
                </w:rPr>
                <w:t xml:space="preserve">Indicates whether the UE supports </w:t>
              </w:r>
              <w:r>
                <w:rPr>
                  <w:rFonts w:eastAsia="宋体"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44" w:author="NR_MIMO_evo_DL_UL" w:date="2024-03-04T16:20:00Z"/>
                <w:rFonts w:cs="Arial"/>
                <w:b/>
                <w:bCs/>
                <w:i/>
                <w:iCs/>
                <w:szCs w:val="18"/>
              </w:rPr>
            </w:pPr>
            <w:ins w:id="645" w:author="NR_MIMO_evo_DL_UL" w:date="2024-03-04T16:20:00Z">
              <w:r>
                <w:rPr>
                  <w:rFonts w:eastAsia="宋体"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46" w:author="NR_MIMO_evo_DL_UL" w:date="2024-03-04T16:20:00Z"/>
                <w:rFonts w:eastAsia="MS Mincho" w:cs="Arial"/>
                <w:bCs/>
                <w:iCs/>
                <w:szCs w:val="18"/>
              </w:rPr>
            </w:pPr>
            <w:ins w:id="647"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48" w:author="NR_MIMO_evo_DL_UL" w:date="2024-03-04T16:20:00Z"/>
                <w:rFonts w:eastAsia="MS Mincho" w:cs="Arial"/>
                <w:bCs/>
                <w:iCs/>
                <w:szCs w:val="18"/>
              </w:rPr>
            </w:pPr>
            <w:ins w:id="649"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0" w:author="NR_MIMO_evo_DL_UL" w:date="2024-03-04T16:20:00Z"/>
                <w:bCs/>
                <w:iCs/>
              </w:rPr>
            </w:pPr>
            <w:ins w:id="651"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2" w:author="NR_MIMO_evo_DL_UL" w:date="2024-03-04T16:20:00Z"/>
                <w:bCs/>
                <w:iCs/>
              </w:rPr>
            </w:pPr>
            <w:ins w:id="653"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lastRenderedPageBreak/>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7249E3">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lastRenderedPageBreak/>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54" w:author="NR_MIMO_evo_DL_UL-Core" w:date="2024-03-02T08:29:00Z">
              <w:r w:rsidRPr="00CE4F0D">
                <w:rPr>
                  <w:rFonts w:cs="Arial"/>
                  <w:i/>
                  <w:iCs/>
                  <w:szCs w:val="18"/>
                </w:rPr>
                <w:t>srs-cyclicShiftHopping-r18</w:t>
              </w:r>
            </w:ins>
            <w:del w:id="655"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lastRenderedPageBreak/>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8668BE">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8668BE">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8668BE">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8668BE">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8668BE">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8668BE">
        <w:trPr>
          <w:cantSplit/>
          <w:tblHeader/>
        </w:trPr>
        <w:tc>
          <w:tcPr>
            <w:tcW w:w="6917" w:type="dxa"/>
          </w:tcPr>
          <w:p w14:paraId="0AEAEE78" w14:textId="77777777" w:rsidR="00F164CC" w:rsidRPr="00936461" w:rsidRDefault="00F164CC" w:rsidP="00F164CC">
            <w:pPr>
              <w:pStyle w:val="TAL"/>
              <w:rPr>
                <w:b/>
                <w:bCs/>
                <w:i/>
                <w:iCs/>
              </w:rPr>
            </w:pPr>
            <w:r w:rsidRPr="00936461">
              <w:rPr>
                <w:b/>
                <w:bCs/>
                <w:i/>
                <w:iCs/>
              </w:rPr>
              <w:lastRenderedPageBreak/>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8668BE">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7249E3">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56"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7249E3">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57"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7249E3">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58"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7249E3">
        <w:trPr>
          <w:cantSplit/>
          <w:tblHeader/>
          <w:ins w:id="659" w:author="NR_cov_enh2-Core" w:date="2024-03-02T08:30:00Z"/>
        </w:trPr>
        <w:tc>
          <w:tcPr>
            <w:tcW w:w="6917" w:type="dxa"/>
          </w:tcPr>
          <w:p w14:paraId="32D6C6C3" w14:textId="77777777" w:rsidR="00F164CC" w:rsidRDefault="00F164CC" w:rsidP="00F164CC">
            <w:pPr>
              <w:pStyle w:val="TAL"/>
              <w:rPr>
                <w:ins w:id="660" w:author="NR_cov_enh2-Core" w:date="2024-03-02T08:30:00Z"/>
                <w:b/>
                <w:bCs/>
                <w:i/>
                <w:iCs/>
              </w:rPr>
            </w:pPr>
            <w:ins w:id="661" w:author="NR_cov_enh2-Core" w:date="2024-03-02T08:30:00Z">
              <w:r>
                <w:rPr>
                  <w:b/>
                  <w:bCs/>
                  <w:i/>
                  <w:iCs/>
                </w:rPr>
                <w:t>dynamicWaveformSwitch-r18</w:t>
              </w:r>
            </w:ins>
          </w:p>
          <w:p w14:paraId="4F436465" w14:textId="77777777" w:rsidR="00F164CC" w:rsidRDefault="00F164CC" w:rsidP="00F164CC">
            <w:pPr>
              <w:pStyle w:val="TAL"/>
              <w:rPr>
                <w:ins w:id="662" w:author="NR_cov_enh2-Core" w:date="2024-03-05T12:42:00Z"/>
              </w:rPr>
            </w:pPr>
            <w:ins w:id="663" w:author="NR_cov_enh2-Core" w:date="2024-03-02T08:30:00Z">
              <w:r>
                <w:t>Indicates whether the UE supports</w:t>
              </w:r>
              <w:r w:rsidRPr="0013133C">
                <w:t xml:space="preserve"> dynamic waveform switching for DCI format 0_1/0_2 when configured with</w:t>
              </w:r>
            </w:ins>
            <w:ins w:id="664" w:author="NR_cov_enh2-Core" w:date="2024-03-05T12:42:00Z">
              <w:r w:rsidR="000067E7">
                <w:t xml:space="preserve"> only</w:t>
              </w:r>
            </w:ins>
            <w:ins w:id="665" w:author="NR_cov_enh2-Core" w:date="2024-03-02T08:30:00Z">
              <w:r w:rsidRPr="0013133C">
                <w:t xml:space="preserve"> 1 UL carrier</w:t>
              </w:r>
            </w:ins>
            <w:ins w:id="666" w:author="NR_cov_enh2-Core" w:date="2024-03-05T12:42:00Z">
              <w:r w:rsidR="000067E7">
                <w:t xml:space="preserve"> in the band</w:t>
              </w:r>
            </w:ins>
            <w:ins w:id="667" w:author="NR_cov_enh2-Core" w:date="2024-03-02T08:30:00Z">
              <w:r w:rsidRPr="0013133C">
                <w:t>.</w:t>
              </w:r>
            </w:ins>
          </w:p>
          <w:p w14:paraId="0914B871" w14:textId="739D7090" w:rsidR="000067E7" w:rsidRPr="00AF7BD5" w:rsidRDefault="00AF7BD5" w:rsidP="00F164CC">
            <w:pPr>
              <w:pStyle w:val="TAL"/>
              <w:rPr>
                <w:ins w:id="668" w:author="NR_cov_enh2-Core" w:date="2024-03-02T08:30:00Z"/>
                <w:rPrChange w:id="669" w:author="NR_cov_enh2-Core" w:date="2024-03-05T12:42:00Z">
                  <w:rPr>
                    <w:ins w:id="670" w:author="NR_cov_enh2-Core" w:date="2024-03-02T08:30:00Z"/>
                    <w:b/>
                    <w:bCs/>
                    <w:i/>
                    <w:iCs/>
                  </w:rPr>
                </w:rPrChange>
              </w:rPr>
            </w:pPr>
            <w:ins w:id="671" w:author="NR_cov_enh2-Core" w:date="2024-03-05T12:42:00Z">
              <w:r w:rsidRPr="00AF7BD5">
                <w:rPr>
                  <w:rPrChange w:id="672" w:author="NR_cov_enh2-Core" w:date="2024-03-05T12:42:00Z">
                    <w:rPr>
                      <w:b/>
                      <w:bCs/>
                      <w:i/>
                      <w:iCs/>
                    </w:rPr>
                  </w:rPrChange>
                </w:rPr>
                <w:t xml:space="preserve">If UE supporting this </w:t>
              </w:r>
              <w:r>
                <w:t>fea</w:t>
              </w:r>
            </w:ins>
            <w:ins w:id="673" w:author="NR_cov_enh2-Core" w:date="2024-03-05T12:43:00Z">
              <w:r>
                <w:t>ture also</w:t>
              </w:r>
            </w:ins>
            <w:ins w:id="674" w:author="NR_cov_enh2-Core" w:date="2024-03-05T12:42:00Z">
              <w:r w:rsidRPr="00AF7BD5">
                <w:rPr>
                  <w:rPrChange w:id="675" w:author="NR_cov_enh2-Core" w:date="2024-03-05T12:42:00Z">
                    <w:rPr>
                      <w:b/>
                      <w:bCs/>
                      <w:i/>
                      <w:iCs/>
                    </w:rPr>
                  </w:rPrChange>
                </w:rPr>
                <w:t xml:space="preserve"> supports </w:t>
              </w:r>
            </w:ins>
            <w:ins w:id="676" w:author="NR_cov_enh2-Core" w:date="2024-03-05T12:43:00Z">
              <w:r w:rsidR="00B90C47" w:rsidRPr="00B90C47">
                <w:rPr>
                  <w:i/>
                  <w:iCs/>
                  <w:rPrChange w:id="677" w:author="NR_cov_enh2-Core" w:date="2024-03-05T12:43:00Z">
                    <w:rPr/>
                  </w:rPrChange>
                </w:rPr>
                <w:t>dci-Format1-2And0-2-r16</w:t>
              </w:r>
            </w:ins>
            <w:ins w:id="678" w:author="NR_cov_enh2-Core" w:date="2024-03-05T12:42:00Z">
              <w:r w:rsidRPr="00AF7BD5">
                <w:rPr>
                  <w:rPrChange w:id="679" w:author="NR_cov_enh2-Core" w:date="2024-03-05T12:42:00Z">
                    <w:rPr>
                      <w:b/>
                      <w:bCs/>
                      <w:i/>
                      <w:iCs/>
                    </w:rPr>
                  </w:rPrChange>
                </w:rPr>
                <w:t xml:space="preserve">, the UE supports </w:t>
              </w:r>
            </w:ins>
            <w:ins w:id="680" w:author="NR_cov_enh2-Core" w:date="2024-03-05T12:43:00Z">
              <w:r w:rsidR="00CF163C">
                <w:t>this feature</w:t>
              </w:r>
            </w:ins>
            <w:ins w:id="681" w:author="NR_cov_enh2-Core" w:date="2024-03-05T12:42:00Z">
              <w:r w:rsidRPr="00AF7BD5">
                <w:rPr>
                  <w:rPrChange w:id="682" w:author="NR_cov_enh2-Core" w:date="2024-03-05T12:42:00Z">
                    <w:rPr>
                      <w:b/>
                      <w:bCs/>
                      <w:i/>
                      <w:iCs/>
                    </w:rPr>
                  </w:rPrChange>
                </w:rPr>
                <w:t xml:space="preserve"> with DCI format 0_2</w:t>
              </w:r>
            </w:ins>
            <w:ins w:id="683" w:author="NR_cov_enh2-Core" w:date="2024-03-05T12:43:00Z">
              <w:r>
                <w:t>.</w:t>
              </w:r>
            </w:ins>
          </w:p>
        </w:tc>
        <w:tc>
          <w:tcPr>
            <w:tcW w:w="709" w:type="dxa"/>
          </w:tcPr>
          <w:p w14:paraId="7AF473EE" w14:textId="6AB49E5C" w:rsidR="00F164CC" w:rsidRPr="00936461" w:rsidRDefault="00F164CC" w:rsidP="00F164CC">
            <w:pPr>
              <w:pStyle w:val="TAL"/>
              <w:jc w:val="center"/>
              <w:rPr>
                <w:ins w:id="684" w:author="NR_cov_enh2-Core" w:date="2024-03-02T08:30:00Z"/>
                <w:bCs/>
                <w:iCs/>
              </w:rPr>
            </w:pPr>
            <w:ins w:id="685"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86" w:author="NR_cov_enh2-Core" w:date="2024-03-02T08:30:00Z"/>
                <w:bCs/>
                <w:iCs/>
              </w:rPr>
            </w:pPr>
            <w:ins w:id="687"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88" w:author="NR_cov_enh2-Core" w:date="2024-03-02T08:30:00Z"/>
                <w:bCs/>
                <w:iCs/>
              </w:rPr>
            </w:pPr>
            <w:ins w:id="689"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0" w:author="NR_cov_enh2-Core" w:date="2024-03-02T08:30:00Z"/>
              </w:rPr>
            </w:pPr>
            <w:ins w:id="691" w:author="NR_cov_enh2-Core" w:date="2024-03-02T08:30:00Z">
              <w:r>
                <w:t>N/A</w:t>
              </w:r>
            </w:ins>
          </w:p>
        </w:tc>
      </w:tr>
      <w:tr w:rsidR="0012170A" w:rsidRPr="00936461" w14:paraId="2014EA64" w14:textId="77777777" w:rsidTr="007249E3">
        <w:trPr>
          <w:cantSplit/>
          <w:tblHeader/>
          <w:ins w:id="692" w:author="NR_cov_enh2-Core" w:date="2024-03-05T12:50:00Z"/>
        </w:trPr>
        <w:tc>
          <w:tcPr>
            <w:tcW w:w="6917" w:type="dxa"/>
          </w:tcPr>
          <w:p w14:paraId="7D2F44BB" w14:textId="77777777" w:rsidR="0012170A" w:rsidRDefault="0012170A" w:rsidP="0012170A">
            <w:pPr>
              <w:pStyle w:val="TAL"/>
              <w:rPr>
                <w:ins w:id="693" w:author="NR_cov_enh2-Core" w:date="2024-03-05T12:50:00Z"/>
                <w:b/>
                <w:bCs/>
                <w:i/>
                <w:iCs/>
              </w:rPr>
            </w:pPr>
            <w:ins w:id="694"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695" w:author="NR_cov_enh2-Core" w:date="2024-03-05T12:50:00Z"/>
                <w:rPrChange w:id="696" w:author="NR_cov_enh2-Core" w:date="2024-03-05T12:50:00Z">
                  <w:rPr>
                    <w:ins w:id="697" w:author="NR_cov_enh2-Core" w:date="2024-03-05T12:50:00Z"/>
                    <w:b/>
                    <w:bCs/>
                    <w:i/>
                    <w:iCs/>
                  </w:rPr>
                </w:rPrChange>
              </w:rPr>
            </w:pPr>
            <w:ins w:id="698"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699" w:author="NR_cov_enh2-Core" w:date="2024-03-05T12:50:00Z"/>
                <w:bCs/>
                <w:iCs/>
              </w:rPr>
            </w:pPr>
            <w:ins w:id="700" w:author="NR_cov_enh2-Core" w:date="2024-03-05T12:51:00Z">
              <w:r>
                <w:rPr>
                  <w:bCs/>
                  <w:iCs/>
                </w:rPr>
                <w:t>Band</w:t>
              </w:r>
            </w:ins>
          </w:p>
        </w:tc>
        <w:tc>
          <w:tcPr>
            <w:tcW w:w="567" w:type="dxa"/>
          </w:tcPr>
          <w:p w14:paraId="7858CC6C" w14:textId="3D3DD0CF" w:rsidR="0012170A" w:rsidRDefault="0012170A" w:rsidP="0012170A">
            <w:pPr>
              <w:pStyle w:val="TAL"/>
              <w:jc w:val="center"/>
              <w:rPr>
                <w:ins w:id="701" w:author="NR_cov_enh2-Core" w:date="2024-03-05T12:50:00Z"/>
                <w:bCs/>
                <w:iCs/>
              </w:rPr>
            </w:pPr>
            <w:ins w:id="702" w:author="NR_cov_enh2-Core" w:date="2024-03-05T12:51:00Z">
              <w:r>
                <w:rPr>
                  <w:bCs/>
                  <w:iCs/>
                </w:rPr>
                <w:t>No</w:t>
              </w:r>
            </w:ins>
          </w:p>
        </w:tc>
        <w:tc>
          <w:tcPr>
            <w:tcW w:w="709" w:type="dxa"/>
          </w:tcPr>
          <w:p w14:paraId="01A730EB" w14:textId="07806560" w:rsidR="0012170A" w:rsidRDefault="0012170A" w:rsidP="0012170A">
            <w:pPr>
              <w:pStyle w:val="TAL"/>
              <w:jc w:val="center"/>
              <w:rPr>
                <w:ins w:id="703" w:author="NR_cov_enh2-Core" w:date="2024-03-05T12:50:00Z"/>
                <w:bCs/>
                <w:iCs/>
              </w:rPr>
            </w:pPr>
            <w:ins w:id="704" w:author="NR_cov_enh2-Core" w:date="2024-03-05T12:51:00Z">
              <w:r>
                <w:rPr>
                  <w:bCs/>
                  <w:iCs/>
                </w:rPr>
                <w:t>N/A</w:t>
              </w:r>
            </w:ins>
          </w:p>
        </w:tc>
        <w:tc>
          <w:tcPr>
            <w:tcW w:w="728" w:type="dxa"/>
          </w:tcPr>
          <w:p w14:paraId="060C4738" w14:textId="63BDD4FC" w:rsidR="0012170A" w:rsidRDefault="0012170A" w:rsidP="0012170A">
            <w:pPr>
              <w:pStyle w:val="TAL"/>
              <w:jc w:val="center"/>
              <w:rPr>
                <w:ins w:id="705" w:author="NR_cov_enh2-Core" w:date="2024-03-05T12:50:00Z"/>
              </w:rPr>
            </w:pPr>
            <w:ins w:id="706" w:author="NR_cov_enh2-Core" w:date="2024-03-05T12:51:00Z">
              <w:r>
                <w:t>N/A</w:t>
              </w:r>
            </w:ins>
          </w:p>
        </w:tc>
      </w:tr>
      <w:tr w:rsidR="0012170A" w:rsidRPr="00936461" w14:paraId="7235F649" w14:textId="77777777" w:rsidTr="007249E3">
        <w:trPr>
          <w:cantSplit/>
          <w:tblHeader/>
          <w:ins w:id="707" w:author="NR_cov_enh2-Core" w:date="2024-03-05T12:45:00Z"/>
        </w:trPr>
        <w:tc>
          <w:tcPr>
            <w:tcW w:w="6917" w:type="dxa"/>
          </w:tcPr>
          <w:p w14:paraId="2A57BAC9" w14:textId="53F3A8DE" w:rsidR="0012170A" w:rsidRDefault="0012170A" w:rsidP="0012170A">
            <w:pPr>
              <w:pStyle w:val="TAL"/>
              <w:rPr>
                <w:ins w:id="708" w:author="NR_cov_enh2-Core" w:date="2024-03-05T12:45:00Z"/>
                <w:b/>
                <w:bCs/>
                <w:i/>
                <w:iCs/>
              </w:rPr>
            </w:pPr>
            <w:ins w:id="709" w:author="NR_cov_enh2-Core" w:date="2024-03-05T12:45:00Z">
              <w:r w:rsidRPr="000820FB">
                <w:rPr>
                  <w:b/>
                  <w:bCs/>
                  <w:i/>
                  <w:iCs/>
                </w:rPr>
                <w:t>dynamicWaveformSwitchPHR-r18</w:t>
              </w:r>
            </w:ins>
          </w:p>
          <w:p w14:paraId="146723B0" w14:textId="77777777" w:rsidR="0012170A" w:rsidRDefault="0012170A" w:rsidP="0012170A">
            <w:pPr>
              <w:pStyle w:val="TAL"/>
              <w:rPr>
                <w:ins w:id="710" w:author="NR_cov_enh2-Core" w:date="2024-03-05T12:45:00Z"/>
                <w:rFonts w:cs="Arial"/>
                <w:szCs w:val="18"/>
              </w:rPr>
            </w:pPr>
            <w:ins w:id="711"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2" w:author="NR_cov_enh2-Core" w:date="2024-03-05T12:45:00Z"/>
                <w:rFonts w:cs="Arial"/>
                <w:szCs w:val="18"/>
              </w:rPr>
            </w:pPr>
            <w:ins w:id="713" w:author="NR_cov_enh2-Core" w:date="2024-03-05T12:45:00Z">
              <w:r>
                <w:rPr>
                  <w:rFonts w:cs="Arial"/>
                  <w:szCs w:val="18"/>
                </w:rPr>
                <w:t xml:space="preserve">A UE supporting this feature shall also indicate support of </w:t>
              </w:r>
              <w:r w:rsidRPr="009C5DF0">
                <w:rPr>
                  <w:rFonts w:cs="Arial"/>
                  <w:i/>
                  <w:iCs/>
                  <w:szCs w:val="18"/>
                  <w:rPrChange w:id="714"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15" w:author="NR_cov_enh2-Core" w:date="2024-03-05T12:46:00Z"/>
                <w:rFonts w:cs="Arial"/>
                <w:szCs w:val="18"/>
              </w:rPr>
            </w:pPr>
          </w:p>
          <w:p w14:paraId="203E4FDD" w14:textId="3955F8E9" w:rsidR="0012170A" w:rsidRPr="009C5DF0" w:rsidRDefault="0012170A">
            <w:pPr>
              <w:pStyle w:val="TAN"/>
              <w:rPr>
                <w:ins w:id="716" w:author="NR_cov_enh2-Core" w:date="2024-03-05T12:45:00Z"/>
                <w:rPrChange w:id="717" w:author="NR_cov_enh2-Core" w:date="2024-03-05T12:45:00Z">
                  <w:rPr>
                    <w:ins w:id="718" w:author="NR_cov_enh2-Core" w:date="2024-03-05T12:45:00Z"/>
                    <w:b/>
                    <w:bCs/>
                    <w:i/>
                    <w:iCs/>
                  </w:rPr>
                </w:rPrChange>
              </w:rPr>
              <w:pPrChange w:id="719" w:author="NR_cov_enh2-Core" w:date="2024-03-05T12:46:00Z">
                <w:pPr>
                  <w:pStyle w:val="TAL"/>
                </w:pPr>
              </w:pPrChange>
            </w:pPr>
            <w:ins w:id="720"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1" w:author="NR_cov_enh2-Core" w:date="2024-03-05T12:47:00Z">
              <w:r>
                <w:t>.</w:t>
              </w:r>
            </w:ins>
          </w:p>
        </w:tc>
        <w:tc>
          <w:tcPr>
            <w:tcW w:w="709" w:type="dxa"/>
          </w:tcPr>
          <w:p w14:paraId="118A87B0" w14:textId="4D4CF2CB" w:rsidR="0012170A" w:rsidRDefault="0012170A" w:rsidP="0012170A">
            <w:pPr>
              <w:pStyle w:val="TAL"/>
              <w:jc w:val="center"/>
              <w:rPr>
                <w:ins w:id="722" w:author="NR_cov_enh2-Core" w:date="2024-03-05T12:45:00Z"/>
                <w:bCs/>
                <w:iCs/>
              </w:rPr>
            </w:pPr>
            <w:ins w:id="723" w:author="NR_cov_enh2-Core" w:date="2024-03-05T12:47:00Z">
              <w:r>
                <w:rPr>
                  <w:bCs/>
                  <w:iCs/>
                </w:rPr>
                <w:t>Band</w:t>
              </w:r>
            </w:ins>
          </w:p>
        </w:tc>
        <w:tc>
          <w:tcPr>
            <w:tcW w:w="567" w:type="dxa"/>
          </w:tcPr>
          <w:p w14:paraId="0A841979" w14:textId="1C0B26D2" w:rsidR="0012170A" w:rsidRDefault="0012170A" w:rsidP="0012170A">
            <w:pPr>
              <w:pStyle w:val="TAL"/>
              <w:jc w:val="center"/>
              <w:rPr>
                <w:ins w:id="724" w:author="NR_cov_enh2-Core" w:date="2024-03-05T12:45:00Z"/>
                <w:bCs/>
                <w:iCs/>
              </w:rPr>
            </w:pPr>
            <w:ins w:id="725" w:author="NR_cov_enh2-Core" w:date="2024-03-05T12:47:00Z">
              <w:r>
                <w:rPr>
                  <w:bCs/>
                  <w:iCs/>
                </w:rPr>
                <w:t>No</w:t>
              </w:r>
            </w:ins>
          </w:p>
        </w:tc>
        <w:tc>
          <w:tcPr>
            <w:tcW w:w="709" w:type="dxa"/>
          </w:tcPr>
          <w:p w14:paraId="08D1E2B8" w14:textId="72DD0E4B" w:rsidR="0012170A" w:rsidRDefault="0012170A" w:rsidP="0012170A">
            <w:pPr>
              <w:pStyle w:val="TAL"/>
              <w:jc w:val="center"/>
              <w:rPr>
                <w:ins w:id="726" w:author="NR_cov_enh2-Core" w:date="2024-03-05T12:45:00Z"/>
                <w:bCs/>
                <w:iCs/>
              </w:rPr>
            </w:pPr>
            <w:ins w:id="727" w:author="NR_cov_enh2-Core" w:date="2024-03-05T12:47:00Z">
              <w:r>
                <w:rPr>
                  <w:bCs/>
                  <w:iCs/>
                </w:rPr>
                <w:t>N/A</w:t>
              </w:r>
            </w:ins>
          </w:p>
        </w:tc>
        <w:tc>
          <w:tcPr>
            <w:tcW w:w="728" w:type="dxa"/>
          </w:tcPr>
          <w:p w14:paraId="76F36350" w14:textId="257A4271" w:rsidR="0012170A" w:rsidRDefault="0012170A" w:rsidP="0012170A">
            <w:pPr>
              <w:pStyle w:val="TAL"/>
              <w:jc w:val="center"/>
              <w:rPr>
                <w:ins w:id="728" w:author="NR_cov_enh2-Core" w:date="2024-03-05T12:45:00Z"/>
              </w:rPr>
            </w:pPr>
            <w:ins w:id="729"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lastRenderedPageBreak/>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0" w:author="NR_MIMO_evo_DL_UL-Core" w:date="2024-03-02T08:31:00Z"/>
        </w:trPr>
        <w:tc>
          <w:tcPr>
            <w:tcW w:w="6917" w:type="dxa"/>
          </w:tcPr>
          <w:p w14:paraId="699474DC" w14:textId="77777777" w:rsidR="0012170A" w:rsidRDefault="0012170A" w:rsidP="0012170A">
            <w:pPr>
              <w:pStyle w:val="TAL"/>
              <w:rPr>
                <w:ins w:id="731" w:author="NR_MIMO_evo_DL_UL-Core" w:date="2024-03-02T08:31:00Z"/>
                <w:b/>
                <w:bCs/>
                <w:i/>
                <w:iCs/>
              </w:rPr>
            </w:pPr>
            <w:ins w:id="732" w:author="NR_MIMO_evo_DL_UL-Core" w:date="2024-03-02T08:31:00Z">
              <w:r w:rsidRPr="00C51934">
                <w:rPr>
                  <w:b/>
                  <w:bCs/>
                  <w:i/>
                  <w:iCs/>
                </w:rPr>
                <w:lastRenderedPageBreak/>
                <w:t>groupBeamReporting-S</w:t>
              </w:r>
              <w:r>
                <w:rPr>
                  <w:b/>
                  <w:bCs/>
                  <w:i/>
                  <w:iCs/>
                </w:rPr>
                <w:t>T</w:t>
              </w:r>
              <w:r w:rsidRPr="00C51934">
                <w:rPr>
                  <w:b/>
                  <w:bCs/>
                  <w:i/>
                  <w:iCs/>
                </w:rPr>
                <w:t>x2P-r18</w:t>
              </w:r>
            </w:ins>
          </w:p>
          <w:p w14:paraId="7F53FF59" w14:textId="77777777" w:rsidR="0012170A" w:rsidRDefault="0012170A" w:rsidP="0012170A">
            <w:pPr>
              <w:pStyle w:val="TAL"/>
              <w:rPr>
                <w:ins w:id="733" w:author="NR_MIMO_evo_DL_UL-Core" w:date="2024-03-02T08:31:00Z"/>
                <w:rFonts w:eastAsia="宋体" w:cs="Arial"/>
                <w:color w:val="000000" w:themeColor="text1"/>
                <w:szCs w:val="18"/>
                <w:lang w:eastAsia="zh-CN"/>
              </w:rPr>
            </w:pPr>
            <w:ins w:id="734" w:author="NR_MIMO_evo_DL_UL-Core" w:date="2024-03-02T08:31:00Z">
              <w:r>
                <w:t xml:space="preserve">Indicates whether the UE supports </w:t>
              </w:r>
              <w:r>
                <w:rPr>
                  <w:rFonts w:eastAsia="宋体" w:cs="Arial"/>
                  <w:color w:val="000000" w:themeColor="text1"/>
                  <w:szCs w:val="18"/>
                  <w:lang w:eastAsia="zh-CN"/>
                </w:rPr>
                <w:t>grouped-based beam reporting for STx2P.</w:t>
              </w:r>
            </w:ins>
          </w:p>
          <w:p w14:paraId="5477FAF5" w14:textId="77777777" w:rsidR="0012170A" w:rsidRDefault="0012170A" w:rsidP="0012170A">
            <w:pPr>
              <w:pStyle w:val="TAL"/>
              <w:rPr>
                <w:ins w:id="735" w:author="NR_MIMO_evo_DL_UL-Core" w:date="2024-03-02T08:31:00Z"/>
              </w:rPr>
            </w:pPr>
            <w:ins w:id="736" w:author="NR_MIMO_evo_DL_UL-Core" w:date="2024-03-02T08:31:00Z">
              <w:r>
                <w:rPr>
                  <w:rFonts w:eastAsia="宋体"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37" w:author="NR_MIMO_evo_DL_UL-Core" w:date="2024-03-02T08:31:00Z"/>
                <w:rFonts w:ascii="Arial" w:hAnsi="Arial" w:cs="Arial"/>
                <w:sz w:val="18"/>
                <w:szCs w:val="18"/>
              </w:rPr>
            </w:pPr>
            <w:ins w:id="738"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39" w:author="NR_MIMO_evo_DL_UL-Core" w:date="2024-03-02T08:31:00Z"/>
                <w:rFonts w:ascii="Arial" w:hAnsi="Arial" w:cs="Arial"/>
                <w:sz w:val="18"/>
                <w:szCs w:val="18"/>
              </w:rPr>
            </w:pPr>
            <w:ins w:id="740"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1"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2"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3" w:author="NR_MIMO_evo_DL_UL-Core" w:date="2024-03-02T08:31:00Z"/>
                <w:rFonts w:ascii="Arial" w:hAnsi="Arial" w:cs="Arial"/>
                <w:sz w:val="18"/>
                <w:szCs w:val="18"/>
              </w:rPr>
            </w:pPr>
            <w:ins w:id="744"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45"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46" w:author="NR_MIMO_evo_DL_UL-Core" w:date="2024-03-02T08:31:00Z"/>
                <w:rFonts w:ascii="Arial" w:hAnsi="Arial" w:cs="Arial"/>
                <w:color w:val="000000" w:themeColor="text1"/>
                <w:sz w:val="18"/>
                <w:szCs w:val="18"/>
              </w:rPr>
            </w:pPr>
            <w:ins w:id="747"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48"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49" w:author="NR_MIMO_evo_DL_UL-Core" w:date="2024-03-02T08:31:00Z"/>
                <w:rFonts w:ascii="Arial" w:hAnsi="Arial" w:cs="Arial"/>
                <w:sz w:val="18"/>
                <w:szCs w:val="18"/>
              </w:rPr>
              <w:pPrChange w:id="750" w:author="NR_MIMO_evo_DL_UL" w:date="2024-01-26T16:08:00Z">
                <w:pPr>
                  <w:pStyle w:val="B1"/>
                </w:pPr>
              </w:pPrChange>
            </w:pPr>
            <w:ins w:id="751"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2"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3" w:author="NR_MIMO_evo_DL_UL-Core" w:date="2024-03-02T08:31:00Z"/>
                <w:b/>
              </w:rPr>
              <w:pPrChange w:id="754" w:author="NR_MIMO_evo_DL_UL-Core" w:date="2024-03-04T22:21:00Z">
                <w:pPr>
                  <w:pStyle w:val="TAL"/>
                </w:pPr>
              </w:pPrChange>
            </w:pPr>
            <w:ins w:id="755" w:author="NR_MIMO_evo_DL_UL-Core" w:date="2024-03-02T08:31:00Z">
              <w:r w:rsidRPr="001B3E08">
                <w:rPr>
                  <w:rPrChange w:id="756"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57" w:author="NR_MIMO_evo_DL_UL-Core" w:date="2024-03-04T22:21:00Z">
                    <w:rPr/>
                  </w:rPrChange>
                </w:rPr>
                <w:t>maxNumberResWithinSlotAcrossCC-r18</w:t>
              </w:r>
              <w:r w:rsidRPr="001B3E08">
                <w:rPr>
                  <w:rPrChange w:id="758" w:author="NR_MIMO_evo_DL_UL" w:date="2024-01-24T21:48:00Z">
                    <w:rPr>
                      <w:rFonts w:cs="Arial"/>
                      <w:color w:val="000000" w:themeColor="text1"/>
                      <w:szCs w:val="18"/>
                    </w:rPr>
                  </w:rPrChange>
                </w:rPr>
                <w:t xml:space="preserve"> and </w:t>
              </w:r>
              <w:r w:rsidRPr="002941EE">
                <w:rPr>
                  <w:i/>
                  <w:iCs/>
                  <w:rPrChange w:id="759" w:author="NR_MIMO_evo_DL_UL-Core" w:date="2024-03-04T22:21:00Z">
                    <w:rPr/>
                  </w:rPrChange>
                </w:rPr>
                <w:t>maxNumberResAcrossCC-r18</w:t>
              </w:r>
              <w:r w:rsidRPr="001B3E08">
                <w:t xml:space="preserve"> </w:t>
              </w:r>
              <w:r w:rsidRPr="001B3E08">
                <w:rPr>
                  <w:rPrChange w:id="760" w:author="NR_MIMO_evo_DL_UL" w:date="2024-01-24T21:48:00Z">
                    <w:rPr>
                      <w:rFonts w:cs="Arial"/>
                      <w:color w:val="000000" w:themeColor="text1"/>
                      <w:szCs w:val="18"/>
                    </w:rPr>
                  </w:rPrChange>
                </w:rPr>
                <w:t xml:space="preserve">are also counted in </w:t>
              </w:r>
              <w:r w:rsidRPr="002941EE">
                <w:rPr>
                  <w:i/>
                  <w:iCs/>
                  <w:rPrChange w:id="761" w:author="NR_MIMO_evo_DL_UL-Core" w:date="2024-03-04T22:21:00Z">
                    <w:rPr/>
                  </w:rPrChange>
                </w:rPr>
                <w:t>maxTotalResourcesForOneFreqRange-r16</w:t>
              </w:r>
              <w:r w:rsidRPr="001B3E08">
                <w:rPr>
                  <w:rPrChange w:id="762" w:author="NR_MIMO_evo_DL_UL" w:date="2024-01-24T21:48:00Z">
                    <w:rPr>
                      <w:rFonts w:cs="Arial"/>
                      <w:color w:val="000000" w:themeColor="text1"/>
                      <w:szCs w:val="18"/>
                    </w:rPr>
                  </w:rPrChange>
                </w:rPr>
                <w:t xml:space="preserve">, </w:t>
              </w:r>
              <w:r w:rsidRPr="002941EE">
                <w:rPr>
                  <w:i/>
                  <w:iCs/>
                  <w:rPrChange w:id="763" w:author="NR_MIMO_evo_DL_UL-Core" w:date="2024-03-04T22:21:00Z">
                    <w:rPr/>
                  </w:rPrChange>
                </w:rPr>
                <w:t>maxTotalResourcesForAcrossFreqRanges-r16</w:t>
              </w:r>
              <w:r w:rsidRPr="001B3E08">
                <w:rPr>
                  <w:rPrChange w:id="764" w:author="NR_MIMO_evo_DL_UL" w:date="2024-01-24T21:48:00Z">
                    <w:rPr>
                      <w:rFonts w:cs="Arial"/>
                      <w:color w:val="000000" w:themeColor="text1"/>
                      <w:szCs w:val="18"/>
                    </w:rPr>
                  </w:rPrChange>
                </w:rPr>
                <w:t xml:space="preserve">, and </w:t>
              </w:r>
              <w:r w:rsidRPr="002941EE">
                <w:rPr>
                  <w:i/>
                  <w:iCs/>
                  <w:rPrChange w:id="765" w:author="NR_MIMO_evo_DL_UL-Core" w:date="2024-03-04T22:21:00Z">
                    <w:rPr/>
                  </w:rPrChange>
                </w:rPr>
                <w:t>mTRP-GroupBasedL1-RSRP-r17</w:t>
              </w:r>
              <w:r w:rsidRPr="001B3E08">
                <w:rPr>
                  <w:rPrChange w:id="766"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67" w:author="NR_MIMO_evo_DL_UL-Core" w:date="2024-03-02T08:31:00Z"/>
              </w:rPr>
            </w:pPr>
            <w:ins w:id="768"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69" w:author="NR_MIMO_evo_DL_UL-Core" w:date="2024-03-02T08:31:00Z"/>
              </w:rPr>
            </w:pPr>
            <w:ins w:id="770"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1" w:author="NR_MIMO_evo_DL_UL-Core" w:date="2024-03-02T08:31:00Z"/>
                <w:bCs/>
                <w:iCs/>
              </w:rPr>
            </w:pPr>
            <w:ins w:id="772"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3" w:author="NR_MIMO_evo_DL_UL-Core" w:date="2024-03-02T08:31:00Z"/>
                <w:bCs/>
                <w:iCs/>
              </w:rPr>
            </w:pPr>
            <w:ins w:id="774"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75"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76"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8668BE">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8668BE">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8668BE">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8668BE">
        <w:trPr>
          <w:cantSplit/>
          <w:tblHeader/>
        </w:trPr>
        <w:tc>
          <w:tcPr>
            <w:tcW w:w="6917" w:type="dxa"/>
          </w:tcPr>
          <w:p w14:paraId="41E38856" w14:textId="77777777" w:rsidR="0012170A" w:rsidRPr="00936461" w:rsidRDefault="0012170A" w:rsidP="0012170A">
            <w:pPr>
              <w:pStyle w:val="TAL"/>
              <w:rPr>
                <w:rFonts w:eastAsia="等线"/>
                <w:b/>
                <w:bCs/>
                <w:i/>
                <w:iCs/>
                <w:lang w:eastAsia="zh-CN"/>
              </w:rPr>
            </w:pPr>
            <w:r w:rsidRPr="00936461">
              <w:rPr>
                <w:rFonts w:eastAsia="等线"/>
                <w:b/>
                <w:bCs/>
                <w:i/>
                <w:iCs/>
                <w:lang w:eastAsia="zh-CN"/>
              </w:rPr>
              <w:lastRenderedPageBreak/>
              <w:t>lowerMSD-r18</w:t>
            </w:r>
          </w:p>
          <w:p w14:paraId="50F21904" w14:textId="77777777" w:rsidR="0012170A" w:rsidRPr="00936461" w:rsidRDefault="0012170A" w:rsidP="0012170A">
            <w:pPr>
              <w:pStyle w:val="TAL"/>
              <w:rPr>
                <w:rFonts w:eastAsia="等线"/>
                <w:lang w:eastAsia="zh-CN"/>
              </w:rPr>
            </w:pPr>
            <w:r w:rsidRPr="00936461">
              <w:rPr>
                <w:rFonts w:eastAsia="等线"/>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等线"/>
                <w:lang w:eastAsia="zh-CN"/>
              </w:rPr>
              <w:t>inter-band CA or EN-DC band combinations supported by the UE.</w:t>
            </w:r>
          </w:p>
          <w:p w14:paraId="72B69D1F" w14:textId="77777777" w:rsidR="0012170A" w:rsidRPr="00936461" w:rsidRDefault="0012170A" w:rsidP="0012170A">
            <w:pPr>
              <w:pStyle w:val="TAL"/>
              <w:rPr>
                <w:rFonts w:eastAsia="等线"/>
                <w:lang w:eastAsia="zh-CN"/>
              </w:rPr>
            </w:pPr>
            <w:r w:rsidRPr="00936461">
              <w:rPr>
                <w:rFonts w:eastAsia="等线"/>
                <w:lang w:eastAsia="zh-CN"/>
              </w:rPr>
              <w:t>This feature includes following parameters:</w:t>
            </w:r>
          </w:p>
          <w:p w14:paraId="62B692F7" w14:textId="04CD0A2B" w:rsidR="0012170A" w:rsidRPr="00936461" w:rsidRDefault="0012170A" w:rsidP="0012170A">
            <w:pPr>
              <w:pStyle w:val="B1"/>
              <w:spacing w:after="0"/>
              <w:rPr>
                <w:rFonts w:eastAsia="宋体"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77"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77"/>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78" w:author="NR_ENDC_RF_FR1_enh2-Core" w:date="2024-03-02T13:04:00Z">
              <w:r>
                <w:rPr>
                  <w:rFonts w:ascii="Arial" w:hAnsi="Arial" w:cs="Arial"/>
                  <w:sz w:val="18"/>
                  <w:szCs w:val="18"/>
                </w:rPr>
                <w:t xml:space="preserve"> and in 7.3B2.3.7 in 38.101-3</w:t>
              </w:r>
            </w:ins>
            <w:ins w:id="779" w:author="NR_ENDC_RF_FR1_enh2-Core" w:date="2024-03-02T13:05:00Z">
              <w:r>
                <w:rPr>
                  <w:rFonts w:ascii="Arial" w:hAnsi="Arial" w:cs="Arial"/>
                  <w:sz w:val="18"/>
                  <w:szCs w:val="18"/>
                </w:rPr>
                <w:t xml:space="preserve"> </w:t>
              </w:r>
            </w:ins>
            <w:ins w:id="780" w:author="NR_ENDC_RF_FR1_enh2-Core" w:date="2024-03-02T13:04:00Z">
              <w:r>
                <w:rPr>
                  <w:rFonts w:ascii="Arial" w:hAnsi="Arial" w:cs="Arial"/>
                  <w:sz w:val="18"/>
                  <w:szCs w:val="18"/>
                </w:rPr>
                <w:t>[</w:t>
              </w:r>
            </w:ins>
            <w:ins w:id="781" w:author="NR_ENDC_RF_FR1_enh2-Core" w:date="2024-03-02T13:05:00Z">
              <w:r>
                <w:rPr>
                  <w:rFonts w:ascii="Arial" w:hAnsi="Arial" w:cs="Arial"/>
                  <w:sz w:val="18"/>
                  <w:szCs w:val="18"/>
                </w:rPr>
                <w:t>4</w:t>
              </w:r>
            </w:ins>
            <w:ins w:id="782"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等线"/>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等线"/>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7249E3">
        <w:trPr>
          <w:cantSplit/>
          <w:tblHeader/>
          <w:ins w:id="783" w:author="NR_HST_FR2_enh-Core" w:date="2024-03-05T00:45:00Z"/>
        </w:trPr>
        <w:tc>
          <w:tcPr>
            <w:tcW w:w="6917" w:type="dxa"/>
          </w:tcPr>
          <w:p w14:paraId="6446B261" w14:textId="77777777" w:rsidR="0012170A" w:rsidRDefault="0012170A" w:rsidP="0012170A">
            <w:pPr>
              <w:keepNext/>
              <w:keepLines/>
              <w:spacing w:after="0"/>
              <w:rPr>
                <w:ins w:id="784" w:author="NR_HST_FR2_enh-Core" w:date="2024-03-05T00:45:00Z"/>
                <w:rFonts w:ascii="Arial" w:hAnsi="Arial"/>
                <w:b/>
                <w:i/>
                <w:sz w:val="18"/>
              </w:rPr>
            </w:pPr>
            <w:ins w:id="785" w:author="NR_HST_FR2_enh-Core" w:date="2024-03-05T00:45:00Z">
              <w:r w:rsidRPr="002D75F8">
                <w:rPr>
                  <w:rFonts w:ascii="Arial" w:hAnsi="Arial"/>
                  <w:b/>
                  <w:i/>
                  <w:sz w:val="18"/>
                </w:rPr>
                <w:lastRenderedPageBreak/>
                <w:t>measEnhCAInterFreqFR2-r18</w:t>
              </w:r>
            </w:ins>
          </w:p>
          <w:p w14:paraId="07361459" w14:textId="77777777" w:rsidR="0012170A" w:rsidRDefault="0012170A" w:rsidP="0012170A">
            <w:pPr>
              <w:keepNext/>
              <w:keepLines/>
              <w:spacing w:after="0"/>
              <w:rPr>
                <w:ins w:id="786" w:author="NR_HST_FR2_enh-Core" w:date="2024-03-05T00:45:00Z"/>
                <w:rFonts w:ascii="Arial" w:hAnsi="Arial"/>
                <w:bCs/>
                <w:iCs/>
                <w:sz w:val="18"/>
              </w:rPr>
            </w:pPr>
            <w:ins w:id="787"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88" w:author="NR_HST_FR2_enh-Core" w:date="2024-03-05T00:45:00Z"/>
                <w:b/>
                <w:bCs/>
                <w:i/>
                <w:iCs/>
              </w:rPr>
            </w:pPr>
            <w:ins w:id="789"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0" w:author="NR_HST_FR2_enh-Core" w:date="2024-03-05T00:45:00Z"/>
              </w:rPr>
            </w:pPr>
            <w:ins w:id="791" w:author="NR_HST_FR2_enh-Core" w:date="2024-03-05T00:45:00Z">
              <w:r>
                <w:rPr>
                  <w:bCs/>
                  <w:iCs/>
                </w:rPr>
                <w:t>Band</w:t>
              </w:r>
            </w:ins>
          </w:p>
        </w:tc>
        <w:tc>
          <w:tcPr>
            <w:tcW w:w="567" w:type="dxa"/>
          </w:tcPr>
          <w:p w14:paraId="59269F5C" w14:textId="2BD980A9" w:rsidR="0012170A" w:rsidRPr="00936461" w:rsidRDefault="0012170A" w:rsidP="0012170A">
            <w:pPr>
              <w:pStyle w:val="TAL"/>
              <w:rPr>
                <w:ins w:id="792" w:author="NR_HST_FR2_enh-Core" w:date="2024-03-05T00:45:00Z"/>
              </w:rPr>
            </w:pPr>
            <w:ins w:id="793" w:author="NR_HST_FR2_enh-Core" w:date="2024-03-05T00:45:00Z">
              <w:r>
                <w:rPr>
                  <w:bCs/>
                  <w:iCs/>
                </w:rPr>
                <w:t>No</w:t>
              </w:r>
            </w:ins>
          </w:p>
        </w:tc>
        <w:tc>
          <w:tcPr>
            <w:tcW w:w="709" w:type="dxa"/>
          </w:tcPr>
          <w:p w14:paraId="39BC642A" w14:textId="5229A2D1" w:rsidR="0012170A" w:rsidRPr="00936461" w:rsidRDefault="0012170A" w:rsidP="0012170A">
            <w:pPr>
              <w:pStyle w:val="TAL"/>
              <w:rPr>
                <w:ins w:id="794" w:author="NR_HST_FR2_enh-Core" w:date="2024-03-05T00:45:00Z"/>
                <w:bCs/>
                <w:iCs/>
              </w:rPr>
            </w:pPr>
            <w:ins w:id="795" w:author="NR_HST_FR2_enh-Core" w:date="2024-03-05T00:45:00Z">
              <w:r>
                <w:rPr>
                  <w:bCs/>
                  <w:iCs/>
                </w:rPr>
                <w:t>N/A</w:t>
              </w:r>
            </w:ins>
          </w:p>
        </w:tc>
        <w:tc>
          <w:tcPr>
            <w:tcW w:w="728" w:type="dxa"/>
          </w:tcPr>
          <w:p w14:paraId="0B5B6DA3" w14:textId="22581A72" w:rsidR="0012170A" w:rsidRPr="00936461" w:rsidRDefault="0012170A" w:rsidP="0012170A">
            <w:pPr>
              <w:pStyle w:val="TAL"/>
              <w:rPr>
                <w:ins w:id="796" w:author="NR_HST_FR2_enh-Core" w:date="2024-03-05T00:45:00Z"/>
                <w:bCs/>
                <w:iCs/>
              </w:rPr>
            </w:pPr>
            <w:ins w:id="797" w:author="NR_HST_FR2_enh-Core" w:date="2024-03-05T00:45:00Z">
              <w:r>
                <w:t>FR2 only</w:t>
              </w:r>
            </w:ins>
          </w:p>
        </w:tc>
      </w:tr>
      <w:tr w:rsidR="0012170A" w:rsidRPr="00936461" w14:paraId="76BB8D60" w14:textId="77777777" w:rsidTr="007249E3">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7249E3">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798" w:author="NR_MIMO_evo_DL_UL-Core" w:date="2024-03-02T08:32:00Z">
              <w:r w:rsidRPr="00796733">
                <w:rPr>
                  <w:rFonts w:eastAsia="MS Gothic"/>
                  <w:bCs/>
                  <w:i/>
                  <w:rPrChange w:id="799" w:author="NR_MIMO_evo_DL_UL" w:date="2024-01-25T10:33:00Z">
                    <w:rPr>
                      <w:b/>
                      <w:i/>
                    </w:rPr>
                  </w:rPrChange>
                </w:rPr>
                <w:t>pusch-TypeA-DMRS-r18</w:t>
              </w:r>
            </w:ins>
            <w:del w:id="800" w:author="NR_MIMO_evo_DL_UL-Core" w:date="2024-03-02T08:32:00Z">
              <w:r w:rsidRPr="00936461" w:rsidDel="00DD72B2">
                <w:rPr>
                  <w:rFonts w:cs="Arial"/>
                  <w:szCs w:val="18"/>
                </w:rPr>
                <w:delText>FG40-4-6</w:delText>
              </w:r>
            </w:del>
            <w:r w:rsidRPr="00936461">
              <w:rPr>
                <w:rFonts w:cs="Arial"/>
                <w:szCs w:val="18"/>
              </w:rPr>
              <w:t xml:space="preserve"> or </w:t>
            </w:r>
            <w:ins w:id="801" w:author="NR_MIMO_evo_DL_UL-Core" w:date="2024-03-02T08:32:00Z">
              <w:r w:rsidRPr="00CE4F0D">
                <w:rPr>
                  <w:bCs/>
                  <w:i/>
                </w:rPr>
                <w:t>pusch-Type</w:t>
              </w:r>
              <w:r>
                <w:rPr>
                  <w:bCs/>
                  <w:i/>
                </w:rPr>
                <w:t>B</w:t>
              </w:r>
              <w:r w:rsidRPr="00CE4F0D">
                <w:rPr>
                  <w:bCs/>
                  <w:i/>
                </w:rPr>
                <w:t>-DMRS-r18</w:t>
              </w:r>
            </w:ins>
            <w:del w:id="802" w:author="NR_MIMO_evo_DL_UL-Core" w:date="2024-03-02T08:32:00Z">
              <w:r w:rsidRPr="00936461" w:rsidDel="00105BBC">
                <w:rPr>
                  <w:rFonts w:cs="Arial"/>
                  <w:szCs w:val="18"/>
                </w:rPr>
                <w:delText>40-4-6a</w:delText>
              </w:r>
            </w:del>
            <w:r w:rsidRPr="00936461">
              <w:rPr>
                <w:rFonts w:cs="Arial"/>
                <w:szCs w:val="18"/>
              </w:rPr>
              <w:t xml:space="preserve">, and </w:t>
            </w:r>
            <w:ins w:id="803" w:author="NR_MIMO_evo_DL_UL-Core" w:date="2024-03-02T08:33:00Z">
              <w:r w:rsidRPr="00680CFE">
                <w:rPr>
                  <w:rFonts w:eastAsia="MS Gothic"/>
                  <w:bCs/>
                  <w:i/>
                  <w:rPrChange w:id="804" w:author="NR_MIMO_evo_DL_UL" w:date="2024-01-25T10:34:00Z">
                    <w:rPr>
                      <w:rFonts w:cs="Arial"/>
                      <w:szCs w:val="18"/>
                    </w:rPr>
                  </w:rPrChange>
                </w:rPr>
                <w:t>dynamicWaveformSwitch-r18</w:t>
              </w:r>
            </w:ins>
            <w:del w:id="805"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06" w:author="NR_XR_Enh-Core" w:date="2024-03-05T11:29:00Z"/>
        </w:trPr>
        <w:tc>
          <w:tcPr>
            <w:tcW w:w="6917" w:type="dxa"/>
          </w:tcPr>
          <w:p w14:paraId="05EC231D" w14:textId="77777777" w:rsidR="0012170A" w:rsidRDefault="0012170A" w:rsidP="0012170A">
            <w:pPr>
              <w:pStyle w:val="TAL"/>
              <w:rPr>
                <w:ins w:id="807" w:author="NR_XR_Enh-Core" w:date="2024-03-05T11:29:00Z"/>
                <w:b/>
                <w:i/>
              </w:rPr>
            </w:pPr>
            <w:ins w:id="808" w:author="NR_XR_Enh-Core" w:date="2024-03-05T11:29:00Z">
              <w:r>
                <w:rPr>
                  <w:b/>
                  <w:i/>
                </w:rPr>
                <w:t>jointReleaseDCI-r18</w:t>
              </w:r>
            </w:ins>
          </w:p>
          <w:p w14:paraId="3B68CF3A" w14:textId="77777777" w:rsidR="0012170A" w:rsidRDefault="0012170A" w:rsidP="0012170A">
            <w:pPr>
              <w:pStyle w:val="TAL"/>
              <w:rPr>
                <w:ins w:id="809" w:author="NR_XR_Enh-Core" w:date="2024-03-05T11:30:00Z"/>
                <w:rFonts w:eastAsia="MS Mincho"/>
                <w:szCs w:val="18"/>
                <w:lang w:val="en-US"/>
              </w:rPr>
            </w:pPr>
            <w:ins w:id="810" w:author="NR_XR_Enh-Core" w:date="2024-03-05T11:29:00Z">
              <w:r>
                <w:rPr>
                  <w:bCs/>
                  <w:iCs/>
                </w:rPr>
                <w:t xml:space="preserve">Indicates whether the UE supports </w:t>
              </w:r>
            </w:ins>
            <w:ins w:id="811"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2" w:author="NR_XR_Enh-Core" w:date="2024-03-05T11:33:00Z"/>
              </w:rPr>
            </w:pPr>
            <w:ins w:id="813" w:author="NR_XR_Enh-Core" w:date="2024-03-05T11:32:00Z">
              <w:r>
                <w:t xml:space="preserve">A UE supporting this feature shall also indicate support of one of </w:t>
              </w:r>
              <w:r w:rsidRPr="0099538D">
                <w:rPr>
                  <w:i/>
                  <w:iCs/>
                  <w:rPrChange w:id="814" w:author="NR_XR_Enh-Core" w:date="2024-03-05T11:32:00Z">
                    <w:rPr/>
                  </w:rPrChange>
                </w:rPr>
                <w:t>multiPUSCH-CG-r18</w:t>
              </w:r>
              <w:r>
                <w:t xml:space="preserve"> and </w:t>
              </w:r>
              <w:r w:rsidRPr="0099538D">
                <w:rPr>
                  <w:i/>
                  <w:iCs/>
                  <w:rPrChange w:id="815" w:author="NR_XR_Enh-Core" w:date="2024-03-05T11:33:00Z">
                    <w:rPr/>
                  </w:rPrChange>
                </w:rPr>
                <w:t>multiPUSCH-ActiveConfiguredGrant-r18</w:t>
              </w:r>
            </w:ins>
            <w:ins w:id="816" w:author="NR_XR_Enh-Core" w:date="2024-03-05T11:33:00Z">
              <w:r>
                <w:t>.</w:t>
              </w:r>
            </w:ins>
          </w:p>
          <w:p w14:paraId="15BB4B64" w14:textId="77777777" w:rsidR="0012170A" w:rsidRDefault="0012170A" w:rsidP="0012170A">
            <w:pPr>
              <w:pStyle w:val="TAL"/>
              <w:rPr>
                <w:ins w:id="817" w:author="NR_XR_Enh-Core" w:date="2024-03-05T11:33:00Z"/>
              </w:rPr>
            </w:pPr>
          </w:p>
          <w:p w14:paraId="6CEC0EFA" w14:textId="28BD693D" w:rsidR="0012170A" w:rsidRDefault="0012170A" w:rsidP="0012170A">
            <w:pPr>
              <w:pStyle w:val="TAL"/>
              <w:rPr>
                <w:ins w:id="818" w:author="NR_XR_Enh-Core" w:date="2024-03-05T11:33:00Z"/>
              </w:rPr>
            </w:pPr>
            <w:ins w:id="819" w:author="NR_XR_Enh-Core" w:date="2024-03-05T11:33:00Z">
              <w:r>
                <w:t xml:space="preserve">Regarding the interpretation of UE capabilities in case of cross-carrier operation, support of </w:t>
              </w:r>
              <w:r w:rsidRPr="00A46A0B">
                <w:rPr>
                  <w:i/>
                  <w:iCs/>
                  <w:rPrChange w:id="820" w:author="NR_XR_Enh-Core" w:date="2024-03-05T11:33:00Z">
                    <w:rPr/>
                  </w:rPrChange>
                </w:rPr>
                <w:t>jointReleaseDCI-r18</w:t>
              </w:r>
              <w:r>
                <w:t xml:space="preserve"> is based on the support of this capability for the band of the scheduled/triggered/indicated cell only</w:t>
              </w:r>
            </w:ins>
          </w:p>
          <w:p w14:paraId="37077CD7" w14:textId="77777777" w:rsidR="0012170A" w:rsidRDefault="0012170A" w:rsidP="0012170A">
            <w:pPr>
              <w:pStyle w:val="TAL"/>
              <w:rPr>
                <w:ins w:id="821" w:author="NR_XR_Enh-Core" w:date="2024-03-05T11:33:00Z"/>
              </w:rPr>
            </w:pPr>
          </w:p>
          <w:p w14:paraId="354D0CDD" w14:textId="4FDB953D" w:rsidR="0012170A" w:rsidRDefault="0012170A" w:rsidP="0012170A">
            <w:pPr>
              <w:pStyle w:val="TAL"/>
              <w:rPr>
                <w:ins w:id="822" w:author="NR_XR_Enh-Core" w:date="2024-03-05T11:33:00Z"/>
              </w:rPr>
            </w:pPr>
            <w:ins w:id="823"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24" w:author="NR_XR_Enh-Core" w:date="2024-03-05T11:35:00Z">
              <w:r>
                <w:t>feature</w:t>
              </w:r>
            </w:ins>
            <w:ins w:id="825" w:author="NR_XR_Enh-Core" w:date="2024-03-05T11:33:00Z">
              <w:r>
                <w:t xml:space="preserve"> applies, i.e., ignore irrespective of </w:t>
              </w:r>
            </w:ins>
            <w:ins w:id="826"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27" w:author="NR_XR_Enh-Core" w:date="2024-03-05T11:33:00Z"/>
              </w:rPr>
            </w:pPr>
          </w:p>
          <w:p w14:paraId="0CF9A28D" w14:textId="38405F7A" w:rsidR="0012170A" w:rsidRPr="0099538D" w:rsidRDefault="0012170A" w:rsidP="0012170A">
            <w:pPr>
              <w:pStyle w:val="TAL"/>
              <w:rPr>
                <w:ins w:id="828" w:author="NR_XR_Enh-Core" w:date="2024-03-05T11:29:00Z"/>
                <w:rPrChange w:id="829" w:author="NR_XR_Enh-Core" w:date="2024-03-05T11:33:00Z">
                  <w:rPr>
                    <w:ins w:id="830" w:author="NR_XR_Enh-Core" w:date="2024-03-05T11:29:00Z"/>
                    <w:b/>
                    <w:i/>
                  </w:rPr>
                </w:rPrChange>
              </w:rPr>
            </w:pPr>
            <w:ins w:id="831" w:author="NR_XR_Enh-Core" w:date="2024-03-05T11:33:00Z">
              <w:r>
                <w:t xml:space="preserve">If UE supports </w:t>
              </w:r>
            </w:ins>
            <w:ins w:id="832" w:author="NR_XR_Enh-Core" w:date="2024-03-05T11:35:00Z">
              <w:r w:rsidRPr="003D33ED">
                <w:rPr>
                  <w:i/>
                  <w:iCs/>
                </w:rPr>
                <w:t>jointReleaseConfiguredGrantType2-r16</w:t>
              </w:r>
              <w:r>
                <w:t xml:space="preserve"> </w:t>
              </w:r>
            </w:ins>
            <w:ins w:id="833" w:author="NR_XR_Enh-Core" w:date="2024-03-05T11:33:00Z">
              <w:r>
                <w:t>but does not support this FG, the UE does not expect to be indicated for joint release including multi-PUSCH CG configuration(s)</w:t>
              </w:r>
            </w:ins>
            <w:ins w:id="834" w:author="NR_XR_Enh-Core" w:date="2024-03-05T11:34:00Z">
              <w:r>
                <w:t>.</w:t>
              </w:r>
            </w:ins>
          </w:p>
        </w:tc>
        <w:tc>
          <w:tcPr>
            <w:tcW w:w="709" w:type="dxa"/>
          </w:tcPr>
          <w:p w14:paraId="5FDDC267" w14:textId="21633D37" w:rsidR="0012170A" w:rsidRPr="00936461" w:rsidRDefault="0012170A" w:rsidP="0012170A">
            <w:pPr>
              <w:pStyle w:val="TAL"/>
              <w:jc w:val="center"/>
              <w:rPr>
                <w:ins w:id="835" w:author="NR_XR_Enh-Core" w:date="2024-03-05T11:29:00Z"/>
                <w:bCs/>
                <w:iCs/>
              </w:rPr>
            </w:pPr>
            <w:ins w:id="836"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37" w:author="NR_XR_Enh-Core" w:date="2024-03-05T11:29:00Z"/>
              </w:rPr>
            </w:pPr>
            <w:ins w:id="838" w:author="NR_XR_Enh-Core" w:date="2024-03-05T11:30:00Z">
              <w:r>
                <w:t>No</w:t>
              </w:r>
            </w:ins>
          </w:p>
        </w:tc>
        <w:tc>
          <w:tcPr>
            <w:tcW w:w="709" w:type="dxa"/>
          </w:tcPr>
          <w:p w14:paraId="65C0A7A9" w14:textId="7F98E5A8" w:rsidR="0012170A" w:rsidRPr="00936461" w:rsidRDefault="0012170A" w:rsidP="0012170A">
            <w:pPr>
              <w:pStyle w:val="TAL"/>
              <w:jc w:val="center"/>
              <w:rPr>
                <w:ins w:id="839" w:author="NR_XR_Enh-Core" w:date="2024-03-05T11:29:00Z"/>
                <w:bCs/>
                <w:iCs/>
              </w:rPr>
            </w:pPr>
            <w:ins w:id="840"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1" w:author="NR_XR_Enh-Core" w:date="2024-03-05T11:29:00Z"/>
                <w:bCs/>
                <w:iCs/>
              </w:rPr>
            </w:pPr>
            <w:ins w:id="842"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lastRenderedPageBreak/>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2657F1">
        <w:trPr>
          <w:cantSplit/>
          <w:tblHeader/>
          <w:ins w:id="843"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44" w:author="NR_Mob_enh2-Core" w:date="2024-03-05T15:55:00Z"/>
                <w:b/>
                <w:i/>
              </w:rPr>
            </w:pPr>
            <w:ins w:id="845" w:author="NR_Mob_enh2-Core" w:date="2024-03-05T15:55:00Z">
              <w:r w:rsidRPr="0070390C">
                <w:rPr>
                  <w:b/>
                  <w:i/>
                </w:rPr>
                <w:t>ltm-BeamIndication</w:t>
              </w:r>
              <w:r>
                <w:rPr>
                  <w:b/>
                  <w:i/>
                </w:rPr>
                <w:t>JointTCI-r18</w:t>
              </w:r>
            </w:ins>
          </w:p>
          <w:p w14:paraId="187B88AA" w14:textId="49BE6726" w:rsidR="00741755" w:rsidRDefault="00741755" w:rsidP="00741755">
            <w:pPr>
              <w:pStyle w:val="TAL"/>
              <w:rPr>
                <w:ins w:id="846" w:author="NR_Mob_enh2-Core" w:date="2024-03-05T15:55:00Z"/>
                <w:rFonts w:cs="Arial"/>
                <w:color w:val="000000" w:themeColor="text1"/>
                <w:szCs w:val="18"/>
              </w:rPr>
            </w:pPr>
            <w:ins w:id="847" w:author="NR_Mob_enh2-Core" w:date="2024-03-05T15:55:00Z">
              <w:r>
                <w:rPr>
                  <w:bCs/>
                  <w:iCs/>
                </w:rPr>
                <w:t xml:space="preserve">Indicates whether the UE supports </w:t>
              </w:r>
            </w:ins>
            <w:ins w:id="848" w:author="NR_Mob_enh2-Core" w:date="2024-03-05T15:56:00Z">
              <w:r w:rsidR="00076108" w:rsidRPr="00F46BB5">
                <w:rPr>
                  <w:rFonts w:cs="Arial"/>
                  <w:color w:val="000000" w:themeColor="text1"/>
                  <w:szCs w:val="18"/>
                </w:rPr>
                <w:t>unified TCI with joint DL/UL LTM TCI-state indication for LTM procedure.</w:t>
              </w:r>
            </w:ins>
            <w:ins w:id="849" w:author="NR_Mob_enh2-Core" w:date="2024-03-05T15:55:00Z">
              <w:r>
                <w:rPr>
                  <w:rFonts w:cs="Arial"/>
                  <w:color w:val="000000" w:themeColor="text1"/>
                  <w:szCs w:val="18"/>
                </w:rPr>
                <w:t xml:space="preserve">and </w:t>
              </w:r>
            </w:ins>
            <w:ins w:id="850" w:author="NR_Mob_enh2-Core" w:date="2024-03-05T15:57:00Z">
              <w:r w:rsidR="008670D8" w:rsidRPr="00F46BB5">
                <w:rPr>
                  <w:rFonts w:cs="Arial"/>
                  <w:color w:val="000000" w:themeColor="text1"/>
                  <w:szCs w:val="18"/>
                </w:rPr>
                <w:t>indicating and activating a single joint LTM TCI state in a cell switch command.</w:t>
              </w:r>
            </w:ins>
            <w:ins w:id="851" w:author="NR_Mob_enh2-Core" w:date="2024-03-05T15:55:00Z">
              <w:r>
                <w:rPr>
                  <w:rFonts w:cs="Arial"/>
                  <w:color w:val="000000" w:themeColor="text1"/>
                  <w:szCs w:val="18"/>
                </w:rPr>
                <w:t>.</w:t>
              </w:r>
            </w:ins>
          </w:p>
          <w:p w14:paraId="56369D06" w14:textId="77777777" w:rsidR="00741755" w:rsidRDefault="00741755" w:rsidP="00741755">
            <w:pPr>
              <w:pStyle w:val="TAL"/>
              <w:rPr>
                <w:ins w:id="852" w:author="NR_Mob_enh2-Core" w:date="2024-03-05T15:55:00Z"/>
                <w:rFonts w:cs="Arial"/>
                <w:color w:val="000000" w:themeColor="text1"/>
                <w:szCs w:val="18"/>
              </w:rPr>
            </w:pPr>
            <w:ins w:id="853"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54" w:author="NR_Mob_enh2-Core" w:date="2024-03-05T15:55:00Z"/>
                <w:rFonts w:ascii="Arial" w:hAnsi="Arial" w:cs="Arial"/>
                <w:color w:val="000000" w:themeColor="text1"/>
                <w:sz w:val="18"/>
                <w:szCs w:val="18"/>
              </w:rPr>
            </w:pPr>
            <w:ins w:id="855"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56" w:author="NR_Mob_enh2-Core" w:date="2024-03-05T15:56:00Z">
              <w:r w:rsidR="007F2DA3">
                <w:rPr>
                  <w:rFonts w:ascii="Arial" w:hAnsi="Arial" w:cs="Arial"/>
                  <w:i/>
                  <w:iCs/>
                  <w:sz w:val="18"/>
                  <w:szCs w:val="18"/>
                </w:rPr>
                <w:t>Joint</w:t>
              </w:r>
            </w:ins>
            <w:ins w:id="857"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58"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59" w:author="NR_Mob_enh2-Core" w:date="2024-03-05T15:55:00Z"/>
                <w:rFonts w:ascii="Arial" w:hAnsi="Arial" w:cs="Arial"/>
                <w:color w:val="000000" w:themeColor="text1"/>
                <w:sz w:val="18"/>
                <w:szCs w:val="18"/>
              </w:rPr>
            </w:pPr>
            <w:ins w:id="860"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1" w:author="NR_Mob_enh2-Core" w:date="2024-03-05T15:57:00Z">
              <w:r w:rsidR="004835FE" w:rsidRPr="00F46BB5">
                <w:rPr>
                  <w:rFonts w:ascii="Arial" w:hAnsi="Arial" w:cs="Arial"/>
                  <w:color w:val="000000" w:themeColor="text1"/>
                  <w:sz w:val="18"/>
                  <w:szCs w:val="18"/>
                </w:rPr>
                <w:t xml:space="preserve"> TCI-state</w:t>
              </w:r>
            </w:ins>
            <w:ins w:id="862" w:author="NR_Mob_enh2-Core" w:date="2024-03-05T15:58:00Z">
              <w:r w:rsidR="00482C55">
                <w:rPr>
                  <w:rFonts w:ascii="Arial" w:hAnsi="Arial" w:cs="Arial"/>
                  <w:color w:val="000000" w:themeColor="text1"/>
                  <w:sz w:val="18"/>
                  <w:szCs w:val="18"/>
                </w:rPr>
                <w:t xml:space="preserve">- </w:t>
              </w:r>
            </w:ins>
            <w:ins w:id="863" w:author="NR_Mob_enh2-Core" w:date="2024-03-05T15:57:00Z">
              <w:r w:rsidR="004835FE" w:rsidRPr="00F46BB5">
                <w:rPr>
                  <w:rFonts w:ascii="Arial" w:hAnsi="Arial" w:cs="Arial"/>
                  <w:color w:val="000000" w:themeColor="text1"/>
                  <w:sz w:val="18"/>
                  <w:szCs w:val="18"/>
                </w:rPr>
                <w:t>configuration</w:t>
              </w:r>
            </w:ins>
            <w:ins w:id="864"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65" w:author="NR_Mob_enh2-Core" w:date="2024-03-05T15:55:00Z"/>
                <w:rFonts w:ascii="Arial" w:hAnsi="Arial" w:cs="Arial"/>
                <w:color w:val="000000" w:themeColor="text1"/>
                <w:sz w:val="18"/>
                <w:szCs w:val="18"/>
              </w:rPr>
            </w:pPr>
            <w:ins w:id="866"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67" w:author="NR_Mob_enh2-Core" w:date="2024-03-05T15:56:00Z">
              <w:r w:rsidR="007F2DA3">
                <w:rPr>
                  <w:rFonts w:ascii="Arial" w:hAnsi="Arial" w:cs="Arial"/>
                  <w:i/>
                  <w:iCs/>
                  <w:color w:val="000000" w:themeColor="text1"/>
                  <w:sz w:val="18"/>
                  <w:szCs w:val="18"/>
                </w:rPr>
                <w:t>Join</w:t>
              </w:r>
            </w:ins>
            <w:ins w:id="868" w:author="NR_Mob_enh2-Core" w:date="2024-03-05T16:01:00Z">
              <w:r w:rsidR="007811CC">
                <w:rPr>
                  <w:rFonts w:ascii="Arial" w:hAnsi="Arial" w:cs="Arial"/>
                  <w:i/>
                  <w:iCs/>
                  <w:color w:val="000000" w:themeColor="text1"/>
                  <w:sz w:val="18"/>
                  <w:szCs w:val="18"/>
                </w:rPr>
                <w:t>t</w:t>
              </w:r>
            </w:ins>
            <w:ins w:id="869"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0" w:author="NR_Mob_enh2-Core" w:date="2024-03-05T15:55:00Z"/>
                <w:rFonts w:ascii="Arial" w:hAnsi="Arial" w:cs="Arial"/>
                <w:sz w:val="18"/>
                <w:szCs w:val="18"/>
              </w:rPr>
            </w:pPr>
            <w:ins w:id="871"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72" w:author="NR_Mob_enh2-Core" w:date="2024-03-05T15:57:00Z">
              <w:r w:rsidR="00482C55">
                <w:rPr>
                  <w:rFonts w:ascii="Arial" w:hAnsi="Arial" w:cs="Arial"/>
                  <w:i/>
                  <w:iCs/>
                  <w:sz w:val="18"/>
                  <w:szCs w:val="18"/>
                </w:rPr>
                <w:t xml:space="preserve"> </w:t>
              </w:r>
            </w:ins>
            <w:ins w:id="873"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74"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75" w:author="NR_Mob_enh2-Core" w:date="2024-03-05T15:55:00Z"/>
                <w:bCs/>
                <w:iCs/>
              </w:rPr>
            </w:pPr>
          </w:p>
          <w:p w14:paraId="7EE7C389" w14:textId="787B6747" w:rsidR="00741755" w:rsidRPr="0070390C" w:rsidRDefault="00741755" w:rsidP="00741755">
            <w:pPr>
              <w:pStyle w:val="TAL"/>
              <w:rPr>
                <w:ins w:id="876" w:author="NR_Mob_enh2-Core" w:date="2024-03-05T15:55:00Z"/>
                <w:b/>
                <w:i/>
              </w:rPr>
            </w:pPr>
            <w:ins w:id="877" w:author="NR_Mob_enh2-Core" w:date="2024-03-05T15:55:00Z">
              <w:r>
                <w:rPr>
                  <w:bCs/>
                  <w:iCs/>
                </w:rPr>
                <w:t xml:space="preserve">A UE supporting this feature shall also indicate support of </w:t>
              </w:r>
            </w:ins>
            <w:ins w:id="878" w:author="NR_Mob_enh2-Core" w:date="2024-03-05T16:00:00Z">
              <w:r w:rsidR="00EB208F" w:rsidRPr="00EB208F">
                <w:rPr>
                  <w:bCs/>
                  <w:i/>
                </w:rPr>
                <w:t>unifiedJointTCI-r17</w:t>
              </w:r>
              <w:r w:rsidR="00EB208F">
                <w:rPr>
                  <w:bCs/>
                  <w:i/>
                </w:rPr>
                <w:t xml:space="preserve"> </w:t>
              </w:r>
            </w:ins>
            <w:ins w:id="879"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0" w:author="NR_Mob_enh2-Core" w:date="2024-03-05T15:55:00Z"/>
                <w:bCs/>
                <w:iCs/>
              </w:rPr>
            </w:pPr>
            <w:ins w:id="881"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82" w:author="NR_Mob_enh2-Core" w:date="2024-03-05T15:55:00Z"/>
              </w:rPr>
            </w:pPr>
            <w:ins w:id="883"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84" w:author="NR_Mob_enh2-Core" w:date="2024-03-05T15:55:00Z"/>
                <w:bCs/>
                <w:iCs/>
              </w:rPr>
            </w:pPr>
            <w:ins w:id="885"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86" w:author="NR_Mob_enh2-Core" w:date="2024-03-05T15:55:00Z"/>
                <w:bCs/>
                <w:iCs/>
              </w:rPr>
            </w:pPr>
            <w:ins w:id="887" w:author="NR_Mob_enh2-Core" w:date="2024-03-05T15:55:00Z">
              <w:r w:rsidRPr="00936461">
                <w:rPr>
                  <w:bCs/>
                  <w:iCs/>
                </w:rPr>
                <w:t>N/A</w:t>
              </w:r>
            </w:ins>
          </w:p>
        </w:tc>
      </w:tr>
      <w:tr w:rsidR="00741755" w:rsidRPr="00936461" w14:paraId="20F0841B" w14:textId="77777777" w:rsidTr="002657F1">
        <w:trPr>
          <w:cantSplit/>
          <w:tblHeader/>
          <w:ins w:id="888"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89" w:author="NR_Mob_enh2-Core" w:date="2024-03-05T15:36:00Z"/>
                <w:b/>
                <w:i/>
              </w:rPr>
            </w:pPr>
            <w:ins w:id="890" w:author="NR_Mob_enh2-Core" w:date="2024-03-05T15:36:00Z">
              <w:r w:rsidRPr="0070390C">
                <w:rPr>
                  <w:b/>
                  <w:i/>
                </w:rPr>
                <w:lastRenderedPageBreak/>
                <w:t>ltm-BeamIndication</w:t>
              </w:r>
            </w:ins>
            <w:ins w:id="891" w:author="NR_Mob_enh2-Core" w:date="2024-03-05T15:50:00Z">
              <w:r>
                <w:rPr>
                  <w:b/>
                  <w:i/>
                </w:rPr>
                <w:t>SeparateTCI</w:t>
              </w:r>
            </w:ins>
            <w:ins w:id="892" w:author="NR_Mob_enh2-Core" w:date="2024-03-05T15:36:00Z">
              <w:r>
                <w:rPr>
                  <w:b/>
                  <w:i/>
                </w:rPr>
                <w:t>-r18</w:t>
              </w:r>
            </w:ins>
          </w:p>
          <w:p w14:paraId="4F635E16" w14:textId="1ED43A8E" w:rsidR="00741755" w:rsidRDefault="00741755" w:rsidP="00741755">
            <w:pPr>
              <w:pStyle w:val="TAL"/>
              <w:rPr>
                <w:ins w:id="893" w:author="NR_Mob_enh2-Core" w:date="2024-03-05T15:36:00Z"/>
                <w:rFonts w:cs="Arial"/>
                <w:color w:val="000000" w:themeColor="text1"/>
                <w:szCs w:val="18"/>
              </w:rPr>
            </w:pPr>
            <w:ins w:id="894"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895"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896" w:author="NR_Mob_enh2-Core" w:date="2024-03-05T15:41:00Z">
              <w:r>
                <w:rPr>
                  <w:rFonts w:cs="Arial"/>
                  <w:color w:val="000000" w:themeColor="text1"/>
                  <w:szCs w:val="18"/>
                </w:rPr>
                <w:t>.</w:t>
              </w:r>
            </w:ins>
          </w:p>
          <w:p w14:paraId="35E1BA5F" w14:textId="77777777" w:rsidR="00741755" w:rsidRDefault="00741755" w:rsidP="00741755">
            <w:pPr>
              <w:pStyle w:val="TAL"/>
              <w:rPr>
                <w:ins w:id="897" w:author="NR_Mob_enh2-Core" w:date="2024-03-05T15:36:00Z"/>
                <w:rFonts w:cs="Arial"/>
                <w:color w:val="000000" w:themeColor="text1"/>
                <w:szCs w:val="18"/>
              </w:rPr>
            </w:pPr>
            <w:ins w:id="898"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899" w:author="NR_Mob_enh2-Core" w:date="2024-03-05T15:37:00Z"/>
                <w:rFonts w:ascii="Arial" w:hAnsi="Arial" w:cs="Arial"/>
                <w:color w:val="000000" w:themeColor="text1"/>
                <w:sz w:val="18"/>
                <w:szCs w:val="18"/>
              </w:rPr>
            </w:pPr>
            <w:ins w:id="900"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1" w:author="NR_Mob_enh2-Core" w:date="2024-03-05T15:38:00Z"/>
                <w:rFonts w:ascii="Arial" w:hAnsi="Arial" w:cs="Arial"/>
                <w:color w:val="000000" w:themeColor="text1"/>
                <w:sz w:val="18"/>
                <w:szCs w:val="18"/>
              </w:rPr>
            </w:pPr>
            <w:ins w:id="902"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03"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04"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05" w:author="NR_Mob_enh2-Core" w:date="2024-03-05T15:39:00Z"/>
                <w:rFonts w:ascii="Arial" w:hAnsi="Arial" w:cs="Arial"/>
                <w:color w:val="000000" w:themeColor="text1"/>
                <w:sz w:val="18"/>
                <w:szCs w:val="18"/>
              </w:rPr>
            </w:pPr>
            <w:ins w:id="906"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07"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08"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09" w:author="NR_Mob_enh2-Core" w:date="2024-03-05T15:58:00Z">
              <w:r w:rsidR="00482C55">
                <w:rPr>
                  <w:rFonts w:ascii="Arial" w:hAnsi="Arial" w:cs="Arial"/>
                  <w:color w:val="000000" w:themeColor="text1"/>
                  <w:sz w:val="18"/>
                  <w:szCs w:val="18"/>
                </w:rPr>
                <w:t xml:space="preserve"> TCI-state configuration</w:t>
              </w:r>
            </w:ins>
            <w:ins w:id="910"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1" w:author="NR_Mob_enh2-Core" w:date="2024-03-05T15:39:00Z"/>
                <w:rFonts w:ascii="Arial" w:hAnsi="Arial" w:cs="Arial"/>
                <w:color w:val="000000" w:themeColor="text1"/>
                <w:sz w:val="18"/>
                <w:szCs w:val="18"/>
              </w:rPr>
            </w:pPr>
            <w:ins w:id="912"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3"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14"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15" w:author="NR_Mob_enh2-Core" w:date="2024-03-05T15:37:00Z"/>
                <w:rFonts w:ascii="Arial" w:hAnsi="Arial" w:cs="Arial"/>
                <w:sz w:val="18"/>
                <w:szCs w:val="18"/>
              </w:rPr>
            </w:pPr>
            <w:ins w:id="916"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7" w:author="NR_Mob_enh2-Core" w:date="2024-03-05T15:43:00Z">
                    <w:rPr>
                      <w:rFonts w:ascii="Arial" w:hAnsi="Arial" w:cs="Arial"/>
                      <w:color w:val="000000" w:themeColor="text1"/>
                      <w:sz w:val="18"/>
                      <w:szCs w:val="18"/>
                    </w:rPr>
                  </w:rPrChange>
                </w:rPr>
                <w:t>maxNumberUL-TCI-AcrossCells-r18</w:t>
              </w:r>
            </w:ins>
            <w:ins w:id="918"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19" w:author="NR_Mob_enh2-Core" w:date="2024-03-05T15:37:00Z"/>
                <w:rFonts w:ascii="Arial" w:hAnsi="Arial" w:cs="Arial"/>
                <w:sz w:val="18"/>
                <w:szCs w:val="18"/>
              </w:rPr>
            </w:pPr>
            <w:ins w:id="920" w:author="NR_Mob_enh2-Core" w:date="2024-03-05T15:37:00Z">
              <w:r w:rsidRPr="00936461">
                <w:rPr>
                  <w:rFonts w:ascii="Arial" w:hAnsi="Arial" w:cs="Arial"/>
                  <w:sz w:val="18"/>
                  <w:szCs w:val="18"/>
                </w:rPr>
                <w:t>-</w:t>
              </w:r>
              <w:r w:rsidRPr="00936461">
                <w:rPr>
                  <w:rFonts w:ascii="Arial" w:hAnsi="Arial" w:cs="Arial"/>
                  <w:sz w:val="18"/>
                  <w:szCs w:val="18"/>
                </w:rPr>
                <w:tab/>
              </w:r>
            </w:ins>
            <w:ins w:id="921" w:author="NR_Mob_enh2-Core" w:date="2024-03-05T15:39:00Z">
              <w:r w:rsidRPr="00B270DF">
                <w:rPr>
                  <w:rFonts w:ascii="Arial" w:hAnsi="Arial" w:cs="Arial"/>
                  <w:i/>
                  <w:iCs/>
                  <w:sz w:val="18"/>
                  <w:szCs w:val="18"/>
                  <w:rPrChange w:id="922"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23" w:author="NR_Mob_enh2-Core" w:date="2024-03-05T15:37:00Z">
              <w:r w:rsidRPr="00936461">
                <w:rPr>
                  <w:rFonts w:ascii="Arial" w:hAnsi="Arial" w:cs="Arial"/>
                  <w:sz w:val="18"/>
                  <w:szCs w:val="18"/>
                </w:rPr>
                <w:t xml:space="preserve">indicates </w:t>
              </w:r>
            </w:ins>
            <w:ins w:id="924"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25" w:author="NR_Mob_enh2-Core" w:date="2024-03-05T15:41:00Z"/>
                <w:bCs/>
                <w:iCs/>
              </w:rPr>
            </w:pPr>
          </w:p>
          <w:p w14:paraId="6573FF55" w14:textId="30D3870C" w:rsidR="00741755" w:rsidRPr="00D525E9" w:rsidRDefault="00741755" w:rsidP="00741755">
            <w:pPr>
              <w:pStyle w:val="TAL"/>
              <w:rPr>
                <w:ins w:id="926" w:author="NR_Mob_enh2-Core" w:date="2024-03-05T15:35:00Z"/>
                <w:bCs/>
                <w:iCs/>
                <w:rPrChange w:id="927" w:author="NR_Mob_enh2-Core" w:date="2024-03-05T15:42:00Z">
                  <w:rPr>
                    <w:ins w:id="928" w:author="NR_Mob_enh2-Core" w:date="2024-03-05T15:35:00Z"/>
                    <w:b/>
                    <w:i/>
                  </w:rPr>
                </w:rPrChange>
              </w:rPr>
            </w:pPr>
            <w:ins w:id="929" w:author="NR_Mob_enh2-Core" w:date="2024-03-05T15:41:00Z">
              <w:r>
                <w:rPr>
                  <w:bCs/>
                  <w:iCs/>
                </w:rPr>
                <w:t xml:space="preserve">A UE supporting this feature shall also indicate support of </w:t>
              </w:r>
            </w:ins>
            <w:ins w:id="930" w:author="NR_Mob_enh2-Core" w:date="2024-03-05T15:42:00Z">
              <w:r w:rsidRPr="00D525E9">
                <w:rPr>
                  <w:bCs/>
                  <w:i/>
                  <w:rPrChange w:id="931"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32" w:author="NR_Mob_enh2-Core" w:date="2024-03-05T15:35:00Z"/>
                <w:bCs/>
                <w:iCs/>
              </w:rPr>
            </w:pPr>
            <w:ins w:id="933"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34" w:author="NR_Mob_enh2-Core" w:date="2024-03-05T15:35:00Z"/>
              </w:rPr>
            </w:pPr>
            <w:ins w:id="935"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36" w:author="NR_Mob_enh2-Core" w:date="2024-03-05T15:35:00Z"/>
                <w:bCs/>
                <w:iCs/>
              </w:rPr>
            </w:pPr>
            <w:ins w:id="937"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38" w:author="NR_Mob_enh2-Core" w:date="2024-03-05T15:35:00Z"/>
                <w:bCs/>
                <w:iCs/>
              </w:rPr>
            </w:pPr>
            <w:ins w:id="939" w:author="NR_Mob_enh2-Core" w:date="2024-03-05T15:41:00Z">
              <w:r w:rsidRPr="00936461">
                <w:rPr>
                  <w:bCs/>
                  <w:iCs/>
                </w:rPr>
                <w:t>N/A</w:t>
              </w:r>
            </w:ins>
          </w:p>
        </w:tc>
      </w:tr>
      <w:tr w:rsidR="002136ED" w:rsidRPr="00936461" w14:paraId="296CB509" w14:textId="77777777" w:rsidTr="002657F1">
        <w:trPr>
          <w:cantSplit/>
          <w:tblHeader/>
          <w:ins w:id="940"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1" w:author="NR_Mob_enh2-Core" w:date="2024-03-05T15:59:00Z"/>
                <w:b/>
                <w:i/>
              </w:rPr>
            </w:pPr>
            <w:ins w:id="942" w:author="NR_Mob_enh2-Core" w:date="2024-03-05T15:59:00Z">
              <w:r>
                <w:rPr>
                  <w:b/>
                  <w:i/>
                </w:rPr>
                <w:t>ltm-MAC-CE-</w:t>
              </w:r>
            </w:ins>
            <w:ins w:id="943" w:author="NR_Mob_enh2-Core" w:date="2024-03-05T16:00:00Z">
              <w:r w:rsidR="00FE28D7">
                <w:rPr>
                  <w:b/>
                  <w:i/>
                </w:rPr>
                <w:t>JointTCI</w:t>
              </w:r>
            </w:ins>
            <w:ins w:id="944" w:author="NR_Mob_enh2-Core" w:date="2024-03-05T15:59:00Z">
              <w:r>
                <w:rPr>
                  <w:b/>
                  <w:i/>
                </w:rPr>
                <w:t>-r18</w:t>
              </w:r>
            </w:ins>
          </w:p>
          <w:p w14:paraId="64F3CF03" w14:textId="3C3773B7" w:rsidR="002136ED" w:rsidRDefault="002136ED" w:rsidP="002136ED">
            <w:pPr>
              <w:pStyle w:val="TAL"/>
              <w:rPr>
                <w:ins w:id="945" w:author="NR_Mob_enh2-Core" w:date="2024-03-05T16:02:00Z"/>
                <w:rFonts w:cs="Arial"/>
                <w:color w:val="000000" w:themeColor="text1"/>
                <w:szCs w:val="18"/>
              </w:rPr>
            </w:pPr>
            <w:ins w:id="946" w:author="NR_Mob_enh2-Core" w:date="2024-03-05T15:59:00Z">
              <w:r>
                <w:rPr>
                  <w:bCs/>
                  <w:iCs/>
                </w:rPr>
                <w:t xml:space="preserve">Indicates whether the UE supports </w:t>
              </w:r>
            </w:ins>
            <w:ins w:id="947"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48" w:author="NR_Mob_enh2-Core" w:date="2024-03-05T16:02:00Z"/>
                <w:rFonts w:cs="Arial"/>
                <w:color w:val="000000" w:themeColor="text1"/>
                <w:szCs w:val="18"/>
              </w:rPr>
            </w:pPr>
            <w:ins w:id="949"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0" w:author="NR_Mob_enh2-Core" w:date="2024-03-05T15:59:00Z"/>
                <w:rFonts w:ascii="Arial" w:hAnsi="Arial" w:cs="Arial"/>
                <w:color w:val="000000" w:themeColor="text1"/>
                <w:sz w:val="18"/>
                <w:szCs w:val="18"/>
              </w:rPr>
            </w:pPr>
            <w:ins w:id="951"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52" w:author="NR_Mob_enh2-Core" w:date="2024-03-05T15:59:00Z"/>
                <w:rFonts w:ascii="Arial" w:hAnsi="Arial" w:cs="Arial"/>
                <w:color w:val="000000" w:themeColor="text1"/>
                <w:sz w:val="18"/>
                <w:szCs w:val="18"/>
              </w:rPr>
            </w:pPr>
            <w:ins w:id="953"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54" w:author="NR_Mob_enh2-Core" w:date="2024-03-05T16:00:00Z">
              <w:r w:rsidR="007811CC">
                <w:rPr>
                  <w:rFonts w:ascii="Arial" w:hAnsi="Arial" w:cs="Arial"/>
                  <w:i/>
                  <w:iCs/>
                  <w:sz w:val="18"/>
                  <w:szCs w:val="18"/>
                </w:rPr>
                <w:t>Joint</w:t>
              </w:r>
            </w:ins>
            <w:ins w:id="955"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56"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57" w:author="NR_Mob_enh2-Core" w:date="2024-03-05T15:59:00Z"/>
                <w:rFonts w:ascii="Arial" w:hAnsi="Arial" w:cs="Arial"/>
                <w:color w:val="000000" w:themeColor="text1"/>
                <w:sz w:val="18"/>
                <w:szCs w:val="18"/>
              </w:rPr>
            </w:pPr>
            <w:ins w:id="958"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59" w:author="NR_Mob_enh2-Core" w:date="2024-03-05T16:01:00Z">
              <w:r w:rsidR="007811CC">
                <w:rPr>
                  <w:rFonts w:ascii="Arial" w:hAnsi="Arial" w:cs="Arial"/>
                  <w:i/>
                  <w:iCs/>
                  <w:color w:val="000000" w:themeColor="text1"/>
                  <w:sz w:val="18"/>
                  <w:szCs w:val="18"/>
                </w:rPr>
                <w:t>Joint</w:t>
              </w:r>
            </w:ins>
            <w:ins w:id="960"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1"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62" w:author="NR_Mob_enh2-Core" w:date="2024-03-05T15:59:00Z"/>
                <w:bCs/>
                <w:iCs/>
              </w:rPr>
            </w:pPr>
          </w:p>
          <w:p w14:paraId="78EFBC83" w14:textId="77777777" w:rsidR="002136ED" w:rsidRDefault="002136ED" w:rsidP="002136ED">
            <w:pPr>
              <w:pStyle w:val="TAL"/>
              <w:rPr>
                <w:ins w:id="963" w:author="NR_Mob_enh2-Core" w:date="2024-03-05T16:03:00Z"/>
                <w:bCs/>
                <w:iCs/>
              </w:rPr>
            </w:pPr>
            <w:ins w:id="964"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65" w:author="NR_Mob_enh2-Core" w:date="2024-03-05T16:03:00Z"/>
                <w:bCs/>
                <w:iCs/>
              </w:rPr>
            </w:pPr>
          </w:p>
          <w:p w14:paraId="4CA7FF77" w14:textId="69B03050" w:rsidR="003C64B5" w:rsidRPr="00F46BB5" w:rsidRDefault="003C64B5" w:rsidP="003C64B5">
            <w:pPr>
              <w:pStyle w:val="TAL"/>
              <w:rPr>
                <w:ins w:id="966" w:author="NR_Mob_enh2-Core" w:date="2024-03-05T16:03:00Z"/>
                <w:rFonts w:cs="Arial"/>
                <w:color w:val="000000" w:themeColor="text1"/>
                <w:szCs w:val="18"/>
              </w:rPr>
            </w:pPr>
            <w:ins w:id="967"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68"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69"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0" w:author="NR_Mob_enh2-Core" w:date="2024-03-05T15:59:00Z"/>
                <w:bCs/>
                <w:iCs/>
              </w:rPr>
            </w:pPr>
            <w:ins w:id="971"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72" w:author="NR_Mob_enh2-Core" w:date="2024-03-05T15:59:00Z"/>
              </w:rPr>
            </w:pPr>
            <w:ins w:id="973"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74" w:author="NR_Mob_enh2-Core" w:date="2024-03-05T15:59:00Z"/>
                <w:bCs/>
                <w:iCs/>
              </w:rPr>
            </w:pPr>
            <w:ins w:id="975"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76" w:author="NR_Mob_enh2-Core" w:date="2024-03-05T15:59:00Z"/>
                <w:bCs/>
                <w:iCs/>
              </w:rPr>
            </w:pPr>
            <w:ins w:id="977" w:author="NR_Mob_enh2-Core" w:date="2024-03-05T15:59:00Z">
              <w:r w:rsidRPr="00936461">
                <w:rPr>
                  <w:bCs/>
                  <w:iCs/>
                </w:rPr>
                <w:t>N/A</w:t>
              </w:r>
            </w:ins>
          </w:p>
        </w:tc>
      </w:tr>
      <w:tr w:rsidR="002136ED" w:rsidRPr="00936461" w14:paraId="3725EB95" w14:textId="77777777" w:rsidTr="002657F1">
        <w:trPr>
          <w:cantSplit/>
          <w:tblHeader/>
          <w:ins w:id="978"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79" w:author="NR_Mob_enh2-Core" w:date="2024-03-05T15:42:00Z"/>
                <w:b/>
                <w:i/>
              </w:rPr>
            </w:pPr>
            <w:ins w:id="980" w:author="NR_Mob_enh2-Core" w:date="2024-03-05T15:42:00Z">
              <w:r>
                <w:rPr>
                  <w:b/>
                  <w:i/>
                </w:rPr>
                <w:t>ltm-MAC-CE-</w:t>
              </w:r>
            </w:ins>
            <w:ins w:id="981" w:author="NR_Mob_enh2-Core" w:date="2024-03-05T15:50:00Z">
              <w:r>
                <w:rPr>
                  <w:b/>
                  <w:i/>
                </w:rPr>
                <w:t>Separate</w:t>
              </w:r>
            </w:ins>
            <w:ins w:id="982" w:author="NR_Mob_enh2-Core" w:date="2024-03-05T15:42:00Z">
              <w:r>
                <w:rPr>
                  <w:b/>
                  <w:i/>
                </w:rPr>
                <w:t>TCI-r18</w:t>
              </w:r>
            </w:ins>
          </w:p>
          <w:p w14:paraId="4AAD9D64" w14:textId="79CE98C6" w:rsidR="002136ED" w:rsidRDefault="002136ED" w:rsidP="002136ED">
            <w:pPr>
              <w:pStyle w:val="TAL"/>
              <w:rPr>
                <w:ins w:id="983" w:author="NR_Mob_enh2-Core" w:date="2024-03-05T16:02:00Z"/>
                <w:rFonts w:eastAsia="宋体" w:cs="Arial"/>
                <w:color w:val="000000" w:themeColor="text1"/>
                <w:szCs w:val="18"/>
                <w:lang w:val="en-US" w:eastAsia="zh-CN"/>
              </w:rPr>
            </w:pPr>
            <w:ins w:id="984" w:author="NR_Mob_enh2-Core" w:date="2024-03-05T15:44:00Z">
              <w:r>
                <w:rPr>
                  <w:bCs/>
                  <w:iCs/>
                </w:rPr>
                <w:t xml:space="preserve">Indicates whether the UE supports </w:t>
              </w:r>
              <w:r w:rsidRPr="00F46BB5">
                <w:rPr>
                  <w:rFonts w:eastAsia="宋体" w:cs="Arial"/>
                  <w:color w:val="000000" w:themeColor="text1"/>
                  <w:szCs w:val="18"/>
                  <w:lang w:val="en-US" w:eastAsia="zh-CN"/>
                </w:rPr>
                <w:t>MAC-CE activated DL/UL LTM TCI states</w:t>
              </w:r>
              <w:r>
                <w:rPr>
                  <w:rFonts w:eastAsia="宋体" w:cs="Arial"/>
                  <w:color w:val="000000" w:themeColor="text1"/>
                  <w:szCs w:val="18"/>
                  <w:lang w:val="en-US" w:eastAsia="zh-CN"/>
                </w:rPr>
                <w:t>.</w:t>
              </w:r>
            </w:ins>
          </w:p>
          <w:p w14:paraId="30AB644F" w14:textId="77777777" w:rsidR="00BB69B3" w:rsidRDefault="00BB69B3" w:rsidP="00BB69B3">
            <w:pPr>
              <w:pStyle w:val="TAL"/>
              <w:rPr>
                <w:ins w:id="985" w:author="NR_Mob_enh2-Core" w:date="2024-03-05T16:02:00Z"/>
                <w:rFonts w:cs="Arial"/>
                <w:color w:val="000000" w:themeColor="text1"/>
                <w:szCs w:val="18"/>
              </w:rPr>
            </w:pPr>
            <w:ins w:id="986"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87" w:author="NR_Mob_enh2-Core" w:date="2024-03-05T15:43:00Z"/>
                <w:rFonts w:ascii="Arial" w:hAnsi="Arial" w:cs="Arial"/>
                <w:color w:val="000000" w:themeColor="text1"/>
                <w:sz w:val="18"/>
                <w:szCs w:val="18"/>
              </w:rPr>
            </w:pPr>
            <w:ins w:id="988"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89" w:author="NR_Mob_enh2-Core" w:date="2024-03-05T15:44:00Z">
              <w:r w:rsidRPr="00F46BB5">
                <w:rPr>
                  <w:rFonts w:ascii="Arial" w:hAnsi="Arial" w:cs="Arial"/>
                  <w:color w:val="000000" w:themeColor="text1"/>
                  <w:sz w:val="18"/>
                  <w:szCs w:val="18"/>
                  <w:lang w:val="en-US"/>
                </w:rPr>
                <w:t>QCL source RS for MAC-CE activated DL/UL LTM TCI states</w:t>
              </w:r>
            </w:ins>
            <w:ins w:id="990" w:author="NR_Mob_enh2-Core" w:date="2024-03-05T15:58:00Z">
              <w:r>
                <w:rPr>
                  <w:rFonts w:ascii="Arial" w:hAnsi="Arial" w:cs="Arial"/>
                  <w:color w:val="000000" w:themeColor="text1"/>
                  <w:sz w:val="18"/>
                  <w:szCs w:val="18"/>
                  <w:lang w:val="en-US"/>
                </w:rPr>
                <w:t xml:space="preserve"> configuration</w:t>
              </w:r>
            </w:ins>
            <w:ins w:id="991"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992" w:author="NR_Mob_enh2-Core" w:date="2024-03-05T15:43:00Z"/>
                <w:rFonts w:ascii="Arial" w:hAnsi="Arial" w:cs="Arial"/>
                <w:color w:val="000000" w:themeColor="text1"/>
                <w:sz w:val="18"/>
                <w:szCs w:val="18"/>
              </w:rPr>
            </w:pPr>
            <w:ins w:id="993"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994"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995" w:author="NR_Mob_enh2-Core" w:date="2024-03-05T15:43:00Z"/>
                <w:rFonts w:ascii="Arial" w:hAnsi="Arial" w:cs="Arial"/>
                <w:color w:val="000000" w:themeColor="text1"/>
                <w:sz w:val="18"/>
                <w:szCs w:val="18"/>
              </w:rPr>
            </w:pPr>
            <w:ins w:id="99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997"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998" w:author="NR_Mob_enh2-Core" w:date="2024-03-05T15:43:00Z"/>
                <w:rFonts w:ascii="Arial" w:hAnsi="Arial" w:cs="Arial"/>
                <w:color w:val="000000" w:themeColor="text1"/>
                <w:sz w:val="18"/>
                <w:szCs w:val="18"/>
              </w:rPr>
            </w:pPr>
            <w:ins w:id="999"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0" w:author="NR_Mob_enh2-Core" w:date="2024-03-05T15:43:00Z"/>
                <w:rFonts w:ascii="Arial" w:hAnsi="Arial" w:cs="Arial"/>
                <w:sz w:val="18"/>
                <w:szCs w:val="18"/>
              </w:rPr>
            </w:pPr>
            <w:ins w:id="1001"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02" w:author="NR_Mob_enh2-Core" w:date="2024-03-05T15:45:00Z"/>
                <w:bCs/>
                <w:iCs/>
              </w:rPr>
            </w:pPr>
          </w:p>
          <w:p w14:paraId="46B6A676" w14:textId="77777777" w:rsidR="002136ED" w:rsidRDefault="002136ED" w:rsidP="002136ED">
            <w:pPr>
              <w:pStyle w:val="TAL"/>
              <w:rPr>
                <w:ins w:id="1003" w:author="NR_Mob_enh2-Core" w:date="2024-03-05T16:03:00Z"/>
                <w:bCs/>
                <w:iCs/>
              </w:rPr>
            </w:pPr>
            <w:ins w:id="1004"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05" w:author="NR_Mob_enh2-Core" w:date="2024-03-05T16:03:00Z"/>
                <w:bCs/>
                <w:iCs/>
              </w:rPr>
            </w:pPr>
          </w:p>
          <w:p w14:paraId="41135E17" w14:textId="0B8E47F0" w:rsidR="003C64B5" w:rsidRPr="00D525E9" w:rsidRDefault="00554903" w:rsidP="002136ED">
            <w:pPr>
              <w:pStyle w:val="TAL"/>
              <w:rPr>
                <w:ins w:id="1006" w:author="NR_Mob_enh2-Core" w:date="2024-03-05T15:41:00Z"/>
                <w:bCs/>
                <w:iCs/>
                <w:rPrChange w:id="1007" w:author="NR_Mob_enh2-Core" w:date="2024-03-05T15:42:00Z">
                  <w:rPr>
                    <w:ins w:id="1008" w:author="NR_Mob_enh2-Core" w:date="2024-03-05T15:41:00Z"/>
                    <w:b/>
                    <w:i/>
                  </w:rPr>
                </w:rPrChange>
              </w:rPr>
            </w:pPr>
            <w:ins w:id="1009"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0" w:author="NR_Mob_enh2-Core" w:date="2024-03-05T16:07:00Z">
              <w:r w:rsidR="0088053B" w:rsidRPr="0088053B">
                <w:rPr>
                  <w:rFonts w:cs="Arial"/>
                  <w:i/>
                  <w:iCs/>
                  <w:color w:val="000000" w:themeColor="text1"/>
                  <w:szCs w:val="18"/>
                  <w:lang w:val="en-US"/>
                  <w:rPrChange w:id="1011" w:author="NR_Mob_enh2-Core" w:date="2024-03-05T16:07:00Z">
                    <w:rPr>
                      <w:rFonts w:cs="Arial"/>
                      <w:color w:val="000000" w:themeColor="text1"/>
                      <w:szCs w:val="18"/>
                      <w:lang w:val="en-US"/>
                    </w:rPr>
                  </w:rPrChange>
                </w:rPr>
                <w:t>u</w:t>
              </w:r>
            </w:ins>
            <w:ins w:id="1012"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13" w:author="NR_Mob_enh2-Core" w:date="2024-03-05T15:41:00Z"/>
                <w:bCs/>
                <w:iCs/>
              </w:rPr>
            </w:pPr>
            <w:ins w:id="1014"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15" w:author="NR_Mob_enh2-Core" w:date="2024-03-05T15:41:00Z"/>
              </w:rPr>
            </w:pPr>
            <w:ins w:id="1016"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17" w:author="NR_Mob_enh2-Core" w:date="2024-03-05T15:41:00Z"/>
                <w:bCs/>
                <w:iCs/>
              </w:rPr>
            </w:pPr>
            <w:ins w:id="1018"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19" w:author="NR_Mob_enh2-Core" w:date="2024-03-05T15:41:00Z"/>
                <w:bCs/>
                <w:iCs/>
              </w:rPr>
            </w:pPr>
            <w:ins w:id="1020" w:author="NR_Mob_enh2-Core" w:date="2024-03-05T15:41:00Z">
              <w:r w:rsidRPr="00936461">
                <w:rPr>
                  <w:bCs/>
                  <w:iCs/>
                </w:rPr>
                <w:t>N/A</w:t>
              </w:r>
            </w:ins>
          </w:p>
        </w:tc>
      </w:tr>
      <w:tr w:rsidR="002136ED"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7249E3">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lastRenderedPageBreak/>
              <w:t>maxModulationOrderForMulticast-r17</w:t>
            </w:r>
          </w:p>
          <w:p w14:paraId="24368591" w14:textId="22235238" w:rsidR="002136ED" w:rsidRPr="00936461" w:rsidRDefault="002136ED" w:rsidP="002136ED">
            <w:pPr>
              <w:pStyle w:val="TAL"/>
            </w:pPr>
            <w:r w:rsidRPr="00936461">
              <w:t>Defines the maximal modulation order for multicast PDSCH</w:t>
            </w:r>
            <w:ins w:id="1021"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7249E3">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7249E3">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lastRenderedPageBreak/>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7249E3">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lastRenderedPageBreak/>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22" w:author="Netw_Energy_NR-Core" w:date="2024-03-05T02:53:00Z"/>
        </w:trPr>
        <w:tc>
          <w:tcPr>
            <w:tcW w:w="6917" w:type="dxa"/>
          </w:tcPr>
          <w:p w14:paraId="7BEA11A6" w14:textId="77777777" w:rsidR="002136ED" w:rsidRDefault="002136ED" w:rsidP="002136ED">
            <w:pPr>
              <w:pStyle w:val="TAL"/>
              <w:rPr>
                <w:ins w:id="1023" w:author="Netw_Energy_NR-Core" w:date="2024-03-05T02:53:00Z"/>
                <w:b/>
                <w:bCs/>
                <w:i/>
                <w:iCs/>
              </w:rPr>
            </w:pPr>
            <w:ins w:id="1024" w:author="Netw_Energy_NR-Core" w:date="2024-03-05T02:53:00Z">
              <w:r>
                <w:rPr>
                  <w:b/>
                  <w:bCs/>
                  <w:i/>
                  <w:iCs/>
                </w:rPr>
                <w:t>mixCodeBookSpatialAdaptation-r18</w:t>
              </w:r>
            </w:ins>
          </w:p>
          <w:p w14:paraId="58D663D9" w14:textId="77777777" w:rsidR="002136ED" w:rsidRDefault="002136ED" w:rsidP="002136ED">
            <w:pPr>
              <w:pStyle w:val="TAL"/>
              <w:rPr>
                <w:ins w:id="1025" w:author="Netw_Energy_NR-Core" w:date="2024-03-05T02:54:00Z"/>
                <w:rFonts w:eastAsiaTheme="minorEastAsia" w:cs="Arial"/>
                <w:color w:val="000000" w:themeColor="text1"/>
                <w:szCs w:val="18"/>
                <w:lang w:eastAsia="zh-CN"/>
              </w:rPr>
            </w:pPr>
            <w:ins w:id="1026"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27" w:author="Netw_Energy_NR-Core" w:date="2024-03-05T02:53:00Z"/>
                <w:rFonts w:eastAsiaTheme="minorEastAsia" w:cs="Arial"/>
                <w:color w:val="000000" w:themeColor="text1"/>
                <w:szCs w:val="18"/>
                <w:lang w:eastAsia="zh-CN"/>
                <w:rPrChange w:id="1028" w:author="Netw_Energy_NR-Core" w:date="2024-03-05T02:55:00Z">
                  <w:rPr>
                    <w:ins w:id="1029" w:author="Netw_Energy_NR-Core" w:date="2024-03-05T02:53:00Z"/>
                    <w:b/>
                    <w:bCs/>
                    <w:i/>
                    <w:iCs/>
                  </w:rPr>
                </w:rPrChange>
              </w:rPr>
            </w:pPr>
            <w:ins w:id="1030"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1" w:author="Netw_Energy_NR-Core" w:date="2024-03-05T02:55:00Z">
                    <w:rPr/>
                  </w:rPrChange>
                </w:rPr>
                <w:t>spacialAdaptation-CSI-Feedback-r18</w:t>
              </w:r>
              <w:r>
                <w:t xml:space="preserve">, or </w:t>
              </w:r>
              <w:r w:rsidRPr="00587276">
                <w:rPr>
                  <w:i/>
                  <w:iCs/>
                  <w:rPrChange w:id="1032" w:author="Netw_Energy_NR-Core" w:date="2024-03-05T02:55:00Z">
                    <w:rPr/>
                  </w:rPrChange>
                </w:rPr>
                <w:t>spacialAdaptation-CSI-FeedbackPUSCH-r18</w:t>
              </w:r>
              <w:r>
                <w:t xml:space="preserve">, </w:t>
              </w:r>
            </w:ins>
            <w:ins w:id="1033" w:author="Netw_Energy_NR-Core" w:date="2024-03-05T02:55:00Z">
              <w:r>
                <w:t xml:space="preserve">or </w:t>
              </w:r>
            </w:ins>
            <w:ins w:id="1034" w:author="Netw_Energy_NR-Core" w:date="2024-03-05T02:54:00Z">
              <w:r w:rsidRPr="00587276">
                <w:rPr>
                  <w:i/>
                  <w:iCs/>
                  <w:rPrChange w:id="1035" w:author="Netw_Energy_NR-Core" w:date="2024-03-05T02:55:00Z">
                    <w:rPr/>
                  </w:rPrChange>
                </w:rPr>
                <w:t>spacialAdaptation-CSI-Feedback</w:t>
              </w:r>
            </w:ins>
            <w:ins w:id="1036" w:author="Netw_Energy_NR-Core" w:date="2024-03-05T02:55:00Z">
              <w:r w:rsidRPr="00587276">
                <w:rPr>
                  <w:i/>
                  <w:iCs/>
                  <w:rPrChange w:id="1037" w:author="Netw_Energy_NR-Core" w:date="2024-03-05T02:55:00Z">
                    <w:rPr/>
                  </w:rPrChange>
                </w:rPr>
                <w:t>PUCCH</w:t>
              </w:r>
            </w:ins>
            <w:ins w:id="1038" w:author="Netw_Energy_NR-Core" w:date="2024-03-05T02:54:00Z">
              <w:r w:rsidRPr="00587276">
                <w:rPr>
                  <w:i/>
                  <w:iCs/>
                  <w:rPrChange w:id="1039" w:author="Netw_Energy_NR-Core" w:date="2024-03-05T02:55:00Z">
                    <w:rPr/>
                  </w:rPrChange>
                </w:rPr>
                <w:t>-r18</w:t>
              </w:r>
              <w:r>
                <w:t>,</w:t>
              </w:r>
            </w:ins>
            <w:ins w:id="1040" w:author="Netw_Energy_NR-Core" w:date="2024-03-05T02:55:00Z">
              <w:r>
                <w:t xml:space="preserve"> or</w:t>
              </w:r>
            </w:ins>
            <w:ins w:id="1041" w:author="Netw_Energy_NR-Core" w:date="2024-03-05T02:54:00Z">
              <w:r>
                <w:t xml:space="preserve"> </w:t>
              </w:r>
              <w:r w:rsidRPr="00587276">
                <w:rPr>
                  <w:i/>
                  <w:iCs/>
                  <w:rPrChange w:id="1042" w:author="Netw_Energy_NR-Core" w:date="2024-03-05T02:55:00Z">
                    <w:rPr/>
                  </w:rPrChange>
                </w:rPr>
                <w:t>spacialAdaptation-CSI-Feedback</w:t>
              </w:r>
            </w:ins>
            <w:ins w:id="1043" w:author="Netw_Energy_NR-Core" w:date="2024-03-05T02:55:00Z">
              <w:r w:rsidRPr="00587276">
                <w:rPr>
                  <w:i/>
                  <w:iCs/>
                  <w:rPrChange w:id="1044" w:author="Netw_Energy_NR-Core" w:date="2024-03-05T02:55:00Z">
                    <w:rPr/>
                  </w:rPrChange>
                </w:rPr>
                <w:t>Aperiodic</w:t>
              </w:r>
            </w:ins>
            <w:ins w:id="1045" w:author="Netw_Energy_NR-Core" w:date="2024-03-05T02:54:00Z">
              <w:r w:rsidRPr="00587276">
                <w:rPr>
                  <w:i/>
                  <w:iCs/>
                  <w:rPrChange w:id="1046"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47" w:author="Netw_Energy_NR-Core" w:date="2024-03-05T02:53:00Z"/>
                <w:bCs/>
                <w:iCs/>
              </w:rPr>
            </w:pPr>
            <w:ins w:id="1048" w:author="Netw_Energy_NR-Core" w:date="2024-03-05T02:53:00Z">
              <w:r>
                <w:rPr>
                  <w:bCs/>
                  <w:iCs/>
                </w:rPr>
                <w:t>Band</w:t>
              </w:r>
            </w:ins>
          </w:p>
        </w:tc>
        <w:tc>
          <w:tcPr>
            <w:tcW w:w="567" w:type="dxa"/>
          </w:tcPr>
          <w:p w14:paraId="39D000B9" w14:textId="047F082A" w:rsidR="002136ED" w:rsidRDefault="002136ED" w:rsidP="002136ED">
            <w:pPr>
              <w:pStyle w:val="TAL"/>
              <w:jc w:val="center"/>
              <w:rPr>
                <w:ins w:id="1049" w:author="Netw_Energy_NR-Core" w:date="2024-03-05T02:53:00Z"/>
                <w:bCs/>
                <w:iCs/>
              </w:rPr>
            </w:pPr>
            <w:ins w:id="1050" w:author="Netw_Energy_NR-Core" w:date="2024-03-05T02:53:00Z">
              <w:r>
                <w:rPr>
                  <w:bCs/>
                  <w:iCs/>
                </w:rPr>
                <w:t>No</w:t>
              </w:r>
            </w:ins>
          </w:p>
        </w:tc>
        <w:tc>
          <w:tcPr>
            <w:tcW w:w="709" w:type="dxa"/>
          </w:tcPr>
          <w:p w14:paraId="7BB88D7F" w14:textId="1868D6B4" w:rsidR="002136ED" w:rsidRDefault="002136ED" w:rsidP="002136ED">
            <w:pPr>
              <w:pStyle w:val="TAL"/>
              <w:jc w:val="center"/>
              <w:rPr>
                <w:ins w:id="1051" w:author="Netw_Energy_NR-Core" w:date="2024-03-05T02:53:00Z"/>
                <w:bCs/>
                <w:iCs/>
              </w:rPr>
            </w:pPr>
            <w:ins w:id="1052" w:author="Netw_Energy_NR-Core" w:date="2024-03-05T02:53:00Z">
              <w:r>
                <w:rPr>
                  <w:bCs/>
                  <w:iCs/>
                </w:rPr>
                <w:t>N/A</w:t>
              </w:r>
            </w:ins>
          </w:p>
        </w:tc>
        <w:tc>
          <w:tcPr>
            <w:tcW w:w="728" w:type="dxa"/>
          </w:tcPr>
          <w:p w14:paraId="72194E99" w14:textId="090167A6" w:rsidR="002136ED" w:rsidRDefault="002136ED" w:rsidP="002136ED">
            <w:pPr>
              <w:pStyle w:val="TAL"/>
              <w:jc w:val="center"/>
              <w:rPr>
                <w:ins w:id="1053" w:author="Netw_Energy_NR-Core" w:date="2024-03-05T02:53:00Z"/>
              </w:rPr>
            </w:pPr>
            <w:ins w:id="1054"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lastRenderedPageBreak/>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7249E3">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lastRenderedPageBreak/>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55"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55"/>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lastRenderedPageBreak/>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56"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57" w:author="NR_XR_Enh-Core" w:date="2024-03-05T11:24:00Z"/>
                <w:rFonts w:cs="Arial"/>
                <w:szCs w:val="18"/>
              </w:rPr>
            </w:pPr>
          </w:p>
          <w:p w14:paraId="3F255EC1" w14:textId="03CCECBA" w:rsidR="002136ED" w:rsidRDefault="002136ED" w:rsidP="002136ED">
            <w:pPr>
              <w:pStyle w:val="TAL"/>
              <w:rPr>
                <w:ins w:id="1058" w:author="NR_XR_Enh-Core" w:date="2024-03-05T11:24:00Z"/>
                <w:rFonts w:cs="Arial"/>
                <w:szCs w:val="18"/>
                <w:lang w:val="en-US"/>
              </w:rPr>
            </w:pPr>
            <w:ins w:id="1059"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0"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61" w:author="NR_XR_Enh-Core" w:date="2024-03-05T11:25:00Z">
              <w:r>
                <w:rPr>
                  <w:rFonts w:cs="Arial"/>
                  <w:szCs w:val="18"/>
                  <w:lang w:val="en-US"/>
                </w:rPr>
                <w:t>.</w:t>
              </w:r>
            </w:ins>
          </w:p>
          <w:p w14:paraId="17B0F625" w14:textId="77777777" w:rsidR="002136ED" w:rsidRDefault="002136ED" w:rsidP="002136ED">
            <w:pPr>
              <w:pStyle w:val="TAL"/>
              <w:rPr>
                <w:ins w:id="1062"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63" w:author="NR_XR_Enh-Core" w:date="2024-03-05T11:25:00Z">
                <w:pPr>
                  <w:pStyle w:val="TAL"/>
                </w:pPr>
              </w:pPrChange>
            </w:pPr>
            <w:ins w:id="1064" w:author="NR_XR_Enh-Core" w:date="2024-03-05T11:24:00Z">
              <w:r w:rsidRPr="00C7593D">
                <w:rPr>
                  <w:rFonts w:eastAsia="Yu Mincho"/>
                  <w:iCs/>
                </w:rPr>
                <w:t>N</w:t>
              </w:r>
            </w:ins>
            <w:ins w:id="1065" w:author="NR_XR_Enh-Core" w:date="2024-03-05T11:25:00Z">
              <w:r>
                <w:rPr>
                  <w:rFonts w:eastAsia="Yu Mincho"/>
                  <w:iCs/>
                </w:rPr>
                <w:t>OTE</w:t>
              </w:r>
            </w:ins>
            <w:ins w:id="1066" w:author="NR_XR_Enh-Core" w:date="2024-03-05T11:24:00Z">
              <w:r w:rsidRPr="00C7593D">
                <w:rPr>
                  <w:rFonts w:eastAsia="Yu Mincho"/>
                  <w:iCs/>
                </w:rPr>
                <w:t xml:space="preserve">: </w:t>
              </w:r>
            </w:ins>
            <w:ins w:id="1067" w:author="NR_XR_Enh-Core" w:date="2024-03-05T11:25:00Z">
              <w:r>
                <w:rPr>
                  <w:rFonts w:eastAsia="Yu Mincho"/>
                  <w:iCs/>
                </w:rPr>
                <w:t xml:space="preserve">  S</w:t>
              </w:r>
            </w:ins>
            <w:ins w:id="1068" w:author="NR_XR_Enh-Core" w:date="2024-03-05T11:24:00Z">
              <w:r w:rsidRPr="00F76C7A">
                <w:rPr>
                  <w:rFonts w:eastAsia="宋体" w:hint="eastAsia"/>
                  <w:lang w:val="en-US" w:eastAsia="zh-CN"/>
                </w:rPr>
                <w:t>eparate release of different multi-PUSCHs configuration grant Type 2 configuration, i.e., one DCI release one multi-PUSCHs configured grant Type 2 configuration is supported</w:t>
              </w:r>
              <w:r>
                <w:rPr>
                  <w:rFonts w:eastAsia="宋体"/>
                  <w:lang w:val="en-US" w:eastAsia="zh-CN"/>
                </w:rPr>
                <w:t xml:space="preserve"> with this </w:t>
              </w:r>
            </w:ins>
            <w:ins w:id="1069" w:author="NR_XR_Enh-Core" w:date="2024-03-05T11:25:00Z">
              <w:r>
                <w:rPr>
                  <w:rFonts w:eastAsia="宋体"/>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lastRenderedPageBreak/>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7249E3">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lastRenderedPageBreak/>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0" w:author="NR_NTN_enh-Core" w:date="2024-03-05T02:14:00Z"/>
        </w:trPr>
        <w:tc>
          <w:tcPr>
            <w:tcW w:w="6917" w:type="dxa"/>
          </w:tcPr>
          <w:p w14:paraId="76FD0964" w14:textId="77777777" w:rsidR="002136ED" w:rsidRDefault="002136ED" w:rsidP="002136ED">
            <w:pPr>
              <w:pStyle w:val="TAL"/>
              <w:rPr>
                <w:ins w:id="1071" w:author="NR_NTN_enh-Core" w:date="2024-03-05T02:14:00Z"/>
                <w:b/>
                <w:i/>
              </w:rPr>
            </w:pPr>
            <w:ins w:id="1072" w:author="NR_NTN_enh-Core" w:date="2024-03-05T02:14:00Z">
              <w:r w:rsidRPr="00C966D3">
                <w:rPr>
                  <w:b/>
                  <w:i/>
                </w:rPr>
                <w:lastRenderedPageBreak/>
                <w:t>ntn-DMRS-BundlingNGSO-r18</w:t>
              </w:r>
            </w:ins>
          </w:p>
          <w:p w14:paraId="70841E18" w14:textId="027BBD38" w:rsidR="002136ED" w:rsidRDefault="002136ED" w:rsidP="002136ED">
            <w:pPr>
              <w:pStyle w:val="TAL"/>
              <w:rPr>
                <w:ins w:id="1073" w:author="NR_NTN_enh-Core" w:date="2024-03-05T02:15:00Z"/>
                <w:rFonts w:cs="Arial"/>
                <w:color w:val="000000" w:themeColor="text1"/>
                <w:szCs w:val="18"/>
                <w:lang w:val="en-US"/>
              </w:rPr>
            </w:pPr>
            <w:ins w:id="1074"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75" w:author="NR_NTN_enh-Core" w:date="2024-03-05T02:15:00Z">
              <w:r>
                <w:rPr>
                  <w:rFonts w:cs="Arial"/>
                  <w:color w:val="000000" w:themeColor="text1"/>
                  <w:szCs w:val="18"/>
                  <w:lang w:val="en-US"/>
                </w:rPr>
                <w:t xml:space="preserve"> and</w:t>
              </w:r>
            </w:ins>
            <w:ins w:id="1076"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77"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78" w:author="NR_NTN_enh-Core" w:date="2024-03-05T02:20:00Z"/>
                <w:rFonts w:cs="Arial"/>
                <w:color w:val="000000" w:themeColor="text1"/>
                <w:szCs w:val="18"/>
              </w:rPr>
            </w:pPr>
            <w:ins w:id="1079"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0" w:author="NR_NTN_enh-Core" w:date="2024-03-05T02:20:00Z"/>
                <w:rFonts w:cs="Arial"/>
                <w:color w:val="000000" w:themeColor="text1"/>
                <w:szCs w:val="18"/>
              </w:rPr>
            </w:pPr>
          </w:p>
          <w:p w14:paraId="20B4DA7D" w14:textId="7E714EF8" w:rsidR="002136ED" w:rsidRPr="00F01BBF" w:rsidRDefault="002136ED" w:rsidP="002136ED">
            <w:pPr>
              <w:pStyle w:val="TAL"/>
              <w:rPr>
                <w:ins w:id="1081" w:author="NR_NTN_enh-Core" w:date="2024-03-05T02:15:00Z"/>
                <w:rFonts w:cs="Arial"/>
                <w:color w:val="000000" w:themeColor="text1"/>
                <w:szCs w:val="18"/>
              </w:rPr>
            </w:pPr>
            <w:ins w:id="1082" w:author="NR_NTN_enh-Core" w:date="2024-03-05T02:20:00Z">
              <w:r>
                <w:rPr>
                  <w:rFonts w:cs="Arial"/>
                  <w:color w:val="000000" w:themeColor="text1"/>
                  <w:szCs w:val="18"/>
                </w:rPr>
                <w:t xml:space="preserve">A UE supporting this feature </w:t>
              </w:r>
            </w:ins>
            <w:ins w:id="1083" w:author="NR_NTN_enh-Core" w:date="2024-03-05T02:21:00Z">
              <w:r>
                <w:rPr>
                  <w:rFonts w:cs="Arial"/>
                  <w:color w:val="000000" w:themeColor="text1"/>
                  <w:szCs w:val="18"/>
                </w:rPr>
                <w:t xml:space="preserve">shall indicate support of </w:t>
              </w:r>
            </w:ins>
            <w:ins w:id="1084" w:author="NR_NTN_enh-Core" w:date="2024-03-05T02:22:00Z">
              <w:r w:rsidRPr="003E4041">
                <w:rPr>
                  <w:i/>
                  <w:iCs/>
                  <w:rPrChange w:id="1085" w:author="NR_NTN_enh-Core" w:date="2024-03-05T02:22:00Z">
                    <w:rPr/>
                  </w:rPrChange>
                </w:rPr>
                <w:t>uplinkPreCompensation-r17</w:t>
              </w:r>
              <w:r>
                <w:rPr>
                  <w:rFonts w:cs="Arial"/>
                  <w:color w:val="000000" w:themeColor="text1"/>
                  <w:szCs w:val="18"/>
                </w:rPr>
                <w:t xml:space="preserve"> and </w:t>
              </w:r>
            </w:ins>
            <w:ins w:id="1086" w:author="NR_NTN_enh-Core" w:date="2024-03-05T02:21:00Z">
              <w:r>
                <w:rPr>
                  <w:rFonts w:cs="Arial"/>
                  <w:color w:val="000000" w:themeColor="text1"/>
                  <w:szCs w:val="18"/>
                </w:rPr>
                <w:t xml:space="preserve">at least one of </w:t>
              </w:r>
              <w:r w:rsidRPr="00F01BBF">
                <w:rPr>
                  <w:i/>
                  <w:iCs/>
                  <w:rPrChange w:id="1087" w:author="NR_NTN_enh-Core" w:date="2024-03-05T02:21:00Z">
                    <w:rPr/>
                  </w:rPrChange>
                </w:rPr>
                <w:t>dmrs-BundlingPUSCH-RepTypeA-r17</w:t>
              </w:r>
              <w:r>
                <w:t xml:space="preserve">, </w:t>
              </w:r>
              <w:r w:rsidRPr="00F01BBF">
                <w:rPr>
                  <w:i/>
                  <w:iCs/>
                  <w:rPrChange w:id="1088" w:author="NR_NTN_enh-Core" w:date="2024-03-05T02:21:00Z">
                    <w:rPr/>
                  </w:rPrChange>
                </w:rPr>
                <w:t>dmrs-BundlingPUSCH-RepTypeB-r17</w:t>
              </w:r>
              <w:r>
                <w:t xml:space="preserve">, </w:t>
              </w:r>
              <w:r w:rsidRPr="00F01BBF">
                <w:rPr>
                  <w:i/>
                  <w:iCs/>
                  <w:u w:val="single"/>
                  <w:rPrChange w:id="1089" w:author="NR_NTN_enh-Core" w:date="2024-03-05T02:21:00Z">
                    <w:rPr/>
                  </w:rPrChange>
                </w:rPr>
                <w:t>dmrs-BundlingPUSCH-RepTypeC-r17</w:t>
              </w:r>
            </w:ins>
            <w:ins w:id="1090" w:author="NR_NTN_enh-Core" w:date="2024-03-05T02:22:00Z">
              <w:r>
                <w:rPr>
                  <w:u w:val="single"/>
                </w:rPr>
                <w:t>.</w:t>
              </w:r>
            </w:ins>
          </w:p>
          <w:p w14:paraId="2A1B548C" w14:textId="77777777" w:rsidR="002136ED" w:rsidRDefault="002136ED" w:rsidP="002136ED">
            <w:pPr>
              <w:pStyle w:val="TAL"/>
              <w:rPr>
                <w:ins w:id="1091" w:author="NR_NTN_enh-Core" w:date="2024-03-05T02:15:00Z"/>
                <w:rFonts w:cs="Arial"/>
                <w:color w:val="000000" w:themeColor="text1"/>
                <w:szCs w:val="18"/>
              </w:rPr>
            </w:pPr>
          </w:p>
          <w:p w14:paraId="5ABC71A9" w14:textId="2F8CA56E" w:rsidR="002136ED" w:rsidRPr="00A07360" w:rsidRDefault="002136ED">
            <w:pPr>
              <w:pStyle w:val="TAN"/>
              <w:rPr>
                <w:ins w:id="1092" w:author="NR_NTN_enh-Core" w:date="2024-03-05T02:15:00Z"/>
              </w:rPr>
              <w:pPrChange w:id="1093" w:author="NR_NTN_enh-Core" w:date="2024-03-05T02:15:00Z">
                <w:pPr>
                  <w:pStyle w:val="TAL"/>
                </w:pPr>
              </w:pPrChange>
            </w:pPr>
            <w:ins w:id="1094" w:author="NR_NTN_enh-Core" w:date="2024-03-05T02:15:00Z">
              <w:r w:rsidRPr="00CA6D1B">
                <w:t>N</w:t>
              </w:r>
              <w:r>
                <w:t xml:space="preserve">OTE </w:t>
              </w:r>
            </w:ins>
            <w:ins w:id="1095" w:author="NR_NTN_enh-Core" w:date="2024-03-05T02:16:00Z">
              <w:r w:rsidRPr="00A07360">
                <w:t>1</w:t>
              </w:r>
            </w:ins>
            <w:ins w:id="1096" w:author="NR_NTN_enh-Core" w:date="2024-03-05T02:15:00Z">
              <w:r w:rsidRPr="00A07360">
                <w:t xml:space="preserve">: </w:t>
              </w:r>
            </w:ins>
            <w:ins w:id="1097" w:author="NR_NTN_enh-Core" w:date="2024-03-05T02:16:00Z">
              <w:r w:rsidRPr="00A07360">
                <w:t xml:space="preserve"> </w:t>
              </w:r>
            </w:ins>
            <w:ins w:id="1098"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099" w:author="NR_NTN_enh-Core" w:date="2024-03-05T02:20:00Z">
                    <w:rPr>
                      <w:highlight w:val="yellow"/>
                      <w:lang w:val="en-US"/>
                    </w:rPr>
                  </w:rPrChange>
                </w:rPr>
                <w:t>[TBD for FR2-NTN bands]</w:t>
              </w:r>
              <w:r w:rsidRPr="00A07360">
                <w:rPr>
                  <w:lang w:val="en-US"/>
                </w:rPr>
                <w:t xml:space="preserve"> </w:t>
              </w:r>
              <w:r w:rsidRPr="00A07360">
                <w:t>in TS 38.101-5</w:t>
              </w:r>
            </w:ins>
            <w:ins w:id="1100" w:author="NR_NTN_enh-Core" w:date="2024-03-05T02:17:00Z">
              <w:r w:rsidRPr="00A07360">
                <w:t xml:space="preserve"> [34]</w:t>
              </w:r>
            </w:ins>
            <w:ins w:id="1101" w:author="NR_NTN_enh-Core" w:date="2024-03-05T02:15:00Z">
              <w:r w:rsidRPr="00A07360">
                <w:t xml:space="preserve"> and HAPS operation bands in Clause 5.2 of TS 38.104</w:t>
              </w:r>
            </w:ins>
            <w:ins w:id="1102" w:author="NR_NTN_enh-Core" w:date="2024-03-05T02:17:00Z">
              <w:r w:rsidRPr="00A07360">
                <w:t xml:space="preserve"> [35]</w:t>
              </w:r>
            </w:ins>
            <w:ins w:id="1103" w:author="NR_NTN_enh-Core" w:date="2024-03-05T02:18:00Z">
              <w:r w:rsidRPr="00A07360">
                <w:t>.</w:t>
              </w:r>
            </w:ins>
          </w:p>
          <w:p w14:paraId="0A615822" w14:textId="77777777" w:rsidR="002136ED" w:rsidRPr="00A07360" w:rsidRDefault="002136ED">
            <w:pPr>
              <w:pStyle w:val="TAN"/>
              <w:rPr>
                <w:ins w:id="1104" w:author="NR_NTN_enh-Core" w:date="2024-03-05T02:15:00Z"/>
              </w:rPr>
              <w:pPrChange w:id="1105" w:author="NR_NTN_enh-Core" w:date="2024-03-05T02:15:00Z">
                <w:pPr>
                  <w:pStyle w:val="TAL"/>
                </w:pPr>
              </w:pPrChange>
            </w:pPr>
          </w:p>
          <w:p w14:paraId="537ECDDE" w14:textId="22813BEE" w:rsidR="002136ED" w:rsidRPr="00A07360" w:rsidRDefault="002136ED">
            <w:pPr>
              <w:pStyle w:val="TAN"/>
              <w:rPr>
                <w:ins w:id="1106" w:author="NR_NTN_enh-Core" w:date="2024-03-05T02:15:00Z"/>
                <w:lang w:val="en-US"/>
              </w:rPr>
              <w:pPrChange w:id="1107" w:author="NR_NTN_enh-Core" w:date="2024-03-05T02:15:00Z">
                <w:pPr>
                  <w:pStyle w:val="TAL"/>
                </w:pPr>
              </w:pPrChange>
            </w:pPr>
            <w:ins w:id="1108" w:author="NR_NTN_enh-Core" w:date="2024-03-05T02:15:00Z">
              <w:r w:rsidRPr="00A07360">
                <w:rPr>
                  <w:lang w:val="en-US"/>
                </w:rPr>
                <w:t>N</w:t>
              </w:r>
            </w:ins>
            <w:ins w:id="1109" w:author="NR_NTN_enh-Core" w:date="2024-03-05T02:16:00Z">
              <w:r w:rsidRPr="00A07360">
                <w:rPr>
                  <w:lang w:val="en-US"/>
                </w:rPr>
                <w:t>OTE 2</w:t>
              </w:r>
            </w:ins>
            <w:ins w:id="1110" w:author="NR_NTN_enh-Core" w:date="2024-03-05T02:15:00Z">
              <w:r w:rsidRPr="00A07360">
                <w:rPr>
                  <w:lang w:val="en-US"/>
                </w:rPr>
                <w:t xml:space="preserve">: </w:t>
              </w:r>
            </w:ins>
            <w:ins w:id="1111" w:author="NR_NTN_enh-Core" w:date="2024-03-05T02:16:00Z">
              <w:r w:rsidRPr="00A07360">
                <w:rPr>
                  <w:lang w:val="en-US"/>
                </w:rPr>
                <w:t xml:space="preserve"> A</w:t>
              </w:r>
            </w:ins>
            <w:ins w:id="1112" w:author="NR_NTN_enh-Core" w:date="2024-03-05T02:15:00Z">
              <w:r w:rsidRPr="00A07360">
                <w:rPr>
                  <w:lang w:val="en-US"/>
                </w:rPr>
                <w:t xml:space="preserve"> UE that does not report support of this </w:t>
              </w:r>
            </w:ins>
            <w:ins w:id="1113" w:author="NR_NTN_enh-Core" w:date="2024-03-05T02:19:00Z">
              <w:r w:rsidRPr="00A07360">
                <w:rPr>
                  <w:lang w:val="en-US"/>
                </w:rPr>
                <w:t>feature</w:t>
              </w:r>
            </w:ins>
            <w:ins w:id="1114" w:author="NR_NTN_enh-Core" w:date="2024-03-05T02:15:00Z">
              <w:r w:rsidRPr="00A07360">
                <w:rPr>
                  <w:lang w:val="en-US"/>
                </w:rPr>
                <w:t xml:space="preserve"> and reports support of </w:t>
              </w:r>
            </w:ins>
            <w:ins w:id="1115" w:author="NR_NTN_enh-Core" w:date="2024-03-05T02:19:00Z">
              <w:r w:rsidRPr="00A07360">
                <w:rPr>
                  <w:i/>
                  <w:iCs/>
                  <w:rPrChange w:id="1116" w:author="NR_NTN_enh-Core" w:date="2024-03-05T02:20:00Z">
                    <w:rPr/>
                  </w:rPrChange>
                </w:rPr>
                <w:t>maxDurationDMRS-Bundling-r17</w:t>
              </w:r>
            </w:ins>
            <w:ins w:id="1117" w:author="NR_NTN_enh-Core" w:date="2024-03-05T02:15:00Z">
              <w:r w:rsidRPr="00A07360">
                <w:rPr>
                  <w:lang w:val="en-US"/>
                </w:rPr>
                <w:t xml:space="preserve"> for an NTN band can perform DMRS bundling only in GSO scenario in the NTN band</w:t>
              </w:r>
            </w:ins>
            <w:ins w:id="1118" w:author="NR_NTN_enh-Core" w:date="2024-03-05T02:19:00Z">
              <w:r w:rsidRPr="00A07360">
                <w:rPr>
                  <w:lang w:val="en-US"/>
                </w:rPr>
                <w:t>.</w:t>
              </w:r>
            </w:ins>
          </w:p>
          <w:p w14:paraId="42AC9C5C" w14:textId="77777777" w:rsidR="002136ED" w:rsidRPr="00A07360" w:rsidRDefault="002136ED">
            <w:pPr>
              <w:pStyle w:val="TAN"/>
              <w:rPr>
                <w:ins w:id="1119" w:author="NR_NTN_enh-Core" w:date="2024-03-05T02:15:00Z"/>
              </w:rPr>
              <w:pPrChange w:id="1120" w:author="NR_NTN_enh-Core" w:date="2024-03-05T02:15:00Z">
                <w:pPr>
                  <w:pStyle w:val="TAL"/>
                </w:pPr>
              </w:pPrChange>
            </w:pPr>
          </w:p>
          <w:p w14:paraId="72F73FAC" w14:textId="7AF2FD44" w:rsidR="002136ED" w:rsidRPr="00A07360" w:rsidRDefault="002136ED">
            <w:pPr>
              <w:pStyle w:val="TAN"/>
              <w:rPr>
                <w:ins w:id="1121" w:author="NR_NTN_enh-Core" w:date="2024-03-05T02:15:00Z"/>
              </w:rPr>
              <w:pPrChange w:id="1122" w:author="NR_NTN_enh-Core" w:date="2024-03-05T02:15:00Z">
                <w:pPr>
                  <w:pStyle w:val="TAL"/>
                </w:pPr>
              </w:pPrChange>
            </w:pPr>
            <w:ins w:id="1123" w:author="NR_NTN_enh-Core" w:date="2024-03-05T02:15:00Z">
              <w:r w:rsidRPr="00A07360">
                <w:t>NOTE</w:t>
              </w:r>
            </w:ins>
            <w:ins w:id="1124" w:author="NR_NTN_enh-Core" w:date="2024-03-05T02:16:00Z">
              <w:r w:rsidRPr="00A07360">
                <w:t xml:space="preserve"> 3</w:t>
              </w:r>
            </w:ins>
            <w:ins w:id="1125" w:author="NR_NTN_enh-Core" w:date="2024-03-05T02:15:00Z">
              <w:r w:rsidRPr="00A07360">
                <w:t xml:space="preserve">: </w:t>
              </w:r>
            </w:ins>
            <w:ins w:id="1126" w:author="NR_NTN_enh-Core" w:date="2024-03-05T02:16:00Z">
              <w:r w:rsidRPr="00A07360">
                <w:t xml:space="preserve"> </w:t>
              </w:r>
            </w:ins>
            <w:ins w:id="1127" w:author="NR_NTN_enh-Core" w:date="2024-03-05T02:15:00Z">
              <w:r w:rsidRPr="00A07360">
                <w:t>DM-RS bundling is only applicable for UL transmissions with pi/2 BPSK, BPSK, and QPSK modulation orders</w:t>
              </w:r>
            </w:ins>
            <w:ins w:id="1128" w:author="NR_NTN_enh-Core" w:date="2024-03-05T02:19:00Z">
              <w:r w:rsidRPr="00A07360">
                <w:t>.</w:t>
              </w:r>
            </w:ins>
          </w:p>
          <w:p w14:paraId="1252A9EA" w14:textId="77777777" w:rsidR="002136ED" w:rsidRPr="00A07360" w:rsidRDefault="002136ED">
            <w:pPr>
              <w:pStyle w:val="TAN"/>
              <w:rPr>
                <w:ins w:id="1129" w:author="NR_NTN_enh-Core" w:date="2024-03-05T02:15:00Z"/>
              </w:rPr>
              <w:pPrChange w:id="1130" w:author="NR_NTN_enh-Core" w:date="2024-03-05T02:15:00Z">
                <w:pPr>
                  <w:pStyle w:val="TAL"/>
                </w:pPr>
              </w:pPrChange>
            </w:pPr>
          </w:p>
          <w:p w14:paraId="594BE2A6" w14:textId="71185712" w:rsidR="002136ED" w:rsidRPr="00C966D3" w:rsidRDefault="002136ED">
            <w:pPr>
              <w:pStyle w:val="TAN"/>
              <w:rPr>
                <w:ins w:id="1131" w:author="NR_NTN_enh-Core" w:date="2024-03-05T02:14:00Z"/>
                <w:bCs/>
                <w:iCs/>
                <w:rPrChange w:id="1132" w:author="NR_NTN_enh-Core" w:date="2024-03-05T02:14:00Z">
                  <w:rPr>
                    <w:ins w:id="1133" w:author="NR_NTN_enh-Core" w:date="2024-03-05T02:14:00Z"/>
                    <w:b/>
                    <w:i/>
                  </w:rPr>
                </w:rPrChange>
              </w:rPr>
              <w:pPrChange w:id="1134" w:author="NR_NTN_enh-Core" w:date="2024-03-05T02:15:00Z">
                <w:pPr>
                  <w:pStyle w:val="TAL"/>
                </w:pPr>
              </w:pPrChange>
            </w:pPr>
            <w:ins w:id="1135" w:author="NR_NTN_enh-Core" w:date="2024-03-05T02:15:00Z">
              <w:r w:rsidRPr="00A07360">
                <w:rPr>
                  <w:lang w:val="en-US"/>
                </w:rPr>
                <w:t>N</w:t>
              </w:r>
            </w:ins>
            <w:ins w:id="1136" w:author="NR_NTN_enh-Core" w:date="2024-03-05T02:16:00Z">
              <w:r w:rsidRPr="00A07360">
                <w:rPr>
                  <w:lang w:val="en-US"/>
                </w:rPr>
                <w:t>OTE 4</w:t>
              </w:r>
            </w:ins>
            <w:ins w:id="1137" w:author="NR_NTN_enh-Core" w:date="2024-03-05T02:15:00Z">
              <w:r w:rsidRPr="00A07360">
                <w:rPr>
                  <w:lang w:val="en-US"/>
                </w:rPr>
                <w:t xml:space="preserve">: </w:t>
              </w:r>
            </w:ins>
            <w:ins w:id="1138" w:author="NR_NTN_enh-Core" w:date="2024-03-05T02:16:00Z">
              <w:r w:rsidRPr="00A07360">
                <w:rPr>
                  <w:lang w:val="en-US"/>
                </w:rPr>
                <w:t xml:space="preserve"> F</w:t>
              </w:r>
            </w:ins>
            <w:ins w:id="1139" w:author="NR_NTN_enh-Core" w:date="2024-03-05T02:15:00Z">
              <w:r w:rsidRPr="00A07360">
                <w:rPr>
                  <w:lang w:val="en-US"/>
                </w:rPr>
                <w:t xml:space="preserve">or bands in Table 5.2.2-1 and </w:t>
              </w:r>
              <w:r w:rsidRPr="00A07360">
                <w:rPr>
                  <w:lang w:val="en-US"/>
                  <w:rPrChange w:id="1140" w:author="NR_NTN_enh-Core" w:date="2024-03-05T02:20:00Z">
                    <w:rPr>
                      <w:highlight w:val="yellow"/>
                      <w:lang w:val="en-US"/>
                    </w:rPr>
                  </w:rPrChange>
                </w:rPr>
                <w:t>[TBD for FR2-NTN bands]</w:t>
              </w:r>
              <w:r w:rsidRPr="00A07360">
                <w:rPr>
                  <w:lang w:val="en-US"/>
                </w:rPr>
                <w:t xml:space="preserve"> in TS 38.101-5</w:t>
              </w:r>
            </w:ins>
            <w:ins w:id="1141" w:author="NR_NTN_enh-Core" w:date="2024-03-05T02:19:00Z">
              <w:r w:rsidRPr="00A07360">
                <w:rPr>
                  <w:lang w:val="en-US"/>
                </w:rPr>
                <w:t xml:space="preserve"> [34]</w:t>
              </w:r>
            </w:ins>
            <w:ins w:id="1142" w:author="NR_NTN_enh-Core" w:date="2024-03-05T02:15:00Z">
              <w:r w:rsidRPr="00A07360">
                <w:rPr>
                  <w:lang w:val="en-US"/>
                </w:rPr>
                <w:t xml:space="preserve">, reported value in </w:t>
              </w:r>
            </w:ins>
            <w:ins w:id="1143" w:author="NR_NTN_enh-Core" w:date="2024-03-05T02:20:00Z">
              <w:r w:rsidRPr="00A07360">
                <w:rPr>
                  <w:i/>
                  <w:iCs/>
                  <w:rPrChange w:id="1144" w:author="NR_NTN_enh-Core" w:date="2024-03-05T02:20:00Z">
                    <w:rPr/>
                  </w:rPrChange>
                </w:rPr>
                <w:t>maxDurationDMRS-Bundling-r17</w:t>
              </w:r>
              <w:r w:rsidRPr="00A07360">
                <w:rPr>
                  <w:lang w:val="en-US"/>
                </w:rPr>
                <w:t xml:space="preserve"> </w:t>
              </w:r>
            </w:ins>
            <w:ins w:id="1145" w:author="NR_NTN_enh-Core" w:date="2024-03-05T02:15:00Z">
              <w:r w:rsidRPr="00A07360">
                <w:rPr>
                  <w:lang w:val="en-US"/>
                </w:rPr>
                <w:t>is</w:t>
              </w:r>
              <w:r w:rsidRPr="00CA6D1B">
                <w:rPr>
                  <w:lang w:val="en-US"/>
                </w:rPr>
                <w:t xml:space="preserve"> applied only for GSO scenario</w:t>
              </w:r>
            </w:ins>
            <w:ins w:id="1146"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47" w:author="NR_NTN_enh-Core" w:date="2024-03-05T02:14:00Z"/>
              </w:rPr>
            </w:pPr>
            <w:ins w:id="1148" w:author="NR_NTN_enh-Core" w:date="2024-03-05T02:20:00Z">
              <w:r>
                <w:t>Band</w:t>
              </w:r>
            </w:ins>
          </w:p>
        </w:tc>
        <w:tc>
          <w:tcPr>
            <w:tcW w:w="567" w:type="dxa"/>
          </w:tcPr>
          <w:p w14:paraId="52417C12" w14:textId="38CDB13B" w:rsidR="002136ED" w:rsidRPr="00936461" w:rsidRDefault="002136ED" w:rsidP="002136ED">
            <w:pPr>
              <w:pStyle w:val="TAL"/>
              <w:jc w:val="center"/>
              <w:rPr>
                <w:ins w:id="1149" w:author="NR_NTN_enh-Core" w:date="2024-03-05T02:14:00Z"/>
              </w:rPr>
            </w:pPr>
            <w:ins w:id="1150" w:author="NR_NTN_enh-Core" w:date="2024-03-05T02:20:00Z">
              <w:r>
                <w:t>No</w:t>
              </w:r>
            </w:ins>
          </w:p>
        </w:tc>
        <w:tc>
          <w:tcPr>
            <w:tcW w:w="709" w:type="dxa"/>
          </w:tcPr>
          <w:p w14:paraId="354190A9" w14:textId="07D68CF5" w:rsidR="002136ED" w:rsidRPr="00936461" w:rsidRDefault="002136ED" w:rsidP="002136ED">
            <w:pPr>
              <w:pStyle w:val="TAL"/>
              <w:jc w:val="center"/>
              <w:rPr>
                <w:ins w:id="1151" w:author="NR_NTN_enh-Core" w:date="2024-03-05T02:14:00Z"/>
                <w:bCs/>
                <w:iCs/>
              </w:rPr>
            </w:pPr>
            <w:ins w:id="1152"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53" w:author="NR_NTN_enh-Core" w:date="2024-03-05T02:14:00Z"/>
                <w:bCs/>
                <w:iCs/>
              </w:rPr>
            </w:pPr>
            <w:ins w:id="1154"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55" w:name="_Hlk42794445"/>
            <w:r w:rsidRPr="00936461">
              <w:rPr>
                <w:rFonts w:cs="Arial"/>
                <w:b/>
                <w:bCs/>
                <w:i/>
                <w:iCs/>
                <w:szCs w:val="18"/>
              </w:rPr>
              <w:t>olpc-SRS-Pos-r16</w:t>
            </w:r>
          </w:p>
          <w:bookmarkEnd w:id="1155"/>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lastRenderedPageBreak/>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A1340D">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lastRenderedPageBreak/>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56" w:author="NR_MIMO_evo_DL_UL-Core" w:date="2024-03-04T16:32:00Z"/>
                <w:rFonts w:cs="Arial"/>
                <w:szCs w:val="18"/>
                <w:lang w:eastAsia="ko-KR"/>
              </w:rPr>
            </w:pPr>
          </w:p>
          <w:p w14:paraId="28B0FC7C" w14:textId="2C1FFF6D" w:rsidR="002136ED" w:rsidRDefault="002136ED" w:rsidP="002136ED">
            <w:pPr>
              <w:pStyle w:val="TAL"/>
              <w:rPr>
                <w:ins w:id="1157" w:author="NR_MIMO_evo_DL_UL-Core" w:date="2024-03-04T16:32:00Z"/>
                <w:rFonts w:cs="Arial"/>
                <w:szCs w:val="18"/>
                <w:lang w:eastAsia="ko-KR"/>
              </w:rPr>
            </w:pPr>
            <w:ins w:id="1158"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59"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60"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lastRenderedPageBreak/>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7249E3">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宋体"/>
                <w:b/>
                <w:bCs/>
                <w:i/>
                <w:iCs/>
                <w:lang w:eastAsia="zh-CN"/>
              </w:rPr>
            </w:pPr>
            <w:r w:rsidRPr="00936461">
              <w:rPr>
                <w:rFonts w:eastAsia="宋体"/>
                <w:b/>
                <w:bCs/>
                <w:i/>
                <w:iCs/>
                <w:lang w:eastAsia="zh-CN"/>
              </w:rPr>
              <w:lastRenderedPageBreak/>
              <w:t>posSRS-RRC-Inactive-OutsideInitialUL-BWP-r17</w:t>
            </w:r>
          </w:p>
          <w:p w14:paraId="2047A97C" w14:textId="77777777" w:rsidR="002136ED" w:rsidRPr="00936461" w:rsidRDefault="002136ED" w:rsidP="002136ED">
            <w:pPr>
              <w:pStyle w:val="TAL"/>
              <w:rPr>
                <w:rFonts w:eastAsia="宋体"/>
                <w:bCs/>
                <w:iCs/>
                <w:lang w:eastAsia="zh-CN"/>
              </w:rPr>
            </w:pPr>
            <w:r w:rsidRPr="00936461">
              <w:rPr>
                <w:rFonts w:eastAsia="宋体"/>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宋体"/>
                <w:bCs/>
                <w:iCs/>
                <w:lang w:eastAsia="zh-CN"/>
              </w:rPr>
              <w:t xml:space="preserve">The UE can include this field only if the UE supports </w:t>
            </w:r>
            <w:r w:rsidRPr="00936461">
              <w:rPr>
                <w:rFonts w:eastAsia="宋体"/>
                <w:bCs/>
                <w:i/>
                <w:lang w:eastAsia="zh-CN"/>
              </w:rPr>
              <w:t>srs-PosResourcesRRC-Inactive-r17</w:t>
            </w:r>
            <w:r w:rsidRPr="00936461">
              <w:rPr>
                <w:rFonts w:eastAsia="宋体"/>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宋体"/>
                <w:lang w:eastAsia="zh-CN"/>
              </w:rPr>
            </w:pPr>
            <w:r w:rsidRPr="00936461">
              <w:rPr>
                <w:rFonts w:eastAsia="宋体"/>
                <w:lang w:eastAsia="zh-CN"/>
              </w:rPr>
              <w:t>NOTE 1:</w:t>
            </w:r>
            <w:r w:rsidRPr="00936461">
              <w:rPr>
                <w:rFonts w:cs="Arial"/>
                <w:szCs w:val="18"/>
              </w:rPr>
              <w:tab/>
            </w:r>
            <w:r w:rsidRPr="00936461">
              <w:rPr>
                <w:rFonts w:eastAsia="宋体"/>
                <w:lang w:eastAsia="zh-CN"/>
              </w:rPr>
              <w:t xml:space="preserve">The BWP with SRS for positioning is defined by the parameters </w:t>
            </w:r>
            <w:r w:rsidRPr="00936461">
              <w:rPr>
                <w:rFonts w:eastAsia="宋体"/>
                <w:i/>
                <w:iCs/>
                <w:lang w:eastAsia="zh-CN"/>
              </w:rPr>
              <w:t>locationAndBandwidth</w:t>
            </w:r>
            <w:r w:rsidRPr="00936461">
              <w:rPr>
                <w:rFonts w:eastAsia="宋体"/>
                <w:lang w:eastAsia="zh-CN"/>
              </w:rPr>
              <w:t>, SCS, CP in the same way as other BWPs.</w:t>
            </w:r>
          </w:p>
          <w:p w14:paraId="33AD6223" w14:textId="2D191698" w:rsidR="002136ED" w:rsidRPr="00936461" w:rsidRDefault="002136ED" w:rsidP="002136ED">
            <w:pPr>
              <w:pStyle w:val="TAN"/>
              <w:rPr>
                <w:rFonts w:eastAsia="宋体"/>
                <w:lang w:eastAsia="zh-CN"/>
              </w:rPr>
            </w:pPr>
            <w:r w:rsidRPr="00936461">
              <w:rPr>
                <w:rFonts w:eastAsia="宋体"/>
                <w:lang w:eastAsia="zh-CN"/>
              </w:rPr>
              <w:t>NOTE 2:</w:t>
            </w:r>
            <w:r w:rsidRPr="00936461">
              <w:rPr>
                <w:rFonts w:cs="Arial"/>
                <w:szCs w:val="18"/>
              </w:rPr>
              <w:tab/>
            </w:r>
            <w:r w:rsidRPr="00936461">
              <w:rPr>
                <w:rFonts w:eastAsia="宋体"/>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宋体"/>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宋体"/>
                <w:lang w:eastAsia="zh-CN"/>
              </w:rPr>
            </w:pPr>
            <w:r w:rsidRPr="00936461">
              <w:rPr>
                <w:rFonts w:eastAsia="宋体"/>
                <w:lang w:eastAsia="zh-CN"/>
              </w:rPr>
              <w:t>NOTE 3:</w:t>
            </w:r>
            <w:r w:rsidRPr="00936461">
              <w:rPr>
                <w:rFonts w:cs="Arial"/>
                <w:szCs w:val="18"/>
              </w:rPr>
              <w:tab/>
            </w:r>
            <w:r w:rsidRPr="00936461">
              <w:rPr>
                <w:rFonts w:eastAsia="宋体"/>
                <w:lang w:eastAsia="zh-CN"/>
              </w:rPr>
              <w:t xml:space="preserve">If </w:t>
            </w:r>
            <w:r w:rsidRPr="00936461">
              <w:rPr>
                <w:i/>
                <w:szCs w:val="18"/>
              </w:rPr>
              <w:t>differentNumerologyBetweenSRSposAndInitialBWP-r17</w:t>
            </w:r>
            <w:r w:rsidRPr="00936461">
              <w:rPr>
                <w:rFonts w:eastAsia="宋体"/>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宋体"/>
                <w:lang w:eastAsia="zh-CN"/>
              </w:rPr>
            </w:pPr>
            <w:r w:rsidRPr="00936461">
              <w:rPr>
                <w:rFonts w:eastAsia="宋体"/>
                <w:lang w:eastAsia="zh-CN"/>
              </w:rPr>
              <w:t>NOTE 4:</w:t>
            </w:r>
            <w:r w:rsidRPr="00936461">
              <w:rPr>
                <w:rFonts w:cs="Arial"/>
                <w:szCs w:val="18"/>
              </w:rPr>
              <w:tab/>
            </w:r>
            <w:r w:rsidRPr="00936461">
              <w:rPr>
                <w:rFonts w:eastAsia="宋体"/>
                <w:lang w:eastAsia="zh-CN"/>
              </w:rPr>
              <w:t xml:space="preserve">If </w:t>
            </w:r>
            <w:r w:rsidRPr="00936461">
              <w:rPr>
                <w:i/>
                <w:szCs w:val="18"/>
              </w:rPr>
              <w:t xml:space="preserve">srsPosWithoutRestrictionOnBWP-r17 </w:t>
            </w:r>
            <w:r w:rsidRPr="00936461">
              <w:rPr>
                <w:rFonts w:eastAsia="宋体"/>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lastRenderedPageBreak/>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lastRenderedPageBreak/>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lastRenderedPageBreak/>
              <w:t>posSRS-RRC-InactiveInitialUL-BWP-r18</w:t>
            </w:r>
          </w:p>
          <w:p w14:paraId="60490EAC" w14:textId="52233581" w:rsidR="002136ED" w:rsidRPr="00936461" w:rsidRDefault="002136ED" w:rsidP="002136ED">
            <w:pPr>
              <w:pStyle w:val="TAL"/>
              <w:rPr>
                <w:rFonts w:eastAsia="宋体"/>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宋体"/>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宋体"/>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61" w:author="Netw_Energy_NR-Core" w:date="2024-03-05T01:07:00Z"/>
        </w:trPr>
        <w:tc>
          <w:tcPr>
            <w:tcW w:w="6917" w:type="dxa"/>
          </w:tcPr>
          <w:p w14:paraId="7D60BC5D" w14:textId="1F22F3B0" w:rsidR="002136ED" w:rsidRDefault="002136ED" w:rsidP="002136ED">
            <w:pPr>
              <w:pStyle w:val="TAL"/>
              <w:rPr>
                <w:ins w:id="1162" w:author="Netw_Energy_NR-Core" w:date="2024-03-05T01:07:00Z"/>
                <w:b/>
                <w:i/>
              </w:rPr>
            </w:pPr>
            <w:ins w:id="1163"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64" w:author="Netw_Energy_NR-Core" w:date="2024-03-05T01:07:00Z"/>
                <w:rFonts w:eastAsia="宋体" w:cs="Arial"/>
                <w:color w:val="000000" w:themeColor="text1"/>
                <w:szCs w:val="18"/>
                <w:lang w:val="en-US" w:eastAsia="zh-CN"/>
              </w:rPr>
            </w:pPr>
            <w:ins w:id="1165" w:author="Netw_Energy_NR-Core" w:date="2024-03-05T01:07:00Z">
              <w:r>
                <w:rPr>
                  <w:bCs/>
                  <w:iCs/>
                </w:rPr>
                <w:t xml:space="preserve">Indicates whether the UE supports </w:t>
              </w:r>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 1 codebook. </w:t>
              </w:r>
            </w:ins>
            <w:ins w:id="1166" w:author="Netw_Energy_NR-Core" w:date="2024-03-05T01:08:00Z">
              <w:r>
                <w:rPr>
                  <w:rFonts w:eastAsia="宋体"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1167" w:author="Netw_Energy_NR-Core" w:date="2024-03-05T01:07:00Z">
              <w:r>
                <w:rPr>
                  <w:rFonts w:eastAsia="宋体"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68" w:author="Netw_Energy_NR-Core" w:date="2024-03-05T01:07:00Z"/>
                <w:rFonts w:ascii="Arial" w:hAnsi="Arial" w:cs="Arial"/>
                <w:sz w:val="18"/>
                <w:szCs w:val="18"/>
              </w:rPr>
            </w:pPr>
            <w:ins w:id="1169"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70" w:author="Netw_Energy_NR-Core" w:date="2024-03-05T01:07:00Z"/>
                <w:rFonts w:ascii="Arial" w:hAnsi="Arial" w:cs="Arial"/>
                <w:sz w:val="18"/>
                <w:szCs w:val="18"/>
              </w:rPr>
            </w:pPr>
            <w:ins w:id="11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72" w:author="Netw_Energy_NR-Core" w:date="2024-03-05T01:08:00Z">
              <w:r>
                <w:rPr>
                  <w:rFonts w:ascii="Arial" w:hAnsi="Arial" w:cs="Arial"/>
                  <w:color w:val="000000" w:themeColor="text1"/>
                  <w:sz w:val="18"/>
                  <w:szCs w:val="18"/>
                </w:rPr>
                <w:t xml:space="preserve"> CC</w:t>
              </w:r>
            </w:ins>
            <w:ins w:id="1173"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74" w:author="Netw_Energy_NR-Core" w:date="2024-03-05T01:07:00Z"/>
                <w:rFonts w:ascii="Arial" w:hAnsi="Arial" w:cs="Arial"/>
                <w:sz w:val="18"/>
                <w:szCs w:val="18"/>
              </w:rPr>
            </w:pPr>
            <w:ins w:id="11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76" w:author="Netw_Energy_NR-Core" w:date="2024-03-05T01:07:00Z"/>
                <w:rFonts w:ascii="Arial" w:hAnsi="Arial" w:cs="Arial"/>
                <w:color w:val="000000" w:themeColor="text1"/>
                <w:sz w:val="18"/>
                <w:szCs w:val="18"/>
                <w:lang w:val="en-US"/>
              </w:rPr>
            </w:pPr>
            <w:ins w:id="1177"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78"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79"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80" w:author="Netw_Energy_NR-Core" w:date="2024-03-05T01:07:00Z"/>
                <w:b/>
                <w:i/>
              </w:rPr>
            </w:pPr>
            <w:ins w:id="1181"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82" w:author="Netw_Energy_NR-Core" w:date="2024-03-05T01:07:00Z"/>
              </w:rPr>
            </w:pPr>
            <w:ins w:id="1183" w:author="Netw_Energy_NR-Core" w:date="2024-03-05T01:07:00Z">
              <w:r>
                <w:t>Band</w:t>
              </w:r>
            </w:ins>
          </w:p>
        </w:tc>
        <w:tc>
          <w:tcPr>
            <w:tcW w:w="567" w:type="dxa"/>
          </w:tcPr>
          <w:p w14:paraId="586DE7DA" w14:textId="101F4535" w:rsidR="002136ED" w:rsidRPr="00936461" w:rsidRDefault="002136ED" w:rsidP="002136ED">
            <w:pPr>
              <w:pStyle w:val="TAL"/>
              <w:jc w:val="center"/>
              <w:rPr>
                <w:ins w:id="1184" w:author="Netw_Energy_NR-Core" w:date="2024-03-05T01:07:00Z"/>
              </w:rPr>
            </w:pPr>
            <w:ins w:id="1185" w:author="Netw_Energy_NR-Core" w:date="2024-03-05T01:07:00Z">
              <w:r>
                <w:t>No</w:t>
              </w:r>
            </w:ins>
          </w:p>
        </w:tc>
        <w:tc>
          <w:tcPr>
            <w:tcW w:w="709" w:type="dxa"/>
          </w:tcPr>
          <w:p w14:paraId="0B6484CB" w14:textId="1AAEC0BF" w:rsidR="002136ED" w:rsidRPr="00936461" w:rsidRDefault="002136ED" w:rsidP="002136ED">
            <w:pPr>
              <w:pStyle w:val="TAL"/>
              <w:jc w:val="center"/>
              <w:rPr>
                <w:ins w:id="1186" w:author="Netw_Energy_NR-Core" w:date="2024-03-05T01:07:00Z"/>
              </w:rPr>
            </w:pPr>
            <w:ins w:id="1187" w:author="Netw_Energy_NR-Core" w:date="2024-03-05T01:07:00Z">
              <w:r>
                <w:t>N/A</w:t>
              </w:r>
            </w:ins>
          </w:p>
        </w:tc>
        <w:tc>
          <w:tcPr>
            <w:tcW w:w="728" w:type="dxa"/>
          </w:tcPr>
          <w:p w14:paraId="2A47171F" w14:textId="3D252598" w:rsidR="002136ED" w:rsidRPr="00936461" w:rsidRDefault="002136ED" w:rsidP="002136ED">
            <w:pPr>
              <w:pStyle w:val="TAL"/>
              <w:jc w:val="center"/>
              <w:rPr>
                <w:ins w:id="1188" w:author="Netw_Energy_NR-Core" w:date="2024-03-05T01:07:00Z"/>
              </w:rPr>
            </w:pPr>
            <w:ins w:id="1189" w:author="Netw_Energy_NR-Core" w:date="2024-03-05T01:07:00Z">
              <w:r>
                <w:t>N/A</w:t>
              </w:r>
            </w:ins>
          </w:p>
        </w:tc>
      </w:tr>
      <w:tr w:rsidR="002136ED" w:rsidRPr="00936461" w14:paraId="31C5CE80" w14:textId="77777777" w:rsidTr="0026000E">
        <w:trPr>
          <w:cantSplit/>
          <w:tblHeader/>
          <w:ins w:id="1190" w:author="Netw_Energy_NR-Core" w:date="2024-03-05T01:07:00Z"/>
        </w:trPr>
        <w:tc>
          <w:tcPr>
            <w:tcW w:w="6917" w:type="dxa"/>
          </w:tcPr>
          <w:p w14:paraId="552019A0" w14:textId="2B5FF4CE" w:rsidR="002136ED" w:rsidRDefault="002136ED" w:rsidP="002136ED">
            <w:pPr>
              <w:pStyle w:val="TAL"/>
              <w:rPr>
                <w:ins w:id="1191" w:author="Netw_Energy_NR-Core" w:date="2024-03-05T01:07:00Z"/>
                <w:b/>
                <w:i/>
              </w:rPr>
            </w:pPr>
            <w:ins w:id="1192"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193" w:author="Netw_Energy_NR-Core" w:date="2024-03-05T01:07:00Z"/>
                <w:rFonts w:eastAsia="宋体" w:cs="Arial"/>
                <w:color w:val="000000" w:themeColor="text1"/>
                <w:szCs w:val="18"/>
                <w:lang w:val="en-US" w:eastAsia="zh-CN"/>
              </w:rPr>
            </w:pPr>
            <w:ins w:id="1194" w:author="Netw_Energy_NR-Core" w:date="2024-03-05T01:07:00Z">
              <w:r>
                <w:rPr>
                  <w:bCs/>
                  <w:iCs/>
                </w:rPr>
                <w:t xml:space="preserve">Indicates whether the UE supports </w:t>
              </w:r>
            </w:ins>
            <w:ins w:id="1195" w:author="Netw_Energy_NR-Core" w:date="2024-03-05T01:17:00Z">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aperiodic CSI reporting</w:t>
              </w:r>
            </w:ins>
            <w:ins w:id="1196" w:author="Netw_Energy_NR-Core" w:date="2024-03-05T01:07:00Z">
              <w:r>
                <w:rPr>
                  <w:rFonts w:eastAsia="宋体" w:cs="Arial"/>
                  <w:color w:val="000000" w:themeColor="text1"/>
                  <w:szCs w:val="18"/>
                  <w:lang w:val="en-US" w:eastAsia="zh-CN"/>
                </w:rPr>
                <w:t xml:space="preserve"> and single-panel type 1 codebook. </w:t>
              </w:r>
            </w:ins>
            <w:ins w:id="1197" w:author="Netw_Energy_NR-Core" w:date="2024-03-05T01:17:00Z">
              <w:r>
                <w:rPr>
                  <w:rFonts w:eastAsia="宋体"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宋体" w:cs="Arial"/>
                  <w:color w:val="000000" w:themeColor="text1"/>
                  <w:szCs w:val="18"/>
                  <w:lang w:val="en-US" w:eastAsia="zh-CN"/>
                </w:rPr>
                <w:t xml:space="preserve">. </w:t>
              </w:r>
            </w:ins>
            <w:ins w:id="1198" w:author="Netw_Energy_NR-Core" w:date="2024-03-05T01:07:00Z">
              <w:r>
                <w:rPr>
                  <w:rFonts w:eastAsia="宋体"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199" w:author="Netw_Energy_NR-Core" w:date="2024-03-05T01:07:00Z"/>
                <w:rFonts w:ascii="Arial" w:hAnsi="Arial" w:cs="Arial"/>
                <w:sz w:val="18"/>
                <w:szCs w:val="18"/>
              </w:rPr>
            </w:pPr>
            <w:ins w:id="120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01" w:author="Netw_Energy_NR-Core" w:date="2024-03-05T01:07:00Z"/>
                <w:rFonts w:ascii="Arial" w:hAnsi="Arial" w:cs="Arial"/>
                <w:sz w:val="18"/>
                <w:szCs w:val="18"/>
              </w:rPr>
            </w:pPr>
            <w:ins w:id="1202"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03" w:author="Netw_Energy_NR-Core" w:date="2024-03-05T01:07:00Z"/>
                <w:rFonts w:ascii="Arial" w:hAnsi="Arial" w:cs="Arial"/>
                <w:sz w:val="18"/>
                <w:szCs w:val="18"/>
              </w:rPr>
            </w:pPr>
            <w:ins w:id="1204"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05" w:author="Netw_Energy_NR-Core" w:date="2024-03-05T01:07:00Z"/>
                <w:rFonts w:ascii="Arial" w:hAnsi="Arial" w:cs="Arial"/>
                <w:sz w:val="18"/>
                <w:szCs w:val="18"/>
              </w:rPr>
            </w:pPr>
            <w:ins w:id="120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07" w:author="Netw_Energy_NR-Core" w:date="2024-03-05T01:07:00Z"/>
                <w:rFonts w:ascii="Arial" w:hAnsi="Arial" w:cs="Arial"/>
                <w:color w:val="000000" w:themeColor="text1"/>
                <w:sz w:val="18"/>
                <w:szCs w:val="18"/>
                <w:lang w:val="en-US"/>
              </w:rPr>
            </w:pPr>
            <w:ins w:id="120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09"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10"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11" w:author="Netw_Energy_NR-Core" w:date="2024-03-05T01:07:00Z"/>
                <w:b/>
                <w:i/>
              </w:rPr>
            </w:pPr>
            <w:ins w:id="1212"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13" w:author="Netw_Energy_NR-Core" w:date="2024-03-05T01:07:00Z"/>
              </w:rPr>
            </w:pPr>
            <w:ins w:id="1214" w:author="Netw_Energy_NR-Core" w:date="2024-03-05T01:07:00Z">
              <w:r>
                <w:t>Band</w:t>
              </w:r>
            </w:ins>
          </w:p>
        </w:tc>
        <w:tc>
          <w:tcPr>
            <w:tcW w:w="567" w:type="dxa"/>
          </w:tcPr>
          <w:p w14:paraId="10FDA3CE" w14:textId="0F5F7781" w:rsidR="002136ED" w:rsidRPr="00936461" w:rsidRDefault="002136ED" w:rsidP="002136ED">
            <w:pPr>
              <w:pStyle w:val="TAL"/>
              <w:jc w:val="center"/>
              <w:rPr>
                <w:ins w:id="1215" w:author="Netw_Energy_NR-Core" w:date="2024-03-05T01:07:00Z"/>
              </w:rPr>
            </w:pPr>
            <w:ins w:id="1216" w:author="Netw_Energy_NR-Core" w:date="2024-03-05T01:07:00Z">
              <w:r>
                <w:t>No</w:t>
              </w:r>
            </w:ins>
          </w:p>
        </w:tc>
        <w:tc>
          <w:tcPr>
            <w:tcW w:w="709" w:type="dxa"/>
          </w:tcPr>
          <w:p w14:paraId="6D81CC3B" w14:textId="5C7841C4" w:rsidR="002136ED" w:rsidRPr="00936461" w:rsidRDefault="002136ED" w:rsidP="002136ED">
            <w:pPr>
              <w:pStyle w:val="TAL"/>
              <w:jc w:val="center"/>
              <w:rPr>
                <w:ins w:id="1217" w:author="Netw_Energy_NR-Core" w:date="2024-03-05T01:07:00Z"/>
              </w:rPr>
            </w:pPr>
            <w:ins w:id="1218" w:author="Netw_Energy_NR-Core" w:date="2024-03-05T01:07:00Z">
              <w:r>
                <w:t>N/A</w:t>
              </w:r>
            </w:ins>
          </w:p>
        </w:tc>
        <w:tc>
          <w:tcPr>
            <w:tcW w:w="728" w:type="dxa"/>
          </w:tcPr>
          <w:p w14:paraId="2784EEB1" w14:textId="0C7FD4FF" w:rsidR="002136ED" w:rsidRPr="00936461" w:rsidRDefault="002136ED" w:rsidP="002136ED">
            <w:pPr>
              <w:pStyle w:val="TAL"/>
              <w:jc w:val="center"/>
              <w:rPr>
                <w:ins w:id="1219" w:author="Netw_Energy_NR-Core" w:date="2024-03-05T01:07:00Z"/>
              </w:rPr>
            </w:pPr>
            <w:ins w:id="1220" w:author="Netw_Energy_NR-Core" w:date="2024-03-05T01:07:00Z">
              <w:r>
                <w:t>N/A</w:t>
              </w:r>
            </w:ins>
          </w:p>
        </w:tc>
      </w:tr>
      <w:tr w:rsidR="002136ED" w:rsidRPr="00936461" w14:paraId="2B0E65BA" w14:textId="77777777" w:rsidTr="0026000E">
        <w:trPr>
          <w:cantSplit/>
          <w:tblHeader/>
          <w:ins w:id="1221" w:author="Netw_Energy_NR-Core" w:date="2024-03-05T01:06:00Z"/>
        </w:trPr>
        <w:tc>
          <w:tcPr>
            <w:tcW w:w="6917" w:type="dxa"/>
          </w:tcPr>
          <w:p w14:paraId="1F1AF77B" w14:textId="0858E20C" w:rsidR="002136ED" w:rsidRDefault="002136ED" w:rsidP="002136ED">
            <w:pPr>
              <w:pStyle w:val="TAL"/>
              <w:rPr>
                <w:ins w:id="1222" w:author="Netw_Energy_NR-Core" w:date="2024-03-05T01:07:00Z"/>
                <w:b/>
                <w:i/>
              </w:rPr>
            </w:pPr>
            <w:ins w:id="1223" w:author="Netw_Energy_NR-Core" w:date="2024-03-05T01:07:00Z">
              <w:r>
                <w:rPr>
                  <w:b/>
                  <w:i/>
                </w:rPr>
                <w:lastRenderedPageBreak/>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24" w:author="Netw_Energy_NR-Core" w:date="2024-03-05T01:07:00Z"/>
                <w:rFonts w:eastAsia="宋体" w:cs="Arial"/>
                <w:color w:val="000000" w:themeColor="text1"/>
                <w:szCs w:val="18"/>
                <w:lang w:val="en-US" w:eastAsia="zh-CN"/>
              </w:rPr>
            </w:pPr>
            <w:ins w:id="1225" w:author="Netw_Energy_NR-Core" w:date="2024-03-05T01:07:00Z">
              <w:r>
                <w:rPr>
                  <w:bCs/>
                  <w:iCs/>
                </w:rPr>
                <w:t xml:space="preserve">Indicates whether the UE supports </w:t>
              </w:r>
            </w:ins>
            <w:ins w:id="1226" w:author="Netw_Energy_NR-Core" w:date="2024-03-05T01:16:00Z">
              <w:r>
                <w:rPr>
                  <w:rFonts w:eastAsia="宋体" w:cs="Arial"/>
                  <w:color w:val="000000" w:themeColor="text1"/>
                  <w:szCs w:val="18"/>
                  <w:lang w:eastAsia="zh-CN"/>
                </w:rPr>
                <w:t>p</w:t>
              </w:r>
              <w:r w:rsidRPr="00D74DB0">
                <w:rPr>
                  <w:rFonts w:eastAsia="宋体" w:cs="Arial"/>
                  <w:color w:val="000000" w:themeColor="text1"/>
                  <w:szCs w:val="18"/>
                  <w:lang w:eastAsia="zh-CN"/>
                </w:rPr>
                <w:t xml:space="preserve">ower domain adaptation with CSI feedback </w:t>
              </w:r>
              <w:r w:rsidRPr="00D74DB0">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w:t>
              </w:r>
            </w:ins>
            <w:ins w:id="1227" w:author="Netw_Energy_NR-Core" w:date="2024-03-05T01:07:00Z">
              <w:r>
                <w:rPr>
                  <w:rFonts w:eastAsia="宋体" w:cs="Arial"/>
                  <w:color w:val="000000" w:themeColor="text1"/>
                  <w:szCs w:val="18"/>
                  <w:lang w:val="en-US" w:eastAsia="zh-CN"/>
                </w:rPr>
                <w:t xml:space="preserve">and single-panel type 1 codebook. </w:t>
              </w:r>
            </w:ins>
            <w:ins w:id="1228" w:author="Netw_Energy_NR-Core" w:date="2024-03-05T01:15:00Z">
              <w:r>
                <w:rPr>
                  <w:rFonts w:eastAsia="宋体"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宋体" w:cs="Arial"/>
                  <w:color w:val="000000" w:themeColor="text1"/>
                  <w:szCs w:val="18"/>
                  <w:lang w:eastAsia="zh-CN"/>
                </w:rPr>
                <w:t>on PUCCH</w:t>
              </w:r>
              <w:r>
                <w:rPr>
                  <w:rFonts w:eastAsia="宋体" w:cs="Arial"/>
                  <w:color w:val="000000" w:themeColor="text1"/>
                  <w:szCs w:val="18"/>
                  <w:lang w:val="en-US" w:eastAsia="zh-CN"/>
                </w:rPr>
                <w:t xml:space="preserve">. </w:t>
              </w:r>
            </w:ins>
            <w:ins w:id="1229" w:author="Netw_Energy_NR-Core" w:date="2024-03-05T01:07:00Z">
              <w:r>
                <w:rPr>
                  <w:rFonts w:eastAsia="宋体"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30" w:author="Netw_Energy_NR-Core" w:date="2024-03-05T01:07:00Z"/>
                <w:rFonts w:ascii="Arial" w:hAnsi="Arial" w:cs="Arial"/>
                <w:sz w:val="18"/>
                <w:szCs w:val="18"/>
              </w:rPr>
            </w:pPr>
            <w:ins w:id="123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32" w:author="Netw_Energy_NR-Core" w:date="2024-03-05T01:07:00Z"/>
                <w:rFonts w:ascii="Arial" w:hAnsi="Arial" w:cs="Arial"/>
                <w:sz w:val="18"/>
                <w:szCs w:val="18"/>
              </w:rPr>
            </w:pPr>
            <w:ins w:id="123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34" w:author="Netw_Energy_NR-Core" w:date="2024-03-05T01:07:00Z"/>
                <w:rFonts w:ascii="Arial" w:hAnsi="Arial" w:cs="Arial"/>
                <w:sz w:val="18"/>
                <w:szCs w:val="18"/>
              </w:rPr>
            </w:pPr>
            <w:ins w:id="123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36" w:author="Netw_Energy_NR-Core" w:date="2024-03-05T01:07:00Z"/>
                <w:rFonts w:ascii="Arial" w:hAnsi="Arial" w:cs="Arial"/>
                <w:sz w:val="18"/>
                <w:szCs w:val="18"/>
              </w:rPr>
            </w:pPr>
            <w:ins w:id="123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38" w:author="Netw_Energy_NR-Core" w:date="2024-03-05T01:07:00Z"/>
                <w:rFonts w:ascii="Arial" w:hAnsi="Arial" w:cs="Arial"/>
                <w:sz w:val="18"/>
                <w:szCs w:val="18"/>
              </w:rPr>
            </w:pPr>
            <w:ins w:id="1239"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40"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41"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42" w:author="Netw_Energy_NR-Core" w:date="2024-03-05T01:07:00Z"/>
                <w:rFonts w:eastAsiaTheme="minorEastAsia"/>
                <w:lang w:eastAsia="zh-CN"/>
              </w:rPr>
            </w:pPr>
            <w:ins w:id="1243"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44" w:author="Netw_Energy_NR-Core" w:date="2024-03-05T01:07:00Z"/>
                <w:rFonts w:eastAsiaTheme="minorEastAsia"/>
                <w:lang w:eastAsia="zh-CN"/>
              </w:rPr>
            </w:pPr>
            <w:ins w:id="1245"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46" w:author="Netw_Energy_NR-Core" w:date="2024-03-05T01:06:00Z"/>
                <w:b/>
                <w:i/>
              </w:rPr>
            </w:pPr>
            <w:ins w:id="1247"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48" w:author="Netw_Energy_NR-Core" w:date="2024-03-05T01:06:00Z"/>
              </w:rPr>
            </w:pPr>
            <w:ins w:id="1249" w:author="Netw_Energy_NR-Core" w:date="2024-03-05T01:07:00Z">
              <w:r>
                <w:t>Band</w:t>
              </w:r>
            </w:ins>
          </w:p>
        </w:tc>
        <w:tc>
          <w:tcPr>
            <w:tcW w:w="567" w:type="dxa"/>
          </w:tcPr>
          <w:p w14:paraId="1D2C5570" w14:textId="64652EB9" w:rsidR="002136ED" w:rsidRPr="00936461" w:rsidRDefault="002136ED" w:rsidP="002136ED">
            <w:pPr>
              <w:pStyle w:val="TAL"/>
              <w:jc w:val="center"/>
              <w:rPr>
                <w:ins w:id="1250" w:author="Netw_Energy_NR-Core" w:date="2024-03-05T01:06:00Z"/>
              </w:rPr>
            </w:pPr>
            <w:ins w:id="1251" w:author="Netw_Energy_NR-Core" w:date="2024-03-05T01:07:00Z">
              <w:r>
                <w:t>No</w:t>
              </w:r>
            </w:ins>
          </w:p>
        </w:tc>
        <w:tc>
          <w:tcPr>
            <w:tcW w:w="709" w:type="dxa"/>
          </w:tcPr>
          <w:p w14:paraId="48D65C90" w14:textId="18BE5E7A" w:rsidR="002136ED" w:rsidRPr="00936461" w:rsidRDefault="002136ED" w:rsidP="002136ED">
            <w:pPr>
              <w:pStyle w:val="TAL"/>
              <w:jc w:val="center"/>
              <w:rPr>
                <w:ins w:id="1252" w:author="Netw_Energy_NR-Core" w:date="2024-03-05T01:06:00Z"/>
              </w:rPr>
            </w:pPr>
            <w:ins w:id="1253" w:author="Netw_Energy_NR-Core" w:date="2024-03-05T01:07:00Z">
              <w:r>
                <w:t>N/A</w:t>
              </w:r>
            </w:ins>
          </w:p>
        </w:tc>
        <w:tc>
          <w:tcPr>
            <w:tcW w:w="728" w:type="dxa"/>
          </w:tcPr>
          <w:p w14:paraId="62A9E6F6" w14:textId="5A3B3E0B" w:rsidR="002136ED" w:rsidRPr="00936461" w:rsidRDefault="002136ED" w:rsidP="002136ED">
            <w:pPr>
              <w:pStyle w:val="TAL"/>
              <w:jc w:val="center"/>
              <w:rPr>
                <w:ins w:id="1254" w:author="Netw_Energy_NR-Core" w:date="2024-03-05T01:06:00Z"/>
              </w:rPr>
            </w:pPr>
            <w:ins w:id="1255" w:author="Netw_Energy_NR-Core" w:date="2024-03-05T01:07:00Z">
              <w:r>
                <w:t>N/A</w:t>
              </w:r>
            </w:ins>
          </w:p>
        </w:tc>
      </w:tr>
      <w:tr w:rsidR="002136ED" w:rsidRPr="00936461" w14:paraId="366BD21D" w14:textId="77777777" w:rsidTr="0026000E">
        <w:trPr>
          <w:cantSplit/>
          <w:tblHeader/>
          <w:ins w:id="1256" w:author="Netw_Energy_NR-Core" w:date="2024-03-05T01:06:00Z"/>
        </w:trPr>
        <w:tc>
          <w:tcPr>
            <w:tcW w:w="6917" w:type="dxa"/>
          </w:tcPr>
          <w:p w14:paraId="2DC81007" w14:textId="385A149E" w:rsidR="002136ED" w:rsidRDefault="002136ED" w:rsidP="002136ED">
            <w:pPr>
              <w:pStyle w:val="TAL"/>
              <w:rPr>
                <w:ins w:id="1257" w:author="Netw_Energy_NR-Core" w:date="2024-03-05T01:07:00Z"/>
                <w:b/>
                <w:i/>
              </w:rPr>
            </w:pPr>
            <w:ins w:id="1258"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59" w:author="Netw_Energy_NR-Core" w:date="2024-03-05T01:07:00Z"/>
                <w:rFonts w:eastAsia="宋体" w:cs="Arial"/>
                <w:color w:val="000000" w:themeColor="text1"/>
                <w:szCs w:val="18"/>
                <w:lang w:val="en-US" w:eastAsia="zh-CN"/>
              </w:rPr>
            </w:pPr>
            <w:ins w:id="1260" w:author="Netw_Energy_NR-Core" w:date="2024-03-05T01:07:00Z">
              <w:r>
                <w:rPr>
                  <w:bCs/>
                  <w:iCs/>
                </w:rPr>
                <w:t xml:space="preserve">Indicates whether the UE supports </w:t>
              </w:r>
            </w:ins>
            <w:ins w:id="1261" w:author="Netw_Energy_NR-Core" w:date="2024-03-05T01:09:00Z">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semi-persistent CSI reporting</w:t>
              </w:r>
              <w:r>
                <w:rPr>
                  <w:rFonts w:eastAsia="宋体" w:cs="Arial"/>
                  <w:color w:val="000000" w:themeColor="text1"/>
                  <w:szCs w:val="18"/>
                  <w:lang w:val="en-US" w:eastAsia="zh-CN"/>
                </w:rPr>
                <w:t xml:space="preserve"> on PUSCH </w:t>
              </w:r>
            </w:ins>
            <w:ins w:id="1262" w:author="Netw_Energy_NR-Core" w:date="2024-03-05T01:07:00Z">
              <w:r>
                <w:rPr>
                  <w:rFonts w:eastAsia="宋体" w:cs="Arial"/>
                  <w:color w:val="000000" w:themeColor="text1"/>
                  <w:szCs w:val="18"/>
                  <w:lang w:val="en-US" w:eastAsia="zh-CN"/>
                </w:rPr>
                <w:t xml:space="preserve">and single-panel type 1 codebook. </w:t>
              </w:r>
            </w:ins>
            <w:ins w:id="1263" w:author="Netw_Energy_NR-Core" w:date="2024-03-05T01:09:00Z">
              <w:r>
                <w:rPr>
                  <w:rFonts w:eastAsia="宋体" w:cs="Arial"/>
                  <w:color w:val="000000" w:themeColor="text1"/>
                  <w:szCs w:val="18"/>
                  <w:lang w:val="en-US" w:eastAsia="zh-CN"/>
                </w:rPr>
                <w:t xml:space="preserve">The UE supports </w:t>
              </w:r>
            </w:ins>
            <w:ins w:id="1264"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1265" w:author="Netw_Energy_NR-Core" w:date="2024-03-05T01:07:00Z">
              <w:r>
                <w:rPr>
                  <w:rFonts w:eastAsia="宋体"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66" w:author="Netw_Energy_NR-Core" w:date="2024-03-05T01:07:00Z"/>
                <w:rFonts w:ascii="Arial" w:hAnsi="Arial" w:cs="Arial"/>
                <w:sz w:val="18"/>
                <w:szCs w:val="18"/>
              </w:rPr>
            </w:pPr>
            <w:ins w:id="126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68" w:author="Netw_Energy_NR-Core" w:date="2024-03-05T01:07:00Z"/>
                <w:rFonts w:ascii="Arial" w:hAnsi="Arial" w:cs="Arial"/>
                <w:sz w:val="18"/>
                <w:szCs w:val="18"/>
              </w:rPr>
            </w:pPr>
            <w:ins w:id="126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70" w:author="Netw_Energy_NR-Core" w:date="2024-03-05T01:07:00Z"/>
                <w:rFonts w:ascii="Arial" w:hAnsi="Arial" w:cs="Arial"/>
                <w:sz w:val="18"/>
                <w:szCs w:val="18"/>
              </w:rPr>
            </w:pPr>
            <w:ins w:id="12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72" w:author="Netw_Energy_NR-Core" w:date="2024-03-05T01:10:00Z">
              <w:r>
                <w:rPr>
                  <w:rFonts w:ascii="Arial" w:hAnsi="Arial" w:cs="Arial"/>
                  <w:color w:val="000000" w:themeColor="text1"/>
                  <w:sz w:val="18"/>
                  <w:szCs w:val="18"/>
                </w:rPr>
                <w:t>CC</w:t>
              </w:r>
            </w:ins>
            <w:ins w:id="1273"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74" w:author="Netw_Energy_NR-Core" w:date="2024-03-05T01:07:00Z"/>
                <w:rFonts w:ascii="Arial" w:hAnsi="Arial" w:cs="Arial"/>
                <w:sz w:val="18"/>
                <w:szCs w:val="18"/>
              </w:rPr>
            </w:pPr>
            <w:ins w:id="12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76" w:author="Netw_Energy_NR-Core" w:date="2024-03-05T01:07:00Z"/>
                <w:rFonts w:ascii="Arial" w:hAnsi="Arial" w:cs="Arial"/>
                <w:sz w:val="18"/>
                <w:szCs w:val="18"/>
              </w:rPr>
            </w:pPr>
            <w:ins w:id="1277"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78"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79"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80" w:author="Netw_Energy_NR-Core" w:date="2024-03-05T01:06:00Z"/>
                <w:b/>
                <w:i/>
              </w:rPr>
            </w:pPr>
            <w:ins w:id="1281"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82" w:author="Netw_Energy_NR-Core" w:date="2024-03-05T01:06:00Z"/>
              </w:rPr>
            </w:pPr>
            <w:ins w:id="1283" w:author="Netw_Energy_NR-Core" w:date="2024-03-05T01:07:00Z">
              <w:r>
                <w:t>Band</w:t>
              </w:r>
            </w:ins>
          </w:p>
        </w:tc>
        <w:tc>
          <w:tcPr>
            <w:tcW w:w="567" w:type="dxa"/>
          </w:tcPr>
          <w:p w14:paraId="5EBA56D6" w14:textId="109EC75F" w:rsidR="002136ED" w:rsidRPr="00936461" w:rsidRDefault="002136ED" w:rsidP="002136ED">
            <w:pPr>
              <w:pStyle w:val="TAL"/>
              <w:jc w:val="center"/>
              <w:rPr>
                <w:ins w:id="1284" w:author="Netw_Energy_NR-Core" w:date="2024-03-05T01:06:00Z"/>
              </w:rPr>
            </w:pPr>
            <w:ins w:id="1285" w:author="Netw_Energy_NR-Core" w:date="2024-03-05T01:07:00Z">
              <w:r>
                <w:t>No</w:t>
              </w:r>
            </w:ins>
          </w:p>
        </w:tc>
        <w:tc>
          <w:tcPr>
            <w:tcW w:w="709" w:type="dxa"/>
          </w:tcPr>
          <w:p w14:paraId="2DA22AC8" w14:textId="3653463A" w:rsidR="002136ED" w:rsidRPr="00936461" w:rsidRDefault="002136ED" w:rsidP="002136ED">
            <w:pPr>
              <w:pStyle w:val="TAL"/>
              <w:jc w:val="center"/>
              <w:rPr>
                <w:ins w:id="1286" w:author="Netw_Energy_NR-Core" w:date="2024-03-05T01:06:00Z"/>
              </w:rPr>
            </w:pPr>
            <w:ins w:id="1287" w:author="Netw_Energy_NR-Core" w:date="2024-03-05T01:07:00Z">
              <w:r>
                <w:t>N/A</w:t>
              </w:r>
            </w:ins>
          </w:p>
        </w:tc>
        <w:tc>
          <w:tcPr>
            <w:tcW w:w="728" w:type="dxa"/>
          </w:tcPr>
          <w:p w14:paraId="415008BB" w14:textId="33B9FA2F" w:rsidR="002136ED" w:rsidRPr="00936461" w:rsidRDefault="002136ED" w:rsidP="002136ED">
            <w:pPr>
              <w:pStyle w:val="TAL"/>
              <w:jc w:val="center"/>
              <w:rPr>
                <w:ins w:id="1288" w:author="Netw_Energy_NR-Core" w:date="2024-03-05T01:06:00Z"/>
              </w:rPr>
            </w:pPr>
            <w:ins w:id="1289"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290" w:author="NR_cov_enh2-Core" w:date="2024-03-02T08:33:00Z"/>
        </w:trPr>
        <w:tc>
          <w:tcPr>
            <w:tcW w:w="6917" w:type="dxa"/>
          </w:tcPr>
          <w:p w14:paraId="4979DC37" w14:textId="77777777" w:rsidR="002136ED" w:rsidRDefault="002136ED" w:rsidP="002136ED">
            <w:pPr>
              <w:pStyle w:val="TAL"/>
              <w:rPr>
                <w:ins w:id="1291" w:author="NR_cov_enh2-Core" w:date="2024-03-02T08:33:00Z"/>
                <w:b/>
                <w:i/>
              </w:rPr>
            </w:pPr>
            <w:ins w:id="1292" w:author="NR_cov_enh2-Core" w:date="2024-03-02T08:33:00Z">
              <w:r>
                <w:rPr>
                  <w:b/>
                  <w:i/>
                </w:rPr>
                <w:t>prach-CoverageEnh-r18</w:t>
              </w:r>
            </w:ins>
          </w:p>
          <w:p w14:paraId="56DB2EEF" w14:textId="6302192C" w:rsidR="002136ED" w:rsidRPr="00936461" w:rsidRDefault="002136ED" w:rsidP="002136ED">
            <w:pPr>
              <w:pStyle w:val="TAL"/>
              <w:rPr>
                <w:ins w:id="1293" w:author="NR_cov_enh2-Core" w:date="2024-03-02T08:33:00Z"/>
                <w:b/>
                <w:i/>
              </w:rPr>
            </w:pPr>
            <w:ins w:id="1294"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295" w:author="NR_cov_enh2-Core" w:date="2024-03-02T08:33:00Z"/>
              </w:rPr>
            </w:pPr>
            <w:ins w:id="1296" w:author="NR_cov_enh2-Core" w:date="2024-03-02T08:33:00Z">
              <w:r>
                <w:t>Band</w:t>
              </w:r>
            </w:ins>
          </w:p>
        </w:tc>
        <w:tc>
          <w:tcPr>
            <w:tcW w:w="567" w:type="dxa"/>
          </w:tcPr>
          <w:p w14:paraId="0CCC2C86" w14:textId="474D7998" w:rsidR="002136ED" w:rsidRPr="00936461" w:rsidRDefault="002136ED" w:rsidP="002136ED">
            <w:pPr>
              <w:pStyle w:val="TAL"/>
              <w:jc w:val="center"/>
              <w:rPr>
                <w:ins w:id="1297" w:author="NR_cov_enh2-Core" w:date="2024-03-02T08:33:00Z"/>
              </w:rPr>
            </w:pPr>
            <w:ins w:id="1298" w:author="NR_cov_enh2-Core" w:date="2024-03-02T08:33:00Z">
              <w:r>
                <w:t>No</w:t>
              </w:r>
            </w:ins>
          </w:p>
        </w:tc>
        <w:tc>
          <w:tcPr>
            <w:tcW w:w="709" w:type="dxa"/>
          </w:tcPr>
          <w:p w14:paraId="0FD4D039" w14:textId="023EA87F" w:rsidR="002136ED" w:rsidRPr="00936461" w:rsidRDefault="002136ED" w:rsidP="002136ED">
            <w:pPr>
              <w:pStyle w:val="TAL"/>
              <w:jc w:val="center"/>
              <w:rPr>
                <w:ins w:id="1299" w:author="NR_cov_enh2-Core" w:date="2024-03-02T08:33:00Z"/>
              </w:rPr>
            </w:pPr>
            <w:ins w:id="1300" w:author="NR_cov_enh2-Core" w:date="2024-03-02T08:33:00Z">
              <w:r>
                <w:t>N/A</w:t>
              </w:r>
            </w:ins>
          </w:p>
        </w:tc>
        <w:tc>
          <w:tcPr>
            <w:tcW w:w="728" w:type="dxa"/>
          </w:tcPr>
          <w:p w14:paraId="7244CF61" w14:textId="38D2AF4F" w:rsidR="002136ED" w:rsidRPr="00936461" w:rsidRDefault="002136ED" w:rsidP="002136ED">
            <w:pPr>
              <w:pStyle w:val="TAL"/>
              <w:jc w:val="center"/>
              <w:rPr>
                <w:ins w:id="1301" w:author="NR_cov_enh2-Core" w:date="2024-03-02T08:33:00Z"/>
              </w:rPr>
            </w:pPr>
            <w:ins w:id="1302" w:author="NR_cov_enh2-Core" w:date="2024-03-02T08:33:00Z">
              <w:r>
                <w:t>N/A</w:t>
              </w:r>
            </w:ins>
          </w:p>
        </w:tc>
      </w:tr>
      <w:tr w:rsidR="002136ED" w:rsidRPr="00936461" w14:paraId="3AF752C4" w14:textId="77777777" w:rsidTr="0026000E">
        <w:trPr>
          <w:cantSplit/>
          <w:tblHeader/>
          <w:ins w:id="1303" w:author="NR_cov_enh2-Core" w:date="2024-03-05T12:40:00Z"/>
        </w:trPr>
        <w:tc>
          <w:tcPr>
            <w:tcW w:w="6917" w:type="dxa"/>
          </w:tcPr>
          <w:p w14:paraId="00ABC86C" w14:textId="77777777" w:rsidR="002136ED" w:rsidRDefault="002136ED" w:rsidP="002136ED">
            <w:pPr>
              <w:pStyle w:val="TAL"/>
              <w:rPr>
                <w:ins w:id="1304" w:author="NR_cov_enh2-Core" w:date="2024-03-05T12:40:00Z"/>
                <w:b/>
                <w:i/>
              </w:rPr>
            </w:pPr>
            <w:ins w:id="1305" w:author="NR_cov_enh2-Core" w:date="2024-03-05T12:40:00Z">
              <w:r w:rsidRPr="0038198A">
                <w:rPr>
                  <w:b/>
                  <w:i/>
                </w:rPr>
                <w:t>prach-Repetition</w:t>
              </w:r>
              <w:r>
                <w:rPr>
                  <w:b/>
                  <w:i/>
                </w:rPr>
                <w:t>-r18</w:t>
              </w:r>
            </w:ins>
          </w:p>
          <w:p w14:paraId="49043AAB" w14:textId="77777777" w:rsidR="002136ED" w:rsidRDefault="002136ED" w:rsidP="002136ED">
            <w:pPr>
              <w:pStyle w:val="TAL"/>
              <w:rPr>
                <w:ins w:id="1306" w:author="NR_cov_enh2-Core" w:date="2024-03-05T12:41:00Z"/>
                <w:rFonts w:eastAsia="MS Mincho" w:cs="Arial"/>
                <w:szCs w:val="18"/>
                <w:lang w:eastAsia="zh-CN"/>
              </w:rPr>
            </w:pPr>
            <w:ins w:id="1307" w:author="NR_cov_enh2-Core" w:date="2024-03-05T12:40:00Z">
              <w:r>
                <w:rPr>
                  <w:bCs/>
                  <w:iCs/>
                </w:rPr>
                <w:t>Indicates whether the UE sup</w:t>
              </w:r>
            </w:ins>
            <w:ins w:id="1308"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09" w:author="NR_cov_enh2-Core" w:date="2024-03-05T12:40:00Z"/>
                <w:bCs/>
                <w:iCs/>
                <w:rPrChange w:id="1310" w:author="NR_cov_enh2-Core" w:date="2024-03-05T12:40:00Z">
                  <w:rPr>
                    <w:ins w:id="1311" w:author="NR_cov_enh2-Core" w:date="2024-03-05T12:40:00Z"/>
                    <w:b/>
                    <w:i/>
                  </w:rPr>
                </w:rPrChange>
              </w:rPr>
            </w:pPr>
            <w:ins w:id="1312"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13"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14" w:author="NR_cov_enh2-Core" w:date="2024-03-05T12:40:00Z"/>
              </w:rPr>
            </w:pPr>
            <w:ins w:id="1315" w:author="NR_cov_enh2-Core" w:date="2024-03-05T12:41:00Z">
              <w:r>
                <w:t>Band</w:t>
              </w:r>
            </w:ins>
          </w:p>
        </w:tc>
        <w:tc>
          <w:tcPr>
            <w:tcW w:w="567" w:type="dxa"/>
          </w:tcPr>
          <w:p w14:paraId="0230777B" w14:textId="7112CE5B" w:rsidR="002136ED" w:rsidRDefault="002136ED" w:rsidP="002136ED">
            <w:pPr>
              <w:pStyle w:val="TAL"/>
              <w:jc w:val="center"/>
              <w:rPr>
                <w:ins w:id="1316" w:author="NR_cov_enh2-Core" w:date="2024-03-05T12:40:00Z"/>
              </w:rPr>
            </w:pPr>
            <w:ins w:id="1317" w:author="NR_cov_enh2-Core" w:date="2024-03-05T12:41:00Z">
              <w:r>
                <w:t>No</w:t>
              </w:r>
            </w:ins>
          </w:p>
        </w:tc>
        <w:tc>
          <w:tcPr>
            <w:tcW w:w="709" w:type="dxa"/>
          </w:tcPr>
          <w:p w14:paraId="18645059" w14:textId="79836B79" w:rsidR="002136ED" w:rsidRDefault="002136ED" w:rsidP="002136ED">
            <w:pPr>
              <w:pStyle w:val="TAL"/>
              <w:jc w:val="center"/>
              <w:rPr>
                <w:ins w:id="1318" w:author="NR_cov_enh2-Core" w:date="2024-03-05T12:40:00Z"/>
              </w:rPr>
            </w:pPr>
            <w:ins w:id="1319" w:author="NR_cov_enh2-Core" w:date="2024-03-05T12:41:00Z">
              <w:r>
                <w:t>N/A</w:t>
              </w:r>
            </w:ins>
          </w:p>
        </w:tc>
        <w:tc>
          <w:tcPr>
            <w:tcW w:w="728" w:type="dxa"/>
          </w:tcPr>
          <w:p w14:paraId="5B6B35AF" w14:textId="41BEE8E2" w:rsidR="002136ED" w:rsidRDefault="002136ED" w:rsidP="002136ED">
            <w:pPr>
              <w:pStyle w:val="TAL"/>
              <w:jc w:val="center"/>
              <w:rPr>
                <w:ins w:id="1320" w:author="NR_cov_enh2-Core" w:date="2024-03-05T12:40:00Z"/>
              </w:rPr>
            </w:pPr>
            <w:ins w:id="1321" w:author="NR_cov_enh2-Core" w:date="2024-03-05T12:41:00Z">
              <w:r>
                <w:t>N/A</w:t>
              </w:r>
            </w:ins>
          </w:p>
        </w:tc>
      </w:tr>
      <w:tr w:rsidR="002136ED"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lastRenderedPageBreak/>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7249E3">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7249E3">
        <w:trPr>
          <w:cantSplit/>
          <w:tblHeader/>
        </w:trPr>
        <w:tc>
          <w:tcPr>
            <w:tcW w:w="6917" w:type="dxa"/>
          </w:tcPr>
          <w:p w14:paraId="4E541421" w14:textId="77777777" w:rsidR="002136ED" w:rsidRPr="00936461" w:rsidRDefault="002136ED" w:rsidP="002136ED">
            <w:pPr>
              <w:pStyle w:val="TAL"/>
              <w:rPr>
                <w:b/>
                <w:i/>
              </w:rPr>
            </w:pPr>
            <w:r w:rsidRPr="00936461">
              <w:rPr>
                <w:b/>
                <w:i/>
              </w:rPr>
              <w:lastRenderedPageBreak/>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lastRenderedPageBreak/>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lastRenderedPageBreak/>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22" w:name="_Hlk533941701"/>
            <w:r w:rsidRPr="00936461">
              <w:rPr>
                <w:b/>
                <w:bCs/>
                <w:i/>
                <w:iCs/>
              </w:rPr>
              <w:t>ptrs-DensityRecommendationSetUL</w:t>
            </w:r>
            <w:bookmarkEnd w:id="1322"/>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7249E3">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7249E3">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lastRenderedPageBreak/>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lastRenderedPageBreak/>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2657F1">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23" w:author="NR_Mob_enh2-Core" w:date="2024-03-02T08:34:00Z"/>
        </w:trPr>
        <w:tc>
          <w:tcPr>
            <w:tcW w:w="6917" w:type="dxa"/>
          </w:tcPr>
          <w:p w14:paraId="1831762F" w14:textId="77777777" w:rsidR="002136ED" w:rsidRDefault="002136ED" w:rsidP="002136ED">
            <w:pPr>
              <w:pStyle w:val="TAL"/>
              <w:rPr>
                <w:ins w:id="1324" w:author="NR_Mob_enh2-Core" w:date="2024-03-02T08:34:00Z"/>
                <w:b/>
                <w:bCs/>
                <w:i/>
                <w:iCs/>
              </w:rPr>
            </w:pPr>
            <w:ins w:id="1325" w:author="NR_Mob_enh2-Core" w:date="2024-03-02T08:34:00Z">
              <w:r w:rsidRPr="00A21573">
                <w:rPr>
                  <w:b/>
                  <w:bCs/>
                  <w:i/>
                  <w:iCs/>
                </w:rPr>
                <w:t>rach-EarlyTA-Measurement-r18</w:t>
              </w:r>
            </w:ins>
          </w:p>
          <w:p w14:paraId="3C8FA6E4" w14:textId="77777777" w:rsidR="002136ED" w:rsidRDefault="002136ED" w:rsidP="002136ED">
            <w:pPr>
              <w:pStyle w:val="TAL"/>
              <w:rPr>
                <w:ins w:id="1326" w:author="NR_Mob_enh2-Core" w:date="2024-03-02T08:34:00Z"/>
                <w:rFonts w:cs="Arial"/>
                <w:color w:val="000000" w:themeColor="text1"/>
                <w:szCs w:val="18"/>
              </w:rPr>
            </w:pPr>
            <w:ins w:id="1327"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28" w:author="NR_Mob_enh2-Core" w:date="2024-03-02T08:34:00Z"/>
                <w:b/>
                <w:bCs/>
                <w:i/>
                <w:iCs/>
              </w:rPr>
            </w:pPr>
            <w:ins w:id="1329"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30" w:author="NR_Mob_enh2-Core" w:date="2024-03-02T08:34:00Z"/>
                <w:bCs/>
                <w:iCs/>
              </w:rPr>
            </w:pPr>
            <w:ins w:id="1331"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32" w:author="NR_Mob_enh2-Core" w:date="2024-03-02T08:34:00Z"/>
                <w:bCs/>
                <w:iCs/>
              </w:rPr>
            </w:pPr>
            <w:ins w:id="1333"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34" w:author="NR_Mob_enh2-Core" w:date="2024-03-02T08:34:00Z"/>
                <w:bCs/>
                <w:iCs/>
              </w:rPr>
            </w:pPr>
            <w:ins w:id="1335" w:author="NR_Mob_enh2-Core" w:date="2024-03-02T08:34:00Z">
              <w:r>
                <w:t>N/A</w:t>
              </w:r>
            </w:ins>
          </w:p>
        </w:tc>
        <w:tc>
          <w:tcPr>
            <w:tcW w:w="728" w:type="dxa"/>
          </w:tcPr>
          <w:p w14:paraId="0FC6D631" w14:textId="0F83EA86" w:rsidR="002136ED" w:rsidRPr="00936461" w:rsidRDefault="002136ED" w:rsidP="002136ED">
            <w:pPr>
              <w:pStyle w:val="TAL"/>
              <w:jc w:val="center"/>
              <w:rPr>
                <w:ins w:id="1336" w:author="NR_Mob_enh2-Core" w:date="2024-03-02T08:34:00Z"/>
                <w:bCs/>
                <w:iCs/>
              </w:rPr>
            </w:pPr>
            <w:ins w:id="1337"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7249E3">
        <w:trPr>
          <w:cantSplit/>
          <w:tblHeader/>
        </w:trPr>
        <w:tc>
          <w:tcPr>
            <w:tcW w:w="6917" w:type="dxa"/>
          </w:tcPr>
          <w:p w14:paraId="64331BDE" w14:textId="77777777" w:rsidR="002136ED" w:rsidRPr="00936461" w:rsidRDefault="002136ED" w:rsidP="002136ED">
            <w:pPr>
              <w:pStyle w:val="TAL"/>
              <w:rPr>
                <w:b/>
                <w:bCs/>
                <w:i/>
                <w:iCs/>
              </w:rPr>
            </w:pPr>
            <w:r w:rsidRPr="00936461">
              <w:rPr>
                <w:b/>
                <w:bCs/>
                <w:i/>
                <w:iCs/>
              </w:rPr>
              <w:lastRenderedPageBreak/>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7249E3">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38" w:author="NR_XR_Enh-Core" w:date="2024-03-05T12:37:00Z"/>
              </w:rPr>
            </w:pPr>
          </w:p>
          <w:p w14:paraId="32E27707" w14:textId="34E31239" w:rsidR="002136ED" w:rsidRDefault="002136ED" w:rsidP="002136ED">
            <w:pPr>
              <w:pStyle w:val="TAL"/>
              <w:rPr>
                <w:ins w:id="1339" w:author="NR_XR_Enh-Core" w:date="2024-03-05T12:37:00Z"/>
              </w:rPr>
            </w:pPr>
            <w:ins w:id="1340"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宋体" w:eastAsia="宋体" w:hAnsi="宋体" w:cs="宋体"/>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41" w:name="_Hlk53130838"/>
            <w:r w:rsidRPr="00936461">
              <w:rPr>
                <w:b/>
                <w:i/>
              </w:rPr>
              <w:lastRenderedPageBreak/>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A1340D">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A1340D">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A1340D">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A1340D">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7249E3">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7249E3">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41"/>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lastRenderedPageBreak/>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42" w:author="NR_HST_FR2_enh-Core" w:date="2024-03-02T15:48:00Z"/>
        </w:trPr>
        <w:tc>
          <w:tcPr>
            <w:tcW w:w="6917" w:type="dxa"/>
          </w:tcPr>
          <w:p w14:paraId="21558ECF" w14:textId="77777777" w:rsidR="002136ED" w:rsidRDefault="002136ED" w:rsidP="002136ED">
            <w:pPr>
              <w:pStyle w:val="TAL"/>
              <w:rPr>
                <w:ins w:id="1343" w:author="NR_HST_FR2_enh-Core" w:date="2024-03-02T15:48:00Z"/>
                <w:b/>
                <w:i/>
              </w:rPr>
            </w:pPr>
            <w:ins w:id="1344" w:author="NR_HST_FR2_enh-Core" w:date="2024-03-02T15:48:00Z">
              <w:r w:rsidRPr="00E81F66">
                <w:rPr>
                  <w:b/>
                  <w:i/>
                </w:rPr>
                <w:t>simultaneousReceiptionTwoQCL-r18</w:t>
              </w:r>
            </w:ins>
          </w:p>
          <w:p w14:paraId="5E656D7E" w14:textId="77777777" w:rsidR="002136ED" w:rsidRDefault="002136ED" w:rsidP="002136ED">
            <w:pPr>
              <w:pStyle w:val="TAL"/>
              <w:rPr>
                <w:ins w:id="1345" w:author="NR_HST_FR2_enh-Core" w:date="2024-03-02T15:49:00Z"/>
                <w:bCs/>
                <w:iCs/>
              </w:rPr>
            </w:pPr>
            <w:ins w:id="1346" w:author="NR_HST_FR2_enh-Core" w:date="2024-03-02T15:48:00Z">
              <w:r>
                <w:rPr>
                  <w:bCs/>
                  <w:iCs/>
                </w:rPr>
                <w:t>Indicates whethe</w:t>
              </w:r>
            </w:ins>
            <w:ins w:id="1347"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704748C6" w14:textId="0EC79427" w:rsidR="002136ED" w:rsidRDefault="002136ED" w:rsidP="002136ED">
            <w:pPr>
              <w:pStyle w:val="TAL"/>
              <w:rPr>
                <w:ins w:id="1348" w:author="NR_HST_FR2_enh-Core" w:date="2024-03-02T15:51:00Z"/>
                <w:bCs/>
                <w:iCs/>
              </w:rPr>
            </w:pPr>
            <w:ins w:id="1349" w:author="NR_HST_FR2_enh-Core" w:date="2024-03-02T15:51:00Z">
              <w:r>
                <w:rPr>
                  <w:bCs/>
                  <w:iCs/>
                </w:rPr>
                <w:t xml:space="preserve">This feature is applied when </w:t>
              </w:r>
            </w:ins>
            <w:ins w:id="1350" w:author="NR_HST_FR2_enh-Core" w:date="2024-03-02T15:52:00Z">
              <w:r w:rsidRPr="00F92EE2">
                <w:rPr>
                  <w:rFonts w:cs="Arial"/>
                  <w:i/>
                  <w:iCs/>
                  <w:szCs w:val="18"/>
                  <w:rPrChange w:id="1351"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52" w:author="NR_HST_FR2_enh-Core" w:date="2024-03-02T15:48:00Z"/>
                <w:rPrChange w:id="1353" w:author="NR_HST_FR2_enh-Core" w:date="2024-03-02T15:52:00Z">
                  <w:rPr>
                    <w:ins w:id="1354" w:author="NR_HST_FR2_enh-Core" w:date="2024-03-02T15:48:00Z"/>
                    <w:b/>
                    <w:i/>
                  </w:rPr>
                </w:rPrChange>
              </w:rPr>
            </w:pPr>
            <w:ins w:id="1355" w:author="NR_HST_FR2_enh-Core" w:date="2024-03-02T15:49:00Z">
              <w:r>
                <w:rPr>
                  <w:bCs/>
                  <w:iCs/>
                </w:rPr>
                <w:t>A UE supporting this feature shall also indicate</w:t>
              </w:r>
            </w:ins>
            <w:ins w:id="1356" w:author="NR_HST_FR2_enh-Core" w:date="2024-03-02T15:50:00Z">
              <w:r>
                <w:rPr>
                  <w:bCs/>
                  <w:iCs/>
                </w:rPr>
                <w:t xml:space="preserve"> support of </w:t>
              </w:r>
              <w:r w:rsidRPr="00E15C56">
                <w:rPr>
                  <w:i/>
                  <w:iCs/>
                  <w:rPrChange w:id="1357"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58" w:author="NR_HST_FR2_enh-Core" w:date="2024-03-02T15:48:00Z"/>
              </w:rPr>
            </w:pPr>
            <w:ins w:id="1359" w:author="NR_HST_FR2_enh-Core" w:date="2024-03-02T15:51:00Z">
              <w:r>
                <w:t>Band</w:t>
              </w:r>
            </w:ins>
          </w:p>
        </w:tc>
        <w:tc>
          <w:tcPr>
            <w:tcW w:w="567" w:type="dxa"/>
          </w:tcPr>
          <w:p w14:paraId="4397E01C" w14:textId="53DAD24B" w:rsidR="002136ED" w:rsidRPr="00936461" w:rsidRDefault="002136ED" w:rsidP="002136ED">
            <w:pPr>
              <w:pStyle w:val="TAL"/>
              <w:jc w:val="center"/>
              <w:rPr>
                <w:ins w:id="1360" w:author="NR_HST_FR2_enh-Core" w:date="2024-03-02T15:48:00Z"/>
              </w:rPr>
            </w:pPr>
            <w:ins w:id="1361" w:author="NR_HST_FR2_enh-Core" w:date="2024-03-02T15:51:00Z">
              <w:r>
                <w:t>No</w:t>
              </w:r>
            </w:ins>
          </w:p>
        </w:tc>
        <w:tc>
          <w:tcPr>
            <w:tcW w:w="709" w:type="dxa"/>
          </w:tcPr>
          <w:p w14:paraId="347D6DF6" w14:textId="7BEE1505" w:rsidR="002136ED" w:rsidRPr="00936461" w:rsidRDefault="002136ED" w:rsidP="002136ED">
            <w:pPr>
              <w:pStyle w:val="TAL"/>
              <w:jc w:val="center"/>
              <w:rPr>
                <w:ins w:id="1362" w:author="NR_HST_FR2_enh-Core" w:date="2024-03-02T15:48:00Z"/>
              </w:rPr>
            </w:pPr>
            <w:ins w:id="1363" w:author="NR_HST_FR2_enh-Core" w:date="2024-03-02T15:51:00Z">
              <w:r>
                <w:t>N/A</w:t>
              </w:r>
            </w:ins>
          </w:p>
        </w:tc>
        <w:tc>
          <w:tcPr>
            <w:tcW w:w="728" w:type="dxa"/>
          </w:tcPr>
          <w:p w14:paraId="4AF03D66" w14:textId="74D23A66" w:rsidR="002136ED" w:rsidRPr="00936461" w:rsidRDefault="002136ED" w:rsidP="002136ED">
            <w:pPr>
              <w:pStyle w:val="TAL"/>
              <w:jc w:val="center"/>
              <w:rPr>
                <w:ins w:id="1364" w:author="NR_HST_FR2_enh-Core" w:date="2024-03-02T15:48:00Z"/>
              </w:rPr>
            </w:pPr>
            <w:ins w:id="1365"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66" w:author="Netw_Energy_NR-Core" w:date="2024-03-04T23:50:00Z"/>
        </w:trPr>
        <w:tc>
          <w:tcPr>
            <w:tcW w:w="6917" w:type="dxa"/>
          </w:tcPr>
          <w:p w14:paraId="55664E73" w14:textId="0E06F084" w:rsidR="002136ED" w:rsidRDefault="002136ED" w:rsidP="002136ED">
            <w:pPr>
              <w:pStyle w:val="TAL"/>
              <w:rPr>
                <w:ins w:id="1367" w:author="Netw_Energy_NR-Core" w:date="2024-03-04T23:50:00Z"/>
                <w:b/>
                <w:i/>
              </w:rPr>
            </w:pPr>
            <w:ins w:id="1368" w:author="Netw_Energy_NR-Core" w:date="2024-03-04T23:50:00Z">
              <w:r w:rsidRPr="00F143E3">
                <w:rPr>
                  <w:b/>
                  <w:i/>
                </w:rPr>
                <w:lastRenderedPageBreak/>
                <w:t>spacialAdaptation-CSI-Feedback-r18</w:t>
              </w:r>
            </w:ins>
          </w:p>
          <w:p w14:paraId="50DC6D0A" w14:textId="234CF625" w:rsidR="002136ED" w:rsidRDefault="002136ED" w:rsidP="002136ED">
            <w:pPr>
              <w:pStyle w:val="TAL"/>
              <w:rPr>
                <w:ins w:id="1369" w:author="Netw_Energy_NR-Core" w:date="2024-03-04T23:50:00Z"/>
                <w:rFonts w:eastAsia="宋体" w:cs="Arial"/>
                <w:color w:val="000000" w:themeColor="text1"/>
                <w:szCs w:val="18"/>
                <w:lang w:val="en-US" w:eastAsia="zh-CN"/>
              </w:rPr>
            </w:pPr>
            <w:ins w:id="1370" w:author="Netw_Energy_NR-Core" w:date="2024-03-04T23:50: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periodic CSI reporting</w:t>
              </w:r>
            </w:ins>
            <w:ins w:id="1371" w:author="Netw_Energy_NR-Core" w:date="2024-03-04T23:59:00Z">
              <w:r>
                <w:rPr>
                  <w:rFonts w:eastAsia="宋体" w:cs="Arial"/>
                  <w:color w:val="000000" w:themeColor="text1"/>
                  <w:szCs w:val="18"/>
                  <w:lang w:val="en-US" w:eastAsia="zh-CN"/>
                </w:rPr>
                <w:t xml:space="preserve"> and single-panel type 1 codebook</w:t>
              </w:r>
            </w:ins>
            <w:ins w:id="1372" w:author="Netw_Energy_NR-Core" w:date="2024-03-04T23:50:00Z">
              <w:r>
                <w:rPr>
                  <w:rFonts w:eastAsia="宋体"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73" w:author="Netw_Energy_NR-Core" w:date="2024-03-04T23:50:00Z"/>
                <w:rFonts w:ascii="Arial" w:hAnsi="Arial" w:cs="Arial"/>
                <w:sz w:val="18"/>
                <w:szCs w:val="18"/>
              </w:rPr>
            </w:pPr>
            <w:ins w:id="1374" w:author="Netw_Energy_NR-Core" w:date="2024-03-04T23:50:00Z">
              <w:r w:rsidRPr="00936461">
                <w:rPr>
                  <w:rFonts w:ascii="Arial" w:hAnsi="Arial" w:cs="Arial"/>
                  <w:sz w:val="18"/>
                  <w:szCs w:val="18"/>
                </w:rPr>
                <w:t>-</w:t>
              </w:r>
              <w:r w:rsidRPr="00936461">
                <w:rPr>
                  <w:rFonts w:ascii="Arial" w:hAnsi="Arial" w:cs="Arial"/>
                  <w:sz w:val="18"/>
                  <w:szCs w:val="18"/>
                </w:rPr>
                <w:tab/>
              </w:r>
            </w:ins>
            <w:ins w:id="1375" w:author="Netw_Energy_NR-Core" w:date="2024-03-04T23:53:00Z">
              <w:r w:rsidRPr="000D1E49">
                <w:rPr>
                  <w:rFonts w:ascii="Arial" w:hAnsi="Arial" w:cs="Arial"/>
                  <w:i/>
                  <w:iCs/>
                  <w:sz w:val="18"/>
                  <w:szCs w:val="18"/>
                </w:rPr>
                <w:t>csiFeedbackType</w:t>
              </w:r>
            </w:ins>
            <w:ins w:id="1376"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77"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78"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79" w:author="Netw_Energy_NR-Core" w:date="2024-03-04T23:56:00Z">
              <w:r>
                <w:rPr>
                  <w:rFonts w:ascii="Arial" w:eastAsiaTheme="minorEastAsia" w:hAnsi="Arial" w:cs="Arial"/>
                  <w:color w:val="000000" w:themeColor="text1"/>
                  <w:sz w:val="18"/>
                  <w:szCs w:val="18"/>
                  <w:lang w:eastAsia="zh-CN"/>
                </w:rPr>
                <w:t xml:space="preserve"> value</w:t>
              </w:r>
            </w:ins>
            <w:ins w:id="1380"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1"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82" w:author="Netw_Energy_NR-Core" w:date="2024-03-04T23:56:00Z">
              <w:r>
                <w:rPr>
                  <w:rFonts w:ascii="Arial" w:eastAsiaTheme="minorEastAsia" w:hAnsi="Arial" w:cs="Arial"/>
                  <w:color w:val="000000" w:themeColor="text1"/>
                  <w:sz w:val="18"/>
                  <w:szCs w:val="18"/>
                  <w:lang w:eastAsia="zh-CN"/>
                </w:rPr>
                <w:t xml:space="preserve"> value</w:t>
              </w:r>
            </w:ins>
            <w:ins w:id="1383"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4"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85"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86" w:author="Netw_Energy_NR-Core" w:date="2024-03-04T23:54:00Z"/>
                <w:rFonts w:ascii="Arial" w:hAnsi="Arial" w:cs="Arial"/>
                <w:sz w:val="18"/>
                <w:szCs w:val="18"/>
              </w:rPr>
            </w:pPr>
            <w:ins w:id="1387" w:author="Netw_Energy_NR-Core" w:date="2024-03-04T23:50:00Z">
              <w:r w:rsidRPr="00936461">
                <w:rPr>
                  <w:rFonts w:ascii="Arial" w:hAnsi="Arial" w:cs="Arial"/>
                  <w:sz w:val="18"/>
                  <w:szCs w:val="18"/>
                </w:rPr>
                <w:t>-</w:t>
              </w:r>
              <w:r w:rsidRPr="00936461">
                <w:rPr>
                  <w:rFonts w:ascii="Arial" w:hAnsi="Arial" w:cs="Arial"/>
                  <w:sz w:val="18"/>
                  <w:szCs w:val="18"/>
                </w:rPr>
                <w:tab/>
              </w:r>
            </w:ins>
            <w:ins w:id="1388" w:author="Netw_Energy_NR-Core" w:date="2024-03-04T23:54:00Z">
              <w:r w:rsidRPr="00D16488">
                <w:rPr>
                  <w:rFonts w:ascii="Arial" w:hAnsi="Arial" w:cs="Arial"/>
                  <w:i/>
                  <w:sz w:val="18"/>
                  <w:szCs w:val="18"/>
                </w:rPr>
                <w:t>maxNumberLmax</w:t>
              </w:r>
            </w:ins>
            <w:ins w:id="1389"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390"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391"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392" w:author="Netw_Energy_NR-Core" w:date="2024-03-04T23:54:00Z"/>
                <w:rFonts w:ascii="Arial" w:hAnsi="Arial" w:cs="Arial"/>
                <w:sz w:val="18"/>
                <w:szCs w:val="18"/>
              </w:rPr>
            </w:pPr>
            <w:ins w:id="1393" w:author="Netw_Energy_NR-Core" w:date="2024-03-04T23:54:00Z">
              <w:r>
                <w:rPr>
                  <w:rFonts w:ascii="Arial" w:hAnsi="Arial" w:cs="Arial"/>
                  <w:sz w:val="18"/>
                  <w:szCs w:val="18"/>
                </w:rPr>
                <w:t xml:space="preserve">-   </w:t>
              </w:r>
              <w:r w:rsidRPr="00493EB5">
                <w:rPr>
                  <w:rFonts w:ascii="Arial" w:hAnsi="Arial" w:cs="Arial"/>
                  <w:i/>
                  <w:iCs/>
                  <w:sz w:val="18"/>
                  <w:szCs w:val="18"/>
                  <w:rPrChange w:id="1394"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395"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396" w:author="Netw_Energy_NR-Core" w:date="2024-03-04T23:57:00Z">
              <w:r>
                <w:rPr>
                  <w:rFonts w:ascii="Arial" w:hAnsi="Arial" w:cs="Arial"/>
                  <w:color w:val="000000" w:themeColor="text1"/>
                  <w:sz w:val="18"/>
                  <w:szCs w:val="18"/>
                </w:rPr>
                <w:t>-t</w:t>
              </w:r>
            </w:ins>
            <w:ins w:id="1397"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398" w:author="Netw_Energy_NR-Core" w:date="2024-03-04T23:54:00Z"/>
                <w:rFonts w:ascii="Arial" w:hAnsi="Arial" w:cs="Arial"/>
                <w:sz w:val="18"/>
                <w:szCs w:val="18"/>
              </w:rPr>
            </w:pPr>
            <w:ins w:id="1399" w:author="Netw_Energy_NR-Core" w:date="2024-03-04T23:54:00Z">
              <w:r>
                <w:rPr>
                  <w:rFonts w:ascii="Arial" w:hAnsi="Arial" w:cs="Arial"/>
                  <w:sz w:val="18"/>
                  <w:szCs w:val="18"/>
                </w:rPr>
                <w:t xml:space="preserve">-   </w:t>
              </w:r>
              <w:r w:rsidRPr="00493EB5">
                <w:rPr>
                  <w:rFonts w:ascii="Arial" w:hAnsi="Arial" w:cs="Arial"/>
                  <w:i/>
                  <w:iCs/>
                  <w:sz w:val="18"/>
                  <w:szCs w:val="18"/>
                  <w:rPrChange w:id="1400" w:author="Netw_Energy_NR-Core" w:date="2024-03-04T23:57:00Z">
                    <w:rPr>
                      <w:rFonts w:ascii="Arial" w:hAnsi="Arial" w:cs="Arial"/>
                      <w:sz w:val="18"/>
                      <w:szCs w:val="18"/>
                    </w:rPr>
                  </w:rPrChange>
                </w:rPr>
                <w:t>maxNumberTotalCSI-ResourcePerCC-r18</w:t>
              </w:r>
            </w:ins>
            <w:ins w:id="1401" w:author="Netw_Energy_NR-Core" w:date="2024-03-04T23:56:00Z">
              <w:r>
                <w:rPr>
                  <w:rFonts w:ascii="Arial" w:hAnsi="Arial" w:cs="Arial"/>
                  <w:sz w:val="18"/>
                  <w:szCs w:val="18"/>
                </w:rPr>
                <w:t xml:space="preserve"> indicates </w:t>
              </w:r>
            </w:ins>
            <w:ins w:id="1402"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03" w:author="Netw_Energy_NR-Core" w:date="2024-03-05T00:12:00Z"/>
                <w:rFonts w:ascii="Arial" w:hAnsi="Arial" w:cs="Arial"/>
                <w:color w:val="000000" w:themeColor="text1"/>
                <w:sz w:val="18"/>
                <w:szCs w:val="18"/>
                <w:lang w:val="en-US"/>
              </w:rPr>
            </w:pPr>
            <w:ins w:id="1404" w:author="Netw_Energy_NR-Core" w:date="2024-03-04T23:54:00Z">
              <w:r>
                <w:rPr>
                  <w:rFonts w:ascii="Arial" w:hAnsi="Arial" w:cs="Arial"/>
                  <w:sz w:val="18"/>
                  <w:szCs w:val="18"/>
                </w:rPr>
                <w:t xml:space="preserve">-   </w:t>
              </w:r>
              <w:r w:rsidRPr="00C56861">
                <w:rPr>
                  <w:rFonts w:ascii="Arial" w:hAnsi="Arial" w:cs="Arial"/>
                  <w:i/>
                  <w:iCs/>
                  <w:sz w:val="18"/>
                  <w:szCs w:val="18"/>
                  <w:rPrChange w:id="1405"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06"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07" w:author="Netw_Energy_NR-Core" w:date="2024-03-04T23:50:00Z"/>
                <w:rFonts w:cs="Arial"/>
                <w:szCs w:val="18"/>
                <w:rPrChange w:id="1408" w:author="Netw_Energy_NR-Core" w:date="2024-03-04T23:58:00Z">
                  <w:rPr>
                    <w:ins w:id="1409" w:author="Netw_Energy_NR-Core" w:date="2024-03-04T23:50:00Z"/>
                    <w:rFonts w:cs="Arial"/>
                    <w:b/>
                    <w:bCs/>
                    <w:i/>
                    <w:iCs/>
                    <w:szCs w:val="18"/>
                  </w:rPr>
                </w:rPrChange>
              </w:rPr>
              <w:pPrChange w:id="1410" w:author="Netw_Energy_NR-Core" w:date="2024-03-05T00:12:00Z">
                <w:pPr>
                  <w:pStyle w:val="TAL"/>
                </w:pPr>
              </w:pPrChange>
            </w:pPr>
            <w:ins w:id="1411"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12" w:author="Netw_Energy_NR-Core" w:date="2024-03-04T23:50:00Z"/>
              </w:rPr>
            </w:pPr>
            <w:ins w:id="1413" w:author="Netw_Energy_NR-Core" w:date="2024-03-04T23:58:00Z">
              <w:r>
                <w:t>Band</w:t>
              </w:r>
            </w:ins>
          </w:p>
        </w:tc>
        <w:tc>
          <w:tcPr>
            <w:tcW w:w="567" w:type="dxa"/>
          </w:tcPr>
          <w:p w14:paraId="094FAF0B" w14:textId="53720452" w:rsidR="002136ED" w:rsidRPr="00936461" w:rsidRDefault="002136ED" w:rsidP="002136ED">
            <w:pPr>
              <w:pStyle w:val="TAL"/>
              <w:jc w:val="center"/>
              <w:rPr>
                <w:ins w:id="1414" w:author="Netw_Energy_NR-Core" w:date="2024-03-04T23:50:00Z"/>
              </w:rPr>
            </w:pPr>
            <w:ins w:id="1415" w:author="Netw_Energy_NR-Core" w:date="2024-03-04T23:58:00Z">
              <w:r>
                <w:t>No</w:t>
              </w:r>
            </w:ins>
          </w:p>
        </w:tc>
        <w:tc>
          <w:tcPr>
            <w:tcW w:w="709" w:type="dxa"/>
          </w:tcPr>
          <w:p w14:paraId="50FAE115" w14:textId="3D214967" w:rsidR="002136ED" w:rsidRPr="00936461" w:rsidRDefault="002136ED" w:rsidP="002136ED">
            <w:pPr>
              <w:pStyle w:val="TAL"/>
              <w:jc w:val="center"/>
              <w:rPr>
                <w:ins w:id="1416" w:author="Netw_Energy_NR-Core" w:date="2024-03-04T23:50:00Z"/>
              </w:rPr>
            </w:pPr>
            <w:ins w:id="1417" w:author="Netw_Energy_NR-Core" w:date="2024-03-04T23:58:00Z">
              <w:r>
                <w:t>N/A</w:t>
              </w:r>
            </w:ins>
          </w:p>
        </w:tc>
        <w:tc>
          <w:tcPr>
            <w:tcW w:w="728" w:type="dxa"/>
          </w:tcPr>
          <w:p w14:paraId="4399C349" w14:textId="4FD1B84E" w:rsidR="002136ED" w:rsidRPr="00936461" w:rsidRDefault="002136ED" w:rsidP="002136ED">
            <w:pPr>
              <w:pStyle w:val="TAL"/>
              <w:jc w:val="center"/>
              <w:rPr>
                <w:ins w:id="1418" w:author="Netw_Energy_NR-Core" w:date="2024-03-04T23:50:00Z"/>
              </w:rPr>
            </w:pPr>
            <w:ins w:id="1419" w:author="Netw_Energy_NR-Core" w:date="2024-03-04T23:58:00Z">
              <w:r>
                <w:t>N/A</w:t>
              </w:r>
            </w:ins>
          </w:p>
        </w:tc>
      </w:tr>
      <w:tr w:rsidR="002136ED" w:rsidRPr="00936461" w14:paraId="33ED9118" w14:textId="77777777" w:rsidTr="0026000E">
        <w:trPr>
          <w:cantSplit/>
          <w:tblHeader/>
          <w:ins w:id="1420" w:author="Netw_Energy_NR-Core" w:date="2024-03-05T00:29:00Z"/>
        </w:trPr>
        <w:tc>
          <w:tcPr>
            <w:tcW w:w="6917" w:type="dxa"/>
          </w:tcPr>
          <w:p w14:paraId="098DFC55" w14:textId="77777777" w:rsidR="002136ED" w:rsidRDefault="002136ED" w:rsidP="002136ED">
            <w:pPr>
              <w:pStyle w:val="TAL"/>
              <w:rPr>
                <w:ins w:id="1421" w:author="Netw_Energy_NR-Core" w:date="2024-03-05T00:29:00Z"/>
                <w:b/>
                <w:i/>
              </w:rPr>
            </w:pPr>
            <w:ins w:id="1422" w:author="Netw_Energy_NR-Core" w:date="2024-03-05T00:29:00Z">
              <w:r w:rsidRPr="00D43318">
                <w:rPr>
                  <w:b/>
                  <w:i/>
                </w:rPr>
                <w:t>spacialAdaptation-CSI-FeedbackAperiodic-r18</w:t>
              </w:r>
            </w:ins>
          </w:p>
          <w:p w14:paraId="3ECF53E5" w14:textId="77777777" w:rsidR="002136ED" w:rsidRDefault="002136ED" w:rsidP="002136ED">
            <w:pPr>
              <w:pStyle w:val="TAL"/>
              <w:rPr>
                <w:ins w:id="1423" w:author="Netw_Energy_NR-Core" w:date="2024-03-05T00:30:00Z"/>
                <w:rFonts w:eastAsia="宋体" w:cs="Arial"/>
                <w:color w:val="000000" w:themeColor="text1"/>
                <w:szCs w:val="18"/>
                <w:lang w:val="en-US" w:eastAsia="zh-CN"/>
              </w:rPr>
            </w:pPr>
            <w:ins w:id="1424" w:author="Netw_Energy_NR-Core" w:date="2024-03-05T00:29:00Z">
              <w:r>
                <w:rPr>
                  <w:bCs/>
                  <w:iCs/>
                </w:rPr>
                <w:t>Indicates w</w:t>
              </w:r>
            </w:ins>
            <w:ins w:id="1425" w:author="Netw_Energy_NR-Core" w:date="2024-03-05T00:30:00Z">
              <w:r>
                <w:rPr>
                  <w:bCs/>
                  <w:iCs/>
                </w:rPr>
                <w:t xml:space="preserve">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aperiodic CSI reporting</w:t>
              </w:r>
              <w:r>
                <w:rPr>
                  <w:rFonts w:eastAsia="宋体"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26" w:author="Netw_Energy_NR-Core" w:date="2024-03-05T00:30:00Z"/>
                <w:rFonts w:ascii="Arial" w:hAnsi="Arial" w:cs="Arial"/>
                <w:sz w:val="18"/>
                <w:szCs w:val="18"/>
              </w:rPr>
            </w:pPr>
            <w:ins w:id="1427"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28" w:author="Netw_Energy_NR-Core" w:date="2024-03-05T00:30:00Z"/>
                <w:rFonts w:ascii="Arial" w:hAnsi="Arial" w:cs="Arial"/>
                <w:sz w:val="18"/>
                <w:szCs w:val="18"/>
              </w:rPr>
            </w:pPr>
            <w:ins w:id="1429"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30" w:author="Netw_Energy_NR-Core" w:date="2024-03-05T00:30:00Z"/>
                <w:rFonts w:ascii="Arial" w:hAnsi="Arial" w:cs="Arial"/>
                <w:sz w:val="18"/>
                <w:szCs w:val="18"/>
              </w:rPr>
            </w:pPr>
            <w:ins w:id="1431"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32" w:author="Netw_Energy_NR-Core" w:date="2024-03-05T00:30:00Z"/>
                <w:rFonts w:ascii="Arial" w:hAnsi="Arial" w:cs="Arial"/>
                <w:sz w:val="18"/>
                <w:szCs w:val="18"/>
              </w:rPr>
            </w:pPr>
            <w:ins w:id="1433"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34" w:author="Netw_Energy_NR-Core" w:date="2024-03-05T00:30:00Z"/>
                <w:rFonts w:ascii="Arial" w:hAnsi="Arial" w:cs="Arial"/>
                <w:sz w:val="18"/>
                <w:szCs w:val="18"/>
              </w:rPr>
            </w:pPr>
            <w:ins w:id="1435"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36" w:author="Netw_Energy_NR-Core" w:date="2024-03-05T00:30:00Z"/>
                <w:rFonts w:ascii="Arial" w:hAnsi="Arial" w:cs="Arial"/>
                <w:color w:val="000000" w:themeColor="text1"/>
                <w:sz w:val="18"/>
                <w:szCs w:val="18"/>
                <w:lang w:val="en-US"/>
              </w:rPr>
            </w:pPr>
            <w:ins w:id="1437"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38"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39"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40" w:author="Netw_Energy_NR-Core" w:date="2024-03-05T00:29:00Z"/>
                <w:bCs/>
                <w:iCs/>
                <w:rPrChange w:id="1441" w:author="Netw_Energy_NR-Core" w:date="2024-03-05T00:29:00Z">
                  <w:rPr>
                    <w:ins w:id="1442" w:author="Netw_Energy_NR-Core" w:date="2024-03-05T00:29:00Z"/>
                    <w:b/>
                    <w:i/>
                  </w:rPr>
                </w:rPrChange>
              </w:rPr>
            </w:pPr>
            <w:ins w:id="1443"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44" w:author="Netw_Energy_NR-Core" w:date="2024-03-05T00:29:00Z"/>
              </w:rPr>
            </w:pPr>
            <w:ins w:id="1445" w:author="Netw_Energy_NR-Core" w:date="2024-03-05T01:05:00Z">
              <w:r>
                <w:t>Band</w:t>
              </w:r>
            </w:ins>
          </w:p>
        </w:tc>
        <w:tc>
          <w:tcPr>
            <w:tcW w:w="567" w:type="dxa"/>
          </w:tcPr>
          <w:p w14:paraId="77D97845" w14:textId="74AA515E" w:rsidR="002136ED" w:rsidRDefault="002136ED" w:rsidP="002136ED">
            <w:pPr>
              <w:pStyle w:val="TAL"/>
              <w:jc w:val="center"/>
              <w:rPr>
                <w:ins w:id="1446" w:author="Netw_Energy_NR-Core" w:date="2024-03-05T00:29:00Z"/>
              </w:rPr>
            </w:pPr>
            <w:ins w:id="1447" w:author="Netw_Energy_NR-Core" w:date="2024-03-05T01:05:00Z">
              <w:r>
                <w:t>No</w:t>
              </w:r>
            </w:ins>
          </w:p>
        </w:tc>
        <w:tc>
          <w:tcPr>
            <w:tcW w:w="709" w:type="dxa"/>
          </w:tcPr>
          <w:p w14:paraId="6CE7F350" w14:textId="45008706" w:rsidR="002136ED" w:rsidRDefault="002136ED" w:rsidP="002136ED">
            <w:pPr>
              <w:pStyle w:val="TAL"/>
              <w:jc w:val="center"/>
              <w:rPr>
                <w:ins w:id="1448" w:author="Netw_Energy_NR-Core" w:date="2024-03-05T00:29:00Z"/>
              </w:rPr>
            </w:pPr>
            <w:ins w:id="1449" w:author="Netw_Energy_NR-Core" w:date="2024-03-05T01:05:00Z">
              <w:r>
                <w:t>N/A</w:t>
              </w:r>
            </w:ins>
          </w:p>
        </w:tc>
        <w:tc>
          <w:tcPr>
            <w:tcW w:w="728" w:type="dxa"/>
          </w:tcPr>
          <w:p w14:paraId="196E34D5" w14:textId="4048BF08" w:rsidR="002136ED" w:rsidRDefault="002136ED" w:rsidP="002136ED">
            <w:pPr>
              <w:pStyle w:val="TAL"/>
              <w:jc w:val="center"/>
              <w:rPr>
                <w:ins w:id="1450" w:author="Netw_Energy_NR-Core" w:date="2024-03-05T00:29:00Z"/>
              </w:rPr>
            </w:pPr>
            <w:ins w:id="1451" w:author="Netw_Energy_NR-Core" w:date="2024-03-05T01:05:00Z">
              <w:r>
                <w:t>N/A</w:t>
              </w:r>
            </w:ins>
          </w:p>
        </w:tc>
      </w:tr>
      <w:tr w:rsidR="002136ED" w:rsidRPr="00936461" w14:paraId="5CF6AA28" w14:textId="77777777" w:rsidTr="0026000E">
        <w:trPr>
          <w:cantSplit/>
          <w:tblHeader/>
          <w:ins w:id="1452" w:author="Netw_Energy_NR-Core" w:date="2024-03-05T00:24:00Z"/>
        </w:trPr>
        <w:tc>
          <w:tcPr>
            <w:tcW w:w="6917" w:type="dxa"/>
          </w:tcPr>
          <w:p w14:paraId="01856DC3" w14:textId="19DE5296" w:rsidR="002136ED" w:rsidRDefault="002136ED" w:rsidP="002136ED">
            <w:pPr>
              <w:pStyle w:val="TAL"/>
              <w:rPr>
                <w:ins w:id="1453" w:author="Netw_Energy_NR-Core" w:date="2024-03-05T00:26:00Z"/>
                <w:b/>
                <w:i/>
              </w:rPr>
            </w:pPr>
            <w:ins w:id="1454" w:author="Netw_Energy_NR-Core" w:date="2024-03-05T00:26:00Z">
              <w:r w:rsidRPr="00F143E3">
                <w:rPr>
                  <w:b/>
                  <w:i/>
                </w:rPr>
                <w:lastRenderedPageBreak/>
                <w:t>spacialAdaptation-CSI-Feedback</w:t>
              </w:r>
              <w:r>
                <w:rPr>
                  <w:b/>
                  <w:i/>
                </w:rPr>
                <w:t>PUCCH</w:t>
              </w:r>
              <w:r w:rsidRPr="00F143E3">
                <w:rPr>
                  <w:b/>
                  <w:i/>
                </w:rPr>
                <w:t>-r18</w:t>
              </w:r>
            </w:ins>
          </w:p>
          <w:p w14:paraId="76D0858A" w14:textId="247EA9B2" w:rsidR="002136ED" w:rsidRDefault="002136ED" w:rsidP="002136ED">
            <w:pPr>
              <w:pStyle w:val="TAL"/>
              <w:rPr>
                <w:ins w:id="1455" w:author="Netw_Energy_NR-Core" w:date="2024-03-05T00:26:00Z"/>
                <w:rFonts w:eastAsia="宋体" w:cs="Arial"/>
                <w:color w:val="000000" w:themeColor="text1"/>
                <w:szCs w:val="18"/>
                <w:lang w:val="en-US" w:eastAsia="zh-CN"/>
              </w:rPr>
            </w:pPr>
            <w:ins w:id="1456" w:author="Netw_Energy_NR-Core" w:date="2024-03-05T00:26:00Z">
              <w:r>
                <w:rPr>
                  <w:bCs/>
                  <w:iCs/>
                </w:rPr>
                <w:t xml:space="preserve">Indicates whether the UE supports </w:t>
              </w:r>
              <w:r>
                <w:rPr>
                  <w:rFonts w:eastAsia="宋体" w:cs="Arial"/>
                  <w:color w:val="000000" w:themeColor="text1"/>
                  <w:szCs w:val="18"/>
                  <w:lang w:eastAsia="zh-CN"/>
                </w:rPr>
                <w:t>s</w:t>
              </w:r>
              <w:r w:rsidRPr="0023543A">
                <w:rPr>
                  <w:rFonts w:eastAsia="宋体" w:cs="Arial"/>
                  <w:color w:val="000000" w:themeColor="text1"/>
                  <w:szCs w:val="18"/>
                  <w:lang w:eastAsia="zh-CN"/>
                </w:rPr>
                <w:t xml:space="preserve">patial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57" w:author="Netw_Energy_NR-Core" w:date="2024-03-05T00:26:00Z"/>
                <w:rFonts w:ascii="Arial" w:hAnsi="Arial" w:cs="Arial"/>
                <w:sz w:val="18"/>
                <w:szCs w:val="18"/>
              </w:rPr>
            </w:pPr>
            <w:ins w:id="1458"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宋体"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59" w:author="Netw_Energy_NR-Core" w:date="2024-03-05T00:26:00Z"/>
                <w:rFonts w:ascii="Arial" w:hAnsi="Arial" w:cs="Arial"/>
                <w:sz w:val="18"/>
                <w:szCs w:val="18"/>
              </w:rPr>
            </w:pPr>
            <w:ins w:id="1460"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61" w:author="Netw_Energy_NR-Core" w:date="2024-03-05T00:26:00Z"/>
                <w:rFonts w:ascii="Arial" w:hAnsi="Arial" w:cs="Arial"/>
                <w:sz w:val="18"/>
                <w:szCs w:val="18"/>
              </w:rPr>
            </w:pPr>
            <w:ins w:id="1462"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63" w:author="Netw_Energy_NR-Core" w:date="2024-03-05T00:26:00Z"/>
                <w:rFonts w:ascii="Arial" w:hAnsi="Arial" w:cs="Arial"/>
                <w:sz w:val="18"/>
                <w:szCs w:val="18"/>
              </w:rPr>
            </w:pPr>
            <w:ins w:id="1464"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65" w:author="Netw_Energy_NR-Core" w:date="2024-03-05T00:26:00Z"/>
                <w:rFonts w:ascii="Arial" w:hAnsi="Arial" w:cs="Arial"/>
                <w:sz w:val="18"/>
                <w:szCs w:val="18"/>
              </w:rPr>
            </w:pPr>
            <w:ins w:id="1466"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67" w:author="Netw_Energy_NR-Core" w:date="2024-03-05T00:26:00Z"/>
                <w:rFonts w:ascii="Arial" w:hAnsi="Arial" w:cs="Arial"/>
                <w:sz w:val="18"/>
                <w:szCs w:val="18"/>
              </w:rPr>
            </w:pPr>
            <w:ins w:id="1468"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69"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70"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71" w:author="Netw_Energy_NR-Core" w:date="2024-03-05T00:26:00Z"/>
                <w:rFonts w:eastAsiaTheme="minorEastAsia"/>
                <w:lang w:eastAsia="zh-CN"/>
              </w:rPr>
            </w:pPr>
            <w:ins w:id="1472"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73" w:author="Netw_Energy_NR-Core" w:date="2024-03-05T00:26:00Z"/>
                <w:rFonts w:eastAsiaTheme="minorEastAsia"/>
                <w:lang w:eastAsia="zh-CN"/>
              </w:rPr>
            </w:pPr>
            <w:ins w:id="1474"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75" w:author="Netw_Energy_NR-Core" w:date="2024-03-05T00:24:00Z"/>
                <w:rFonts w:eastAsiaTheme="minorEastAsia"/>
                <w:lang w:eastAsia="zh-CN"/>
              </w:rPr>
            </w:pPr>
            <w:ins w:id="1476"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77" w:author="Netw_Energy_NR-Core" w:date="2024-03-05T00:24:00Z"/>
              </w:rPr>
            </w:pPr>
            <w:ins w:id="1478" w:author="Netw_Energy_NR-Core" w:date="2024-03-05T01:06:00Z">
              <w:r>
                <w:t>Band</w:t>
              </w:r>
            </w:ins>
          </w:p>
        </w:tc>
        <w:tc>
          <w:tcPr>
            <w:tcW w:w="567" w:type="dxa"/>
          </w:tcPr>
          <w:p w14:paraId="4739C18D" w14:textId="0648C699" w:rsidR="002136ED" w:rsidRDefault="002136ED" w:rsidP="002136ED">
            <w:pPr>
              <w:pStyle w:val="TAL"/>
              <w:jc w:val="center"/>
              <w:rPr>
                <w:ins w:id="1479" w:author="Netw_Energy_NR-Core" w:date="2024-03-05T00:24:00Z"/>
              </w:rPr>
            </w:pPr>
            <w:ins w:id="1480" w:author="Netw_Energy_NR-Core" w:date="2024-03-05T01:06:00Z">
              <w:r>
                <w:t>No</w:t>
              </w:r>
            </w:ins>
          </w:p>
        </w:tc>
        <w:tc>
          <w:tcPr>
            <w:tcW w:w="709" w:type="dxa"/>
          </w:tcPr>
          <w:p w14:paraId="0DC31A50" w14:textId="26ECC4F5" w:rsidR="002136ED" w:rsidRDefault="002136ED" w:rsidP="002136ED">
            <w:pPr>
              <w:pStyle w:val="TAL"/>
              <w:jc w:val="center"/>
              <w:rPr>
                <w:ins w:id="1481" w:author="Netw_Energy_NR-Core" w:date="2024-03-05T00:24:00Z"/>
              </w:rPr>
            </w:pPr>
            <w:ins w:id="1482" w:author="Netw_Energy_NR-Core" w:date="2024-03-05T01:06:00Z">
              <w:r>
                <w:t>N/A</w:t>
              </w:r>
            </w:ins>
          </w:p>
        </w:tc>
        <w:tc>
          <w:tcPr>
            <w:tcW w:w="728" w:type="dxa"/>
          </w:tcPr>
          <w:p w14:paraId="10D52B9C" w14:textId="644CA24D" w:rsidR="002136ED" w:rsidRDefault="002136ED" w:rsidP="002136ED">
            <w:pPr>
              <w:pStyle w:val="TAL"/>
              <w:jc w:val="center"/>
              <w:rPr>
                <w:ins w:id="1483" w:author="Netw_Energy_NR-Core" w:date="2024-03-05T00:24:00Z"/>
              </w:rPr>
            </w:pPr>
            <w:ins w:id="1484" w:author="Netw_Energy_NR-Core" w:date="2024-03-05T01:06:00Z">
              <w:r>
                <w:t>N/A</w:t>
              </w:r>
            </w:ins>
          </w:p>
        </w:tc>
      </w:tr>
      <w:tr w:rsidR="002136ED" w:rsidRPr="00936461" w14:paraId="26FBD389" w14:textId="77777777" w:rsidTr="0026000E">
        <w:trPr>
          <w:cantSplit/>
          <w:tblHeader/>
          <w:ins w:id="1485" w:author="Netw_Energy_NR-Core" w:date="2024-03-04T23:59:00Z"/>
        </w:trPr>
        <w:tc>
          <w:tcPr>
            <w:tcW w:w="6917" w:type="dxa"/>
          </w:tcPr>
          <w:p w14:paraId="627CF632" w14:textId="5283033E" w:rsidR="002136ED" w:rsidRDefault="002136ED" w:rsidP="002136ED">
            <w:pPr>
              <w:pStyle w:val="TAL"/>
              <w:rPr>
                <w:ins w:id="1486" w:author="Netw_Energy_NR-Core" w:date="2024-03-04T23:59:00Z"/>
                <w:b/>
                <w:i/>
              </w:rPr>
            </w:pPr>
            <w:ins w:id="1487"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488" w:author="Netw_Energy_NR-Core" w:date="2024-03-04T23:59:00Z"/>
                <w:rFonts w:eastAsia="宋体" w:cs="Arial"/>
                <w:color w:val="000000" w:themeColor="text1"/>
                <w:szCs w:val="18"/>
                <w:lang w:val="en-US" w:eastAsia="zh-CN"/>
              </w:rPr>
            </w:pPr>
            <w:ins w:id="1489" w:author="Netw_Energy_NR-Core" w:date="2024-03-04T23:59:00Z">
              <w:r>
                <w:rPr>
                  <w:bCs/>
                  <w:iCs/>
                </w:rPr>
                <w:t xml:space="preserve">Indicates whether the UE supports </w:t>
              </w:r>
            </w:ins>
            <w:ins w:id="1490" w:author="Netw_Energy_NR-Core" w:date="2024-03-05T00:15:00Z">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w:t>
              </w:r>
            </w:ins>
            <w:ins w:id="1491" w:author="Netw_Energy_NR-Core" w:date="2024-03-04T23:59:00Z">
              <w:r>
                <w:rPr>
                  <w:rFonts w:eastAsia="宋体"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492" w:author="Netw_Energy_NR-Core" w:date="2024-03-04T23:59:00Z"/>
                <w:rFonts w:ascii="Arial" w:hAnsi="Arial" w:cs="Arial"/>
                <w:sz w:val="18"/>
                <w:szCs w:val="18"/>
              </w:rPr>
            </w:pPr>
            <w:ins w:id="1493"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494"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495"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496" w:author="Netw_Energy_NR-Core" w:date="2024-03-05T00:00:00Z"/>
                <w:rFonts w:ascii="Arial" w:hAnsi="Arial" w:cs="Arial"/>
                <w:sz w:val="18"/>
                <w:szCs w:val="18"/>
              </w:rPr>
            </w:pPr>
            <w:ins w:id="1497"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498" w:author="Netw_Energy_NR-Core" w:date="2024-03-04T23:59:00Z"/>
                <w:rFonts w:ascii="Arial" w:hAnsi="Arial" w:cs="Arial"/>
                <w:sz w:val="18"/>
                <w:szCs w:val="18"/>
              </w:rPr>
            </w:pPr>
            <w:ins w:id="1499" w:author="Netw_Energy_NR-Core" w:date="2024-03-05T00:00:00Z">
              <w:r>
                <w:rPr>
                  <w:rFonts w:ascii="Arial" w:hAnsi="Arial" w:cs="Arial"/>
                  <w:sz w:val="18"/>
                  <w:szCs w:val="18"/>
                </w:rPr>
                <w:t xml:space="preserve">-   </w:t>
              </w:r>
            </w:ins>
            <w:ins w:id="1500" w:author="Netw_Energy_NR-Core" w:date="2024-03-05T00:01:00Z">
              <w:r w:rsidRPr="00EF56CD">
                <w:rPr>
                  <w:rFonts w:ascii="Arial" w:hAnsi="Arial" w:cs="Arial"/>
                  <w:i/>
                  <w:iCs/>
                  <w:sz w:val="18"/>
                  <w:szCs w:val="18"/>
                  <w:rPrChange w:id="1501"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02" w:author="Netw_Energy_NR-Core" w:date="2024-03-05T00:25:00Z">
              <w:r>
                <w:rPr>
                  <w:rFonts w:ascii="Arial" w:hAnsi="Arial" w:cs="Arial"/>
                  <w:sz w:val="18"/>
                  <w:szCs w:val="18"/>
                </w:rPr>
                <w:t>N</w:t>
              </w:r>
            </w:ins>
            <w:ins w:id="1503"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04" w:author="Netw_Energy_NR-Core" w:date="2024-03-05T00:25:00Z">
              <w:r>
                <w:rPr>
                  <w:rFonts w:ascii="Arial" w:hAnsi="Arial" w:cs="Arial"/>
                  <w:color w:val="000000" w:themeColor="text1"/>
                  <w:sz w:val="18"/>
                  <w:szCs w:val="18"/>
                </w:rPr>
                <w:t>of</w:t>
              </w:r>
            </w:ins>
            <w:ins w:id="1505"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06" w:author="Netw_Energy_NR-Core" w:date="2024-03-04T23:59:00Z"/>
                <w:rFonts w:ascii="Arial" w:hAnsi="Arial" w:cs="Arial"/>
                <w:sz w:val="18"/>
                <w:szCs w:val="18"/>
              </w:rPr>
            </w:pPr>
            <w:ins w:id="1507"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08" w:author="Netw_Energy_NR-Core" w:date="2024-03-04T23:59:00Z"/>
                <w:rFonts w:ascii="Arial" w:hAnsi="Arial" w:cs="Arial"/>
                <w:sz w:val="18"/>
                <w:szCs w:val="18"/>
              </w:rPr>
            </w:pPr>
            <w:ins w:id="1509"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10" w:author="Netw_Energy_NR-Core" w:date="2024-03-05T00:13:00Z"/>
                <w:rFonts w:ascii="Arial" w:hAnsi="Arial" w:cs="Arial"/>
                <w:sz w:val="18"/>
                <w:szCs w:val="18"/>
              </w:rPr>
            </w:pPr>
            <w:ins w:id="1511" w:author="Netw_Energy_NR-Core" w:date="2024-03-04T23:59:00Z">
              <w:r w:rsidRPr="00B50C2C">
                <w:rPr>
                  <w:rFonts w:ascii="Arial" w:hAnsi="Arial" w:cs="Arial"/>
                  <w:sz w:val="18"/>
                  <w:szCs w:val="18"/>
                  <w:rPrChange w:id="1512"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13" w:author="Netw_Energy_NR-Core" w:date="2024-03-05T00:02:00Z">
                    <w:rPr/>
                  </w:rPrChange>
                </w:rPr>
                <w:t xml:space="preserve"> indicates </w:t>
              </w:r>
            </w:ins>
            <w:ins w:id="1514"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15" w:author="Netw_Energy_NR-Core" w:date="2024-03-04T23:59:00Z">
              <w:r w:rsidRPr="00B50C2C">
                <w:rPr>
                  <w:rFonts w:ascii="Arial" w:hAnsi="Arial" w:cs="Arial"/>
                  <w:sz w:val="18"/>
                  <w:szCs w:val="18"/>
                  <w:rPrChange w:id="1516"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17" w:author="Netw_Energy_NR-Core" w:date="2024-03-04T23:59:00Z"/>
                <w:rPrChange w:id="1518" w:author="Netw_Energy_NR-Core" w:date="2024-03-05T00:02:00Z">
                  <w:rPr>
                    <w:ins w:id="1519" w:author="Netw_Energy_NR-Core" w:date="2024-03-04T23:59:00Z"/>
                    <w:b/>
                    <w:i/>
                  </w:rPr>
                </w:rPrChange>
              </w:rPr>
            </w:pPr>
            <w:ins w:id="1520"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21" w:author="Netw_Energy_NR-Core" w:date="2024-03-04T23:59:00Z"/>
              </w:rPr>
            </w:pPr>
            <w:ins w:id="1522" w:author="Netw_Energy_NR-Core" w:date="2024-03-04T23:59:00Z">
              <w:r>
                <w:t>Band</w:t>
              </w:r>
            </w:ins>
          </w:p>
        </w:tc>
        <w:tc>
          <w:tcPr>
            <w:tcW w:w="567" w:type="dxa"/>
          </w:tcPr>
          <w:p w14:paraId="23F5068D" w14:textId="7E029E0E" w:rsidR="002136ED" w:rsidRDefault="002136ED" w:rsidP="002136ED">
            <w:pPr>
              <w:pStyle w:val="TAL"/>
              <w:jc w:val="center"/>
              <w:rPr>
                <w:ins w:id="1523" w:author="Netw_Energy_NR-Core" w:date="2024-03-04T23:59:00Z"/>
              </w:rPr>
            </w:pPr>
            <w:ins w:id="1524" w:author="Netw_Energy_NR-Core" w:date="2024-03-04T23:59:00Z">
              <w:r>
                <w:t>No</w:t>
              </w:r>
            </w:ins>
          </w:p>
        </w:tc>
        <w:tc>
          <w:tcPr>
            <w:tcW w:w="709" w:type="dxa"/>
          </w:tcPr>
          <w:p w14:paraId="0A091103" w14:textId="45768AD4" w:rsidR="002136ED" w:rsidRDefault="002136ED" w:rsidP="002136ED">
            <w:pPr>
              <w:pStyle w:val="TAL"/>
              <w:jc w:val="center"/>
              <w:rPr>
                <w:ins w:id="1525" w:author="Netw_Energy_NR-Core" w:date="2024-03-04T23:59:00Z"/>
              </w:rPr>
            </w:pPr>
            <w:ins w:id="1526" w:author="Netw_Energy_NR-Core" w:date="2024-03-04T23:59:00Z">
              <w:r>
                <w:t>N/A</w:t>
              </w:r>
            </w:ins>
          </w:p>
        </w:tc>
        <w:tc>
          <w:tcPr>
            <w:tcW w:w="728" w:type="dxa"/>
          </w:tcPr>
          <w:p w14:paraId="18DE6600" w14:textId="6FB8B7B6" w:rsidR="002136ED" w:rsidRDefault="002136ED" w:rsidP="002136ED">
            <w:pPr>
              <w:pStyle w:val="TAL"/>
              <w:jc w:val="center"/>
              <w:rPr>
                <w:ins w:id="1527" w:author="Netw_Energy_NR-Core" w:date="2024-03-04T23:59:00Z"/>
              </w:rPr>
            </w:pPr>
            <w:ins w:id="1528"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lastRenderedPageBreak/>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lastRenderedPageBreak/>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29"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30" w:author="NR_MIMO_evo_DL_UL" w:date="2024-03-04T16:22:00Z">
              <w:r w:rsidRPr="00936461">
                <w:t xml:space="preserve">A UE that indicates support of this feature shall indicate support of </w:t>
              </w:r>
            </w:ins>
            <w:ins w:id="1531" w:author="NR_MIMO_evo_DL_UL" w:date="2024-03-04T16:23:00Z">
              <w:r w:rsidRPr="004814B6">
                <w:rPr>
                  <w:i/>
                  <w:iCs/>
                </w:rPr>
                <w:t>multiDCI-IntraCellMultiTRP-TwoTA-r18</w:t>
              </w:r>
              <w:r>
                <w:rPr>
                  <w:i/>
                  <w:iCs/>
                </w:rPr>
                <w:t xml:space="preserve"> </w:t>
              </w:r>
              <w:r w:rsidRPr="004814B6">
                <w:rPr>
                  <w:rPrChange w:id="1532" w:author="NR_MIMO_evo_DL_UL" w:date="2024-03-04T16:23:00Z">
                    <w:rPr>
                      <w:i/>
                      <w:iCs/>
                    </w:rPr>
                  </w:rPrChange>
                </w:rPr>
                <w:t>or</w:t>
              </w:r>
              <w:r>
                <w:rPr>
                  <w:i/>
                  <w:iCs/>
                </w:rPr>
                <w:t xml:space="preserve"> </w:t>
              </w:r>
              <w:r w:rsidRPr="001517B7">
                <w:rPr>
                  <w:i/>
                  <w:iCs/>
                </w:rPr>
                <w:t>multiDCI-InterCellMultiTRP-TwoTA-r18</w:t>
              </w:r>
            </w:ins>
            <w:ins w:id="1533"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lastRenderedPageBreak/>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34" w:author="NR_MIMO_evo_DL_UL-Core" w:date="2024-03-02T08:37:00Z">
              <w:r w:rsidRPr="00CE4F0D">
                <w:rPr>
                  <w:rFonts w:cs="Arial"/>
                  <w:i/>
                  <w:iCs/>
                  <w:szCs w:val="18"/>
                  <w:lang w:eastAsia="zh-CN"/>
                </w:rPr>
                <w:t>srs-combOffsetHopping-r18</w:t>
              </w:r>
            </w:ins>
            <w:del w:id="1535"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36" w:author="NR_MIMO_evo_DL_UL-Core" w:date="2024-03-02T08:37:00Z"/>
        </w:trPr>
        <w:tc>
          <w:tcPr>
            <w:tcW w:w="6917" w:type="dxa"/>
          </w:tcPr>
          <w:p w14:paraId="7FAA4511" w14:textId="77777777" w:rsidR="002136ED" w:rsidRDefault="002136ED" w:rsidP="002136ED">
            <w:pPr>
              <w:pStyle w:val="TAL"/>
              <w:rPr>
                <w:ins w:id="1537" w:author="NR_MIMO_evo_DL_UL-Core" w:date="2024-03-02T08:37:00Z"/>
                <w:rFonts w:cs="Arial"/>
                <w:b/>
                <w:bCs/>
                <w:i/>
                <w:iCs/>
                <w:szCs w:val="18"/>
              </w:rPr>
            </w:pPr>
            <w:ins w:id="1538"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39" w:author="NR_MIMO_evo_DL_UL-Core" w:date="2024-03-02T08:37:00Z"/>
                <w:rFonts w:eastAsia="宋体" w:cs="Arial"/>
                <w:color w:val="000000" w:themeColor="text1"/>
                <w:szCs w:val="18"/>
                <w:lang w:eastAsia="zh-CN"/>
              </w:rPr>
            </w:pPr>
            <w:ins w:id="1540" w:author="NR_MIMO_evo_DL_UL-Core" w:date="2024-03-02T08:37:00Z">
              <w:r>
                <w:rPr>
                  <w:rFonts w:cs="Arial"/>
                  <w:szCs w:val="18"/>
                </w:rPr>
                <w:t xml:space="preserve">Indicates whether the UE supports </w:t>
              </w:r>
              <w:r>
                <w:rPr>
                  <w:rFonts w:eastAsia="宋体" w:cs="Arial"/>
                  <w:color w:val="000000" w:themeColor="text1"/>
                  <w:szCs w:val="18"/>
                  <w:lang w:eastAsia="zh-CN"/>
                </w:rPr>
                <w:t>SRS comb offset hopping.</w:t>
              </w:r>
            </w:ins>
          </w:p>
          <w:p w14:paraId="2B9A74FC" w14:textId="6EAC74F3" w:rsidR="002136ED" w:rsidRPr="00936461" w:rsidRDefault="002136ED" w:rsidP="002136ED">
            <w:pPr>
              <w:pStyle w:val="TAL"/>
              <w:rPr>
                <w:ins w:id="1541" w:author="NR_MIMO_evo_DL_UL-Core" w:date="2024-03-02T08:37:00Z"/>
                <w:b/>
                <w:i/>
              </w:rPr>
            </w:pPr>
            <w:ins w:id="1542"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43" w:author="NR_MIMO_evo_DL_UL-Core" w:date="2024-03-02T08:37:00Z"/>
                <w:bCs/>
                <w:iCs/>
              </w:rPr>
            </w:pPr>
            <w:ins w:id="1544"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45" w:author="NR_MIMO_evo_DL_UL-Core" w:date="2024-03-02T08:37:00Z"/>
                <w:bCs/>
                <w:iCs/>
              </w:rPr>
            </w:pPr>
            <w:ins w:id="1546"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47" w:author="NR_MIMO_evo_DL_UL-Core" w:date="2024-03-02T08:37:00Z"/>
                <w:bCs/>
                <w:iCs/>
              </w:rPr>
            </w:pPr>
            <w:ins w:id="1548"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49" w:author="NR_MIMO_evo_DL_UL-Core" w:date="2024-03-02T08:37:00Z"/>
                <w:bCs/>
                <w:iCs/>
              </w:rPr>
            </w:pPr>
            <w:ins w:id="1550"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lastRenderedPageBreak/>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51" w:author="NR_MIMO_evo_DL_UL-Core" w:date="2024-03-02T08:38:00Z">
              <w:r w:rsidRPr="00B11E4E">
                <w:rPr>
                  <w:rFonts w:cs="Arial"/>
                  <w:i/>
                  <w:iCs/>
                  <w:szCs w:val="18"/>
                  <w:lang w:eastAsia="zh-CN"/>
                  <w:rPrChange w:id="1552" w:author="NR_MIMO_evo_DL_UL" w:date="2024-01-25T09:06:00Z">
                    <w:rPr>
                      <w:rFonts w:cs="Arial"/>
                      <w:szCs w:val="18"/>
                      <w:lang w:eastAsia="zh-CN"/>
                    </w:rPr>
                  </w:rPrChange>
                </w:rPr>
                <w:t>srs-combOffsetHopping-r18</w:t>
              </w:r>
            </w:ins>
            <w:del w:id="1553" w:author="NR_MIMO_evo_DL_UL-Core" w:date="2024-03-02T08:38:00Z">
              <w:r w:rsidRPr="00936461" w:rsidDel="00586FFF">
                <w:rPr>
                  <w:rFonts w:cs="Arial"/>
                  <w:szCs w:val="18"/>
                  <w:lang w:eastAsia="zh-CN"/>
                </w:rPr>
                <w:delText>FG</w:delText>
              </w:r>
            </w:del>
            <w:del w:id="1554"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55" w:author="NR_MIMO_evo_DL_UL-Core" w:date="2024-03-02T08:39:00Z">
              <w:r w:rsidRPr="00CE4F0D">
                <w:rPr>
                  <w:rFonts w:cs="Arial"/>
                  <w:i/>
                  <w:iCs/>
                  <w:szCs w:val="18"/>
                  <w:lang w:eastAsia="zh-CN"/>
                </w:rPr>
                <w:t>srs-combOffsetHopping-r18</w:t>
              </w:r>
            </w:ins>
            <w:del w:id="1556"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57"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58"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59" w:author="NR_MIMO_evo_DL_UL-Core" w:date="2024-03-02T08:39:00Z">
              <w:r w:rsidRPr="00CE4F0D">
                <w:rPr>
                  <w:rFonts w:cs="Arial"/>
                  <w:i/>
                  <w:iCs/>
                  <w:szCs w:val="18"/>
                </w:rPr>
                <w:t>srs-cyclicShiftHopping-r18</w:t>
              </w:r>
            </w:ins>
            <w:del w:id="1560"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61" w:author="NR_MIMO_evo_DL_UL-Core" w:date="2024-03-02T08:40:00Z"/>
        </w:trPr>
        <w:tc>
          <w:tcPr>
            <w:tcW w:w="6917" w:type="dxa"/>
          </w:tcPr>
          <w:p w14:paraId="6C36BCB1" w14:textId="77777777" w:rsidR="002136ED" w:rsidRDefault="002136ED" w:rsidP="002136ED">
            <w:pPr>
              <w:pStyle w:val="TAL"/>
              <w:rPr>
                <w:ins w:id="1562" w:author="NR_MIMO_evo_DL_UL-Core" w:date="2024-03-02T08:40:00Z"/>
                <w:b/>
                <w:bCs/>
                <w:i/>
                <w:iCs/>
              </w:rPr>
            </w:pPr>
            <w:ins w:id="1563"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64" w:author="NR_MIMO_evo_DL_UL-Core" w:date="2024-03-02T08:40:00Z"/>
                <w:rFonts w:eastAsia="宋体" w:cs="Arial"/>
                <w:color w:val="000000" w:themeColor="text1"/>
                <w:szCs w:val="18"/>
                <w:lang w:eastAsia="zh-CN"/>
              </w:rPr>
            </w:pPr>
            <w:ins w:id="1565" w:author="NR_MIMO_evo_DL_UL-Core" w:date="2024-03-02T08:40:00Z">
              <w:r>
                <w:t xml:space="preserve">Indicates whether the UE supports </w:t>
              </w:r>
              <w:r>
                <w:rPr>
                  <w:rFonts w:eastAsia="宋体" w:cs="Arial"/>
                  <w:color w:val="000000" w:themeColor="text1"/>
                  <w:szCs w:val="18"/>
                  <w:lang w:eastAsia="zh-CN"/>
                </w:rPr>
                <w:t>SRS cyclic shift hopping.</w:t>
              </w:r>
            </w:ins>
          </w:p>
          <w:p w14:paraId="2BDCEAA5" w14:textId="1AB8038A" w:rsidR="002136ED" w:rsidRPr="00936461" w:rsidRDefault="002136ED" w:rsidP="002136ED">
            <w:pPr>
              <w:pStyle w:val="TAL"/>
              <w:rPr>
                <w:ins w:id="1566" w:author="NR_MIMO_evo_DL_UL-Core" w:date="2024-03-02T08:40:00Z"/>
                <w:b/>
                <w:i/>
              </w:rPr>
            </w:pPr>
            <w:ins w:id="1567" w:author="NR_MIMO_evo_DL_UL-Core" w:date="2024-03-02T08:40:00Z">
              <w:r>
                <w:rPr>
                  <w:rFonts w:eastAsia="宋体" w:cs="Arial"/>
                  <w:color w:val="000000" w:themeColor="text1"/>
                  <w:szCs w:val="18"/>
                  <w:lang w:eastAsia="zh-CN"/>
                </w:rPr>
                <w:t xml:space="preserve">A UE supporting this feature shall also indicate support of </w:t>
              </w:r>
              <w:r w:rsidRPr="00F41679">
                <w:rPr>
                  <w:i/>
                </w:rPr>
                <w:t>supportedSRS-Resources</w:t>
              </w:r>
              <w:r>
                <w:rPr>
                  <w:rFonts w:eastAsia="宋体"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68" w:author="NR_MIMO_evo_DL_UL-Core" w:date="2024-03-02T08:40:00Z"/>
                <w:bCs/>
                <w:iCs/>
              </w:rPr>
            </w:pPr>
            <w:ins w:id="1569"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70" w:author="NR_MIMO_evo_DL_UL-Core" w:date="2024-03-02T08:40:00Z"/>
                <w:bCs/>
                <w:iCs/>
              </w:rPr>
            </w:pPr>
            <w:ins w:id="1571"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72" w:author="NR_MIMO_evo_DL_UL-Core" w:date="2024-03-02T08:40:00Z"/>
                <w:bCs/>
                <w:iCs/>
              </w:rPr>
            </w:pPr>
            <w:ins w:id="1573"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74" w:author="NR_MIMO_evo_DL_UL-Core" w:date="2024-03-02T08:40:00Z"/>
                <w:bCs/>
                <w:iCs/>
              </w:rPr>
            </w:pPr>
            <w:ins w:id="1575"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76" w:author="NR_MIMO_evo_DL_UL-Core" w:date="2024-03-02T08:40:00Z">
              <w:r w:rsidRPr="00593305">
                <w:rPr>
                  <w:rFonts w:cs="Arial"/>
                  <w:i/>
                  <w:iCs/>
                  <w:szCs w:val="18"/>
                  <w:rPrChange w:id="1577" w:author="NR_MIMO_evo_DL_UL" w:date="2024-01-25T09:09:00Z">
                    <w:rPr>
                      <w:rFonts w:cs="Arial"/>
                      <w:szCs w:val="18"/>
                    </w:rPr>
                  </w:rPrChange>
                </w:rPr>
                <w:t>srs-cyclicShiftHopping-r18</w:t>
              </w:r>
            </w:ins>
            <w:del w:id="1578"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宋体"/>
                <w:b/>
                <w:bCs/>
                <w:i/>
                <w:iCs/>
                <w:lang w:eastAsia="zh-CN"/>
              </w:rPr>
            </w:pPr>
            <w:r w:rsidRPr="00936461">
              <w:rPr>
                <w:rFonts w:eastAsia="宋体"/>
                <w:b/>
                <w:bCs/>
                <w:i/>
                <w:iCs/>
                <w:lang w:eastAsia="zh-CN"/>
              </w:rPr>
              <w:t>srs-PosResourcesRRC-Inactive-r17</w:t>
            </w:r>
          </w:p>
          <w:p w14:paraId="6D036018" w14:textId="77777777" w:rsidR="002136ED" w:rsidRPr="00936461" w:rsidRDefault="002136ED" w:rsidP="002136ED">
            <w:pPr>
              <w:pStyle w:val="TAL"/>
              <w:rPr>
                <w:rFonts w:eastAsia="宋体"/>
                <w:bCs/>
                <w:iCs/>
                <w:lang w:eastAsia="zh-CN"/>
              </w:rPr>
            </w:pPr>
            <w:r w:rsidRPr="00936461">
              <w:rPr>
                <w:rFonts w:eastAsia="宋体"/>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7249E3">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lastRenderedPageBreak/>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7249E3">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lastRenderedPageBreak/>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lastRenderedPageBreak/>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79" w:author="NR_XR_Enh-Core" w:date="2024-03-05T12:33:00Z"/>
                <w:szCs w:val="18"/>
              </w:rPr>
            </w:pPr>
          </w:p>
          <w:p w14:paraId="622ADC77" w14:textId="6978AEBF" w:rsidR="002136ED" w:rsidRPr="00975DCA" w:rsidRDefault="002136ED" w:rsidP="002136ED">
            <w:pPr>
              <w:pStyle w:val="TAL"/>
              <w:rPr>
                <w:ins w:id="1580" w:author="NR_XR_Enh-Core" w:date="2024-03-05T12:33:00Z"/>
                <w:szCs w:val="18"/>
              </w:rPr>
            </w:pPr>
            <w:ins w:id="1581"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82" w:author="NR_XR_Enh-Core" w:date="2024-03-05T12:33:00Z"/>
                <w:szCs w:val="18"/>
              </w:rPr>
            </w:pPr>
          </w:p>
          <w:p w14:paraId="2F2F6374" w14:textId="4175CD4A" w:rsidR="002136ED" w:rsidRDefault="002136ED" w:rsidP="002136ED">
            <w:pPr>
              <w:pStyle w:val="TAL"/>
              <w:rPr>
                <w:ins w:id="1583" w:author="NR_XR_Enh-Core" w:date="2024-03-05T12:33:00Z"/>
                <w:szCs w:val="18"/>
              </w:rPr>
            </w:pPr>
            <w:ins w:id="1584"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85" w:author="NR_XR_Enh-Core" w:date="2024-03-05T12:33:00Z">
                    <w:rPr>
                      <w:szCs w:val="18"/>
                    </w:rPr>
                  </w:rPrChange>
                </w:rPr>
                <w:t>supportOfRedCap-r17</w:t>
              </w:r>
            </w:ins>
            <w:ins w:id="1586" w:author="NR_XR_Enh-Core" w:date="2024-03-05T12:34:00Z">
              <w:r>
                <w:rPr>
                  <w:szCs w:val="18"/>
                </w:rPr>
                <w:t xml:space="preserve"> or </w:t>
              </w:r>
            </w:ins>
            <w:ins w:id="1587" w:author="NR_XR_Enh-Core" w:date="2024-03-05T12:33:00Z">
              <w:r w:rsidRPr="00975DCA">
                <w:rPr>
                  <w:i/>
                  <w:iCs/>
                  <w:szCs w:val="18"/>
                  <w:rPrChange w:id="1588"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589"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590" w:author="NR_XR_Enh-Core" w:date="2024-03-05T12:34:00Z"/>
                <w:szCs w:val="18"/>
              </w:rPr>
            </w:pPr>
            <w:ins w:id="1591"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592" w:author="NR_XR_Enh-Core" w:date="2024-03-05T12:34:00Z"/>
                <w:szCs w:val="18"/>
              </w:rPr>
            </w:pPr>
          </w:p>
          <w:p w14:paraId="710880F3" w14:textId="77777777" w:rsidR="002136ED" w:rsidRDefault="002136ED" w:rsidP="002136ED">
            <w:pPr>
              <w:pStyle w:val="TAL"/>
              <w:rPr>
                <w:ins w:id="1593" w:author="NR_XR_Enh-Core" w:date="2024-03-05T12:34:00Z"/>
                <w:szCs w:val="18"/>
              </w:rPr>
            </w:pPr>
            <w:ins w:id="1594"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8668BE">
        <w:trPr>
          <w:cantSplit/>
          <w:tblHeader/>
        </w:trPr>
        <w:tc>
          <w:tcPr>
            <w:tcW w:w="6917" w:type="dxa"/>
          </w:tcPr>
          <w:p w14:paraId="66902406" w14:textId="77777777" w:rsidR="002136ED" w:rsidRPr="00936461" w:rsidRDefault="002136ED" w:rsidP="002136ED">
            <w:pPr>
              <w:pStyle w:val="TAL"/>
              <w:rPr>
                <w:b/>
                <w:i/>
              </w:rPr>
            </w:pPr>
            <w:r w:rsidRPr="00936461">
              <w:rPr>
                <w:b/>
                <w:i/>
              </w:rPr>
              <w:lastRenderedPageBreak/>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7249E3">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7249E3">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595"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596"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597"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598"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599" w:author="editorial" w:date="2024-03-02T08:41:00Z">
              <w:r>
                <w:rPr>
                  <w:rFonts w:ascii="Arial" w:hAnsi="Arial" w:cs="Arial"/>
                  <w:i/>
                  <w:sz w:val="18"/>
                  <w:szCs w:val="18"/>
                </w:rPr>
                <w:t>-</w:t>
              </w:r>
            </w:ins>
            <w:del w:id="1600" w:author="editorial" w:date="2024-03-02T08:41:00Z">
              <w:r w:rsidRPr="00936461" w:rsidDel="00841B13">
                <w:rPr>
                  <w:rFonts w:ascii="Arial" w:hAnsi="Arial" w:cs="Arial"/>
                  <w:i/>
                  <w:sz w:val="18"/>
                  <w:szCs w:val="18"/>
                </w:rPr>
                <w:delText>s</w:delText>
              </w:r>
            </w:del>
            <w:ins w:id="1601"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02" w:author="NR_HST_FR2_enh-Core" w:date="2024-03-02T23:16:00Z"/>
        </w:trPr>
        <w:tc>
          <w:tcPr>
            <w:tcW w:w="6917" w:type="dxa"/>
          </w:tcPr>
          <w:p w14:paraId="15C8B556" w14:textId="77777777" w:rsidR="002136ED" w:rsidRDefault="002136ED" w:rsidP="002136ED">
            <w:pPr>
              <w:pStyle w:val="TAL"/>
              <w:rPr>
                <w:ins w:id="1603" w:author="NR_HST_FR2_enh-Core" w:date="2024-03-02T23:16:00Z"/>
                <w:b/>
                <w:bCs/>
                <w:i/>
                <w:iCs/>
              </w:rPr>
            </w:pPr>
            <w:ins w:id="1604" w:author="NR_HST_FR2_enh-Core" w:date="2024-03-02T23:16:00Z">
              <w:r>
                <w:rPr>
                  <w:b/>
                  <w:bCs/>
                  <w:i/>
                  <w:iCs/>
                </w:rPr>
                <w:t>tci-StateSwitchInd-r18</w:t>
              </w:r>
            </w:ins>
          </w:p>
          <w:p w14:paraId="4155E006" w14:textId="053954A1" w:rsidR="002136ED" w:rsidRDefault="002136ED" w:rsidP="002136ED">
            <w:pPr>
              <w:pStyle w:val="TAL"/>
              <w:rPr>
                <w:ins w:id="1605" w:author="NR_HST_FR2_enh-Core" w:date="2024-03-02T23:20:00Z"/>
              </w:rPr>
            </w:pPr>
            <w:ins w:id="1606" w:author="NR_HST_FR2_enh-Core" w:date="2024-03-02T23:17:00Z">
              <w:r>
                <w:t>Indicates whether the UE supports enhanced one-shot large UL transmit timing adjustment requirement to support FR2-1 PC6 UEs</w:t>
              </w:r>
            </w:ins>
            <w:ins w:id="1607" w:author="NR_HST_FR2_enh-Core" w:date="2024-03-02T23:19:00Z">
              <w:r>
                <w:t xml:space="preserve"> and enhanced TCI state switching delay requirements</w:t>
              </w:r>
            </w:ins>
            <w:ins w:id="1608" w:author="NR_HST_FR2_enh-Core" w:date="2024-03-02T23:20:00Z">
              <w:r>
                <w:t xml:space="preserve"> </w:t>
              </w:r>
            </w:ins>
            <w:ins w:id="1609" w:author="NR_HST_FR2_enh-Core" w:date="2024-03-02T23:17:00Z">
              <w:r>
                <w:t>based on [the cross-RRH TCI state indication for UE-specific PDCCH MAC CE]</w:t>
              </w:r>
            </w:ins>
            <w:ins w:id="1610" w:author="NR_HST_FR2_enh-Core" w:date="2024-03-02T23:18:00Z">
              <w:r>
                <w:t xml:space="preserve"> </w:t>
              </w:r>
            </w:ins>
            <w:ins w:id="1611" w:author="NR_HST_FR2_enh-Core" w:date="2024-03-02T23:17:00Z">
              <w:r>
                <w:t>in HST FR2 scenario</w:t>
              </w:r>
            </w:ins>
            <w:ins w:id="1612" w:author="NR_HST_FR2_enh-Core" w:date="2024-03-02T23:20:00Z">
              <w:r>
                <w:t>, as specified in TS 38.133 [5]</w:t>
              </w:r>
            </w:ins>
            <w:ins w:id="1613" w:author="NR_HST_FR2_enh-Core" w:date="2024-03-02T23:19:00Z">
              <w:r>
                <w:t>.</w:t>
              </w:r>
            </w:ins>
          </w:p>
          <w:p w14:paraId="42BF684D" w14:textId="29729120" w:rsidR="002136ED" w:rsidRPr="00AC7B64" w:rsidRDefault="002136ED" w:rsidP="002136ED">
            <w:pPr>
              <w:pStyle w:val="TAL"/>
              <w:rPr>
                <w:ins w:id="1614" w:author="NR_HST_FR2_enh-Core" w:date="2024-03-02T23:16:00Z"/>
                <w:rPrChange w:id="1615" w:author="NR_HST_FR2_enh-Core" w:date="2024-03-02T23:16:00Z">
                  <w:rPr>
                    <w:ins w:id="1616" w:author="NR_HST_FR2_enh-Core" w:date="2024-03-02T23:16:00Z"/>
                    <w:b/>
                    <w:bCs/>
                    <w:i/>
                    <w:iCs/>
                  </w:rPr>
                </w:rPrChange>
              </w:rPr>
            </w:pPr>
            <w:ins w:id="1617" w:author="NR_HST_FR2_enh-Core" w:date="2024-03-02T23:20:00Z">
              <w:r>
                <w:t xml:space="preserve">A UE supporting this feature </w:t>
              </w:r>
            </w:ins>
            <w:ins w:id="1618" w:author="NR_HST_FR2_enh-Core" w:date="2024-03-02T23:21:00Z">
              <w:r>
                <w:t xml:space="preserve">shall also indicate support of </w:t>
              </w:r>
              <w:r w:rsidRPr="00500EC1">
                <w:rPr>
                  <w:i/>
                  <w:iCs/>
                  <w:rPrChange w:id="1619"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20" w:author="NR_HST_FR2_enh-Core" w:date="2024-03-02T23:16:00Z"/>
                <w:rFonts w:cs="Arial"/>
                <w:szCs w:val="18"/>
              </w:rPr>
            </w:pPr>
            <w:ins w:id="1621"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22" w:author="NR_HST_FR2_enh-Core" w:date="2024-03-02T23:16:00Z"/>
                <w:rFonts w:cs="Arial"/>
                <w:bCs/>
                <w:iCs/>
                <w:szCs w:val="18"/>
              </w:rPr>
            </w:pPr>
            <w:ins w:id="1623"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24" w:author="NR_HST_FR2_enh-Core" w:date="2024-03-02T23:16:00Z"/>
                <w:bCs/>
                <w:iCs/>
              </w:rPr>
            </w:pPr>
            <w:ins w:id="1625"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26" w:author="NR_HST_FR2_enh-Core" w:date="2024-03-02T23:16:00Z"/>
                <w:bCs/>
                <w:iCs/>
              </w:rPr>
            </w:pPr>
            <w:ins w:id="1627" w:author="NR_HST_FR2_enh-Core" w:date="2024-03-02T23:19:00Z">
              <w:r>
                <w:rPr>
                  <w:bCs/>
                  <w:iCs/>
                </w:rPr>
                <w:t>FR2</w:t>
              </w:r>
            </w:ins>
            <w:ins w:id="1628"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宋体" w:cs="Arial"/>
                <w:szCs w:val="18"/>
                <w:lang w:eastAsia="zh-CN"/>
              </w:rPr>
            </w:pPr>
            <w:r w:rsidRPr="00936461">
              <w:t xml:space="preserve">Indicates whether the UE supports </w:t>
            </w:r>
            <w:r w:rsidRPr="00936461">
              <w:rPr>
                <w:rFonts w:eastAsia="宋体"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29" w:author="editorial" w:date="2024-03-02T08:42:00Z">
              <w:r w:rsidRPr="00EF6924">
                <w:rPr>
                  <w:i/>
                  <w:iCs/>
                  <w:rPrChange w:id="1630" w:author="NR_MIMO_evo_DL_UL" w:date="2024-01-25T12:17:00Z">
                    <w:rPr/>
                  </w:rPrChange>
                </w:rPr>
                <w:t>tci-JointTCI-UpdateSingleActiveTCI-PerCC-r18</w:t>
              </w:r>
            </w:ins>
            <w:ins w:id="1631" w:author="NR_MIMO_evo_DL_UL-Core" w:date="2024-03-04T15:39:00Z">
              <w:r>
                <w:rPr>
                  <w:i/>
                  <w:iCs/>
                </w:rPr>
                <w:t xml:space="preserve"> </w:t>
              </w:r>
              <w:r w:rsidRPr="007D6551">
                <w:rPr>
                  <w:rPrChange w:id="1632" w:author="NR_MIMO_evo_DL_UL-Core" w:date="2024-03-04T15:39:00Z">
                    <w:rPr>
                      <w:i/>
                      <w:iCs/>
                    </w:rPr>
                  </w:rPrChange>
                </w:rPr>
                <w:t>and</w:t>
              </w:r>
              <w:r>
                <w:rPr>
                  <w:i/>
                  <w:iCs/>
                </w:rPr>
                <w:t xml:space="preserve"> </w:t>
              </w:r>
            </w:ins>
            <w:ins w:id="1633" w:author="NR_MIMO_evo_DL_UL-Core" w:date="2024-03-04T15:40:00Z">
              <w:r w:rsidRPr="0072223D">
                <w:rPr>
                  <w:i/>
                  <w:iCs/>
                </w:rPr>
                <w:t>unifiedJointTCI-multiMAC-CE-r17</w:t>
              </w:r>
            </w:ins>
            <w:del w:id="1634"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35" w:author="NR_MIMO_evo_DL_UL" w:date="2024-03-04T15:43:00Z"/>
        </w:trPr>
        <w:tc>
          <w:tcPr>
            <w:tcW w:w="6917" w:type="dxa"/>
          </w:tcPr>
          <w:p w14:paraId="1CA0C6C5" w14:textId="77777777" w:rsidR="002136ED" w:rsidRDefault="002136ED" w:rsidP="002136ED">
            <w:pPr>
              <w:pStyle w:val="TAL"/>
              <w:rPr>
                <w:ins w:id="1636" w:author="NR_MIMO_evo_DL_UL" w:date="2024-03-04T15:43:00Z"/>
                <w:b/>
                <w:bCs/>
                <w:i/>
                <w:iCs/>
              </w:rPr>
            </w:pPr>
            <w:ins w:id="1637" w:author="NR_MIMO_evo_DL_UL" w:date="2024-03-04T15:43:00Z">
              <w:r w:rsidRPr="00020FA8">
                <w:rPr>
                  <w:b/>
                  <w:bCs/>
                  <w:i/>
                  <w:iCs/>
                </w:rPr>
                <w:lastRenderedPageBreak/>
                <w:t>tci-JointTCI-UpdateMultiActiveTCI-PerCC-PerCORESET-r18</w:t>
              </w:r>
            </w:ins>
          </w:p>
          <w:p w14:paraId="5EF636C7" w14:textId="77777777" w:rsidR="002136ED" w:rsidRDefault="002136ED" w:rsidP="002136ED">
            <w:pPr>
              <w:pStyle w:val="TAL"/>
              <w:rPr>
                <w:ins w:id="1638" w:author="NR_MIMO_evo_DL_UL" w:date="2024-03-04T15:43:00Z"/>
                <w:rFonts w:eastAsia="等线"/>
                <w:lang w:eastAsia="zh-CN"/>
              </w:rPr>
            </w:pPr>
            <w:ins w:id="1639" w:author="NR_MIMO_evo_DL_UL" w:date="2024-03-04T15:43:00Z">
              <w:r>
                <w:rPr>
                  <w:rFonts w:eastAsia="等线"/>
                  <w:lang w:eastAsia="zh-CN"/>
                </w:rPr>
                <w:t>Indicates whether the UE supports u</w:t>
              </w:r>
              <w:r w:rsidRPr="00FA4178">
                <w:rPr>
                  <w:rFonts w:eastAsia="等线"/>
                  <w:lang w:eastAsia="zh-CN"/>
                </w:rPr>
                <w:t xml:space="preserve">nified TCI with joint DL/UL TCI update for multi-DCI based multi-TRP with multiple activated TCI codepoints per </w:t>
              </w:r>
              <w:r w:rsidRPr="00CE4F0D">
                <w:rPr>
                  <w:rFonts w:eastAsia="等线"/>
                  <w:i/>
                  <w:iCs/>
                  <w:lang w:eastAsia="zh-CN"/>
                </w:rPr>
                <w:t>CORESETPoolIndex</w:t>
              </w:r>
              <w:r w:rsidRPr="00FA4178">
                <w:rPr>
                  <w:rFonts w:eastAsia="等线"/>
                  <w:lang w:eastAsia="zh-CN"/>
                </w:rPr>
                <w:t xml:space="preserve"> per CC</w:t>
              </w:r>
              <w:r>
                <w:rPr>
                  <w:rFonts w:eastAsia="等线"/>
                  <w:lang w:eastAsia="zh-CN"/>
                </w:rPr>
                <w:t>. The capability indicates the m</w:t>
              </w:r>
              <w:r w:rsidRPr="008128EA">
                <w:rPr>
                  <w:rFonts w:eastAsia="等线"/>
                  <w:lang w:eastAsia="zh-CN"/>
                </w:rPr>
                <w:t>aximum number of MAC-CE activated joint TCI states per CC per coresetpoolindex</w:t>
              </w:r>
              <w:r>
                <w:rPr>
                  <w:rFonts w:eastAsia="等线"/>
                  <w:lang w:eastAsia="zh-CN"/>
                </w:rPr>
                <w:t>.</w:t>
              </w:r>
            </w:ins>
          </w:p>
          <w:p w14:paraId="26A04783" w14:textId="77777777" w:rsidR="002136ED" w:rsidRPr="0008106C" w:rsidRDefault="002136ED" w:rsidP="002136ED">
            <w:pPr>
              <w:pStyle w:val="TAL"/>
              <w:rPr>
                <w:ins w:id="1640" w:author="NR_MIMO_evo_DL_UL" w:date="2024-03-04T15:43:00Z"/>
                <w:rFonts w:eastAsia="等线"/>
                <w:lang w:eastAsia="zh-CN"/>
              </w:rPr>
            </w:pPr>
            <w:ins w:id="1641" w:author="NR_MIMO_evo_DL_UL" w:date="2024-03-04T15:43:00Z">
              <w:r>
                <w:rPr>
                  <w:rFonts w:eastAsia="等线"/>
                  <w:lang w:eastAsia="zh-CN"/>
                </w:rPr>
                <w:t xml:space="preserve">The </w:t>
              </w:r>
              <w:r w:rsidRPr="0008106C">
                <w:rPr>
                  <w:rFonts w:eastAsia="等线"/>
                  <w:lang w:eastAsia="zh-CN"/>
                </w:rPr>
                <w:t>TCI state indication for update and activation</w:t>
              </w:r>
              <w:r>
                <w:rPr>
                  <w:rFonts w:eastAsia="等线"/>
                  <w:lang w:eastAsia="zh-CN"/>
                </w:rPr>
                <w:t xml:space="preserve"> includes:</w:t>
              </w:r>
            </w:ins>
          </w:p>
          <w:p w14:paraId="6DE4308C" w14:textId="77777777" w:rsidR="002136ED" w:rsidRPr="00CE4F0D" w:rsidRDefault="002136ED" w:rsidP="002136ED">
            <w:pPr>
              <w:pStyle w:val="B1"/>
              <w:spacing w:after="0"/>
              <w:rPr>
                <w:ins w:id="1642" w:author="NR_MIMO_evo_DL_UL" w:date="2024-03-04T15:43:00Z"/>
                <w:rFonts w:ascii="Arial" w:hAnsi="Arial" w:cs="Arial"/>
                <w:sz w:val="18"/>
                <w:szCs w:val="18"/>
              </w:rPr>
            </w:pPr>
            <w:ins w:id="1643"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44" w:author="NR_MIMO_evo_DL_UL" w:date="2024-03-04T15:43:00Z"/>
                <w:rFonts w:ascii="Arial" w:hAnsi="Arial" w:cs="Arial"/>
                <w:sz w:val="18"/>
                <w:szCs w:val="18"/>
              </w:rPr>
            </w:pPr>
            <w:ins w:id="1645"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46" w:author="NR_MIMO_evo_DL_UL" w:date="2024-03-04T15:43:00Z"/>
                <w:b/>
                <w:bCs/>
                <w:i/>
                <w:iCs/>
              </w:rPr>
            </w:pPr>
            <w:ins w:id="1647" w:author="NR_MIMO_evo_DL_UL" w:date="2024-03-04T15:43:00Z">
              <w:r w:rsidRPr="00CE4F0D">
                <w:rPr>
                  <w:rFonts w:eastAsia="等线"/>
                  <w:lang w:eastAsia="zh-CN"/>
                </w:rPr>
                <w:t xml:space="preserve">A UE supporting this feature shall also indicate support of </w:t>
              </w:r>
              <w:r w:rsidRPr="00CE4F0D">
                <w:rPr>
                  <w:rFonts w:eastAsia="等线"/>
                  <w:i/>
                  <w:iCs/>
                  <w:lang w:eastAsia="zh-CN"/>
                </w:rPr>
                <w:t>tci-JointTCI-UpdateSingleActiveTCI-PerCC-PerCORESET-r18</w:t>
              </w:r>
            </w:ins>
            <w:ins w:id="1648" w:author="NR_MIMO_evo_DL_UL" w:date="2024-03-04T15:51:00Z">
              <w:r>
                <w:rPr>
                  <w:rFonts w:eastAsia="等线"/>
                  <w:lang w:eastAsia="zh-CN"/>
                </w:rPr>
                <w:t xml:space="preserve"> and </w:t>
              </w:r>
              <w:r w:rsidRPr="00840963">
                <w:rPr>
                  <w:rFonts w:eastAsia="等线"/>
                  <w:i/>
                  <w:iCs/>
                  <w:lang w:eastAsia="zh-CN"/>
                  <w:rPrChange w:id="1649" w:author="NR_MIMO_evo_DL_UL" w:date="2024-03-04T15:51:00Z">
                    <w:rPr>
                      <w:rFonts w:eastAsia="等线"/>
                      <w:lang w:eastAsia="zh-CN"/>
                    </w:rPr>
                  </w:rPrChange>
                </w:rPr>
                <w:t>unifiedJointTCI-multiMAC-CE-r17</w:t>
              </w:r>
            </w:ins>
            <w:ins w:id="1650" w:author="NR_MIMO_evo_DL_UL" w:date="2024-03-04T15:43:00Z">
              <w:r>
                <w:rPr>
                  <w:rFonts w:eastAsia="等线"/>
                  <w:lang w:eastAsia="zh-CN"/>
                </w:rPr>
                <w:t>.</w:t>
              </w:r>
            </w:ins>
          </w:p>
        </w:tc>
        <w:tc>
          <w:tcPr>
            <w:tcW w:w="709" w:type="dxa"/>
          </w:tcPr>
          <w:p w14:paraId="59EFD542" w14:textId="444CD048" w:rsidR="002136ED" w:rsidRPr="00936461" w:rsidRDefault="002136ED" w:rsidP="002136ED">
            <w:pPr>
              <w:pStyle w:val="TAL"/>
              <w:jc w:val="center"/>
              <w:rPr>
                <w:ins w:id="1651" w:author="NR_MIMO_evo_DL_UL" w:date="2024-03-04T15:43:00Z"/>
                <w:rFonts w:cs="Arial"/>
                <w:szCs w:val="18"/>
              </w:rPr>
            </w:pPr>
            <w:ins w:id="1652"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53" w:author="NR_MIMO_evo_DL_UL" w:date="2024-03-04T15:43:00Z"/>
                <w:rFonts w:cs="Arial"/>
                <w:bCs/>
                <w:iCs/>
                <w:szCs w:val="18"/>
              </w:rPr>
            </w:pPr>
            <w:ins w:id="1654"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55" w:author="NR_MIMO_evo_DL_UL" w:date="2024-03-04T15:43:00Z"/>
                <w:bCs/>
                <w:iCs/>
              </w:rPr>
            </w:pPr>
            <w:ins w:id="1656"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57" w:author="NR_MIMO_evo_DL_UL" w:date="2024-03-04T15:43:00Z"/>
                <w:bCs/>
                <w:iCs/>
              </w:rPr>
            </w:pPr>
            <w:ins w:id="1658" w:author="NR_MIMO_evo_DL_UL" w:date="2024-03-04T15:43:00Z">
              <w:r w:rsidRPr="00936461">
                <w:rPr>
                  <w:bCs/>
                  <w:iCs/>
                </w:rPr>
                <w:t>N/A</w:t>
              </w:r>
            </w:ins>
          </w:p>
        </w:tc>
      </w:tr>
      <w:tr w:rsidR="002136ED" w:rsidRPr="00936461" w14:paraId="60D6D6D6" w14:textId="77777777" w:rsidTr="0026000E">
        <w:trPr>
          <w:cantSplit/>
          <w:tblHeader/>
          <w:ins w:id="1659" w:author="NR_MIMO_evo_DL_UL" w:date="2024-03-04T15:43:00Z"/>
        </w:trPr>
        <w:tc>
          <w:tcPr>
            <w:tcW w:w="6917" w:type="dxa"/>
          </w:tcPr>
          <w:p w14:paraId="17512EC6" w14:textId="77777777" w:rsidR="002136ED" w:rsidRDefault="002136ED" w:rsidP="002136ED">
            <w:pPr>
              <w:pStyle w:val="TAL"/>
              <w:rPr>
                <w:ins w:id="1660" w:author="NR_MIMO_evo_DL_UL" w:date="2024-03-04T15:43:00Z"/>
                <w:b/>
                <w:bCs/>
                <w:i/>
                <w:iCs/>
              </w:rPr>
            </w:pPr>
            <w:ins w:id="1661" w:author="NR_MIMO_evo_DL_UL" w:date="2024-03-04T15:43:00Z">
              <w:r w:rsidRPr="000A76D7">
                <w:rPr>
                  <w:b/>
                  <w:bCs/>
                  <w:i/>
                  <w:iCs/>
                </w:rPr>
                <w:t>tci-JointTCI-UpdateSingleActiveTCI-PerCC-r18</w:t>
              </w:r>
            </w:ins>
          </w:p>
          <w:p w14:paraId="207C22D2" w14:textId="77777777" w:rsidR="002136ED" w:rsidRDefault="002136ED" w:rsidP="002136ED">
            <w:pPr>
              <w:pStyle w:val="TAL"/>
              <w:rPr>
                <w:ins w:id="1662" w:author="NR_MIMO_evo_DL_UL" w:date="2024-03-04T15:43:00Z"/>
                <w:rFonts w:eastAsia="宋体" w:cs="Arial"/>
                <w:color w:val="000000" w:themeColor="text1"/>
                <w:szCs w:val="18"/>
                <w:lang w:eastAsia="zh-CN"/>
              </w:rPr>
            </w:pPr>
            <w:ins w:id="1663" w:author="NR_MIMO_evo_DL_UL" w:date="2024-03-04T15:43:00Z">
              <w:r>
                <w:t xml:space="preserve">Indicates whether the UE supports </w:t>
              </w: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ins>
          </w:p>
          <w:p w14:paraId="5550914E" w14:textId="77777777" w:rsidR="002136ED" w:rsidRDefault="002136ED" w:rsidP="002136ED">
            <w:pPr>
              <w:pStyle w:val="TAL"/>
              <w:rPr>
                <w:ins w:id="1664" w:author="NR_MIMO_evo_DL_UL" w:date="2024-03-04T15:43:00Z"/>
                <w:rFonts w:eastAsia="宋体" w:cs="Arial"/>
                <w:color w:val="000000" w:themeColor="text1"/>
                <w:szCs w:val="18"/>
                <w:lang w:eastAsia="zh-CN"/>
              </w:rPr>
            </w:pPr>
            <w:ins w:id="1665" w:author="NR_MIMO_evo_DL_UL" w:date="2024-03-04T15:43:00Z">
              <w:r>
                <w:rPr>
                  <w:rFonts w:eastAsia="宋体"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66" w:author="NR_MIMO_evo_DL_UL" w:date="2024-03-04T15:43:00Z"/>
                <w:rFonts w:ascii="Arial" w:hAnsi="Arial" w:cs="Arial"/>
                <w:sz w:val="18"/>
                <w:szCs w:val="18"/>
              </w:rPr>
            </w:pPr>
            <w:ins w:id="1667"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68" w:author="NR_MIMO_evo_DL_UL" w:date="2024-03-04T15:43:00Z"/>
                <w:rFonts w:ascii="Arial" w:hAnsi="Arial" w:cs="Arial"/>
                <w:sz w:val="18"/>
                <w:szCs w:val="18"/>
              </w:rPr>
            </w:pPr>
            <w:ins w:id="1669"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70" w:author="NR_MIMO_evo_DL_UL" w:date="2024-03-04T15:43:00Z"/>
                <w:rFonts w:ascii="Arial" w:hAnsi="Arial" w:cs="Arial"/>
                <w:sz w:val="18"/>
                <w:szCs w:val="18"/>
              </w:rPr>
            </w:pPr>
            <w:ins w:id="1671"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72" w:author="NR_MIMO_evo_DL_UL" w:date="2024-03-04T15:43:00Z"/>
                <w:b/>
                <w:bCs/>
                <w:i/>
                <w:iCs/>
              </w:rPr>
            </w:pPr>
            <w:ins w:id="1673"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74" w:author="NR_MIMO_evo_DL_UL" w:date="2024-03-04T15:43:00Z"/>
                <w:rFonts w:cs="Arial"/>
                <w:szCs w:val="18"/>
              </w:rPr>
            </w:pPr>
            <w:ins w:id="1675"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76" w:author="NR_MIMO_evo_DL_UL" w:date="2024-03-04T15:43:00Z"/>
                <w:rFonts w:cs="Arial"/>
                <w:bCs/>
                <w:iCs/>
                <w:szCs w:val="18"/>
              </w:rPr>
            </w:pPr>
            <w:ins w:id="1677"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78" w:author="NR_MIMO_evo_DL_UL" w:date="2024-03-04T15:43:00Z"/>
                <w:bCs/>
                <w:iCs/>
              </w:rPr>
            </w:pPr>
            <w:ins w:id="1679"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80" w:author="NR_MIMO_evo_DL_UL" w:date="2024-03-04T15:43:00Z"/>
                <w:bCs/>
                <w:iCs/>
              </w:rPr>
            </w:pPr>
            <w:ins w:id="1681" w:author="NR_MIMO_evo_DL_UL" w:date="2024-03-04T15:43:00Z">
              <w:r w:rsidRPr="00936461">
                <w:rPr>
                  <w:bCs/>
                  <w:iCs/>
                </w:rPr>
                <w:t>N/A</w:t>
              </w:r>
            </w:ins>
          </w:p>
        </w:tc>
      </w:tr>
      <w:tr w:rsidR="002136ED" w:rsidRPr="00936461" w14:paraId="6A596EC9" w14:textId="77777777" w:rsidTr="0026000E">
        <w:trPr>
          <w:cantSplit/>
          <w:tblHeader/>
          <w:ins w:id="1682" w:author="NR_MIMO_evo_DL_UL" w:date="2024-03-04T15:43:00Z"/>
        </w:trPr>
        <w:tc>
          <w:tcPr>
            <w:tcW w:w="6917" w:type="dxa"/>
          </w:tcPr>
          <w:p w14:paraId="6E810697" w14:textId="77777777" w:rsidR="002136ED" w:rsidRDefault="002136ED" w:rsidP="002136ED">
            <w:pPr>
              <w:pStyle w:val="TAL"/>
              <w:rPr>
                <w:ins w:id="1683" w:author="NR_MIMO_evo_DL_UL" w:date="2024-03-04T15:43:00Z"/>
                <w:b/>
                <w:bCs/>
                <w:i/>
                <w:iCs/>
              </w:rPr>
            </w:pPr>
            <w:ins w:id="1684"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685" w:author="NR_MIMO_evo_DL_UL" w:date="2024-03-04T15:43:00Z"/>
                <w:rFonts w:eastAsia="宋体" w:cs="Arial"/>
                <w:color w:val="000000" w:themeColor="text1"/>
                <w:szCs w:val="18"/>
                <w:lang w:eastAsia="zh-CN"/>
              </w:rPr>
            </w:pPr>
            <w:ins w:id="1686" w:author="NR_MIMO_evo_DL_UL" w:date="2024-03-04T15:43:00Z">
              <w:r>
                <w:t xml:space="preserve">Indicates whether the UE supports </w:t>
              </w:r>
              <w:r>
                <w:rPr>
                  <w:rFonts w:eastAsia="宋体" w:cs="Arial"/>
                  <w:color w:val="000000" w:themeColor="text1"/>
                  <w:szCs w:val="18"/>
                  <w:lang w:eastAsia="zh-CN"/>
                </w:rPr>
                <w:t xml:space="preserve">unified TCI with joint DL/UL TCI update for multi-DCI based multi-TRP with single activated TCI codepoint per </w:t>
              </w:r>
              <w:r w:rsidRPr="00CE4F0D">
                <w:rPr>
                  <w:rFonts w:eastAsia="宋体" w:cs="Arial"/>
                  <w:i/>
                  <w:iCs/>
                  <w:color w:val="000000" w:themeColor="text1"/>
                  <w:szCs w:val="18"/>
                  <w:lang w:eastAsia="zh-CN"/>
                </w:rPr>
                <w:t>CORESETPoolIndex</w:t>
              </w:r>
              <w:r>
                <w:rPr>
                  <w:rFonts w:eastAsia="宋体"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687" w:author="NR_MIMO_evo_DL_UL" w:date="2024-03-04T15:43:00Z"/>
              </w:rPr>
            </w:pPr>
            <w:ins w:id="1688"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689" w:author="NR_MIMO_evo_DL_UL" w:date="2024-03-04T15:43:00Z"/>
                <w:rFonts w:ascii="Arial" w:hAnsi="Arial" w:cs="Arial"/>
                <w:sz w:val="18"/>
                <w:szCs w:val="18"/>
              </w:rPr>
            </w:pPr>
            <w:ins w:id="1690"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691" w:author="NR_MIMO_evo_DL_UL" w:date="2024-03-04T15:43:00Z"/>
                <w:rFonts w:ascii="Arial" w:hAnsi="Arial" w:cs="Arial"/>
                <w:sz w:val="18"/>
                <w:szCs w:val="18"/>
                <w:lang w:val="en-US"/>
              </w:rPr>
            </w:pPr>
            <w:ins w:id="1692"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693" w:author="NR_MIMO_evo_DL_UL" w:date="2024-03-04T15:43:00Z"/>
                <w:rFonts w:ascii="Arial" w:hAnsi="Arial" w:cs="Arial"/>
                <w:sz w:val="18"/>
                <w:szCs w:val="18"/>
              </w:rPr>
            </w:pPr>
            <w:ins w:id="1694"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695" w:author="NR_MIMO_evo_DL_UL" w:date="2024-03-04T15:43:00Z"/>
                <w:rFonts w:ascii="Arial" w:hAnsi="Arial" w:cs="Arial"/>
                <w:sz w:val="18"/>
                <w:szCs w:val="18"/>
              </w:rPr>
            </w:pPr>
            <w:ins w:id="1696" w:author="NR_MIMO_evo_DL_UL" w:date="2024-03-04T15:43:00Z">
              <w:r>
                <w:rPr>
                  <w:rFonts w:ascii="Arial" w:hAnsi="Arial" w:cs="Arial"/>
                  <w:sz w:val="18"/>
                  <w:szCs w:val="18"/>
                </w:rPr>
                <w:t>A UE supporting this feature shall also indicate support of</w:t>
              </w:r>
              <w:r>
                <w:t xml:space="preserve"> </w:t>
              </w:r>
            </w:ins>
            <w:ins w:id="1697" w:author="NR_MIMO_evo_DL_UL" w:date="2024-03-04T15:50:00Z">
              <w:r w:rsidRPr="00431B62">
                <w:rPr>
                  <w:i/>
                  <w:iCs/>
                  <w:rPrChange w:id="1698" w:author="NR_MIMO_evo_DL_UL" w:date="2024-03-04T15:50:00Z">
                    <w:rPr/>
                  </w:rPrChange>
                </w:rPr>
                <w:t>unifiedJointTCI-r17</w:t>
              </w:r>
            </w:ins>
            <w:ins w:id="1699"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00" w:author="NR_MIMO_evo_DL_UL" w:date="2024-03-04T15:43:00Z"/>
                <w:rFonts w:ascii="Arial" w:hAnsi="Arial" w:cs="Arial"/>
                <w:sz w:val="18"/>
                <w:szCs w:val="18"/>
              </w:rPr>
            </w:pPr>
          </w:p>
          <w:p w14:paraId="48AAA74C" w14:textId="77777777" w:rsidR="002136ED" w:rsidRDefault="002136ED" w:rsidP="002136ED">
            <w:pPr>
              <w:pStyle w:val="TAL"/>
              <w:ind w:left="882" w:hanging="882"/>
              <w:rPr>
                <w:ins w:id="1701" w:author="NR_MIMO_evo_DL_UL" w:date="2024-03-04T15:43:00Z"/>
                <w:rFonts w:cs="Arial"/>
                <w:color w:val="000000" w:themeColor="text1"/>
                <w:szCs w:val="18"/>
              </w:rPr>
            </w:pPr>
            <w:ins w:id="1702"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03" w:author="NR_MIMO_evo_DL_UL" w:date="2024-03-04T15:43:00Z"/>
                <w:b/>
                <w:bCs/>
                <w:i/>
                <w:iCs/>
              </w:rPr>
            </w:pPr>
            <w:ins w:id="1704"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05" w:author="NR_MIMO_evo_DL_UL" w:date="2024-03-04T15:43:00Z"/>
                <w:rFonts w:cs="Arial"/>
                <w:szCs w:val="18"/>
              </w:rPr>
            </w:pPr>
            <w:ins w:id="1706"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07" w:author="NR_MIMO_evo_DL_UL" w:date="2024-03-04T15:43:00Z"/>
                <w:rFonts w:cs="Arial"/>
                <w:bCs/>
                <w:iCs/>
                <w:szCs w:val="18"/>
              </w:rPr>
            </w:pPr>
            <w:ins w:id="1708"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09" w:author="NR_MIMO_evo_DL_UL" w:date="2024-03-04T15:43:00Z"/>
                <w:bCs/>
                <w:iCs/>
              </w:rPr>
            </w:pPr>
            <w:ins w:id="1710"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11" w:author="NR_MIMO_evo_DL_UL" w:date="2024-03-04T15:43:00Z"/>
                <w:bCs/>
                <w:iCs/>
              </w:rPr>
            </w:pPr>
            <w:ins w:id="1712"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13"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14" w:author="NR_MIMO_evo_DL_UL" w:date="2024-03-04T15:48:00Z">
                  <w:rPr>
                    <w:b/>
                    <w:bCs/>
                    <w:i/>
                    <w:iCs/>
                  </w:rPr>
                </w:rPrChange>
              </w:rPr>
              <w:pPrChange w:id="1715" w:author="NR_MIMO_evo_DL_UL" w:date="2024-03-04T15:48:00Z">
                <w:pPr>
                  <w:pStyle w:val="TAL"/>
                </w:pPr>
              </w:pPrChange>
            </w:pPr>
            <w:ins w:id="1716"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宋体"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17"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18" w:author="editorial" w:date="2024-03-02T08:47:00Z">
              <w:r w:rsidRPr="00075E0A">
                <w:rPr>
                  <w:i/>
                  <w:iCs/>
                  <w:rPrChange w:id="1719" w:author="NR_MIMO_evo_DL_UL" w:date="2024-01-25T12:31:00Z">
                    <w:rPr/>
                  </w:rPrChange>
                </w:rPr>
                <w:t>tci-SeparateTCI-UpdateMultiActiveTCI-PerCC-r18</w:t>
              </w:r>
            </w:ins>
            <w:del w:id="1720"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21" w:author="NR_MIMO_evo_DL_UL" w:date="2024-03-04T15:44:00Z"/>
        </w:trPr>
        <w:tc>
          <w:tcPr>
            <w:tcW w:w="6917" w:type="dxa"/>
          </w:tcPr>
          <w:p w14:paraId="4829C146" w14:textId="77777777" w:rsidR="002136ED" w:rsidRDefault="002136ED" w:rsidP="002136ED">
            <w:pPr>
              <w:pStyle w:val="TAL"/>
              <w:rPr>
                <w:ins w:id="1722" w:author="NR_MIMO_evo_DL_UL" w:date="2024-03-04T15:44:00Z"/>
                <w:b/>
                <w:bCs/>
                <w:i/>
                <w:iCs/>
              </w:rPr>
            </w:pPr>
            <w:ins w:id="1723" w:author="NR_MIMO_evo_DL_UL" w:date="2024-03-04T15:44:00Z">
              <w:r w:rsidRPr="00EB5871">
                <w:rPr>
                  <w:b/>
                  <w:bCs/>
                  <w:i/>
                  <w:iCs/>
                </w:rPr>
                <w:lastRenderedPageBreak/>
                <w:t>tci-SeparateTCI-UpdateMultiActiveTCI-PerCC-r18</w:t>
              </w:r>
            </w:ins>
          </w:p>
          <w:p w14:paraId="04E86895" w14:textId="77777777" w:rsidR="002136ED" w:rsidRDefault="002136ED" w:rsidP="002136ED">
            <w:pPr>
              <w:pStyle w:val="TAL"/>
              <w:rPr>
                <w:ins w:id="1724" w:author="NR_MIMO_evo_DL_UL" w:date="2024-03-04T15:44:00Z"/>
                <w:rFonts w:eastAsia="宋体" w:cs="Arial"/>
                <w:color w:val="000000" w:themeColor="text1"/>
                <w:szCs w:val="18"/>
                <w:lang w:eastAsia="zh-CN"/>
              </w:rPr>
            </w:pPr>
            <w:ins w:id="1725"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26" w:author="NR_MIMO_evo_DL_UL" w:date="2024-03-04T15:44:00Z"/>
                <w:rFonts w:eastAsia="MS Mincho" w:cs="Arial"/>
                <w:color w:val="000000" w:themeColor="text1"/>
                <w:szCs w:val="18"/>
              </w:rPr>
            </w:pPr>
            <w:ins w:id="1727"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28" w:author="NR_MIMO_evo_DL_UL" w:date="2024-03-04T15:44:00Z"/>
                <w:rFonts w:cs="Arial"/>
                <w:szCs w:val="18"/>
              </w:rPr>
            </w:pPr>
            <w:ins w:id="1729"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30" w:author="NR_MIMO_evo_DL_UL" w:date="2024-03-04T15:44:00Z"/>
                <w:rFonts w:ascii="Arial" w:hAnsi="Arial" w:cs="Arial"/>
                <w:sz w:val="18"/>
                <w:szCs w:val="18"/>
              </w:rPr>
            </w:pPr>
            <w:ins w:id="1731"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32" w:author="NR_MIMO_evo_DL_UL" w:date="2024-03-04T15:44:00Z"/>
                <w:rFonts w:ascii="Arial" w:hAnsi="Arial" w:cs="Arial"/>
                <w:sz w:val="18"/>
                <w:szCs w:val="18"/>
              </w:rPr>
            </w:pPr>
            <w:ins w:id="1733"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34" w:author="NR_MIMO_evo_DL_UL" w:date="2024-03-04T15:44:00Z"/>
                <w:rFonts w:ascii="Arial" w:hAnsi="Arial" w:cs="Arial"/>
                <w:sz w:val="18"/>
                <w:szCs w:val="18"/>
              </w:rPr>
            </w:pPr>
            <w:ins w:id="173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36" w:author="NR_MIMO_evo_DL_UL" w:date="2024-03-04T15:44:00Z"/>
                <w:rFonts w:ascii="Arial" w:hAnsi="Arial" w:cs="Arial"/>
                <w:sz w:val="18"/>
                <w:szCs w:val="18"/>
              </w:rPr>
            </w:pPr>
            <w:ins w:id="173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38" w:author="NR_MIMO_evo_DL_UL" w:date="2024-03-04T15:44:00Z"/>
                <w:rFonts w:ascii="Arial" w:hAnsi="Arial" w:cs="Arial"/>
                <w:sz w:val="18"/>
                <w:szCs w:val="18"/>
              </w:rPr>
            </w:pPr>
            <w:ins w:id="1739"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40"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41" w:author="NR_MIMO_evo_DL_UL" w:date="2024-03-04T15:44:00Z"/>
                <w:b/>
                <w:bCs/>
                <w:i/>
                <w:iCs/>
              </w:rPr>
            </w:pPr>
            <w:ins w:id="1742"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43" w:author="NR_MIMO_evo_DL_UL" w:date="2024-03-04T15:44:00Z"/>
                <w:rFonts w:cs="Arial"/>
                <w:szCs w:val="18"/>
              </w:rPr>
            </w:pPr>
            <w:ins w:id="1744"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45" w:author="NR_MIMO_evo_DL_UL" w:date="2024-03-04T15:44:00Z"/>
                <w:rFonts w:cs="Arial"/>
                <w:bCs/>
                <w:iCs/>
                <w:szCs w:val="18"/>
              </w:rPr>
            </w:pPr>
            <w:ins w:id="1746"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47" w:author="NR_MIMO_evo_DL_UL" w:date="2024-03-04T15:44:00Z"/>
                <w:bCs/>
                <w:iCs/>
              </w:rPr>
            </w:pPr>
            <w:ins w:id="1748"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49" w:author="NR_MIMO_evo_DL_UL" w:date="2024-03-04T15:44:00Z"/>
                <w:bCs/>
                <w:iCs/>
              </w:rPr>
            </w:pPr>
            <w:ins w:id="1750" w:author="NR_MIMO_evo_DL_UL" w:date="2024-03-04T15:44:00Z">
              <w:r w:rsidRPr="00936461">
                <w:rPr>
                  <w:bCs/>
                  <w:iCs/>
                </w:rPr>
                <w:t>N/A</w:t>
              </w:r>
            </w:ins>
          </w:p>
        </w:tc>
      </w:tr>
      <w:tr w:rsidR="002136ED" w:rsidRPr="00936461" w14:paraId="6CD4070E" w14:textId="77777777" w:rsidTr="0026000E">
        <w:trPr>
          <w:cantSplit/>
          <w:tblHeader/>
          <w:ins w:id="1751" w:author="NR_MIMO_evo_DL_UL" w:date="2024-03-04T15:44:00Z"/>
        </w:trPr>
        <w:tc>
          <w:tcPr>
            <w:tcW w:w="6917" w:type="dxa"/>
          </w:tcPr>
          <w:p w14:paraId="1D4D1BB6" w14:textId="6B3068E4" w:rsidR="002136ED" w:rsidRDefault="002136ED" w:rsidP="002136ED">
            <w:pPr>
              <w:pStyle w:val="TAL"/>
              <w:rPr>
                <w:ins w:id="1752" w:author="NR_MIMO_evo_DL_UL" w:date="2024-03-04T15:44:00Z"/>
                <w:b/>
                <w:bCs/>
                <w:i/>
                <w:iCs/>
              </w:rPr>
            </w:pPr>
            <w:ins w:id="1753" w:author="NR_MIMO_evo_DL_UL" w:date="2024-03-04T15:44:00Z">
              <w:r w:rsidRPr="00030741">
                <w:rPr>
                  <w:b/>
                  <w:bCs/>
                  <w:i/>
                  <w:iCs/>
                </w:rPr>
                <w:t>tci-Sep</w:t>
              </w:r>
            </w:ins>
            <w:ins w:id="1754" w:author="NR_MIMO_evo_DL_UL" w:date="2024-03-04T16:10:00Z">
              <w:r>
                <w:rPr>
                  <w:b/>
                  <w:bCs/>
                  <w:i/>
                  <w:iCs/>
                </w:rPr>
                <w:t>a</w:t>
              </w:r>
            </w:ins>
            <w:ins w:id="1755"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56" w:author="NR_MIMO_evo_DL_UL" w:date="2024-03-04T15:44:00Z"/>
                <w:rFonts w:eastAsia="MS Mincho" w:cs="Arial"/>
                <w:color w:val="000000" w:themeColor="text1"/>
                <w:szCs w:val="18"/>
              </w:rPr>
            </w:pPr>
            <w:ins w:id="1757"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58" w:author="NR_MIMO_evo_DL_UL" w:date="2024-03-04T15:44:00Z"/>
                <w:rFonts w:ascii="Arial" w:hAnsi="Arial" w:cs="Arial"/>
                <w:sz w:val="18"/>
                <w:szCs w:val="18"/>
              </w:rPr>
            </w:pPr>
            <w:ins w:id="1759"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60" w:author="NR_MIMO_evo_DL_UL" w:date="2024-03-04T15:44:00Z"/>
                <w:rFonts w:ascii="Arial" w:hAnsi="Arial" w:cs="Arial"/>
                <w:sz w:val="18"/>
                <w:szCs w:val="18"/>
              </w:rPr>
            </w:pPr>
            <w:ins w:id="1761"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62" w:author="NR_MIMO_evo_DL_UL" w:date="2024-03-04T15:44:00Z"/>
                <w:rFonts w:ascii="Arial" w:hAnsi="Arial" w:cs="Arial"/>
                <w:sz w:val="18"/>
                <w:szCs w:val="18"/>
              </w:rPr>
            </w:pPr>
            <w:ins w:id="1763"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64" w:author="NR_MIMO_evo_DL_UL" w:date="2024-03-04T15:44:00Z"/>
                <w:rFonts w:ascii="Arial" w:hAnsi="Arial" w:cs="Arial"/>
                <w:sz w:val="18"/>
                <w:szCs w:val="18"/>
              </w:rPr>
            </w:pPr>
            <w:ins w:id="176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66" w:author="NR_MIMO_evo_DL_UL" w:date="2024-03-04T15:44:00Z"/>
                <w:rFonts w:ascii="Arial" w:hAnsi="Arial" w:cs="Arial"/>
                <w:sz w:val="18"/>
                <w:szCs w:val="18"/>
              </w:rPr>
            </w:pPr>
            <w:ins w:id="176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68" w:author="NR_MIMO_evo_DL_UL" w:date="2024-03-04T15:44:00Z"/>
                <w:b/>
                <w:bCs/>
                <w:i/>
                <w:iCs/>
              </w:rPr>
            </w:pPr>
            <w:ins w:id="1769"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70" w:author="NR_MIMO_evo_DL_UL" w:date="2024-03-04T15:44:00Z"/>
                <w:rFonts w:cs="Arial"/>
                <w:szCs w:val="18"/>
              </w:rPr>
            </w:pPr>
            <w:ins w:id="1771"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72" w:author="NR_MIMO_evo_DL_UL" w:date="2024-03-04T15:44:00Z"/>
                <w:rFonts w:cs="Arial"/>
                <w:bCs/>
                <w:iCs/>
                <w:szCs w:val="18"/>
              </w:rPr>
            </w:pPr>
            <w:ins w:id="1773"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74" w:author="NR_MIMO_evo_DL_UL" w:date="2024-03-04T15:44:00Z"/>
                <w:bCs/>
                <w:iCs/>
              </w:rPr>
            </w:pPr>
            <w:ins w:id="1775"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76" w:author="NR_MIMO_evo_DL_UL" w:date="2024-03-04T15:44:00Z"/>
                <w:bCs/>
                <w:iCs/>
              </w:rPr>
            </w:pPr>
            <w:ins w:id="1777"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78" w:author="editorial" w:date="2024-03-02T08:50:00Z">
              <w:r w:rsidRPr="00936461" w:rsidDel="003637EB">
                <w:delText>U</w:delText>
              </w:r>
            </w:del>
            <w:ins w:id="1779"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80" w:author="editorial" w:date="2024-03-02T08:51:00Z">
              <w:r w:rsidRPr="00A33356">
                <w:rPr>
                  <w:i/>
                  <w:iCs/>
                  <w:rPrChange w:id="1781" w:author="NR_MIMO_evo_DL_UL" w:date="2024-01-25T12:30:00Z">
                    <w:rPr/>
                  </w:rPrChange>
                </w:rPr>
                <w:t>tci-JointTCI-UpdateSingleActiveTCI-PerCC-r18</w:t>
              </w:r>
            </w:ins>
            <w:del w:id="1782"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83" w:author="NR_MIMO_evo_DL_UL" w:date="2024-03-04T15:42:00Z"/>
        </w:trPr>
        <w:tc>
          <w:tcPr>
            <w:tcW w:w="6917" w:type="dxa"/>
          </w:tcPr>
          <w:p w14:paraId="3E1E9D09" w14:textId="77777777" w:rsidR="002136ED" w:rsidRDefault="002136ED" w:rsidP="002136ED">
            <w:pPr>
              <w:pStyle w:val="TAL"/>
              <w:rPr>
                <w:ins w:id="1784" w:author="NR_MIMO_evo_DL_UL" w:date="2024-03-04T15:42:00Z"/>
                <w:b/>
                <w:bCs/>
                <w:i/>
                <w:iCs/>
              </w:rPr>
            </w:pPr>
            <w:ins w:id="1785" w:author="NR_MIMO_evo_DL_UL" w:date="2024-03-04T15:42:00Z">
              <w:r w:rsidRPr="005D5433">
                <w:rPr>
                  <w:b/>
                  <w:bCs/>
                  <w:i/>
                  <w:iCs/>
                </w:rPr>
                <w:lastRenderedPageBreak/>
                <w:t>tci-SeparateTCI-UpdateSingleActiveTCI-PerCC-PerCORESET-r18</w:t>
              </w:r>
            </w:ins>
          </w:p>
          <w:p w14:paraId="377B2C99" w14:textId="77777777" w:rsidR="002136ED" w:rsidRDefault="002136ED" w:rsidP="002136ED">
            <w:pPr>
              <w:pStyle w:val="TAL"/>
              <w:rPr>
                <w:ins w:id="1786" w:author="NR_MIMO_evo_DL_UL" w:date="2024-03-04T15:42:00Z"/>
                <w:rFonts w:eastAsia="宋体" w:cs="Arial"/>
                <w:color w:val="000000" w:themeColor="text1"/>
                <w:szCs w:val="18"/>
                <w:lang w:eastAsia="zh-CN"/>
              </w:rPr>
            </w:pPr>
            <w:ins w:id="1787"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single activated TCI codepoint per </w:t>
              </w:r>
              <w:r w:rsidRPr="008D3AA4">
                <w:rPr>
                  <w:rFonts w:eastAsia="宋体" w:cs="Arial"/>
                  <w:i/>
                  <w:iCs/>
                  <w:color w:val="000000" w:themeColor="text1"/>
                  <w:szCs w:val="18"/>
                  <w:lang w:eastAsia="zh-CN"/>
                </w:rPr>
                <w:t>CORESETPoolIndex</w:t>
              </w:r>
              <w:r>
                <w:rPr>
                  <w:rFonts w:eastAsia="宋体" w:cs="Arial"/>
                  <w:color w:val="000000" w:themeColor="text1"/>
                  <w:szCs w:val="18"/>
                  <w:lang w:eastAsia="zh-CN"/>
                </w:rPr>
                <w:t xml:space="preserve"> per CC.</w:t>
              </w:r>
            </w:ins>
          </w:p>
          <w:p w14:paraId="0B6ACA9E" w14:textId="77777777" w:rsidR="002136ED" w:rsidRDefault="002136ED" w:rsidP="002136ED">
            <w:pPr>
              <w:pStyle w:val="TAL"/>
              <w:rPr>
                <w:ins w:id="1788" w:author="NR_MIMO_evo_DL_UL" w:date="2024-03-04T16:18:00Z"/>
                <w:lang w:val="en-US"/>
              </w:rPr>
            </w:pPr>
            <w:ins w:id="1789"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p>
          <w:p w14:paraId="53360D9A" w14:textId="77777777" w:rsidR="002136ED" w:rsidRDefault="002136ED" w:rsidP="002136ED">
            <w:pPr>
              <w:pStyle w:val="TAL"/>
              <w:rPr>
                <w:ins w:id="1790" w:author="NR_MIMO_evo_DL_UL" w:date="2024-03-04T15:42:00Z"/>
                <w:lang w:val="en-US"/>
              </w:rPr>
            </w:pPr>
          </w:p>
          <w:p w14:paraId="1AEBCB7E" w14:textId="77777777" w:rsidR="002136ED" w:rsidRPr="00936461" w:rsidRDefault="002136ED" w:rsidP="002136ED">
            <w:pPr>
              <w:pStyle w:val="TAL"/>
              <w:rPr>
                <w:ins w:id="1791" w:author="NR_MIMO_evo_DL_UL" w:date="2024-03-04T15:42:00Z"/>
              </w:rPr>
            </w:pPr>
            <w:ins w:id="1792"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793" w:author="NR_MIMO_evo_DL_UL" w:date="2024-03-04T16:13:00Z"/>
                <w:rFonts w:ascii="Arial" w:hAnsi="Arial" w:cs="Arial"/>
                <w:sz w:val="18"/>
                <w:szCs w:val="18"/>
                <w:rPrChange w:id="1794" w:author="NR_MIMO_evo_DL_UL" w:date="2024-03-04T16:16:00Z">
                  <w:rPr>
                    <w:ins w:id="1795" w:author="NR_MIMO_evo_DL_UL" w:date="2024-03-04T16:13:00Z"/>
                  </w:rPr>
                </w:rPrChange>
              </w:rPr>
            </w:pPr>
            <w:ins w:id="1796" w:author="NR_MIMO_evo_DL_UL" w:date="2024-03-04T15:42:00Z">
              <w:r w:rsidRPr="00976FCA">
                <w:rPr>
                  <w:rFonts w:ascii="Arial" w:hAnsi="Arial" w:cs="Arial"/>
                  <w:sz w:val="18"/>
                  <w:szCs w:val="18"/>
                  <w:rPrChange w:id="1797" w:author="NR_MIMO_evo_DL_UL" w:date="2024-03-04T16:16:00Z">
                    <w:rPr/>
                  </w:rPrChange>
                </w:rPr>
                <w:t>-</w:t>
              </w:r>
              <w:r w:rsidRPr="00976FCA">
                <w:rPr>
                  <w:rFonts w:ascii="Arial" w:hAnsi="Arial" w:cs="Arial"/>
                  <w:sz w:val="18"/>
                  <w:szCs w:val="18"/>
                  <w:rPrChange w:id="1798" w:author="NR_MIMO_evo_DL_UL" w:date="2024-03-04T16:16:00Z">
                    <w:rPr/>
                  </w:rPrChange>
                </w:rPr>
                <w:tab/>
              </w:r>
            </w:ins>
            <w:ins w:id="1799" w:author="NR_MIMO_evo_DL_UL" w:date="2024-03-04T16:14:00Z">
              <w:r w:rsidRPr="00976FCA">
                <w:rPr>
                  <w:rFonts w:ascii="Arial" w:hAnsi="Arial" w:cs="Arial"/>
                  <w:i/>
                  <w:iCs/>
                  <w:sz w:val="18"/>
                  <w:szCs w:val="18"/>
                  <w:rPrChange w:id="1800" w:author="NR_MIMO_evo_DL_UL" w:date="2024-03-04T16:16:00Z">
                    <w:rPr>
                      <w:rFonts w:ascii="Arial" w:hAnsi="Arial" w:cs="Arial"/>
                      <w:sz w:val="18"/>
                      <w:szCs w:val="18"/>
                    </w:rPr>
                  </w:rPrChange>
                </w:rPr>
                <w:t>mTRP-Operation-r18</w:t>
              </w:r>
              <w:r w:rsidRPr="00976FCA">
                <w:rPr>
                  <w:rFonts w:ascii="Arial" w:hAnsi="Arial" w:cs="Arial"/>
                  <w:sz w:val="18"/>
                  <w:szCs w:val="18"/>
                  <w:rPrChange w:id="1801" w:author="NR_MIMO_evo_DL_UL" w:date="2024-03-04T16:16:00Z">
                    <w:rPr/>
                  </w:rPrChange>
                </w:rPr>
                <w:t xml:space="preserve"> indicates the m</w:t>
              </w:r>
            </w:ins>
            <w:ins w:id="1802" w:author="NR_MIMO_evo_DL_UL" w:date="2024-03-04T16:15:00Z">
              <w:r w:rsidRPr="00976FCA">
                <w:rPr>
                  <w:rFonts w:ascii="Arial" w:hAnsi="Arial" w:cs="Arial"/>
                  <w:sz w:val="18"/>
                  <w:szCs w:val="18"/>
                  <w:rPrChange w:id="1803"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04" w:author="NR_MIMO_evo_DL_UL" w:date="2024-03-04T15:42:00Z"/>
                <w:rFonts w:ascii="Arial" w:hAnsi="Arial" w:cs="Arial"/>
                <w:sz w:val="18"/>
                <w:szCs w:val="18"/>
                <w:rPrChange w:id="1805" w:author="NR_MIMO_evo_DL_UL" w:date="2024-03-04T16:16:00Z">
                  <w:rPr>
                    <w:ins w:id="1806" w:author="NR_MIMO_evo_DL_UL" w:date="2024-03-04T15:42:00Z"/>
                  </w:rPr>
                </w:rPrChange>
              </w:rPr>
            </w:pPr>
            <w:ins w:id="1807" w:author="NR_MIMO_evo_DL_UL" w:date="2024-03-04T16:13:00Z">
              <w:r w:rsidRPr="00976FCA">
                <w:rPr>
                  <w:rFonts w:ascii="Arial" w:hAnsi="Arial" w:cs="Arial"/>
                  <w:sz w:val="18"/>
                  <w:szCs w:val="18"/>
                  <w:rPrChange w:id="1808" w:author="NR_MIMO_evo_DL_UL" w:date="2024-03-04T16:16:00Z">
                    <w:rPr/>
                  </w:rPrChange>
                </w:rPr>
                <w:t xml:space="preserve">-  </w:t>
              </w:r>
            </w:ins>
            <w:ins w:id="1809" w:author="NR_MIMO_evo_DL_UL" w:date="2024-03-04T15:42:00Z">
              <w:r w:rsidRPr="00976FCA">
                <w:rPr>
                  <w:rFonts w:ascii="Arial" w:hAnsi="Arial" w:cs="Arial"/>
                  <w:i/>
                  <w:iCs/>
                  <w:sz w:val="18"/>
                  <w:szCs w:val="18"/>
                  <w:rPrChange w:id="1810" w:author="NR_MIMO_evo_DL_UL" w:date="2024-03-04T16:16:00Z">
                    <w:rPr>
                      <w:i/>
                    </w:rPr>
                  </w:rPrChange>
                </w:rPr>
                <w:t>maxNumConfigDL-TCI-PerCC-PerBWP-r18</w:t>
              </w:r>
              <w:r w:rsidRPr="00976FCA">
                <w:rPr>
                  <w:rFonts w:ascii="Arial" w:hAnsi="Arial" w:cs="Arial"/>
                  <w:sz w:val="18"/>
                  <w:szCs w:val="18"/>
                  <w:rPrChange w:id="1811" w:author="NR_MIMO_evo_DL_UL" w:date="2024-03-04T16:16:00Z">
                    <w:rPr>
                      <w:i/>
                    </w:rPr>
                  </w:rPrChange>
                </w:rPr>
                <w:t xml:space="preserve"> </w:t>
              </w:r>
              <w:r w:rsidRPr="00976FCA">
                <w:rPr>
                  <w:rFonts w:ascii="Arial" w:hAnsi="Arial" w:cs="Arial"/>
                  <w:sz w:val="18"/>
                  <w:szCs w:val="18"/>
                  <w:rPrChange w:id="1812"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13" w:author="NR_MIMO_evo_DL_UL" w:date="2024-03-04T15:42:00Z"/>
                <w:rFonts w:ascii="Arial" w:hAnsi="Arial" w:cs="Arial"/>
                <w:sz w:val="18"/>
                <w:szCs w:val="18"/>
                <w:rPrChange w:id="1814" w:author="NR_MIMO_evo_DL_UL" w:date="2024-03-04T16:16:00Z">
                  <w:rPr>
                    <w:ins w:id="1815" w:author="NR_MIMO_evo_DL_UL" w:date="2024-03-04T15:42:00Z"/>
                  </w:rPr>
                </w:rPrChange>
              </w:rPr>
              <w:pPrChange w:id="1816" w:author="NR_MIMO_evo_DL_UL" w:date="2024-03-04T16:16:00Z">
                <w:pPr>
                  <w:ind w:left="568" w:hanging="284"/>
                </w:pPr>
              </w:pPrChange>
            </w:pPr>
            <w:ins w:id="1817" w:author="NR_MIMO_evo_DL_UL" w:date="2024-03-04T15:42:00Z">
              <w:r w:rsidRPr="00976FCA">
                <w:rPr>
                  <w:rFonts w:ascii="Arial" w:hAnsi="Arial" w:cs="Arial"/>
                  <w:sz w:val="18"/>
                  <w:szCs w:val="18"/>
                  <w:rPrChange w:id="1818" w:author="NR_MIMO_evo_DL_UL" w:date="2024-03-04T16:16:00Z">
                    <w:rPr/>
                  </w:rPrChange>
                </w:rPr>
                <w:t>-</w:t>
              </w:r>
              <w:r w:rsidRPr="00976FCA">
                <w:rPr>
                  <w:rFonts w:ascii="Arial" w:hAnsi="Arial" w:cs="Arial"/>
                  <w:sz w:val="18"/>
                  <w:szCs w:val="18"/>
                  <w:rPrChange w:id="1819" w:author="NR_MIMO_evo_DL_UL" w:date="2024-03-04T16:16:00Z">
                    <w:rPr/>
                  </w:rPrChange>
                </w:rPr>
                <w:tab/>
              </w:r>
              <w:r w:rsidRPr="00976FCA">
                <w:rPr>
                  <w:rFonts w:ascii="Arial" w:hAnsi="Arial" w:cs="Arial"/>
                  <w:i/>
                  <w:iCs/>
                  <w:sz w:val="18"/>
                  <w:szCs w:val="18"/>
                  <w:rPrChange w:id="1820" w:author="NR_MIMO_evo_DL_UL" w:date="2024-03-04T16:16:00Z">
                    <w:rPr>
                      <w:i/>
                    </w:rPr>
                  </w:rPrChange>
                </w:rPr>
                <w:t>maxNumConfigUL-TCI-PerCC-PerBWP-r18</w:t>
              </w:r>
              <w:r w:rsidRPr="00976FCA">
                <w:rPr>
                  <w:rFonts w:ascii="Arial" w:hAnsi="Arial" w:cs="Arial"/>
                  <w:sz w:val="18"/>
                  <w:szCs w:val="18"/>
                  <w:rPrChange w:id="1821" w:author="NR_MIMO_evo_DL_UL" w:date="2024-03-04T16:16:00Z">
                    <w:rPr>
                      <w:i/>
                    </w:rPr>
                  </w:rPrChange>
                </w:rPr>
                <w:t xml:space="preserve"> </w:t>
              </w:r>
              <w:r w:rsidRPr="00976FCA">
                <w:rPr>
                  <w:rFonts w:ascii="Arial" w:hAnsi="Arial" w:cs="Arial"/>
                  <w:sz w:val="18"/>
                  <w:szCs w:val="18"/>
                  <w:rPrChange w:id="1822"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23" w:author="NR_MIMO_evo_DL_UL" w:date="2024-03-04T15:42:00Z"/>
                <w:rFonts w:ascii="Arial" w:hAnsi="Arial" w:cs="Arial"/>
                <w:sz w:val="18"/>
                <w:szCs w:val="18"/>
                <w:rPrChange w:id="1824" w:author="NR_MIMO_evo_DL_UL" w:date="2024-03-04T16:16:00Z">
                  <w:rPr>
                    <w:ins w:id="1825" w:author="NR_MIMO_evo_DL_UL" w:date="2024-03-04T15:42:00Z"/>
                  </w:rPr>
                </w:rPrChange>
              </w:rPr>
            </w:pPr>
            <w:ins w:id="1826" w:author="NR_MIMO_evo_DL_UL" w:date="2024-03-04T15:42:00Z">
              <w:r w:rsidRPr="00976FCA">
                <w:rPr>
                  <w:rFonts w:ascii="Arial" w:hAnsi="Arial" w:cs="Arial"/>
                  <w:sz w:val="18"/>
                  <w:szCs w:val="18"/>
                  <w:rPrChange w:id="1827" w:author="NR_MIMO_evo_DL_UL" w:date="2024-03-04T16:16:00Z">
                    <w:rPr/>
                  </w:rPrChange>
                </w:rPr>
                <w:t>-</w:t>
              </w:r>
              <w:r w:rsidRPr="00976FCA">
                <w:rPr>
                  <w:rFonts w:ascii="Arial" w:hAnsi="Arial" w:cs="Arial"/>
                  <w:sz w:val="18"/>
                  <w:szCs w:val="18"/>
                  <w:rPrChange w:id="1828" w:author="NR_MIMO_evo_DL_UL" w:date="2024-03-04T16:16:00Z">
                    <w:rPr/>
                  </w:rPrChange>
                </w:rPr>
                <w:tab/>
              </w:r>
              <w:r w:rsidRPr="00976FCA">
                <w:rPr>
                  <w:rFonts w:ascii="Arial" w:hAnsi="Arial" w:cs="Arial"/>
                  <w:i/>
                  <w:iCs/>
                  <w:sz w:val="18"/>
                  <w:szCs w:val="18"/>
                  <w:rPrChange w:id="1829" w:author="NR_MIMO_evo_DL_UL" w:date="2024-03-04T16:16:00Z">
                    <w:rPr>
                      <w:i/>
                    </w:rPr>
                  </w:rPrChange>
                </w:rPr>
                <w:t>maxNumActiveDL-TCI-AcrossCC-r18</w:t>
              </w:r>
              <w:r w:rsidRPr="00976FCA">
                <w:rPr>
                  <w:rFonts w:ascii="Arial" w:hAnsi="Arial" w:cs="Arial"/>
                  <w:sz w:val="18"/>
                  <w:szCs w:val="18"/>
                  <w:rPrChange w:id="1830" w:author="NR_MIMO_evo_DL_UL" w:date="2024-03-04T16:16:00Z">
                    <w:rPr>
                      <w:i/>
                    </w:rPr>
                  </w:rPrChange>
                </w:rPr>
                <w:t xml:space="preserve"> </w:t>
              </w:r>
              <w:r w:rsidRPr="00976FCA">
                <w:rPr>
                  <w:rFonts w:ascii="Arial" w:hAnsi="Arial" w:cs="Arial"/>
                  <w:sz w:val="18"/>
                  <w:szCs w:val="18"/>
                  <w:rPrChange w:id="1831"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32" w:author="NR_MIMO_evo_DL_UL" w:date="2024-03-04T15:42:00Z"/>
                <w:rFonts w:ascii="Arial" w:hAnsi="Arial" w:cs="Arial"/>
                <w:sz w:val="18"/>
                <w:szCs w:val="18"/>
                <w:rPrChange w:id="1833" w:author="NR_MIMO_evo_DL_UL" w:date="2024-03-04T16:16:00Z">
                  <w:rPr>
                    <w:ins w:id="1834" w:author="NR_MIMO_evo_DL_UL" w:date="2024-03-04T15:42:00Z"/>
                  </w:rPr>
                </w:rPrChange>
              </w:rPr>
              <w:pPrChange w:id="1835" w:author="NR_MIMO_evo_DL_UL" w:date="2024-03-04T16:16:00Z">
                <w:pPr>
                  <w:ind w:left="568" w:hanging="284"/>
                </w:pPr>
              </w:pPrChange>
            </w:pPr>
            <w:ins w:id="1836" w:author="NR_MIMO_evo_DL_UL" w:date="2024-03-04T15:42:00Z">
              <w:r w:rsidRPr="00976FCA">
                <w:rPr>
                  <w:rFonts w:ascii="Arial" w:hAnsi="Arial" w:cs="Arial"/>
                  <w:sz w:val="18"/>
                  <w:szCs w:val="18"/>
                  <w:rPrChange w:id="1837" w:author="NR_MIMO_evo_DL_UL" w:date="2024-03-04T16:16:00Z">
                    <w:rPr/>
                  </w:rPrChange>
                </w:rPr>
                <w:t>-</w:t>
              </w:r>
              <w:r w:rsidRPr="00976FCA">
                <w:rPr>
                  <w:rFonts w:ascii="Arial" w:hAnsi="Arial" w:cs="Arial"/>
                  <w:sz w:val="18"/>
                  <w:szCs w:val="18"/>
                  <w:rPrChange w:id="1838" w:author="NR_MIMO_evo_DL_UL" w:date="2024-03-04T16:16:00Z">
                    <w:rPr/>
                  </w:rPrChange>
                </w:rPr>
                <w:tab/>
              </w:r>
              <w:r w:rsidRPr="00976FCA">
                <w:rPr>
                  <w:rFonts w:ascii="Arial" w:hAnsi="Arial" w:cs="Arial"/>
                  <w:i/>
                  <w:sz w:val="18"/>
                  <w:szCs w:val="18"/>
                  <w:rPrChange w:id="1839" w:author="NR_MIMO_evo_DL_UL" w:date="2024-03-04T16:16:00Z">
                    <w:rPr>
                      <w:i/>
                    </w:rPr>
                  </w:rPrChange>
                </w:rPr>
                <w:t xml:space="preserve">maxNumActiveUL-TCI-AcrossCC-r18 </w:t>
              </w:r>
              <w:r w:rsidRPr="00976FCA">
                <w:rPr>
                  <w:rFonts w:ascii="Arial" w:hAnsi="Arial" w:cs="Arial"/>
                  <w:sz w:val="18"/>
                  <w:szCs w:val="18"/>
                  <w:rPrChange w:id="1840"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41" w:author="NR_MIMO_evo_DL_UL" w:date="2024-03-04T15:42:00Z"/>
                <w:b/>
                <w:bCs/>
                <w:i/>
                <w:iCs/>
              </w:rPr>
            </w:pPr>
            <w:ins w:id="1842" w:author="NR_MIMO_evo_DL_UL" w:date="2024-03-04T15:42:00Z">
              <w:r w:rsidRPr="00936461">
                <w:rPr>
                  <w:rFonts w:cs="Arial"/>
                  <w:szCs w:val="18"/>
                </w:rPr>
                <w:t xml:space="preserve">A UE supporting this feature shall also indicate support of </w:t>
              </w:r>
            </w:ins>
            <w:ins w:id="1843" w:author="NR_MIMO_evo_DL_UL" w:date="2024-03-04T16:17:00Z">
              <w:r w:rsidRPr="0039181E">
                <w:rPr>
                  <w:rFonts w:cs="Arial"/>
                  <w:i/>
                  <w:iCs/>
                  <w:szCs w:val="18"/>
                  <w:rPrChange w:id="1844"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45"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46" w:author="NR_MIMO_evo_DL_UL" w:date="2024-03-04T15:42:00Z"/>
                <w:rFonts w:cs="Arial"/>
                <w:szCs w:val="18"/>
              </w:rPr>
            </w:pPr>
            <w:ins w:id="1847"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48" w:author="NR_MIMO_evo_DL_UL" w:date="2024-03-04T15:42:00Z"/>
                <w:rFonts w:cs="Arial"/>
                <w:bCs/>
                <w:iCs/>
                <w:szCs w:val="18"/>
              </w:rPr>
            </w:pPr>
            <w:ins w:id="1849"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50" w:author="NR_MIMO_evo_DL_UL" w:date="2024-03-04T15:42:00Z"/>
                <w:bCs/>
                <w:iCs/>
              </w:rPr>
            </w:pPr>
            <w:ins w:id="1851"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52" w:author="NR_MIMO_evo_DL_UL" w:date="2024-03-04T15:42:00Z"/>
                <w:bCs/>
                <w:iCs/>
              </w:rPr>
            </w:pPr>
            <w:ins w:id="1853" w:author="NR_MIMO_evo_DL_UL" w:date="2024-03-04T15:42:00Z">
              <w:r w:rsidRPr="00936461">
                <w:rPr>
                  <w:bCs/>
                  <w:iCs/>
                </w:rPr>
                <w:t>N/A</w:t>
              </w:r>
            </w:ins>
          </w:p>
        </w:tc>
      </w:tr>
      <w:tr w:rsidR="002136ED" w:rsidRPr="00936461" w14:paraId="18846A43" w14:textId="77777777" w:rsidTr="0026000E">
        <w:trPr>
          <w:cantSplit/>
          <w:tblHeader/>
          <w:ins w:id="1854" w:author="NR_MIMO_evo_DL_UL" w:date="2024-03-04T15:42:00Z"/>
        </w:trPr>
        <w:tc>
          <w:tcPr>
            <w:tcW w:w="6917" w:type="dxa"/>
          </w:tcPr>
          <w:p w14:paraId="2261D46C" w14:textId="77777777" w:rsidR="002136ED" w:rsidRDefault="002136ED" w:rsidP="002136ED">
            <w:pPr>
              <w:pStyle w:val="TAL"/>
              <w:rPr>
                <w:ins w:id="1855" w:author="NR_MIMO_evo_DL_UL" w:date="2024-03-04T15:42:00Z"/>
                <w:b/>
                <w:bCs/>
                <w:i/>
                <w:iCs/>
              </w:rPr>
            </w:pPr>
            <w:ins w:id="1856" w:author="NR_MIMO_evo_DL_UL" w:date="2024-03-04T15:42:00Z">
              <w:r w:rsidRPr="00991671">
                <w:rPr>
                  <w:b/>
                  <w:bCs/>
                  <w:i/>
                  <w:iCs/>
                </w:rPr>
                <w:t>tci-TRP-BFR-r18</w:t>
              </w:r>
            </w:ins>
          </w:p>
          <w:p w14:paraId="1E1EE537" w14:textId="77777777" w:rsidR="002136ED" w:rsidRDefault="002136ED" w:rsidP="002136ED">
            <w:pPr>
              <w:pStyle w:val="TAL"/>
              <w:rPr>
                <w:ins w:id="1857" w:author="NR_MIMO_evo_DL_UL" w:date="2024-03-04T15:42:00Z"/>
                <w:rFonts w:eastAsia="MS Mincho" w:cs="Arial"/>
                <w:color w:val="000000" w:themeColor="text1"/>
                <w:szCs w:val="18"/>
                <w:lang w:val="en-US"/>
              </w:rPr>
            </w:pPr>
            <w:ins w:id="1858"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59" w:author="NR_MIMO_evo_DL_UL" w:date="2024-03-04T15:42:00Z"/>
                <w:b/>
                <w:bCs/>
                <w:i/>
                <w:iCs/>
              </w:rPr>
            </w:pPr>
            <w:ins w:id="1860"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61" w:author="NR_MIMO_evo_DL_UL" w:date="2024-03-04T15:42:00Z"/>
                <w:rFonts w:cs="Arial"/>
                <w:szCs w:val="18"/>
              </w:rPr>
            </w:pPr>
            <w:ins w:id="1862"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63" w:author="NR_MIMO_evo_DL_UL" w:date="2024-03-04T15:42:00Z"/>
                <w:rFonts w:cs="Arial"/>
                <w:bCs/>
                <w:iCs/>
                <w:szCs w:val="18"/>
              </w:rPr>
            </w:pPr>
            <w:ins w:id="1864"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65" w:author="NR_MIMO_evo_DL_UL" w:date="2024-03-04T15:42:00Z"/>
                <w:bCs/>
                <w:iCs/>
              </w:rPr>
            </w:pPr>
            <w:ins w:id="1866"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67" w:author="NR_MIMO_evo_DL_UL" w:date="2024-03-04T15:42:00Z"/>
                <w:bCs/>
                <w:iCs/>
              </w:rPr>
            </w:pPr>
            <w:ins w:id="1868" w:author="NR_MIMO_evo_DL_UL" w:date="2024-03-04T15:42:00Z">
              <w:r w:rsidRPr="00936461">
                <w:rPr>
                  <w:bCs/>
                  <w:iCs/>
                </w:rPr>
                <w:t>N/A</w:t>
              </w:r>
            </w:ins>
          </w:p>
        </w:tc>
      </w:tr>
      <w:tr w:rsidR="002136ED" w:rsidRPr="00936461" w14:paraId="50D0F719" w14:textId="77777777" w:rsidTr="0026000E">
        <w:trPr>
          <w:cantSplit/>
          <w:tblHeader/>
          <w:ins w:id="1869" w:author="NR_MIMO_evo_DL_UL-Core" w:date="2024-03-04T17:38:00Z"/>
        </w:trPr>
        <w:tc>
          <w:tcPr>
            <w:tcW w:w="6917" w:type="dxa"/>
          </w:tcPr>
          <w:p w14:paraId="225173E4" w14:textId="3F60787E" w:rsidR="002136ED" w:rsidRDefault="002136ED" w:rsidP="002136ED">
            <w:pPr>
              <w:pStyle w:val="TAL"/>
              <w:rPr>
                <w:ins w:id="1870" w:author="NR_MIMO_evo_DL_UL-Core" w:date="2024-03-04T17:38:00Z"/>
                <w:b/>
                <w:bCs/>
                <w:i/>
                <w:iCs/>
              </w:rPr>
            </w:pPr>
            <w:ins w:id="1871"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72" w:author="NR_MIMO_evo_DL_UL-Core" w:date="2024-03-04T17:38:00Z"/>
              </w:rPr>
            </w:pPr>
            <w:ins w:id="1873"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74" w:author="NR_MIMO_evo_DL_UL-Core" w:date="2024-03-04T17:38:00Z"/>
              </w:rPr>
            </w:pPr>
            <w:ins w:id="1875"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76" w:author="NR_MIMO_evo_DL_UL-Core" w:date="2024-03-04T17:38:00Z"/>
                <w:rFonts w:ascii="Arial" w:hAnsi="Arial" w:cs="Arial"/>
                <w:sz w:val="18"/>
                <w:szCs w:val="18"/>
              </w:rPr>
            </w:pPr>
            <w:ins w:id="1877"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78" w:author="NR_MIMO_evo_DL_UL-Core" w:date="2024-03-04T17:38:00Z"/>
                <w:rFonts w:ascii="Arial" w:hAnsi="Arial" w:cs="Arial"/>
                <w:sz w:val="18"/>
                <w:szCs w:val="18"/>
              </w:rPr>
            </w:pPr>
            <w:ins w:id="1879"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80" w:author="NR_MIMO_evo_DL_UL-Core" w:date="2024-03-05T19:33:00Z">
              <w:r w:rsidR="00D051FF">
                <w:rPr>
                  <w:rFonts w:ascii="Arial" w:hAnsi="Arial" w:cs="Arial"/>
                  <w:sz w:val="18"/>
                  <w:szCs w:val="18"/>
                </w:rPr>
                <w:t xml:space="preserve">times 2 </w:t>
              </w:r>
            </w:ins>
            <w:ins w:id="1881"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82" w:author="NR_MIMO_evo_DL_UL-Core" w:date="2024-03-04T17:44:00Z"/>
                <w:rFonts w:eastAsia="MS PGothic"/>
                <w:i/>
                <w:iCs/>
              </w:rPr>
            </w:pPr>
            <w:ins w:id="1883" w:author="NR_MIMO_evo_DL_UL-Core" w:date="2024-03-04T17:38:00Z">
              <w:r>
                <w:rPr>
                  <w:rFonts w:eastAsia="等线"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884" w:author="NR_MIMO_evo_DL_UL-Core" w:date="2024-03-04T17:38:00Z"/>
                <w:rFonts w:eastAsia="MS PGothic"/>
                <w:i/>
                <w:iCs/>
                <w:rPrChange w:id="1885" w:author="NR_MIMO_evo_DL_UL-Core" w:date="2024-03-04T17:44:00Z">
                  <w:rPr>
                    <w:ins w:id="1886" w:author="NR_MIMO_evo_DL_UL-Core" w:date="2024-03-04T17:38:00Z"/>
                    <w:rFonts w:eastAsia="等线"/>
                    <w:lang w:val="en-US" w:eastAsia="zh-CN"/>
                  </w:rPr>
                </w:rPrChange>
              </w:rPr>
            </w:pPr>
          </w:p>
          <w:p w14:paraId="2075E923" w14:textId="38CAEF62" w:rsidR="002136ED" w:rsidRPr="00936461" w:rsidRDefault="002136ED">
            <w:pPr>
              <w:pStyle w:val="TAN"/>
              <w:rPr>
                <w:ins w:id="1887" w:author="NR_MIMO_evo_DL_UL-Core" w:date="2024-03-04T17:38:00Z"/>
                <w:b/>
                <w:bCs/>
                <w:i/>
                <w:iCs/>
              </w:rPr>
              <w:pPrChange w:id="1888" w:author="NR_MIMO_evo_DL_UL-Core" w:date="2024-03-04T17:44:00Z">
                <w:pPr>
                  <w:pStyle w:val="TAL"/>
                </w:pPr>
              </w:pPrChange>
            </w:pPr>
            <w:ins w:id="1889"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890" w:author="NR_MIMO_evo_DL_UL-Core" w:date="2024-03-04T17:38:00Z"/>
              </w:rPr>
            </w:pPr>
            <w:ins w:id="1891" w:author="NR_MIMO_evo_DL_UL-Core" w:date="2024-03-04T17:38:00Z">
              <w:r>
                <w:t>Band</w:t>
              </w:r>
            </w:ins>
          </w:p>
        </w:tc>
        <w:tc>
          <w:tcPr>
            <w:tcW w:w="567" w:type="dxa"/>
          </w:tcPr>
          <w:p w14:paraId="7B1284FD" w14:textId="43742149" w:rsidR="002136ED" w:rsidRPr="00936461" w:rsidRDefault="002136ED" w:rsidP="002136ED">
            <w:pPr>
              <w:pStyle w:val="TAL"/>
              <w:jc w:val="center"/>
              <w:rPr>
                <w:ins w:id="1892" w:author="NR_MIMO_evo_DL_UL-Core" w:date="2024-03-04T17:38:00Z"/>
                <w:rFonts w:cs="Arial"/>
                <w:bCs/>
                <w:iCs/>
                <w:szCs w:val="18"/>
              </w:rPr>
            </w:pPr>
            <w:ins w:id="1893"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894" w:author="NR_MIMO_evo_DL_UL-Core" w:date="2024-03-04T17:38:00Z"/>
                <w:bCs/>
                <w:iCs/>
              </w:rPr>
            </w:pPr>
            <w:ins w:id="1895"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896" w:author="NR_MIMO_evo_DL_UL-Core" w:date="2024-03-04T17:38:00Z"/>
                <w:rFonts w:cs="Arial"/>
                <w:bCs/>
                <w:iCs/>
                <w:szCs w:val="18"/>
              </w:rPr>
            </w:pPr>
            <w:ins w:id="1897" w:author="NR_MIMO_evo_DL_UL-Core" w:date="2024-03-04T17:38:00Z">
              <w:r>
                <w:rPr>
                  <w:rFonts w:cs="Arial"/>
                  <w:bCs/>
                  <w:iCs/>
                  <w:szCs w:val="18"/>
                </w:rPr>
                <w:t>N/A</w:t>
              </w:r>
            </w:ins>
          </w:p>
        </w:tc>
      </w:tr>
      <w:tr w:rsidR="002136ED" w:rsidRPr="00936461" w14:paraId="27BC8C45" w14:textId="77777777" w:rsidTr="0026000E">
        <w:trPr>
          <w:cantSplit/>
          <w:tblHeader/>
          <w:ins w:id="1898" w:author="NR_MIMO_evo_DL_UL-Core" w:date="2024-03-04T17:53:00Z"/>
        </w:trPr>
        <w:tc>
          <w:tcPr>
            <w:tcW w:w="6917" w:type="dxa"/>
          </w:tcPr>
          <w:p w14:paraId="10134F9E" w14:textId="77777777" w:rsidR="002136ED" w:rsidRDefault="002136ED" w:rsidP="002136ED">
            <w:pPr>
              <w:pStyle w:val="TAL"/>
              <w:rPr>
                <w:ins w:id="1899" w:author="NR_MIMO_evo_DL_UL-Core" w:date="2024-03-04T17:53:00Z"/>
                <w:b/>
                <w:bCs/>
                <w:i/>
                <w:iCs/>
              </w:rPr>
            </w:pPr>
            <w:ins w:id="1900" w:author="NR_MIMO_evo_DL_UL-Core" w:date="2024-03-04T17:53:00Z">
              <w:r>
                <w:rPr>
                  <w:b/>
                  <w:bCs/>
                  <w:i/>
                  <w:iCs/>
                </w:rPr>
                <w:t>tdcpResource-r18</w:t>
              </w:r>
            </w:ins>
          </w:p>
          <w:p w14:paraId="656C610B" w14:textId="77777777" w:rsidR="002136ED" w:rsidRDefault="002136ED" w:rsidP="002136ED">
            <w:pPr>
              <w:pStyle w:val="TAL"/>
              <w:rPr>
                <w:ins w:id="1901" w:author="NR_MIMO_evo_DL_UL-Core" w:date="2024-03-04T17:53:00Z"/>
              </w:rPr>
            </w:pPr>
            <w:ins w:id="1902" w:author="NR_MIMO_evo_DL_UL-Core" w:date="2024-03-04T17:53:00Z">
              <w:r>
                <w:t>Indicates the number of CSI-RS resources for TDCP that the UE supports.</w:t>
              </w:r>
            </w:ins>
          </w:p>
          <w:p w14:paraId="203B7120" w14:textId="77777777" w:rsidR="002136ED" w:rsidRDefault="002136ED" w:rsidP="002136ED">
            <w:pPr>
              <w:pStyle w:val="TAL"/>
              <w:rPr>
                <w:ins w:id="1903" w:author="NR_MIMO_evo_DL_UL-Core" w:date="2024-03-04T17:54:00Z"/>
              </w:rPr>
            </w:pPr>
            <w:ins w:id="1904" w:author="NR_MIMO_evo_DL_UL-Core" w:date="2024-03-04T17:53:00Z">
              <w:r>
                <w:t>This capability signaling comprises the fol</w:t>
              </w:r>
            </w:ins>
            <w:ins w:id="1905" w:author="NR_MIMO_evo_DL_UL-Core" w:date="2024-03-04T17:54:00Z">
              <w:r>
                <w:t>lowing parameters:</w:t>
              </w:r>
            </w:ins>
          </w:p>
          <w:p w14:paraId="6ACC0D82" w14:textId="4EEE3886" w:rsidR="002136ED" w:rsidRPr="00936461" w:rsidRDefault="002136ED" w:rsidP="002136ED">
            <w:pPr>
              <w:pStyle w:val="B1"/>
              <w:spacing w:after="0"/>
              <w:rPr>
                <w:ins w:id="1906" w:author="NR_MIMO_evo_DL_UL-Core" w:date="2024-03-04T17:54:00Z"/>
                <w:rFonts w:ascii="Arial" w:hAnsi="Arial" w:cs="Arial"/>
                <w:sz w:val="18"/>
                <w:szCs w:val="18"/>
              </w:rPr>
            </w:pPr>
            <w:ins w:id="1907"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08" w:author="NR_MIMO_evo_DL_UL-Core" w:date="2024-03-04T17:55:00Z">
              <w:r>
                <w:rPr>
                  <w:rFonts w:ascii="Arial" w:hAnsi="Arial" w:cs="Arial"/>
                  <w:sz w:val="18"/>
                  <w:szCs w:val="18"/>
                </w:rPr>
                <w:t>the m</w:t>
              </w:r>
            </w:ins>
            <w:ins w:id="1909"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10" w:author="NR_MIMO_evo_DL_UL-Core" w:date="2024-03-04T17:54:00Z"/>
                <w:rFonts w:ascii="Arial" w:hAnsi="Arial" w:cs="Arial"/>
                <w:sz w:val="18"/>
                <w:szCs w:val="18"/>
              </w:rPr>
            </w:pPr>
            <w:ins w:id="1911"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12" w:author="NR_MIMO_evo_DL_UL-Core" w:date="2024-03-05T19:34:00Z">
              <w:r w:rsidR="00351E3D">
                <w:rPr>
                  <w:rFonts w:ascii="Arial" w:hAnsi="Arial" w:cs="Arial"/>
                  <w:sz w:val="18"/>
                  <w:szCs w:val="18"/>
                </w:rPr>
                <w:t xml:space="preserve">times 2 </w:t>
              </w:r>
            </w:ins>
            <w:ins w:id="1913"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14"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15"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16" w:author="NR_MIMO_evo_DL_UL-Core" w:date="2024-03-04T17:55:00Z"/>
                <w:rFonts w:ascii="Arial" w:hAnsi="Arial" w:cs="Arial"/>
                <w:color w:val="000000" w:themeColor="text1"/>
                <w:sz w:val="18"/>
                <w:szCs w:val="18"/>
              </w:rPr>
            </w:pPr>
            <w:ins w:id="1917" w:author="NR_MIMO_evo_DL_UL-Core" w:date="2024-03-04T17:54:00Z">
              <w:r>
                <w:rPr>
                  <w:rFonts w:ascii="Arial" w:hAnsi="Arial" w:cs="Arial"/>
                  <w:sz w:val="18"/>
                  <w:szCs w:val="18"/>
                </w:rPr>
                <w:t xml:space="preserve">-   </w:t>
              </w:r>
              <w:r w:rsidRPr="008F518E">
                <w:rPr>
                  <w:rFonts w:ascii="Arial" w:hAnsi="Arial" w:cs="Arial"/>
                  <w:i/>
                  <w:iCs/>
                  <w:sz w:val="18"/>
                  <w:szCs w:val="18"/>
                  <w:rPrChange w:id="1918"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19"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20" w:author="NR_MIMO_evo_DL_UL-Core" w:date="2024-03-04T17:56:00Z"/>
              </w:rPr>
            </w:pPr>
            <w:ins w:id="1921" w:author="NR_MIMO_evo_DL_UL-Core" w:date="2024-03-04T17:56:00Z">
              <w:r>
                <w:t xml:space="preserve">A UE supporting this feature shall indicate support of </w:t>
              </w:r>
              <w:r w:rsidRPr="001F71B4">
                <w:rPr>
                  <w:i/>
                  <w:iCs/>
                  <w:rPrChange w:id="1922" w:author="NR_MIMO_evo_DL_UL-Core" w:date="2024-03-04T17:56:00Z">
                    <w:rPr/>
                  </w:rPrChange>
                </w:rPr>
                <w:t>tdcpReport-r18</w:t>
              </w:r>
              <w:r>
                <w:t>.</w:t>
              </w:r>
            </w:ins>
          </w:p>
          <w:p w14:paraId="3E8A65DD" w14:textId="6733D52E" w:rsidR="002136ED" w:rsidRPr="008F518E" w:rsidRDefault="002136ED">
            <w:pPr>
              <w:pStyle w:val="TAN"/>
              <w:rPr>
                <w:ins w:id="1923" w:author="NR_MIMO_evo_DL_UL-Core" w:date="2024-03-04T17:54:00Z"/>
              </w:rPr>
              <w:pPrChange w:id="1924" w:author="NR_MIMO_evo_DL_UL-Core" w:date="2024-03-04T17:56:00Z">
                <w:pPr>
                  <w:pStyle w:val="B1"/>
                  <w:spacing w:after="0"/>
                </w:pPr>
              </w:pPrChange>
            </w:pPr>
          </w:p>
          <w:p w14:paraId="3C665044" w14:textId="159AE7C0" w:rsidR="002136ED" w:rsidRPr="00891039" w:rsidRDefault="002136ED">
            <w:pPr>
              <w:pStyle w:val="TAN"/>
              <w:rPr>
                <w:ins w:id="1925" w:author="NR_MIMO_evo_DL_UL-Core" w:date="2024-03-04T17:53:00Z"/>
                <w:rPrChange w:id="1926" w:author="NR_MIMO_evo_DL_UL-Core" w:date="2024-03-04T17:53:00Z">
                  <w:rPr>
                    <w:ins w:id="1927" w:author="NR_MIMO_evo_DL_UL-Core" w:date="2024-03-04T17:53:00Z"/>
                    <w:b/>
                    <w:bCs/>
                    <w:i/>
                    <w:iCs/>
                  </w:rPr>
                </w:rPrChange>
              </w:rPr>
              <w:pPrChange w:id="1928" w:author="NR_MIMO_evo_DL_UL-Core" w:date="2024-03-04T17:56:00Z">
                <w:pPr>
                  <w:pStyle w:val="TAL"/>
                </w:pPr>
              </w:pPrChange>
            </w:pPr>
            <w:ins w:id="1929"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30" w:author="NR_MIMO_evo_DL_UL-Core" w:date="2024-03-04T17:53:00Z"/>
              </w:rPr>
            </w:pPr>
            <w:ins w:id="1931" w:author="NR_MIMO_evo_DL_UL-Core" w:date="2024-03-04T17:57:00Z">
              <w:r>
                <w:t>Band</w:t>
              </w:r>
            </w:ins>
          </w:p>
        </w:tc>
        <w:tc>
          <w:tcPr>
            <w:tcW w:w="567" w:type="dxa"/>
          </w:tcPr>
          <w:p w14:paraId="02FC7CB3" w14:textId="0B987B98" w:rsidR="002136ED" w:rsidRDefault="002136ED" w:rsidP="002136ED">
            <w:pPr>
              <w:pStyle w:val="TAL"/>
              <w:jc w:val="center"/>
              <w:rPr>
                <w:ins w:id="1932" w:author="NR_MIMO_evo_DL_UL-Core" w:date="2024-03-04T17:53:00Z"/>
                <w:rFonts w:cs="Arial"/>
                <w:bCs/>
                <w:iCs/>
                <w:szCs w:val="18"/>
              </w:rPr>
            </w:pPr>
            <w:ins w:id="1933"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34" w:author="NR_MIMO_evo_DL_UL-Core" w:date="2024-03-04T17:53:00Z"/>
                <w:bCs/>
                <w:iCs/>
              </w:rPr>
            </w:pPr>
            <w:ins w:id="1935" w:author="NR_MIMO_evo_DL_UL-Core" w:date="2024-03-04T17:57:00Z">
              <w:r>
                <w:rPr>
                  <w:bCs/>
                  <w:iCs/>
                </w:rPr>
                <w:t>N/A</w:t>
              </w:r>
            </w:ins>
          </w:p>
        </w:tc>
        <w:tc>
          <w:tcPr>
            <w:tcW w:w="728" w:type="dxa"/>
          </w:tcPr>
          <w:p w14:paraId="18B66139" w14:textId="14DB6A00" w:rsidR="002136ED" w:rsidRDefault="002136ED" w:rsidP="002136ED">
            <w:pPr>
              <w:pStyle w:val="TAL"/>
              <w:jc w:val="center"/>
              <w:rPr>
                <w:ins w:id="1936" w:author="NR_MIMO_evo_DL_UL-Core" w:date="2024-03-04T17:53:00Z"/>
                <w:rFonts w:cs="Arial"/>
                <w:bCs/>
                <w:iCs/>
                <w:szCs w:val="18"/>
              </w:rPr>
            </w:pPr>
            <w:ins w:id="1937"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38" w:author="NR_MIMO_evo_DL_UL" w:date="2024-03-04T15:42:00Z"/>
        </w:trPr>
        <w:tc>
          <w:tcPr>
            <w:tcW w:w="6917" w:type="dxa"/>
          </w:tcPr>
          <w:p w14:paraId="6FA0027A" w14:textId="77777777" w:rsidR="002136ED" w:rsidRDefault="002136ED" w:rsidP="002136ED">
            <w:pPr>
              <w:pStyle w:val="TAL"/>
              <w:rPr>
                <w:ins w:id="1939" w:author="NR_MIMO_evo_DL_UL" w:date="2024-03-04T15:42:00Z"/>
                <w:b/>
                <w:bCs/>
                <w:i/>
                <w:iCs/>
              </w:rPr>
            </w:pPr>
            <w:ins w:id="1940" w:author="NR_MIMO_evo_DL_UL" w:date="2024-03-04T15:42:00Z">
              <w:r w:rsidRPr="00885D6D">
                <w:rPr>
                  <w:b/>
                  <w:bCs/>
                  <w:i/>
                  <w:iCs/>
                </w:rPr>
                <w:t>timelineRelax-CJT-CSI-r18</w:t>
              </w:r>
            </w:ins>
          </w:p>
          <w:p w14:paraId="688BFFE6" w14:textId="77777777" w:rsidR="002136ED" w:rsidRDefault="002136ED" w:rsidP="002136ED">
            <w:pPr>
              <w:pStyle w:val="TAL"/>
              <w:rPr>
                <w:ins w:id="1941" w:author="NR_MIMO_evo_DL_UL" w:date="2024-03-04T15:42:00Z"/>
                <w:rFonts w:eastAsia="等线" w:cs="Arial"/>
                <w:color w:val="000000" w:themeColor="text1"/>
                <w:szCs w:val="18"/>
              </w:rPr>
            </w:pPr>
            <w:ins w:id="1942" w:author="NR_MIMO_evo_DL_UL" w:date="2024-03-04T15:42:00Z">
              <w:r>
                <w:t xml:space="preserve">Indicates whether the UE supports </w:t>
              </w:r>
              <w:r>
                <w:rPr>
                  <w:rFonts w:eastAsia="宋体" w:cs="Arial"/>
                  <w:color w:val="000000" w:themeColor="text1"/>
                  <w:szCs w:val="18"/>
                  <w:lang w:eastAsia="zh-CN"/>
                </w:rPr>
                <w:t>timeline relaxation parameter</w:t>
              </w:r>
              <w:r>
                <w:rPr>
                  <w:rFonts w:eastAsia="等线" w:cs="Arial"/>
                  <w:color w:val="000000" w:themeColor="text1"/>
                  <w:szCs w:val="18"/>
                </w:rPr>
                <w:t xml:space="preserve"> for regular eType-II-CJT CSI, or for port selection FeType-II-CJT CSI. Value </w:t>
              </w:r>
              <w:r w:rsidRPr="00941310">
                <w:rPr>
                  <w:rFonts w:eastAsia="等线" w:cs="Arial"/>
                  <w:i/>
                  <w:iCs/>
                  <w:color w:val="000000" w:themeColor="text1"/>
                  <w:szCs w:val="18"/>
                </w:rPr>
                <w:t>n0</w:t>
              </w:r>
              <w:r>
                <w:rPr>
                  <w:rFonts w:eastAsia="等线" w:cs="Arial"/>
                  <w:color w:val="000000" w:themeColor="text1"/>
                  <w:szCs w:val="18"/>
                </w:rPr>
                <w:t xml:space="preserve"> indicates 0, value </w:t>
              </w:r>
              <w:r w:rsidRPr="00941310">
                <w:rPr>
                  <w:rFonts w:eastAsia="等线" w:cs="Arial"/>
                  <w:i/>
                  <w:iCs/>
                  <w:color w:val="000000" w:themeColor="text1"/>
                  <w:szCs w:val="18"/>
                </w:rPr>
                <w:t>n2</w:t>
              </w:r>
              <w:r>
                <w:rPr>
                  <w:rFonts w:eastAsia="等线" w:cs="Arial"/>
                  <w:color w:val="000000" w:themeColor="text1"/>
                  <w:szCs w:val="18"/>
                </w:rPr>
                <w:t xml:space="preserve"> indicates Z2’.</w:t>
              </w:r>
            </w:ins>
          </w:p>
          <w:p w14:paraId="05B6C289" w14:textId="5DE504E0" w:rsidR="002136ED" w:rsidRPr="00936461" w:rsidRDefault="002136ED" w:rsidP="002136ED">
            <w:pPr>
              <w:pStyle w:val="TAL"/>
              <w:rPr>
                <w:ins w:id="1943" w:author="NR_MIMO_evo_DL_UL" w:date="2024-03-04T15:42:00Z"/>
                <w:b/>
                <w:i/>
              </w:rPr>
            </w:pPr>
            <w:ins w:id="1944" w:author="NR_MIMO_evo_DL_UL" w:date="2024-03-04T15:42:00Z">
              <w:r>
                <w:rPr>
                  <w:rFonts w:eastAsia="等线" w:cs="Arial"/>
                  <w:color w:val="000000" w:themeColor="text1"/>
                  <w:szCs w:val="18"/>
                </w:rPr>
                <w:t xml:space="preserve">A UE supporting this feature shall also indicate support of </w:t>
              </w:r>
              <w:r w:rsidRPr="00941310">
                <w:rPr>
                  <w:rFonts w:eastAsia="等线"/>
                  <w:i/>
                  <w:iCs/>
                  <w:lang w:val="en-US" w:eastAsia="zh-CN"/>
                </w:rPr>
                <w:t>eType2CJT-r18</w:t>
              </w:r>
              <w:r>
                <w:rPr>
                  <w:rFonts w:eastAsia="等线"/>
                  <w:lang w:val="en-US" w:eastAsia="zh-CN"/>
                </w:rPr>
                <w:t xml:space="preserve"> or </w:t>
              </w:r>
              <w:r w:rsidRPr="00941310">
                <w:rPr>
                  <w:rFonts w:eastAsia="等线"/>
                  <w:i/>
                  <w:iCs/>
                  <w:lang w:val="en-US" w:eastAsia="zh-CN"/>
                </w:rPr>
                <w:t>feType2CJT-r18</w:t>
              </w:r>
              <w:r>
                <w:rPr>
                  <w:rFonts w:eastAsia="等线"/>
                  <w:lang w:val="en-US" w:eastAsia="zh-CN"/>
                </w:rPr>
                <w:t>.</w:t>
              </w:r>
            </w:ins>
          </w:p>
        </w:tc>
        <w:tc>
          <w:tcPr>
            <w:tcW w:w="709" w:type="dxa"/>
          </w:tcPr>
          <w:p w14:paraId="4F51C248" w14:textId="35F8FBEA" w:rsidR="002136ED" w:rsidRPr="00936461" w:rsidRDefault="002136ED" w:rsidP="002136ED">
            <w:pPr>
              <w:pStyle w:val="TAL"/>
              <w:jc w:val="center"/>
              <w:rPr>
                <w:ins w:id="1945" w:author="NR_MIMO_evo_DL_UL" w:date="2024-03-04T15:42:00Z"/>
              </w:rPr>
            </w:pPr>
            <w:ins w:id="1946"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47" w:author="NR_MIMO_evo_DL_UL" w:date="2024-03-04T15:42:00Z"/>
              </w:rPr>
            </w:pPr>
            <w:ins w:id="1948"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49" w:author="NR_MIMO_evo_DL_UL" w:date="2024-03-04T15:42:00Z"/>
              </w:rPr>
            </w:pPr>
            <w:ins w:id="1950"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51" w:author="NR_MIMO_evo_DL_UL" w:date="2024-03-04T15:42:00Z"/>
              </w:rPr>
            </w:pPr>
            <w:ins w:id="1952"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lastRenderedPageBreak/>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53" w:author="NR_MIMO_evo_DL_UL" w:date="2024-03-04T15:43:00Z"/>
        </w:trPr>
        <w:tc>
          <w:tcPr>
            <w:tcW w:w="6917" w:type="dxa"/>
          </w:tcPr>
          <w:p w14:paraId="4C3517FB" w14:textId="77777777" w:rsidR="002136ED" w:rsidRDefault="002136ED" w:rsidP="002136ED">
            <w:pPr>
              <w:pStyle w:val="TAL"/>
              <w:rPr>
                <w:ins w:id="1954" w:author="NR_MIMO_evo_DL_UL" w:date="2024-03-04T15:43:00Z"/>
                <w:b/>
                <w:i/>
              </w:rPr>
            </w:pPr>
            <w:ins w:id="1955" w:author="NR_MIMO_evo_DL_UL" w:date="2024-03-04T15:43:00Z">
              <w:r w:rsidRPr="004E4104">
                <w:rPr>
                  <w:b/>
                  <w:i/>
                </w:rPr>
                <w:t>twoPUSCH-CB-MultiDCI-STx2P-CG-CG-r18</w:t>
              </w:r>
            </w:ins>
          </w:p>
          <w:p w14:paraId="2BE5DF36" w14:textId="77777777" w:rsidR="002136ED" w:rsidRDefault="002136ED" w:rsidP="002136ED">
            <w:pPr>
              <w:pStyle w:val="TAL"/>
              <w:rPr>
                <w:ins w:id="1956" w:author="NR_MIMO_evo_DL_UL" w:date="2024-03-04T15:43:00Z"/>
                <w:rFonts w:eastAsia="Malgun Gothic" w:cs="Arial"/>
                <w:color w:val="000000" w:themeColor="text1"/>
                <w:szCs w:val="18"/>
                <w:lang w:val="en-US" w:eastAsia="ko-KR"/>
              </w:rPr>
            </w:pPr>
            <w:ins w:id="1957"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58" w:author="NR_MIMO_evo_DL_UL" w:date="2024-03-04T15:43:00Z"/>
                <w:b/>
                <w:i/>
              </w:rPr>
            </w:pPr>
            <w:ins w:id="1959"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60" w:author="NR_MIMO_evo_DL_UL" w:date="2024-03-04T15:43:00Z"/>
              </w:rPr>
            </w:pPr>
            <w:ins w:id="1961"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62" w:author="NR_MIMO_evo_DL_UL" w:date="2024-03-04T15:43:00Z"/>
              </w:rPr>
            </w:pPr>
            <w:ins w:id="1963"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64" w:author="NR_MIMO_evo_DL_UL" w:date="2024-03-04T15:43:00Z"/>
                <w:bCs/>
                <w:iCs/>
              </w:rPr>
            </w:pPr>
            <w:ins w:id="1965"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66" w:author="NR_MIMO_evo_DL_UL" w:date="2024-03-04T15:43:00Z"/>
                <w:bCs/>
                <w:iCs/>
              </w:rPr>
            </w:pPr>
            <w:ins w:id="1967" w:author="NR_MIMO_evo_DL_UL" w:date="2024-03-04T15:43:00Z">
              <w:r w:rsidRPr="00936461">
                <w:rPr>
                  <w:bCs/>
                  <w:iCs/>
                </w:rPr>
                <w:t>FR2 only</w:t>
              </w:r>
            </w:ins>
          </w:p>
        </w:tc>
      </w:tr>
      <w:tr w:rsidR="002136ED" w:rsidRPr="00936461" w14:paraId="374C102D" w14:textId="77777777" w:rsidTr="0026000E">
        <w:trPr>
          <w:cantSplit/>
          <w:tblHeader/>
          <w:ins w:id="1968" w:author="NR_MIMO_evo_DL_UL" w:date="2024-03-04T15:43:00Z"/>
        </w:trPr>
        <w:tc>
          <w:tcPr>
            <w:tcW w:w="6917" w:type="dxa"/>
          </w:tcPr>
          <w:p w14:paraId="334B8604" w14:textId="77777777" w:rsidR="002136ED" w:rsidRDefault="002136ED" w:rsidP="002136ED">
            <w:pPr>
              <w:pStyle w:val="TAL"/>
              <w:rPr>
                <w:ins w:id="1969" w:author="NR_MIMO_evo_DL_UL" w:date="2024-03-04T15:43:00Z"/>
                <w:b/>
                <w:i/>
              </w:rPr>
            </w:pPr>
            <w:ins w:id="1970"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71" w:author="NR_MIMO_evo_DL_UL" w:date="2024-03-04T15:43:00Z"/>
                <w:rFonts w:eastAsia="Malgun Gothic" w:cs="Arial"/>
                <w:color w:val="000000" w:themeColor="text1"/>
                <w:szCs w:val="18"/>
                <w:lang w:eastAsia="ko-KR"/>
              </w:rPr>
            </w:pPr>
            <w:ins w:id="1972"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73" w:author="NR_MIMO_evo_DL_UL" w:date="2024-03-04T15:43:00Z"/>
                <w:b/>
                <w:i/>
              </w:rPr>
            </w:pPr>
            <w:ins w:id="1974"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75" w:author="NR_MIMO_evo_DL_UL" w:date="2024-03-04T15:43:00Z"/>
              </w:rPr>
            </w:pPr>
            <w:ins w:id="1976"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77" w:author="NR_MIMO_evo_DL_UL" w:date="2024-03-04T15:43:00Z"/>
              </w:rPr>
            </w:pPr>
            <w:ins w:id="1978"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79" w:author="NR_MIMO_evo_DL_UL" w:date="2024-03-04T15:43:00Z"/>
                <w:bCs/>
                <w:iCs/>
              </w:rPr>
            </w:pPr>
            <w:ins w:id="1980"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81" w:author="NR_MIMO_evo_DL_UL" w:date="2024-03-04T15:43:00Z"/>
                <w:bCs/>
                <w:iCs/>
              </w:rPr>
            </w:pPr>
            <w:ins w:id="1982"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宋体"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宋体"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宋体"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宋体"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宋体"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宋体"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the </w:t>
            </w:r>
            <w:r w:rsidRPr="00936461">
              <w:rPr>
                <w:rFonts w:eastAsia="宋体"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lastRenderedPageBreak/>
              <w:t>twoPUSCH-CB-MultiDCI-STx2P-PartialTimePartialFreqOverlap-r18</w:t>
            </w:r>
          </w:p>
          <w:p w14:paraId="5548907D"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the </w:t>
            </w:r>
            <w:r w:rsidRPr="00936461">
              <w:rPr>
                <w:rFonts w:eastAsia="宋体"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宋体"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83" w:author="NR_MIMO_evo_DL_UL" w:date="2024-03-04T15:44:00Z"/>
        </w:trPr>
        <w:tc>
          <w:tcPr>
            <w:tcW w:w="6917" w:type="dxa"/>
          </w:tcPr>
          <w:p w14:paraId="390C35CB" w14:textId="77777777" w:rsidR="002136ED" w:rsidRDefault="002136ED" w:rsidP="002136ED">
            <w:pPr>
              <w:pStyle w:val="TAL"/>
              <w:rPr>
                <w:ins w:id="1984" w:author="NR_MIMO_evo_DL_UL" w:date="2024-03-04T15:44:00Z"/>
                <w:b/>
                <w:i/>
              </w:rPr>
            </w:pPr>
            <w:ins w:id="1985" w:author="NR_MIMO_evo_DL_UL" w:date="2024-03-04T15:44:00Z">
              <w:r w:rsidRPr="005F0D04">
                <w:rPr>
                  <w:b/>
                  <w:i/>
                </w:rPr>
                <w:t>twoPUSCH-NoneCB-MultiDCI-STx2P-CG-CG-r18</w:t>
              </w:r>
            </w:ins>
          </w:p>
          <w:p w14:paraId="2478840A" w14:textId="77777777" w:rsidR="002136ED" w:rsidRDefault="002136ED" w:rsidP="002136ED">
            <w:pPr>
              <w:pStyle w:val="TAL"/>
              <w:rPr>
                <w:ins w:id="1986" w:author="NR_MIMO_evo_DL_UL" w:date="2024-03-04T15:44:00Z"/>
                <w:rFonts w:eastAsia="Malgun Gothic" w:cs="Arial"/>
                <w:color w:val="000000" w:themeColor="text1"/>
                <w:szCs w:val="18"/>
                <w:lang w:val="en-US" w:eastAsia="ko-KR"/>
              </w:rPr>
            </w:pPr>
            <w:ins w:id="1987"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1988" w:author="NR_MIMO_evo_DL_UL" w:date="2024-03-04T15:44:00Z"/>
                <w:b/>
                <w:i/>
              </w:rPr>
            </w:pPr>
            <w:ins w:id="1989" w:author="NR_MIMO_evo_DL_UL" w:date="2024-03-04T15:44:00Z">
              <w:r>
                <w:rPr>
                  <w:rFonts w:eastAsia="Malgun Gothic" w:cs="Arial"/>
                  <w:color w:val="000000" w:themeColor="text1"/>
                  <w:szCs w:val="18"/>
                  <w:lang w:val="en-US" w:eastAsia="ko-KR"/>
                </w:rPr>
                <w:t xml:space="preserve">A UE supporting this feature shall also indicate support of </w:t>
              </w:r>
            </w:ins>
            <w:ins w:id="1990" w:author="NR_MIMO_evo_DL_UL" w:date="2024-03-04T18:40:00Z">
              <w:r w:rsidRPr="004054FA">
                <w:rPr>
                  <w:rFonts w:eastAsia="Malgun Gothic" w:cs="Arial"/>
                  <w:i/>
                  <w:iCs/>
                  <w:color w:val="000000" w:themeColor="text1"/>
                  <w:szCs w:val="18"/>
                  <w:lang w:val="en-US" w:eastAsia="ko-KR"/>
                  <w:rPrChange w:id="1991" w:author="NR_MIMO_evo_DL_UL" w:date="2024-03-04T18:40:00Z">
                    <w:rPr>
                      <w:rFonts w:eastAsia="Malgun Gothic" w:cs="Arial"/>
                      <w:color w:val="000000" w:themeColor="text1"/>
                      <w:szCs w:val="18"/>
                      <w:lang w:val="en-US" w:eastAsia="ko-KR"/>
                    </w:rPr>
                  </w:rPrChange>
                </w:rPr>
                <w:t>twoPUSCH-NonCB-MultiDCI-STx2P-DG-DG-r18</w:t>
              </w:r>
            </w:ins>
            <w:ins w:id="1992"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1993" w:author="NR_MIMO_evo_DL_UL" w:date="2024-03-04T15:44:00Z"/>
              </w:rPr>
            </w:pPr>
            <w:ins w:id="1994" w:author="NR_MIMO_evo_DL_UL" w:date="2024-03-04T15:44:00Z">
              <w:r>
                <w:t>Band</w:t>
              </w:r>
            </w:ins>
          </w:p>
        </w:tc>
        <w:tc>
          <w:tcPr>
            <w:tcW w:w="567" w:type="dxa"/>
          </w:tcPr>
          <w:p w14:paraId="67C69584" w14:textId="3B2C65A3" w:rsidR="002136ED" w:rsidRPr="00936461" w:rsidRDefault="002136ED" w:rsidP="002136ED">
            <w:pPr>
              <w:pStyle w:val="TAL"/>
              <w:jc w:val="center"/>
              <w:rPr>
                <w:ins w:id="1995" w:author="NR_MIMO_evo_DL_UL" w:date="2024-03-04T15:44:00Z"/>
              </w:rPr>
            </w:pPr>
            <w:ins w:id="1996" w:author="NR_MIMO_evo_DL_UL" w:date="2024-03-04T15:44:00Z">
              <w:r>
                <w:t>No</w:t>
              </w:r>
            </w:ins>
          </w:p>
        </w:tc>
        <w:tc>
          <w:tcPr>
            <w:tcW w:w="709" w:type="dxa"/>
          </w:tcPr>
          <w:p w14:paraId="4862C4AA" w14:textId="3143EE9D" w:rsidR="002136ED" w:rsidRPr="00936461" w:rsidRDefault="002136ED" w:rsidP="002136ED">
            <w:pPr>
              <w:pStyle w:val="TAL"/>
              <w:jc w:val="center"/>
              <w:rPr>
                <w:ins w:id="1997" w:author="NR_MIMO_evo_DL_UL" w:date="2024-03-04T15:44:00Z"/>
                <w:bCs/>
                <w:iCs/>
              </w:rPr>
            </w:pPr>
            <w:ins w:id="1998"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1999" w:author="NR_MIMO_evo_DL_UL" w:date="2024-03-04T15:44:00Z"/>
                <w:bCs/>
                <w:iCs/>
              </w:rPr>
            </w:pPr>
            <w:ins w:id="2000" w:author="NR_MIMO_evo_DL_UL" w:date="2024-03-04T15:44:00Z">
              <w:r>
                <w:rPr>
                  <w:bCs/>
                  <w:iCs/>
                </w:rPr>
                <w:t>FR2 only</w:t>
              </w:r>
            </w:ins>
          </w:p>
        </w:tc>
      </w:tr>
      <w:tr w:rsidR="002136ED" w:rsidRPr="00936461" w14:paraId="41F4F9CA" w14:textId="77777777" w:rsidTr="0026000E">
        <w:trPr>
          <w:cantSplit/>
          <w:tblHeader/>
          <w:ins w:id="2001" w:author="NR_MIMO_evo_DL_UL" w:date="2024-03-04T15:44:00Z"/>
        </w:trPr>
        <w:tc>
          <w:tcPr>
            <w:tcW w:w="6917" w:type="dxa"/>
          </w:tcPr>
          <w:p w14:paraId="441E87A4" w14:textId="77777777" w:rsidR="002136ED" w:rsidRDefault="002136ED" w:rsidP="002136ED">
            <w:pPr>
              <w:pStyle w:val="TAL"/>
              <w:rPr>
                <w:ins w:id="2002" w:author="NR_MIMO_evo_DL_UL" w:date="2024-03-04T15:44:00Z"/>
                <w:b/>
                <w:i/>
              </w:rPr>
            </w:pPr>
            <w:ins w:id="2003" w:author="NR_MIMO_evo_DL_UL" w:date="2024-03-04T15:44:00Z">
              <w:r w:rsidRPr="00AE16C5">
                <w:rPr>
                  <w:b/>
                  <w:i/>
                </w:rPr>
                <w:t>twoPUSCH-NoneCB-MultiDCI-STx2P-CG-DG-r18</w:t>
              </w:r>
            </w:ins>
          </w:p>
          <w:p w14:paraId="62468A53" w14:textId="77777777" w:rsidR="002136ED" w:rsidRDefault="002136ED" w:rsidP="002136ED">
            <w:pPr>
              <w:pStyle w:val="TAL"/>
              <w:rPr>
                <w:ins w:id="2004" w:author="NR_MIMO_evo_DL_UL" w:date="2024-03-04T15:44:00Z"/>
                <w:bCs/>
                <w:iCs/>
              </w:rPr>
            </w:pPr>
            <w:ins w:id="2005"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06" w:author="NR_MIMO_evo_DL_UL" w:date="2024-03-04T15:44:00Z"/>
                <w:b/>
                <w:i/>
              </w:rPr>
            </w:pPr>
            <w:ins w:id="2007" w:author="NR_MIMO_evo_DL_UL" w:date="2024-03-04T15:44:00Z">
              <w:r>
                <w:rPr>
                  <w:rFonts w:eastAsia="Malgun Gothic" w:cs="Arial"/>
                  <w:color w:val="000000" w:themeColor="text1"/>
                  <w:szCs w:val="18"/>
                  <w:lang w:val="en-US" w:eastAsia="ko-KR"/>
                </w:rPr>
                <w:t xml:space="preserve">A UE supporting this feature shall also indicate support of </w:t>
              </w:r>
            </w:ins>
            <w:ins w:id="2008" w:author="NR_MIMO_evo_DL_UL" w:date="2024-03-04T18:40:00Z">
              <w:r w:rsidRPr="004054FA">
                <w:rPr>
                  <w:i/>
                  <w:iCs/>
                  <w:rPrChange w:id="2009" w:author="NR_MIMO_evo_DL_UL" w:date="2024-03-04T18:40:00Z">
                    <w:rPr/>
                  </w:rPrChange>
                </w:rPr>
                <w:t>twoPUSCH-NonCB-MultiDCI-STx2P-DG-DG-r18</w:t>
              </w:r>
            </w:ins>
            <w:ins w:id="2010"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11" w:author="NR_MIMO_evo_DL_UL" w:date="2024-03-04T15:44:00Z"/>
              </w:rPr>
            </w:pPr>
            <w:ins w:id="2012" w:author="NR_MIMO_evo_DL_UL" w:date="2024-03-04T15:44:00Z">
              <w:r>
                <w:t>Band</w:t>
              </w:r>
            </w:ins>
          </w:p>
        </w:tc>
        <w:tc>
          <w:tcPr>
            <w:tcW w:w="567" w:type="dxa"/>
          </w:tcPr>
          <w:p w14:paraId="5A76A816" w14:textId="28110E27" w:rsidR="002136ED" w:rsidRPr="00936461" w:rsidRDefault="002136ED" w:rsidP="002136ED">
            <w:pPr>
              <w:pStyle w:val="TAL"/>
              <w:jc w:val="center"/>
              <w:rPr>
                <w:ins w:id="2013" w:author="NR_MIMO_evo_DL_UL" w:date="2024-03-04T15:44:00Z"/>
              </w:rPr>
            </w:pPr>
            <w:ins w:id="2014" w:author="NR_MIMO_evo_DL_UL" w:date="2024-03-04T15:44:00Z">
              <w:r>
                <w:t>No</w:t>
              </w:r>
            </w:ins>
          </w:p>
        </w:tc>
        <w:tc>
          <w:tcPr>
            <w:tcW w:w="709" w:type="dxa"/>
          </w:tcPr>
          <w:p w14:paraId="151B37A6" w14:textId="3158BC3F" w:rsidR="002136ED" w:rsidRPr="00936461" w:rsidRDefault="002136ED" w:rsidP="002136ED">
            <w:pPr>
              <w:pStyle w:val="TAL"/>
              <w:jc w:val="center"/>
              <w:rPr>
                <w:ins w:id="2015" w:author="NR_MIMO_evo_DL_UL" w:date="2024-03-04T15:44:00Z"/>
                <w:bCs/>
                <w:iCs/>
              </w:rPr>
            </w:pPr>
            <w:ins w:id="2016"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17" w:author="NR_MIMO_evo_DL_UL" w:date="2024-03-04T15:44:00Z"/>
                <w:bCs/>
                <w:iCs/>
              </w:rPr>
            </w:pPr>
            <w:ins w:id="2018" w:author="NR_MIMO_evo_DL_UL" w:date="2024-03-04T15:44:00Z">
              <w:r>
                <w:rPr>
                  <w:bCs/>
                  <w:iCs/>
                </w:rPr>
                <w:t>FR2 only</w:t>
              </w:r>
            </w:ins>
          </w:p>
        </w:tc>
      </w:tr>
      <w:tr w:rsidR="002136ED" w:rsidRPr="00936461" w14:paraId="1C75B09C" w14:textId="77777777" w:rsidTr="0026000E">
        <w:trPr>
          <w:cantSplit/>
          <w:tblHeader/>
          <w:ins w:id="2019" w:author="NR_MIMO_evo_DL_UL" w:date="2024-03-04T15:44:00Z"/>
        </w:trPr>
        <w:tc>
          <w:tcPr>
            <w:tcW w:w="6917" w:type="dxa"/>
          </w:tcPr>
          <w:p w14:paraId="42821F9C" w14:textId="77777777" w:rsidR="002136ED" w:rsidRDefault="002136ED" w:rsidP="002136ED">
            <w:pPr>
              <w:pStyle w:val="TAL"/>
              <w:rPr>
                <w:ins w:id="2020" w:author="NR_MIMO_evo_DL_UL" w:date="2024-03-04T15:44:00Z"/>
                <w:b/>
                <w:i/>
              </w:rPr>
            </w:pPr>
            <w:ins w:id="2021" w:author="NR_MIMO_evo_DL_UL" w:date="2024-03-04T15:44:00Z">
              <w:r w:rsidRPr="00CA00A4">
                <w:rPr>
                  <w:b/>
                  <w:i/>
                </w:rPr>
                <w:t>twoPUSCH-NoneCB-Multi-DCI-STx2P-CSI-RS-Resource-r18</w:t>
              </w:r>
            </w:ins>
          </w:p>
          <w:p w14:paraId="150383CF" w14:textId="77777777" w:rsidR="002136ED" w:rsidRDefault="002136ED" w:rsidP="002136ED">
            <w:pPr>
              <w:pStyle w:val="TAL"/>
              <w:rPr>
                <w:ins w:id="2022" w:author="NR_MIMO_evo_DL_UL" w:date="2024-03-04T15:44:00Z"/>
                <w:rFonts w:cs="Arial"/>
                <w:color w:val="000000" w:themeColor="text1"/>
                <w:szCs w:val="18"/>
              </w:rPr>
            </w:pPr>
            <w:ins w:id="2023"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24" w:author="NR_MIMO_evo_DL_UL" w:date="2024-03-04T15:44:00Z"/>
                <w:rFonts w:cs="Arial"/>
                <w:szCs w:val="18"/>
              </w:rPr>
            </w:pPr>
            <w:ins w:id="202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26" w:author="NR_MIMO_evo_DL_UL" w:date="2024-03-04T15:44:00Z"/>
                <w:rFonts w:cs="Arial"/>
                <w:szCs w:val="18"/>
              </w:rPr>
            </w:pPr>
            <w:ins w:id="202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28" w:author="NR_MIMO_evo_DL_UL" w:date="2024-03-04T15:44:00Z"/>
                <w:rFonts w:cs="Arial"/>
                <w:szCs w:val="18"/>
              </w:rPr>
            </w:pPr>
            <w:ins w:id="202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30" w:author="NR_MIMO_evo_DL_UL" w:date="2024-03-04T15:44:00Z"/>
                <w:rFonts w:cs="Arial"/>
                <w:szCs w:val="18"/>
              </w:rPr>
            </w:pPr>
            <w:ins w:id="203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32" w:author="NR_MIMO_evo_DL_UL" w:date="2024-03-04T15:44:00Z"/>
                <w:rFonts w:ascii="Arial" w:hAnsi="Arial" w:cs="Arial"/>
                <w:sz w:val="18"/>
                <w:szCs w:val="18"/>
              </w:rPr>
            </w:pPr>
            <w:ins w:id="203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34" w:author="NR_MIMO_evo_DL_UL" w:date="2024-03-04T18:41:00Z"/>
                <w:i/>
              </w:rPr>
            </w:pPr>
            <w:ins w:id="2035" w:author="NR_MIMO_evo_DL_UL" w:date="2024-03-04T18:40:00Z">
              <w:r>
                <w:rPr>
                  <w:rFonts w:eastAsia="Malgun Gothic" w:cs="Arial"/>
                  <w:color w:val="000000" w:themeColor="text1"/>
                  <w:szCs w:val="18"/>
                  <w:lang w:val="en-US" w:eastAsia="ko-KR"/>
                </w:rPr>
                <w:t xml:space="preserve">A UE supporting this feature shall also indicate support of </w:t>
              </w:r>
            </w:ins>
            <w:ins w:id="2036" w:author="NR_MIMO_evo_DL_UL" w:date="2024-03-04T18:41:00Z">
              <w:r w:rsidRPr="00F41679">
                <w:rPr>
                  <w:i/>
                </w:rPr>
                <w:t>srs-AssocCSI-RS</w:t>
              </w:r>
            </w:ins>
          </w:p>
          <w:p w14:paraId="5AFD874D" w14:textId="648C6245" w:rsidR="002136ED" w:rsidRPr="00936461" w:rsidRDefault="002136ED" w:rsidP="002136ED">
            <w:pPr>
              <w:pStyle w:val="TAL"/>
              <w:rPr>
                <w:ins w:id="2037" w:author="NR_MIMO_evo_DL_UL" w:date="2024-03-04T15:44:00Z"/>
                <w:b/>
                <w:i/>
              </w:rPr>
            </w:pPr>
            <w:ins w:id="2038" w:author="NR_MIMO_evo_DL_UL" w:date="2024-03-04T18:41:00Z">
              <w:r>
                <w:t xml:space="preserve">and </w:t>
              </w:r>
            </w:ins>
            <w:ins w:id="2039"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40" w:author="NR_MIMO_evo_DL_UL" w:date="2024-03-04T15:44:00Z"/>
              </w:rPr>
            </w:pPr>
            <w:ins w:id="2041" w:author="NR_MIMO_evo_DL_UL" w:date="2024-03-04T15:44:00Z">
              <w:r>
                <w:t>Band</w:t>
              </w:r>
            </w:ins>
          </w:p>
        </w:tc>
        <w:tc>
          <w:tcPr>
            <w:tcW w:w="567" w:type="dxa"/>
          </w:tcPr>
          <w:p w14:paraId="6AD557D1" w14:textId="1529A2D5" w:rsidR="002136ED" w:rsidRPr="00936461" w:rsidRDefault="002136ED" w:rsidP="002136ED">
            <w:pPr>
              <w:pStyle w:val="TAL"/>
              <w:jc w:val="center"/>
              <w:rPr>
                <w:ins w:id="2042" w:author="NR_MIMO_evo_DL_UL" w:date="2024-03-04T15:44:00Z"/>
              </w:rPr>
            </w:pPr>
            <w:ins w:id="2043" w:author="NR_MIMO_evo_DL_UL" w:date="2024-03-04T15:44:00Z">
              <w:r>
                <w:t>No</w:t>
              </w:r>
            </w:ins>
          </w:p>
        </w:tc>
        <w:tc>
          <w:tcPr>
            <w:tcW w:w="709" w:type="dxa"/>
          </w:tcPr>
          <w:p w14:paraId="1596CF03" w14:textId="79587D92" w:rsidR="002136ED" w:rsidRPr="00936461" w:rsidRDefault="002136ED" w:rsidP="002136ED">
            <w:pPr>
              <w:pStyle w:val="TAL"/>
              <w:jc w:val="center"/>
              <w:rPr>
                <w:ins w:id="2044" w:author="NR_MIMO_evo_DL_UL" w:date="2024-03-04T15:44:00Z"/>
                <w:bCs/>
                <w:iCs/>
              </w:rPr>
            </w:pPr>
            <w:ins w:id="2045"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46" w:author="NR_MIMO_evo_DL_UL" w:date="2024-03-04T15:44:00Z"/>
                <w:bCs/>
                <w:iCs/>
              </w:rPr>
            </w:pPr>
            <w:ins w:id="2047" w:author="NR_MIMO_evo_DL_UL" w:date="2024-03-04T15:44:00Z">
              <w:r>
                <w:rPr>
                  <w:bCs/>
                  <w:iCs/>
                </w:rPr>
                <w:t>FR2 only</w:t>
              </w:r>
            </w:ins>
          </w:p>
        </w:tc>
      </w:tr>
      <w:tr w:rsidR="002136ED" w:rsidRPr="00936461" w14:paraId="4E21D277" w14:textId="77777777" w:rsidTr="0026000E">
        <w:trPr>
          <w:cantSplit/>
          <w:tblHeader/>
          <w:ins w:id="2048" w:author="NR_MIMO_evo_DL_UL" w:date="2024-03-04T15:44:00Z"/>
        </w:trPr>
        <w:tc>
          <w:tcPr>
            <w:tcW w:w="6917" w:type="dxa"/>
          </w:tcPr>
          <w:p w14:paraId="033E2F04" w14:textId="77777777" w:rsidR="002136ED" w:rsidRDefault="002136ED" w:rsidP="002136ED">
            <w:pPr>
              <w:pStyle w:val="TAL"/>
              <w:rPr>
                <w:ins w:id="2049" w:author="NR_MIMO_evo_DL_UL" w:date="2024-03-04T15:44:00Z"/>
                <w:b/>
                <w:i/>
              </w:rPr>
            </w:pPr>
            <w:ins w:id="2050"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51" w:author="NR_MIMO_evo_DL_UL" w:date="2024-03-04T15:44:00Z"/>
                <w:rFonts w:eastAsia="宋体" w:cs="Arial"/>
                <w:color w:val="000000" w:themeColor="text1"/>
                <w:szCs w:val="18"/>
                <w:lang w:val="en-US" w:eastAsia="zh-CN"/>
              </w:rPr>
            </w:pPr>
            <w:ins w:id="2052"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宋体" w:cs="Arial"/>
                  <w:color w:val="000000" w:themeColor="text1"/>
                  <w:szCs w:val="18"/>
                  <w:lang w:eastAsia="zh-CN"/>
                </w:rPr>
                <w:t>overlapping PUSCHs in time and fully overlapping in frequency 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52B19060" w14:textId="6AEA80A1" w:rsidR="002136ED" w:rsidRPr="00936461" w:rsidRDefault="002136ED" w:rsidP="002136ED">
            <w:pPr>
              <w:pStyle w:val="TAL"/>
              <w:rPr>
                <w:ins w:id="2053" w:author="NR_MIMO_evo_DL_UL" w:date="2024-03-04T15:44:00Z"/>
                <w:b/>
                <w:i/>
              </w:rPr>
            </w:pPr>
            <w:ins w:id="2054" w:author="NR_MIMO_evo_DL_UL" w:date="2024-03-04T15:44:00Z">
              <w:r>
                <w:rPr>
                  <w:rFonts w:eastAsia="宋体" w:cs="Arial"/>
                  <w:color w:val="000000" w:themeColor="text1"/>
                  <w:szCs w:val="18"/>
                  <w:lang w:val="en-US" w:eastAsia="zh-CN"/>
                </w:rPr>
                <w:t xml:space="preserve">A UE supporting this feature shall also indicate support of </w:t>
              </w:r>
              <w:r w:rsidRPr="000A421A">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55" w:author="NR_MIMO_evo_DL_UL" w:date="2024-03-04T15:44:00Z"/>
              </w:rPr>
            </w:pPr>
            <w:ins w:id="2056"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57" w:author="NR_MIMO_evo_DL_UL" w:date="2024-03-04T15:44:00Z"/>
              </w:rPr>
            </w:pPr>
            <w:ins w:id="2058"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59" w:author="NR_MIMO_evo_DL_UL" w:date="2024-03-04T15:44:00Z"/>
                <w:bCs/>
                <w:iCs/>
              </w:rPr>
            </w:pPr>
            <w:ins w:id="2060"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61" w:author="NR_MIMO_evo_DL_UL" w:date="2024-03-04T15:44:00Z"/>
                <w:bCs/>
                <w:iCs/>
              </w:rPr>
            </w:pPr>
            <w:ins w:id="2062" w:author="NR_MIMO_evo_DL_UL" w:date="2024-03-04T15:44:00Z">
              <w:r w:rsidRPr="00936461">
                <w:rPr>
                  <w:bCs/>
                  <w:iCs/>
                </w:rPr>
                <w:t>FR2 only</w:t>
              </w:r>
            </w:ins>
          </w:p>
        </w:tc>
      </w:tr>
      <w:tr w:rsidR="002136ED" w:rsidRPr="00936461" w14:paraId="74B08DFE" w14:textId="77777777" w:rsidTr="0026000E">
        <w:trPr>
          <w:cantSplit/>
          <w:tblHeader/>
          <w:ins w:id="2063" w:author="NR_MIMO_evo_DL_UL" w:date="2024-03-04T15:44:00Z"/>
        </w:trPr>
        <w:tc>
          <w:tcPr>
            <w:tcW w:w="6917" w:type="dxa"/>
          </w:tcPr>
          <w:p w14:paraId="51013BF8" w14:textId="77777777" w:rsidR="002136ED" w:rsidRDefault="002136ED" w:rsidP="002136ED">
            <w:pPr>
              <w:pStyle w:val="TAL"/>
              <w:rPr>
                <w:ins w:id="2064" w:author="NR_MIMO_evo_DL_UL" w:date="2024-03-04T15:44:00Z"/>
                <w:b/>
                <w:i/>
              </w:rPr>
            </w:pPr>
            <w:ins w:id="2065"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66" w:author="NR_MIMO_evo_DL_UL" w:date="2024-03-04T15:44:00Z"/>
                <w:b/>
                <w:i/>
              </w:rPr>
            </w:pPr>
            <w:ins w:id="2067"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宋体" w:cs="Arial"/>
                  <w:color w:val="000000" w:themeColor="text1"/>
                  <w:szCs w:val="18"/>
                  <w:lang w:eastAsia="zh-CN"/>
                </w:rPr>
                <w:t>verlapping PUSCHs in time and partially overlapping in frequency 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 xml:space="preserve">. 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68" w:author="NR_MIMO_evo_DL_UL" w:date="2024-03-04T15:44:00Z"/>
              </w:rPr>
            </w:pPr>
            <w:ins w:id="2069"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70" w:author="NR_MIMO_evo_DL_UL" w:date="2024-03-04T15:44:00Z"/>
              </w:rPr>
            </w:pPr>
            <w:ins w:id="2071"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72" w:author="NR_MIMO_evo_DL_UL" w:date="2024-03-04T15:44:00Z"/>
                <w:bCs/>
                <w:iCs/>
              </w:rPr>
            </w:pPr>
            <w:ins w:id="2073"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74" w:author="NR_MIMO_evo_DL_UL" w:date="2024-03-04T15:44:00Z"/>
                <w:bCs/>
                <w:iCs/>
              </w:rPr>
            </w:pPr>
            <w:ins w:id="2075" w:author="NR_MIMO_evo_DL_UL" w:date="2024-03-04T15:44:00Z">
              <w:r w:rsidRPr="00936461">
                <w:rPr>
                  <w:bCs/>
                  <w:iCs/>
                </w:rPr>
                <w:t>FR2 only</w:t>
              </w:r>
            </w:ins>
          </w:p>
        </w:tc>
      </w:tr>
      <w:tr w:rsidR="002136ED" w:rsidRPr="00936461" w14:paraId="5D84CEAE" w14:textId="77777777" w:rsidTr="0026000E">
        <w:trPr>
          <w:cantSplit/>
          <w:tblHeader/>
          <w:ins w:id="2076" w:author="NR_MIMO_evo_DL_UL" w:date="2024-03-04T15:44:00Z"/>
        </w:trPr>
        <w:tc>
          <w:tcPr>
            <w:tcW w:w="6917" w:type="dxa"/>
          </w:tcPr>
          <w:p w14:paraId="31989525" w14:textId="77777777" w:rsidR="002136ED" w:rsidRDefault="002136ED" w:rsidP="002136ED">
            <w:pPr>
              <w:pStyle w:val="TAL"/>
              <w:rPr>
                <w:ins w:id="2077" w:author="NR_MIMO_evo_DL_UL" w:date="2024-03-04T15:44:00Z"/>
                <w:b/>
                <w:i/>
              </w:rPr>
            </w:pPr>
            <w:ins w:id="2078"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79" w:author="NR_MIMO_evo_DL_UL" w:date="2024-03-04T15:44:00Z"/>
                <w:rFonts w:eastAsia="宋体" w:cs="Arial"/>
                <w:color w:val="000000" w:themeColor="text1"/>
                <w:szCs w:val="18"/>
                <w:lang w:val="en-US" w:eastAsia="zh-CN"/>
              </w:rPr>
            </w:pPr>
            <w:ins w:id="2080"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宋体" w:cs="Arial"/>
                  <w:color w:val="000000" w:themeColor="text1"/>
                  <w:szCs w:val="18"/>
                  <w:lang w:eastAsia="zh-CN"/>
                </w:rPr>
                <w:t>artially</w:t>
              </w:r>
              <w:r w:rsidRPr="0040387B" w:rsidDel="00D44A62">
                <w:rPr>
                  <w:rFonts w:eastAsia="宋体" w:cs="Arial"/>
                  <w:color w:val="000000" w:themeColor="text1"/>
                  <w:szCs w:val="18"/>
                  <w:lang w:eastAsia="zh-CN"/>
                </w:rPr>
                <w:t xml:space="preserve"> </w:t>
              </w:r>
              <w:r w:rsidRPr="0040387B">
                <w:rPr>
                  <w:rFonts w:eastAsia="宋体" w:cs="Arial"/>
                  <w:color w:val="000000" w:themeColor="text1"/>
                  <w:szCs w:val="18"/>
                  <w:lang w:eastAsia="zh-CN"/>
                </w:rPr>
                <w:t xml:space="preserve">overlapping PUSCHs in time and </w:t>
              </w:r>
              <w:r w:rsidRPr="0040387B">
                <w:rPr>
                  <w:rFonts w:eastAsia="宋体" w:cs="Arial"/>
                  <w:color w:val="000000" w:themeColor="text1"/>
                  <w:szCs w:val="18"/>
                  <w:lang w:val="en-US" w:eastAsia="zh-CN"/>
                </w:rPr>
                <w:t xml:space="preserve">fully overlapping in frequency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1DA88745" w14:textId="69005E76" w:rsidR="002136ED" w:rsidRPr="00936461" w:rsidRDefault="002136ED" w:rsidP="002136ED">
            <w:pPr>
              <w:pStyle w:val="TAL"/>
              <w:rPr>
                <w:ins w:id="2081" w:author="NR_MIMO_evo_DL_UL" w:date="2024-03-04T15:44:00Z"/>
                <w:b/>
                <w:i/>
              </w:rPr>
            </w:pPr>
            <w:ins w:id="2082"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083" w:author="NR_MIMO_evo_DL_UL" w:date="2024-03-04T15:44:00Z"/>
              </w:rPr>
            </w:pPr>
            <w:ins w:id="2084"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085" w:author="NR_MIMO_evo_DL_UL" w:date="2024-03-04T15:44:00Z"/>
              </w:rPr>
            </w:pPr>
            <w:ins w:id="2086"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087" w:author="NR_MIMO_evo_DL_UL" w:date="2024-03-04T15:44:00Z"/>
                <w:bCs/>
                <w:iCs/>
              </w:rPr>
            </w:pPr>
            <w:ins w:id="2088"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089" w:author="NR_MIMO_evo_DL_UL" w:date="2024-03-04T15:44:00Z"/>
                <w:bCs/>
                <w:iCs/>
              </w:rPr>
            </w:pPr>
            <w:ins w:id="2090" w:author="NR_MIMO_evo_DL_UL" w:date="2024-03-04T15:44:00Z">
              <w:r w:rsidRPr="00936461">
                <w:rPr>
                  <w:bCs/>
                  <w:iCs/>
                </w:rPr>
                <w:t>FR2 only</w:t>
              </w:r>
            </w:ins>
          </w:p>
        </w:tc>
      </w:tr>
      <w:tr w:rsidR="002136ED" w:rsidRPr="00936461" w14:paraId="0777ECB8" w14:textId="77777777" w:rsidTr="0026000E">
        <w:trPr>
          <w:cantSplit/>
          <w:tblHeader/>
          <w:ins w:id="2091" w:author="NR_MIMO_evo_DL_UL" w:date="2024-03-04T15:44:00Z"/>
        </w:trPr>
        <w:tc>
          <w:tcPr>
            <w:tcW w:w="6917" w:type="dxa"/>
          </w:tcPr>
          <w:p w14:paraId="3AD3266A" w14:textId="77777777" w:rsidR="002136ED" w:rsidRDefault="002136ED" w:rsidP="002136ED">
            <w:pPr>
              <w:pStyle w:val="TAL"/>
              <w:rPr>
                <w:ins w:id="2092" w:author="NR_MIMO_evo_DL_UL" w:date="2024-03-04T15:44:00Z"/>
                <w:b/>
                <w:i/>
              </w:rPr>
            </w:pPr>
            <w:ins w:id="2093"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094" w:author="NR_MIMO_evo_DL_UL" w:date="2024-03-04T15:44:00Z"/>
                <w:rFonts w:eastAsia="宋体" w:cs="Arial"/>
                <w:color w:val="000000" w:themeColor="text1"/>
                <w:szCs w:val="18"/>
                <w:lang w:val="en-US" w:eastAsia="zh-CN"/>
              </w:rPr>
            </w:pPr>
            <w:ins w:id="2095"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宋体" w:cs="Arial"/>
                  <w:color w:val="000000" w:themeColor="text1"/>
                  <w:szCs w:val="18"/>
                  <w:lang w:eastAsia="zh-CN"/>
                </w:rPr>
                <w:t xml:space="preserve">artially overlapping PUSCHs in </w:t>
              </w:r>
              <w:r w:rsidRPr="0040387B">
                <w:rPr>
                  <w:rFonts w:eastAsia="宋体" w:cs="Arial"/>
                  <w:color w:val="000000" w:themeColor="text1"/>
                  <w:szCs w:val="18"/>
                  <w:lang w:val="en-US" w:eastAsia="zh-CN"/>
                </w:rPr>
                <w:t>time</w:t>
              </w:r>
              <w:r w:rsidRPr="0040387B">
                <w:rPr>
                  <w:rFonts w:eastAsia="宋体" w:cs="Arial"/>
                  <w:color w:val="000000" w:themeColor="text1"/>
                  <w:szCs w:val="18"/>
                  <w:lang w:eastAsia="zh-CN"/>
                </w:rPr>
                <w:t>, non-overlapping in frequency</w:t>
              </w:r>
              <w:r w:rsidRPr="0040387B" w:rsidDel="00B97635">
                <w:rPr>
                  <w:rFonts w:eastAsia="宋体" w:cs="Arial"/>
                  <w:color w:val="000000" w:themeColor="text1"/>
                  <w:szCs w:val="18"/>
                  <w:lang w:eastAsia="zh-CN"/>
                </w:rPr>
                <w:t xml:space="preserve">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3AECE5A1" w14:textId="23609FFE" w:rsidR="002136ED" w:rsidRPr="00936461" w:rsidRDefault="002136ED" w:rsidP="002136ED">
            <w:pPr>
              <w:pStyle w:val="TAL"/>
              <w:rPr>
                <w:ins w:id="2096" w:author="NR_MIMO_evo_DL_UL" w:date="2024-03-04T15:44:00Z"/>
                <w:b/>
                <w:i/>
              </w:rPr>
            </w:pPr>
            <w:ins w:id="2097"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098" w:author="NR_MIMO_evo_DL_UL" w:date="2024-03-04T15:44:00Z"/>
              </w:rPr>
            </w:pPr>
            <w:ins w:id="2099"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00" w:author="NR_MIMO_evo_DL_UL" w:date="2024-03-04T15:44:00Z"/>
              </w:rPr>
            </w:pPr>
            <w:ins w:id="2101"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02" w:author="NR_MIMO_evo_DL_UL" w:date="2024-03-04T15:44:00Z"/>
                <w:bCs/>
                <w:iCs/>
              </w:rPr>
            </w:pPr>
            <w:ins w:id="2103"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04" w:author="NR_MIMO_evo_DL_UL" w:date="2024-03-04T15:44:00Z"/>
                <w:bCs/>
                <w:iCs/>
              </w:rPr>
            </w:pPr>
            <w:ins w:id="2105" w:author="NR_MIMO_evo_DL_UL" w:date="2024-03-04T15:44:00Z">
              <w:r w:rsidRPr="00936461">
                <w:rPr>
                  <w:bCs/>
                  <w:iCs/>
                </w:rPr>
                <w:t>FR2 only</w:t>
              </w:r>
            </w:ins>
          </w:p>
        </w:tc>
      </w:tr>
      <w:tr w:rsidR="002136ED" w:rsidRPr="00936461" w14:paraId="609622D7" w14:textId="77777777" w:rsidTr="0026000E">
        <w:trPr>
          <w:cantSplit/>
          <w:tblHeader/>
          <w:ins w:id="2106" w:author="NR_MIMO_evo_DL_UL" w:date="2024-03-04T15:44:00Z"/>
        </w:trPr>
        <w:tc>
          <w:tcPr>
            <w:tcW w:w="6917" w:type="dxa"/>
          </w:tcPr>
          <w:p w14:paraId="312B40AE" w14:textId="77777777" w:rsidR="002136ED" w:rsidRDefault="002136ED" w:rsidP="002136ED">
            <w:pPr>
              <w:pStyle w:val="TAL"/>
              <w:rPr>
                <w:ins w:id="2107" w:author="NR_MIMO_evo_DL_UL" w:date="2024-03-04T15:44:00Z"/>
                <w:b/>
                <w:i/>
              </w:rPr>
            </w:pPr>
            <w:ins w:id="2108"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09" w:author="NR_MIMO_evo_DL_UL" w:date="2024-03-04T15:44:00Z"/>
                <w:rFonts w:eastAsia="宋体" w:cs="Arial"/>
                <w:color w:val="000000" w:themeColor="text1"/>
                <w:szCs w:val="18"/>
                <w:lang w:val="en-US" w:eastAsia="zh-CN"/>
              </w:rPr>
            </w:pPr>
            <w:ins w:id="2110" w:author="NR_MIMO_evo_DL_UL" w:date="2024-03-04T15:44:00Z">
              <w:r>
                <w:rPr>
                  <w:bCs/>
                  <w:iCs/>
                </w:rPr>
                <w:t xml:space="preserve">Indicates whether the UE supports </w:t>
              </w:r>
              <w:r w:rsidRPr="0040387B">
                <w:rPr>
                  <w:rFonts w:eastAsia="宋体" w:cs="Arial"/>
                  <w:color w:val="000000" w:themeColor="text1"/>
                  <w:szCs w:val="18"/>
                  <w:lang w:eastAsia="zh-CN"/>
                </w:rPr>
                <w:t xml:space="preserve">partially overlapping PUSCHs in time, partially overlapping in </w:t>
              </w:r>
              <w:r w:rsidRPr="0040387B">
                <w:rPr>
                  <w:rFonts w:eastAsia="宋体" w:cs="Arial"/>
                  <w:color w:val="000000" w:themeColor="text1"/>
                  <w:szCs w:val="18"/>
                  <w:lang w:val="en-US" w:eastAsia="zh-CN"/>
                </w:rPr>
                <w:t>frequency</w:t>
              </w:r>
              <w:r w:rsidRPr="0040387B" w:rsidDel="00D44A62">
                <w:rPr>
                  <w:rFonts w:eastAsia="宋体" w:cs="Arial"/>
                  <w:color w:val="000000" w:themeColor="text1"/>
                  <w:szCs w:val="18"/>
                  <w:lang w:eastAsia="zh-CN"/>
                </w:rPr>
                <w:t xml:space="preserve">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0AFEEB8D" w14:textId="07F244C5" w:rsidR="002136ED" w:rsidRPr="00936461" w:rsidRDefault="002136ED" w:rsidP="002136ED">
            <w:pPr>
              <w:pStyle w:val="TAL"/>
              <w:rPr>
                <w:ins w:id="2111" w:author="NR_MIMO_evo_DL_UL" w:date="2024-03-04T15:44:00Z"/>
                <w:b/>
                <w:i/>
              </w:rPr>
            </w:pPr>
            <w:ins w:id="2112"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13" w:author="NR_MIMO_evo_DL_UL" w:date="2024-03-04T15:44:00Z"/>
              </w:rPr>
            </w:pPr>
            <w:ins w:id="2114"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15" w:author="NR_MIMO_evo_DL_UL" w:date="2024-03-04T15:44:00Z"/>
              </w:rPr>
            </w:pPr>
            <w:ins w:id="2116"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17" w:author="NR_MIMO_evo_DL_UL" w:date="2024-03-04T15:44:00Z"/>
                <w:bCs/>
                <w:iCs/>
              </w:rPr>
            </w:pPr>
            <w:ins w:id="2118"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19" w:author="NR_MIMO_evo_DL_UL" w:date="2024-03-04T15:44:00Z"/>
                <w:bCs/>
                <w:iCs/>
              </w:rPr>
            </w:pPr>
            <w:ins w:id="2120"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lastRenderedPageBreak/>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21"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22" w:author="NR_MIMO_evo_DL_UL" w:date="2024-03-04T15:49:00Z">
              <w:r>
                <w:rPr>
                  <w:rFonts w:cs="Arial"/>
                  <w:szCs w:val="18"/>
                </w:rPr>
                <w:t xml:space="preserve">A UE supporting this feature shall also indicate support of </w:t>
              </w:r>
              <w:r w:rsidRPr="005616EB">
                <w:rPr>
                  <w:rFonts w:cs="Arial"/>
                  <w:i/>
                  <w:iCs/>
                  <w:szCs w:val="18"/>
                  <w:rPrChange w:id="2123"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lastRenderedPageBreak/>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24"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25" w:author="4Rx_low_NR_band_handheld_3Tx_NR_CA_ENDC" w:date="2024-03-05T18:36:00Z">
              <w:r w:rsidR="00E1540C">
                <w:rPr>
                  <w:rFonts w:cs="Arial"/>
                  <w:bCs/>
                  <w:szCs w:val="18"/>
                  <w:lang w:eastAsia="zh-CN"/>
                </w:rPr>
                <w:t>f</w:t>
              </w:r>
            </w:ins>
            <w:ins w:id="2126"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27"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7249E3">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28"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29" w:author="NR_Mob_enh2-Core" w:date="2024-03-05T23:05:00Z">
              <w:r>
                <w:rPr>
                  <w:rFonts w:cs="Arial"/>
                  <w:szCs w:val="18"/>
                </w:rPr>
                <w:t xml:space="preserve">A UE supporting this feature shall also indicate the support of </w:t>
              </w:r>
            </w:ins>
            <w:ins w:id="2130" w:author="NR_Mob_enh2-Core" w:date="2024-03-05T23:06:00Z">
              <w:r w:rsidR="00806BDE">
                <w:rPr>
                  <w:rFonts w:cs="Arial"/>
                  <w:szCs w:val="18"/>
                </w:rPr>
                <w:t xml:space="preserve">at least one of </w:t>
              </w:r>
              <w:r w:rsidR="00806BDE" w:rsidRPr="00806BDE">
                <w:rPr>
                  <w:rFonts w:cs="Arial"/>
                  <w:i/>
                  <w:iCs/>
                  <w:szCs w:val="18"/>
                  <w:rPrChange w:id="2131"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32"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A1340D">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A1340D">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A1340D">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A1340D">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A1340D">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A1340D">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A1340D">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等线"/>
                <w:i/>
                <w:szCs w:val="18"/>
              </w:rPr>
              <w:t>maxNumSSBResource-L1-RSRP-AcrossCC-r17</w:t>
            </w:r>
            <w:r w:rsidRPr="00936461">
              <w:rPr>
                <w:rFonts w:eastAsia="等线"/>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A1340D">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A1340D">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A1340D">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lastRenderedPageBreak/>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A1340D">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A1340D">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A1340D">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A1340D">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lastRenderedPageBreak/>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lastRenderedPageBreak/>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4"/>
      </w:pPr>
      <w:bookmarkStart w:id="2133" w:name="_Toc46488661"/>
      <w:bookmarkStart w:id="2134" w:name="_Toc52574082"/>
      <w:bookmarkStart w:id="2135" w:name="_Toc52574168"/>
      <w:bookmarkStart w:id="2136" w:name="_Toc156055033"/>
      <w:r w:rsidRPr="00936461">
        <w:lastRenderedPageBreak/>
        <w:t>4.2.7.2a</w:t>
      </w:r>
      <w:r w:rsidRPr="00936461">
        <w:tab/>
      </w:r>
      <w:r w:rsidR="00172633" w:rsidRPr="00936461">
        <w:rPr>
          <w:i/>
          <w:iCs/>
        </w:rPr>
        <w:t>SharedSpectrumChAccess</w:t>
      </w:r>
      <w:r w:rsidRPr="00936461">
        <w:rPr>
          <w:i/>
          <w:iCs/>
        </w:rPr>
        <w:t>ParamsPerBand</w:t>
      </w:r>
      <w:bookmarkEnd w:id="2133"/>
      <w:bookmarkEnd w:id="2134"/>
      <w:bookmarkEnd w:id="2135"/>
      <w:bookmarkEnd w:id="21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lastRenderedPageBreak/>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lastRenderedPageBreak/>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lastRenderedPageBreak/>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lastRenderedPageBreak/>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lastRenderedPageBreak/>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4"/>
      </w:pPr>
      <w:bookmarkStart w:id="2137" w:name="_Toc156055034"/>
      <w:r w:rsidRPr="00936461">
        <w:lastRenderedPageBreak/>
        <w:t>4.2.7.2b</w:t>
      </w:r>
      <w:r w:rsidRPr="00936461">
        <w:tab/>
      </w:r>
      <w:r w:rsidRPr="00936461">
        <w:rPr>
          <w:i/>
          <w:iCs/>
        </w:rPr>
        <w:t>FR2-2-AccessParamsPerBand</w:t>
      </w:r>
      <w:bookmarkEnd w:id="213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lastRenderedPageBreak/>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lastRenderedPageBreak/>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lastRenderedPageBreak/>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lastRenderedPageBreak/>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4"/>
        <w:rPr>
          <w:i/>
        </w:rPr>
      </w:pPr>
      <w:bookmarkStart w:id="2138" w:name="_Toc12750895"/>
      <w:bookmarkStart w:id="2139" w:name="_Toc29382259"/>
      <w:bookmarkStart w:id="2140" w:name="_Toc37093376"/>
      <w:bookmarkStart w:id="2141" w:name="_Toc37238652"/>
      <w:bookmarkStart w:id="2142" w:name="_Toc37238766"/>
      <w:bookmarkStart w:id="2143" w:name="_Toc46488662"/>
      <w:bookmarkStart w:id="2144" w:name="_Toc52574083"/>
      <w:bookmarkStart w:id="2145" w:name="_Toc52574169"/>
      <w:bookmarkStart w:id="2146" w:name="_Toc156055035"/>
      <w:r w:rsidRPr="00936461">
        <w:t>4.2.7.3</w:t>
      </w:r>
      <w:r w:rsidRPr="00936461">
        <w:tab/>
      </w:r>
      <w:r w:rsidRPr="00936461">
        <w:rPr>
          <w:i/>
        </w:rPr>
        <w:t>CA-ParametersEUTRA</w:t>
      </w:r>
      <w:bookmarkEnd w:id="2138"/>
      <w:bookmarkEnd w:id="2139"/>
      <w:bookmarkEnd w:id="2140"/>
      <w:bookmarkEnd w:id="2141"/>
      <w:bookmarkEnd w:id="2142"/>
      <w:bookmarkEnd w:id="2143"/>
      <w:bookmarkEnd w:id="2144"/>
      <w:bookmarkEnd w:id="2145"/>
      <w:bookmarkEnd w:id="2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4"/>
      </w:pPr>
      <w:bookmarkStart w:id="2147" w:name="_Toc12750896"/>
      <w:bookmarkStart w:id="2148" w:name="_Toc29382260"/>
      <w:bookmarkStart w:id="2149" w:name="_Toc37093377"/>
      <w:bookmarkStart w:id="2150" w:name="_Toc37238653"/>
      <w:bookmarkStart w:id="2151" w:name="_Toc37238767"/>
      <w:bookmarkStart w:id="2152" w:name="_Toc46488663"/>
      <w:bookmarkStart w:id="2153" w:name="_Toc52574084"/>
      <w:bookmarkStart w:id="2154" w:name="_Toc52574170"/>
      <w:bookmarkStart w:id="2155" w:name="_Toc156055036"/>
      <w:r w:rsidRPr="00936461">
        <w:lastRenderedPageBreak/>
        <w:t>4.2.7.4</w:t>
      </w:r>
      <w:r w:rsidRPr="00936461">
        <w:tab/>
      </w:r>
      <w:r w:rsidRPr="00936461">
        <w:rPr>
          <w:i/>
        </w:rPr>
        <w:t>CA-ParametersNR</w:t>
      </w:r>
      <w:bookmarkEnd w:id="2147"/>
      <w:bookmarkEnd w:id="2148"/>
      <w:bookmarkEnd w:id="2149"/>
      <w:bookmarkEnd w:id="2150"/>
      <w:bookmarkEnd w:id="2151"/>
      <w:bookmarkEnd w:id="2152"/>
      <w:bookmarkEnd w:id="2153"/>
      <w:bookmarkEnd w:id="2154"/>
      <w:bookmarkEnd w:id="2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lastRenderedPageBreak/>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EB3992" w:rsidRPr="00936461" w:rsidDel="00172633" w14:paraId="4BDD1575" w14:textId="77777777" w:rsidTr="007249E3">
        <w:trPr>
          <w:cantSplit/>
          <w:tblHeader/>
          <w:ins w:id="2156" w:author="NR_MC_enh-Core" w:date="2024-03-05T13:55:00Z"/>
        </w:trPr>
        <w:tc>
          <w:tcPr>
            <w:tcW w:w="6917" w:type="dxa"/>
          </w:tcPr>
          <w:p w14:paraId="377A54B2" w14:textId="77777777" w:rsidR="00EB3992" w:rsidRDefault="00EB3992" w:rsidP="00EB3992">
            <w:pPr>
              <w:pStyle w:val="TAL"/>
              <w:rPr>
                <w:ins w:id="2157" w:author="NR_MC_enh-Core" w:date="2024-03-05T13:56:00Z"/>
                <w:b/>
                <w:i/>
              </w:rPr>
            </w:pPr>
            <w:ins w:id="2158" w:author="NR_MC_enh-Core" w:date="2024-03-05T13:56:00Z">
              <w:r w:rsidRPr="00B650B5">
                <w:rPr>
                  <w:b/>
                  <w:i/>
                </w:rPr>
                <w:t>advUnicastDCI-DL-r18</w:t>
              </w:r>
            </w:ins>
          </w:p>
          <w:p w14:paraId="0B21F9A5" w14:textId="47D8666B" w:rsidR="00EB3992" w:rsidRPr="003E1CA5" w:rsidRDefault="00EB3992" w:rsidP="00EB3992">
            <w:pPr>
              <w:pStyle w:val="TAL"/>
              <w:rPr>
                <w:ins w:id="2159" w:author="NR_MC_enh-Core" w:date="2024-03-05T13:56:00Z"/>
                <w:bCs/>
                <w:iCs/>
              </w:rPr>
            </w:pPr>
            <w:ins w:id="2160" w:author="NR_MC_enh-Core" w:date="2024-03-05T13:56:00Z">
              <w:r>
                <w:rPr>
                  <w:bCs/>
                  <w:iCs/>
                </w:rPr>
                <w:t xml:space="preserve">Indicates whether the UE supports </w:t>
              </w:r>
            </w:ins>
            <w:ins w:id="2161" w:author="NR_MC_enh-Core" w:date="2024-03-05T13:58:00Z">
              <w:r>
                <w:rPr>
                  <w:bCs/>
                  <w:iCs/>
                </w:rPr>
                <w:t>p</w:t>
              </w:r>
            </w:ins>
            <w:ins w:id="2162"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63" w:author="NR_MC_enh-Core" w:date="2024-03-05T13:57:00Z"/>
                <w:bCs/>
                <w:iCs/>
              </w:rPr>
            </w:pPr>
            <w:ins w:id="2164" w:author="NR_MC_enh-Core" w:date="2024-03-05T13:56:00Z">
              <w:r w:rsidRPr="003E1CA5">
                <w:rPr>
                  <w:bCs/>
                  <w:iCs/>
                </w:rPr>
                <w:t>X is based on pair of (scheduling CC SCS, scheduled CC SCS):</w:t>
              </w:r>
            </w:ins>
            <w:ins w:id="2165" w:author="NR_MC_enh-Core" w:date="2024-03-05T13:57:00Z">
              <w:r>
                <w:rPr>
                  <w:bCs/>
                  <w:iCs/>
                </w:rPr>
                <w:t xml:space="preserve"> </w:t>
              </w:r>
            </w:ins>
            <w:ins w:id="2166" w:author="NR_MC_enh-Core" w:date="2024-03-05T13:56:00Z">
              <w:r w:rsidRPr="003E1CA5">
                <w:rPr>
                  <w:bCs/>
                  <w:iCs/>
                </w:rPr>
                <w:t xml:space="preserve">X={2,4} for (15,120), (15,60), (30,120) and </w:t>
              </w:r>
              <w:commentRangeStart w:id="2167"/>
              <w:r w:rsidRPr="003E1CA5">
                <w:rPr>
                  <w:bCs/>
                  <w:iCs/>
                </w:rPr>
                <w:t>X={2} for (15,30), (30,60), (60,120 kHz)</w:t>
              </w:r>
            </w:ins>
            <w:commentRangeEnd w:id="2167"/>
            <w:r w:rsidR="00EA1D19">
              <w:rPr>
                <w:rStyle w:val="afa"/>
                <w:rFonts w:ascii="Times New Roman" w:eastAsiaTheme="minorEastAsia" w:hAnsi="Times New Roman"/>
                <w:lang w:eastAsia="en-US"/>
              </w:rPr>
              <w:commentReference w:id="2167"/>
            </w:r>
            <w:ins w:id="2168" w:author="NR_MC_enh-Core" w:date="2024-03-05T13:57:00Z">
              <w:r>
                <w:rPr>
                  <w:bCs/>
                  <w:iCs/>
                </w:rPr>
                <w:t xml:space="preserve">. </w:t>
              </w:r>
            </w:ins>
            <w:ins w:id="2169" w:author="NR_MC_enh-Core" w:date="2024-03-05T13:56:00Z">
              <w:r w:rsidRPr="003E1CA5">
                <w:rPr>
                  <w:bCs/>
                  <w:iCs/>
                </w:rPr>
                <w:t>X applies per slot of scheduling CC</w:t>
              </w:r>
            </w:ins>
            <w:ins w:id="2170" w:author="NR_MC_enh-Core" w:date="2024-03-05T13:57:00Z">
              <w:r>
                <w:rPr>
                  <w:bCs/>
                  <w:iCs/>
                </w:rPr>
                <w:t>.</w:t>
              </w:r>
            </w:ins>
          </w:p>
          <w:p w14:paraId="63120BB9" w14:textId="4F580480" w:rsidR="00EB3992" w:rsidRPr="00B650B5" w:rsidRDefault="00EB3992" w:rsidP="00EB3992">
            <w:pPr>
              <w:pStyle w:val="TAL"/>
              <w:rPr>
                <w:ins w:id="2171" w:author="NR_MC_enh-Core" w:date="2024-03-05T13:55:00Z"/>
                <w:bCs/>
                <w:iCs/>
                <w:rPrChange w:id="2172" w:author="NR_MC_enh-Core" w:date="2024-03-05T13:56:00Z">
                  <w:rPr>
                    <w:ins w:id="2173" w:author="NR_MC_enh-Core" w:date="2024-03-05T13:55:00Z"/>
                    <w:b/>
                    <w:i/>
                  </w:rPr>
                </w:rPrChange>
              </w:rPr>
            </w:pPr>
            <w:ins w:id="2174" w:author="NR_MC_enh-Core" w:date="2024-03-05T13:57:00Z">
              <w:r>
                <w:rPr>
                  <w:bCs/>
                  <w:iCs/>
                </w:rPr>
                <w:t xml:space="preserve">A UE supporting this feature shall also indicate support of </w:t>
              </w:r>
              <w:r w:rsidRPr="007870DE">
                <w:rPr>
                  <w:bCs/>
                  <w:i/>
                  <w:rPrChange w:id="2175"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76" w:author="NR_MC_enh-Core" w:date="2024-03-05T13:55:00Z"/>
              </w:rPr>
            </w:pPr>
            <w:ins w:id="2177"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78" w:author="NR_MC_enh-Core" w:date="2024-03-05T13:55:00Z"/>
              </w:rPr>
            </w:pPr>
            <w:ins w:id="2179"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80" w:author="NR_MC_enh-Core" w:date="2024-03-05T13:55:00Z"/>
                <w:bCs/>
                <w:iCs/>
              </w:rPr>
            </w:pPr>
            <w:ins w:id="2181"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82" w:author="NR_MC_enh-Core" w:date="2024-03-05T13:55:00Z"/>
                <w:bCs/>
                <w:iCs/>
              </w:rPr>
            </w:pPr>
            <w:ins w:id="2183" w:author="NR_MC_enh-Core" w:date="2024-03-05T13:59:00Z">
              <w:r w:rsidRPr="00936461">
                <w:rPr>
                  <w:bCs/>
                  <w:iCs/>
                </w:rPr>
                <w:t>N/A</w:t>
              </w:r>
            </w:ins>
          </w:p>
        </w:tc>
      </w:tr>
      <w:tr w:rsidR="00EB3992" w:rsidRPr="00936461" w:rsidDel="00172633" w14:paraId="4B003548" w14:textId="77777777" w:rsidTr="007249E3">
        <w:trPr>
          <w:cantSplit/>
          <w:tblHeader/>
          <w:ins w:id="2184" w:author="NR_MC_enh-Core" w:date="2024-03-05T13:55:00Z"/>
        </w:trPr>
        <w:tc>
          <w:tcPr>
            <w:tcW w:w="6917" w:type="dxa"/>
          </w:tcPr>
          <w:p w14:paraId="20DA328C" w14:textId="77777777" w:rsidR="00EB3992" w:rsidRDefault="00EB3992" w:rsidP="00EB3992">
            <w:pPr>
              <w:pStyle w:val="TAL"/>
              <w:rPr>
                <w:ins w:id="2185" w:author="NR_MC_enh-Core" w:date="2024-03-05T13:58:00Z"/>
                <w:b/>
                <w:i/>
              </w:rPr>
            </w:pPr>
            <w:ins w:id="2186"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187" w:author="NR_MC_enh-Core" w:date="2024-03-05T13:58:00Z"/>
                <w:bCs/>
                <w:iCs/>
              </w:rPr>
            </w:pPr>
            <w:ins w:id="2188"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189" w:author="NR_MC_enh-Core" w:date="2024-03-05T13:59:00Z"/>
                <w:bCs/>
                <w:iCs/>
              </w:rPr>
            </w:pPr>
            <w:ins w:id="2190" w:author="NR_MC_enh-Core" w:date="2024-03-05T13:58:00Z">
              <w:r w:rsidRPr="00153ACF">
                <w:rPr>
                  <w:bCs/>
                  <w:iCs/>
                </w:rPr>
                <w:t>X is based on pair of (scheduling CC SCS, scheduled CC SCS):</w:t>
              </w:r>
            </w:ins>
            <w:ins w:id="2191" w:author="NR_MC_enh-Core" w:date="2024-03-05T13:59:00Z">
              <w:r>
                <w:rPr>
                  <w:bCs/>
                  <w:iCs/>
                </w:rPr>
                <w:t xml:space="preserve"> </w:t>
              </w:r>
            </w:ins>
            <w:ins w:id="2192" w:author="NR_MC_enh-Core" w:date="2024-03-05T13:58:00Z">
              <w:r w:rsidRPr="00153ACF">
                <w:rPr>
                  <w:bCs/>
                  <w:iCs/>
                </w:rPr>
                <w:t xml:space="preserve">X={2,4} for (15,120), (15,60), (30,120) and </w:t>
              </w:r>
              <w:commentRangeStart w:id="2193"/>
              <w:r w:rsidRPr="00153ACF">
                <w:rPr>
                  <w:bCs/>
                  <w:iCs/>
                </w:rPr>
                <w:t>X={2} for (15,30), (30,60), (60,120 kHz)</w:t>
              </w:r>
            </w:ins>
            <w:ins w:id="2194" w:author="NR_MC_enh-Core" w:date="2024-03-05T13:59:00Z">
              <w:r>
                <w:rPr>
                  <w:bCs/>
                  <w:iCs/>
                </w:rPr>
                <w:t>.</w:t>
              </w:r>
            </w:ins>
            <w:commentRangeEnd w:id="2193"/>
            <w:r w:rsidR="00EA1D19">
              <w:rPr>
                <w:rStyle w:val="afa"/>
                <w:rFonts w:ascii="Times New Roman" w:eastAsiaTheme="minorEastAsia" w:hAnsi="Times New Roman"/>
                <w:lang w:eastAsia="en-US"/>
              </w:rPr>
              <w:commentReference w:id="2193"/>
            </w:r>
            <w:ins w:id="2195" w:author="NR_MC_enh-Core" w:date="2024-03-05T13:59:00Z">
              <w:r>
                <w:rPr>
                  <w:bCs/>
                  <w:iCs/>
                </w:rPr>
                <w:t xml:space="preserve"> </w:t>
              </w:r>
            </w:ins>
            <w:ins w:id="2196" w:author="NR_MC_enh-Core" w:date="2024-03-05T13:58:00Z">
              <w:r w:rsidRPr="00153ACF">
                <w:rPr>
                  <w:bCs/>
                  <w:iCs/>
                </w:rPr>
                <w:t>X applies per slot of scheduling CC</w:t>
              </w:r>
            </w:ins>
            <w:ins w:id="2197" w:author="NR_MC_enh-Core" w:date="2024-03-05T13:59:00Z">
              <w:r>
                <w:rPr>
                  <w:bCs/>
                  <w:iCs/>
                </w:rPr>
                <w:t>.</w:t>
              </w:r>
            </w:ins>
          </w:p>
          <w:p w14:paraId="256962D1" w14:textId="28281CD7" w:rsidR="00EB3992" w:rsidRPr="00497D9A" w:rsidRDefault="00EB3992" w:rsidP="00EB3992">
            <w:pPr>
              <w:pStyle w:val="TAL"/>
              <w:rPr>
                <w:ins w:id="2198" w:author="NR_MC_enh-Core" w:date="2024-03-05T13:55:00Z"/>
                <w:bCs/>
                <w:iCs/>
                <w:rPrChange w:id="2199" w:author="NR_MC_enh-Core" w:date="2024-03-05T13:58:00Z">
                  <w:rPr>
                    <w:ins w:id="2200" w:author="NR_MC_enh-Core" w:date="2024-03-05T13:55:00Z"/>
                    <w:b/>
                    <w:i/>
                  </w:rPr>
                </w:rPrChange>
              </w:rPr>
            </w:pPr>
            <w:ins w:id="2201" w:author="NR_MC_enh-Core" w:date="2024-03-05T13:59:00Z">
              <w:r>
                <w:rPr>
                  <w:bCs/>
                  <w:iCs/>
                </w:rPr>
                <w:t xml:space="preserve">A UE supporting this feature shall also indicate support of </w:t>
              </w:r>
              <w:r w:rsidRPr="00B647F8">
                <w:rPr>
                  <w:i/>
                  <w:iCs/>
                  <w:rPrChange w:id="2202"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03" w:author="NR_MC_enh-Core" w:date="2024-03-05T13:55:00Z"/>
              </w:rPr>
            </w:pPr>
            <w:ins w:id="2204"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05" w:author="NR_MC_enh-Core" w:date="2024-03-05T13:55:00Z"/>
              </w:rPr>
            </w:pPr>
            <w:ins w:id="2206"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07" w:author="NR_MC_enh-Core" w:date="2024-03-05T13:55:00Z"/>
                <w:bCs/>
                <w:iCs/>
              </w:rPr>
            </w:pPr>
            <w:ins w:id="2208"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09" w:author="NR_MC_enh-Core" w:date="2024-03-05T13:55:00Z"/>
                <w:bCs/>
                <w:iCs/>
              </w:rPr>
            </w:pPr>
            <w:ins w:id="2210"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lastRenderedPageBreak/>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11" w:author="NR_MIMO_evo_DL_UL-Core" w:date="2024-03-02T12:30:00Z"/>
        </w:trPr>
        <w:tc>
          <w:tcPr>
            <w:tcW w:w="6917" w:type="dxa"/>
          </w:tcPr>
          <w:p w14:paraId="7CAC6BCB" w14:textId="77777777" w:rsidR="00EB3992" w:rsidRDefault="00EB3992" w:rsidP="00EB3992">
            <w:pPr>
              <w:pStyle w:val="TAL"/>
              <w:rPr>
                <w:ins w:id="2212" w:author="NR_MIMO_evo_DL_UL-Core" w:date="2024-03-02T12:30:00Z"/>
                <w:b/>
                <w:bCs/>
                <w:i/>
                <w:iCs/>
              </w:rPr>
            </w:pPr>
            <w:ins w:id="2213"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14" w:author="NR_MIMO_evo_DL_UL-Core" w:date="2024-03-02T12:30:00Z"/>
                <w:rFonts w:eastAsia="宋体" w:cs="Arial"/>
                <w:color w:val="000000" w:themeColor="text1"/>
                <w:szCs w:val="18"/>
                <w:lang w:eastAsia="zh-CN"/>
              </w:rPr>
            </w:pPr>
            <w:ins w:id="2215" w:author="NR_MIMO_evo_DL_UL-Core" w:date="2024-03-02T12:30:00Z">
              <w:r>
                <w:t xml:space="preserve">Indicates the support of </w:t>
              </w:r>
              <w:r>
                <w:rPr>
                  <w:rFonts w:eastAsia="宋体" w:cs="Arial"/>
                  <w:color w:val="000000" w:themeColor="text1"/>
                  <w:szCs w:val="18"/>
                  <w:lang w:eastAsia="zh-CN"/>
                </w:rPr>
                <w:t xml:space="preserve">active CSI-RS resources and ports for mixed codebook types </w:t>
              </w:r>
              <w:r>
                <w:rPr>
                  <w:rFonts w:eastAsia="宋体" w:cs="Arial"/>
                  <w:color w:val="000000" w:themeColor="text1"/>
                  <w:szCs w:val="18"/>
                  <w:lang w:val="en-US" w:eastAsia="zh-CN"/>
                </w:rPr>
                <w:t>including Type-II-CJT</w:t>
              </w:r>
              <w:r>
                <w:rPr>
                  <w:rFonts w:eastAsia="宋体" w:cs="Arial"/>
                  <w:color w:val="000000" w:themeColor="text1"/>
                  <w:szCs w:val="18"/>
                  <w:lang w:eastAsia="zh-CN"/>
                </w:rPr>
                <w:t xml:space="preserve"> in any slot. </w:t>
              </w:r>
            </w:ins>
          </w:p>
          <w:p w14:paraId="70CA8BEA" w14:textId="77777777" w:rsidR="00EB3992" w:rsidRPr="00936461" w:rsidRDefault="00EB3992" w:rsidP="00EB3992">
            <w:pPr>
              <w:pStyle w:val="TAL"/>
              <w:rPr>
                <w:ins w:id="2216" w:author="NR_MIMO_evo_DL_UL-Core" w:date="2024-03-02T12:30:00Z"/>
              </w:rPr>
            </w:pPr>
            <w:ins w:id="2217"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18" w:author="NR_MIMO_evo_DL_UL-Core" w:date="2024-03-02T12:30:00Z"/>
              </w:rPr>
            </w:pPr>
          </w:p>
          <w:p w14:paraId="6B7AB091" w14:textId="77777777" w:rsidR="00EB3992" w:rsidRPr="00A25870" w:rsidRDefault="00EB3992" w:rsidP="00EB3992">
            <w:pPr>
              <w:pStyle w:val="B1"/>
              <w:spacing w:after="0"/>
              <w:rPr>
                <w:ins w:id="2219" w:author="NR_MIMO_evo_DL_UL-Core" w:date="2024-03-02T12:30:00Z"/>
                <w:rFonts w:cs="Arial"/>
                <w:szCs w:val="18"/>
              </w:rPr>
            </w:pPr>
            <w:ins w:id="222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21" w:author="NR_MIMO_evo_DL_UL-Core" w:date="2024-03-02T12:30:00Z"/>
                <w:rFonts w:cs="Arial"/>
                <w:szCs w:val="18"/>
              </w:rPr>
            </w:pPr>
            <w:ins w:id="222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23" w:author="NR_MIMO_evo_DL_UL-Core" w:date="2024-03-02T12:30:00Z"/>
                <w:rFonts w:cs="Arial"/>
                <w:szCs w:val="18"/>
              </w:rPr>
            </w:pPr>
            <w:ins w:id="222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25" w:author="NR_MIMO_evo_DL_UL-Core" w:date="2024-03-02T12:30:00Z"/>
                <w:rFonts w:cs="Arial"/>
                <w:szCs w:val="18"/>
              </w:rPr>
            </w:pPr>
            <w:ins w:id="222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27" w:author="NR_MIMO_evo_DL_UL-Core" w:date="2024-03-02T12:30:00Z"/>
                <w:rFonts w:cs="Arial"/>
                <w:szCs w:val="18"/>
              </w:rPr>
            </w:pPr>
            <w:ins w:id="222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29" w:author="NR_MIMO_evo_DL_UL-Core" w:date="2024-03-02T12:30:00Z"/>
                <w:rFonts w:cs="Arial"/>
                <w:szCs w:val="18"/>
              </w:rPr>
            </w:pPr>
            <w:ins w:id="223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31" w:author="NR_MIMO_evo_DL_UL-Core" w:date="2024-03-02T12:30:00Z"/>
                <w:rFonts w:cs="Arial"/>
                <w:szCs w:val="18"/>
              </w:rPr>
            </w:pPr>
            <w:ins w:id="223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33" w:author="NR_MIMO_evo_DL_UL-Core" w:date="2024-03-02T12:30:00Z"/>
                <w:rFonts w:cs="Arial"/>
                <w:szCs w:val="18"/>
              </w:rPr>
            </w:pPr>
            <w:ins w:id="223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35" w:author="NR_MIMO_evo_DL_UL-Core" w:date="2024-03-02T12:30:00Z"/>
                <w:rFonts w:cs="Arial"/>
                <w:szCs w:val="18"/>
              </w:rPr>
            </w:pPr>
            <w:ins w:id="223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37" w:author="NR_MIMO_evo_DL_UL-Core" w:date="2024-03-02T12:30:00Z"/>
                <w:rFonts w:cs="Arial"/>
                <w:szCs w:val="18"/>
              </w:rPr>
            </w:pPr>
            <w:ins w:id="223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39" w:author="NR_MIMO_evo_DL_UL-Core" w:date="2024-03-02T12:30:00Z"/>
              </w:rPr>
            </w:pPr>
          </w:p>
          <w:p w14:paraId="3FCFF98A" w14:textId="77777777" w:rsidR="00EB3992" w:rsidRPr="00936461" w:rsidRDefault="00EB3992" w:rsidP="00EB3992">
            <w:pPr>
              <w:pStyle w:val="TAL"/>
              <w:rPr>
                <w:ins w:id="2240" w:author="NR_MIMO_evo_DL_UL-Core" w:date="2024-03-02T12:30:00Z"/>
                <w:rFonts w:cs="Arial"/>
                <w:szCs w:val="18"/>
              </w:rPr>
            </w:pPr>
            <w:ins w:id="2241"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42" w:author="NR_MIMO_evo_DL_UL-Core" w:date="2024-03-02T12:30:00Z"/>
                <w:rFonts w:ascii="Arial" w:hAnsi="Arial" w:cs="Arial"/>
                <w:sz w:val="18"/>
                <w:szCs w:val="18"/>
              </w:rPr>
            </w:pPr>
            <w:ins w:id="2243"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44" w:author="NR_MIMO_evo_DL_UL-Core" w:date="2024-03-02T12:30:00Z"/>
                <w:rFonts w:ascii="Arial" w:hAnsi="Arial" w:cs="Arial"/>
                <w:sz w:val="18"/>
                <w:szCs w:val="18"/>
              </w:rPr>
            </w:pPr>
            <w:ins w:id="2245"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46" w:author="NR_MIMO_evo_DL_UL-Core" w:date="2024-03-02T12:30:00Z"/>
                <w:rFonts w:ascii="Arial" w:hAnsi="Arial" w:cs="Arial"/>
                <w:sz w:val="18"/>
                <w:szCs w:val="18"/>
              </w:rPr>
            </w:pPr>
            <w:ins w:id="2247"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48" w:author="NR_MIMO_evo_DL_UL-Core" w:date="2024-03-02T12:30:00Z"/>
                <w:rFonts w:ascii="Arial" w:hAnsi="Arial" w:cs="Arial"/>
                <w:sz w:val="18"/>
                <w:szCs w:val="18"/>
              </w:rPr>
            </w:pPr>
          </w:p>
          <w:p w14:paraId="571C826A" w14:textId="417331DA" w:rsidR="00EB3992" w:rsidRPr="00936461" w:rsidRDefault="00EB3992" w:rsidP="00EB3992">
            <w:pPr>
              <w:pStyle w:val="TAL"/>
              <w:rPr>
                <w:ins w:id="2249" w:author="NR_MIMO_evo_DL_UL-Core" w:date="2024-03-02T12:30:00Z"/>
                <w:b/>
                <w:bCs/>
                <w:i/>
                <w:iCs/>
              </w:rPr>
            </w:pPr>
            <w:ins w:id="2250"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51" w:author="NR_MIMO_evo_DL_UL-Core" w:date="2024-03-02T12:30:00Z"/>
              </w:rPr>
            </w:pPr>
            <w:ins w:id="2252"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53" w:author="NR_MIMO_evo_DL_UL-Core" w:date="2024-03-02T12:30:00Z"/>
              </w:rPr>
            </w:pPr>
            <w:ins w:id="2254"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55" w:author="NR_MIMO_evo_DL_UL-Core" w:date="2024-03-02T12:30:00Z"/>
                <w:bCs/>
                <w:iCs/>
              </w:rPr>
            </w:pPr>
            <w:ins w:id="2256"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57" w:author="NR_MIMO_evo_DL_UL-Core" w:date="2024-03-02T12:30:00Z"/>
                <w:bCs/>
                <w:iCs/>
              </w:rPr>
            </w:pPr>
            <w:ins w:id="2258"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59" w:author="NR_MIMO_evo_DL_UL-Core" w:date="2024-03-04T16:38:00Z"/>
        </w:trPr>
        <w:tc>
          <w:tcPr>
            <w:tcW w:w="6917" w:type="dxa"/>
          </w:tcPr>
          <w:p w14:paraId="5C22ABE1" w14:textId="77777777" w:rsidR="00EB3992" w:rsidRDefault="00EB3992" w:rsidP="00EB3992">
            <w:pPr>
              <w:pStyle w:val="TAL"/>
              <w:rPr>
                <w:ins w:id="2260" w:author="NR_MIMO_evo_DL_UL-Core" w:date="2024-03-04T16:38:00Z"/>
                <w:rFonts w:cs="Arial"/>
                <w:b/>
                <w:bCs/>
                <w:i/>
                <w:iCs/>
                <w:szCs w:val="18"/>
              </w:rPr>
            </w:pPr>
            <w:ins w:id="2261" w:author="NR_MIMO_evo_DL_UL-Core" w:date="2024-03-04T16:38:00Z">
              <w:r>
                <w:rPr>
                  <w:rFonts w:cs="Arial"/>
                  <w:b/>
                  <w:bCs/>
                  <w:i/>
                  <w:iCs/>
                  <w:szCs w:val="18"/>
                </w:rPr>
                <w:lastRenderedPageBreak/>
                <w:t>codebookParametersetype2CJT-PerBC-r18</w:t>
              </w:r>
            </w:ins>
          </w:p>
          <w:p w14:paraId="3928C1E3" w14:textId="77777777" w:rsidR="00EB3992" w:rsidRDefault="00EB3992" w:rsidP="00EB3992">
            <w:pPr>
              <w:pStyle w:val="TAL"/>
              <w:rPr>
                <w:ins w:id="2262" w:author="NR_MIMO_evo_DL_UL-Core" w:date="2024-03-04T16:38:00Z"/>
                <w:bCs/>
                <w:iCs/>
              </w:rPr>
            </w:pPr>
            <w:ins w:id="2263"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64" w:author="NR_MIMO_evo_DL_UL-Core" w:date="2024-03-04T16:38:00Z"/>
                <w:bCs/>
                <w:iCs/>
              </w:rPr>
            </w:pPr>
          </w:p>
          <w:p w14:paraId="651A01D1" w14:textId="77777777" w:rsidR="00EB3992" w:rsidRPr="00936461" w:rsidRDefault="00EB3992" w:rsidP="00EB3992">
            <w:pPr>
              <w:pStyle w:val="TAL"/>
              <w:rPr>
                <w:ins w:id="2265" w:author="NR_MIMO_evo_DL_UL-Core" w:date="2024-03-04T16:38:00Z"/>
                <w:bCs/>
              </w:rPr>
            </w:pPr>
            <w:ins w:id="2266"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67" w:author="NR_MIMO_evo_DL_UL-Core" w:date="2024-03-04T16:38:00Z"/>
                <w:rFonts w:ascii="Arial" w:hAnsi="Arial" w:cs="Arial"/>
                <w:sz w:val="18"/>
                <w:szCs w:val="18"/>
              </w:rPr>
            </w:pPr>
            <w:ins w:id="2268"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69" w:author="NR_MIMO_evo_DL_UL-Core" w:date="2024-03-04T16:38:00Z"/>
                <w:rFonts w:ascii="Arial" w:hAnsi="Arial" w:cs="Arial"/>
                <w:sz w:val="18"/>
                <w:szCs w:val="18"/>
              </w:rPr>
            </w:pPr>
            <w:ins w:id="227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71" w:author="NR_MIMO_evo_DL_UL-Core" w:date="2024-03-04T16:38:00Z"/>
                <w:rFonts w:ascii="Arial" w:hAnsi="Arial" w:cs="Arial"/>
                <w:sz w:val="18"/>
                <w:szCs w:val="18"/>
              </w:rPr>
            </w:pPr>
            <w:ins w:id="2272"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73" w:author="NR_MIMO_evo_DL_UL-Core" w:date="2024-03-04T16:38:00Z"/>
                <w:rFonts w:ascii="Arial" w:hAnsi="Arial" w:cs="Arial"/>
                <w:sz w:val="18"/>
                <w:szCs w:val="18"/>
              </w:rPr>
            </w:pPr>
            <w:ins w:id="2274"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75" w:author="NR_MIMO_evo_DL_UL-Core" w:date="2024-03-04T16:38:00Z"/>
                <w:rFonts w:ascii="Arial" w:hAnsi="Arial" w:cs="Arial"/>
                <w:sz w:val="18"/>
                <w:szCs w:val="18"/>
              </w:rPr>
            </w:pPr>
            <w:ins w:id="2276"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77" w:author="NR_MIMO_evo_DL_UL-Core" w:date="2024-03-04T16:38:00Z"/>
                <w:rFonts w:ascii="Arial" w:hAnsi="Arial" w:cs="Arial"/>
                <w:b/>
                <w:bCs/>
                <w:sz w:val="18"/>
                <w:szCs w:val="18"/>
              </w:rPr>
            </w:pPr>
            <w:ins w:id="2278"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79" w:author="NR_MIMO_evo_DL_UL-Core" w:date="2024-03-04T16:38:00Z"/>
                <w:rFonts w:cs="Arial"/>
                <w:szCs w:val="18"/>
              </w:rPr>
            </w:pPr>
          </w:p>
          <w:p w14:paraId="712583F5" w14:textId="77777777" w:rsidR="00EB3992" w:rsidRDefault="00EB3992" w:rsidP="00EB3992">
            <w:pPr>
              <w:pStyle w:val="TAL"/>
              <w:rPr>
                <w:ins w:id="2280" w:author="NR_MIMO_evo_DL_UL-Core" w:date="2024-03-04T16:38:00Z"/>
                <w:rFonts w:eastAsia="等线" w:cs="Arial"/>
                <w:color w:val="000000" w:themeColor="text1"/>
                <w:szCs w:val="18"/>
                <w:lang w:eastAsia="zh-CN"/>
              </w:rPr>
            </w:pPr>
            <w:ins w:id="2281"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82" w:author="NR_MIMO_evo_DL_UL-Core" w:date="2024-03-04T16:38:00Z"/>
                <w:rFonts w:eastAsia="MS PGothic"/>
                <w:i/>
                <w:iCs/>
              </w:rPr>
            </w:pPr>
            <w:ins w:id="2283"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284" w:author="NR_MIMO_evo_DL_UL-Core" w:date="2024-03-04T16:38:00Z"/>
                <w:rFonts w:eastAsia="等线" w:cs="Arial"/>
                <w:color w:val="000000" w:themeColor="text1"/>
                <w:szCs w:val="18"/>
                <w:lang w:eastAsia="zh-CN"/>
              </w:rPr>
            </w:pPr>
          </w:p>
          <w:p w14:paraId="7D8FE83E" w14:textId="77777777" w:rsidR="00EB3992" w:rsidRDefault="00EB3992" w:rsidP="00EB3992">
            <w:pPr>
              <w:pStyle w:val="TAL"/>
              <w:rPr>
                <w:ins w:id="2285" w:author="NR_MIMO_evo_DL_UL-Core" w:date="2024-03-04T16:38:00Z"/>
                <w:rFonts w:eastAsia="宋体" w:cs="Arial"/>
                <w:color w:val="000000" w:themeColor="text1"/>
                <w:szCs w:val="18"/>
                <w:lang w:eastAsia="zh-CN"/>
              </w:rPr>
            </w:pPr>
            <w:ins w:id="2286" w:author="NR_MIMO_evo_DL_UL-Core" w:date="2024-03-04T16:38: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287" w:author="NR_MIMO_evo_DL_UL-Core" w:date="2024-03-04T16:38:00Z"/>
              </w:rPr>
            </w:pPr>
            <w:ins w:id="2288" w:author="NR_MIMO_evo_DL_UL-Core" w:date="2024-03-04T16:38: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2EF86A82" w14:textId="77777777" w:rsidR="00EB3992" w:rsidRDefault="00EB3992" w:rsidP="00EB3992">
            <w:pPr>
              <w:pStyle w:val="TAL"/>
              <w:rPr>
                <w:ins w:id="2289" w:author="NR_MIMO_evo_DL_UL-Core" w:date="2024-03-04T16:38:00Z"/>
                <w:rFonts w:eastAsia="等线" w:cs="Arial"/>
                <w:color w:val="000000" w:themeColor="text1"/>
                <w:szCs w:val="18"/>
                <w:lang w:eastAsia="zh-CN"/>
              </w:rPr>
            </w:pPr>
          </w:p>
          <w:p w14:paraId="0B1AB893" w14:textId="77777777" w:rsidR="00EB3992" w:rsidRPr="006858C7" w:rsidRDefault="00EB3992" w:rsidP="00EB3992">
            <w:pPr>
              <w:pStyle w:val="TAL"/>
              <w:rPr>
                <w:ins w:id="2290" w:author="NR_MIMO_evo_DL_UL-Core" w:date="2024-03-04T16:38:00Z"/>
                <w:rFonts w:cs="Arial"/>
                <w:szCs w:val="18"/>
              </w:rPr>
            </w:pPr>
            <w:ins w:id="2291" w:author="NR_MIMO_evo_DL_UL-Core" w:date="2024-03-04T16:38: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292" w:author="NR_MIMO_evo_DL_UL-Core" w:date="2024-03-04T16:38:00Z"/>
              </w:rPr>
            </w:pPr>
          </w:p>
          <w:p w14:paraId="576B9CB8" w14:textId="77777777" w:rsidR="00EB3992" w:rsidRDefault="00EB3992" w:rsidP="00EB3992">
            <w:pPr>
              <w:pStyle w:val="TAL"/>
              <w:rPr>
                <w:ins w:id="2293" w:author="NR_MIMO_evo_DL_UL-Core" w:date="2024-03-04T16:38:00Z"/>
                <w:i/>
                <w:iCs/>
              </w:rPr>
            </w:pPr>
            <w:ins w:id="2294" w:author="NR_MIMO_evo_DL_UL-Core" w:date="2024-03-04T16:38:00Z">
              <w:r>
                <w:t xml:space="preserve">The UE optionally indicates </w:t>
              </w:r>
              <w:r w:rsidRPr="00CE4F0D">
                <w:rPr>
                  <w:i/>
                  <w:iCs/>
                </w:rPr>
                <w:t>eType2CJT-FD-FO-r18</w:t>
              </w:r>
              <w:r>
                <w:t xml:space="preserve"> to indicate whether the UE supports </w:t>
              </w:r>
              <w:r>
                <w:rPr>
                  <w:rFonts w:eastAsia="宋体"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295" w:author="NR_MIMO_evo_DL_UL-Core" w:date="2024-03-04T16:38:00Z"/>
                <w:i/>
                <w:iCs/>
              </w:rPr>
            </w:pPr>
          </w:p>
          <w:p w14:paraId="76AF5364" w14:textId="1968E45D" w:rsidR="00EB3992" w:rsidRDefault="00EB3992" w:rsidP="00EB3992">
            <w:pPr>
              <w:pStyle w:val="TAL"/>
              <w:rPr>
                <w:ins w:id="2296" w:author="NR_MIMO_evo_DL_UL-Core" w:date="2024-03-04T16:38:00Z"/>
                <w:bCs/>
                <w:iCs/>
              </w:rPr>
            </w:pPr>
            <w:ins w:id="2297" w:author="NR_MIMO_evo_DL_UL-Core" w:date="2024-03-04T16:38:00Z">
              <w:r>
                <w:t xml:space="preserve">The UE optionally indicates </w:t>
              </w:r>
              <w:r w:rsidRPr="00CE4F0D">
                <w:rPr>
                  <w:rFonts w:eastAsia="等线"/>
                  <w:i/>
                  <w:iCs/>
                  <w:lang w:val="en-US" w:eastAsia="zh-CN"/>
                </w:rPr>
                <w:t>eType2CJT-R2-r18</w:t>
              </w:r>
              <w:r>
                <w:rPr>
                  <w:rFonts w:eastAsia="等线"/>
                  <w:lang w:val="en-US" w:eastAsia="zh-CN"/>
                </w:rPr>
                <w:t xml:space="preserve"> to indicate whether the UE supports </w:t>
              </w:r>
              <w:r w:rsidRPr="005A318C">
                <w:rPr>
                  <w:rFonts w:eastAsia="等线"/>
                  <w:lang w:val="en-US" w:eastAsia="zh-CN"/>
                </w:rPr>
                <w:t>eType-II codebook refinement for multi-TRP CJT with PMI subbands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298" w:author="NR_MIMO_evo_DL_UL-Core" w:date="2024-03-04T16:39:00Z">
              <w:r>
                <w:rPr>
                  <w:rFonts w:cs="Arial"/>
                  <w:iCs/>
                  <w:szCs w:val="18"/>
                </w:rPr>
                <w:t xml:space="preserve"> across all CCs</w:t>
              </w:r>
            </w:ins>
            <w:ins w:id="2299" w:author="NR_MIMO_evo_DL_UL-Core" w:date="2024-03-04T16:38:00Z">
              <w:r w:rsidRPr="00936461">
                <w:rPr>
                  <w:rFonts w:cs="Arial"/>
                  <w:szCs w:val="18"/>
                </w:rPr>
                <w:t>.</w:t>
              </w:r>
            </w:ins>
          </w:p>
          <w:p w14:paraId="3F1F2CD2" w14:textId="77777777" w:rsidR="00EB3992" w:rsidRDefault="00EB3992" w:rsidP="00EB3992">
            <w:pPr>
              <w:pStyle w:val="TAL"/>
              <w:rPr>
                <w:ins w:id="2300" w:author="NR_MIMO_evo_DL_UL-Core" w:date="2024-03-04T16:38:00Z"/>
                <w:bCs/>
                <w:iCs/>
              </w:rPr>
            </w:pPr>
          </w:p>
          <w:p w14:paraId="2A075A1E" w14:textId="77777777" w:rsidR="00EB3992" w:rsidRDefault="00EB3992" w:rsidP="00EB3992">
            <w:pPr>
              <w:pStyle w:val="TAL"/>
              <w:rPr>
                <w:ins w:id="2301" w:author="NR_MIMO_evo_DL_UL-Core" w:date="2024-03-04T16:38:00Z"/>
                <w:bCs/>
                <w:iCs/>
              </w:rPr>
            </w:pPr>
            <w:ins w:id="2302" w:author="NR_MIMO_evo_DL_UL-Core" w:date="2024-03-04T16:38:00Z">
              <w:r>
                <w:rPr>
                  <w:bCs/>
                  <w:iCs/>
                </w:rPr>
                <w:t xml:space="preserve">The UE optionally indicates </w:t>
              </w:r>
              <w:r w:rsidRPr="00CE4F0D">
                <w:rPr>
                  <w:rFonts w:eastAsia="等线"/>
                  <w:i/>
                  <w:iCs/>
                  <w:lang w:val="en-US" w:eastAsia="zh-CN"/>
                </w:rPr>
                <w:t>eType2CJT-PV-Beta-r18</w:t>
              </w:r>
              <w:r>
                <w:rPr>
                  <w:rFonts w:eastAsia="等线"/>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03" w:author="NR_MIMO_evo_DL_UL-Core" w:date="2024-03-04T16:38:00Z"/>
                <w:bCs/>
                <w:iCs/>
              </w:rPr>
            </w:pPr>
          </w:p>
          <w:p w14:paraId="15E0704B" w14:textId="77777777" w:rsidR="00EB3992" w:rsidRDefault="00EB3992" w:rsidP="00EB3992">
            <w:pPr>
              <w:pStyle w:val="TAL"/>
              <w:rPr>
                <w:ins w:id="2304" w:author="NR_MIMO_evo_DL_UL-Core" w:date="2024-03-04T16:38:00Z"/>
                <w:rFonts w:eastAsia="等线"/>
                <w:lang w:val="en-US" w:eastAsia="zh-CN"/>
              </w:rPr>
            </w:pPr>
            <w:ins w:id="2305" w:author="NR_MIMO_evo_DL_UL-Core" w:date="2024-03-04T16:38:00Z">
              <w:r>
                <w:rPr>
                  <w:bCs/>
                  <w:iCs/>
                </w:rPr>
                <w:t xml:space="preserve">The UE </w:t>
              </w:r>
              <w:r>
                <w:t xml:space="preserve">optionally indicates </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eType-II</w:t>
              </w:r>
              <w:r w:rsidRPr="00562885">
                <w:rPr>
                  <w:rFonts w:eastAsia="等线"/>
                  <w:lang w:val="en-US" w:eastAsia="zh-CN"/>
                </w:rPr>
                <w:t xml:space="preserve"> CJT codebook</w:t>
              </w:r>
              <w:r>
                <w:rPr>
                  <w:rFonts w:eastAsia="等线"/>
                  <w:lang w:val="en-US" w:eastAsia="zh-CN"/>
                </w:rPr>
                <w:t xml:space="preserve">. The UE indicates the </w:t>
              </w:r>
            </w:ins>
          </w:p>
          <w:p w14:paraId="5E40AAC3" w14:textId="77777777" w:rsidR="00EB3992" w:rsidRDefault="00EB3992" w:rsidP="00EB3992">
            <w:pPr>
              <w:rPr>
                <w:ins w:id="2306" w:author="NR_MIMO_evo_DL_UL-Core" w:date="2024-03-04T16:38:00Z"/>
                <w:rFonts w:ascii="Arial" w:hAnsi="Arial" w:cs="Arial"/>
                <w:color w:val="000000" w:themeColor="text1"/>
                <w:sz w:val="18"/>
                <w:szCs w:val="18"/>
              </w:rPr>
            </w:pPr>
            <w:ins w:id="2307"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08" w:author="NR_MIMO_evo_DL_UL-Core" w:date="2024-03-04T16:38:00Z"/>
                <w:rFonts w:eastAsia="等线"/>
                <w:lang w:val="en-US" w:eastAsia="zh-CN"/>
              </w:rPr>
            </w:pPr>
          </w:p>
          <w:p w14:paraId="4D1DC07A" w14:textId="77777777" w:rsidR="00EB3992" w:rsidRDefault="00EB3992" w:rsidP="00EB3992">
            <w:pPr>
              <w:pStyle w:val="TAL"/>
              <w:rPr>
                <w:ins w:id="2309" w:author="NR_MIMO_evo_DL_UL-Core" w:date="2024-03-04T16:38:00Z"/>
                <w:rFonts w:cs="Arial"/>
                <w:color w:val="000000" w:themeColor="text1"/>
                <w:szCs w:val="18"/>
                <w:lang w:val="en-US"/>
              </w:rPr>
            </w:pPr>
            <w:ins w:id="2310" w:author="NR_MIMO_evo_DL_UL-Core" w:date="2024-03-04T16:38:00Z">
              <w:r>
                <w:rPr>
                  <w:bCs/>
                  <w:iCs/>
                </w:rPr>
                <w:t xml:space="preserve">The UE </w:t>
              </w:r>
              <w:r>
                <w:t xml:space="preserve">optionally indicates </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11" w:author="NR_MIMO_evo_DL_UL-Core" w:date="2024-03-04T16:38:00Z"/>
                <w:rFonts w:eastAsia="等线"/>
                <w:lang w:val="en-US" w:eastAsia="zh-CN"/>
              </w:rPr>
            </w:pPr>
          </w:p>
          <w:p w14:paraId="5795900C" w14:textId="77777777" w:rsidR="00EB3992" w:rsidRDefault="00EB3992" w:rsidP="00EB3992">
            <w:pPr>
              <w:pStyle w:val="TAL"/>
              <w:rPr>
                <w:ins w:id="2312" w:author="NR_MIMO_evo_DL_UL-Core" w:date="2024-03-04T16:38:00Z"/>
                <w:rFonts w:cs="Arial"/>
                <w:color w:val="000000" w:themeColor="text1"/>
                <w:szCs w:val="18"/>
                <w:lang w:val="en-US"/>
              </w:rPr>
            </w:pPr>
            <w:ins w:id="2313" w:author="NR_MIMO_evo_DL_UL-Core" w:date="2024-03-04T16:38:00Z">
              <w:r>
                <w:rPr>
                  <w:bCs/>
                  <w:iCs/>
                </w:rPr>
                <w:t xml:space="preserve">The UE </w:t>
              </w:r>
              <w:r>
                <w:t xml:space="preserve">optionally indicates </w:t>
              </w:r>
              <w:r w:rsidRPr="00A42EC4">
                <w:rPr>
                  <w:rFonts w:eastAsia="等线"/>
                  <w:i/>
                  <w:iCs/>
                  <w:lang w:val="en-US" w:eastAsia="zh-CN"/>
                </w:rPr>
                <w:t>eType2CJT-L6-r18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val="en-US" w:eastAsia="zh-CN"/>
                </w:rPr>
                <w:t xml:space="preserve">eType-II codebook refinement for multi-TRP CJT with parameter combination with </w:t>
              </w:r>
              <w:r>
                <w:rPr>
                  <w:rFonts w:eastAsia="宋体" w:cs="Arial"/>
                  <w:color w:val="000000" w:themeColor="text1"/>
                  <w:szCs w:val="18"/>
                  <w:lang w:val="en-US" w:eastAsia="zh-CN"/>
                </w:rPr>
                <w:lastRenderedPageBreak/>
                <w:t xml:space="preserve">L=6. The UE supports this capability only for N_TRP=1. </w:t>
              </w:r>
              <w:r w:rsidRPr="00562885">
                <w:rPr>
                  <w:rFonts w:cs="Arial"/>
                  <w:color w:val="000000" w:themeColor="text1"/>
                  <w:szCs w:val="18"/>
                  <w:lang w:val="en-US"/>
                </w:rPr>
                <w:t xml:space="preserve">The UE indicating </w:t>
              </w:r>
              <w:r w:rsidRPr="00A42EC4">
                <w:rPr>
                  <w:rFonts w:eastAsia="等线"/>
                  <w:i/>
                  <w:iCs/>
                  <w:lang w:val="en-US" w:eastAsia="zh-CN"/>
                </w:rPr>
                <w:t>eType2CJT-L6-r18</w:t>
              </w:r>
              <w:r>
                <w:rPr>
                  <w:rFonts w:eastAsia="等线"/>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14" w:author="NR_MIMO_evo_DL_UL-Core" w:date="2024-03-04T16:38:00Z"/>
                <w:bCs/>
                <w:iCs/>
              </w:rPr>
            </w:pPr>
          </w:p>
          <w:p w14:paraId="3EFEEF36" w14:textId="77777777" w:rsidR="00EB3992" w:rsidRDefault="00EB3992" w:rsidP="00EB3992">
            <w:pPr>
              <w:pStyle w:val="TAL"/>
              <w:rPr>
                <w:ins w:id="2315" w:author="NR_MIMO_evo_DL_UL-Core" w:date="2024-03-04T16:38:00Z"/>
                <w:rFonts w:cs="Arial"/>
                <w:color w:val="000000" w:themeColor="text1"/>
                <w:szCs w:val="18"/>
                <w:lang w:val="en-US"/>
              </w:rPr>
            </w:pPr>
            <w:ins w:id="2316" w:author="NR_MIMO_evo_DL_UL-Core" w:date="2024-03-04T16:38:00Z">
              <w:r>
                <w:rPr>
                  <w:bCs/>
                  <w:iCs/>
                </w:rPr>
                <w:t xml:space="preserve">The UE </w:t>
              </w:r>
              <w:r>
                <w:t xml:space="preserve">optionally indicates </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 selection of</w:t>
              </w:r>
              <w:r>
                <w:rPr>
                  <w:rFonts w:cs="Arial"/>
                  <w:color w:val="000000" w:themeColor="text1"/>
                  <w:szCs w:val="18"/>
                  <w:lang w:val="en-US"/>
                </w:rPr>
                <w:t xml:space="preserve"> </w:t>
              </w:r>
              <w:r>
                <w:rPr>
                  <w:rFonts w:eastAsia="宋体"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17" w:author="NR_MIMO_evo_DL_UL-Core" w:date="2024-03-04T16:38:00Z"/>
                <w:rFonts w:cs="Arial"/>
                <w:color w:val="000000" w:themeColor="text1"/>
                <w:szCs w:val="18"/>
                <w:lang w:val="en-US"/>
              </w:rPr>
            </w:pPr>
          </w:p>
          <w:p w14:paraId="0CA37C97" w14:textId="77777777" w:rsidR="00EB3992" w:rsidRDefault="00EB3992" w:rsidP="00EB3992">
            <w:pPr>
              <w:pStyle w:val="TAL"/>
              <w:rPr>
                <w:ins w:id="2318" w:author="NR_MIMO_evo_DL_UL-Core" w:date="2024-03-04T16:38:00Z"/>
                <w:rFonts w:eastAsia="等线"/>
                <w:lang w:val="en-US" w:eastAsia="zh-CN"/>
              </w:rPr>
            </w:pPr>
            <w:ins w:id="2319" w:author="NR_MIMO_evo_DL_UL-Core" w:date="2024-03-04T16:38:00Z">
              <w:r>
                <w:rPr>
                  <w:bCs/>
                  <w:iCs/>
                </w:rPr>
                <w:t xml:space="preserve">The UE </w:t>
              </w:r>
              <w:r>
                <w:t xml:space="preserve">optionally indicates </w:t>
              </w:r>
              <w:r w:rsidRPr="00466F41">
                <w:rPr>
                  <w:rFonts w:eastAsia="等线"/>
                  <w:i/>
                  <w:iCs/>
                  <w:lang w:val="en-US" w:eastAsia="zh-CN"/>
                </w:rPr>
                <w:t>eType2CJT-NL-SD-r18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B86457">
                <w:rPr>
                  <w:rFonts w:eastAsia="宋体" w:cs="Arial"/>
                  <w:color w:val="000000" w:themeColor="text1"/>
                  <w:szCs w:val="18"/>
                  <w:lang w:val="en-US" w:eastAsia="zh-CN"/>
                </w:rPr>
                <w:t xml:space="preserve">N_L&gt;1 combinations of number of SD basis across CSI-RS resources for CJT </w:t>
              </w:r>
              <w:r>
                <w:rPr>
                  <w:rFonts w:eastAsia="宋体" w:cs="Arial"/>
                  <w:color w:val="000000" w:themeColor="text1"/>
                  <w:szCs w:val="18"/>
                  <w:lang w:val="en-US" w:eastAsia="zh-CN"/>
                </w:rPr>
                <w:t>eT</w:t>
              </w:r>
              <w:r w:rsidRPr="00B86457">
                <w:rPr>
                  <w:rFonts w:eastAsia="宋体" w:cs="Arial"/>
                  <w:color w:val="000000" w:themeColor="text1"/>
                  <w:szCs w:val="18"/>
                  <w:lang w:val="en-US" w:eastAsia="zh-CN"/>
                </w:rPr>
                <w: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76EF6EDD" w14:textId="77777777" w:rsidR="00EB3992" w:rsidRDefault="00EB3992" w:rsidP="00EB3992">
            <w:pPr>
              <w:pStyle w:val="TAL"/>
              <w:rPr>
                <w:ins w:id="2320" w:author="NR_MIMO_evo_DL_UL-Core" w:date="2024-03-04T16:38:00Z"/>
                <w:rFonts w:cs="Arial"/>
                <w:color w:val="000000" w:themeColor="text1"/>
                <w:szCs w:val="18"/>
                <w:lang w:val="en-US"/>
              </w:rPr>
            </w:pPr>
            <w:ins w:id="2321"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22"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23" w:author="NR_MIMO_evo_DL_UL-Core" w:date="2024-03-04T16:38:00Z"/>
                <w:rFonts w:cs="Arial"/>
                <w:color w:val="000000" w:themeColor="text1"/>
                <w:szCs w:val="18"/>
                <w:lang w:val="en-US"/>
              </w:rPr>
            </w:pPr>
            <w:ins w:id="2324" w:author="NR_MIMO_evo_DL_UL-Core" w:date="2024-03-04T16:38:00Z">
              <w:r>
                <w:rPr>
                  <w:bCs/>
                  <w:iCs/>
                </w:rPr>
                <w:t xml:space="preserve">The UE </w:t>
              </w:r>
              <w:r>
                <w:t xml:space="preserve">optionally indicates </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sidRPr="00C70CCB">
                <w:rPr>
                  <w:rFonts w:eastAsia="宋体" w:cs="Arial"/>
                  <w:color w:val="000000" w:themeColor="text1"/>
                  <w:szCs w:val="18"/>
                  <w:lang w:val="en-US" w:eastAsia="zh-CN"/>
                </w:rPr>
                <w:t>unequal number of spatial basis selection configuration across CSI-RS resources for multi-TRP CJT including eType-II codebook refinement</w:t>
              </w:r>
              <w:r>
                <w:rPr>
                  <w:rFonts w:eastAsia="宋体" w:cs="Arial"/>
                  <w:color w:val="000000" w:themeColor="text1"/>
                  <w:szCs w:val="18"/>
                  <w:lang w:val="en-US" w:eastAsia="zh-CN"/>
                </w:rPr>
                <w:t>.</w:t>
              </w:r>
            </w:ins>
          </w:p>
          <w:p w14:paraId="0E004C9A" w14:textId="77777777" w:rsidR="00EB3992" w:rsidRDefault="00EB3992" w:rsidP="00EB3992">
            <w:pPr>
              <w:pStyle w:val="TAL"/>
              <w:rPr>
                <w:ins w:id="2325" w:author="NR_MIMO_evo_DL_UL-Core" w:date="2024-03-04T16:38:00Z"/>
                <w:rFonts w:eastAsia="等线" w:cs="Arial"/>
                <w:color w:val="000000" w:themeColor="text1"/>
                <w:szCs w:val="18"/>
                <w:lang w:val="en-US" w:eastAsia="zh-CN"/>
              </w:rPr>
            </w:pPr>
          </w:p>
          <w:p w14:paraId="3C875CAE" w14:textId="77777777" w:rsidR="00EB3992" w:rsidRPr="00936461" w:rsidRDefault="00EB3992" w:rsidP="00EB3992">
            <w:pPr>
              <w:pStyle w:val="TAL"/>
              <w:rPr>
                <w:ins w:id="2326" w:author="NR_MIMO_evo_DL_UL-Core" w:date="2024-03-04T16:38:00Z"/>
              </w:rPr>
            </w:pPr>
            <w:ins w:id="2327"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28" w:author="NR_MIMO_evo_DL_UL-Core" w:date="2024-03-04T16:38:00Z"/>
                <w:rFonts w:ascii="Arial" w:hAnsi="Arial" w:cs="Arial"/>
                <w:sz w:val="18"/>
                <w:szCs w:val="18"/>
              </w:rPr>
            </w:pPr>
            <w:ins w:id="232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30" w:author="NR_MIMO_evo_DL_UL-Core" w:date="2024-03-04T16:38:00Z"/>
                <w:rFonts w:ascii="Arial" w:hAnsi="Arial" w:cs="Arial"/>
                <w:sz w:val="18"/>
                <w:szCs w:val="18"/>
              </w:rPr>
            </w:pPr>
            <w:ins w:id="2331"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32" w:author="NR_MIMO_evo_DL_UL-Core" w:date="2024-03-04T16:38:00Z"/>
                <w:b/>
                <w:bCs/>
                <w:i/>
                <w:iCs/>
              </w:rPr>
            </w:pPr>
            <w:ins w:id="2333"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34" w:author="NR_MIMO_evo_DL_UL-Core" w:date="2024-03-04T16:38:00Z"/>
              </w:rPr>
            </w:pPr>
            <w:ins w:id="2335" w:author="NR_MIMO_evo_DL_UL-Core" w:date="2024-03-04T16:38:00Z">
              <w:r w:rsidRPr="00714EDD">
                <w:rPr>
                  <w:rFonts w:cs="Arial"/>
                  <w:szCs w:val="18"/>
                </w:rPr>
                <w:lastRenderedPageBreak/>
                <w:t>BC</w:t>
              </w:r>
            </w:ins>
          </w:p>
        </w:tc>
        <w:tc>
          <w:tcPr>
            <w:tcW w:w="567" w:type="dxa"/>
          </w:tcPr>
          <w:p w14:paraId="0E76A2D7" w14:textId="5F2ACA68" w:rsidR="00EB3992" w:rsidRPr="00936461" w:rsidRDefault="00EB3992" w:rsidP="00EB3992">
            <w:pPr>
              <w:pStyle w:val="TAL"/>
              <w:jc w:val="center"/>
              <w:rPr>
                <w:ins w:id="2336" w:author="NR_MIMO_evo_DL_UL-Core" w:date="2024-03-04T16:38:00Z"/>
              </w:rPr>
            </w:pPr>
            <w:ins w:id="2337"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38" w:author="NR_MIMO_evo_DL_UL-Core" w:date="2024-03-04T16:38:00Z"/>
                <w:bCs/>
                <w:iCs/>
              </w:rPr>
            </w:pPr>
            <w:ins w:id="2339"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40" w:author="NR_MIMO_evo_DL_UL-Core" w:date="2024-03-04T16:38:00Z"/>
                <w:bCs/>
                <w:iCs/>
              </w:rPr>
            </w:pPr>
            <w:ins w:id="2341"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lastRenderedPageBreak/>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42"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43"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44"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45"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46"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宋体"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47" w:author="editorial" w:date="2024-03-02T08:55:00Z">
              <w:r w:rsidRPr="00F41679">
                <w:rPr>
                  <w:i/>
                </w:rPr>
                <w:t>csi-ReportFramework</w:t>
              </w:r>
              <w:del w:id="2348"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49"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50" w:author="editorial" w:date="2024-03-02T08:55:00Z"/>
              </w:rPr>
            </w:pPr>
            <w:del w:id="2351"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宋体" w:cs="Arial"/>
                <w:szCs w:val="18"/>
                <w:lang w:eastAsia="zh-CN"/>
              </w:rPr>
              <w:t xml:space="preserve">doppler measurement with N4&gt;1 </w:t>
            </w:r>
            <w:r w:rsidRPr="00936461">
              <w:rPr>
                <w:bCs/>
                <w:iCs/>
              </w:rPr>
              <w:t>for eType-II</w:t>
            </w:r>
            <w:ins w:id="2352"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宋体" w:hAnsi="Arial" w:cs="Arial"/>
                <w:sz w:val="18"/>
                <w:szCs w:val="18"/>
                <w:lang w:eastAsia="zh-CN"/>
              </w:rPr>
              <w:t xml:space="preserve">across all CCs simultaneously by referring to </w:t>
            </w:r>
            <w:r w:rsidRPr="00154B64">
              <w:rPr>
                <w:rFonts w:ascii="Arial" w:eastAsia="宋体"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宋体"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53"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54"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宋体"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55"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宋体"/>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56"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57" w:author="NR_MIMO_evo_DL_UL-Core" w:date="2024-03-04T16:46:00Z"/>
              </w:rPr>
            </w:pPr>
          </w:p>
          <w:p w14:paraId="0B7417F0" w14:textId="5C41A0B6" w:rsidR="00EB3992" w:rsidRPr="008E5646" w:rsidRDefault="00EB3992" w:rsidP="00EB3992">
            <w:pPr>
              <w:pStyle w:val="TAL"/>
              <w:rPr>
                <w:rFonts w:eastAsia="宋体" w:cs="Arial"/>
                <w:color w:val="000000" w:themeColor="text1"/>
                <w:szCs w:val="18"/>
                <w:lang w:eastAsia="zh-CN"/>
                <w:rPrChange w:id="2358" w:author="NR_MIMO_evo_DL_UL-Core" w:date="2024-03-04T16:46:00Z">
                  <w:rPr/>
                </w:rPrChange>
              </w:rPr>
            </w:pPr>
            <w:ins w:id="2359" w:author="NR_MIMO_evo_DL_UL-Core" w:date="2024-03-04T16:4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60"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61"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62" w:author="editorial" w:date="2024-03-02T08:56:00Z">
              <w:r w:rsidRPr="00936461" w:rsidDel="00274BFD">
                <w:rPr>
                  <w:rFonts w:eastAsia="MS PGothic" w:cs="Arial"/>
                  <w:szCs w:val="18"/>
                </w:rPr>
                <w:lastRenderedPageBreak/>
                <w:delText>the following parameters</w:delText>
              </w:r>
              <w:r w:rsidRPr="00936461" w:rsidDel="00274BFD">
                <w:rPr>
                  <w:bCs/>
                  <w:iCs/>
                </w:rPr>
                <w:delText>:</w:delText>
              </w:r>
            </w:del>
          </w:p>
          <w:p w14:paraId="5B322523" w14:textId="353222FB" w:rsidR="00EB3992" w:rsidRPr="00936461" w:rsidRDefault="00EB3992">
            <w:pPr>
              <w:pStyle w:val="TAL"/>
              <w:pPrChange w:id="2363" w:author="editorial" w:date="2024-03-02T08:56:00Z">
                <w:pPr>
                  <w:pStyle w:val="B1"/>
                  <w:spacing w:after="0"/>
                </w:pPr>
              </w:pPrChange>
            </w:pPr>
            <w:del w:id="2364"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65" w:author="editorial" w:date="2024-03-02T08:56:00Z"/>
              </w:rPr>
            </w:pPr>
            <w:del w:id="2366"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67"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宋体" w:cs="Arial"/>
                <w:szCs w:val="18"/>
                <w:lang w:eastAsia="zh-CN"/>
              </w:rPr>
              <w:t xml:space="preserve">X=2 CQI based on 2 slots for </w:t>
            </w:r>
            <w:r w:rsidRPr="00936461">
              <w:rPr>
                <w:bCs/>
                <w:iCs/>
              </w:rPr>
              <w:t xml:space="preserve">eType-II </w:t>
            </w:r>
            <w:r w:rsidRPr="00936461">
              <w:rPr>
                <w:rFonts w:eastAsia="宋体"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68"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69" w:author="editorial" w:date="2024-03-02T08:56:00Z">
              <w:r w:rsidRPr="00936461" w:rsidDel="00274BFD">
                <w:rPr>
                  <w:rFonts w:eastAsia="宋体" w:cs="Arial"/>
                  <w:szCs w:val="18"/>
                  <w:lang w:eastAsia="zh-CN"/>
                </w:rPr>
                <w:delText xml:space="preserve">support of </w:delText>
              </w:r>
            </w:del>
            <w:r w:rsidRPr="00936461">
              <w:rPr>
                <w:rFonts w:eastAsia="宋体" w:cs="Arial"/>
                <w:szCs w:val="18"/>
                <w:lang w:eastAsia="zh-CN"/>
              </w:rPr>
              <w:t xml:space="preserve">l = (n – nCSI,ref ) for CSI reference slot for </w:t>
            </w:r>
            <w:r w:rsidRPr="00936461">
              <w:rPr>
                <w:bCs/>
                <w:iCs/>
              </w:rPr>
              <w:t xml:space="preserve">eType-II </w:t>
            </w:r>
            <w:r w:rsidRPr="00936461">
              <w:rPr>
                <w:rFonts w:eastAsia="宋体" w:cs="Arial"/>
                <w:szCs w:val="18"/>
                <w:lang w:eastAsia="zh-CN"/>
              </w:rPr>
              <w:t>doppler codebook</w:t>
            </w:r>
            <w:r w:rsidRPr="00936461">
              <w:rPr>
                <w:bCs/>
                <w:iCs/>
              </w:rPr>
              <w:t xml:space="preserve">. </w:t>
            </w:r>
            <w:del w:id="2370"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71" w:author="NR_MIMO_evo_DL_UL-Core" w:date="2024-03-04T16:56:00Z"/>
                <w:bCs/>
                <w:iCs/>
              </w:rPr>
            </w:pPr>
            <w:ins w:id="2372"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宋体" w:cs="Arial"/>
                  <w:color w:val="000000" w:themeColor="text1"/>
                  <w:szCs w:val="18"/>
                </w:rPr>
                <w:t xml:space="preserve"> L=6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4ADF97CC" w14:textId="77777777" w:rsidR="00EB3992" w:rsidRDefault="00EB3992" w:rsidP="00EB3992">
            <w:pPr>
              <w:pStyle w:val="TAL"/>
              <w:rPr>
                <w:ins w:id="2373" w:author="NR_MIMO_evo_DL_UL-Core" w:date="2024-03-04T16:56:00Z"/>
                <w:bCs/>
                <w:iCs/>
              </w:rPr>
            </w:pPr>
          </w:p>
          <w:p w14:paraId="7ECF49A5" w14:textId="5D416BEE" w:rsidR="00EB3992" w:rsidRDefault="00EB3992" w:rsidP="00EB3992">
            <w:pPr>
              <w:pStyle w:val="TAL"/>
              <w:rPr>
                <w:ins w:id="2374" w:author="NR_MIMO_evo_DL_UL-Core" w:date="2024-03-04T16:56:00Z"/>
                <w:bCs/>
                <w:iCs/>
              </w:rPr>
            </w:pPr>
            <w:ins w:id="2375"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ins>
            <w:ins w:id="2376" w:author="NR_MIMO_evo_DL_UL-Core" w:date="2024-03-04T16:57:00Z">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ins>
            <w:ins w:id="2377"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lastRenderedPageBreak/>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78" w:author="NR_MIMO_evo_DL_UL-Core" w:date="2024-03-04T16:38:00Z"/>
        </w:trPr>
        <w:tc>
          <w:tcPr>
            <w:tcW w:w="6917" w:type="dxa"/>
          </w:tcPr>
          <w:p w14:paraId="3F90437E" w14:textId="77777777" w:rsidR="00EB3992" w:rsidRDefault="00EB3992" w:rsidP="00EB3992">
            <w:pPr>
              <w:pStyle w:val="TAL"/>
              <w:rPr>
                <w:ins w:id="2379" w:author="NR_MIMO_evo_DL_UL-Core" w:date="2024-03-04T16:38:00Z"/>
                <w:rFonts w:cs="Arial"/>
                <w:b/>
                <w:bCs/>
                <w:i/>
                <w:iCs/>
                <w:szCs w:val="18"/>
              </w:rPr>
            </w:pPr>
            <w:ins w:id="2380" w:author="NR_MIMO_evo_DL_UL-Core" w:date="2024-03-04T16:38:00Z">
              <w:r>
                <w:rPr>
                  <w:rFonts w:cs="Arial"/>
                  <w:b/>
                  <w:bCs/>
                  <w:i/>
                  <w:iCs/>
                  <w:szCs w:val="18"/>
                </w:rPr>
                <w:lastRenderedPageBreak/>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81" w:author="NR_MIMO_evo_DL_UL-Core" w:date="2024-03-04T16:38:00Z"/>
                <w:bCs/>
                <w:iCs/>
              </w:rPr>
            </w:pPr>
            <w:ins w:id="2382"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383" w:author="NR_MIMO_evo_DL_UL-Core" w:date="2024-03-04T16:38:00Z"/>
                <w:bCs/>
                <w:iCs/>
              </w:rPr>
            </w:pPr>
          </w:p>
          <w:p w14:paraId="10806DED" w14:textId="77777777" w:rsidR="00EB3992" w:rsidRPr="00936461" w:rsidRDefault="00EB3992" w:rsidP="00EB3992">
            <w:pPr>
              <w:pStyle w:val="TAL"/>
              <w:rPr>
                <w:ins w:id="2384" w:author="NR_MIMO_evo_DL_UL-Core" w:date="2024-03-04T16:38:00Z"/>
                <w:bCs/>
              </w:rPr>
            </w:pPr>
            <w:ins w:id="2385"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386" w:author="NR_MIMO_evo_DL_UL-Core" w:date="2024-03-04T16:38:00Z"/>
                <w:rFonts w:ascii="Arial" w:hAnsi="Arial" w:cs="Arial"/>
                <w:sz w:val="18"/>
                <w:szCs w:val="18"/>
              </w:rPr>
            </w:pPr>
            <w:ins w:id="238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388" w:author="NR_MIMO_evo_DL_UL-Core" w:date="2024-03-04T16:38:00Z"/>
                <w:rFonts w:ascii="Arial" w:hAnsi="Arial" w:cs="Arial"/>
                <w:sz w:val="18"/>
                <w:szCs w:val="18"/>
              </w:rPr>
            </w:pPr>
            <w:ins w:id="238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390" w:author="NR_MIMO_evo_DL_UL-Core" w:date="2024-03-04T16:38:00Z"/>
                <w:rFonts w:ascii="Arial" w:hAnsi="Arial" w:cs="Arial"/>
                <w:sz w:val="18"/>
                <w:szCs w:val="18"/>
              </w:rPr>
            </w:pPr>
            <w:ins w:id="239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392" w:author="NR_MIMO_evo_DL_UL-Core" w:date="2024-03-04T16:38:00Z"/>
                <w:rFonts w:ascii="Arial" w:hAnsi="Arial" w:cs="Arial"/>
                <w:sz w:val="18"/>
                <w:szCs w:val="18"/>
              </w:rPr>
            </w:pPr>
            <w:ins w:id="2393"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394" w:author="NR_MIMO_evo_DL_UL-Core" w:date="2024-03-04T16:38:00Z"/>
                <w:rFonts w:ascii="Arial" w:hAnsi="Arial" w:cs="Arial"/>
                <w:sz w:val="18"/>
                <w:szCs w:val="18"/>
              </w:rPr>
            </w:pPr>
            <w:ins w:id="2395"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396" w:author="NR_MIMO_evo_DL_UL-Core" w:date="2024-03-04T16:38:00Z"/>
                <w:rFonts w:ascii="Arial" w:hAnsi="Arial" w:cs="Arial"/>
                <w:b/>
                <w:bCs/>
                <w:sz w:val="18"/>
                <w:szCs w:val="18"/>
              </w:rPr>
            </w:pPr>
            <w:ins w:id="2397"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398" w:author="NR_MIMO_evo_DL_UL-Core" w:date="2024-03-04T16:38:00Z"/>
                <w:rFonts w:cs="Arial"/>
                <w:szCs w:val="18"/>
              </w:rPr>
            </w:pPr>
          </w:p>
          <w:p w14:paraId="342865DA" w14:textId="77777777" w:rsidR="00EB3992" w:rsidRDefault="00EB3992" w:rsidP="00EB3992">
            <w:pPr>
              <w:pStyle w:val="TAL"/>
              <w:rPr>
                <w:ins w:id="2399" w:author="NR_MIMO_evo_DL_UL-Core" w:date="2024-03-04T16:38:00Z"/>
                <w:rFonts w:eastAsia="等线" w:cs="Arial"/>
                <w:color w:val="000000" w:themeColor="text1"/>
                <w:szCs w:val="18"/>
                <w:lang w:eastAsia="zh-CN"/>
              </w:rPr>
            </w:pPr>
            <w:ins w:id="2400"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01" w:author="NR_MIMO_evo_DL_UL-Core" w:date="2024-03-04T16:38:00Z"/>
                <w:rFonts w:eastAsia="MS PGothic"/>
                <w:i/>
                <w:iCs/>
              </w:rPr>
            </w:pPr>
            <w:ins w:id="2402"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03" w:author="NR_MIMO_evo_DL_UL-Core" w:date="2024-03-04T16:39:00Z">
              <w:r>
                <w:rPr>
                  <w:i/>
                </w:rPr>
                <w:t>C</w:t>
              </w:r>
            </w:ins>
            <w:ins w:id="2404" w:author="NR_MIMO_evo_DL_UL-Core" w:date="2024-03-04T16:38:00Z">
              <w:r w:rsidRPr="00936461">
                <w:rPr>
                  <w:rFonts w:eastAsia="MS PGothic"/>
                  <w:i/>
                  <w:iCs/>
                </w:rPr>
                <w:t>.</w:t>
              </w:r>
            </w:ins>
          </w:p>
          <w:p w14:paraId="5BB7FECC" w14:textId="77777777" w:rsidR="00EB3992" w:rsidRDefault="00EB3992" w:rsidP="00EB3992">
            <w:pPr>
              <w:pStyle w:val="TAL"/>
              <w:rPr>
                <w:ins w:id="2405" w:author="NR_MIMO_evo_DL_UL-Core" w:date="2024-03-04T16:38:00Z"/>
                <w:rFonts w:eastAsia="等线" w:cs="Arial"/>
                <w:color w:val="000000" w:themeColor="text1"/>
                <w:szCs w:val="18"/>
                <w:lang w:eastAsia="zh-CN"/>
              </w:rPr>
            </w:pPr>
          </w:p>
          <w:p w14:paraId="3CB6B76B" w14:textId="77777777" w:rsidR="00EB3992" w:rsidRDefault="00EB3992" w:rsidP="00EB3992">
            <w:pPr>
              <w:pStyle w:val="TAL"/>
              <w:rPr>
                <w:ins w:id="2406" w:author="NR_MIMO_evo_DL_UL-Core" w:date="2024-03-04T16:38:00Z"/>
                <w:rFonts w:eastAsia="宋体" w:cs="Arial"/>
                <w:color w:val="000000" w:themeColor="text1"/>
                <w:szCs w:val="18"/>
                <w:lang w:eastAsia="zh-CN"/>
              </w:rPr>
            </w:pPr>
            <w:ins w:id="2407" w:author="NR_MIMO_evo_DL_UL-Core" w:date="2024-03-04T16:38: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08" w:author="NR_MIMO_evo_DL_UL-Core" w:date="2024-03-04T16:38:00Z"/>
              </w:rPr>
            </w:pPr>
            <w:ins w:id="2409" w:author="NR_MIMO_evo_DL_UL-Core" w:date="2024-03-04T16:38: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5807DDAF" w14:textId="77777777" w:rsidR="00EB3992" w:rsidRDefault="00EB3992" w:rsidP="00EB3992">
            <w:pPr>
              <w:pStyle w:val="TAL"/>
              <w:rPr>
                <w:ins w:id="2410" w:author="NR_MIMO_evo_DL_UL-Core" w:date="2024-03-04T16:38:00Z"/>
                <w:rFonts w:eastAsia="等线" w:cs="Arial"/>
                <w:color w:val="000000" w:themeColor="text1"/>
                <w:szCs w:val="18"/>
                <w:lang w:eastAsia="zh-CN"/>
              </w:rPr>
            </w:pPr>
          </w:p>
          <w:p w14:paraId="40D06C26" w14:textId="77777777" w:rsidR="00EB3992" w:rsidRPr="006858C7" w:rsidRDefault="00EB3992" w:rsidP="00EB3992">
            <w:pPr>
              <w:pStyle w:val="TAL"/>
              <w:rPr>
                <w:ins w:id="2411" w:author="NR_MIMO_evo_DL_UL-Core" w:date="2024-03-04T16:38:00Z"/>
                <w:rFonts w:cs="Arial"/>
                <w:szCs w:val="18"/>
              </w:rPr>
            </w:pPr>
            <w:ins w:id="2412" w:author="NR_MIMO_evo_DL_UL-Core" w:date="2024-03-04T16:38: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Pr>
                  <w:rFonts w:eastAsia="等线"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13" w:author="NR_MIMO_evo_DL_UL-Core" w:date="2024-03-04T16:38:00Z"/>
              </w:rPr>
            </w:pPr>
          </w:p>
          <w:p w14:paraId="08803B25" w14:textId="77777777" w:rsidR="00EB3992" w:rsidRDefault="00EB3992" w:rsidP="00EB3992">
            <w:pPr>
              <w:pStyle w:val="TAL"/>
              <w:rPr>
                <w:ins w:id="2414" w:author="NR_MIMO_evo_DL_UL-Core" w:date="2024-03-04T16:38:00Z"/>
                <w:i/>
                <w:iCs/>
              </w:rPr>
            </w:pPr>
            <w:ins w:id="2415"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宋体"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16" w:author="NR_MIMO_evo_DL_UL-Core" w:date="2024-03-04T16:38:00Z"/>
                <w:i/>
                <w:iCs/>
              </w:rPr>
            </w:pPr>
          </w:p>
          <w:p w14:paraId="01CF12BB" w14:textId="77777777" w:rsidR="00EB3992" w:rsidRDefault="00EB3992" w:rsidP="00EB3992">
            <w:pPr>
              <w:pStyle w:val="TAL"/>
              <w:rPr>
                <w:ins w:id="2417" w:author="NR_MIMO_evo_DL_UL-Core" w:date="2024-03-04T16:38:00Z"/>
                <w:bCs/>
                <w:iCs/>
              </w:rPr>
            </w:pPr>
            <w:ins w:id="2418" w:author="NR_MIMO_evo_DL_UL-Core" w:date="2024-03-04T16:38:00Z">
              <w:r>
                <w:t xml:space="preserve">The UE optionally Indicates </w:t>
              </w:r>
              <w:r w:rsidRPr="00CE4F0D">
                <w:rPr>
                  <w:rFonts w:eastAsia="等线"/>
                  <w:i/>
                  <w:iCs/>
                  <w:lang w:val="en-US" w:eastAsia="zh-CN"/>
                </w:rPr>
                <w:t>eType2CJT-</w:t>
              </w:r>
              <w:r>
                <w:rPr>
                  <w:rFonts w:eastAsia="等线"/>
                  <w:i/>
                  <w:iCs/>
                  <w:lang w:val="en-US" w:eastAsia="zh-CN"/>
                </w:rPr>
                <w:t>M2</w:t>
              </w:r>
              <w:r w:rsidRPr="00CE4F0D">
                <w:rPr>
                  <w:rFonts w:eastAsia="等线"/>
                  <w:i/>
                  <w:iCs/>
                  <w:lang w:val="en-US" w:eastAsia="zh-CN"/>
                </w:rPr>
                <w:t>R</w:t>
              </w:r>
              <w:r>
                <w:rPr>
                  <w:rFonts w:eastAsia="等线"/>
                  <w:i/>
                  <w:iCs/>
                  <w:lang w:val="en-US" w:eastAsia="zh-CN"/>
                </w:rPr>
                <w:t>1</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w:t>
              </w:r>
              <w:r>
                <w:rPr>
                  <w:rFonts w:eastAsia="等线"/>
                  <w:i/>
                  <w:iCs/>
                  <w:lang w:val="en-US" w:eastAsia="zh-CN"/>
                </w:rPr>
                <w:t>M2R1</w:t>
              </w:r>
              <w:r w:rsidRPr="00CE4F0D">
                <w:rPr>
                  <w:rFonts w:eastAsia="等线"/>
                  <w:i/>
                  <w:iCs/>
                  <w:lang w:val="en-US" w:eastAsia="zh-CN"/>
                </w:rPr>
                <w:t>-r18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19" w:author="NR_MIMO_evo_DL_UL-Core" w:date="2024-03-04T16:38:00Z"/>
                <w:bCs/>
                <w:iCs/>
              </w:rPr>
            </w:pPr>
          </w:p>
          <w:p w14:paraId="3D59CF09" w14:textId="77777777" w:rsidR="00EB3992" w:rsidRDefault="00EB3992" w:rsidP="00EB3992">
            <w:pPr>
              <w:pStyle w:val="TAL"/>
              <w:rPr>
                <w:ins w:id="2420" w:author="NR_MIMO_evo_DL_UL-Core" w:date="2024-03-04T16:38:00Z"/>
                <w:bCs/>
                <w:iCs/>
              </w:rPr>
            </w:pPr>
            <w:ins w:id="2421" w:author="NR_MIMO_evo_DL_UL-Core" w:date="2024-03-04T16:38:00Z">
              <w:r>
                <w:t xml:space="preserve">The UE optionally indicates </w:t>
              </w:r>
              <w:r>
                <w:rPr>
                  <w:i/>
                  <w:iCs/>
                </w:rPr>
                <w:t>f</w:t>
              </w:r>
              <w:r w:rsidRPr="00CE4F0D">
                <w:rPr>
                  <w:rFonts w:eastAsia="等线"/>
                  <w:i/>
                  <w:iCs/>
                  <w:lang w:val="en-US" w:eastAsia="zh-CN"/>
                </w:rPr>
                <w:t>eType2CJT-R</w:t>
              </w:r>
              <w:r>
                <w:rPr>
                  <w:rFonts w:eastAsia="等线"/>
                  <w:i/>
                  <w:iCs/>
                  <w:lang w:val="en-US" w:eastAsia="zh-CN"/>
                </w:rPr>
                <w:t>2</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eType2CJT-R2-r18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22" w:author="NR_MIMO_evo_DL_UL-Core" w:date="2024-03-04T16:38:00Z"/>
                <w:bCs/>
                <w:iCs/>
              </w:rPr>
            </w:pPr>
          </w:p>
          <w:p w14:paraId="758F15A1" w14:textId="77777777" w:rsidR="00EB3992" w:rsidRDefault="00EB3992" w:rsidP="00EB3992">
            <w:pPr>
              <w:pStyle w:val="TAL"/>
              <w:rPr>
                <w:ins w:id="2423" w:author="NR_MIMO_evo_DL_UL-Core" w:date="2024-03-04T16:38:00Z"/>
                <w:rFonts w:eastAsia="等线"/>
                <w:lang w:val="en-US" w:eastAsia="zh-CN"/>
              </w:rPr>
            </w:pPr>
            <w:ins w:id="2424" w:author="NR_MIMO_evo_DL_UL-Core" w:date="2024-03-04T16:38:00Z">
              <w:r>
                <w:rPr>
                  <w:bCs/>
                  <w:iCs/>
                </w:rPr>
                <w:t xml:space="preserve">The UE </w:t>
              </w:r>
              <w:r>
                <w:t xml:space="preserve">optionally indicates </w:t>
              </w:r>
              <w:r>
                <w:rPr>
                  <w:i/>
                  <w:iCs/>
                </w:rPr>
                <w:t>f</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FeType-II</w:t>
              </w:r>
              <w:r w:rsidRPr="00562885">
                <w:rPr>
                  <w:rFonts w:eastAsia="等线"/>
                  <w:lang w:val="en-US" w:eastAsia="zh-CN"/>
                </w:rPr>
                <w:t xml:space="preserve"> CJT codebook</w:t>
              </w:r>
              <w:r>
                <w:rPr>
                  <w:rFonts w:eastAsia="等线"/>
                  <w:lang w:val="en-US" w:eastAsia="zh-CN"/>
                </w:rPr>
                <w:t xml:space="preserve">. The UE indicates the </w:t>
              </w:r>
            </w:ins>
          </w:p>
          <w:p w14:paraId="0D3DBC26" w14:textId="77777777" w:rsidR="00EB3992" w:rsidRDefault="00EB3992" w:rsidP="00EB3992">
            <w:pPr>
              <w:rPr>
                <w:ins w:id="2425" w:author="NR_MIMO_evo_DL_UL-Core" w:date="2024-03-04T16:38:00Z"/>
                <w:rFonts w:ascii="Arial" w:hAnsi="Arial" w:cs="Arial"/>
                <w:color w:val="000000" w:themeColor="text1"/>
                <w:sz w:val="18"/>
                <w:szCs w:val="18"/>
              </w:rPr>
            </w:pPr>
            <w:ins w:id="2426"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27" w:author="NR_MIMO_evo_DL_UL-Core" w:date="2024-03-04T16:38:00Z"/>
                <w:rFonts w:eastAsia="等线"/>
                <w:lang w:val="en-US" w:eastAsia="zh-CN"/>
              </w:rPr>
            </w:pPr>
          </w:p>
          <w:p w14:paraId="6B0891CE" w14:textId="77777777" w:rsidR="00EB3992" w:rsidRDefault="00EB3992" w:rsidP="00EB3992">
            <w:pPr>
              <w:pStyle w:val="TAL"/>
              <w:rPr>
                <w:ins w:id="2428" w:author="NR_MIMO_evo_DL_UL-Core" w:date="2024-03-04T16:38:00Z"/>
                <w:rFonts w:cs="Arial"/>
                <w:color w:val="000000" w:themeColor="text1"/>
                <w:szCs w:val="18"/>
                <w:lang w:val="en-US"/>
              </w:rPr>
            </w:pPr>
            <w:ins w:id="2429" w:author="NR_MIMO_evo_DL_UL-Core" w:date="2024-03-04T16:38:00Z">
              <w:r>
                <w:rPr>
                  <w:bCs/>
                  <w:iCs/>
                </w:rPr>
                <w:lastRenderedPageBreak/>
                <w:t xml:space="preserve">The UE </w:t>
              </w:r>
              <w:r>
                <w:t xml:space="preserve">optionally indicates </w:t>
              </w:r>
              <w:r>
                <w:rPr>
                  <w:i/>
                  <w:iCs/>
                </w:rPr>
                <w:t>f</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30" w:author="NR_MIMO_evo_DL_UL-Core" w:date="2024-03-04T16:38:00Z"/>
                <w:bCs/>
                <w:iCs/>
              </w:rPr>
            </w:pPr>
          </w:p>
          <w:p w14:paraId="081BB62D" w14:textId="77777777" w:rsidR="00EB3992" w:rsidRDefault="00EB3992" w:rsidP="00EB3992">
            <w:pPr>
              <w:pStyle w:val="TAL"/>
              <w:rPr>
                <w:ins w:id="2431" w:author="NR_MIMO_evo_DL_UL-Core" w:date="2024-03-04T16:38:00Z"/>
                <w:rFonts w:cs="Arial"/>
                <w:color w:val="000000" w:themeColor="text1"/>
                <w:szCs w:val="18"/>
                <w:lang w:val="en-US"/>
              </w:rPr>
            </w:pPr>
            <w:ins w:id="2432" w:author="NR_MIMO_evo_DL_UL-Core" w:date="2024-03-04T16:38:00Z">
              <w:r>
                <w:rPr>
                  <w:bCs/>
                  <w:iCs/>
                </w:rPr>
                <w:t xml:space="preserve">The UE </w:t>
              </w:r>
              <w:r>
                <w:t xml:space="preserve">optionally indicates </w:t>
              </w:r>
              <w:r>
                <w:rPr>
                  <w:i/>
                  <w:iCs/>
                </w:rPr>
                <w:t>f</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selection of N &lt;= N_TRP CSI-RS resource by UE for multi-TRP CJT based on FeType-II port selection codebook</w:t>
              </w:r>
              <w:r>
                <w:rPr>
                  <w:rFonts w:eastAsia="宋体" w:cs="Arial"/>
                  <w:color w:val="000000" w:themeColor="text1"/>
                  <w:szCs w:val="18"/>
                  <w:lang w:val="en-US" w:eastAsia="zh-CN"/>
                </w:rPr>
                <w:t>.</w:t>
              </w:r>
            </w:ins>
          </w:p>
          <w:p w14:paraId="2A28A208" w14:textId="77777777" w:rsidR="00EB3992" w:rsidRDefault="00EB3992" w:rsidP="00EB3992">
            <w:pPr>
              <w:pStyle w:val="TAL"/>
              <w:rPr>
                <w:ins w:id="2433" w:author="NR_MIMO_evo_DL_UL-Core" w:date="2024-03-04T16:38:00Z"/>
                <w:rFonts w:cs="Arial"/>
                <w:color w:val="000000" w:themeColor="text1"/>
                <w:szCs w:val="18"/>
                <w:lang w:val="en-US"/>
              </w:rPr>
            </w:pPr>
          </w:p>
          <w:p w14:paraId="73DCE3E5" w14:textId="77777777" w:rsidR="00EB3992" w:rsidRDefault="00EB3992" w:rsidP="00EB3992">
            <w:pPr>
              <w:pStyle w:val="TAL"/>
              <w:rPr>
                <w:ins w:id="2434" w:author="NR_MIMO_evo_DL_UL-Core" w:date="2024-03-04T16:38:00Z"/>
                <w:rFonts w:eastAsia="等线"/>
                <w:lang w:val="en-US" w:eastAsia="zh-CN"/>
              </w:rPr>
            </w:pPr>
            <w:ins w:id="2435" w:author="NR_MIMO_evo_DL_UL-Core" w:date="2024-03-04T16:38:00Z">
              <w:r>
                <w:rPr>
                  <w:bCs/>
                  <w:iCs/>
                </w:rPr>
                <w:t xml:space="preserve">The UE </w:t>
              </w:r>
              <w:r>
                <w:t xml:space="preserve">optionally indicates </w:t>
              </w:r>
              <w:r>
                <w:rPr>
                  <w:i/>
                  <w:iCs/>
                </w:rPr>
                <w:t>f</w:t>
              </w:r>
              <w:r w:rsidRPr="00466F41">
                <w:rPr>
                  <w:rFonts w:eastAsia="等线"/>
                  <w:i/>
                  <w:iCs/>
                  <w:lang w:val="en-US" w:eastAsia="zh-CN"/>
                </w:rPr>
                <w:t>eType2CJT-NL-r18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922204">
                <w:rPr>
                  <w:rFonts w:eastAsia="宋体" w:cs="Arial"/>
                  <w:color w:val="000000" w:themeColor="text1"/>
                  <w:szCs w:val="18"/>
                  <w:lang w:val="en-US" w:eastAsia="zh-CN"/>
                </w:rPr>
                <w:t xml:space="preserve">N_L&gt;1 combinations of number of ports across CSI-RS resources for CJT </w:t>
              </w:r>
              <w:r>
                <w:rPr>
                  <w:rFonts w:eastAsia="宋体" w:cs="Arial"/>
                  <w:color w:val="000000" w:themeColor="text1"/>
                  <w:szCs w:val="18"/>
                  <w:lang w:val="en-US" w:eastAsia="zh-CN"/>
                </w:rPr>
                <w:t>Fe</w:t>
              </w:r>
              <w:r w:rsidRPr="00922204">
                <w:rPr>
                  <w:rFonts w:eastAsia="宋体" w:cs="Arial"/>
                  <w:color w:val="000000" w:themeColor="text1"/>
                  <w:szCs w:val="18"/>
                  <w:lang w:val="en-US" w:eastAsia="zh-CN"/>
                </w:rPr>
                <w:t>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7C1FC3F8" w14:textId="77777777" w:rsidR="00EB3992" w:rsidRDefault="00EB3992" w:rsidP="00EB3992">
            <w:pPr>
              <w:pStyle w:val="TAL"/>
              <w:rPr>
                <w:ins w:id="2436" w:author="NR_MIMO_evo_DL_UL-Core" w:date="2024-03-04T16:38:00Z"/>
                <w:rFonts w:cs="Arial"/>
                <w:color w:val="000000" w:themeColor="text1"/>
                <w:szCs w:val="18"/>
                <w:lang w:val="en-US"/>
              </w:rPr>
            </w:pPr>
            <w:ins w:id="2437"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38"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39" w:author="NR_MIMO_evo_DL_UL-Core" w:date="2024-03-04T16:38:00Z"/>
                <w:rFonts w:cs="Arial"/>
                <w:color w:val="000000" w:themeColor="text1"/>
                <w:szCs w:val="18"/>
                <w:lang w:val="en-US"/>
              </w:rPr>
            </w:pPr>
            <w:ins w:id="2440" w:author="NR_MIMO_evo_DL_UL-Core" w:date="2024-03-04T16:38:00Z">
              <w:r>
                <w:rPr>
                  <w:bCs/>
                  <w:iCs/>
                </w:rPr>
                <w:t xml:space="preserve">The UE </w:t>
              </w:r>
              <w:r>
                <w:t xml:space="preserve">optionally indicates </w:t>
              </w:r>
              <w:r>
                <w:rPr>
                  <w:i/>
                  <w:iCs/>
                </w:rPr>
                <w:t>f</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unequal number of port selection configuration across CSI-RS resources for multi-TRP CJT including FeType-II port selection codebook refinement</w:t>
              </w:r>
              <w:r>
                <w:rPr>
                  <w:rFonts w:eastAsia="宋体" w:cs="Arial"/>
                  <w:color w:val="000000" w:themeColor="text1"/>
                  <w:szCs w:val="18"/>
                  <w:lang w:val="en-US" w:eastAsia="zh-CN"/>
                </w:rPr>
                <w:t>.</w:t>
              </w:r>
            </w:ins>
          </w:p>
          <w:p w14:paraId="3C06717B" w14:textId="77777777" w:rsidR="00EB3992" w:rsidRDefault="00EB3992" w:rsidP="00EB3992">
            <w:pPr>
              <w:pStyle w:val="TAL"/>
              <w:rPr>
                <w:ins w:id="2441" w:author="NR_MIMO_evo_DL_UL-Core" w:date="2024-03-04T16:38:00Z"/>
                <w:rFonts w:eastAsia="等线" w:cs="Arial"/>
                <w:color w:val="000000" w:themeColor="text1"/>
                <w:szCs w:val="18"/>
                <w:lang w:val="en-US" w:eastAsia="zh-CN"/>
              </w:rPr>
            </w:pPr>
          </w:p>
          <w:p w14:paraId="5E3C5346" w14:textId="77777777" w:rsidR="00EB3992" w:rsidRPr="00936461" w:rsidRDefault="00EB3992" w:rsidP="00EB3992">
            <w:pPr>
              <w:pStyle w:val="TAL"/>
              <w:rPr>
                <w:ins w:id="2442" w:author="NR_MIMO_evo_DL_UL-Core" w:date="2024-03-04T16:38:00Z"/>
              </w:rPr>
            </w:pPr>
            <w:ins w:id="2443"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44" w:author="NR_MIMO_evo_DL_UL-Core" w:date="2024-03-04T16:38:00Z"/>
                <w:rFonts w:ascii="Arial" w:hAnsi="Arial" w:cs="Arial"/>
                <w:sz w:val="18"/>
                <w:szCs w:val="18"/>
              </w:rPr>
            </w:pPr>
            <w:ins w:id="244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46" w:author="NR_MIMO_evo_DL_UL-Core" w:date="2024-03-04T16:38:00Z"/>
                <w:rFonts w:ascii="Arial" w:hAnsi="Arial" w:cs="Arial"/>
                <w:sz w:val="18"/>
                <w:szCs w:val="18"/>
              </w:rPr>
            </w:pPr>
            <w:ins w:id="244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48" w:author="NR_MIMO_evo_DL_UL-Core" w:date="2024-03-04T16:38:00Z"/>
                <w:rFonts w:ascii="Arial" w:hAnsi="Arial" w:cs="Arial"/>
                <w:sz w:val="18"/>
                <w:szCs w:val="18"/>
              </w:rPr>
            </w:pPr>
            <w:ins w:id="244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50"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51" w:author="NR_MIMO_evo_DL_UL-Core" w:date="2024-03-04T16:38:00Z"/>
                <w:rFonts w:cs="Arial"/>
                <w:szCs w:val="18"/>
              </w:rPr>
            </w:pPr>
            <w:ins w:id="2452" w:author="NR_MIMO_evo_DL_UL-Core" w:date="2024-03-04T16:38:00Z">
              <w:r>
                <w:rPr>
                  <w:rFonts w:cs="Arial"/>
                  <w:szCs w:val="18"/>
                </w:rPr>
                <w:lastRenderedPageBreak/>
                <w:t>BC</w:t>
              </w:r>
            </w:ins>
          </w:p>
        </w:tc>
        <w:tc>
          <w:tcPr>
            <w:tcW w:w="567" w:type="dxa"/>
          </w:tcPr>
          <w:p w14:paraId="7FEC66C9" w14:textId="151DB2DE" w:rsidR="00EB3992" w:rsidRPr="00936461" w:rsidRDefault="00EB3992" w:rsidP="00EB3992">
            <w:pPr>
              <w:pStyle w:val="TAL"/>
              <w:jc w:val="center"/>
              <w:rPr>
                <w:ins w:id="2453" w:author="NR_MIMO_evo_DL_UL-Core" w:date="2024-03-04T16:38:00Z"/>
                <w:rFonts w:cs="Arial"/>
                <w:szCs w:val="18"/>
              </w:rPr>
            </w:pPr>
            <w:ins w:id="2454"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55" w:author="NR_MIMO_evo_DL_UL-Core" w:date="2024-03-04T16:38:00Z"/>
                <w:bCs/>
                <w:iCs/>
              </w:rPr>
            </w:pPr>
            <w:ins w:id="2456"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57" w:author="NR_MIMO_evo_DL_UL-Core" w:date="2024-03-04T16:38:00Z"/>
                <w:bCs/>
                <w:iCs/>
              </w:rPr>
            </w:pPr>
            <w:ins w:id="2458"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lastRenderedPageBreak/>
              <w:t>codebookParametersfetype2DopplerCSI</w:t>
            </w:r>
            <w:ins w:id="2459"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60"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61" w:author="editorial" w:date="2024-03-02T08:56:00Z">
              <w:r>
                <w:rPr>
                  <w:bCs/>
                  <w:iCs/>
                </w:rPr>
                <w:t xml:space="preserve"> doppler co</w:t>
              </w:r>
            </w:ins>
            <w:ins w:id="2462"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63"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64"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65" w:author="editorial" w:date="2024-03-02T08:57:00Z"/>
              </w:rPr>
            </w:pPr>
            <w:del w:id="2466"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67" w:author="NR_MIMO_evo_DL_UL-Core" w:date="2024-03-04T16:49:00Z"/>
                <w:rFonts w:cs="Arial"/>
                <w:b/>
                <w:bCs/>
                <w:i/>
                <w:iCs/>
                <w:szCs w:val="18"/>
              </w:rPr>
            </w:pPr>
          </w:p>
          <w:p w14:paraId="61F885BB" w14:textId="67B60FB0" w:rsidR="00EB3992" w:rsidRPr="003D33ED" w:rsidRDefault="00EB3992" w:rsidP="00EB3992">
            <w:pPr>
              <w:pStyle w:val="TAL"/>
              <w:rPr>
                <w:ins w:id="2468" w:author="NR_MIMO_evo_DL_UL-Core" w:date="2024-03-04T16:49:00Z"/>
                <w:rFonts w:eastAsia="宋体" w:cs="Arial"/>
                <w:color w:val="000000" w:themeColor="text1"/>
                <w:szCs w:val="18"/>
                <w:lang w:eastAsia="zh-CN"/>
              </w:rPr>
            </w:pPr>
            <w:ins w:id="2469"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70"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宋体"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71"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72" w:author="editorial" w:date="2024-03-02T08:57:00Z">
                <w:pPr>
                  <w:pStyle w:val="B1"/>
                  <w:spacing w:after="0"/>
                </w:pPr>
              </w:pPrChange>
            </w:pPr>
            <w:del w:id="2473"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74" w:author="editorial" w:date="2024-03-02T08:57:00Z"/>
              </w:rPr>
            </w:pPr>
            <w:del w:id="2475"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76" w:author="editorial" w:date="2024-03-02T08:57:00Z"/>
                <w:bCs/>
                <w:iCs/>
              </w:rPr>
            </w:pPr>
          </w:p>
          <w:p w14:paraId="2BEAC65A" w14:textId="199C9966" w:rsidR="00EB3992" w:rsidRPr="00936461" w:rsidDel="009150D0" w:rsidRDefault="00EB3992" w:rsidP="00EB3992">
            <w:pPr>
              <w:pStyle w:val="TAL"/>
              <w:rPr>
                <w:del w:id="2477"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78"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79"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80" w:author="editorial" w:date="2024-03-02T08:58:00Z">
                <w:pPr>
                  <w:pStyle w:val="B1"/>
                  <w:spacing w:after="0"/>
                </w:pPr>
              </w:pPrChange>
            </w:pPr>
            <w:del w:id="2481"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82" w:author="editorial" w:date="2024-03-02T08:58:00Z"/>
              </w:rPr>
            </w:pPr>
            <w:del w:id="2483"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宋体" w:cs="Arial"/>
                <w:szCs w:val="18"/>
                <w:lang w:eastAsia="zh-CN"/>
              </w:rPr>
              <w:t xml:space="preserve">support of l = (n – nCSI,ref ) for CSI reference slot for </w:t>
            </w:r>
            <w:r w:rsidRPr="00936461">
              <w:rPr>
                <w:bCs/>
                <w:iCs/>
              </w:rPr>
              <w:t>FeType-II</w:t>
            </w:r>
            <w:r w:rsidRPr="00936461">
              <w:rPr>
                <w:rFonts w:eastAsia="宋体" w:cs="Arial"/>
                <w:szCs w:val="18"/>
                <w:lang w:eastAsia="zh-CN"/>
              </w:rPr>
              <w:t xml:space="preserve"> doppler codebook</w:t>
            </w:r>
            <w:r w:rsidRPr="00936461">
              <w:rPr>
                <w:bCs/>
                <w:iCs/>
              </w:rPr>
              <w:t xml:space="preserve">. </w:t>
            </w:r>
            <w:del w:id="2484"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485" w:author="NR_MIMO_evo_DL_UL-Core" w:date="2024-03-04T16:58:00Z"/>
              </w:rPr>
            </w:pPr>
          </w:p>
          <w:p w14:paraId="5E4867B3" w14:textId="731F32F8" w:rsidR="00EB3992" w:rsidRPr="002E0B8B" w:rsidRDefault="00EB3992" w:rsidP="00EB3992">
            <w:pPr>
              <w:pStyle w:val="TAL"/>
              <w:rPr>
                <w:ins w:id="2486" w:author="NR_MIMO_evo_DL_UL-Core" w:date="2024-03-04T16:58:00Z"/>
                <w:bCs/>
                <w:iCs/>
              </w:rPr>
            </w:pPr>
            <w:ins w:id="2487"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FeType-II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lastRenderedPageBreak/>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488" w:author="TEI18" w:date="2024-03-05T13:28:00Z"/>
        </w:trPr>
        <w:tc>
          <w:tcPr>
            <w:tcW w:w="6917" w:type="dxa"/>
          </w:tcPr>
          <w:p w14:paraId="2A1B351C" w14:textId="41D0E7A7" w:rsidR="00EB3992" w:rsidRDefault="00EB3992" w:rsidP="00EB3992">
            <w:pPr>
              <w:pStyle w:val="TAL"/>
              <w:rPr>
                <w:ins w:id="2489" w:author="TEI18" w:date="2024-03-05T13:28:00Z"/>
                <w:rFonts w:cs="Arial"/>
                <w:b/>
                <w:bCs/>
                <w:i/>
                <w:iCs/>
                <w:szCs w:val="18"/>
              </w:rPr>
            </w:pPr>
            <w:ins w:id="2490" w:author="TEI18" w:date="2024-03-05T13:28:00Z">
              <w:r w:rsidRPr="00BF6DFC">
                <w:rPr>
                  <w:rFonts w:cs="Arial"/>
                  <w:b/>
                  <w:bCs/>
                  <w:i/>
                  <w:iCs/>
                  <w:szCs w:val="18"/>
                </w:rPr>
                <w:lastRenderedPageBreak/>
                <w:t>codebookParametersHARQ-ACK-PUSCH</w:t>
              </w:r>
              <w:r>
                <w:rPr>
                  <w:rFonts w:cs="Arial"/>
                  <w:b/>
                  <w:bCs/>
                  <w:i/>
                  <w:iCs/>
                  <w:szCs w:val="18"/>
                </w:rPr>
                <w:t>-PerBC-r18</w:t>
              </w:r>
            </w:ins>
          </w:p>
          <w:p w14:paraId="70D13C00" w14:textId="77777777" w:rsidR="00EB3992" w:rsidRDefault="00EB3992" w:rsidP="00EB3992">
            <w:pPr>
              <w:pStyle w:val="TAL"/>
              <w:rPr>
                <w:ins w:id="2491" w:author="TEI18" w:date="2024-03-05T13:28:00Z"/>
                <w:rFonts w:cs="Arial"/>
                <w:szCs w:val="18"/>
              </w:rPr>
            </w:pPr>
            <w:ins w:id="2492"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493" w:author="TEI18" w:date="2024-03-05T13:28:00Z"/>
                <w:rFonts w:cs="Arial"/>
                <w:szCs w:val="18"/>
              </w:rPr>
            </w:pPr>
          </w:p>
          <w:p w14:paraId="2BD25620" w14:textId="77777777" w:rsidR="00EB3992" w:rsidRDefault="00EB3992" w:rsidP="00EB3992">
            <w:pPr>
              <w:pStyle w:val="TAL"/>
              <w:rPr>
                <w:ins w:id="2494" w:author="TEI18" w:date="2024-03-05T13:28:00Z"/>
                <w:rFonts w:cs="Arial"/>
                <w:szCs w:val="18"/>
              </w:rPr>
            </w:pPr>
            <w:ins w:id="2495"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496" w:author="TEI18" w:date="2024-03-05T13:28:00Z"/>
                <w:rFonts w:ascii="Arial" w:hAnsi="Arial" w:cs="Arial"/>
                <w:sz w:val="18"/>
                <w:szCs w:val="18"/>
              </w:rPr>
            </w:pPr>
            <w:ins w:id="2497"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498" w:author="TEI18" w:date="2024-03-05T13:28:00Z"/>
                <w:rFonts w:ascii="Arial" w:hAnsi="Arial" w:cs="Arial"/>
                <w:sz w:val="18"/>
                <w:szCs w:val="18"/>
              </w:rPr>
            </w:pPr>
            <w:ins w:id="2499"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00" w:author="TEI18" w:date="2024-03-05T13:28:00Z"/>
                <w:rFonts w:ascii="Arial" w:hAnsi="Arial" w:cs="Arial"/>
                <w:sz w:val="18"/>
                <w:szCs w:val="18"/>
              </w:rPr>
            </w:pPr>
            <w:ins w:id="2501"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02" w:author="TEI18" w:date="2024-03-05T13:28:00Z"/>
                <w:rFonts w:ascii="Arial" w:hAnsi="Arial" w:cs="Arial"/>
                <w:sz w:val="18"/>
                <w:szCs w:val="18"/>
              </w:rPr>
            </w:pPr>
            <w:ins w:id="2503"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04" w:author="TEI18" w:date="2024-03-05T13:28:00Z"/>
                <w:rFonts w:cs="Arial"/>
                <w:szCs w:val="18"/>
              </w:rPr>
            </w:pPr>
          </w:p>
          <w:p w14:paraId="7E69973A" w14:textId="77777777" w:rsidR="00EB3992" w:rsidRPr="00CE1DA8" w:rsidRDefault="00EB3992" w:rsidP="00EB3992">
            <w:pPr>
              <w:pStyle w:val="TAL"/>
              <w:rPr>
                <w:ins w:id="2505" w:author="TEI18" w:date="2024-03-05T13:28:00Z"/>
                <w:rFonts w:cs="Arial"/>
                <w:szCs w:val="18"/>
              </w:rPr>
            </w:pPr>
            <w:ins w:id="2506"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07" w:author="TEI18" w:date="2024-03-05T13:28:00Z"/>
                <w:rFonts w:cs="Arial"/>
                <w:szCs w:val="18"/>
              </w:rPr>
            </w:pPr>
          </w:p>
          <w:p w14:paraId="067F03C1" w14:textId="77777777" w:rsidR="00EB3992" w:rsidRDefault="00EB3992" w:rsidP="00EB3992">
            <w:pPr>
              <w:pStyle w:val="TAL"/>
              <w:rPr>
                <w:ins w:id="2508" w:author="TEI18" w:date="2024-03-05T13:28:00Z"/>
                <w:rFonts w:cs="Arial"/>
                <w:szCs w:val="18"/>
              </w:rPr>
            </w:pPr>
            <w:ins w:id="2509"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10" w:author="TEI18" w:date="2024-03-05T13:28:00Z"/>
                <w:rFonts w:cs="Arial"/>
                <w:szCs w:val="18"/>
              </w:rPr>
            </w:pPr>
          </w:p>
          <w:p w14:paraId="40628C55" w14:textId="77777777" w:rsidR="00EB3992" w:rsidRDefault="00EB3992" w:rsidP="00EB3992">
            <w:pPr>
              <w:pStyle w:val="TAL"/>
              <w:rPr>
                <w:ins w:id="2511" w:author="TEI18" w:date="2024-03-05T13:28:00Z"/>
                <w:rFonts w:cs="Arial"/>
                <w:szCs w:val="18"/>
              </w:rPr>
            </w:pPr>
            <w:ins w:id="2512"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13" w:author="TEI18" w:date="2024-03-05T13:28:00Z"/>
                <w:rFonts w:cs="Arial"/>
                <w:szCs w:val="18"/>
              </w:rPr>
            </w:pPr>
          </w:p>
          <w:p w14:paraId="02EF68F5" w14:textId="77777777" w:rsidR="00EB3992" w:rsidRDefault="00EB3992" w:rsidP="00EB3992">
            <w:pPr>
              <w:pStyle w:val="TAL"/>
              <w:rPr>
                <w:ins w:id="2514" w:author="TEI18" w:date="2024-03-05T13:28:00Z"/>
                <w:rFonts w:cs="Arial"/>
                <w:szCs w:val="18"/>
              </w:rPr>
            </w:pPr>
            <w:ins w:id="2515"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16"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17" w:author="TEI18" w:date="2024-03-05T13:28:00Z"/>
                <w:rFonts w:cs="Arial"/>
                <w:szCs w:val="18"/>
              </w:rPr>
            </w:pPr>
            <w:ins w:id="2518"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19" w:author="TEI18" w:date="2024-03-05T13:28:00Z"/>
                <w:rFonts w:cs="Arial"/>
                <w:szCs w:val="18"/>
              </w:rPr>
            </w:pPr>
            <w:ins w:id="2520"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21" w:author="TEI18" w:date="2024-03-05T13:28:00Z"/>
                <w:bCs/>
                <w:iCs/>
              </w:rPr>
            </w:pPr>
            <w:ins w:id="2522" w:author="TEI18" w:date="2024-03-05T13:28:00Z">
              <w:r>
                <w:rPr>
                  <w:bCs/>
                  <w:iCs/>
                </w:rPr>
                <w:t>N/A</w:t>
              </w:r>
            </w:ins>
          </w:p>
        </w:tc>
        <w:tc>
          <w:tcPr>
            <w:tcW w:w="728" w:type="dxa"/>
          </w:tcPr>
          <w:p w14:paraId="47AD32CB" w14:textId="2BCAFEB3" w:rsidR="00EB3992" w:rsidRPr="00936461" w:rsidRDefault="00EB3992" w:rsidP="00EB3992">
            <w:pPr>
              <w:pStyle w:val="TAL"/>
              <w:jc w:val="center"/>
              <w:rPr>
                <w:ins w:id="2523" w:author="TEI18" w:date="2024-03-05T13:28:00Z"/>
                <w:bCs/>
                <w:iCs/>
              </w:rPr>
            </w:pPr>
            <w:ins w:id="2524"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lastRenderedPageBreak/>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lastRenderedPageBreak/>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25" w:author="editorial" w:date="2024-03-02T08:58:00Z">
              <w:r w:rsidRPr="00936461" w:rsidDel="00C804BD">
                <w:lastRenderedPageBreak/>
                <w:delText>Band</w:delText>
              </w:r>
            </w:del>
            <w:ins w:id="2526"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lastRenderedPageBreak/>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lastRenderedPageBreak/>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等线"/>
                <w:lang w:eastAsia="zh-CN"/>
              </w:rPr>
              <w:t>BC</w:t>
            </w:r>
          </w:p>
        </w:tc>
        <w:tc>
          <w:tcPr>
            <w:tcW w:w="567" w:type="dxa"/>
          </w:tcPr>
          <w:p w14:paraId="787CD2C6" w14:textId="78093A86" w:rsidR="00EB3992" w:rsidRPr="00936461" w:rsidRDefault="00EB3992" w:rsidP="00EB3992">
            <w:pPr>
              <w:pStyle w:val="TAL"/>
              <w:jc w:val="center"/>
            </w:pPr>
            <w:r w:rsidRPr="00936461">
              <w:rPr>
                <w:rFonts w:eastAsia="等线"/>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等线"/>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等线"/>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lastRenderedPageBreak/>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8668BE">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8668BE">
        <w:trPr>
          <w:cantSplit/>
          <w:tblHeader/>
        </w:trPr>
        <w:tc>
          <w:tcPr>
            <w:tcW w:w="6917" w:type="dxa"/>
          </w:tcPr>
          <w:p w14:paraId="53C7DEB7" w14:textId="77777777" w:rsidR="00EB3992" w:rsidRPr="00936461" w:rsidRDefault="00EB3992" w:rsidP="00EB3992">
            <w:pPr>
              <w:pStyle w:val="TAL"/>
              <w:rPr>
                <w:b/>
                <w:bCs/>
                <w:i/>
                <w:iCs/>
              </w:rPr>
            </w:pPr>
            <w:r w:rsidRPr="00936461">
              <w:rPr>
                <w:b/>
                <w:bCs/>
                <w:i/>
                <w:iCs/>
              </w:rPr>
              <w:lastRenderedPageBreak/>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8668BE">
        <w:trPr>
          <w:cantSplit/>
          <w:tblHeader/>
        </w:trPr>
        <w:tc>
          <w:tcPr>
            <w:tcW w:w="6917" w:type="dxa"/>
          </w:tcPr>
          <w:p w14:paraId="649BDBBE" w14:textId="77777777" w:rsidR="00EB3992" w:rsidRPr="00936461" w:rsidRDefault="00EB3992" w:rsidP="00EB3992">
            <w:pPr>
              <w:pStyle w:val="TAL"/>
              <w:rPr>
                <w:b/>
                <w:bCs/>
                <w:i/>
                <w:iCs/>
              </w:rPr>
            </w:pPr>
            <w:r w:rsidRPr="00936461">
              <w:rPr>
                <w:b/>
                <w:bCs/>
                <w:i/>
                <w:iCs/>
              </w:rPr>
              <w:lastRenderedPageBreak/>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8668BE">
        <w:trPr>
          <w:cantSplit/>
          <w:tblHeader/>
        </w:trPr>
        <w:tc>
          <w:tcPr>
            <w:tcW w:w="6917" w:type="dxa"/>
          </w:tcPr>
          <w:p w14:paraId="2471A02C" w14:textId="77777777" w:rsidR="00EB3992" w:rsidRPr="00936461" w:rsidRDefault="00EB3992" w:rsidP="00EB3992">
            <w:pPr>
              <w:pStyle w:val="TAL"/>
              <w:rPr>
                <w:b/>
                <w:bCs/>
                <w:i/>
                <w:iCs/>
              </w:rPr>
            </w:pPr>
            <w:r w:rsidRPr="00936461">
              <w:rPr>
                <w:b/>
                <w:bCs/>
                <w:i/>
                <w:iCs/>
              </w:rPr>
              <w:lastRenderedPageBreak/>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8668BE">
        <w:trPr>
          <w:cantSplit/>
          <w:tblHeader/>
        </w:trPr>
        <w:tc>
          <w:tcPr>
            <w:tcW w:w="6917" w:type="dxa"/>
          </w:tcPr>
          <w:p w14:paraId="7E6BB27F" w14:textId="77777777" w:rsidR="00EB3992" w:rsidRPr="00936461" w:rsidRDefault="00EB3992" w:rsidP="00EB3992">
            <w:pPr>
              <w:pStyle w:val="TAL"/>
              <w:rPr>
                <w:b/>
                <w:bCs/>
                <w:i/>
                <w:iCs/>
              </w:rPr>
            </w:pPr>
            <w:r w:rsidRPr="00936461">
              <w:rPr>
                <w:b/>
                <w:bCs/>
                <w:i/>
                <w:iCs/>
              </w:rPr>
              <w:lastRenderedPageBreak/>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8668BE">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7249E3">
        <w:trPr>
          <w:cantSplit/>
          <w:tblHeader/>
        </w:trPr>
        <w:tc>
          <w:tcPr>
            <w:tcW w:w="6917" w:type="dxa"/>
          </w:tcPr>
          <w:p w14:paraId="31F2485A" w14:textId="77777777" w:rsidR="00EB3992" w:rsidRPr="00936461" w:rsidRDefault="00EB3992" w:rsidP="00EB3992">
            <w:pPr>
              <w:pStyle w:val="TAL"/>
              <w:rPr>
                <w:b/>
                <w:i/>
              </w:rPr>
            </w:pPr>
            <w:r w:rsidRPr="00936461">
              <w:rPr>
                <w:b/>
                <w:i/>
              </w:rPr>
              <w:lastRenderedPageBreak/>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7249E3">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7249E3">
        <w:trPr>
          <w:cantSplit/>
          <w:tblHeader/>
        </w:trPr>
        <w:tc>
          <w:tcPr>
            <w:tcW w:w="6917" w:type="dxa"/>
          </w:tcPr>
          <w:p w14:paraId="05FD6EDF" w14:textId="77777777" w:rsidR="00EB3992" w:rsidRPr="00936461" w:rsidRDefault="00EB3992" w:rsidP="00EB3992">
            <w:pPr>
              <w:pStyle w:val="TAL"/>
              <w:rPr>
                <w:b/>
                <w:i/>
              </w:rPr>
            </w:pPr>
            <w:r w:rsidRPr="00936461">
              <w:rPr>
                <w:b/>
                <w:i/>
              </w:rPr>
              <w:lastRenderedPageBreak/>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7249E3">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8668BE">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lastRenderedPageBreak/>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7249E3">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af0"/>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af0"/>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宋体"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宋体"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af0"/>
              </w:rPr>
              <w:t>interCA-NonAlignedFrame-B-r16</w:t>
            </w:r>
            <w:r w:rsidRPr="00936461">
              <w:t xml:space="preserve"> shall also indicate support of </w:t>
            </w:r>
            <w:r w:rsidRPr="00936461">
              <w:rPr>
                <w:rStyle w:val="af0"/>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等线"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lastRenderedPageBreak/>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27" w:author="editorial" w:date="2024-03-02T09:05:00Z"/>
                <w:rFonts w:ascii="Arial" w:eastAsia="MS PGothic" w:hAnsi="Arial" w:cs="Arial"/>
                <w:sz w:val="18"/>
                <w:szCs w:val="18"/>
                <w:lang w:eastAsia="en-US"/>
              </w:rPr>
            </w:pPr>
            <w:ins w:id="2528"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29"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30" w:author="editorial" w:date="2024-03-02T09:05:00Z"/>
                <w:rFonts w:eastAsia="MS Gothic" w:cs="Arial"/>
                <w:szCs w:val="18"/>
              </w:rPr>
            </w:pPr>
            <w:ins w:id="2531"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32"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33" w:author="editorial" w:date="2024-03-02T09:05:00Z"/>
                <w:rFonts w:eastAsia="MS Gothic" w:cs="Arial"/>
                <w:szCs w:val="18"/>
              </w:rPr>
            </w:pPr>
          </w:p>
          <w:p w14:paraId="390CE1AC" w14:textId="5864A216" w:rsidR="00EB3992" w:rsidRPr="00936461" w:rsidRDefault="00EB3992" w:rsidP="00EB3992">
            <w:pPr>
              <w:pStyle w:val="TAL"/>
              <w:rPr>
                <w:b/>
                <w:bCs/>
                <w:i/>
                <w:iCs/>
              </w:rPr>
            </w:pPr>
            <w:del w:id="2534"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35"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36"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37"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38" w:author="editorial" w:date="2024-03-02T09:05:00Z">
              <w:r>
                <w:rPr>
                  <w:bCs/>
                  <w:iCs/>
                </w:rPr>
                <w:t>/</w:t>
              </w:r>
            </w:ins>
            <w:r w:rsidRPr="00936461">
              <w:rPr>
                <w:bCs/>
                <w:iCs/>
              </w:rPr>
              <w:t>A</w:t>
            </w:r>
          </w:p>
        </w:tc>
      </w:tr>
      <w:tr w:rsidR="00EB3992" w:rsidRPr="00936461" w14:paraId="15B14BE6" w14:textId="77777777" w:rsidTr="0026000E">
        <w:trPr>
          <w:cantSplit/>
          <w:tblHeader/>
          <w:ins w:id="2539" w:author="NR_MIMO_evo_DL_UL-Core" w:date="2024-03-02T09:06:00Z"/>
        </w:trPr>
        <w:tc>
          <w:tcPr>
            <w:tcW w:w="6917" w:type="dxa"/>
          </w:tcPr>
          <w:p w14:paraId="1766A36A" w14:textId="77777777" w:rsidR="00EB3992" w:rsidRDefault="00EB3992" w:rsidP="00EB3992">
            <w:pPr>
              <w:pStyle w:val="TAL"/>
              <w:rPr>
                <w:ins w:id="2540" w:author="NR_MIMO_evo_DL_UL-Core" w:date="2024-03-02T09:06:00Z"/>
                <w:b/>
                <w:i/>
                <w:lang w:eastAsia="zh-CN"/>
              </w:rPr>
            </w:pPr>
            <w:ins w:id="2541" w:author="NR_MIMO_evo_DL_UL-Core" w:date="2024-03-02T09:06:00Z">
              <w:r w:rsidRPr="00CC419D">
                <w:rPr>
                  <w:b/>
                  <w:i/>
                  <w:lang w:eastAsia="zh-CN"/>
                </w:rPr>
                <w:t>maxNumberTAG-AcrossCC-r18</w:t>
              </w:r>
            </w:ins>
          </w:p>
          <w:p w14:paraId="5797E449" w14:textId="77777777" w:rsidR="00EB3992" w:rsidRDefault="00EB3992" w:rsidP="00EB3992">
            <w:pPr>
              <w:pStyle w:val="TAL"/>
              <w:rPr>
                <w:ins w:id="2542" w:author="NR_MIMO_evo_DL_UL-Core" w:date="2024-03-02T09:06:00Z"/>
                <w:bCs/>
                <w:iCs/>
                <w:lang w:eastAsia="zh-CN"/>
              </w:rPr>
            </w:pPr>
            <w:ins w:id="2543"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supported by the UE.</w:t>
              </w:r>
            </w:ins>
          </w:p>
          <w:p w14:paraId="791DA8FF" w14:textId="77777777" w:rsidR="00EB3992" w:rsidRDefault="00EB3992" w:rsidP="00EB3992">
            <w:pPr>
              <w:pStyle w:val="TAL"/>
              <w:rPr>
                <w:ins w:id="2544" w:author="NR_MIMO_evo_DL_UL-Core" w:date="2024-03-02T09:06:00Z"/>
                <w:bCs/>
                <w:iCs/>
                <w:lang w:eastAsia="zh-CN"/>
              </w:rPr>
            </w:pPr>
          </w:p>
          <w:p w14:paraId="01E92EBC" w14:textId="77777777" w:rsidR="00EB3992" w:rsidRDefault="00EB3992" w:rsidP="00EB3992">
            <w:pPr>
              <w:pStyle w:val="TAL"/>
              <w:rPr>
                <w:ins w:id="2545" w:author="NR_MIMO_evo_DL_UL-Core" w:date="2024-03-02T09:06:00Z"/>
              </w:rPr>
            </w:pPr>
            <w:ins w:id="2546"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47" w:author="NR_MIMO_evo_DL_UL-Core" w:date="2024-03-04T16:30:00Z"/>
              </w:rPr>
            </w:pPr>
          </w:p>
          <w:p w14:paraId="00431003" w14:textId="6591D24B" w:rsidR="00EB3992" w:rsidRPr="00936461" w:rsidRDefault="00EB3992" w:rsidP="00EB3992">
            <w:pPr>
              <w:pStyle w:val="TAL"/>
              <w:rPr>
                <w:ins w:id="2548" w:author="NR_MIMO_evo_DL_UL-Core" w:date="2024-03-02T09:06:00Z"/>
                <w:b/>
                <w:i/>
                <w:lang w:eastAsia="zh-CN"/>
              </w:rPr>
            </w:pPr>
            <w:ins w:id="2549" w:author="NR_MIMO_evo_DL_UL-Core" w:date="2024-03-04T16:30:00Z">
              <w:r>
                <w:t xml:space="preserve">A UE supporting this feature shall indicate support of </w:t>
              </w:r>
            </w:ins>
            <w:ins w:id="2550" w:author="NR_MIMO_evo_DL_UL-Core" w:date="2024-03-04T16:31:00Z">
              <w:r w:rsidRPr="00B84E6C">
                <w:rPr>
                  <w:i/>
                  <w:iCs/>
                  <w:rPrChange w:id="2551" w:author="NR_MIMO_evo_DL_UL-Core" w:date="2024-03-04T16:31:00Z">
                    <w:rPr/>
                  </w:rPrChange>
                </w:rPr>
                <w:t>multiDCI-IntraCellMultiTRP-TwoTA-r18</w:t>
              </w:r>
              <w:r>
                <w:t xml:space="preserve"> or </w:t>
              </w:r>
              <w:r w:rsidRPr="00B84E6C">
                <w:rPr>
                  <w:i/>
                  <w:iCs/>
                  <w:rPrChange w:id="2552"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53" w:author="NR_MIMO_evo_DL_UL-Core" w:date="2024-03-02T09:06:00Z"/>
                <w:rFonts w:cs="Arial"/>
                <w:szCs w:val="18"/>
                <w:lang w:eastAsia="zh-CN"/>
              </w:rPr>
            </w:pPr>
            <w:ins w:id="2554"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55" w:author="NR_MIMO_evo_DL_UL-Core" w:date="2024-03-02T09:06:00Z"/>
                <w:rFonts w:cs="Arial"/>
                <w:szCs w:val="18"/>
                <w:lang w:eastAsia="zh-CN"/>
              </w:rPr>
            </w:pPr>
            <w:ins w:id="2556"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57" w:author="NR_MIMO_evo_DL_UL-Core" w:date="2024-03-02T09:06:00Z"/>
                <w:rFonts w:cs="Arial"/>
                <w:szCs w:val="18"/>
                <w:lang w:eastAsia="zh-CN"/>
              </w:rPr>
            </w:pPr>
            <w:ins w:id="2558"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59" w:author="NR_MIMO_evo_DL_UL-Core" w:date="2024-03-02T09:06:00Z"/>
                <w:rFonts w:cs="Arial"/>
                <w:szCs w:val="18"/>
                <w:lang w:eastAsia="zh-CN"/>
              </w:rPr>
            </w:pPr>
            <w:ins w:id="2560"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lastRenderedPageBreak/>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宋体"/>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61" w:author="Netw_Energy_NR-Core" w:date="2024-03-05T02:53:00Z"/>
        </w:trPr>
        <w:tc>
          <w:tcPr>
            <w:tcW w:w="6917" w:type="dxa"/>
          </w:tcPr>
          <w:p w14:paraId="66A12ABC" w14:textId="77777777" w:rsidR="00EB3992" w:rsidRDefault="00EB3992" w:rsidP="00EB3992">
            <w:pPr>
              <w:pStyle w:val="TAL"/>
              <w:rPr>
                <w:ins w:id="2562" w:author="Netw_Energy_NR-Core" w:date="2024-03-05T02:53:00Z"/>
                <w:b/>
                <w:bCs/>
                <w:i/>
                <w:iCs/>
              </w:rPr>
            </w:pPr>
            <w:ins w:id="2563" w:author="Netw_Energy_NR-Core" w:date="2024-03-05T02:53:00Z">
              <w:r>
                <w:rPr>
                  <w:b/>
                  <w:bCs/>
                  <w:i/>
                  <w:iCs/>
                </w:rPr>
                <w:t>mixCodeBookSpatialAdaptationPerBC-r18</w:t>
              </w:r>
            </w:ins>
          </w:p>
          <w:p w14:paraId="4FF148E2" w14:textId="77777777" w:rsidR="00EB3992" w:rsidRPr="003A429E" w:rsidRDefault="00EB3992" w:rsidP="00EB3992">
            <w:pPr>
              <w:pStyle w:val="TAL"/>
              <w:rPr>
                <w:ins w:id="2564" w:author="Netw_Energy_NR-Core" w:date="2024-03-05T02:53:00Z"/>
                <w:bCs/>
                <w:iCs/>
              </w:rPr>
            </w:pPr>
            <w:ins w:id="2565"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宋体" w:cs="Arial"/>
                  <w:color w:val="000000" w:themeColor="text1"/>
                  <w:szCs w:val="18"/>
                  <w:lang w:eastAsia="zh-CN"/>
                </w:rPr>
                <w:t>mi</w:t>
              </w:r>
              <w:r w:rsidRPr="00B86C8D">
                <w:rPr>
                  <w:rFonts w:eastAsia="宋体" w:cs="Arial"/>
                  <w:color w:val="000000" w:themeColor="text1"/>
                  <w:szCs w:val="18"/>
                  <w:lang w:eastAsia="zh-CN"/>
                </w:rPr>
                <w:t xml:space="preserve">xed codebook combination for spatial domain adaptation with CSI feedback </w:t>
              </w:r>
              <w:r w:rsidRPr="00B86C8D">
                <w:rPr>
                  <w:rFonts w:eastAsia="宋体" w:cs="Arial"/>
                  <w:color w:val="000000" w:themeColor="text1"/>
                  <w:szCs w:val="18"/>
                  <w:lang w:val="en-US" w:eastAsia="zh-CN"/>
                </w:rPr>
                <w:t>based on CSI report sub-configuration(s</w:t>
              </w:r>
              <w:r>
                <w:rPr>
                  <w:rFonts w:eastAsia="宋体"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66" w:author="Netw_Energy_NR-Core" w:date="2024-03-05T02:53:00Z"/>
                <w:rFonts w:ascii="Arial" w:hAnsi="Arial" w:cs="Arial"/>
                <w:sz w:val="18"/>
                <w:szCs w:val="18"/>
              </w:rPr>
            </w:pPr>
            <w:ins w:id="2567"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68" w:author="Netw_Energy_NR-Core" w:date="2024-03-05T02:53:00Z"/>
                <w:rFonts w:ascii="Arial" w:hAnsi="Arial" w:cs="Arial"/>
                <w:sz w:val="18"/>
                <w:szCs w:val="18"/>
              </w:rPr>
            </w:pPr>
            <w:ins w:id="2569"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70" w:author="Netw_Energy_NR-Core" w:date="2024-03-05T02:56:00Z"/>
                <w:rFonts w:ascii="Arial" w:hAnsi="Arial" w:cs="Arial"/>
                <w:sz w:val="18"/>
                <w:szCs w:val="18"/>
              </w:rPr>
            </w:pPr>
            <w:ins w:id="2571"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72" w:author="Netw_Energy_NR-Core" w:date="2024-03-05T02:53:00Z"/>
                <w:b/>
                <w:bCs/>
                <w:i/>
                <w:iCs/>
              </w:rPr>
              <w:pPrChange w:id="2573" w:author="Netw_Energy_NR-Core" w:date="2024-03-05T02:56:00Z">
                <w:pPr>
                  <w:pStyle w:val="TAL"/>
                </w:pPr>
              </w:pPrChange>
            </w:pPr>
            <w:ins w:id="2574" w:author="Netw_Energy_NR-Core" w:date="2024-03-05T02:56:00Z">
              <w:r w:rsidRPr="005328B4">
                <w:rPr>
                  <w:rFonts w:ascii="Arial" w:hAnsi="Arial"/>
                  <w:bCs/>
                  <w:iCs/>
                  <w:sz w:val="18"/>
                  <w:rPrChange w:id="2575" w:author="Netw_Energy_NR-Core" w:date="2024-03-05T02:56:00Z">
                    <w:rPr>
                      <w:b/>
                      <w:bCs/>
                      <w:i/>
                      <w:iCs/>
                    </w:rPr>
                  </w:rPrChange>
                </w:rPr>
                <w:t xml:space="preserve">A UE supporting this feature shall also indicate support of </w:t>
              </w:r>
              <w:r w:rsidRPr="005328B4">
                <w:rPr>
                  <w:rFonts w:ascii="Arial" w:hAnsi="Arial"/>
                  <w:bCs/>
                  <w:i/>
                  <w:sz w:val="18"/>
                  <w:rPrChange w:id="2576" w:author="Netw_Energy_NR-Core" w:date="2024-03-05T02:56:00Z">
                    <w:rPr>
                      <w:b/>
                      <w:bCs/>
                      <w:i/>
                      <w:iCs/>
                    </w:rPr>
                  </w:rPrChange>
                </w:rPr>
                <w:t>spacialAdaptation-CSI-Feedback</w:t>
              </w:r>
              <w:r w:rsidRPr="005328B4">
                <w:rPr>
                  <w:rFonts w:ascii="Arial" w:hAnsi="Arial"/>
                  <w:bCs/>
                  <w:i/>
                  <w:sz w:val="18"/>
                  <w:rPrChange w:id="2577" w:author="Netw_Energy_NR-Core" w:date="2024-03-05T02:56:00Z">
                    <w:rPr>
                      <w:bCs/>
                      <w:iCs/>
                    </w:rPr>
                  </w:rPrChange>
                </w:rPr>
                <w:t>PerBC</w:t>
              </w:r>
              <w:r w:rsidRPr="005328B4">
                <w:rPr>
                  <w:rFonts w:ascii="Arial" w:hAnsi="Arial"/>
                  <w:bCs/>
                  <w:i/>
                  <w:sz w:val="18"/>
                  <w:rPrChange w:id="2578" w:author="Netw_Energy_NR-Core" w:date="2024-03-05T02:56:00Z">
                    <w:rPr>
                      <w:b/>
                      <w:bCs/>
                      <w:i/>
                      <w:iCs/>
                    </w:rPr>
                  </w:rPrChange>
                </w:rPr>
                <w:t>-r18</w:t>
              </w:r>
              <w:r w:rsidRPr="005328B4">
                <w:rPr>
                  <w:rFonts w:ascii="Arial" w:hAnsi="Arial"/>
                  <w:bCs/>
                  <w:iCs/>
                  <w:sz w:val="18"/>
                  <w:rPrChange w:id="2579" w:author="Netw_Energy_NR-Core" w:date="2024-03-05T02:56:00Z">
                    <w:rPr>
                      <w:b/>
                      <w:bCs/>
                      <w:i/>
                      <w:iCs/>
                    </w:rPr>
                  </w:rPrChange>
                </w:rPr>
                <w:t xml:space="preserve">, or </w:t>
              </w:r>
              <w:r w:rsidRPr="005328B4">
                <w:rPr>
                  <w:rFonts w:ascii="Arial" w:hAnsi="Arial"/>
                  <w:bCs/>
                  <w:i/>
                  <w:sz w:val="18"/>
                  <w:rPrChange w:id="2580" w:author="Netw_Energy_NR-Core" w:date="2024-03-05T02:57:00Z">
                    <w:rPr>
                      <w:b/>
                      <w:bCs/>
                      <w:i/>
                      <w:iCs/>
                    </w:rPr>
                  </w:rPrChange>
                </w:rPr>
                <w:t>spacialAdaptation-CSI-FeedbackPUSCH</w:t>
              </w:r>
              <w:r w:rsidRPr="005328B4">
                <w:rPr>
                  <w:rFonts w:ascii="Arial" w:hAnsi="Arial"/>
                  <w:bCs/>
                  <w:i/>
                  <w:sz w:val="18"/>
                  <w:rPrChange w:id="2581" w:author="Netw_Energy_NR-Core" w:date="2024-03-05T02:57:00Z">
                    <w:rPr>
                      <w:bCs/>
                      <w:iCs/>
                    </w:rPr>
                  </w:rPrChange>
                </w:rPr>
                <w:t>-PerBC</w:t>
              </w:r>
              <w:r w:rsidRPr="005328B4">
                <w:rPr>
                  <w:rFonts w:ascii="Arial" w:hAnsi="Arial"/>
                  <w:bCs/>
                  <w:i/>
                  <w:sz w:val="18"/>
                  <w:rPrChange w:id="2582" w:author="Netw_Energy_NR-Core" w:date="2024-03-05T02:57:00Z">
                    <w:rPr>
                      <w:b/>
                      <w:bCs/>
                      <w:i/>
                      <w:iCs/>
                    </w:rPr>
                  </w:rPrChange>
                </w:rPr>
                <w:t>-r18</w:t>
              </w:r>
              <w:r w:rsidRPr="005328B4">
                <w:rPr>
                  <w:rFonts w:ascii="Arial" w:hAnsi="Arial"/>
                  <w:bCs/>
                  <w:iCs/>
                  <w:sz w:val="18"/>
                  <w:rPrChange w:id="2583" w:author="Netw_Energy_NR-Core" w:date="2024-03-05T02:56:00Z">
                    <w:rPr>
                      <w:b/>
                      <w:bCs/>
                      <w:i/>
                      <w:iCs/>
                    </w:rPr>
                  </w:rPrChange>
                </w:rPr>
                <w:t xml:space="preserve">, or </w:t>
              </w:r>
              <w:r w:rsidRPr="005328B4">
                <w:rPr>
                  <w:rFonts w:ascii="Arial" w:hAnsi="Arial"/>
                  <w:bCs/>
                  <w:i/>
                  <w:sz w:val="18"/>
                  <w:rPrChange w:id="2584" w:author="Netw_Energy_NR-Core" w:date="2024-03-05T02:57:00Z">
                    <w:rPr>
                      <w:b/>
                      <w:bCs/>
                      <w:i/>
                      <w:iCs/>
                    </w:rPr>
                  </w:rPrChange>
                </w:rPr>
                <w:t>spacialAdaptation-CSI-FeedbackPUCCH</w:t>
              </w:r>
              <w:r w:rsidRPr="005328B4">
                <w:rPr>
                  <w:rFonts w:ascii="Arial" w:hAnsi="Arial"/>
                  <w:bCs/>
                  <w:i/>
                  <w:sz w:val="18"/>
                  <w:rPrChange w:id="2585" w:author="Netw_Energy_NR-Core" w:date="2024-03-05T02:57:00Z">
                    <w:rPr>
                      <w:bCs/>
                      <w:iCs/>
                    </w:rPr>
                  </w:rPrChange>
                </w:rPr>
                <w:t>-PerBC</w:t>
              </w:r>
              <w:r w:rsidRPr="005328B4">
                <w:rPr>
                  <w:rFonts w:ascii="Arial" w:hAnsi="Arial"/>
                  <w:bCs/>
                  <w:i/>
                  <w:sz w:val="18"/>
                  <w:rPrChange w:id="2586" w:author="Netw_Energy_NR-Core" w:date="2024-03-05T02:57:00Z">
                    <w:rPr>
                      <w:b/>
                      <w:bCs/>
                      <w:i/>
                      <w:iCs/>
                    </w:rPr>
                  </w:rPrChange>
                </w:rPr>
                <w:t>-r18</w:t>
              </w:r>
              <w:r w:rsidRPr="005328B4">
                <w:rPr>
                  <w:rFonts w:ascii="Arial" w:hAnsi="Arial"/>
                  <w:bCs/>
                  <w:iCs/>
                  <w:sz w:val="18"/>
                  <w:rPrChange w:id="2587" w:author="Netw_Energy_NR-Core" w:date="2024-03-05T02:56:00Z">
                    <w:rPr>
                      <w:b/>
                      <w:bCs/>
                      <w:i/>
                      <w:iCs/>
                    </w:rPr>
                  </w:rPrChange>
                </w:rPr>
                <w:t xml:space="preserve">, or </w:t>
              </w:r>
              <w:r w:rsidRPr="005328B4">
                <w:rPr>
                  <w:rFonts w:ascii="Arial" w:hAnsi="Arial"/>
                  <w:bCs/>
                  <w:i/>
                  <w:sz w:val="18"/>
                  <w:rPrChange w:id="2588" w:author="Netw_Energy_NR-Core" w:date="2024-03-05T02:57:00Z">
                    <w:rPr>
                      <w:b/>
                      <w:bCs/>
                      <w:i/>
                      <w:iCs/>
                    </w:rPr>
                  </w:rPrChange>
                </w:rPr>
                <w:t>spacialAdaptation-CSI-FeedbackAperiodic</w:t>
              </w:r>
              <w:r w:rsidRPr="005328B4">
                <w:rPr>
                  <w:rFonts w:ascii="Arial" w:hAnsi="Arial"/>
                  <w:bCs/>
                  <w:i/>
                  <w:sz w:val="18"/>
                  <w:rPrChange w:id="2589" w:author="Netw_Energy_NR-Core" w:date="2024-03-05T02:57:00Z">
                    <w:rPr>
                      <w:bCs/>
                      <w:iCs/>
                    </w:rPr>
                  </w:rPrChange>
                </w:rPr>
                <w:t>-PerBC</w:t>
              </w:r>
              <w:r w:rsidRPr="005328B4">
                <w:rPr>
                  <w:rFonts w:ascii="Arial" w:hAnsi="Arial"/>
                  <w:bCs/>
                  <w:i/>
                  <w:sz w:val="18"/>
                  <w:rPrChange w:id="2590" w:author="Netw_Energy_NR-Core" w:date="2024-03-05T02:57:00Z">
                    <w:rPr>
                      <w:b/>
                      <w:bCs/>
                      <w:i/>
                      <w:iCs/>
                    </w:rPr>
                  </w:rPrChange>
                </w:rPr>
                <w:t>-r18</w:t>
              </w:r>
              <w:r w:rsidRPr="005328B4">
                <w:rPr>
                  <w:rFonts w:ascii="Arial" w:hAnsi="Arial"/>
                  <w:bCs/>
                  <w:iCs/>
                  <w:sz w:val="18"/>
                  <w:rPrChange w:id="2591"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592" w:author="Netw_Energy_NR-Core" w:date="2024-03-05T02:53:00Z"/>
              </w:rPr>
            </w:pPr>
            <w:ins w:id="2593" w:author="Netw_Energy_NR-Core" w:date="2024-03-05T02:53:00Z">
              <w:r>
                <w:t>BC</w:t>
              </w:r>
            </w:ins>
          </w:p>
        </w:tc>
        <w:tc>
          <w:tcPr>
            <w:tcW w:w="567" w:type="dxa"/>
          </w:tcPr>
          <w:p w14:paraId="6A78BA4F" w14:textId="3DC4785D" w:rsidR="00EB3992" w:rsidRDefault="00EB3992" w:rsidP="00EB3992">
            <w:pPr>
              <w:pStyle w:val="TAL"/>
              <w:jc w:val="center"/>
              <w:rPr>
                <w:ins w:id="2594" w:author="Netw_Energy_NR-Core" w:date="2024-03-05T02:53:00Z"/>
              </w:rPr>
            </w:pPr>
            <w:ins w:id="2595" w:author="Netw_Energy_NR-Core" w:date="2024-03-05T02:53:00Z">
              <w:r>
                <w:t>No</w:t>
              </w:r>
            </w:ins>
          </w:p>
        </w:tc>
        <w:tc>
          <w:tcPr>
            <w:tcW w:w="709" w:type="dxa"/>
          </w:tcPr>
          <w:p w14:paraId="34906322" w14:textId="354A5569" w:rsidR="00EB3992" w:rsidRDefault="00EB3992" w:rsidP="00EB3992">
            <w:pPr>
              <w:pStyle w:val="TAL"/>
              <w:jc w:val="center"/>
              <w:rPr>
                <w:ins w:id="2596" w:author="Netw_Energy_NR-Core" w:date="2024-03-05T02:53:00Z"/>
                <w:bCs/>
                <w:iCs/>
              </w:rPr>
            </w:pPr>
            <w:ins w:id="2597" w:author="Netw_Energy_NR-Core" w:date="2024-03-05T02:53:00Z">
              <w:r>
                <w:rPr>
                  <w:bCs/>
                  <w:iCs/>
                </w:rPr>
                <w:t>N/A</w:t>
              </w:r>
            </w:ins>
          </w:p>
        </w:tc>
        <w:tc>
          <w:tcPr>
            <w:tcW w:w="728" w:type="dxa"/>
          </w:tcPr>
          <w:p w14:paraId="2237E18D" w14:textId="7FBB7DE0" w:rsidR="00EB3992" w:rsidRDefault="00EB3992" w:rsidP="00EB3992">
            <w:pPr>
              <w:pStyle w:val="TAL"/>
              <w:jc w:val="center"/>
              <w:rPr>
                <w:ins w:id="2598" w:author="Netw_Energy_NR-Core" w:date="2024-03-05T02:53:00Z"/>
                <w:bCs/>
                <w:iCs/>
              </w:rPr>
            </w:pPr>
            <w:ins w:id="2599" w:author="Netw_Energy_NR-Core" w:date="2024-03-05T02:53:00Z">
              <w:r>
                <w:rPr>
                  <w:bCs/>
                  <w:iCs/>
                </w:rPr>
                <w:t>N/A</w:t>
              </w:r>
            </w:ins>
          </w:p>
        </w:tc>
      </w:tr>
      <w:tr w:rsidR="00EB3992" w:rsidRPr="00936461" w14:paraId="49097FD6" w14:textId="77777777" w:rsidTr="008668BE">
        <w:trPr>
          <w:cantSplit/>
          <w:tblHeader/>
        </w:trPr>
        <w:tc>
          <w:tcPr>
            <w:tcW w:w="6917" w:type="dxa"/>
          </w:tcPr>
          <w:p w14:paraId="55BB0CF5" w14:textId="77777777" w:rsidR="00EB3992" w:rsidRPr="00936461" w:rsidRDefault="00EB3992" w:rsidP="00EB3992">
            <w:pPr>
              <w:pStyle w:val="TAL"/>
              <w:rPr>
                <w:b/>
                <w:i/>
              </w:rPr>
            </w:pPr>
            <w:r w:rsidRPr="00936461">
              <w:rPr>
                <w:b/>
                <w:i/>
              </w:rPr>
              <w:lastRenderedPageBreak/>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8668BE">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lastRenderedPageBreak/>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00"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01"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02" w:author="NR_MIMO_evo_DL_UL-Core" w:date="2024-03-02T11:50:00Z">
              <w:r w:rsidRPr="00761711" w:rsidDel="00732326">
                <w:rPr>
                  <w:rFonts w:ascii="Arial" w:hAnsi="Arial" w:cs="Arial"/>
                  <w:sz w:val="18"/>
                  <w:szCs w:val="18"/>
                </w:rPr>
                <w:delText xml:space="preserve">Scheduling </w:delText>
              </w:r>
            </w:del>
            <w:ins w:id="2603"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04" w:author="NR_MIMO_evo_DL_UL-Core" w:date="2024-03-02T11:50:00Z">
              <w:r>
                <w:rPr>
                  <w:rFonts w:ascii="Arial" w:hAnsi="Arial" w:cs="Arial"/>
                  <w:sz w:val="18"/>
                  <w:szCs w:val="18"/>
                </w:rPr>
                <w:t>.</w:t>
              </w:r>
            </w:ins>
            <w:del w:id="2605"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06"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07"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08"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09" w:author="NR_MIMO_evo_DL_UL-Core" w:date="2024-03-02T11:50:00Z">
              <w:r>
                <w:rPr>
                  <w:rFonts w:ascii="Arial" w:hAnsi="Arial" w:cs="Arial"/>
                  <w:sz w:val="18"/>
                  <w:szCs w:val="18"/>
                </w:rPr>
                <w:t xml:space="preserve">s supporting </w:t>
              </w:r>
            </w:ins>
            <w:ins w:id="2610" w:author="NR_MIMO_evo_DL_UL-Core" w:date="2024-03-02T11:51:00Z">
              <w:r w:rsidRPr="002A4AB4">
                <w:rPr>
                  <w:rFonts w:ascii="Arial" w:hAnsi="Arial" w:cs="Arial"/>
                  <w:i/>
                  <w:iCs/>
                  <w:sz w:val="18"/>
                  <w:szCs w:val="18"/>
                  <w:rPrChange w:id="2611"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12"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13"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14"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15"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16" w:author="NR_MC_enh-Core" w:date="2024-03-05T03:03:00Z"/>
        </w:trPr>
        <w:tc>
          <w:tcPr>
            <w:tcW w:w="6917" w:type="dxa"/>
          </w:tcPr>
          <w:p w14:paraId="695B4538" w14:textId="77777777" w:rsidR="00EB3992" w:rsidRDefault="00EB3992" w:rsidP="00EB3992">
            <w:pPr>
              <w:pStyle w:val="TAL"/>
              <w:rPr>
                <w:ins w:id="2617" w:author="NR_MC_enh-Core" w:date="2024-03-05T03:03:00Z"/>
                <w:b/>
                <w:bCs/>
                <w:i/>
                <w:iCs/>
              </w:rPr>
            </w:pPr>
            <w:ins w:id="2618" w:author="NR_MC_enh-Core" w:date="2024-03-05T03:03:00Z">
              <w:r w:rsidRPr="008A70FC">
                <w:rPr>
                  <w:b/>
                  <w:bCs/>
                  <w:i/>
                  <w:iCs/>
                </w:rPr>
                <w:lastRenderedPageBreak/>
                <w:t>multiCell-PDSCH-DCI-1-3-SameSCS-r18</w:t>
              </w:r>
            </w:ins>
          </w:p>
          <w:p w14:paraId="6D7B6309" w14:textId="77777777" w:rsidR="00EB3992" w:rsidRDefault="00EB3992" w:rsidP="00EB3992">
            <w:pPr>
              <w:pStyle w:val="TAL"/>
              <w:rPr>
                <w:ins w:id="2619" w:author="NR_MC_enh-Core" w:date="2024-03-05T03:03:00Z"/>
              </w:rPr>
            </w:pPr>
            <w:ins w:id="2620"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21" w:author="NR_MC_enh-Core" w:date="2024-03-05T03:03:00Z"/>
              </w:rPr>
            </w:pPr>
            <w:ins w:id="2622"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23" w:author="NR_MC_enh-Core" w:date="2024-03-05T03:03:00Z"/>
                <w:rFonts w:cs="Arial"/>
                <w:szCs w:val="18"/>
              </w:rPr>
            </w:pPr>
            <w:ins w:id="2624"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25" w:author="NR_MC_enh-Core" w:date="2024-03-05T03:03:00Z"/>
                <w:rFonts w:cs="Arial"/>
                <w:szCs w:val="18"/>
              </w:rPr>
            </w:pPr>
            <w:ins w:id="2626"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27" w:author="NR_MC_enh-Core" w:date="2024-03-05T03:03:00Z"/>
              </w:rPr>
            </w:pPr>
            <w:ins w:id="2628"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29" w:author="NR_MC_enh-Core" w:date="2024-03-05T03:03:00Z"/>
              </w:rPr>
            </w:pPr>
            <w:ins w:id="2630"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31" w:author="NR_MC_enh-Core" w:date="2024-03-05T03:03:00Z"/>
                <w:rFonts w:cs="Arial"/>
                <w:szCs w:val="18"/>
              </w:rPr>
            </w:pPr>
            <w:ins w:id="2632"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33" w:author="NR_MC_enh-Core" w:date="2024-03-05T03:03:00Z"/>
                <w:rFonts w:cs="Arial"/>
                <w:szCs w:val="18"/>
              </w:rPr>
            </w:pPr>
            <w:ins w:id="2634"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35" w:author="NR_MC_enh-Core" w:date="2024-03-05T03:03:00Z"/>
                <w:rFonts w:ascii="Arial" w:hAnsi="Arial" w:cs="Arial"/>
                <w:sz w:val="18"/>
                <w:szCs w:val="18"/>
              </w:rPr>
            </w:pPr>
            <w:ins w:id="2636"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37"/>
              <w:r w:rsidRPr="00613086">
                <w:rPr>
                  <w:rFonts w:ascii="Arial" w:hAnsi="Arial" w:cs="Arial"/>
                  <w:sz w:val="18"/>
                  <w:szCs w:val="18"/>
                </w:rPr>
                <w:t>can additionally report</w:t>
              </w:r>
            </w:ins>
            <w:commentRangeEnd w:id="2637"/>
            <w:r w:rsidR="00EA1D19">
              <w:rPr>
                <w:rStyle w:val="afa"/>
                <w:rFonts w:eastAsiaTheme="minorEastAsia"/>
                <w:lang w:eastAsia="en-US"/>
              </w:rPr>
              <w:commentReference w:id="2637"/>
            </w:r>
            <w:ins w:id="2638"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39" w:author="NR_MC_enh-Core" w:date="2024-03-05T03:03:00Z"/>
                <w:rFonts w:cs="Arial"/>
                <w:szCs w:val="18"/>
              </w:rPr>
            </w:pPr>
            <w:ins w:id="2640"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41" w:author="NR_MC_enh-Core" w:date="2024-03-05T03:03:00Z"/>
              </w:rPr>
            </w:pPr>
            <w:ins w:id="2642"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43" w:author="NR_MC_enh-Core" w:date="2024-03-05T03:03:00Z"/>
                <w:rFonts w:ascii="Arial" w:hAnsi="Arial" w:cs="Arial"/>
                <w:sz w:val="18"/>
                <w:szCs w:val="18"/>
              </w:rPr>
            </w:pPr>
            <w:ins w:id="264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45" w:author="NR_MC_enh-Core" w:date="2024-03-05T03:03:00Z"/>
                <w:rFonts w:ascii="Arial" w:hAnsi="Arial" w:cs="Arial"/>
                <w:sz w:val="18"/>
                <w:szCs w:val="18"/>
              </w:rPr>
            </w:pPr>
            <w:ins w:id="264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47" w:author="NR_MC_enh-Core" w:date="2024-03-05T03:03:00Z"/>
                <w:rFonts w:ascii="Arial" w:hAnsi="Arial" w:cs="Arial"/>
                <w:sz w:val="18"/>
                <w:szCs w:val="18"/>
              </w:rPr>
            </w:pPr>
            <w:ins w:id="264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49" w:author="NR_MC_enh-Core" w:date="2024-03-05T03:03:00Z"/>
                <w:rFonts w:ascii="Arial" w:hAnsi="Arial" w:cs="Arial"/>
                <w:sz w:val="18"/>
                <w:szCs w:val="18"/>
              </w:rPr>
            </w:pPr>
            <w:ins w:id="265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51" w:author="NR_MC_enh-Core" w:date="2024-03-05T03:03:00Z"/>
                <w:rFonts w:ascii="Arial" w:hAnsi="Arial" w:cs="Arial"/>
                <w:sz w:val="18"/>
                <w:szCs w:val="18"/>
              </w:rPr>
            </w:pPr>
            <w:ins w:id="265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53" w:author="NR_MC_enh-Core" w:date="2024-03-05T03:03:00Z"/>
                <w:rFonts w:cs="Arial"/>
                <w:szCs w:val="18"/>
              </w:rPr>
            </w:pPr>
            <w:ins w:id="265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55" w:author="NR_MC_enh-Core" w:date="2024-03-05T03:03:00Z"/>
              </w:rPr>
            </w:pPr>
            <w:ins w:id="2656"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57" w:author="NR_MC_enh-Core" w:date="2024-03-05T03:03:00Z"/>
                <w:rFonts w:cs="Arial"/>
                <w:szCs w:val="18"/>
              </w:rPr>
            </w:pPr>
            <w:ins w:id="2658"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59" w:author="NR_MC_enh-Core" w:date="2024-03-05T03:03:00Z"/>
                <w:rFonts w:cs="Arial"/>
                <w:szCs w:val="18"/>
              </w:rPr>
            </w:pPr>
            <w:ins w:id="2660"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61" w:author="NR_MC_enh-Core" w:date="2024-03-05T03:03:00Z"/>
                <w:rFonts w:ascii="Arial" w:hAnsi="Arial" w:cs="Arial"/>
                <w:sz w:val="18"/>
                <w:szCs w:val="18"/>
              </w:rPr>
            </w:pPr>
            <w:ins w:id="2662"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63"/>
              <w:r w:rsidRPr="00613086">
                <w:rPr>
                  <w:rFonts w:ascii="Arial" w:hAnsi="Arial" w:cs="Arial"/>
                  <w:sz w:val="18"/>
                  <w:szCs w:val="18"/>
                </w:rPr>
                <w:t xml:space="preserve">report </w:t>
              </w:r>
            </w:ins>
            <w:commentRangeEnd w:id="2663"/>
            <w:r w:rsidR="00EA1D19">
              <w:rPr>
                <w:rStyle w:val="afa"/>
                <w:rFonts w:eastAsiaTheme="minorEastAsia"/>
                <w:lang w:eastAsia="en-US"/>
              </w:rPr>
              <w:commentReference w:id="2663"/>
            </w:r>
            <w:ins w:id="2664"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65" w:author="NR_MC_enh-Core" w:date="2024-03-05T03:03:00Z"/>
                <w:rFonts w:cs="Arial"/>
                <w:szCs w:val="18"/>
                <w:rPrChange w:id="2666" w:author="NR_MC_enh-Core" w:date="2024-03-05T03:06:00Z">
                  <w:rPr>
                    <w:ins w:id="2667" w:author="NR_MC_enh-Core" w:date="2024-03-05T03:03:00Z"/>
                    <w:b/>
                    <w:bCs/>
                    <w:i/>
                    <w:iCs/>
                  </w:rPr>
                </w:rPrChange>
              </w:rPr>
              <w:pPrChange w:id="2668" w:author="NR_MC_enh-Core" w:date="2024-03-05T03:06:00Z">
                <w:pPr>
                  <w:pStyle w:val="TAL"/>
                </w:pPr>
              </w:pPrChange>
            </w:pPr>
            <w:ins w:id="2669"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70" w:author="NR_MC_enh-Core" w:date="2024-03-05T03:03:00Z"/>
              </w:rPr>
            </w:pPr>
            <w:ins w:id="2671" w:author="NR_MC_enh-Core" w:date="2024-03-05T03:03:00Z">
              <w:r>
                <w:t>BC</w:t>
              </w:r>
            </w:ins>
          </w:p>
        </w:tc>
        <w:tc>
          <w:tcPr>
            <w:tcW w:w="567" w:type="dxa"/>
          </w:tcPr>
          <w:p w14:paraId="52937FC4" w14:textId="71AA8727" w:rsidR="00EB3992" w:rsidRPr="00936461" w:rsidRDefault="00EB3992" w:rsidP="00EB3992">
            <w:pPr>
              <w:pStyle w:val="TAL"/>
              <w:jc w:val="center"/>
              <w:rPr>
                <w:ins w:id="2672" w:author="NR_MC_enh-Core" w:date="2024-03-05T03:03:00Z"/>
              </w:rPr>
            </w:pPr>
            <w:ins w:id="2673" w:author="NR_MC_enh-Core" w:date="2024-03-05T03:03:00Z">
              <w:r>
                <w:t>No</w:t>
              </w:r>
            </w:ins>
          </w:p>
        </w:tc>
        <w:tc>
          <w:tcPr>
            <w:tcW w:w="709" w:type="dxa"/>
          </w:tcPr>
          <w:p w14:paraId="7F9958F7" w14:textId="360FE744" w:rsidR="00EB3992" w:rsidRPr="00936461" w:rsidRDefault="00EB3992" w:rsidP="00EB3992">
            <w:pPr>
              <w:pStyle w:val="TAL"/>
              <w:jc w:val="center"/>
              <w:rPr>
                <w:ins w:id="2674" w:author="NR_MC_enh-Core" w:date="2024-03-05T03:03:00Z"/>
                <w:bCs/>
                <w:iCs/>
              </w:rPr>
            </w:pPr>
            <w:ins w:id="2675"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76" w:author="NR_MC_enh-Core" w:date="2024-03-05T03:03:00Z"/>
                <w:bCs/>
                <w:iCs/>
              </w:rPr>
            </w:pPr>
            <w:ins w:id="2677" w:author="NR_MC_enh-Core" w:date="2024-03-05T03:03:00Z">
              <w:r>
                <w:rPr>
                  <w:bCs/>
                  <w:iCs/>
                </w:rPr>
                <w:t>N/A</w:t>
              </w:r>
            </w:ins>
          </w:p>
        </w:tc>
      </w:tr>
      <w:tr w:rsidR="00EB3992" w:rsidRPr="00936461" w14:paraId="61ABDC69" w14:textId="77777777" w:rsidTr="008668BE">
        <w:trPr>
          <w:cantSplit/>
          <w:tblHeader/>
          <w:ins w:id="2678" w:author="NR_MC_enh-Core" w:date="2024-03-05T03:03:00Z"/>
        </w:trPr>
        <w:tc>
          <w:tcPr>
            <w:tcW w:w="6917" w:type="dxa"/>
          </w:tcPr>
          <w:p w14:paraId="1E3BDF22" w14:textId="77777777" w:rsidR="00EB3992" w:rsidRDefault="00EB3992" w:rsidP="00EB3992">
            <w:pPr>
              <w:pStyle w:val="TAL"/>
              <w:rPr>
                <w:ins w:id="2679" w:author="NR_MC_enh-Core" w:date="2024-03-05T03:03:00Z"/>
                <w:b/>
                <w:bCs/>
                <w:i/>
                <w:iCs/>
              </w:rPr>
            </w:pPr>
            <w:ins w:id="2680" w:author="NR_MC_enh-Core" w:date="2024-03-05T03:03:00Z">
              <w:r w:rsidRPr="00CC4865">
                <w:rPr>
                  <w:b/>
                  <w:bCs/>
                  <w:i/>
                  <w:iCs/>
                </w:rPr>
                <w:lastRenderedPageBreak/>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681" w:author="NR_MC_enh-Core" w:date="2024-03-05T03:03:00Z"/>
              </w:rPr>
            </w:pPr>
            <w:ins w:id="2682"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683" w:author="NR_MC_enh-Core" w:date="2024-03-05T03:03:00Z"/>
              </w:rPr>
            </w:pPr>
            <w:ins w:id="2684"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685" w:author="NR_MC_enh-Core" w:date="2024-03-05T03:03:00Z"/>
                <w:rFonts w:cs="Arial"/>
                <w:szCs w:val="18"/>
              </w:rPr>
            </w:pPr>
            <w:ins w:id="2686"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687" w:author="NR_MC_enh-Core" w:date="2024-03-05T03:03:00Z"/>
                <w:rFonts w:cs="Arial"/>
                <w:szCs w:val="18"/>
              </w:rPr>
            </w:pPr>
            <w:ins w:id="2688"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689" w:author="NR_MC_enh-Core" w:date="2024-03-05T03:03:00Z"/>
                <w:rFonts w:cs="Arial"/>
                <w:szCs w:val="18"/>
              </w:rPr>
            </w:pPr>
            <w:ins w:id="2690"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691" w:author="NR_MC_enh-Core" w:date="2024-03-05T03:03:00Z"/>
                <w:rFonts w:cs="Arial"/>
                <w:szCs w:val="18"/>
              </w:rPr>
            </w:pPr>
            <w:ins w:id="2692"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693" w:author="NR_MC_enh-Core" w:date="2024-03-05T03:03:00Z"/>
                <w:rFonts w:cs="Arial"/>
                <w:szCs w:val="18"/>
              </w:rPr>
            </w:pPr>
            <w:ins w:id="2694"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695" w:author="NR_MC_enh-Core" w:date="2024-03-05T03:03:00Z"/>
                <w:rFonts w:cs="Arial"/>
                <w:szCs w:val="18"/>
              </w:rPr>
            </w:pPr>
            <w:ins w:id="2696"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697" w:author="NR_MC_enh-Core" w:date="2024-03-05T03:03:00Z"/>
                <w:rFonts w:cs="Arial"/>
                <w:szCs w:val="18"/>
              </w:rPr>
            </w:pPr>
            <w:ins w:id="2698"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699" w:author="NR_MC_enh-Core" w:date="2024-03-05T03:03:00Z"/>
                <w:rFonts w:cs="Arial"/>
                <w:szCs w:val="18"/>
              </w:rPr>
            </w:pPr>
            <w:ins w:id="2700"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01" w:author="NR_MC_enh-Core" w:date="2024-03-05T03:03:00Z"/>
                <w:rFonts w:cs="Arial"/>
                <w:szCs w:val="18"/>
              </w:rPr>
            </w:pPr>
            <w:ins w:id="2702"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03" w:author="NR_MC_enh-Core" w:date="2024-03-05T03:03:00Z"/>
                <w:rFonts w:cs="Arial"/>
                <w:szCs w:val="18"/>
              </w:rPr>
            </w:pPr>
            <w:ins w:id="2704"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05" w:author="NR_MC_enh-Core" w:date="2024-03-05T03:03:00Z"/>
                <w:rFonts w:cs="Arial"/>
                <w:szCs w:val="18"/>
              </w:rPr>
            </w:pPr>
            <w:ins w:id="2706"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07" w:author="NR_MC_enh-Core" w:date="2024-03-05T03:03:00Z"/>
              </w:rPr>
            </w:pPr>
            <w:ins w:id="2708"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09" w:author="NR_MC_enh-Core" w:date="2024-03-05T03:03:00Z"/>
                <w:rFonts w:ascii="Arial" w:hAnsi="Arial" w:cs="Arial"/>
                <w:sz w:val="18"/>
                <w:szCs w:val="18"/>
              </w:rPr>
            </w:pPr>
            <w:ins w:id="271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11" w:author="NR_MC_enh-Core" w:date="2024-03-05T03:03:00Z"/>
                <w:rFonts w:ascii="Arial" w:hAnsi="Arial" w:cs="Arial"/>
                <w:sz w:val="18"/>
                <w:szCs w:val="18"/>
              </w:rPr>
            </w:pPr>
            <w:ins w:id="271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13" w:author="NR_MC_enh-Core" w:date="2024-03-05T03:03:00Z"/>
                <w:rFonts w:ascii="Arial" w:hAnsi="Arial" w:cs="Arial"/>
                <w:sz w:val="18"/>
                <w:szCs w:val="18"/>
              </w:rPr>
            </w:pPr>
            <w:ins w:id="271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15" w:author="NR_MC_enh-Core" w:date="2024-03-05T03:03:00Z"/>
                <w:rFonts w:ascii="Arial" w:hAnsi="Arial" w:cs="Arial"/>
                <w:sz w:val="18"/>
                <w:szCs w:val="18"/>
              </w:rPr>
            </w:pPr>
            <w:ins w:id="271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17" w:author="NR_MC_enh-Core" w:date="2024-03-05T03:03:00Z"/>
                <w:rFonts w:ascii="Arial" w:hAnsi="Arial" w:cs="Arial"/>
                <w:sz w:val="18"/>
                <w:szCs w:val="18"/>
              </w:rPr>
            </w:pPr>
            <w:ins w:id="271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19" w:author="NR_MC_enh-Core" w:date="2024-03-05T03:03:00Z"/>
                <w:rFonts w:ascii="Arial" w:hAnsi="Arial" w:cs="Arial"/>
                <w:sz w:val="18"/>
                <w:szCs w:val="18"/>
              </w:rPr>
            </w:pPr>
            <w:ins w:id="272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21" w:author="NR_MC_enh-Core" w:date="2024-03-05T03:03:00Z"/>
                <w:b/>
                <w:bCs/>
                <w:i/>
                <w:iCs/>
              </w:rPr>
            </w:pPr>
            <w:ins w:id="2722"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23" w:author="NR_MC_enh-Core" w:date="2024-03-05T03:03:00Z"/>
              </w:rPr>
            </w:pPr>
            <w:ins w:id="2724" w:author="NR_MC_enh-Core" w:date="2024-03-05T03:03:00Z">
              <w:r>
                <w:t>BC</w:t>
              </w:r>
            </w:ins>
          </w:p>
        </w:tc>
        <w:tc>
          <w:tcPr>
            <w:tcW w:w="567" w:type="dxa"/>
          </w:tcPr>
          <w:p w14:paraId="7F5EBB62" w14:textId="700CEC88" w:rsidR="00EB3992" w:rsidRDefault="00EB3992" w:rsidP="00EB3992">
            <w:pPr>
              <w:pStyle w:val="TAL"/>
              <w:jc w:val="center"/>
              <w:rPr>
                <w:ins w:id="2725" w:author="NR_MC_enh-Core" w:date="2024-03-05T03:03:00Z"/>
              </w:rPr>
            </w:pPr>
            <w:ins w:id="2726" w:author="NR_MC_enh-Core" w:date="2024-03-05T03:03:00Z">
              <w:r>
                <w:t>No</w:t>
              </w:r>
            </w:ins>
          </w:p>
        </w:tc>
        <w:tc>
          <w:tcPr>
            <w:tcW w:w="709" w:type="dxa"/>
          </w:tcPr>
          <w:p w14:paraId="7047AB3D" w14:textId="3ADB14FE" w:rsidR="00EB3992" w:rsidRDefault="00EB3992" w:rsidP="00EB3992">
            <w:pPr>
              <w:pStyle w:val="TAL"/>
              <w:jc w:val="center"/>
              <w:rPr>
                <w:ins w:id="2727" w:author="NR_MC_enh-Core" w:date="2024-03-05T03:03:00Z"/>
                <w:bCs/>
                <w:iCs/>
              </w:rPr>
            </w:pPr>
            <w:ins w:id="2728" w:author="NR_MC_enh-Core" w:date="2024-03-05T03:03:00Z">
              <w:r>
                <w:rPr>
                  <w:bCs/>
                  <w:iCs/>
                </w:rPr>
                <w:t>N/A</w:t>
              </w:r>
            </w:ins>
          </w:p>
        </w:tc>
        <w:tc>
          <w:tcPr>
            <w:tcW w:w="728" w:type="dxa"/>
          </w:tcPr>
          <w:p w14:paraId="0881411E" w14:textId="01C12A38" w:rsidR="00EB3992" w:rsidRDefault="00EB3992" w:rsidP="00EB3992">
            <w:pPr>
              <w:pStyle w:val="TAL"/>
              <w:jc w:val="center"/>
              <w:rPr>
                <w:ins w:id="2729" w:author="NR_MC_enh-Core" w:date="2024-03-05T03:03:00Z"/>
                <w:bCs/>
                <w:iCs/>
              </w:rPr>
            </w:pPr>
            <w:ins w:id="2730" w:author="NR_MC_enh-Core" w:date="2024-03-05T03:03:00Z">
              <w:r>
                <w:rPr>
                  <w:bCs/>
                  <w:iCs/>
                </w:rPr>
                <w:t>N/A</w:t>
              </w:r>
            </w:ins>
          </w:p>
        </w:tc>
      </w:tr>
      <w:tr w:rsidR="00EB3992" w:rsidRPr="00936461" w14:paraId="0EAE8445" w14:textId="77777777" w:rsidTr="008668BE">
        <w:trPr>
          <w:cantSplit/>
          <w:tblHeader/>
          <w:ins w:id="2731" w:author="NR_MC_enh-Core" w:date="2024-03-05T03:03:00Z"/>
        </w:trPr>
        <w:tc>
          <w:tcPr>
            <w:tcW w:w="6917" w:type="dxa"/>
          </w:tcPr>
          <w:p w14:paraId="3F741F70" w14:textId="77777777" w:rsidR="00EB3992" w:rsidRDefault="00EB3992" w:rsidP="00EB3992">
            <w:pPr>
              <w:pStyle w:val="TAL"/>
              <w:rPr>
                <w:ins w:id="2732" w:author="NR_MC_enh-Core" w:date="2024-03-05T03:03:00Z"/>
                <w:b/>
                <w:bCs/>
                <w:i/>
                <w:iCs/>
              </w:rPr>
            </w:pPr>
            <w:ins w:id="2733" w:author="NR_MC_enh-Core" w:date="2024-03-05T03:03:00Z">
              <w:r w:rsidRPr="00CC4865">
                <w:rPr>
                  <w:b/>
                  <w:bCs/>
                  <w:i/>
                  <w:iCs/>
                </w:rPr>
                <w:lastRenderedPageBreak/>
                <w:t>multiCell-PUSCH-DCI-0-3-SameSCS-r18</w:t>
              </w:r>
            </w:ins>
          </w:p>
          <w:p w14:paraId="64E6F2B6" w14:textId="77777777" w:rsidR="00EB3992" w:rsidRDefault="00EB3992" w:rsidP="00EB3992">
            <w:pPr>
              <w:pStyle w:val="TAL"/>
              <w:rPr>
                <w:ins w:id="2734" w:author="NR_MC_enh-Core" w:date="2024-03-05T03:03:00Z"/>
              </w:rPr>
            </w:pPr>
            <w:ins w:id="2735"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36" w:author="NR_MC_enh-Core" w:date="2024-03-05T03:03:00Z"/>
              </w:rPr>
            </w:pPr>
            <w:ins w:id="2737"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38" w:author="NR_MC_enh-Core" w:date="2024-03-05T03:03:00Z"/>
                <w:rFonts w:cs="Arial"/>
                <w:szCs w:val="18"/>
              </w:rPr>
            </w:pPr>
            <w:ins w:id="2739"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40" w:author="NR_MC_enh-Core" w:date="2024-03-05T03:03:00Z"/>
                <w:rFonts w:cs="Arial"/>
                <w:szCs w:val="18"/>
              </w:rPr>
            </w:pPr>
            <w:ins w:id="2741"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42" w:author="NR_MC_enh-Core" w:date="2024-03-05T03:03:00Z"/>
                <w:rFonts w:cs="Arial"/>
                <w:szCs w:val="18"/>
              </w:rPr>
            </w:pPr>
            <w:ins w:id="2743"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44" w:author="NR_MC_enh-Core" w:date="2024-03-05T03:03:00Z"/>
                <w:rFonts w:cs="Arial"/>
                <w:szCs w:val="18"/>
              </w:rPr>
            </w:pPr>
            <w:ins w:id="2745"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46" w:author="NR_MC_enh-Core" w:date="2024-03-05T03:03:00Z"/>
                <w:rFonts w:cs="Arial"/>
                <w:szCs w:val="18"/>
              </w:rPr>
            </w:pPr>
            <w:ins w:id="2747"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48" w:author="NR_MC_enh-Core" w:date="2024-03-05T03:03:00Z"/>
                <w:rFonts w:cs="Arial"/>
                <w:szCs w:val="18"/>
              </w:rPr>
            </w:pPr>
            <w:ins w:id="2749"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50" w:author="NR_MC_enh-Core" w:date="2024-03-05T03:03:00Z"/>
                <w:rFonts w:cs="Arial"/>
                <w:szCs w:val="18"/>
              </w:rPr>
            </w:pPr>
            <w:ins w:id="2751"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52" w:author="NR_MC_enh-Core" w:date="2024-03-05T03:03:00Z"/>
                <w:rFonts w:ascii="Arial" w:hAnsi="Arial" w:cs="Arial"/>
                <w:sz w:val="18"/>
                <w:szCs w:val="18"/>
              </w:rPr>
            </w:pPr>
            <w:ins w:id="2753"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54" w:author="NR_MC_enh-Core" w:date="2024-03-05T03:03:00Z"/>
                <w:rFonts w:ascii="Arial" w:hAnsi="Arial"/>
                <w:sz w:val="18"/>
              </w:rPr>
            </w:pPr>
            <w:ins w:id="2755"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56" w:author="NR_MC_enh-Core" w:date="2024-03-05T03:03:00Z"/>
                <w:rFonts w:ascii="Arial" w:hAnsi="Arial" w:cs="Arial"/>
                <w:sz w:val="18"/>
                <w:szCs w:val="18"/>
              </w:rPr>
            </w:pPr>
            <w:ins w:id="2757"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58" w:author="NR_MC_enh-Core" w:date="2024-03-05T03:03:00Z"/>
                <w:rFonts w:ascii="Arial" w:hAnsi="Arial" w:cs="Arial"/>
                <w:sz w:val="18"/>
                <w:szCs w:val="18"/>
              </w:rPr>
            </w:pPr>
            <w:ins w:id="2759"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60" w:author="NR_MC_enh-Core" w:date="2024-03-05T03:03:00Z"/>
                <w:rFonts w:ascii="Arial" w:hAnsi="Arial" w:cs="Arial"/>
                <w:sz w:val="18"/>
                <w:szCs w:val="18"/>
              </w:rPr>
            </w:pPr>
            <w:ins w:id="2761"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62" w:author="NR_MC_enh-Core" w:date="2024-03-05T03:03:00Z"/>
                <w:rFonts w:ascii="Arial" w:hAnsi="Arial" w:cs="Arial"/>
                <w:sz w:val="18"/>
                <w:szCs w:val="18"/>
              </w:rPr>
            </w:pPr>
            <w:ins w:id="2763"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64" w:author="NR_MC_enh-Core" w:date="2024-03-05T03:03:00Z"/>
              </w:rPr>
            </w:pPr>
            <w:ins w:id="2765"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66" w:author="NR_MC_enh-Core" w:date="2024-03-05T03:03:00Z"/>
                <w:rFonts w:ascii="Arial" w:hAnsi="Arial" w:cs="Arial"/>
                <w:sz w:val="18"/>
                <w:szCs w:val="18"/>
              </w:rPr>
            </w:pPr>
            <w:ins w:id="276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68" w:author="NR_MC_enh-Core" w:date="2024-03-05T03:03:00Z"/>
                <w:rFonts w:ascii="Arial" w:hAnsi="Arial" w:cs="Arial"/>
                <w:sz w:val="18"/>
                <w:szCs w:val="18"/>
              </w:rPr>
            </w:pPr>
            <w:ins w:id="276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70" w:author="NR_MC_enh-Core" w:date="2024-03-05T03:03:00Z"/>
                <w:rFonts w:ascii="Arial" w:hAnsi="Arial" w:cs="Arial"/>
                <w:sz w:val="18"/>
                <w:szCs w:val="18"/>
              </w:rPr>
            </w:pPr>
            <w:ins w:id="277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72" w:author="NR_MC_enh-Core" w:date="2024-03-05T03:03:00Z"/>
                <w:rFonts w:ascii="Arial" w:hAnsi="Arial" w:cs="Arial"/>
                <w:sz w:val="18"/>
                <w:szCs w:val="18"/>
              </w:rPr>
            </w:pPr>
            <w:ins w:id="277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74" w:author="NR_MC_enh-Core" w:date="2024-03-05T03:03:00Z"/>
                <w:rFonts w:ascii="Arial" w:hAnsi="Arial" w:cs="Arial"/>
                <w:sz w:val="18"/>
                <w:szCs w:val="18"/>
              </w:rPr>
            </w:pPr>
            <w:ins w:id="277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76" w:author="NR_MC_enh-Core" w:date="2024-03-05T03:03:00Z"/>
                <w:rFonts w:ascii="Arial" w:hAnsi="Arial"/>
                <w:sz w:val="18"/>
              </w:rPr>
            </w:pPr>
            <w:ins w:id="2777"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778" w:author="NR_MC_enh-Core" w:date="2024-03-05T03:03:00Z"/>
                <w:rFonts w:ascii="Arial" w:hAnsi="Arial"/>
                <w:sz w:val="18"/>
              </w:rPr>
            </w:pPr>
            <w:ins w:id="2779"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780" w:author="NR_MC_enh-Core" w:date="2024-03-05T03:03:00Z"/>
                <w:rFonts w:ascii="Arial" w:hAnsi="Arial"/>
                <w:sz w:val="18"/>
              </w:rPr>
            </w:pPr>
            <w:ins w:id="2781"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782" w:author="NR_MC_enh-Core" w:date="2024-03-05T03:03:00Z"/>
                <w:rFonts w:ascii="Arial" w:hAnsi="Arial"/>
                <w:sz w:val="18"/>
              </w:rPr>
            </w:pPr>
            <w:ins w:id="2783" w:author="NR_MC_enh-Core" w:date="2024-03-05T03:03:00Z">
              <w:r>
                <w:rPr>
                  <w:rFonts w:ascii="Arial" w:hAnsi="Arial"/>
                  <w:sz w:val="18"/>
                </w:rPr>
                <w:t>-</w:t>
              </w:r>
              <w:r w:rsidRPr="00253C64">
                <w:rPr>
                  <w:rFonts w:ascii="Arial" w:hAnsi="Arial"/>
                  <w:sz w:val="18"/>
                </w:rPr>
                <w:tab/>
                <w:t xml:space="preserve">UE can additionally </w:t>
              </w:r>
              <w:commentRangeStart w:id="2784"/>
              <w:r w:rsidRPr="00253C64">
                <w:rPr>
                  <w:rFonts w:ascii="Arial" w:hAnsi="Arial"/>
                  <w:sz w:val="18"/>
                </w:rPr>
                <w:t xml:space="preserve">report </w:t>
              </w:r>
            </w:ins>
            <w:commentRangeEnd w:id="2784"/>
            <w:r w:rsidR="00EA1D19">
              <w:rPr>
                <w:rStyle w:val="afa"/>
                <w:rFonts w:eastAsiaTheme="minorEastAsia"/>
                <w:lang w:eastAsia="en-US"/>
              </w:rPr>
              <w:commentReference w:id="2784"/>
            </w:r>
            <w:ins w:id="2785"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786" w:author="NR_MC_enh-Core" w:date="2024-03-05T03:03:00Z"/>
                <w:rFonts w:cs="Arial"/>
                <w:szCs w:val="18"/>
                <w:rPrChange w:id="2787" w:author="NR_MC_enh-Core" w:date="2024-03-05T03:04:00Z">
                  <w:rPr>
                    <w:ins w:id="2788" w:author="NR_MC_enh-Core" w:date="2024-03-05T03:03:00Z"/>
                    <w:b/>
                    <w:bCs/>
                    <w:i/>
                    <w:iCs/>
                  </w:rPr>
                </w:rPrChange>
              </w:rPr>
              <w:pPrChange w:id="2789" w:author="NR_MC_enh-Core" w:date="2024-03-05T03:04:00Z">
                <w:pPr>
                  <w:pStyle w:val="TAL"/>
                </w:pPr>
              </w:pPrChange>
            </w:pPr>
            <w:ins w:id="2790"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791" w:author="NR_MC_enh-Core" w:date="2024-03-05T03:03:00Z"/>
              </w:rPr>
            </w:pPr>
            <w:ins w:id="2792" w:author="NR_MC_enh-Core" w:date="2024-03-05T03:03:00Z">
              <w:r>
                <w:t>BC</w:t>
              </w:r>
            </w:ins>
          </w:p>
        </w:tc>
        <w:tc>
          <w:tcPr>
            <w:tcW w:w="567" w:type="dxa"/>
          </w:tcPr>
          <w:p w14:paraId="3959B335" w14:textId="15277C9A" w:rsidR="00EB3992" w:rsidRDefault="00EB3992" w:rsidP="00EB3992">
            <w:pPr>
              <w:pStyle w:val="TAL"/>
              <w:jc w:val="center"/>
              <w:rPr>
                <w:ins w:id="2793" w:author="NR_MC_enh-Core" w:date="2024-03-05T03:03:00Z"/>
              </w:rPr>
            </w:pPr>
            <w:ins w:id="2794" w:author="NR_MC_enh-Core" w:date="2024-03-05T03:03:00Z">
              <w:r>
                <w:t>No</w:t>
              </w:r>
            </w:ins>
          </w:p>
        </w:tc>
        <w:tc>
          <w:tcPr>
            <w:tcW w:w="709" w:type="dxa"/>
          </w:tcPr>
          <w:p w14:paraId="413CBA6A" w14:textId="26E3D885" w:rsidR="00EB3992" w:rsidRDefault="00EB3992" w:rsidP="00EB3992">
            <w:pPr>
              <w:pStyle w:val="TAL"/>
              <w:jc w:val="center"/>
              <w:rPr>
                <w:ins w:id="2795" w:author="NR_MC_enh-Core" w:date="2024-03-05T03:03:00Z"/>
                <w:bCs/>
                <w:iCs/>
              </w:rPr>
            </w:pPr>
            <w:ins w:id="2796" w:author="NR_MC_enh-Core" w:date="2024-03-05T03:03:00Z">
              <w:r>
                <w:rPr>
                  <w:bCs/>
                  <w:iCs/>
                </w:rPr>
                <w:t>N/A</w:t>
              </w:r>
            </w:ins>
          </w:p>
        </w:tc>
        <w:tc>
          <w:tcPr>
            <w:tcW w:w="728" w:type="dxa"/>
          </w:tcPr>
          <w:p w14:paraId="51C85D42" w14:textId="0DF61F1E" w:rsidR="00EB3992" w:rsidRDefault="00EB3992" w:rsidP="00EB3992">
            <w:pPr>
              <w:pStyle w:val="TAL"/>
              <w:jc w:val="center"/>
              <w:rPr>
                <w:ins w:id="2797" w:author="NR_MC_enh-Core" w:date="2024-03-05T03:03:00Z"/>
                <w:bCs/>
                <w:iCs/>
              </w:rPr>
            </w:pPr>
            <w:ins w:id="2798" w:author="NR_MC_enh-Core" w:date="2024-03-05T03:03:00Z">
              <w:r>
                <w:rPr>
                  <w:bCs/>
                  <w:iCs/>
                </w:rPr>
                <w:t>N/A</w:t>
              </w:r>
            </w:ins>
          </w:p>
        </w:tc>
      </w:tr>
      <w:tr w:rsidR="00EB3992" w:rsidRPr="00936461" w14:paraId="71E3D41D" w14:textId="77777777" w:rsidTr="008668BE">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8668BE">
        <w:trPr>
          <w:cantSplit/>
          <w:tblHeader/>
        </w:trPr>
        <w:tc>
          <w:tcPr>
            <w:tcW w:w="6917" w:type="dxa"/>
          </w:tcPr>
          <w:p w14:paraId="4C4D41C3" w14:textId="77777777" w:rsidR="00EB3992" w:rsidRPr="00936461" w:rsidRDefault="00EB3992" w:rsidP="00EB3992">
            <w:pPr>
              <w:pStyle w:val="TAL"/>
              <w:rPr>
                <w:b/>
                <w:i/>
              </w:rPr>
            </w:pPr>
            <w:r w:rsidRPr="00936461">
              <w:rPr>
                <w:b/>
                <w:i/>
              </w:rPr>
              <w:lastRenderedPageBreak/>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7249E3">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7249E3">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8668BE">
        <w:trPr>
          <w:cantSplit/>
          <w:tblHeader/>
        </w:trPr>
        <w:tc>
          <w:tcPr>
            <w:tcW w:w="6917" w:type="dxa"/>
          </w:tcPr>
          <w:p w14:paraId="3827DA09" w14:textId="77777777" w:rsidR="00EB3992" w:rsidRPr="00936461" w:rsidRDefault="00EB3992" w:rsidP="00EB3992">
            <w:pPr>
              <w:pStyle w:val="TAL"/>
              <w:rPr>
                <w:b/>
                <w:i/>
              </w:rPr>
            </w:pPr>
            <w:r w:rsidRPr="00936461">
              <w:rPr>
                <w:b/>
                <w:i/>
              </w:rPr>
              <w:lastRenderedPageBreak/>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7249E3">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7249E3">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7249E3">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lastRenderedPageBreak/>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宋体"/>
                <w:lang w:eastAsia="zh-CN"/>
              </w:rPr>
              <w:t xml:space="preserve"> </w:t>
            </w:r>
            <w:r w:rsidRPr="00936461">
              <w:rPr>
                <w:bCs/>
                <w:iCs/>
              </w:rPr>
              <w:t xml:space="preserve">as </w:t>
            </w:r>
            <w:r w:rsidRPr="00936461">
              <w:rPr>
                <w:rFonts w:eastAsia="宋体"/>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7249E3">
        <w:trPr>
          <w:cantSplit/>
          <w:tblHeader/>
        </w:trPr>
        <w:tc>
          <w:tcPr>
            <w:tcW w:w="6917" w:type="dxa"/>
          </w:tcPr>
          <w:p w14:paraId="0518BE41" w14:textId="77777777" w:rsidR="00EB3992" w:rsidRPr="00936461" w:rsidRDefault="00EB3992" w:rsidP="00EB3992">
            <w:pPr>
              <w:pStyle w:val="TAL"/>
              <w:rPr>
                <w:b/>
                <w:i/>
              </w:rPr>
            </w:pPr>
            <w:r w:rsidRPr="00936461">
              <w:rPr>
                <w:b/>
                <w:i/>
              </w:rPr>
              <w:lastRenderedPageBreak/>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7249E3">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7249E3">
        <w:trPr>
          <w:cantSplit/>
          <w:tblHeader/>
        </w:trPr>
        <w:tc>
          <w:tcPr>
            <w:tcW w:w="6917" w:type="dxa"/>
          </w:tcPr>
          <w:p w14:paraId="6B0BBA1B" w14:textId="77777777" w:rsidR="00EB3992" w:rsidRPr="00936461" w:rsidRDefault="00EB3992" w:rsidP="00EB3992">
            <w:pPr>
              <w:pStyle w:val="TAL"/>
              <w:rPr>
                <w:b/>
                <w:i/>
              </w:rPr>
            </w:pPr>
            <w:r w:rsidRPr="00936461">
              <w:rPr>
                <w:b/>
                <w:i/>
              </w:rPr>
              <w:lastRenderedPageBreak/>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7249E3">
        <w:trPr>
          <w:cantSplit/>
          <w:tblHeader/>
        </w:trPr>
        <w:tc>
          <w:tcPr>
            <w:tcW w:w="6917" w:type="dxa"/>
          </w:tcPr>
          <w:p w14:paraId="314BC28D" w14:textId="77777777" w:rsidR="00EB3992" w:rsidRPr="00936461" w:rsidRDefault="00EB3992" w:rsidP="00EB3992">
            <w:pPr>
              <w:pStyle w:val="TAL"/>
              <w:rPr>
                <w:b/>
                <w:i/>
              </w:rPr>
            </w:pPr>
            <w:r w:rsidRPr="00936461">
              <w:rPr>
                <w:b/>
                <w:i/>
              </w:rPr>
              <w:lastRenderedPageBreak/>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7249E3">
        <w:trPr>
          <w:cantSplit/>
          <w:tblHeader/>
        </w:trPr>
        <w:tc>
          <w:tcPr>
            <w:tcW w:w="6917" w:type="dxa"/>
          </w:tcPr>
          <w:p w14:paraId="6D7E29A6" w14:textId="77777777" w:rsidR="00EB3992" w:rsidRPr="00936461" w:rsidRDefault="00EB3992" w:rsidP="00EB3992">
            <w:pPr>
              <w:pStyle w:val="TAL"/>
              <w:rPr>
                <w:b/>
                <w:i/>
              </w:rPr>
            </w:pPr>
            <w:r w:rsidRPr="00936461">
              <w:rPr>
                <w:b/>
                <w:i/>
              </w:rPr>
              <w:lastRenderedPageBreak/>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7249E3">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lastRenderedPageBreak/>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7249E3">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7249E3">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799" w:author="NR_MIMO_evo_DL_UL-Core" w:date="2024-03-02T11:52:00Z"/>
              </w:rPr>
            </w:pPr>
            <w:del w:id="2800"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01" w:author="NR_MIMO_evo_DL_UL-Core" w:date="2024-03-02T11:52:00Z"/>
                <w:rFonts w:cs="Arial"/>
                <w:szCs w:val="18"/>
              </w:rPr>
            </w:pPr>
          </w:p>
          <w:p w14:paraId="20F3DD76" w14:textId="717B23AF" w:rsidR="00EB3992" w:rsidRPr="00936461" w:rsidDel="00DF49A9" w:rsidRDefault="00EB3992" w:rsidP="00EB3992">
            <w:pPr>
              <w:pStyle w:val="TAL"/>
              <w:rPr>
                <w:del w:id="2802" w:author="NR_MIMO_evo_DL_UL-Core" w:date="2024-03-02T11:52:00Z"/>
                <w:bCs/>
                <w:iCs/>
              </w:rPr>
            </w:pPr>
            <w:del w:id="2803"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04" w:author="Netw_Energy_NR-Core" w:date="2024-03-05T01:21:00Z"/>
        </w:trPr>
        <w:tc>
          <w:tcPr>
            <w:tcW w:w="6917" w:type="dxa"/>
          </w:tcPr>
          <w:p w14:paraId="71672334" w14:textId="0E9118E8" w:rsidR="00EB3992" w:rsidRDefault="00EB3992" w:rsidP="00EB3992">
            <w:pPr>
              <w:pStyle w:val="TAL"/>
              <w:rPr>
                <w:ins w:id="2805" w:author="Netw_Energy_NR-Core" w:date="2024-03-05T01:21:00Z"/>
                <w:b/>
                <w:i/>
              </w:rPr>
            </w:pPr>
            <w:ins w:id="2806" w:author="Netw_Energy_NR-Core" w:date="2024-03-05T01:21:00Z">
              <w:r>
                <w:rPr>
                  <w:b/>
                  <w:i/>
                </w:rPr>
                <w:lastRenderedPageBreak/>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07" w:author="Netw_Energy_NR-Core" w:date="2024-03-05T01:21:00Z"/>
                <w:rFonts w:eastAsia="宋体" w:cs="Arial"/>
                <w:color w:val="000000" w:themeColor="text1"/>
                <w:szCs w:val="18"/>
                <w:lang w:val="en-US" w:eastAsia="zh-CN"/>
              </w:rPr>
            </w:pPr>
            <w:ins w:id="2808" w:author="Netw_Energy_NR-Core" w:date="2024-03-05T01:21:00Z">
              <w:r>
                <w:rPr>
                  <w:bCs/>
                  <w:iCs/>
                </w:rPr>
                <w:t xml:space="preserve">Indicates whether the UE supports </w:t>
              </w:r>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type1 codebook. </w:t>
              </w:r>
            </w:ins>
            <w:ins w:id="2809" w:author="Netw_Energy_NR-Core" w:date="2024-03-05T01:25:00Z">
              <w:r>
                <w:rPr>
                  <w:rFonts w:eastAsia="宋体" w:cs="Arial"/>
                  <w:color w:val="000000" w:themeColor="text1"/>
                  <w:szCs w:val="18"/>
                  <w:lang w:val="en-US" w:eastAsia="zh-CN"/>
                </w:rPr>
                <w:t xml:space="preserve">The UE supports </w:t>
              </w:r>
            </w:ins>
            <w:ins w:id="2810"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11" w:author="Netw_Energy_NR-Core" w:date="2024-03-05T01:22:00Z">
              <w:r>
                <w:rPr>
                  <w:rFonts w:eastAsiaTheme="minorEastAsia" w:cs="Arial"/>
                  <w:color w:val="000000" w:themeColor="text1"/>
                  <w:szCs w:val="18"/>
                  <w:lang w:eastAsia="zh-CN"/>
                </w:rPr>
                <w:t>.</w:t>
              </w:r>
            </w:ins>
            <w:ins w:id="2812" w:author="Netw_Energy_NR-Core" w:date="2024-03-05T01:21:00Z">
              <w:r>
                <w:rPr>
                  <w:rFonts w:eastAsia="宋体"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13" w:author="Netw_Energy_NR-Core" w:date="2024-03-05T01:21:00Z"/>
                <w:rFonts w:ascii="Arial" w:hAnsi="Arial" w:cs="Arial"/>
                <w:sz w:val="18"/>
                <w:szCs w:val="18"/>
              </w:rPr>
            </w:pPr>
            <w:ins w:id="281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15" w:author="Netw_Energy_NR-Core" w:date="2024-03-05T01:21:00Z"/>
                <w:rFonts w:ascii="Arial" w:hAnsi="Arial" w:cs="Arial"/>
                <w:sz w:val="18"/>
                <w:szCs w:val="18"/>
              </w:rPr>
            </w:pPr>
            <w:ins w:id="281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17" w:author="Netw_Energy_NR-Core" w:date="2024-03-05T19:41:00Z">
              <w:r w:rsidR="00D82690">
                <w:rPr>
                  <w:rFonts w:ascii="Arial" w:hAnsi="Arial" w:cs="Arial"/>
                  <w:iCs/>
                  <w:sz w:val="18"/>
                  <w:szCs w:val="18"/>
                </w:rPr>
                <w:t xml:space="preserve">times 8 </w:t>
              </w:r>
            </w:ins>
            <w:ins w:id="2818"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19" w:author="Netw_Energy_NR-Core" w:date="2024-03-05T01:21:00Z"/>
                <w:b/>
                <w:i/>
              </w:rPr>
            </w:pPr>
            <w:ins w:id="2820" w:author="Netw_Energy_NR-Core" w:date="2024-03-05T01:21:00Z">
              <w:r>
                <w:rPr>
                  <w:rFonts w:cs="Arial"/>
                  <w:szCs w:val="18"/>
                </w:rPr>
                <w:t xml:space="preserve">A UE supporting this feature shall also indicate support of </w:t>
              </w:r>
            </w:ins>
            <w:ins w:id="2821" w:author="Netw_Energy_NR-Core" w:date="2024-03-05T01:22:00Z">
              <w:r>
                <w:rPr>
                  <w:rFonts w:cs="Arial"/>
                  <w:i/>
                  <w:iCs/>
                  <w:szCs w:val="18"/>
                </w:rPr>
                <w:t>power</w:t>
              </w:r>
            </w:ins>
            <w:ins w:id="2822"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23" w:author="Netw_Energy_NR-Core" w:date="2024-03-05T01:21:00Z"/>
                <w:rFonts w:cs="Arial"/>
                <w:szCs w:val="18"/>
              </w:rPr>
            </w:pPr>
            <w:ins w:id="2824"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25" w:author="Netw_Energy_NR-Core" w:date="2024-03-05T01:21:00Z"/>
                <w:rFonts w:cs="Arial"/>
                <w:szCs w:val="18"/>
              </w:rPr>
            </w:pPr>
            <w:ins w:id="2826"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27" w:author="Netw_Energy_NR-Core" w:date="2024-03-05T01:21:00Z"/>
                <w:bCs/>
                <w:iCs/>
              </w:rPr>
            </w:pPr>
            <w:ins w:id="2828"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29" w:author="Netw_Energy_NR-Core" w:date="2024-03-05T01:21:00Z"/>
                <w:bCs/>
                <w:iCs/>
              </w:rPr>
            </w:pPr>
            <w:ins w:id="2830" w:author="Netw_Energy_NR-Core" w:date="2024-03-05T01:21:00Z">
              <w:r w:rsidRPr="00936461">
                <w:rPr>
                  <w:bCs/>
                  <w:iCs/>
                </w:rPr>
                <w:t>N/A</w:t>
              </w:r>
            </w:ins>
          </w:p>
        </w:tc>
      </w:tr>
      <w:tr w:rsidR="00EB3992" w:rsidRPr="00936461" w14:paraId="21510C5E" w14:textId="77777777" w:rsidTr="0026000E">
        <w:trPr>
          <w:cantSplit/>
          <w:tblHeader/>
          <w:ins w:id="2831" w:author="Netw_Energy_NR-Core" w:date="2024-03-05T01:21:00Z"/>
        </w:trPr>
        <w:tc>
          <w:tcPr>
            <w:tcW w:w="6917" w:type="dxa"/>
          </w:tcPr>
          <w:p w14:paraId="2CFEE9AA" w14:textId="0ED3B4F6" w:rsidR="00EB3992" w:rsidRDefault="00EB3992" w:rsidP="00EB3992">
            <w:pPr>
              <w:pStyle w:val="TAL"/>
              <w:rPr>
                <w:ins w:id="2832" w:author="Netw_Energy_NR-Core" w:date="2024-03-05T01:21:00Z"/>
                <w:b/>
                <w:i/>
              </w:rPr>
            </w:pPr>
            <w:ins w:id="2833"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34" w:author="Netw_Energy_NR-Core" w:date="2024-03-05T01:21:00Z"/>
                <w:rFonts w:eastAsia="宋体" w:cs="Arial"/>
                <w:color w:val="000000" w:themeColor="text1"/>
                <w:szCs w:val="18"/>
                <w:lang w:val="en-US" w:eastAsia="zh-CN"/>
              </w:rPr>
            </w:pPr>
            <w:ins w:id="2835" w:author="Netw_Energy_NR-Core" w:date="2024-03-05T01:21:00Z">
              <w:r>
                <w:rPr>
                  <w:bCs/>
                  <w:iCs/>
                </w:rPr>
                <w:t xml:space="preserve">Indicates whether the UE supports </w:t>
              </w:r>
            </w:ins>
            <w:ins w:id="2836" w:author="Netw_Energy_NR-Core" w:date="2024-03-05T01:23:00Z">
              <w:r>
                <w:rPr>
                  <w:rFonts w:eastAsia="宋体" w:cs="Arial"/>
                  <w:color w:val="000000" w:themeColor="text1"/>
                  <w:szCs w:val="18"/>
                  <w:lang w:eastAsia="zh-CN"/>
                </w:rPr>
                <w:t>power</w:t>
              </w:r>
            </w:ins>
            <w:ins w:id="2837" w:author="Netw_Energy_NR-Core" w:date="2024-03-05T01:21:00Z">
              <w:r w:rsidRPr="00FA658C">
                <w:rPr>
                  <w:rFonts w:eastAsia="宋体" w:cs="Arial"/>
                  <w:color w:val="000000" w:themeColor="text1"/>
                  <w:szCs w:val="18"/>
                  <w:lang w:eastAsia="zh-CN"/>
                </w:rPr>
                <w:t xml:space="preserve">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type1 codebook. </w:t>
              </w:r>
            </w:ins>
            <w:ins w:id="2838" w:author="Netw_Energy_NR-Core" w:date="2024-03-05T01:25:00Z">
              <w:r>
                <w:rPr>
                  <w:rFonts w:eastAsia="宋体" w:cs="Arial"/>
                  <w:color w:val="000000" w:themeColor="text1"/>
                  <w:szCs w:val="18"/>
                  <w:lang w:val="en-US" w:eastAsia="zh-CN"/>
                </w:rPr>
                <w:t xml:space="preserve">The UE supports </w:t>
              </w:r>
            </w:ins>
            <w:ins w:id="2839"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40" w:author="Netw_Energy_NR-Core" w:date="2024-03-05T01:25:00Z">
              <w:r>
                <w:rPr>
                  <w:rFonts w:eastAsia="宋体" w:cs="Arial"/>
                  <w:color w:val="000000" w:themeColor="text1"/>
                  <w:szCs w:val="18"/>
                  <w:lang w:val="en-US" w:eastAsia="zh-CN"/>
                </w:rPr>
                <w:t xml:space="preserve">. </w:t>
              </w:r>
            </w:ins>
            <w:ins w:id="2841" w:author="Netw_Energy_NR-Core" w:date="2024-03-05T01:21:00Z">
              <w:r>
                <w:rPr>
                  <w:rFonts w:eastAsia="宋体"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42" w:author="Netw_Energy_NR-Core" w:date="2024-03-05T01:21:00Z"/>
                <w:rFonts w:ascii="Arial" w:hAnsi="Arial" w:cs="Arial"/>
                <w:sz w:val="18"/>
                <w:szCs w:val="18"/>
              </w:rPr>
            </w:pPr>
            <w:ins w:id="2843"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44" w:author="Netw_Energy_NR-Core" w:date="2024-03-05T01:21:00Z"/>
                <w:rFonts w:ascii="Arial" w:hAnsi="Arial" w:cs="Arial"/>
                <w:sz w:val="18"/>
                <w:szCs w:val="18"/>
              </w:rPr>
            </w:pPr>
            <w:ins w:id="2845"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46" w:author="Netw_Energy_NR-Core" w:date="2024-03-05T19:40:00Z">
              <w:r w:rsidR="00835CE1">
                <w:rPr>
                  <w:rFonts w:ascii="Arial" w:hAnsi="Arial" w:cs="Arial"/>
                  <w:iCs/>
                  <w:sz w:val="18"/>
                  <w:szCs w:val="18"/>
                </w:rPr>
                <w:t xml:space="preserve">times 8 </w:t>
              </w:r>
            </w:ins>
            <w:ins w:id="2847"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48" w:author="Netw_Energy_NR-Core" w:date="2024-03-05T01:21:00Z"/>
                <w:b/>
                <w:i/>
              </w:rPr>
            </w:pPr>
            <w:ins w:id="2849" w:author="Netw_Energy_NR-Core" w:date="2024-03-05T01:21:00Z">
              <w:r>
                <w:rPr>
                  <w:rFonts w:cs="Arial"/>
                  <w:szCs w:val="18"/>
                </w:rPr>
                <w:t xml:space="preserve">A UE supporting this feature shall also indicate support of </w:t>
              </w:r>
            </w:ins>
            <w:ins w:id="2850" w:author="Netw_Energy_NR-Core" w:date="2024-03-05T01:23:00Z">
              <w:r>
                <w:rPr>
                  <w:rFonts w:cs="Arial"/>
                  <w:i/>
                  <w:iCs/>
                  <w:szCs w:val="18"/>
                </w:rPr>
                <w:t>power</w:t>
              </w:r>
            </w:ins>
            <w:ins w:id="2851"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52" w:author="Netw_Energy_NR-Core" w:date="2024-03-05T01:21:00Z"/>
                <w:rFonts w:cs="Arial"/>
                <w:szCs w:val="18"/>
              </w:rPr>
            </w:pPr>
            <w:ins w:id="2853"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54" w:author="Netw_Energy_NR-Core" w:date="2024-03-05T01:21:00Z"/>
                <w:rFonts w:cs="Arial"/>
                <w:szCs w:val="18"/>
              </w:rPr>
            </w:pPr>
            <w:ins w:id="2855"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56" w:author="Netw_Energy_NR-Core" w:date="2024-03-05T01:21:00Z"/>
                <w:bCs/>
                <w:iCs/>
              </w:rPr>
            </w:pPr>
            <w:ins w:id="2857"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58" w:author="Netw_Energy_NR-Core" w:date="2024-03-05T01:21:00Z"/>
                <w:bCs/>
                <w:iCs/>
              </w:rPr>
            </w:pPr>
            <w:ins w:id="2859" w:author="Netw_Energy_NR-Core" w:date="2024-03-05T01:21:00Z">
              <w:r w:rsidRPr="00936461">
                <w:rPr>
                  <w:bCs/>
                  <w:iCs/>
                </w:rPr>
                <w:t>N/A</w:t>
              </w:r>
            </w:ins>
          </w:p>
        </w:tc>
      </w:tr>
      <w:tr w:rsidR="00EB3992" w:rsidRPr="00936461" w14:paraId="030C75AE" w14:textId="77777777" w:rsidTr="0026000E">
        <w:trPr>
          <w:cantSplit/>
          <w:tblHeader/>
          <w:ins w:id="2860" w:author="Netw_Energy_NR-Core" w:date="2024-03-05T01:21:00Z"/>
        </w:trPr>
        <w:tc>
          <w:tcPr>
            <w:tcW w:w="6917" w:type="dxa"/>
          </w:tcPr>
          <w:p w14:paraId="1FB7BEF6" w14:textId="4A0D336E" w:rsidR="00EB3992" w:rsidRDefault="00EB3992" w:rsidP="00EB3992">
            <w:pPr>
              <w:pStyle w:val="TAL"/>
              <w:rPr>
                <w:ins w:id="2861" w:author="Netw_Energy_NR-Core" w:date="2024-03-05T01:21:00Z"/>
                <w:b/>
                <w:i/>
              </w:rPr>
            </w:pPr>
            <w:ins w:id="2862"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63" w:author="Netw_Energy_NR-Core" w:date="2024-03-05T01:21:00Z"/>
                <w:rFonts w:eastAsia="宋体" w:cs="Arial"/>
                <w:color w:val="000000" w:themeColor="text1"/>
                <w:szCs w:val="18"/>
                <w:lang w:val="en-US" w:eastAsia="zh-CN"/>
              </w:rPr>
            </w:pPr>
            <w:ins w:id="2864" w:author="Netw_Energy_NR-Core" w:date="2024-03-05T01:21:00Z">
              <w:r>
                <w:rPr>
                  <w:bCs/>
                  <w:iCs/>
                </w:rPr>
                <w:t xml:space="preserve">Indicates whether the UE supports </w:t>
              </w:r>
            </w:ins>
            <w:ins w:id="2865" w:author="Netw_Energy_NR-Core" w:date="2024-03-05T01:23:00Z">
              <w:r>
                <w:rPr>
                  <w:bCs/>
                  <w:iCs/>
                </w:rPr>
                <w:t>power</w:t>
              </w:r>
            </w:ins>
            <w:ins w:id="2866" w:author="Netw_Energy_NR-Core" w:date="2024-03-05T01:21:00Z">
              <w:r w:rsidRPr="0023543A">
                <w:rPr>
                  <w:rFonts w:eastAsia="宋体" w:cs="Arial"/>
                  <w:color w:val="000000" w:themeColor="text1"/>
                  <w:szCs w:val="18"/>
                  <w:lang w:eastAsia="zh-CN"/>
                </w:rPr>
                <w:t xml:space="preserve">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type1 codebook. </w:t>
              </w:r>
            </w:ins>
            <w:ins w:id="2867" w:author="Netw_Energy_NR-Core" w:date="2024-03-05T01:24:00Z">
              <w:r>
                <w:rPr>
                  <w:rFonts w:eastAsia="宋体"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宋体" w:cs="Arial"/>
                  <w:color w:val="000000" w:themeColor="text1"/>
                  <w:szCs w:val="18"/>
                  <w:lang w:eastAsia="zh-CN"/>
                </w:rPr>
                <w:t>on PUCCH</w:t>
              </w:r>
              <w:r>
                <w:rPr>
                  <w:rFonts w:eastAsia="宋体" w:cs="Arial"/>
                  <w:color w:val="000000" w:themeColor="text1"/>
                  <w:szCs w:val="18"/>
                  <w:lang w:val="en-US" w:eastAsia="zh-CN"/>
                </w:rPr>
                <w:t xml:space="preserve">. </w:t>
              </w:r>
            </w:ins>
            <w:ins w:id="2868" w:author="Netw_Energy_NR-Core" w:date="2024-03-05T01:21:00Z">
              <w:r>
                <w:rPr>
                  <w:rFonts w:eastAsia="宋体"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69" w:author="Netw_Energy_NR-Core" w:date="2024-03-05T01:21:00Z"/>
                <w:rFonts w:ascii="Arial" w:hAnsi="Arial" w:cs="Arial"/>
                <w:sz w:val="18"/>
                <w:szCs w:val="18"/>
              </w:rPr>
            </w:pPr>
            <w:ins w:id="287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71" w:author="Netw_Energy_NR-Core" w:date="2024-03-05T01:21:00Z"/>
                <w:rFonts w:ascii="Arial" w:hAnsi="Arial" w:cs="Arial"/>
                <w:sz w:val="18"/>
                <w:szCs w:val="18"/>
              </w:rPr>
            </w:pPr>
            <w:ins w:id="287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73" w:author="Netw_Energy_NR-Core" w:date="2024-03-05T19:41:00Z">
              <w:r w:rsidR="008E6B61" w:rsidRPr="008E6B61">
                <w:rPr>
                  <w:rFonts w:ascii="Arial" w:hAnsi="Arial" w:cs="Arial"/>
                  <w:iCs/>
                  <w:sz w:val="18"/>
                  <w:szCs w:val="18"/>
                  <w:rPrChange w:id="2874" w:author="Netw_Energy_NR-Core" w:date="2024-03-05T19:41:00Z">
                    <w:rPr>
                      <w:rFonts w:ascii="Arial" w:hAnsi="Arial" w:cs="Arial"/>
                      <w:i/>
                      <w:sz w:val="18"/>
                      <w:szCs w:val="18"/>
                    </w:rPr>
                  </w:rPrChange>
                </w:rPr>
                <w:t xml:space="preserve">times 8 </w:t>
              </w:r>
            </w:ins>
            <w:ins w:id="2875"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76" w:author="Netw_Energy_NR-Core" w:date="2024-03-05T01:21:00Z"/>
                <w:b/>
                <w:i/>
              </w:rPr>
            </w:pPr>
            <w:ins w:id="2877" w:author="Netw_Energy_NR-Core" w:date="2024-03-05T01:21:00Z">
              <w:r>
                <w:rPr>
                  <w:rFonts w:cs="Arial"/>
                  <w:szCs w:val="18"/>
                </w:rPr>
                <w:t xml:space="preserve">A UE supporting this feature shall also indicate support of </w:t>
              </w:r>
            </w:ins>
            <w:ins w:id="2878" w:author="Netw_Energy_NR-Core" w:date="2024-03-05T01:23:00Z">
              <w:r>
                <w:rPr>
                  <w:rFonts w:cs="Arial"/>
                  <w:i/>
                  <w:iCs/>
                  <w:szCs w:val="18"/>
                </w:rPr>
                <w:t>power</w:t>
              </w:r>
            </w:ins>
            <w:ins w:id="2879"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880" w:author="Netw_Energy_NR-Core" w:date="2024-03-05T01:21:00Z"/>
                <w:rFonts w:cs="Arial"/>
                <w:szCs w:val="18"/>
              </w:rPr>
            </w:pPr>
            <w:ins w:id="2881"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882" w:author="Netw_Energy_NR-Core" w:date="2024-03-05T01:21:00Z"/>
                <w:rFonts w:cs="Arial"/>
                <w:szCs w:val="18"/>
              </w:rPr>
            </w:pPr>
            <w:ins w:id="2883"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884" w:author="Netw_Energy_NR-Core" w:date="2024-03-05T01:21:00Z"/>
                <w:bCs/>
                <w:iCs/>
              </w:rPr>
            </w:pPr>
            <w:ins w:id="2885"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886" w:author="Netw_Energy_NR-Core" w:date="2024-03-05T01:21:00Z"/>
                <w:bCs/>
                <w:iCs/>
              </w:rPr>
            </w:pPr>
            <w:ins w:id="2887" w:author="Netw_Energy_NR-Core" w:date="2024-03-05T01:21:00Z">
              <w:r w:rsidRPr="00936461">
                <w:rPr>
                  <w:bCs/>
                  <w:iCs/>
                </w:rPr>
                <w:t>N/A</w:t>
              </w:r>
            </w:ins>
          </w:p>
        </w:tc>
      </w:tr>
      <w:tr w:rsidR="00EB3992" w:rsidRPr="00936461" w14:paraId="4EF67F14" w14:textId="77777777" w:rsidTr="0026000E">
        <w:trPr>
          <w:cantSplit/>
          <w:tblHeader/>
          <w:ins w:id="2888" w:author="Netw_Energy_NR-Core" w:date="2024-03-05T01:21:00Z"/>
        </w:trPr>
        <w:tc>
          <w:tcPr>
            <w:tcW w:w="6917" w:type="dxa"/>
          </w:tcPr>
          <w:p w14:paraId="442CD2A5" w14:textId="717165F8" w:rsidR="00EB3992" w:rsidRDefault="00EB3992" w:rsidP="00EB3992">
            <w:pPr>
              <w:pStyle w:val="TAL"/>
              <w:rPr>
                <w:ins w:id="2889" w:author="Netw_Energy_NR-Core" w:date="2024-03-05T01:21:00Z"/>
                <w:b/>
                <w:i/>
              </w:rPr>
            </w:pPr>
            <w:ins w:id="2890"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891" w:author="Netw_Energy_NR-Core" w:date="2024-03-05T01:21:00Z"/>
                <w:rFonts w:eastAsia="宋体" w:cs="Arial"/>
                <w:color w:val="000000" w:themeColor="text1"/>
                <w:szCs w:val="18"/>
                <w:lang w:val="en-US" w:eastAsia="zh-CN"/>
              </w:rPr>
            </w:pPr>
            <w:ins w:id="2892" w:author="Netw_Energy_NR-Core" w:date="2024-03-05T01:21:00Z">
              <w:r>
                <w:rPr>
                  <w:bCs/>
                  <w:iCs/>
                </w:rPr>
                <w:t xml:space="preserve">Indicates whether the UE supports </w:t>
              </w:r>
            </w:ins>
            <w:ins w:id="2893" w:author="Netw_Energy_NR-Core" w:date="2024-03-05T01:23:00Z">
              <w:r>
                <w:rPr>
                  <w:rFonts w:eastAsia="宋体" w:cs="Arial"/>
                  <w:color w:val="000000" w:themeColor="text1"/>
                  <w:szCs w:val="18"/>
                  <w:lang w:eastAsia="zh-CN"/>
                </w:rPr>
                <w:t>power</w:t>
              </w:r>
            </w:ins>
            <w:ins w:id="2894" w:author="Netw_Energy_NR-Core" w:date="2024-03-05T01:21:00Z">
              <w:r w:rsidRPr="00FA658C">
                <w:rPr>
                  <w:rFonts w:eastAsia="宋体" w:cs="Arial"/>
                  <w:color w:val="000000" w:themeColor="text1"/>
                  <w:szCs w:val="18"/>
                  <w:lang w:eastAsia="zh-CN"/>
                </w:rPr>
                <w:t xml:space="preserve">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and single-panel type1 codebook. </w:t>
              </w:r>
            </w:ins>
            <w:ins w:id="2895" w:author="Netw_Energy_NR-Core" w:date="2024-03-05T01:24:00Z">
              <w:r>
                <w:rPr>
                  <w:rFonts w:eastAsia="宋体"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2896" w:author="Netw_Energy_NR-Core" w:date="2024-03-05T01:21:00Z">
              <w:r>
                <w:rPr>
                  <w:rFonts w:eastAsia="宋体"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897" w:author="Netw_Energy_NR-Core" w:date="2024-03-05T01:21:00Z"/>
                <w:rFonts w:ascii="Arial" w:hAnsi="Arial" w:cs="Arial"/>
                <w:sz w:val="18"/>
                <w:szCs w:val="18"/>
              </w:rPr>
            </w:pPr>
            <w:ins w:id="2898"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899" w:author="Netw_Energy_NR-Core" w:date="2024-03-05T01:21:00Z"/>
                <w:rFonts w:ascii="Arial" w:hAnsi="Arial" w:cs="Arial"/>
                <w:sz w:val="18"/>
                <w:szCs w:val="18"/>
              </w:rPr>
            </w:pPr>
            <w:ins w:id="2900"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01"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02" w:author="Netw_Energy_NR-Core" w:date="2024-03-05T19:41:00Z">
              <w:r w:rsidR="007B2220">
                <w:rPr>
                  <w:rFonts w:ascii="Arial" w:hAnsi="Arial" w:cs="Arial"/>
                  <w:iCs/>
                  <w:sz w:val="18"/>
                  <w:szCs w:val="18"/>
                </w:rPr>
                <w:t>s 8</w:t>
              </w:r>
            </w:ins>
            <w:ins w:id="2903"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04" w:author="Netw_Energy_NR-Core" w:date="2024-03-05T01:21:00Z"/>
                <w:b/>
                <w:i/>
              </w:rPr>
            </w:pPr>
            <w:ins w:id="2905" w:author="Netw_Energy_NR-Core" w:date="2024-03-05T01:21:00Z">
              <w:r>
                <w:rPr>
                  <w:rFonts w:cs="Arial"/>
                  <w:szCs w:val="18"/>
                </w:rPr>
                <w:t xml:space="preserve">A UE supporting this feature shall also indicate support of </w:t>
              </w:r>
            </w:ins>
            <w:ins w:id="2906" w:author="Netw_Energy_NR-Core" w:date="2024-03-05T01:23:00Z">
              <w:r>
                <w:rPr>
                  <w:rFonts w:cs="Arial"/>
                  <w:i/>
                  <w:iCs/>
                  <w:szCs w:val="18"/>
                </w:rPr>
                <w:t>power</w:t>
              </w:r>
            </w:ins>
            <w:ins w:id="2907"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08" w:author="Netw_Energy_NR-Core" w:date="2024-03-05T01:21:00Z"/>
                <w:rFonts w:cs="Arial"/>
                <w:szCs w:val="18"/>
              </w:rPr>
            </w:pPr>
            <w:ins w:id="2909"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10" w:author="Netw_Energy_NR-Core" w:date="2024-03-05T01:21:00Z"/>
                <w:rFonts w:cs="Arial"/>
                <w:szCs w:val="18"/>
              </w:rPr>
            </w:pPr>
            <w:ins w:id="2911"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12" w:author="Netw_Energy_NR-Core" w:date="2024-03-05T01:21:00Z"/>
                <w:bCs/>
                <w:iCs/>
              </w:rPr>
            </w:pPr>
            <w:ins w:id="2913"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14" w:author="Netw_Energy_NR-Core" w:date="2024-03-05T01:21:00Z"/>
                <w:bCs/>
                <w:iCs/>
              </w:rPr>
            </w:pPr>
            <w:ins w:id="2915" w:author="Netw_Energy_NR-Core" w:date="2024-03-05T01:21:00Z">
              <w:r w:rsidRPr="00936461">
                <w:rPr>
                  <w:bCs/>
                  <w:iCs/>
                </w:rPr>
                <w:t>N/A</w:t>
              </w:r>
            </w:ins>
          </w:p>
        </w:tc>
      </w:tr>
      <w:tr w:rsidR="00EB3992" w:rsidRPr="00936461" w14:paraId="55612C50" w14:textId="77777777" w:rsidTr="00773C5F">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7249E3">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7249E3">
        <w:trPr>
          <w:cantSplit/>
          <w:tblHeader/>
        </w:trPr>
        <w:tc>
          <w:tcPr>
            <w:tcW w:w="6917" w:type="dxa"/>
          </w:tcPr>
          <w:p w14:paraId="6C2102A6" w14:textId="77777777" w:rsidR="00EB3992" w:rsidRPr="00936461" w:rsidRDefault="00EB3992" w:rsidP="00EB3992">
            <w:pPr>
              <w:pStyle w:val="TAL"/>
              <w:rPr>
                <w:b/>
                <w:i/>
              </w:rPr>
            </w:pPr>
            <w:r w:rsidRPr="00936461">
              <w:rPr>
                <w:b/>
                <w:i/>
              </w:rPr>
              <w:lastRenderedPageBreak/>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8668BE">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7249E3">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7249E3">
        <w:trPr>
          <w:cantSplit/>
          <w:tblHeader/>
        </w:trPr>
        <w:tc>
          <w:tcPr>
            <w:tcW w:w="6917" w:type="dxa"/>
          </w:tcPr>
          <w:p w14:paraId="579FB872" w14:textId="77777777" w:rsidR="00EB3992" w:rsidRPr="00936461" w:rsidRDefault="00EB3992" w:rsidP="00EB3992">
            <w:pPr>
              <w:pStyle w:val="TAL"/>
              <w:rPr>
                <w:b/>
                <w:i/>
              </w:rPr>
            </w:pPr>
            <w:r w:rsidRPr="00936461">
              <w:rPr>
                <w:b/>
                <w:i/>
              </w:rPr>
              <w:lastRenderedPageBreak/>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宋体"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lastRenderedPageBreak/>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lastRenderedPageBreak/>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8668BE">
        <w:trPr>
          <w:cantSplit/>
          <w:tblHeader/>
          <w:ins w:id="2916" w:author="Netw_Energy_NR-Core" w:date="2024-03-05T00:31:00Z"/>
        </w:trPr>
        <w:tc>
          <w:tcPr>
            <w:tcW w:w="6917" w:type="dxa"/>
          </w:tcPr>
          <w:p w14:paraId="71509522" w14:textId="6E7F51EF" w:rsidR="00EB3992" w:rsidRDefault="00EB3992" w:rsidP="00EB3992">
            <w:pPr>
              <w:pStyle w:val="TAL"/>
              <w:rPr>
                <w:ins w:id="2917" w:author="Netw_Energy_NR-Core" w:date="2024-03-05T00:31:00Z"/>
                <w:b/>
                <w:i/>
              </w:rPr>
            </w:pPr>
            <w:ins w:id="2918"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19" w:author="Netw_Energy_NR-Core" w:date="2024-03-05T00:31:00Z"/>
                <w:rFonts w:eastAsia="宋体" w:cs="Arial"/>
                <w:color w:val="000000" w:themeColor="text1"/>
                <w:szCs w:val="18"/>
                <w:lang w:val="en-US" w:eastAsia="zh-CN"/>
              </w:rPr>
            </w:pPr>
            <w:ins w:id="2920" w:author="Netw_Energy_NR-Core" w:date="2024-03-05T00:31: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aperiodic CSI reporting</w:t>
              </w:r>
              <w:r>
                <w:rPr>
                  <w:rFonts w:eastAsia="宋体"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21" w:author="Netw_Energy_NR-Core" w:date="2024-03-05T00:31:00Z"/>
                <w:rFonts w:ascii="Arial" w:hAnsi="Arial" w:cs="Arial"/>
                <w:sz w:val="18"/>
                <w:szCs w:val="18"/>
              </w:rPr>
            </w:pPr>
            <w:ins w:id="2922"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23" w:author="Netw_Energy_NR-Core" w:date="2024-03-05T00:31:00Z"/>
                <w:rFonts w:ascii="Arial" w:hAnsi="Arial" w:cs="Arial"/>
                <w:sz w:val="18"/>
                <w:szCs w:val="18"/>
              </w:rPr>
            </w:pPr>
            <w:ins w:id="2924"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25" w:author="Netw_Energy_NR-Core" w:date="2024-03-05T19:39:00Z">
              <w:r w:rsidR="002A3F31">
                <w:rPr>
                  <w:rFonts w:ascii="Arial" w:hAnsi="Arial" w:cs="Arial"/>
                  <w:iCs/>
                  <w:sz w:val="18"/>
                  <w:szCs w:val="18"/>
                </w:rPr>
                <w:t xml:space="preserve"> times 8</w:t>
              </w:r>
            </w:ins>
            <w:ins w:id="2926"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27" w:author="Netw_Energy_NR-Core" w:date="2024-03-05T00:31:00Z"/>
                <w:b/>
                <w:i/>
              </w:rPr>
            </w:pPr>
            <w:ins w:id="2928"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29" w:author="Netw_Energy_NR-Core" w:date="2024-03-05T00:31:00Z"/>
              </w:rPr>
            </w:pPr>
            <w:ins w:id="2930"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31" w:author="Netw_Energy_NR-Core" w:date="2024-03-05T00:31:00Z"/>
              </w:rPr>
            </w:pPr>
            <w:ins w:id="2932"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33" w:author="Netw_Energy_NR-Core" w:date="2024-03-05T00:31:00Z"/>
                <w:bCs/>
                <w:iCs/>
              </w:rPr>
            </w:pPr>
            <w:ins w:id="2934"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35" w:author="Netw_Energy_NR-Core" w:date="2024-03-05T00:31:00Z"/>
                <w:bCs/>
                <w:iCs/>
              </w:rPr>
            </w:pPr>
            <w:ins w:id="2936" w:author="Netw_Energy_NR-Core" w:date="2024-03-05T00:31:00Z">
              <w:r w:rsidRPr="00936461">
                <w:rPr>
                  <w:bCs/>
                  <w:iCs/>
                </w:rPr>
                <w:t>N/A</w:t>
              </w:r>
            </w:ins>
          </w:p>
        </w:tc>
      </w:tr>
      <w:tr w:rsidR="00EB3992" w:rsidRPr="00936461" w14:paraId="3E44543F" w14:textId="77777777" w:rsidTr="008668BE">
        <w:trPr>
          <w:cantSplit/>
          <w:tblHeader/>
          <w:ins w:id="2937" w:author="Netw_Energy_NR-Core" w:date="2024-03-04T23:46:00Z"/>
        </w:trPr>
        <w:tc>
          <w:tcPr>
            <w:tcW w:w="6917" w:type="dxa"/>
          </w:tcPr>
          <w:p w14:paraId="2A408E7A" w14:textId="77777777" w:rsidR="00EB3992" w:rsidRDefault="00EB3992" w:rsidP="00EB3992">
            <w:pPr>
              <w:pStyle w:val="TAL"/>
              <w:rPr>
                <w:ins w:id="2938" w:author="Netw_Energy_NR-Core" w:date="2024-03-04T23:46:00Z"/>
                <w:b/>
                <w:i/>
              </w:rPr>
            </w:pPr>
            <w:ins w:id="2939" w:author="Netw_Energy_NR-Core" w:date="2024-03-04T23:46:00Z">
              <w:r w:rsidRPr="00F143E3">
                <w:rPr>
                  <w:b/>
                  <w:i/>
                </w:rPr>
                <w:t>spacialAdaptation-CSI-FeedbackPerBC-r18</w:t>
              </w:r>
            </w:ins>
          </w:p>
          <w:p w14:paraId="05280D33" w14:textId="30F21A44" w:rsidR="00EB3992" w:rsidRDefault="00EB3992" w:rsidP="00EB3992">
            <w:pPr>
              <w:pStyle w:val="TAL"/>
              <w:rPr>
                <w:ins w:id="2940" w:author="Netw_Energy_NR-Core" w:date="2024-03-04T23:46:00Z"/>
                <w:rFonts w:eastAsia="宋体" w:cs="Arial"/>
                <w:color w:val="000000" w:themeColor="text1"/>
                <w:szCs w:val="18"/>
                <w:lang w:val="en-US" w:eastAsia="zh-CN"/>
              </w:rPr>
            </w:pPr>
            <w:ins w:id="2941" w:author="Netw_Energy_NR-Core" w:date="2024-03-04T23:46: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periodic CSI reporting</w:t>
              </w:r>
            </w:ins>
            <w:ins w:id="2942" w:author="Netw_Energy_NR-Core" w:date="2024-03-05T00:31:00Z">
              <w:r>
                <w:rPr>
                  <w:rFonts w:eastAsia="宋体" w:cs="Arial"/>
                  <w:color w:val="000000" w:themeColor="text1"/>
                  <w:szCs w:val="18"/>
                  <w:lang w:val="en-US" w:eastAsia="zh-CN"/>
                </w:rPr>
                <w:t xml:space="preserve"> and single-panel type1 codebook</w:t>
              </w:r>
            </w:ins>
            <w:ins w:id="2943" w:author="Netw_Energy_NR-Core" w:date="2024-03-04T23:46:00Z">
              <w:r>
                <w:rPr>
                  <w:rFonts w:eastAsia="宋体" w:cs="Arial"/>
                  <w:color w:val="000000" w:themeColor="text1"/>
                  <w:szCs w:val="18"/>
                  <w:lang w:val="en-US" w:eastAsia="zh-CN"/>
                </w:rPr>
                <w:t>. This capability signaling comprises the following parameter</w:t>
              </w:r>
            </w:ins>
            <w:ins w:id="2944" w:author="Netw_Energy_NR-Core" w:date="2024-03-04T23:47:00Z">
              <w:r>
                <w:rPr>
                  <w:rFonts w:eastAsia="宋体" w:cs="Arial"/>
                  <w:color w:val="000000" w:themeColor="text1"/>
                  <w:szCs w:val="18"/>
                  <w:lang w:val="en-US" w:eastAsia="zh-CN"/>
                </w:rPr>
                <w:t>s</w:t>
              </w:r>
            </w:ins>
            <w:ins w:id="2945" w:author="Netw_Energy_NR-Core" w:date="2024-03-04T23:46:00Z">
              <w:r>
                <w:rPr>
                  <w:rFonts w:eastAsia="宋体" w:cs="Arial"/>
                  <w:color w:val="000000" w:themeColor="text1"/>
                  <w:szCs w:val="18"/>
                  <w:lang w:val="en-US" w:eastAsia="zh-CN"/>
                </w:rPr>
                <w:t>:</w:t>
              </w:r>
            </w:ins>
          </w:p>
          <w:p w14:paraId="456F9128" w14:textId="689371DA" w:rsidR="00EB3992" w:rsidRPr="00936461" w:rsidRDefault="00EB3992" w:rsidP="00EB3992">
            <w:pPr>
              <w:pStyle w:val="B1"/>
              <w:spacing w:after="0"/>
              <w:rPr>
                <w:ins w:id="2946" w:author="Netw_Energy_NR-Core" w:date="2024-03-04T23:47:00Z"/>
                <w:rFonts w:ascii="Arial" w:hAnsi="Arial" w:cs="Arial"/>
                <w:sz w:val="18"/>
                <w:szCs w:val="18"/>
              </w:rPr>
            </w:pPr>
            <w:ins w:id="2947"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48" w:author="Netw_Energy_NR-Core" w:date="2024-03-04T23:48:00Z">
                    <w:rPr>
                      <w:rFonts w:ascii="Arial" w:hAnsi="Arial" w:cs="Arial"/>
                      <w:sz w:val="18"/>
                      <w:szCs w:val="18"/>
                    </w:rPr>
                  </w:rPrChange>
                </w:rPr>
                <w:t>maxNumberCSI-ResourceAcrossCC</w:t>
              </w:r>
            </w:ins>
            <w:ins w:id="2949" w:author="Netw_Energy_NR-Core" w:date="2024-03-04T23:48:00Z">
              <w:r>
                <w:rPr>
                  <w:rFonts w:ascii="Arial" w:hAnsi="Arial" w:cs="Arial"/>
                  <w:i/>
                  <w:iCs/>
                  <w:sz w:val="18"/>
                  <w:szCs w:val="18"/>
                </w:rPr>
                <w:t>-r18</w:t>
              </w:r>
            </w:ins>
            <w:ins w:id="2950" w:author="Netw_Energy_NR-Core" w:date="2024-03-04T23:47:00Z">
              <w:r w:rsidRPr="00936461">
                <w:rPr>
                  <w:rFonts w:ascii="Arial" w:hAnsi="Arial" w:cs="Arial"/>
                  <w:sz w:val="18"/>
                  <w:szCs w:val="18"/>
                </w:rPr>
                <w:t xml:space="preserve"> indicates the </w:t>
              </w:r>
            </w:ins>
            <w:ins w:id="2951"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52" w:author="Netw_Energy_NR-Core" w:date="2024-03-05T00:04:00Z">
              <w:r>
                <w:rPr>
                  <w:rFonts w:ascii="Arial" w:hAnsi="Arial" w:cs="Arial"/>
                  <w:color w:val="000000" w:themeColor="text1"/>
                  <w:sz w:val="18"/>
                  <w:szCs w:val="18"/>
                  <w:lang w:val="en-US"/>
                </w:rPr>
                <w:t xml:space="preserve"> for SD-type1 and/or SD-type2</w:t>
              </w:r>
            </w:ins>
            <w:ins w:id="2953"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54" w:author="Netw_Energy_NR-Core" w:date="2024-03-04T23:48:00Z"/>
                <w:rFonts w:ascii="Arial" w:hAnsi="Arial" w:cs="Arial"/>
                <w:sz w:val="18"/>
                <w:szCs w:val="18"/>
              </w:rPr>
            </w:pPr>
            <w:ins w:id="2955" w:author="Netw_Energy_NR-Core" w:date="2024-03-04T23:47:00Z">
              <w:r w:rsidRPr="00936461">
                <w:rPr>
                  <w:rFonts w:ascii="Arial" w:hAnsi="Arial" w:cs="Arial"/>
                  <w:sz w:val="18"/>
                  <w:szCs w:val="18"/>
                </w:rPr>
                <w:t>-</w:t>
              </w:r>
              <w:r w:rsidRPr="00936461">
                <w:rPr>
                  <w:rFonts w:ascii="Arial" w:hAnsi="Arial" w:cs="Arial"/>
                  <w:sz w:val="18"/>
                  <w:szCs w:val="18"/>
                </w:rPr>
                <w:tab/>
              </w:r>
            </w:ins>
            <w:ins w:id="2956"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57" w:author="Netw_Energy_NR-Core" w:date="2024-03-05T19:36:00Z">
              <w:r w:rsidR="000E73F8">
                <w:rPr>
                  <w:rFonts w:ascii="Arial" w:hAnsi="Arial" w:cs="Arial"/>
                  <w:iCs/>
                  <w:sz w:val="18"/>
                  <w:szCs w:val="18"/>
                </w:rPr>
                <w:t xml:space="preserve">times 8 </w:t>
              </w:r>
            </w:ins>
            <w:ins w:id="2958" w:author="Netw_Energy_NR-Core" w:date="2024-03-04T23:47:00Z">
              <w:r w:rsidRPr="00936461">
                <w:rPr>
                  <w:rFonts w:ascii="Arial" w:hAnsi="Arial" w:cs="Arial"/>
                  <w:sz w:val="18"/>
                  <w:szCs w:val="18"/>
                </w:rPr>
                <w:t xml:space="preserve">indicates </w:t>
              </w:r>
            </w:ins>
            <w:ins w:id="2959"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60"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61"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62" w:author="Netw_Energy_NR-Core" w:date="2024-03-04T23:46:00Z"/>
                <w:bCs/>
                <w:iCs/>
                <w:rPrChange w:id="2963" w:author="Netw_Energy_NR-Core" w:date="2024-03-04T23:46:00Z">
                  <w:rPr>
                    <w:ins w:id="2964" w:author="Netw_Energy_NR-Core" w:date="2024-03-04T23:46:00Z"/>
                    <w:b/>
                    <w:i/>
                  </w:rPr>
                </w:rPrChange>
              </w:rPr>
              <w:pPrChange w:id="2965" w:author="Netw_Energy_NR-Core" w:date="2024-03-04T23:49:00Z">
                <w:pPr>
                  <w:pStyle w:val="TAL"/>
                </w:pPr>
              </w:pPrChange>
            </w:pPr>
            <w:ins w:id="2966"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67"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68" w:author="Netw_Energy_NR-Core" w:date="2024-03-04T23:46:00Z"/>
              </w:rPr>
            </w:pPr>
            <w:ins w:id="2969"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70" w:author="Netw_Energy_NR-Core" w:date="2024-03-04T23:46:00Z"/>
              </w:rPr>
            </w:pPr>
            <w:ins w:id="2971"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72" w:author="Netw_Energy_NR-Core" w:date="2024-03-04T23:46:00Z"/>
                <w:bCs/>
                <w:iCs/>
              </w:rPr>
            </w:pPr>
            <w:ins w:id="2973"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74" w:author="Netw_Energy_NR-Core" w:date="2024-03-04T23:46:00Z"/>
                <w:bCs/>
                <w:iCs/>
              </w:rPr>
            </w:pPr>
            <w:ins w:id="2975" w:author="Netw_Energy_NR-Core" w:date="2024-03-04T23:47:00Z">
              <w:r w:rsidRPr="00936461">
                <w:rPr>
                  <w:bCs/>
                  <w:iCs/>
                </w:rPr>
                <w:t>N/A</w:t>
              </w:r>
            </w:ins>
          </w:p>
        </w:tc>
      </w:tr>
      <w:tr w:rsidR="00EB3992" w:rsidRPr="00936461" w14:paraId="4820775D" w14:textId="77777777" w:rsidTr="008668BE">
        <w:trPr>
          <w:cantSplit/>
          <w:tblHeader/>
          <w:ins w:id="2976" w:author="Netw_Energy_NR-Core" w:date="2024-03-05T00:17:00Z"/>
        </w:trPr>
        <w:tc>
          <w:tcPr>
            <w:tcW w:w="6917" w:type="dxa"/>
          </w:tcPr>
          <w:p w14:paraId="59D4DE13" w14:textId="2AF5A592" w:rsidR="00EB3992" w:rsidRDefault="00EB3992" w:rsidP="00EB3992">
            <w:pPr>
              <w:pStyle w:val="TAL"/>
              <w:rPr>
                <w:ins w:id="2977" w:author="Netw_Energy_NR-Core" w:date="2024-03-05T00:17:00Z"/>
                <w:b/>
                <w:i/>
              </w:rPr>
            </w:pPr>
            <w:ins w:id="2978"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2979" w:author="Netw_Energy_NR-Core" w:date="2024-03-05T00:17:00Z"/>
                <w:rFonts w:eastAsia="宋体" w:cs="Arial"/>
                <w:color w:val="000000" w:themeColor="text1"/>
                <w:szCs w:val="18"/>
                <w:lang w:val="en-US" w:eastAsia="zh-CN"/>
              </w:rPr>
            </w:pPr>
            <w:ins w:id="2980" w:author="Netw_Energy_NR-Core" w:date="2024-03-05T00:17:00Z">
              <w:r>
                <w:rPr>
                  <w:bCs/>
                  <w:iCs/>
                </w:rPr>
                <w:t>Indicates whether the UE supports s</w:t>
              </w:r>
              <w:r w:rsidRPr="0023543A">
                <w:rPr>
                  <w:rFonts w:eastAsia="宋体" w:cs="Arial"/>
                  <w:color w:val="000000" w:themeColor="text1"/>
                  <w:szCs w:val="18"/>
                  <w:lang w:eastAsia="zh-CN"/>
                </w:rPr>
                <w:t xml:space="preserve">patial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2981" w:author="Netw_Energy_NR-Core" w:date="2024-03-05T00:17:00Z"/>
                <w:rFonts w:ascii="Arial" w:hAnsi="Arial" w:cs="Arial"/>
                <w:sz w:val="18"/>
                <w:szCs w:val="18"/>
              </w:rPr>
            </w:pPr>
            <w:ins w:id="2982"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2983" w:author="Netw_Energy_NR-Core" w:date="2024-03-05T00:17:00Z"/>
                <w:rFonts w:ascii="Arial" w:hAnsi="Arial" w:cs="Arial"/>
                <w:sz w:val="18"/>
                <w:szCs w:val="18"/>
              </w:rPr>
            </w:pPr>
            <w:ins w:id="2984"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85" w:author="Netw_Energy_NR-Core" w:date="2024-03-05T19:39:00Z">
              <w:r w:rsidR="00352223">
                <w:rPr>
                  <w:rFonts w:ascii="Arial" w:hAnsi="Arial" w:cs="Arial"/>
                  <w:iCs/>
                  <w:sz w:val="18"/>
                  <w:szCs w:val="18"/>
                </w:rPr>
                <w:t xml:space="preserve"> times 8</w:t>
              </w:r>
            </w:ins>
            <w:ins w:id="2986"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2987" w:author="Netw_Energy_NR-Core" w:date="2024-03-05T00:17:00Z"/>
                <w:rFonts w:cs="Arial"/>
                <w:szCs w:val="18"/>
                <w:rPrChange w:id="2988" w:author="Netw_Energy_NR-Core" w:date="2024-03-05T00:23:00Z">
                  <w:rPr>
                    <w:ins w:id="2989" w:author="Netw_Energy_NR-Core" w:date="2024-03-05T00:17:00Z"/>
                    <w:b/>
                    <w:i/>
                  </w:rPr>
                </w:rPrChange>
              </w:rPr>
            </w:pPr>
            <w:ins w:id="2990"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2991" w:author="Netw_Energy_NR-Core" w:date="2024-03-05T00:32:00Z">
              <w:r>
                <w:rPr>
                  <w:rFonts w:cs="Arial"/>
                  <w:i/>
                  <w:iCs/>
                  <w:szCs w:val="18"/>
                </w:rPr>
                <w:t>C</w:t>
              </w:r>
            </w:ins>
            <w:ins w:id="2992"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2993" w:author="Netw_Energy_NR-Core" w:date="2024-03-05T00:17:00Z"/>
              </w:rPr>
            </w:pPr>
            <w:ins w:id="2994"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2995" w:author="Netw_Energy_NR-Core" w:date="2024-03-05T00:17:00Z"/>
              </w:rPr>
            </w:pPr>
            <w:ins w:id="2996"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2997" w:author="Netw_Energy_NR-Core" w:date="2024-03-05T00:17:00Z"/>
                <w:bCs/>
                <w:iCs/>
              </w:rPr>
            </w:pPr>
            <w:ins w:id="2998"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2999" w:author="Netw_Energy_NR-Core" w:date="2024-03-05T00:17:00Z"/>
                <w:bCs/>
                <w:iCs/>
              </w:rPr>
            </w:pPr>
            <w:ins w:id="3000" w:author="Netw_Energy_NR-Core" w:date="2024-03-05T00:17:00Z">
              <w:r w:rsidRPr="00936461">
                <w:rPr>
                  <w:bCs/>
                  <w:iCs/>
                </w:rPr>
                <w:t>N/A</w:t>
              </w:r>
            </w:ins>
          </w:p>
        </w:tc>
      </w:tr>
      <w:tr w:rsidR="00EB3992" w:rsidRPr="00936461" w14:paraId="4174B0AD" w14:textId="77777777" w:rsidTr="008668BE">
        <w:trPr>
          <w:cantSplit/>
          <w:tblHeader/>
          <w:ins w:id="3001" w:author="Netw_Energy_NR-Core" w:date="2024-03-05T00:03:00Z"/>
        </w:trPr>
        <w:tc>
          <w:tcPr>
            <w:tcW w:w="6917" w:type="dxa"/>
          </w:tcPr>
          <w:p w14:paraId="5BDB043F" w14:textId="4EF531E0" w:rsidR="00EB3992" w:rsidRDefault="00EB3992" w:rsidP="00EB3992">
            <w:pPr>
              <w:pStyle w:val="TAL"/>
              <w:rPr>
                <w:ins w:id="3002" w:author="Netw_Energy_NR-Core" w:date="2024-03-05T00:03:00Z"/>
                <w:b/>
                <w:i/>
              </w:rPr>
            </w:pPr>
            <w:ins w:id="3003"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04" w:author="Netw_Energy_NR-Core" w:date="2024-03-05T00:03:00Z"/>
                <w:rFonts w:eastAsia="宋体" w:cs="Arial"/>
                <w:color w:val="000000" w:themeColor="text1"/>
                <w:szCs w:val="18"/>
                <w:lang w:val="en-US" w:eastAsia="zh-CN"/>
              </w:rPr>
            </w:pPr>
            <w:ins w:id="3005" w:author="Netw_Energy_NR-Core" w:date="2024-03-05T00:03:00Z">
              <w:r>
                <w:rPr>
                  <w:bCs/>
                  <w:iCs/>
                </w:rPr>
                <w:t xml:space="preserve">Indicates whether the UE supports </w:t>
              </w:r>
            </w:ins>
            <w:ins w:id="3006" w:author="Netw_Energy_NR-Core" w:date="2024-03-05T00:16:00Z">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w:t>
              </w:r>
            </w:ins>
            <w:ins w:id="3007" w:author="Netw_Energy_NR-Core" w:date="2024-03-05T00:03:00Z">
              <w:r>
                <w:rPr>
                  <w:rFonts w:eastAsia="宋体"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08" w:author="Netw_Energy_NR-Core" w:date="2024-03-05T00:03:00Z"/>
                <w:rFonts w:ascii="Arial" w:hAnsi="Arial" w:cs="Arial"/>
                <w:sz w:val="18"/>
                <w:szCs w:val="18"/>
              </w:rPr>
            </w:pPr>
            <w:ins w:id="3009"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10" w:author="Netw_Energy_NR-Core" w:date="2024-03-05T00:03:00Z"/>
                <w:rFonts w:ascii="Arial" w:hAnsi="Arial" w:cs="Arial"/>
                <w:sz w:val="18"/>
                <w:szCs w:val="18"/>
              </w:rPr>
            </w:pPr>
            <w:ins w:id="3011"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12" w:author="Netw_Energy_NR-Core" w:date="2024-03-05T19:38:00Z">
              <w:r w:rsidR="003C61C2">
                <w:rPr>
                  <w:rFonts w:ascii="Arial" w:hAnsi="Arial" w:cs="Arial"/>
                  <w:iCs/>
                  <w:sz w:val="18"/>
                  <w:szCs w:val="18"/>
                </w:rPr>
                <w:t xml:space="preserve">times 8 </w:t>
              </w:r>
            </w:ins>
            <w:ins w:id="3013"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14" w:author="Netw_Energy_NR-Core" w:date="2024-03-05T00:03:00Z"/>
                <w:b/>
                <w:i/>
              </w:rPr>
            </w:pPr>
            <w:ins w:id="3015"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16" w:author="Netw_Energy_NR-Core" w:date="2024-03-05T00:03:00Z"/>
              </w:rPr>
            </w:pPr>
            <w:ins w:id="3017"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18" w:author="Netw_Energy_NR-Core" w:date="2024-03-05T00:03:00Z"/>
              </w:rPr>
            </w:pPr>
            <w:ins w:id="3019"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20" w:author="Netw_Energy_NR-Core" w:date="2024-03-05T00:03:00Z"/>
                <w:bCs/>
                <w:iCs/>
              </w:rPr>
            </w:pPr>
            <w:ins w:id="3021"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22" w:author="Netw_Energy_NR-Core" w:date="2024-03-05T00:03:00Z"/>
                <w:bCs/>
                <w:iCs/>
              </w:rPr>
            </w:pPr>
            <w:ins w:id="3023" w:author="Netw_Energy_NR-Core" w:date="2024-03-05T00:03:00Z">
              <w:r w:rsidRPr="00936461">
                <w:rPr>
                  <w:bCs/>
                  <w:iCs/>
                </w:rPr>
                <w:t>N/A</w:t>
              </w:r>
            </w:ins>
          </w:p>
        </w:tc>
      </w:tr>
      <w:tr w:rsidR="00EB3992" w:rsidRPr="00936461" w14:paraId="58401C30" w14:textId="77777777" w:rsidTr="008668BE">
        <w:trPr>
          <w:cantSplit/>
          <w:tblHeader/>
        </w:trPr>
        <w:tc>
          <w:tcPr>
            <w:tcW w:w="6917" w:type="dxa"/>
          </w:tcPr>
          <w:p w14:paraId="5A2AE2D2" w14:textId="77777777" w:rsidR="00EB3992" w:rsidRPr="00936461" w:rsidRDefault="00EB3992" w:rsidP="00EB3992">
            <w:pPr>
              <w:pStyle w:val="TAL"/>
              <w:rPr>
                <w:b/>
                <w:i/>
              </w:rPr>
            </w:pPr>
            <w:r w:rsidRPr="00936461">
              <w:rPr>
                <w:b/>
                <w:i/>
              </w:rPr>
              <w:lastRenderedPageBreak/>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24" w:author="NR_MIMO_evo_DL_UL-Core" w:date="2024-03-04T17:27:00Z"/>
        </w:trPr>
        <w:tc>
          <w:tcPr>
            <w:tcW w:w="6917" w:type="dxa"/>
          </w:tcPr>
          <w:p w14:paraId="2072AA9A" w14:textId="77777777" w:rsidR="00EB3992" w:rsidRDefault="00EB3992" w:rsidP="00EB3992">
            <w:pPr>
              <w:pStyle w:val="TAL"/>
              <w:rPr>
                <w:ins w:id="3025" w:author="NR_MIMO_evo_DL_UL-Core" w:date="2024-03-04T17:27:00Z"/>
                <w:b/>
                <w:bCs/>
                <w:i/>
                <w:iCs/>
              </w:rPr>
            </w:pPr>
            <w:ins w:id="3026"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27" w:author="NR_MIMO_evo_DL_UL-Core" w:date="2024-03-04T17:29:00Z"/>
              </w:rPr>
            </w:pPr>
            <w:ins w:id="3028" w:author="NR_MIMO_evo_DL_UL-Core" w:date="2024-03-04T17:27:00Z">
              <w:r>
                <w:t xml:space="preserve">Indicates whether the UE supports </w:t>
              </w:r>
            </w:ins>
            <w:ins w:id="3029" w:author="NR_MIMO_evo_DL_UL-Core" w:date="2024-03-04T17:28:00Z">
              <w:r>
                <w:t>Y=1 delay value for TDCP report</w:t>
              </w:r>
            </w:ins>
            <w:ins w:id="3030" w:author="NR_MIMO_evo_DL_UL-Core" w:date="2024-03-04T17:29:00Z">
              <w:r>
                <w:t xml:space="preserve"> and amplitude report</w:t>
              </w:r>
            </w:ins>
            <w:ins w:id="3031" w:author="NR_MIMO_evo_DL_UL-Core" w:date="2024-03-04T17:28:00Z">
              <w:r>
                <w:t xml:space="preserve">. </w:t>
              </w:r>
            </w:ins>
            <w:ins w:id="3032" w:author="NR_MIMO_evo_DL_UL-Core" w:date="2024-03-04T17:30:00Z">
              <w:r>
                <w:t xml:space="preserve">The UE also supports to configure KTRS = 1 TRS resource set. </w:t>
              </w:r>
            </w:ins>
            <w:ins w:id="3033" w:author="NR_MIMO_evo_DL_UL-Core" w:date="2024-03-04T17:28:00Z">
              <w:r>
                <w:t>The basic delay value &lt;= D_basic = 1 slot.</w:t>
              </w:r>
            </w:ins>
            <w:ins w:id="3034" w:author="NR_MIMO_evo_DL_UL-Core" w:date="2024-03-04T17:29:00Z">
              <w:r>
                <w:t xml:space="preserve"> </w:t>
              </w:r>
            </w:ins>
          </w:p>
          <w:p w14:paraId="34AC8476" w14:textId="5C1E7F2D" w:rsidR="00EB3992" w:rsidRDefault="00EB3992" w:rsidP="00EB3992">
            <w:pPr>
              <w:pStyle w:val="TAL"/>
              <w:rPr>
                <w:ins w:id="3035" w:author="NR_MIMO_evo_DL_UL-Core" w:date="2024-03-04T17:29:00Z"/>
              </w:rPr>
            </w:pPr>
            <w:ins w:id="3036"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37" w:author="NR_MIMO_evo_DL_UL-Core" w:date="2024-03-04T17:29:00Z"/>
                <w:rFonts w:ascii="Arial" w:hAnsi="Arial" w:cs="Arial"/>
                <w:sz w:val="18"/>
                <w:szCs w:val="18"/>
              </w:rPr>
            </w:pPr>
            <w:ins w:id="3038"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39"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40" w:author="NR_MIMO_evo_DL_UL-Core" w:date="2024-03-04T17:30:00Z">
                    <w:rPr>
                      <w:rFonts w:ascii="Arial" w:hAnsi="Arial" w:cs="Arial"/>
                      <w:sz w:val="18"/>
                      <w:szCs w:val="18"/>
                    </w:rPr>
                  </w:rPrChange>
                </w:rPr>
                <w:t>CPU</w:t>
              </w:r>
              <w:r w:rsidRPr="00FC301C">
                <w:rPr>
                  <w:rFonts w:ascii="Arial" w:hAnsi="Arial" w:cs="Arial"/>
                  <w:sz w:val="18"/>
                  <w:szCs w:val="18"/>
                </w:rPr>
                <w:t>=(Y+1).X)</w:t>
              </w:r>
            </w:ins>
            <w:ins w:id="3041"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42" w:author="NR_MIMO_evo_DL_UL-Core" w:date="2024-03-04T17:29:00Z"/>
                <w:rFonts w:ascii="Arial" w:hAnsi="Arial" w:cs="Arial"/>
                <w:sz w:val="18"/>
                <w:szCs w:val="18"/>
              </w:rPr>
            </w:pPr>
            <w:ins w:id="3043" w:author="NR_MIMO_evo_DL_UL-Core" w:date="2024-03-04T17:29:00Z">
              <w:r w:rsidRPr="00936461">
                <w:rPr>
                  <w:rFonts w:ascii="Arial" w:hAnsi="Arial" w:cs="Arial"/>
                  <w:sz w:val="18"/>
                  <w:szCs w:val="18"/>
                </w:rPr>
                <w:t>-</w:t>
              </w:r>
              <w:r w:rsidRPr="00936461">
                <w:rPr>
                  <w:rFonts w:ascii="Arial" w:hAnsi="Arial" w:cs="Arial"/>
                  <w:sz w:val="18"/>
                  <w:szCs w:val="18"/>
                </w:rPr>
                <w:tab/>
              </w:r>
            </w:ins>
            <w:ins w:id="3044" w:author="NR_MIMO_evo_DL_UL-Core" w:date="2024-03-04T17:31:00Z">
              <w:r w:rsidRPr="00CA1014">
                <w:rPr>
                  <w:rFonts w:ascii="Arial" w:hAnsi="Arial" w:cs="Arial"/>
                  <w:i/>
                  <w:iCs/>
                  <w:sz w:val="18"/>
                  <w:szCs w:val="18"/>
                </w:rPr>
                <w:t>maxNumberActiveResource</w:t>
              </w:r>
            </w:ins>
            <w:ins w:id="3045"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46" w:author="NR_MIMO_evo_DL_UL-Core" w:date="2024-03-05T19:33:00Z">
              <w:r w:rsidR="00955729">
                <w:rPr>
                  <w:rFonts w:ascii="Arial" w:hAnsi="Arial" w:cs="Arial"/>
                  <w:sz w:val="18"/>
                  <w:szCs w:val="18"/>
                </w:rPr>
                <w:t xml:space="preserve">times 2 </w:t>
              </w:r>
            </w:ins>
            <w:ins w:id="3047" w:author="NR_MIMO_evo_DL_UL-Core" w:date="2024-03-04T17:29:00Z">
              <w:r w:rsidRPr="00936461">
                <w:rPr>
                  <w:rFonts w:ascii="Arial" w:hAnsi="Arial" w:cs="Arial"/>
                  <w:sz w:val="18"/>
                  <w:szCs w:val="18"/>
                </w:rPr>
                <w:t xml:space="preserve">indicates </w:t>
              </w:r>
            </w:ins>
            <w:ins w:id="3048"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49"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50" w:author="NR_MIMO_evo_DL_UL-Core" w:date="2024-03-04T17:37:00Z"/>
                <w:rFonts w:eastAsia="MS PGothic"/>
                <w:i/>
                <w:iCs/>
              </w:rPr>
            </w:pPr>
            <w:ins w:id="3051" w:author="NR_MIMO_evo_DL_UL-Core" w:date="2024-03-04T17:32:00Z">
              <w:r>
                <w:rPr>
                  <w:rFonts w:eastAsia="等线" w:cs="Arial"/>
                  <w:color w:val="000000" w:themeColor="text1"/>
                  <w:szCs w:val="18"/>
                </w:rPr>
                <w:t>A UE supporting this feature shall also indicate support of</w:t>
              </w:r>
            </w:ins>
            <w:ins w:id="3052"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53" w:author="NR_MIMO_evo_DL_UL-Core" w:date="2024-03-04T17:33:00Z"/>
                <w:rFonts w:eastAsia="等线"/>
                <w:lang w:val="en-US" w:eastAsia="zh-CN"/>
              </w:rPr>
            </w:pPr>
            <w:ins w:id="3054" w:author="NR_MIMO_evo_DL_UL-Core" w:date="2024-03-04T17:32:00Z">
              <w:r>
                <w:rPr>
                  <w:rFonts w:eastAsia="等线"/>
                  <w:lang w:val="en-US" w:eastAsia="zh-CN"/>
                </w:rPr>
                <w:t>.</w:t>
              </w:r>
            </w:ins>
          </w:p>
          <w:p w14:paraId="267F3139" w14:textId="29017420" w:rsidR="00EB3992" w:rsidRPr="00CA1014" w:rsidRDefault="00EB3992">
            <w:pPr>
              <w:pStyle w:val="TAN"/>
              <w:rPr>
                <w:ins w:id="3055" w:author="NR_MIMO_evo_DL_UL-Core" w:date="2024-03-04T17:27:00Z"/>
                <w:rPrChange w:id="3056" w:author="NR_MIMO_evo_DL_UL-Core" w:date="2024-03-04T17:32:00Z">
                  <w:rPr>
                    <w:ins w:id="3057" w:author="NR_MIMO_evo_DL_UL-Core" w:date="2024-03-04T17:27:00Z"/>
                    <w:b/>
                    <w:bCs/>
                    <w:i/>
                    <w:iCs/>
                  </w:rPr>
                </w:rPrChange>
              </w:rPr>
              <w:pPrChange w:id="3058" w:author="NR_MIMO_evo_DL_UL-Core" w:date="2024-03-04T17:33:00Z">
                <w:pPr>
                  <w:pStyle w:val="TAL"/>
                </w:pPr>
              </w:pPrChange>
            </w:pPr>
            <w:ins w:id="3059"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60" w:author="NR_MIMO_evo_DL_UL-Core" w:date="2024-03-04T17:27:00Z"/>
              </w:rPr>
            </w:pPr>
            <w:ins w:id="3061" w:author="NR_MIMO_evo_DL_UL-Core" w:date="2024-03-04T17:32:00Z">
              <w:r>
                <w:t>BC</w:t>
              </w:r>
            </w:ins>
          </w:p>
        </w:tc>
        <w:tc>
          <w:tcPr>
            <w:tcW w:w="567" w:type="dxa"/>
          </w:tcPr>
          <w:p w14:paraId="4C5F9556" w14:textId="214CA26F" w:rsidR="00EB3992" w:rsidRPr="00936461" w:rsidRDefault="00EB3992" w:rsidP="00EB3992">
            <w:pPr>
              <w:pStyle w:val="TAL"/>
              <w:jc w:val="center"/>
              <w:rPr>
                <w:ins w:id="3062" w:author="NR_MIMO_evo_DL_UL-Core" w:date="2024-03-04T17:27:00Z"/>
                <w:rFonts w:cs="Arial"/>
                <w:bCs/>
                <w:iCs/>
                <w:szCs w:val="18"/>
              </w:rPr>
            </w:pPr>
            <w:ins w:id="3063"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64" w:author="NR_MIMO_evo_DL_UL-Core" w:date="2024-03-04T17:27:00Z"/>
                <w:bCs/>
                <w:iCs/>
              </w:rPr>
            </w:pPr>
            <w:ins w:id="3065"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66" w:author="NR_MIMO_evo_DL_UL-Core" w:date="2024-03-04T17:27:00Z"/>
                <w:rFonts w:cs="Arial"/>
                <w:bCs/>
                <w:iCs/>
                <w:szCs w:val="18"/>
              </w:rPr>
            </w:pPr>
            <w:ins w:id="3067" w:author="NR_MIMO_evo_DL_UL-Core" w:date="2024-03-04T17:32:00Z">
              <w:r>
                <w:rPr>
                  <w:rFonts w:cs="Arial"/>
                  <w:bCs/>
                  <w:iCs/>
                  <w:szCs w:val="18"/>
                </w:rPr>
                <w:t>N/A</w:t>
              </w:r>
            </w:ins>
          </w:p>
        </w:tc>
      </w:tr>
      <w:tr w:rsidR="00EB3992" w:rsidRPr="00936461" w14:paraId="0CF0E5DB" w14:textId="77777777" w:rsidTr="0026000E">
        <w:trPr>
          <w:cantSplit/>
          <w:tblHeader/>
          <w:ins w:id="3068" w:author="NR_MIMO_evo_DL_UL-Core" w:date="2024-03-04T17:58:00Z"/>
        </w:trPr>
        <w:tc>
          <w:tcPr>
            <w:tcW w:w="6917" w:type="dxa"/>
          </w:tcPr>
          <w:p w14:paraId="192738D3" w14:textId="34D78803" w:rsidR="00EB3992" w:rsidRDefault="00EB3992" w:rsidP="00EB3992">
            <w:pPr>
              <w:pStyle w:val="TAL"/>
              <w:rPr>
                <w:ins w:id="3069" w:author="NR_MIMO_evo_DL_UL-Core" w:date="2024-03-04T17:58:00Z"/>
                <w:b/>
                <w:bCs/>
                <w:i/>
                <w:iCs/>
              </w:rPr>
            </w:pPr>
            <w:ins w:id="3070" w:author="NR_MIMO_evo_DL_UL-Core" w:date="2024-03-04T17:58:00Z">
              <w:r>
                <w:rPr>
                  <w:b/>
                  <w:bCs/>
                  <w:i/>
                  <w:iCs/>
                </w:rPr>
                <w:lastRenderedPageBreak/>
                <w:t>tdcpResource-PerBC-r18</w:t>
              </w:r>
            </w:ins>
          </w:p>
          <w:p w14:paraId="10BBB931" w14:textId="77777777" w:rsidR="00EB3992" w:rsidRDefault="00EB3992" w:rsidP="00EB3992">
            <w:pPr>
              <w:pStyle w:val="TAL"/>
              <w:rPr>
                <w:ins w:id="3071" w:author="NR_MIMO_evo_DL_UL-Core" w:date="2024-03-04T17:58:00Z"/>
              </w:rPr>
            </w:pPr>
            <w:ins w:id="3072" w:author="NR_MIMO_evo_DL_UL-Core" w:date="2024-03-04T17:58:00Z">
              <w:r>
                <w:t>Indicates the number of CSI-RS resources for TDCP that the UE supports.</w:t>
              </w:r>
            </w:ins>
          </w:p>
          <w:p w14:paraId="0CBC4BAB" w14:textId="77777777" w:rsidR="00EB3992" w:rsidRDefault="00EB3992" w:rsidP="00EB3992">
            <w:pPr>
              <w:pStyle w:val="TAL"/>
              <w:rPr>
                <w:ins w:id="3073" w:author="NR_MIMO_evo_DL_UL-Core" w:date="2024-03-04T17:58:00Z"/>
              </w:rPr>
            </w:pPr>
            <w:ins w:id="3074"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75" w:author="NR_MIMO_evo_DL_UL-Core" w:date="2024-03-04T17:58:00Z"/>
                <w:rFonts w:ascii="Arial" w:hAnsi="Arial" w:cs="Arial"/>
                <w:sz w:val="18"/>
                <w:szCs w:val="18"/>
              </w:rPr>
            </w:pPr>
            <w:ins w:id="3076"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077" w:author="NR_MIMO_evo_DL_UL-Core" w:date="2024-03-04T17:58:00Z"/>
                <w:rFonts w:ascii="Arial" w:hAnsi="Arial" w:cs="Arial"/>
                <w:sz w:val="18"/>
                <w:szCs w:val="18"/>
              </w:rPr>
            </w:pPr>
            <w:ins w:id="3078"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079" w:author="NR_MIMO_evo_DL_UL-Core" w:date="2024-03-05T19:34:00Z">
              <w:r w:rsidR="00351E3D">
                <w:rPr>
                  <w:rFonts w:ascii="Arial" w:hAnsi="Arial" w:cs="Arial"/>
                  <w:sz w:val="18"/>
                  <w:szCs w:val="18"/>
                </w:rPr>
                <w:t xml:space="preserve">times 2 </w:t>
              </w:r>
            </w:ins>
            <w:ins w:id="3080"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081" w:author="NR_MIMO_evo_DL_UL-Core" w:date="2024-03-04T17:58:00Z"/>
                <w:rFonts w:ascii="Arial" w:hAnsi="Arial" w:cs="Arial"/>
                <w:color w:val="000000" w:themeColor="text1"/>
                <w:sz w:val="18"/>
                <w:szCs w:val="18"/>
              </w:rPr>
            </w:pPr>
            <w:ins w:id="3082"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083" w:author="NR_MIMO_evo_DL_UL-Core" w:date="2024-03-04T17:58:00Z"/>
              </w:rPr>
            </w:pPr>
            <w:ins w:id="3084"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085" w:author="NR_MIMO_evo_DL_UL-Core" w:date="2024-03-04T17:58:00Z"/>
              </w:rPr>
            </w:pPr>
          </w:p>
          <w:p w14:paraId="2A03DCC9" w14:textId="6BA6F686" w:rsidR="00EB3992" w:rsidRPr="00B3523B" w:rsidRDefault="00EB3992" w:rsidP="00EB3992">
            <w:pPr>
              <w:pStyle w:val="TAL"/>
              <w:rPr>
                <w:ins w:id="3086" w:author="NR_MIMO_evo_DL_UL-Core" w:date="2024-03-04T17:58:00Z"/>
                <w:b/>
                <w:bCs/>
                <w:i/>
                <w:iCs/>
              </w:rPr>
            </w:pPr>
            <w:ins w:id="3087"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088" w:author="NR_MIMO_evo_DL_UL-Core" w:date="2024-03-04T17:58:00Z"/>
              </w:rPr>
            </w:pPr>
            <w:ins w:id="3089" w:author="NR_MIMO_evo_DL_UL-Core" w:date="2024-03-04T17:58:00Z">
              <w:r>
                <w:t>Band</w:t>
              </w:r>
            </w:ins>
          </w:p>
        </w:tc>
        <w:tc>
          <w:tcPr>
            <w:tcW w:w="567" w:type="dxa"/>
          </w:tcPr>
          <w:p w14:paraId="5053740A" w14:textId="32CEDAA0" w:rsidR="00EB3992" w:rsidRDefault="00EB3992" w:rsidP="00EB3992">
            <w:pPr>
              <w:pStyle w:val="TAL"/>
              <w:jc w:val="center"/>
              <w:rPr>
                <w:ins w:id="3090" w:author="NR_MIMO_evo_DL_UL-Core" w:date="2024-03-04T17:58:00Z"/>
                <w:rFonts w:cs="Arial"/>
                <w:bCs/>
                <w:iCs/>
                <w:szCs w:val="18"/>
              </w:rPr>
            </w:pPr>
            <w:ins w:id="3091"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092" w:author="NR_MIMO_evo_DL_UL-Core" w:date="2024-03-04T17:58:00Z"/>
                <w:bCs/>
                <w:iCs/>
              </w:rPr>
            </w:pPr>
            <w:ins w:id="3093" w:author="NR_MIMO_evo_DL_UL-Core" w:date="2024-03-04T17:58:00Z">
              <w:r>
                <w:rPr>
                  <w:bCs/>
                  <w:iCs/>
                </w:rPr>
                <w:t>N/A</w:t>
              </w:r>
            </w:ins>
          </w:p>
        </w:tc>
        <w:tc>
          <w:tcPr>
            <w:tcW w:w="728" w:type="dxa"/>
          </w:tcPr>
          <w:p w14:paraId="4BF18E67" w14:textId="2F31728F" w:rsidR="00EB3992" w:rsidRDefault="00EB3992" w:rsidP="00EB3992">
            <w:pPr>
              <w:pStyle w:val="TAL"/>
              <w:jc w:val="center"/>
              <w:rPr>
                <w:ins w:id="3094" w:author="NR_MIMO_evo_DL_UL-Core" w:date="2024-03-04T17:58:00Z"/>
                <w:rFonts w:cs="Arial"/>
                <w:bCs/>
                <w:iCs/>
                <w:szCs w:val="18"/>
              </w:rPr>
            </w:pPr>
            <w:ins w:id="3095" w:author="NR_MIMO_evo_DL_UL-Core" w:date="2024-03-04T17:58:00Z">
              <w:r>
                <w:rPr>
                  <w:rFonts w:cs="Arial"/>
                  <w:bCs/>
                  <w:iCs/>
                  <w:szCs w:val="18"/>
                </w:rPr>
                <w:t>N/A</w:t>
              </w:r>
            </w:ins>
          </w:p>
        </w:tc>
      </w:tr>
      <w:tr w:rsidR="00EB3992" w:rsidRPr="00936461" w14:paraId="79BB2457" w14:textId="77777777" w:rsidTr="0026000E">
        <w:trPr>
          <w:cantSplit/>
          <w:tblHeader/>
          <w:ins w:id="3096" w:author="NR_MIMO_evo_DL_UL-Core" w:date="2024-03-02T11:53:00Z"/>
        </w:trPr>
        <w:tc>
          <w:tcPr>
            <w:tcW w:w="6917" w:type="dxa"/>
          </w:tcPr>
          <w:p w14:paraId="31B56C26" w14:textId="77777777" w:rsidR="00EB3992" w:rsidRDefault="00EB3992" w:rsidP="00EB3992">
            <w:pPr>
              <w:pStyle w:val="TAL"/>
              <w:rPr>
                <w:ins w:id="3097" w:author="NR_MIMO_evo_DL_UL-Core" w:date="2024-03-02T11:53:00Z"/>
                <w:b/>
                <w:bCs/>
                <w:i/>
                <w:iCs/>
              </w:rPr>
            </w:pPr>
            <w:ins w:id="3098"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099" w:author="NR_MIMO_evo_DL_UL-Core" w:date="2024-03-02T11:53:00Z"/>
                <w:rFonts w:eastAsia="等线" w:cs="Arial"/>
                <w:color w:val="000000" w:themeColor="text1"/>
                <w:szCs w:val="18"/>
              </w:rPr>
            </w:pPr>
            <w:ins w:id="3100" w:author="NR_MIMO_evo_DL_UL-Core" w:date="2024-03-02T11:53:00Z">
              <w:r>
                <w:t xml:space="preserve">Indicates whether the UE supports </w:t>
              </w:r>
              <w:r>
                <w:rPr>
                  <w:rFonts w:eastAsia="宋体" w:cs="Arial"/>
                  <w:color w:val="000000" w:themeColor="text1"/>
                  <w:szCs w:val="18"/>
                  <w:lang w:eastAsia="zh-CN"/>
                </w:rPr>
                <w:t>timeline relaxation parameter</w:t>
              </w:r>
              <w:r>
                <w:rPr>
                  <w:rFonts w:eastAsia="等线" w:cs="Arial"/>
                  <w:color w:val="000000" w:themeColor="text1"/>
                  <w:szCs w:val="18"/>
                </w:rPr>
                <w:t xml:space="preserve"> for regular eType-II-CJT CSI, or for port selection FeType-II-CJT CSI. Value </w:t>
              </w:r>
              <w:r w:rsidRPr="00CE4F0D">
                <w:rPr>
                  <w:rFonts w:eastAsia="等线" w:cs="Arial"/>
                  <w:i/>
                  <w:iCs/>
                  <w:color w:val="000000" w:themeColor="text1"/>
                  <w:szCs w:val="18"/>
                </w:rPr>
                <w:t>n0</w:t>
              </w:r>
              <w:r>
                <w:rPr>
                  <w:rFonts w:eastAsia="等线" w:cs="Arial"/>
                  <w:color w:val="000000" w:themeColor="text1"/>
                  <w:szCs w:val="18"/>
                </w:rPr>
                <w:t xml:space="preserve"> indicates 0, value </w:t>
              </w:r>
              <w:r w:rsidRPr="00CE4F0D">
                <w:rPr>
                  <w:rFonts w:eastAsia="等线" w:cs="Arial"/>
                  <w:i/>
                  <w:iCs/>
                  <w:color w:val="000000" w:themeColor="text1"/>
                  <w:szCs w:val="18"/>
                </w:rPr>
                <w:t>n2</w:t>
              </w:r>
              <w:r>
                <w:rPr>
                  <w:rFonts w:eastAsia="等线" w:cs="Arial"/>
                  <w:color w:val="000000" w:themeColor="text1"/>
                  <w:szCs w:val="18"/>
                </w:rPr>
                <w:t xml:space="preserve"> indicates Z2’.</w:t>
              </w:r>
            </w:ins>
          </w:p>
          <w:p w14:paraId="7362936D" w14:textId="3E97CC45" w:rsidR="00EB3992" w:rsidRPr="00936461" w:rsidRDefault="00EB3992" w:rsidP="00EB3992">
            <w:pPr>
              <w:pStyle w:val="TAL"/>
              <w:rPr>
                <w:ins w:id="3101" w:author="NR_MIMO_evo_DL_UL-Core" w:date="2024-03-02T11:53:00Z"/>
                <w:b/>
                <w:i/>
              </w:rPr>
            </w:pPr>
            <w:ins w:id="3102" w:author="NR_MIMO_evo_DL_UL-Core" w:date="2024-03-02T11:53:00Z">
              <w:r>
                <w:rPr>
                  <w:rFonts w:eastAsia="等线" w:cs="Arial"/>
                  <w:color w:val="000000" w:themeColor="text1"/>
                  <w:szCs w:val="18"/>
                </w:rPr>
                <w:t xml:space="preserve">A UE supporting this feature shall also indicate support of </w:t>
              </w:r>
              <w:r w:rsidRPr="00CE4F0D">
                <w:rPr>
                  <w:rFonts w:eastAsia="等线"/>
                  <w:i/>
                  <w:iCs/>
                  <w:lang w:val="en-US" w:eastAsia="zh-CN"/>
                </w:rPr>
                <w:t>eType2CJT-r18</w:t>
              </w:r>
              <w:r>
                <w:rPr>
                  <w:rFonts w:eastAsia="等线"/>
                  <w:lang w:val="en-US" w:eastAsia="zh-CN"/>
                </w:rPr>
                <w:t xml:space="preserve"> or </w:t>
              </w:r>
              <w:r w:rsidRPr="00CE4F0D">
                <w:rPr>
                  <w:rFonts w:eastAsia="等线"/>
                  <w:i/>
                  <w:iCs/>
                  <w:lang w:val="en-US" w:eastAsia="zh-CN"/>
                </w:rPr>
                <w:t>feType2CJT-r18</w:t>
              </w:r>
              <w:r>
                <w:rPr>
                  <w:rFonts w:eastAsia="等线"/>
                  <w:lang w:val="en-US" w:eastAsia="zh-CN"/>
                </w:rPr>
                <w:t>.</w:t>
              </w:r>
            </w:ins>
          </w:p>
        </w:tc>
        <w:tc>
          <w:tcPr>
            <w:tcW w:w="709" w:type="dxa"/>
          </w:tcPr>
          <w:p w14:paraId="27BEB276" w14:textId="608435AD" w:rsidR="00EB3992" w:rsidRPr="00936461" w:rsidRDefault="00EB3992" w:rsidP="00EB3992">
            <w:pPr>
              <w:pStyle w:val="TAL"/>
              <w:jc w:val="center"/>
              <w:rPr>
                <w:ins w:id="3103" w:author="NR_MIMO_evo_DL_UL-Core" w:date="2024-03-02T11:53:00Z"/>
                <w:lang w:eastAsia="ko-KR"/>
              </w:rPr>
            </w:pPr>
            <w:ins w:id="3104" w:author="NR_MIMO_evo_DL_UL-Core" w:date="2024-03-02T11:53:00Z">
              <w:r>
                <w:t>BC</w:t>
              </w:r>
            </w:ins>
          </w:p>
        </w:tc>
        <w:tc>
          <w:tcPr>
            <w:tcW w:w="567" w:type="dxa"/>
          </w:tcPr>
          <w:p w14:paraId="59D12811" w14:textId="4B0C1A0B" w:rsidR="00EB3992" w:rsidRPr="00936461" w:rsidRDefault="00EB3992" w:rsidP="00EB3992">
            <w:pPr>
              <w:pStyle w:val="TAL"/>
              <w:jc w:val="center"/>
              <w:rPr>
                <w:ins w:id="3105" w:author="NR_MIMO_evo_DL_UL-Core" w:date="2024-03-02T11:53:00Z"/>
              </w:rPr>
            </w:pPr>
            <w:ins w:id="3106"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07" w:author="NR_MIMO_evo_DL_UL-Core" w:date="2024-03-02T11:53:00Z"/>
                <w:bCs/>
                <w:iCs/>
              </w:rPr>
            </w:pPr>
            <w:ins w:id="3108"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09" w:author="NR_MIMO_evo_DL_UL-Core" w:date="2024-03-02T11:53:00Z"/>
                <w:bCs/>
                <w:iCs/>
              </w:rPr>
            </w:pPr>
            <w:ins w:id="3110"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11" w:author="NR_MC_enh-Core" w:date="2024-03-05T11:12:00Z"/>
        </w:trPr>
        <w:tc>
          <w:tcPr>
            <w:tcW w:w="6917" w:type="dxa"/>
          </w:tcPr>
          <w:p w14:paraId="6AD4984A" w14:textId="77777777" w:rsidR="00EB3992" w:rsidRDefault="00EB3992" w:rsidP="00EB3992">
            <w:pPr>
              <w:pStyle w:val="TAL"/>
              <w:rPr>
                <w:ins w:id="3112" w:author="NR_MC_enh-Core" w:date="2024-03-05T11:12:00Z"/>
                <w:b/>
                <w:i/>
              </w:rPr>
            </w:pPr>
            <w:ins w:id="3113" w:author="NR_MC_enh-Core" w:date="2024-03-05T11:12:00Z">
              <w:r>
                <w:rPr>
                  <w:b/>
                  <w:i/>
                </w:rPr>
                <w:t>type3EnhHARQ-CB-DCI-1-3-r18</w:t>
              </w:r>
            </w:ins>
          </w:p>
          <w:p w14:paraId="2D4AA1AA" w14:textId="6C44AE0A" w:rsidR="00EB3992" w:rsidRDefault="00EB3992" w:rsidP="00EB3992">
            <w:pPr>
              <w:pStyle w:val="TAL"/>
              <w:rPr>
                <w:ins w:id="3114" w:author="NR_MC_enh-Core" w:date="2024-03-05T11:15:00Z"/>
                <w:bCs/>
                <w:iCs/>
              </w:rPr>
            </w:pPr>
            <w:ins w:id="3115" w:author="NR_MC_enh-Core" w:date="2024-03-05T11:12:00Z">
              <w:r>
                <w:rPr>
                  <w:bCs/>
                  <w:iCs/>
                </w:rPr>
                <w:t>Indicates whether the</w:t>
              </w:r>
            </w:ins>
            <w:ins w:id="3116" w:author="NR_MC_enh-Core" w:date="2024-03-05T11:13:00Z">
              <w:r>
                <w:rPr>
                  <w:bCs/>
                  <w:iCs/>
                </w:rPr>
                <w:t xml:space="preserve"> UE supports </w:t>
              </w:r>
              <w:r w:rsidRPr="009E56B3">
                <w:rPr>
                  <w:bCs/>
                  <w:iCs/>
                </w:rPr>
                <w:t>feedback of enhanced type 3 HARQ-ACK codebook, triggered by a DCI 1_3</w:t>
              </w:r>
            </w:ins>
            <w:ins w:id="3117" w:author="NR_MC_enh-Core" w:date="2024-03-05T11:15:00Z">
              <w:r>
                <w:rPr>
                  <w:bCs/>
                  <w:iCs/>
                </w:rPr>
                <w:t xml:space="preserve"> and </w:t>
              </w:r>
              <w:r w:rsidRPr="009E56B3">
                <w:rPr>
                  <w:bCs/>
                  <w:iCs/>
                </w:rPr>
                <w:t>transmission of enhanced type 3 HARQ-ACK codebook using the first or second PUCCH configuration based on PHY priority indication in the triggering DCI (for a UE supporting two HARQ-ACK codebooks / PUCCH config in [11-4])</w:t>
              </w:r>
              <w:r>
                <w:rPr>
                  <w:bCs/>
                  <w:iCs/>
                </w:rPr>
                <w:t>.</w:t>
              </w:r>
            </w:ins>
          </w:p>
          <w:p w14:paraId="58CE3998" w14:textId="77777777" w:rsidR="00EB3992" w:rsidRDefault="00EB3992" w:rsidP="00EB3992">
            <w:pPr>
              <w:pStyle w:val="TAL"/>
              <w:rPr>
                <w:ins w:id="3118" w:author="NR_MC_enh-Core" w:date="2024-03-05T11:13:00Z"/>
                <w:bCs/>
                <w:iCs/>
              </w:rPr>
            </w:pPr>
          </w:p>
          <w:p w14:paraId="3E76FFE5" w14:textId="6C167C68" w:rsidR="00EB3992" w:rsidRDefault="00EB3992" w:rsidP="00EB3992">
            <w:pPr>
              <w:pStyle w:val="TAL"/>
              <w:rPr>
                <w:ins w:id="3119" w:author="NR_MC_enh-Core" w:date="2024-03-05T11:13:00Z"/>
                <w:bCs/>
                <w:iCs/>
              </w:rPr>
            </w:pPr>
            <w:ins w:id="3120"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21" w:author="NR_MC_enh-Core" w:date="2024-03-05T11:15:00Z"/>
                <w:rFonts w:ascii="Arial" w:hAnsi="Arial" w:cs="Arial"/>
                <w:sz w:val="18"/>
                <w:szCs w:val="18"/>
              </w:rPr>
            </w:pPr>
            <w:ins w:id="3122"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23" w:author="NR_MC_enh-Core" w:date="2024-03-05T11:16:00Z">
              <w:r w:rsidRPr="00993DB4">
                <w:rPr>
                  <w:rFonts w:ascii="Arial" w:hAnsi="Arial" w:cs="Arial"/>
                  <w:sz w:val="18"/>
                  <w:szCs w:val="18"/>
                </w:rPr>
                <w:t>number of enhanced type 3 HARQ-ACK codebooks</w:t>
              </w:r>
            </w:ins>
            <w:ins w:id="3124"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25" w:author="NR_MC_enh-Core" w:date="2024-03-05T11:15:00Z"/>
                <w:rFonts w:ascii="Arial" w:hAnsi="Arial" w:cs="Arial"/>
                <w:sz w:val="18"/>
                <w:szCs w:val="18"/>
              </w:rPr>
            </w:pPr>
            <w:ins w:id="3126" w:author="NR_MC_enh-Core" w:date="2024-03-05T11:15:00Z">
              <w:r w:rsidRPr="00936461">
                <w:rPr>
                  <w:rFonts w:ascii="Arial" w:hAnsi="Arial" w:cs="Arial"/>
                  <w:sz w:val="18"/>
                  <w:szCs w:val="18"/>
                </w:rPr>
                <w:t>-</w:t>
              </w:r>
              <w:r w:rsidRPr="00936461">
                <w:rPr>
                  <w:rFonts w:ascii="Arial" w:hAnsi="Arial" w:cs="Arial"/>
                  <w:sz w:val="18"/>
                  <w:szCs w:val="18"/>
                </w:rPr>
                <w:tab/>
              </w:r>
            </w:ins>
            <w:ins w:id="3127" w:author="NR_MC_enh-Core" w:date="2024-03-05T11:16:00Z">
              <w:r w:rsidRPr="009D1282">
                <w:rPr>
                  <w:rFonts w:ascii="Arial" w:hAnsi="Arial" w:cs="Arial"/>
                  <w:i/>
                  <w:iCs/>
                  <w:sz w:val="18"/>
                  <w:szCs w:val="18"/>
                  <w:rPrChange w:id="3128"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29" w:author="NR_MC_enh-Core" w:date="2024-03-05T11:15:00Z">
              <w:r w:rsidRPr="00936461">
                <w:rPr>
                  <w:rFonts w:ascii="Arial" w:hAnsi="Arial" w:cs="Arial"/>
                  <w:sz w:val="18"/>
                  <w:szCs w:val="18"/>
                </w:rPr>
                <w:t xml:space="preserve">indicates the </w:t>
              </w:r>
            </w:ins>
            <w:ins w:id="3130"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31" w:author="NR_MC_enh-Core" w:date="2024-03-05T11:15:00Z"/>
                <w:bCs/>
                <w:iCs/>
              </w:rPr>
            </w:pPr>
          </w:p>
          <w:p w14:paraId="7C20D0B1" w14:textId="77777777" w:rsidR="00EB3992" w:rsidRDefault="00EB3992" w:rsidP="00EB3992">
            <w:pPr>
              <w:pStyle w:val="TAL"/>
              <w:rPr>
                <w:ins w:id="3132" w:author="NR_MC_enh-Core" w:date="2024-03-05T11:17:00Z"/>
                <w:bCs/>
                <w:iCs/>
              </w:rPr>
            </w:pPr>
            <w:ins w:id="3133"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34" w:author="NR_MC_enh-Core" w:date="2024-03-05T11:17:00Z">
              <w:r w:rsidRPr="00367A58">
                <w:rPr>
                  <w:rFonts w:cs="Arial"/>
                  <w:i/>
                  <w:szCs w:val="18"/>
                </w:rPr>
                <w:t>numberOfCodebook-r18</w:t>
              </w:r>
              <w:r>
                <w:rPr>
                  <w:rFonts w:cs="Arial"/>
                  <w:i/>
                  <w:szCs w:val="18"/>
                </w:rPr>
                <w:t xml:space="preserve"> </w:t>
              </w:r>
            </w:ins>
            <w:ins w:id="3135"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36" w:author="NR_MC_enh-Core" w:date="2024-03-05T11:17:00Z"/>
                <w:bCs/>
                <w:iCs/>
              </w:rPr>
            </w:pPr>
          </w:p>
          <w:p w14:paraId="0F6837B9" w14:textId="58328448" w:rsidR="00EB3992" w:rsidRPr="00D84619" w:rsidRDefault="00EB3992" w:rsidP="00EB3992">
            <w:pPr>
              <w:pStyle w:val="TAL"/>
              <w:rPr>
                <w:ins w:id="3137" w:author="NR_MC_enh-Core" w:date="2024-03-05T11:12:00Z"/>
                <w:iCs/>
                <w:lang w:val="en-US" w:eastAsia="x-none"/>
                <w:rPrChange w:id="3138" w:author="NR_MC_enh-Core" w:date="2024-03-05T11:19:00Z">
                  <w:rPr>
                    <w:ins w:id="3139" w:author="NR_MC_enh-Core" w:date="2024-03-05T11:12:00Z"/>
                    <w:b/>
                    <w:i/>
                  </w:rPr>
                </w:rPrChange>
              </w:rPr>
            </w:pPr>
            <w:ins w:id="3140" w:author="NR_MC_enh-Core" w:date="2024-03-05T11:17:00Z">
              <w:r>
                <w:rPr>
                  <w:lang w:val="en-US" w:eastAsia="x-none"/>
                </w:rPr>
                <w:t xml:space="preserve">If the UE also reports </w:t>
              </w:r>
            </w:ins>
            <w:ins w:id="3141" w:author="NR_MC_enh-Core" w:date="2024-03-05T11:18:00Z">
              <w:r w:rsidRPr="00E61219">
                <w:rPr>
                  <w:i/>
                  <w:iCs/>
                  <w:rPrChange w:id="3142"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43" w:author="NR_MC_enh-Core" w:date="2024-03-05T11:12:00Z"/>
              </w:rPr>
            </w:pPr>
            <w:ins w:id="3144" w:author="NR_MC_enh-Core" w:date="2024-03-05T11:17:00Z">
              <w:r>
                <w:t>BC</w:t>
              </w:r>
            </w:ins>
          </w:p>
        </w:tc>
        <w:tc>
          <w:tcPr>
            <w:tcW w:w="567" w:type="dxa"/>
          </w:tcPr>
          <w:p w14:paraId="0A07A4DD" w14:textId="2CA74897" w:rsidR="00EB3992" w:rsidRDefault="00EB3992" w:rsidP="00EB3992">
            <w:pPr>
              <w:pStyle w:val="TAL"/>
              <w:jc w:val="center"/>
              <w:rPr>
                <w:ins w:id="3145" w:author="NR_MC_enh-Core" w:date="2024-03-05T11:12:00Z"/>
              </w:rPr>
            </w:pPr>
            <w:ins w:id="3146" w:author="NR_MC_enh-Core" w:date="2024-03-05T11:17:00Z">
              <w:r>
                <w:t>No</w:t>
              </w:r>
            </w:ins>
          </w:p>
        </w:tc>
        <w:tc>
          <w:tcPr>
            <w:tcW w:w="709" w:type="dxa"/>
          </w:tcPr>
          <w:p w14:paraId="624C6AA1" w14:textId="289897E8" w:rsidR="00EB3992" w:rsidRDefault="00EB3992" w:rsidP="00EB3992">
            <w:pPr>
              <w:pStyle w:val="TAL"/>
              <w:jc w:val="center"/>
              <w:rPr>
                <w:ins w:id="3147" w:author="NR_MC_enh-Core" w:date="2024-03-05T11:12:00Z"/>
                <w:bCs/>
                <w:iCs/>
              </w:rPr>
            </w:pPr>
            <w:ins w:id="3148" w:author="NR_MC_enh-Core" w:date="2024-03-05T11:17:00Z">
              <w:r>
                <w:rPr>
                  <w:bCs/>
                  <w:iCs/>
                </w:rPr>
                <w:t>N/A</w:t>
              </w:r>
            </w:ins>
          </w:p>
        </w:tc>
        <w:tc>
          <w:tcPr>
            <w:tcW w:w="728" w:type="dxa"/>
          </w:tcPr>
          <w:p w14:paraId="28A3931B" w14:textId="01086AF7" w:rsidR="00EB3992" w:rsidRDefault="00EB3992" w:rsidP="00EB3992">
            <w:pPr>
              <w:pStyle w:val="TAL"/>
              <w:jc w:val="center"/>
              <w:rPr>
                <w:ins w:id="3149" w:author="NR_MC_enh-Core" w:date="2024-03-05T11:12:00Z"/>
                <w:bCs/>
                <w:iCs/>
              </w:rPr>
            </w:pPr>
            <w:ins w:id="3150" w:author="NR_MC_enh-Core" w:date="2024-03-05T11:17:00Z">
              <w:r>
                <w:rPr>
                  <w:bCs/>
                  <w:iCs/>
                </w:rPr>
                <w:t>N/A</w:t>
              </w:r>
            </w:ins>
          </w:p>
        </w:tc>
      </w:tr>
      <w:tr w:rsidR="00EB3992" w:rsidRPr="00936461" w14:paraId="7EC9A35C" w14:textId="77777777" w:rsidTr="0026000E">
        <w:trPr>
          <w:cantSplit/>
          <w:tblHeader/>
          <w:ins w:id="3151" w:author="NR_MC_enh-Core" w:date="2024-03-05T11:11:00Z"/>
        </w:trPr>
        <w:tc>
          <w:tcPr>
            <w:tcW w:w="6917" w:type="dxa"/>
          </w:tcPr>
          <w:p w14:paraId="2456C493" w14:textId="77777777" w:rsidR="00EB3992" w:rsidRDefault="00EB3992" w:rsidP="00EB3992">
            <w:pPr>
              <w:pStyle w:val="TAL"/>
              <w:rPr>
                <w:ins w:id="3152" w:author="NR_MC_enh-Core" w:date="2024-03-05T11:11:00Z"/>
                <w:b/>
                <w:i/>
              </w:rPr>
            </w:pPr>
            <w:ins w:id="3153" w:author="NR_MC_enh-Core" w:date="2024-03-05T11:11:00Z">
              <w:r w:rsidRPr="00FA0419">
                <w:rPr>
                  <w:b/>
                  <w:i/>
                </w:rPr>
                <w:lastRenderedPageBreak/>
                <w:t>type3HARQ-CB-DCI-1-3-r18</w:t>
              </w:r>
            </w:ins>
          </w:p>
          <w:p w14:paraId="6F03E33C" w14:textId="5269D6AB" w:rsidR="00EB3992" w:rsidRPr="00FA0419" w:rsidRDefault="00EB3992" w:rsidP="00EB3992">
            <w:pPr>
              <w:pStyle w:val="TAL"/>
              <w:rPr>
                <w:ins w:id="3154" w:author="NR_MC_enh-Core" w:date="2024-03-05T11:11:00Z"/>
                <w:bCs/>
                <w:iCs/>
                <w:rPrChange w:id="3155" w:author="NR_MC_enh-Core" w:date="2024-03-05T11:11:00Z">
                  <w:rPr>
                    <w:ins w:id="3156" w:author="NR_MC_enh-Core" w:date="2024-03-05T11:11:00Z"/>
                    <w:b/>
                    <w:i/>
                  </w:rPr>
                </w:rPrChange>
              </w:rPr>
            </w:pPr>
            <w:ins w:id="3157" w:author="NR_MC_enh-Core" w:date="2024-03-05T11:11:00Z">
              <w:r>
                <w:rPr>
                  <w:bCs/>
                  <w:iCs/>
                </w:rPr>
                <w:t xml:space="preserve">Indicates </w:t>
              </w:r>
            </w:ins>
            <w:ins w:id="3158"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tc>
        <w:tc>
          <w:tcPr>
            <w:tcW w:w="709" w:type="dxa"/>
          </w:tcPr>
          <w:p w14:paraId="03317707" w14:textId="4E5A6669" w:rsidR="00EB3992" w:rsidRPr="00936461" w:rsidRDefault="00EB3992" w:rsidP="00EB3992">
            <w:pPr>
              <w:pStyle w:val="TAL"/>
              <w:jc w:val="center"/>
              <w:rPr>
                <w:ins w:id="3159" w:author="NR_MC_enh-Core" w:date="2024-03-05T11:11:00Z"/>
              </w:rPr>
            </w:pPr>
            <w:ins w:id="3160" w:author="NR_MC_enh-Core" w:date="2024-03-05T11:12:00Z">
              <w:r>
                <w:t>BC</w:t>
              </w:r>
            </w:ins>
          </w:p>
        </w:tc>
        <w:tc>
          <w:tcPr>
            <w:tcW w:w="567" w:type="dxa"/>
          </w:tcPr>
          <w:p w14:paraId="1BAFEF55" w14:textId="5EB40E5B" w:rsidR="00EB3992" w:rsidRPr="00936461" w:rsidRDefault="00EB3992" w:rsidP="00EB3992">
            <w:pPr>
              <w:pStyle w:val="TAL"/>
              <w:jc w:val="center"/>
              <w:rPr>
                <w:ins w:id="3161" w:author="NR_MC_enh-Core" w:date="2024-03-05T11:11:00Z"/>
              </w:rPr>
            </w:pPr>
            <w:ins w:id="3162" w:author="NR_MC_enh-Core" w:date="2024-03-05T11:12:00Z">
              <w:r>
                <w:t>N</w:t>
              </w:r>
            </w:ins>
            <w:ins w:id="3163" w:author="NR_MC_enh-Core" w:date="2024-03-05T11:17:00Z">
              <w:r>
                <w:t>o</w:t>
              </w:r>
            </w:ins>
          </w:p>
        </w:tc>
        <w:tc>
          <w:tcPr>
            <w:tcW w:w="709" w:type="dxa"/>
          </w:tcPr>
          <w:p w14:paraId="477D54AA" w14:textId="5D759770" w:rsidR="00EB3992" w:rsidRPr="00936461" w:rsidRDefault="00EB3992" w:rsidP="00EB3992">
            <w:pPr>
              <w:pStyle w:val="TAL"/>
              <w:jc w:val="center"/>
              <w:rPr>
                <w:ins w:id="3164" w:author="NR_MC_enh-Core" w:date="2024-03-05T11:11:00Z"/>
                <w:bCs/>
                <w:iCs/>
              </w:rPr>
            </w:pPr>
            <w:ins w:id="3165"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66" w:author="NR_MC_enh-Core" w:date="2024-03-05T11:11:00Z"/>
                <w:bCs/>
                <w:iCs/>
              </w:rPr>
            </w:pPr>
            <w:ins w:id="3167"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4"/>
      </w:pPr>
      <w:bookmarkStart w:id="3168" w:name="_Toc12750897"/>
      <w:bookmarkStart w:id="3169" w:name="_Toc29382261"/>
      <w:bookmarkStart w:id="3170" w:name="_Toc37093378"/>
      <w:bookmarkStart w:id="3171" w:name="_Toc37238654"/>
      <w:bookmarkStart w:id="3172" w:name="_Toc37238768"/>
      <w:bookmarkStart w:id="3173" w:name="_Toc46488664"/>
      <w:bookmarkStart w:id="3174" w:name="_Toc52574085"/>
      <w:bookmarkStart w:id="3175" w:name="_Toc52574171"/>
      <w:bookmarkStart w:id="3176" w:name="_Toc156055037"/>
      <w:r w:rsidRPr="00936461">
        <w:lastRenderedPageBreak/>
        <w:t>4.2.7.5</w:t>
      </w:r>
      <w:r w:rsidRPr="00936461">
        <w:tab/>
      </w:r>
      <w:r w:rsidRPr="00936461">
        <w:rPr>
          <w:i/>
        </w:rPr>
        <w:t>FeatureSetDownlink</w:t>
      </w:r>
      <w:r w:rsidRPr="00936461">
        <w:t xml:space="preserve"> parameters</w:t>
      </w:r>
      <w:bookmarkEnd w:id="3168"/>
      <w:bookmarkEnd w:id="3169"/>
      <w:bookmarkEnd w:id="3170"/>
      <w:bookmarkEnd w:id="3171"/>
      <w:bookmarkEnd w:id="3172"/>
      <w:bookmarkEnd w:id="3173"/>
      <w:bookmarkEnd w:id="3174"/>
      <w:bookmarkEnd w:id="3175"/>
      <w:bookmarkEnd w:id="3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lastRenderedPageBreak/>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177" w:author="NR_MIMO_evo_DL_UL-Core" w:date="2024-03-02T11:54:00Z"/>
        </w:trPr>
        <w:tc>
          <w:tcPr>
            <w:tcW w:w="6917" w:type="dxa"/>
          </w:tcPr>
          <w:p w14:paraId="14D11A4A" w14:textId="20DF865D" w:rsidR="00877082" w:rsidRPr="00936461" w:rsidDel="005124E8" w:rsidRDefault="00877082" w:rsidP="00936461">
            <w:pPr>
              <w:pStyle w:val="TAL"/>
              <w:rPr>
                <w:del w:id="3178" w:author="NR_MIMO_evo_DL_UL-Core" w:date="2024-03-02T11:54:00Z"/>
                <w:b/>
                <w:bCs/>
                <w:i/>
                <w:iCs/>
              </w:rPr>
            </w:pPr>
            <w:del w:id="3179"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180" w:author="NR_MIMO_evo_DL_UL-Core" w:date="2024-03-02T11:54:00Z"/>
              </w:rPr>
            </w:pPr>
            <w:del w:id="3181"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182" w:author="NR_MIMO_evo_DL_UL-Core" w:date="2024-03-02T11:54:00Z"/>
              </w:rPr>
            </w:pPr>
          </w:p>
          <w:p w14:paraId="1B117077" w14:textId="1F2825E2" w:rsidR="00877082" w:rsidRPr="00936461" w:rsidDel="005124E8" w:rsidRDefault="00877082" w:rsidP="00936461">
            <w:pPr>
              <w:pStyle w:val="TAN"/>
              <w:rPr>
                <w:del w:id="3183" w:author="NR_MIMO_evo_DL_UL-Core" w:date="2024-03-02T11:54:00Z"/>
              </w:rPr>
            </w:pPr>
            <w:del w:id="3184"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185" w:author="NR_MIMO_evo_DL_UL-Core" w:date="2024-03-02T11:54:00Z"/>
              </w:rPr>
            </w:pPr>
            <w:del w:id="3186"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187" w:author="NR_MIMO_evo_DL_UL-Core" w:date="2024-03-02T11:54:00Z"/>
              </w:rPr>
            </w:pPr>
            <w:del w:id="3188"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189" w:author="NR_MIMO_evo_DL_UL-Core" w:date="2024-03-02T11:54:00Z"/>
              </w:rPr>
            </w:pPr>
            <w:del w:id="3190"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191" w:author="NR_MIMO_evo_DL_UL-Core" w:date="2024-03-02T11:54:00Z"/>
              </w:rPr>
            </w:pPr>
          </w:p>
          <w:p w14:paraId="3EF922CE" w14:textId="0EF011A4" w:rsidR="00877082" w:rsidRPr="00936461" w:rsidDel="005124E8" w:rsidRDefault="00877082" w:rsidP="00877082">
            <w:pPr>
              <w:pStyle w:val="TAL"/>
              <w:rPr>
                <w:del w:id="3192" w:author="NR_MIMO_evo_DL_UL-Core" w:date="2024-03-02T11:54:00Z"/>
              </w:rPr>
            </w:pPr>
            <w:del w:id="3193"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194" w:author="NR_MIMO_evo_DL_UL-Core" w:date="2024-03-02T11:54:00Z"/>
              </w:rPr>
            </w:pPr>
            <w:del w:id="3195"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196" w:author="NR_MIMO_evo_DL_UL-Core" w:date="2024-03-02T11:54:00Z"/>
              </w:rPr>
            </w:pPr>
            <w:del w:id="3197"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198" w:author="NR_MIMO_evo_DL_UL-Core" w:date="2024-03-02T11:54:00Z"/>
              </w:rPr>
            </w:pPr>
            <w:del w:id="3199"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00" w:author="NR_MIMO_evo_DL_UL-Core" w:date="2024-03-02T11:54:00Z"/>
              </w:rPr>
            </w:pPr>
            <w:del w:id="3201"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02" w:author="NR_MIMO_evo_DL_UL-Core" w:date="2024-03-02T11:54:00Z"/>
              </w:rPr>
            </w:pPr>
            <w:del w:id="3203"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04" w:author="NR_XR_Enh-Core" w:date="2024-03-05T12:36:00Z"/>
              </w:rPr>
            </w:pPr>
            <w:del w:id="3205"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06" w:author="NR_XR_Enh-Core" w:date="2024-03-05T12:36:00Z">
              <w:r w:rsidR="006F0BBD">
                <w:t>3</w:t>
              </w:r>
            </w:ins>
            <w:del w:id="3207"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ins w:id="3208" w:author="NR_MIMO_evo_DL_UL-Core" w:date="2024-03-02T11:54:00Z">
              <w:r w:rsidR="00F425EA">
                <w:rPr>
                  <w:rFonts w:cs="Arial"/>
                  <w:i/>
                  <w:iCs/>
                  <w:szCs w:val="18"/>
                </w:rPr>
                <w:t>dmrs-MultiTRP-MultiDCI-r18</w:t>
              </w:r>
            </w:ins>
            <w:del w:id="3209" w:author="NR_MIMO_evo_DL_UL-Core" w:date="2024-03-02T11:54:00Z">
              <w:r w:rsidRPr="00936461" w:rsidDel="00F425EA">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10" w:author="NR_MIMO_evo_DL_UL-Core" w:date="2024-03-02T11:55:00Z"/>
        </w:trPr>
        <w:tc>
          <w:tcPr>
            <w:tcW w:w="6917" w:type="dxa"/>
          </w:tcPr>
          <w:p w14:paraId="67F629B1" w14:textId="77777777" w:rsidR="008E4D19" w:rsidRDefault="008E4D19" w:rsidP="008E4D19">
            <w:pPr>
              <w:pStyle w:val="TAL"/>
              <w:rPr>
                <w:ins w:id="3211" w:author="NR_MIMO_evo_DL_UL-Core" w:date="2024-03-02T11:55:00Z"/>
                <w:b/>
                <w:bCs/>
                <w:i/>
                <w:iCs/>
              </w:rPr>
            </w:pPr>
            <w:ins w:id="3212" w:author="NR_MIMO_evo_DL_UL-Core" w:date="2024-03-02T11:55:00Z">
              <w:r w:rsidRPr="008C684F">
                <w:rPr>
                  <w:b/>
                  <w:bCs/>
                  <w:i/>
                  <w:iCs/>
                </w:rPr>
                <w:t>dmrs-MultiTRP-MultiDCI-r18</w:t>
              </w:r>
            </w:ins>
          </w:p>
          <w:p w14:paraId="69AA5BEA" w14:textId="77777777" w:rsidR="008E4D19" w:rsidRDefault="008E4D19" w:rsidP="008E4D19">
            <w:pPr>
              <w:pStyle w:val="TAL"/>
              <w:rPr>
                <w:ins w:id="3213" w:author="NR_MIMO_evo_DL_UL-Core" w:date="2024-03-02T11:55:00Z"/>
                <w:rFonts w:cs="Arial"/>
                <w:color w:val="000000" w:themeColor="text1"/>
                <w:szCs w:val="18"/>
              </w:rPr>
            </w:pPr>
            <w:ins w:id="3214"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15" w:author="NR_MIMO_evo_DL_UL-Core" w:date="2024-03-02T11:55:00Z"/>
                <w:b/>
                <w:bCs/>
                <w:i/>
                <w:iCs/>
              </w:rPr>
            </w:pPr>
            <w:ins w:id="3216"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17" w:author="NR_MIMO_evo_DL_UL-Core" w:date="2024-03-02T11:55:00Z"/>
              </w:rPr>
            </w:pPr>
            <w:ins w:id="3218"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19" w:author="NR_MIMO_evo_DL_UL-Core" w:date="2024-03-02T11:55:00Z"/>
              </w:rPr>
            </w:pPr>
            <w:ins w:id="3220"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21" w:author="NR_MIMO_evo_DL_UL-Core" w:date="2024-03-02T11:55:00Z"/>
                <w:bCs/>
                <w:iCs/>
              </w:rPr>
            </w:pPr>
            <w:ins w:id="3222"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23" w:author="NR_MIMO_evo_DL_UL-Core" w:date="2024-03-02T11:55:00Z"/>
                <w:bCs/>
                <w:iCs/>
              </w:rPr>
            </w:pPr>
            <w:ins w:id="3224" w:author="NR_MIMO_evo_DL_UL-Core" w:date="2024-03-02T11:55:00Z">
              <w:r>
                <w:rPr>
                  <w:bCs/>
                  <w:iCs/>
                </w:rPr>
                <w:t>N/A</w:t>
              </w:r>
            </w:ins>
          </w:p>
        </w:tc>
      </w:tr>
      <w:tr w:rsidR="008E4D19" w:rsidRPr="00936461" w14:paraId="14976CB4" w14:textId="77777777" w:rsidTr="0026000E">
        <w:trPr>
          <w:cantSplit/>
          <w:tblHeader/>
          <w:ins w:id="3225" w:author="NR_MIMO_evo_DL_UL-Core" w:date="2024-03-02T11:55:00Z"/>
        </w:trPr>
        <w:tc>
          <w:tcPr>
            <w:tcW w:w="6917" w:type="dxa"/>
          </w:tcPr>
          <w:p w14:paraId="19F937B8" w14:textId="77777777" w:rsidR="008E4D19" w:rsidRDefault="008E4D19" w:rsidP="008E4D19">
            <w:pPr>
              <w:pStyle w:val="TAL"/>
              <w:rPr>
                <w:ins w:id="3226" w:author="NR_MIMO_evo_DL_UL-Core" w:date="2024-03-02T11:55:00Z"/>
                <w:b/>
                <w:bCs/>
                <w:i/>
                <w:iCs/>
              </w:rPr>
            </w:pPr>
            <w:ins w:id="3227" w:author="NR_MIMO_evo_DL_UL-Core" w:date="2024-03-02T11:55:00Z">
              <w:r w:rsidRPr="00BC4426">
                <w:rPr>
                  <w:b/>
                  <w:bCs/>
                  <w:i/>
                  <w:iCs/>
                </w:rPr>
                <w:t>dmrs-MultiTRP-SingleDCI-r18</w:t>
              </w:r>
            </w:ins>
          </w:p>
          <w:p w14:paraId="08DB4DFC" w14:textId="77777777" w:rsidR="008E4D19" w:rsidRDefault="008E4D19" w:rsidP="008E4D19">
            <w:pPr>
              <w:pStyle w:val="TAL"/>
              <w:rPr>
                <w:ins w:id="3228" w:author="NR_MIMO_evo_DL_UL-Core" w:date="2024-03-02T11:55:00Z"/>
                <w:rFonts w:eastAsia="MS Mincho" w:cs="Arial"/>
                <w:color w:val="000000" w:themeColor="text1"/>
                <w:szCs w:val="18"/>
                <w:lang w:val="en-US"/>
              </w:rPr>
            </w:pPr>
            <w:ins w:id="3229"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30" w:author="NR_MIMO_evo_DL_UL-Core" w:date="2024-03-02T11:55:00Z"/>
                <w:b/>
                <w:bCs/>
                <w:i/>
                <w:iCs/>
              </w:rPr>
            </w:pPr>
            <w:ins w:id="3231"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32"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33"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34" w:author="NR_MIMO_evo_DL_UL-Core" w:date="2024-03-02T11:55:00Z"/>
              </w:rPr>
            </w:pPr>
            <w:ins w:id="3235"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36" w:author="NR_MIMO_evo_DL_UL-Core" w:date="2024-03-02T11:55:00Z"/>
              </w:rPr>
            </w:pPr>
            <w:ins w:id="3237"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38" w:author="NR_MIMO_evo_DL_UL-Core" w:date="2024-03-02T11:55:00Z"/>
                <w:bCs/>
                <w:iCs/>
              </w:rPr>
            </w:pPr>
            <w:ins w:id="3239"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40" w:author="NR_MIMO_evo_DL_UL-Core" w:date="2024-03-02T11:55:00Z"/>
                <w:bCs/>
                <w:iCs/>
              </w:rPr>
            </w:pPr>
            <w:ins w:id="3241"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lastRenderedPageBreak/>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等线"/>
                <w:b/>
                <w:bCs/>
                <w:i/>
                <w:iCs/>
              </w:rPr>
            </w:pPr>
            <w:r w:rsidRPr="00936461">
              <w:rPr>
                <w:rFonts w:eastAsia="等线"/>
                <w:b/>
                <w:bCs/>
                <w:i/>
                <w:iCs/>
              </w:rPr>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等线"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42" w:author="NR_MIMO_evo_DL_UL-Core" w:date="2024-03-02T11:55:00Z">
              <w:r w:rsidR="00B92367" w:rsidRPr="004D0A9F">
                <w:rPr>
                  <w:rFonts w:cs="Arial"/>
                  <w:i/>
                  <w:iCs/>
                  <w:szCs w:val="18"/>
                </w:rPr>
                <w:t>pdsch-TypeA-DMRS-r18</w:t>
              </w:r>
            </w:ins>
            <w:del w:id="3243"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44" w:author="NR_MIMO_evo_DL_UL-Core" w:date="2024-03-04T18:03:00Z"/>
        </w:trPr>
        <w:tc>
          <w:tcPr>
            <w:tcW w:w="6917" w:type="dxa"/>
          </w:tcPr>
          <w:p w14:paraId="4B47258F" w14:textId="581C8835" w:rsidR="008E4D19" w:rsidRPr="00936461" w:rsidDel="006F14BC" w:rsidRDefault="008E4D19" w:rsidP="008E4D19">
            <w:pPr>
              <w:pStyle w:val="TAL"/>
              <w:rPr>
                <w:del w:id="3245" w:author="NR_MIMO_evo_DL_UL-Core" w:date="2024-03-04T18:03:00Z"/>
                <w:b/>
                <w:i/>
              </w:rPr>
            </w:pPr>
            <w:del w:id="3246"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47" w:author="NR_MIMO_evo_DL_UL-Core" w:date="2024-03-04T18:03:00Z"/>
                <w:rFonts w:eastAsia="Arial" w:cs="Arial"/>
                <w:szCs w:val="18"/>
              </w:rPr>
            </w:pPr>
            <w:del w:id="3248"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49" w:author="NR_MIMO_evo_DL_UL-Core" w:date="2024-03-04T18:03:00Z"/>
                <w:b/>
                <w:bCs/>
                <w:i/>
                <w:iCs/>
              </w:rPr>
            </w:pPr>
            <w:del w:id="3250" w:author="NR_MIMO_evo_DL_UL-Core" w:date="2024-03-04T18:03:00Z">
              <w:r w:rsidRPr="00936461" w:rsidDel="006F14BC">
                <w:delText xml:space="preserve">A UE supporting this feature shall also indicate support of </w:delText>
              </w:r>
            </w:del>
            <w:del w:id="3251" w:author="NR_MIMO_evo_DL_UL-Core" w:date="2024-03-04T17:57:00Z">
              <w:r w:rsidRPr="00936461" w:rsidDel="00676CA2">
                <w:delText>FG40-3-3-1</w:delText>
              </w:r>
            </w:del>
            <w:del w:id="3252"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53" w:author="NR_MIMO_evo_DL_UL-Core" w:date="2024-03-04T18:03:00Z"/>
              </w:rPr>
            </w:pPr>
            <w:del w:id="3254"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55" w:author="NR_MIMO_evo_DL_UL-Core" w:date="2024-03-04T18:03:00Z"/>
                <w:bCs/>
                <w:iCs/>
              </w:rPr>
            </w:pPr>
            <w:del w:id="3256"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57" w:author="NR_MIMO_evo_DL_UL-Core" w:date="2024-03-04T18:03:00Z"/>
                <w:bCs/>
                <w:iCs/>
              </w:rPr>
            </w:pPr>
            <w:del w:id="3258"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59" w:author="NR_MIMO_evo_DL_UL-Core" w:date="2024-03-04T18:03:00Z"/>
                <w:bCs/>
                <w:iCs/>
              </w:rPr>
            </w:pPr>
            <w:del w:id="3260"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lastRenderedPageBreak/>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lastRenderedPageBreak/>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ac"/>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61"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lastRenderedPageBreak/>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62" w:author="NR_MIMO_evo_DL_UL-Core" w:date="2024-03-02T11:57:00Z">
              <w:r w:rsidR="00C64793" w:rsidRPr="004D0A9F">
                <w:rPr>
                  <w:rFonts w:cs="Arial"/>
                  <w:i/>
                  <w:iCs/>
                  <w:szCs w:val="18"/>
                </w:rPr>
                <w:t>pdsch-TypeA-DMRS-r18</w:t>
              </w:r>
            </w:ins>
            <w:del w:id="3263"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64" w:author="NR_MIMO_evo_DL_UL-Core" w:date="2024-03-02T11:57:00Z"/>
        </w:trPr>
        <w:tc>
          <w:tcPr>
            <w:tcW w:w="6917" w:type="dxa"/>
          </w:tcPr>
          <w:p w14:paraId="5EAF3FDB" w14:textId="77777777" w:rsidR="00725BB5" w:rsidRDefault="00725BB5" w:rsidP="00725BB5">
            <w:pPr>
              <w:pStyle w:val="TAL"/>
              <w:rPr>
                <w:ins w:id="3265" w:author="NR_MIMO_evo_DL_UL-Core" w:date="2024-03-02T11:57:00Z"/>
                <w:b/>
                <w:i/>
              </w:rPr>
            </w:pPr>
            <w:ins w:id="3266" w:author="NR_MIMO_evo_DL_UL-Core" w:date="2024-03-02T11:57:00Z">
              <w:r w:rsidRPr="00E37300">
                <w:rPr>
                  <w:b/>
                  <w:i/>
                </w:rPr>
                <w:t>pdsch-2PortDL-PTRS-r18</w:t>
              </w:r>
            </w:ins>
          </w:p>
          <w:p w14:paraId="0431AE2C" w14:textId="77777777" w:rsidR="00725BB5" w:rsidRPr="00936461" w:rsidRDefault="00725BB5" w:rsidP="00725BB5">
            <w:pPr>
              <w:pStyle w:val="TAL"/>
              <w:rPr>
                <w:ins w:id="3267" w:author="NR_MIMO_evo_DL_UL-Core" w:date="2024-03-02T11:57:00Z"/>
                <w:rFonts w:cs="Arial"/>
                <w:szCs w:val="18"/>
              </w:rPr>
            </w:pPr>
            <w:ins w:id="3268"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69" w:author="NR_MIMO_evo_DL_UL-Core" w:date="2024-03-02T11:57:00Z"/>
                <w:b/>
                <w:i/>
              </w:rPr>
            </w:pPr>
            <w:ins w:id="3270"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71"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272"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273" w:author="NR_MIMO_evo_DL_UL-Core" w:date="2024-03-02T11:57:00Z"/>
              </w:rPr>
            </w:pPr>
            <w:ins w:id="3274"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275" w:author="NR_MIMO_evo_DL_UL-Core" w:date="2024-03-02T11:57:00Z"/>
              </w:rPr>
            </w:pPr>
            <w:ins w:id="3276"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277" w:author="NR_MIMO_evo_DL_UL-Core" w:date="2024-03-02T11:57:00Z"/>
                <w:bCs/>
                <w:iCs/>
              </w:rPr>
            </w:pPr>
            <w:ins w:id="3278"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279" w:author="NR_MIMO_evo_DL_UL-Core" w:date="2024-03-02T11:57:00Z"/>
                <w:bCs/>
                <w:iCs/>
              </w:rPr>
            </w:pPr>
            <w:ins w:id="3280"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281" w:author="NR_MIMO_evo_DL_UL-Core" w:date="2024-03-02T11:58:00Z">
              <w:r w:rsidR="00140B71" w:rsidRPr="004D0A9F">
                <w:rPr>
                  <w:rFonts w:cs="Arial"/>
                  <w:i/>
                  <w:iCs/>
                  <w:szCs w:val="18"/>
                </w:rPr>
                <w:t>pdsch-TypeA-DMRS-r18</w:t>
              </w:r>
            </w:ins>
            <w:del w:id="3282"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283" w:author="NR_MIMO_evo_DL_UL-Core" w:date="2024-03-02T11:58:00Z">
              <w:r w:rsidR="00140B71" w:rsidRPr="004D0A9F">
                <w:rPr>
                  <w:rFonts w:cs="Arial"/>
                  <w:i/>
                  <w:iCs/>
                  <w:szCs w:val="18"/>
                </w:rPr>
                <w:t>pdsch-TypeA-DMRS-r18</w:t>
              </w:r>
            </w:ins>
            <w:del w:id="328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285" w:author="NR_MIMO_evo_DL_UL-Core" w:date="2024-03-02T11:58:00Z">
              <w:r w:rsidR="00140B71" w:rsidRPr="004D0A9F">
                <w:rPr>
                  <w:rFonts w:cs="Arial"/>
                  <w:i/>
                  <w:iCs/>
                  <w:szCs w:val="18"/>
                </w:rPr>
                <w:t>pdsch-TypeA-DMRS-r18</w:t>
              </w:r>
            </w:ins>
            <w:del w:id="3286"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287" w:author="NR_MIMO_evo_DL_UL-Core" w:date="2024-03-02T11:58:00Z">
              <w:r w:rsidR="00140B71" w:rsidRPr="004D0A9F">
                <w:rPr>
                  <w:rFonts w:cs="Arial"/>
                  <w:i/>
                  <w:iCs/>
                  <w:szCs w:val="18"/>
                </w:rPr>
                <w:t>pdsch-TypeA-DMRS-r18</w:t>
              </w:r>
            </w:ins>
            <w:del w:id="3288"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289" w:author="NR_MIMO_evo_DL_UL-Core" w:date="2024-03-02T11:58:00Z">
              <w:r w:rsidR="00140B71" w:rsidRPr="004D0A9F">
                <w:rPr>
                  <w:rFonts w:cs="Arial"/>
                  <w:i/>
                  <w:iCs/>
                  <w:szCs w:val="18"/>
                </w:rPr>
                <w:t>pdsch-TypeA-DMRS-r18</w:t>
              </w:r>
            </w:ins>
            <w:del w:id="3290" w:author="NR_MIMO_evo_DL_UL-Core" w:date="2024-03-02T11:58:00Z">
              <w:r w:rsidRPr="00936461" w:rsidDel="00140B71">
                <w:rPr>
                  <w:rFonts w:cs="Arial"/>
                  <w:szCs w:val="18"/>
                </w:rPr>
                <w:delText xml:space="preserve">FG40-4-1 </w:delText>
              </w:r>
            </w:del>
            <w:ins w:id="3291"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292" w:author="NR_MIMO_evo_DL_UL-Core" w:date="2024-03-02T11:58:00Z">
              <w:r w:rsidR="00140B71" w:rsidRPr="004D0A9F">
                <w:rPr>
                  <w:rFonts w:cs="Arial"/>
                  <w:i/>
                  <w:iCs/>
                  <w:szCs w:val="18"/>
                </w:rPr>
                <w:t>pdsch-TypeA-DMRS-r18</w:t>
              </w:r>
            </w:ins>
            <w:del w:id="329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lastRenderedPageBreak/>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294" w:author="NR_MIMO_evo_DL_UL-Core" w:date="2024-03-02T11:58:00Z"/>
        </w:trPr>
        <w:tc>
          <w:tcPr>
            <w:tcW w:w="6917" w:type="dxa"/>
          </w:tcPr>
          <w:p w14:paraId="354B0A32" w14:textId="77777777" w:rsidR="004A7712" w:rsidRDefault="004A7712" w:rsidP="004A7712">
            <w:pPr>
              <w:pStyle w:val="TAL"/>
              <w:rPr>
                <w:ins w:id="3295" w:author="NR_MIMO_evo_DL_UL-Core" w:date="2024-03-02T11:58:00Z"/>
                <w:b/>
                <w:i/>
              </w:rPr>
            </w:pPr>
            <w:ins w:id="3296" w:author="NR_MIMO_evo_DL_UL-Core" w:date="2024-03-02T11:58:00Z">
              <w:r w:rsidRPr="00025575">
                <w:rPr>
                  <w:b/>
                  <w:i/>
                </w:rPr>
                <w:t>pdsch-ReceptionSchemeA-r18</w:t>
              </w:r>
            </w:ins>
          </w:p>
          <w:p w14:paraId="1AD30013" w14:textId="77777777" w:rsidR="004A7712" w:rsidRDefault="004A7712" w:rsidP="004A7712">
            <w:pPr>
              <w:pStyle w:val="TAL"/>
              <w:rPr>
                <w:ins w:id="3297" w:author="NR_MIMO_evo_DL_UL-Core" w:date="2024-03-02T11:58:00Z"/>
                <w:rFonts w:cs="Arial"/>
                <w:color w:val="000000" w:themeColor="text1"/>
                <w:szCs w:val="18"/>
              </w:rPr>
            </w:pPr>
            <w:ins w:id="3298"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299" w:author="NR_MIMO_evo_DL_UL-Core" w:date="2024-03-02T11:58:00Z"/>
                <w:rFonts w:cs="Arial"/>
                <w:b/>
                <w:i/>
                <w:szCs w:val="18"/>
              </w:rPr>
            </w:pPr>
            <w:ins w:id="3300" w:author="NR_MIMO_evo_DL_UL-Core" w:date="2024-03-02T11:58:00Z">
              <w:r>
                <w:rPr>
                  <w:rFonts w:cs="Arial"/>
                  <w:color w:val="000000" w:themeColor="text1"/>
                  <w:szCs w:val="18"/>
                </w:rPr>
                <w:t xml:space="preserve">A UE supporting this feature shall also indicate support of </w:t>
              </w:r>
              <w:r w:rsidRPr="00F25A93">
                <w:rPr>
                  <w:i/>
                  <w:iCs/>
                  <w:rPrChange w:id="3301" w:author="NR_MIMO_evo_DL_UL" w:date="2024-01-25T11:23:00Z">
                    <w:rPr/>
                  </w:rPrChange>
                </w:rPr>
                <w:t>pdsch-TypeA-DMRS-r18</w:t>
              </w:r>
              <w:r>
                <w:t xml:space="preserve"> or </w:t>
              </w:r>
              <w:r w:rsidRPr="00F25A93">
                <w:rPr>
                  <w:i/>
                  <w:iCs/>
                  <w:rPrChange w:id="3302"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03" w:author="NR_MIMO_evo_DL_UL-Core" w:date="2024-03-02T11:58:00Z"/>
              </w:rPr>
            </w:pPr>
            <w:ins w:id="3304"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05" w:author="NR_MIMO_evo_DL_UL-Core" w:date="2024-03-02T11:58:00Z"/>
              </w:rPr>
            </w:pPr>
            <w:ins w:id="3306"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07" w:author="NR_MIMO_evo_DL_UL-Core" w:date="2024-03-02T11:58:00Z"/>
                <w:bCs/>
                <w:iCs/>
              </w:rPr>
            </w:pPr>
            <w:ins w:id="3308"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09" w:author="NR_MIMO_evo_DL_UL-Core" w:date="2024-03-02T11:58:00Z"/>
              </w:rPr>
            </w:pPr>
            <w:ins w:id="3310" w:author="NR_MIMO_evo_DL_UL-Core" w:date="2024-03-02T11:58:00Z">
              <w:r>
                <w:t>N/A</w:t>
              </w:r>
            </w:ins>
          </w:p>
        </w:tc>
      </w:tr>
      <w:tr w:rsidR="004A7712" w:rsidRPr="00936461" w14:paraId="3CD19C67" w14:textId="77777777" w:rsidTr="0026000E">
        <w:trPr>
          <w:cantSplit/>
          <w:tblHeader/>
          <w:ins w:id="3311" w:author="NR_MIMO_evo_DL_UL-Core" w:date="2024-03-02T11:58:00Z"/>
        </w:trPr>
        <w:tc>
          <w:tcPr>
            <w:tcW w:w="6917" w:type="dxa"/>
          </w:tcPr>
          <w:p w14:paraId="55A40EDA" w14:textId="77777777" w:rsidR="004A7712" w:rsidRDefault="004A7712" w:rsidP="004A7712">
            <w:pPr>
              <w:pStyle w:val="TAL"/>
              <w:rPr>
                <w:ins w:id="3312" w:author="NR_MIMO_evo_DL_UL-Core" w:date="2024-03-02T11:58:00Z"/>
                <w:b/>
                <w:i/>
              </w:rPr>
            </w:pPr>
            <w:ins w:id="3313"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14" w:author="NR_MIMO_evo_DL_UL-Core" w:date="2024-03-02T11:58:00Z"/>
                <w:rFonts w:cs="Arial"/>
                <w:color w:val="000000" w:themeColor="text1"/>
                <w:szCs w:val="18"/>
              </w:rPr>
            </w:pPr>
            <w:ins w:id="3315"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16" w:author="NR_MIMO_evo_DL_UL-Core" w:date="2024-03-02T11:58:00Z"/>
                <w:rFonts w:cs="Arial"/>
                <w:b/>
                <w:i/>
                <w:szCs w:val="18"/>
              </w:rPr>
            </w:pPr>
            <w:ins w:id="3317"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18" w:author="NR_MIMO_evo_DL_UL-Core" w:date="2024-03-02T11:58:00Z"/>
              </w:rPr>
            </w:pPr>
            <w:ins w:id="3319"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20" w:author="NR_MIMO_evo_DL_UL-Core" w:date="2024-03-02T11:58:00Z"/>
              </w:rPr>
            </w:pPr>
            <w:ins w:id="3321"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22" w:author="NR_MIMO_evo_DL_UL-Core" w:date="2024-03-02T11:58:00Z"/>
                <w:bCs/>
                <w:iCs/>
              </w:rPr>
            </w:pPr>
            <w:ins w:id="3323"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24" w:author="NR_MIMO_evo_DL_UL-Core" w:date="2024-03-02T11:58:00Z"/>
              </w:rPr>
            </w:pPr>
            <w:ins w:id="3325"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宋体"/>
                <w:lang w:eastAsia="zh-CN"/>
              </w:rPr>
            </w:pPr>
            <w:r w:rsidRPr="00936461">
              <w:t>NOTE:</w:t>
            </w:r>
            <w:r w:rsidRPr="00936461">
              <w:tab/>
            </w:r>
            <w:r w:rsidRPr="00936461">
              <w:rPr>
                <w:rFonts w:eastAsia="宋体"/>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26" w:author="NR_MIMO_evo_DL_UL-Core" w:date="2024-03-02T11:59:00Z"/>
        </w:trPr>
        <w:tc>
          <w:tcPr>
            <w:tcW w:w="6917" w:type="dxa"/>
          </w:tcPr>
          <w:p w14:paraId="58A29DBF" w14:textId="77777777" w:rsidR="0002519B" w:rsidRPr="0002519B" w:rsidRDefault="0002519B">
            <w:pPr>
              <w:pStyle w:val="TAL"/>
              <w:rPr>
                <w:ins w:id="3327" w:author="NR_MIMO_evo_DL_UL-Core" w:date="2024-03-02T11:59:00Z"/>
                <w:b/>
                <w:bCs/>
                <w:i/>
                <w:iCs/>
                <w:rPrChange w:id="3328" w:author="NR_MIMO_evo_DL_UL-Core" w:date="2024-03-02T11:59:00Z">
                  <w:rPr>
                    <w:ins w:id="3329" w:author="NR_MIMO_evo_DL_UL-Core" w:date="2024-03-02T11:59:00Z"/>
                  </w:rPr>
                </w:rPrChange>
              </w:rPr>
              <w:pPrChange w:id="3330" w:author="NR_MIMO_evo_DL_UL-Core" w:date="2024-03-02T11:59:00Z">
                <w:pPr>
                  <w:keepNext/>
                  <w:keepLines/>
                </w:pPr>
              </w:pPrChange>
            </w:pPr>
            <w:ins w:id="3331" w:author="NR_MIMO_evo_DL_UL-Core" w:date="2024-03-02T11:59:00Z">
              <w:r w:rsidRPr="0002519B">
                <w:rPr>
                  <w:b/>
                  <w:bCs/>
                  <w:i/>
                  <w:iCs/>
                  <w:rPrChange w:id="3332" w:author="NR_MIMO_evo_DL_UL-Core" w:date="2024-03-02T11:59:00Z">
                    <w:rPr/>
                  </w:rPrChange>
                </w:rPr>
                <w:lastRenderedPageBreak/>
                <w:t>pdsch-TypeA-DMRS-r18</w:t>
              </w:r>
            </w:ins>
          </w:p>
          <w:p w14:paraId="718A8D2A" w14:textId="77777777" w:rsidR="0002519B" w:rsidRDefault="0002519B" w:rsidP="0002519B">
            <w:pPr>
              <w:pStyle w:val="TAL"/>
              <w:rPr>
                <w:ins w:id="3333" w:author="NR_MIMO_evo_DL_UL-Core" w:date="2024-03-02T11:59:00Z"/>
                <w:rFonts w:cs="Arial"/>
                <w:color w:val="000000" w:themeColor="text1"/>
                <w:szCs w:val="18"/>
              </w:rPr>
            </w:pPr>
            <w:ins w:id="3334"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35" w:author="NR_MIMO_evo_DL_UL-Core" w:date="2024-03-02T11:59:00Z"/>
                <w:rFonts w:cs="Arial"/>
                <w:color w:val="000000" w:themeColor="text1"/>
                <w:szCs w:val="18"/>
              </w:rPr>
            </w:pPr>
            <w:ins w:id="3336"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37" w:author="NR_MIMO_evo_DL_UL-Core" w:date="2024-03-02T11:59:00Z"/>
              </w:rPr>
              <w:pPrChange w:id="3338" w:author="NR_MIMO_evo_DL_UL-Core" w:date="2024-03-02T11:59:00Z">
                <w:pPr>
                  <w:keepNext/>
                  <w:keepLines/>
                  <w:spacing w:after="0"/>
                </w:pPr>
              </w:pPrChange>
            </w:pPr>
            <w:ins w:id="3339" w:author="NR_MIMO_evo_DL_UL-Core" w:date="2024-03-02T11:59:00Z">
              <w:r w:rsidRPr="00B45759">
                <w:rPr>
                  <w:rFonts w:cs="Arial"/>
                  <w:color w:val="000000" w:themeColor="text1"/>
                  <w:szCs w:val="18"/>
                </w:rPr>
                <w:t>for scheduling type A</w:t>
              </w:r>
              <w:r>
                <w:rPr>
                  <w:rFonts w:cs="Arial"/>
                  <w:color w:val="000000" w:themeColor="text1"/>
                  <w:szCs w:val="18"/>
                </w:rPr>
                <w:t>.</w:t>
              </w:r>
            </w:ins>
          </w:p>
        </w:tc>
        <w:tc>
          <w:tcPr>
            <w:tcW w:w="709" w:type="dxa"/>
          </w:tcPr>
          <w:p w14:paraId="6936FD88" w14:textId="32F2D46A" w:rsidR="0002519B" w:rsidRPr="00936461" w:rsidRDefault="0002519B" w:rsidP="0002519B">
            <w:pPr>
              <w:pStyle w:val="TAL"/>
              <w:jc w:val="center"/>
              <w:rPr>
                <w:ins w:id="3340" w:author="NR_MIMO_evo_DL_UL-Core" w:date="2024-03-02T11:59:00Z"/>
              </w:rPr>
            </w:pPr>
            <w:ins w:id="3341"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42" w:author="NR_MIMO_evo_DL_UL-Core" w:date="2024-03-02T11:59:00Z"/>
              </w:rPr>
            </w:pPr>
            <w:ins w:id="3343"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44" w:author="NR_MIMO_evo_DL_UL-Core" w:date="2024-03-02T11:59:00Z"/>
                <w:bCs/>
                <w:iCs/>
              </w:rPr>
            </w:pPr>
            <w:ins w:id="3345"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46" w:author="NR_MIMO_evo_DL_UL-Core" w:date="2024-03-02T11:59:00Z"/>
                <w:bCs/>
                <w:iCs/>
              </w:rPr>
            </w:pPr>
            <w:ins w:id="3347" w:author="NR_MIMO_evo_DL_UL-Core" w:date="2024-03-02T11:59:00Z">
              <w:r w:rsidRPr="00936461">
                <w:rPr>
                  <w:bCs/>
                  <w:iCs/>
                </w:rPr>
                <w:t>N/A</w:t>
              </w:r>
            </w:ins>
          </w:p>
        </w:tc>
      </w:tr>
      <w:tr w:rsidR="0002519B" w:rsidRPr="00936461" w14:paraId="32900262" w14:textId="77777777" w:rsidTr="0026000E">
        <w:trPr>
          <w:cantSplit/>
          <w:tblHeader/>
          <w:ins w:id="3348" w:author="NR_MIMO_evo_DL_UL-Core" w:date="2024-03-02T11:59:00Z"/>
        </w:trPr>
        <w:tc>
          <w:tcPr>
            <w:tcW w:w="6917" w:type="dxa"/>
          </w:tcPr>
          <w:p w14:paraId="285A8883" w14:textId="77777777" w:rsidR="0002519B" w:rsidRPr="0002519B" w:rsidRDefault="0002519B">
            <w:pPr>
              <w:pStyle w:val="TAL"/>
              <w:rPr>
                <w:ins w:id="3349" w:author="NR_MIMO_evo_DL_UL-Core" w:date="2024-03-02T11:59:00Z"/>
                <w:b/>
                <w:bCs/>
                <w:i/>
                <w:iCs/>
                <w:rPrChange w:id="3350" w:author="NR_MIMO_evo_DL_UL-Core" w:date="2024-03-02T11:59:00Z">
                  <w:rPr>
                    <w:ins w:id="3351" w:author="NR_MIMO_evo_DL_UL-Core" w:date="2024-03-02T11:59:00Z"/>
                  </w:rPr>
                </w:rPrChange>
              </w:rPr>
              <w:pPrChange w:id="3352" w:author="NR_MIMO_evo_DL_UL-Core" w:date="2024-03-02T11:59:00Z">
                <w:pPr>
                  <w:keepNext/>
                  <w:keepLines/>
                </w:pPr>
              </w:pPrChange>
            </w:pPr>
            <w:ins w:id="3353" w:author="NR_MIMO_evo_DL_UL-Core" w:date="2024-03-02T11:59:00Z">
              <w:r w:rsidRPr="0002519B">
                <w:rPr>
                  <w:b/>
                  <w:bCs/>
                  <w:i/>
                  <w:iCs/>
                  <w:rPrChange w:id="3354" w:author="NR_MIMO_evo_DL_UL-Core" w:date="2024-03-02T11:59:00Z">
                    <w:rPr/>
                  </w:rPrChange>
                </w:rPr>
                <w:t>pdsch-TypeB-DMRS-r18</w:t>
              </w:r>
            </w:ins>
          </w:p>
          <w:p w14:paraId="3433C3A9" w14:textId="77777777" w:rsidR="0002519B" w:rsidRDefault="0002519B" w:rsidP="0002519B">
            <w:pPr>
              <w:pStyle w:val="TAL"/>
              <w:rPr>
                <w:ins w:id="3355" w:author="NR_MIMO_evo_DL_UL-Core" w:date="2024-03-02T11:59:00Z"/>
                <w:rFonts w:cs="Arial"/>
                <w:color w:val="000000" w:themeColor="text1"/>
                <w:szCs w:val="18"/>
              </w:rPr>
            </w:pPr>
            <w:ins w:id="3356"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57" w:author="NR_MIMO_evo_DL_UL-Core" w:date="2024-03-02T11:59:00Z"/>
                <w:rFonts w:cs="Arial"/>
                <w:color w:val="000000" w:themeColor="text1"/>
                <w:szCs w:val="18"/>
              </w:rPr>
            </w:pPr>
            <w:ins w:id="3358"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59" w:author="NR_MIMO_evo_DL_UL-Core" w:date="2024-03-02T11:59:00Z"/>
              </w:rPr>
              <w:pPrChange w:id="3360" w:author="NR_MIMO_evo_DL_UL-Core" w:date="2024-03-02T11:59:00Z">
                <w:pPr>
                  <w:keepNext/>
                  <w:keepLines/>
                  <w:spacing w:after="0"/>
                </w:pPr>
              </w:pPrChange>
            </w:pPr>
            <w:ins w:id="3361" w:author="NR_MIMO_evo_DL_UL-Core" w:date="2024-03-02T11:59:00Z">
              <w:r w:rsidRPr="0002519B">
                <w:rPr>
                  <w:rFonts w:cs="Arial"/>
                  <w:color w:val="000000" w:themeColor="text1"/>
                  <w:szCs w:val="18"/>
                </w:rPr>
                <w:t xml:space="preserve">for scheduling type </w:t>
              </w:r>
            </w:ins>
            <w:ins w:id="3362" w:author="NR_MIMO_evo_DL_UL-Core" w:date="2024-03-04T18:08:00Z">
              <w:r w:rsidR="000F60D1">
                <w:rPr>
                  <w:rFonts w:cs="Arial"/>
                  <w:color w:val="000000" w:themeColor="text1"/>
                  <w:szCs w:val="18"/>
                </w:rPr>
                <w:t>B</w:t>
              </w:r>
            </w:ins>
            <w:ins w:id="3363" w:author="NR_MIMO_evo_DL_UL-Core" w:date="2024-03-02T11:59:00Z">
              <w:r w:rsidRPr="0002519B">
                <w:rPr>
                  <w:rFonts w:cs="Arial"/>
                  <w:color w:val="000000" w:themeColor="text1"/>
                  <w:szCs w:val="18"/>
                </w:rPr>
                <w:t>.</w:t>
              </w:r>
            </w:ins>
          </w:p>
        </w:tc>
        <w:tc>
          <w:tcPr>
            <w:tcW w:w="709" w:type="dxa"/>
          </w:tcPr>
          <w:p w14:paraId="100DFEEB" w14:textId="0A23C6C7" w:rsidR="0002519B" w:rsidRPr="00936461" w:rsidRDefault="0002519B" w:rsidP="0002519B">
            <w:pPr>
              <w:pStyle w:val="TAL"/>
              <w:jc w:val="center"/>
              <w:rPr>
                <w:ins w:id="3364" w:author="NR_MIMO_evo_DL_UL-Core" w:date="2024-03-02T11:59:00Z"/>
              </w:rPr>
            </w:pPr>
            <w:ins w:id="3365"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66" w:author="NR_MIMO_evo_DL_UL-Core" w:date="2024-03-02T11:59:00Z"/>
              </w:rPr>
            </w:pPr>
            <w:ins w:id="3367"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68" w:author="NR_MIMO_evo_DL_UL-Core" w:date="2024-03-02T11:59:00Z"/>
                <w:bCs/>
                <w:iCs/>
              </w:rPr>
            </w:pPr>
            <w:ins w:id="3369"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370" w:author="NR_MIMO_evo_DL_UL-Core" w:date="2024-03-02T11:59:00Z"/>
                <w:bCs/>
                <w:iCs/>
              </w:rPr>
            </w:pPr>
            <w:ins w:id="3371" w:author="NR_MIMO_evo_DL_UL-Core" w:date="2024-03-02T11:59:00Z">
              <w:r w:rsidRPr="00936461">
                <w:rPr>
                  <w:bCs/>
                  <w:iCs/>
                </w:rPr>
                <w:t>N/A</w:t>
              </w:r>
            </w:ins>
          </w:p>
        </w:tc>
      </w:tr>
      <w:tr w:rsidR="0002519B" w:rsidRPr="00936461" w14:paraId="2F81D83A" w14:textId="77777777" w:rsidTr="008668BE">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7249E3">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7249E3">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宋体"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372" w:author="Netw_Energy_NR-Core" w:date="2024-03-04T11:21:00Z"/>
        </w:trPr>
        <w:tc>
          <w:tcPr>
            <w:tcW w:w="6917" w:type="dxa"/>
          </w:tcPr>
          <w:p w14:paraId="2E7D22D9" w14:textId="7700A9E0" w:rsidR="008F4266" w:rsidRDefault="008F4266" w:rsidP="008F4266">
            <w:pPr>
              <w:pStyle w:val="TAL"/>
              <w:rPr>
                <w:ins w:id="3373" w:author="Netw_Energy_NR-Core" w:date="2024-03-04T11:21:00Z"/>
                <w:b/>
                <w:i/>
              </w:rPr>
            </w:pPr>
            <w:ins w:id="3374" w:author="Netw_Energy_NR-Core" w:date="2024-03-04T11:21:00Z">
              <w:r>
                <w:rPr>
                  <w:b/>
                  <w:i/>
                </w:rPr>
                <w:t>scellWithoutSSB-InterBandCA-r18</w:t>
              </w:r>
            </w:ins>
          </w:p>
          <w:p w14:paraId="11AEA1AC" w14:textId="127FACF7" w:rsidR="008F4266" w:rsidRDefault="008F4266" w:rsidP="008F4266">
            <w:pPr>
              <w:pStyle w:val="TAL"/>
              <w:rPr>
                <w:ins w:id="3375" w:author="Netw_Energy_NR-Core" w:date="2024-03-04T11:21:00Z"/>
                <w:rFonts w:eastAsiaTheme="minorEastAsia" w:cs="Arial"/>
                <w:color w:val="000000"/>
              </w:rPr>
            </w:pPr>
            <w:ins w:id="3376"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377" w:author="Netw_Energy_NR-Core" w:date="2024-03-04T11:21:00Z"/>
                <w:b/>
                <w:i/>
              </w:rPr>
            </w:pPr>
            <w:ins w:id="3378"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379" w:author="Netw_Energy_NR-Core" w:date="2024-03-04T11:21:00Z"/>
              </w:rPr>
            </w:pPr>
            <w:ins w:id="3380" w:author="Netw_Energy_NR-Core" w:date="2024-03-04T11:21:00Z">
              <w:r>
                <w:t>FS</w:t>
              </w:r>
            </w:ins>
          </w:p>
        </w:tc>
        <w:tc>
          <w:tcPr>
            <w:tcW w:w="567" w:type="dxa"/>
          </w:tcPr>
          <w:p w14:paraId="476E9544" w14:textId="001D08DD" w:rsidR="008F4266" w:rsidRPr="00936461" w:rsidRDefault="008F4266" w:rsidP="008F4266">
            <w:pPr>
              <w:pStyle w:val="TAL"/>
              <w:jc w:val="center"/>
              <w:rPr>
                <w:ins w:id="3381" w:author="Netw_Energy_NR-Core" w:date="2024-03-04T11:21:00Z"/>
              </w:rPr>
            </w:pPr>
            <w:ins w:id="3382" w:author="Netw_Energy_NR-Core" w:date="2024-03-04T11:21:00Z">
              <w:r>
                <w:t>No</w:t>
              </w:r>
            </w:ins>
          </w:p>
        </w:tc>
        <w:tc>
          <w:tcPr>
            <w:tcW w:w="709" w:type="dxa"/>
          </w:tcPr>
          <w:p w14:paraId="78613667" w14:textId="74E9C094" w:rsidR="008F4266" w:rsidRPr="00936461" w:rsidRDefault="008F4266" w:rsidP="008F4266">
            <w:pPr>
              <w:pStyle w:val="TAL"/>
              <w:jc w:val="center"/>
              <w:rPr>
                <w:ins w:id="3383" w:author="Netw_Energy_NR-Core" w:date="2024-03-04T11:21:00Z"/>
                <w:bCs/>
                <w:iCs/>
              </w:rPr>
            </w:pPr>
            <w:ins w:id="3384"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385" w:author="Netw_Energy_NR-Core" w:date="2024-03-04T11:21:00Z"/>
                <w:bCs/>
                <w:iCs/>
              </w:rPr>
            </w:pPr>
            <w:ins w:id="3386"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lastRenderedPageBreak/>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r w:rsidRPr="00936461">
              <w:rPr>
                <w:rFonts w:eastAsia="Malgun Gothic" w:cs="Arial"/>
                <w:szCs w:val="18"/>
              </w:rPr>
              <w:t xml:space="preserve">Indicates whether the UE supports </w:t>
            </w:r>
            <w:del w:id="3387"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388" w:author="NR_MIMO_evo_DL_UL-Core" w:date="2024-03-02T12:01:00Z">
              <w:r w:rsidRPr="00936461" w:rsidDel="00F93BA7">
                <w:rPr>
                  <w:rFonts w:cs="Arial"/>
                  <w:szCs w:val="18"/>
                </w:rPr>
                <w:delText xml:space="preserve">capability </w:delText>
              </w:r>
            </w:del>
            <w:ins w:id="3389" w:author="NR_MIMO_evo_DL_UL-Core" w:date="2024-03-02T12:01:00Z">
              <w:r>
                <w:rPr>
                  <w:rFonts w:cs="Arial"/>
                  <w:szCs w:val="18"/>
                </w:rPr>
                <w:t>Type</w:t>
              </w:r>
              <w:r w:rsidRPr="00936461">
                <w:rPr>
                  <w:rFonts w:cs="Arial"/>
                  <w:szCs w:val="18"/>
                </w:rPr>
                <w:t xml:space="preserve"> </w:t>
              </w:r>
            </w:ins>
            <w:r w:rsidRPr="00936461">
              <w:rPr>
                <w:rFonts w:cs="Arial"/>
                <w:szCs w:val="18"/>
              </w:rPr>
              <w:t>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390" w:author="NR_MIMO_evo_DL_UL-Core" w:date="2024-03-02T12:01:00Z">
              <w:r w:rsidRPr="006E5193">
                <w:rPr>
                  <w:rFonts w:cs="Arial"/>
                  <w:i/>
                  <w:iCs/>
                  <w:szCs w:val="18"/>
                  <w:rPrChange w:id="3391"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392" w:author="NR_MIMO_evo_DL_UL" w:date="2024-01-25T11:16:00Z">
                    <w:rPr>
                      <w:rFonts w:cs="Arial"/>
                      <w:szCs w:val="18"/>
                    </w:rPr>
                  </w:rPrChange>
                </w:rPr>
                <w:t>pdsch-TypeB-DMRS-r18</w:t>
              </w:r>
            </w:ins>
            <w:del w:id="3393"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394" w:author="NR_MIMO_evo_DL_UL-Core" w:date="2024-03-02T12:01:00Z">
              <w:r>
                <w:rPr>
                  <w:i/>
                </w:rPr>
                <w:t xml:space="preserve"> </w:t>
              </w:r>
              <w:r w:rsidRPr="003301CB">
                <w:rPr>
                  <w:iCs/>
                  <w:rPrChange w:id="3395"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396"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7249E3">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lastRenderedPageBreak/>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397" w:author="NR_MBS_enh-Core" w:date="2024-03-05T17:59:00Z"/>
        </w:trPr>
        <w:tc>
          <w:tcPr>
            <w:tcW w:w="6917" w:type="dxa"/>
          </w:tcPr>
          <w:p w14:paraId="7DE17520" w14:textId="77777777" w:rsidR="00845EA4" w:rsidRPr="00AE3F10" w:rsidRDefault="00845EA4" w:rsidP="00845EA4">
            <w:pPr>
              <w:pStyle w:val="TAL"/>
              <w:rPr>
                <w:ins w:id="3398" w:author="NR_MBS_enh-Core" w:date="2024-03-05T17:59:00Z"/>
                <w:b/>
                <w:i/>
              </w:rPr>
            </w:pPr>
            <w:ins w:id="3399"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00" w:author="NR_MBS_enh-Core" w:date="2024-03-05T17:59:00Z"/>
              </w:rPr>
            </w:pPr>
            <w:ins w:id="3401"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02" w:author="NR_MBS_enh-Core" w:date="2024-03-05T17:59:00Z"/>
                <w:b/>
                <w:i/>
              </w:rPr>
            </w:pPr>
            <w:ins w:id="3403"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04" w:author="NR_MBS_enh-Core" w:date="2024-03-05T17:59:00Z"/>
              </w:rPr>
            </w:pPr>
            <w:ins w:id="3405"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06" w:author="NR_MBS_enh-Core" w:date="2024-03-05T17:59:00Z"/>
              </w:rPr>
            </w:pPr>
            <w:ins w:id="3407" w:author="NR_MBS_enh-Core" w:date="2024-03-05T17:59:00Z">
              <w:r>
                <w:t>No</w:t>
              </w:r>
            </w:ins>
          </w:p>
        </w:tc>
        <w:tc>
          <w:tcPr>
            <w:tcW w:w="709" w:type="dxa"/>
          </w:tcPr>
          <w:p w14:paraId="5656E23F" w14:textId="300918E6" w:rsidR="00845EA4" w:rsidRPr="00936461" w:rsidRDefault="00845EA4" w:rsidP="00845EA4">
            <w:pPr>
              <w:pStyle w:val="TAL"/>
              <w:jc w:val="center"/>
              <w:rPr>
                <w:ins w:id="3408" w:author="NR_MBS_enh-Core" w:date="2024-03-05T17:59:00Z"/>
                <w:bCs/>
                <w:iCs/>
              </w:rPr>
            </w:pPr>
            <w:ins w:id="3409"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10" w:author="NR_MBS_enh-Core" w:date="2024-03-05T17:59:00Z"/>
              </w:rPr>
            </w:pPr>
            <w:ins w:id="3411"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4"/>
      </w:pPr>
      <w:bookmarkStart w:id="3412" w:name="_Toc12750898"/>
      <w:bookmarkStart w:id="3413" w:name="_Toc29382262"/>
      <w:bookmarkStart w:id="3414" w:name="_Toc37093379"/>
      <w:bookmarkStart w:id="3415" w:name="_Toc37238655"/>
      <w:bookmarkStart w:id="3416" w:name="_Toc37238769"/>
      <w:bookmarkStart w:id="3417" w:name="_Toc46488665"/>
      <w:bookmarkStart w:id="3418" w:name="_Toc52574086"/>
      <w:bookmarkStart w:id="3419" w:name="_Toc52574172"/>
      <w:bookmarkStart w:id="3420" w:name="_Toc156055038"/>
      <w:r w:rsidRPr="00936461">
        <w:lastRenderedPageBreak/>
        <w:t>4.2.7.6</w:t>
      </w:r>
      <w:r w:rsidRPr="00936461">
        <w:tab/>
      </w:r>
      <w:r w:rsidRPr="00936461">
        <w:rPr>
          <w:i/>
        </w:rPr>
        <w:t>FeatureSetDownlinkPerCC</w:t>
      </w:r>
      <w:r w:rsidRPr="00936461">
        <w:t xml:space="preserve"> parameters</w:t>
      </w:r>
      <w:bookmarkEnd w:id="3412"/>
      <w:bookmarkEnd w:id="3413"/>
      <w:bookmarkEnd w:id="3414"/>
      <w:bookmarkEnd w:id="3415"/>
      <w:bookmarkEnd w:id="3416"/>
      <w:bookmarkEnd w:id="3417"/>
      <w:bookmarkEnd w:id="3418"/>
      <w:bookmarkEnd w:id="3419"/>
      <w:bookmarkEnd w:id="3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lastRenderedPageBreak/>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等线"/>
                <w:lang w:eastAsia="zh-CN"/>
              </w:rPr>
              <w:t>FSPC</w:t>
            </w:r>
          </w:p>
        </w:tc>
        <w:tc>
          <w:tcPr>
            <w:tcW w:w="567" w:type="dxa"/>
          </w:tcPr>
          <w:p w14:paraId="3CC88B30" w14:textId="05A1B231" w:rsidR="00CE6547" w:rsidRPr="00936461" w:rsidRDefault="00CE6547" w:rsidP="008260E9">
            <w:pPr>
              <w:pStyle w:val="TAL"/>
              <w:jc w:val="center"/>
            </w:pPr>
            <w:r w:rsidRPr="00936461">
              <w:rPr>
                <w:rFonts w:eastAsia="等线"/>
                <w:lang w:eastAsia="zh-CN"/>
              </w:rPr>
              <w:t>No</w:t>
            </w:r>
          </w:p>
        </w:tc>
        <w:tc>
          <w:tcPr>
            <w:tcW w:w="709" w:type="dxa"/>
          </w:tcPr>
          <w:p w14:paraId="74908D32" w14:textId="273DA89E" w:rsidR="00CE6547" w:rsidRPr="00936461" w:rsidRDefault="00CE6547" w:rsidP="008260E9">
            <w:pPr>
              <w:pStyle w:val="TAL"/>
              <w:jc w:val="center"/>
            </w:pPr>
            <w:r w:rsidRPr="00936461">
              <w:rPr>
                <w:rFonts w:eastAsia="等线"/>
                <w:lang w:eastAsia="zh-CN"/>
              </w:rPr>
              <w:t>No</w:t>
            </w:r>
          </w:p>
        </w:tc>
        <w:tc>
          <w:tcPr>
            <w:tcW w:w="728" w:type="dxa"/>
          </w:tcPr>
          <w:p w14:paraId="6885B26B" w14:textId="037A6C53" w:rsidR="00CE6547" w:rsidRPr="00936461" w:rsidRDefault="00CE6547" w:rsidP="008260E9">
            <w:pPr>
              <w:pStyle w:val="TAL"/>
              <w:jc w:val="center"/>
            </w:pPr>
            <w:r w:rsidRPr="00936461">
              <w:rPr>
                <w:rFonts w:eastAsia="等线"/>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等线"/>
                <w:lang w:eastAsia="zh-CN"/>
              </w:rPr>
            </w:pPr>
            <w:r w:rsidRPr="00936461">
              <w:t>FSPC</w:t>
            </w:r>
          </w:p>
        </w:tc>
        <w:tc>
          <w:tcPr>
            <w:tcW w:w="567" w:type="dxa"/>
          </w:tcPr>
          <w:p w14:paraId="61CB9FAD" w14:textId="5795B9A6" w:rsidR="0091481A" w:rsidRPr="00936461" w:rsidRDefault="0091481A" w:rsidP="0091481A">
            <w:pPr>
              <w:pStyle w:val="TAL"/>
              <w:jc w:val="center"/>
              <w:rPr>
                <w:rFonts w:eastAsia="等线"/>
                <w:lang w:eastAsia="zh-CN"/>
              </w:rPr>
            </w:pPr>
            <w:r w:rsidRPr="00936461">
              <w:t>No</w:t>
            </w:r>
          </w:p>
        </w:tc>
        <w:tc>
          <w:tcPr>
            <w:tcW w:w="709" w:type="dxa"/>
          </w:tcPr>
          <w:p w14:paraId="5BB99C91" w14:textId="25FFF1B1" w:rsidR="0091481A" w:rsidRPr="00936461" w:rsidRDefault="0091481A" w:rsidP="0091481A">
            <w:pPr>
              <w:pStyle w:val="TAL"/>
              <w:jc w:val="center"/>
              <w:rPr>
                <w:rFonts w:eastAsia="等线"/>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等线"/>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等线"/>
                <w:lang w:eastAsia="zh-CN"/>
              </w:rPr>
            </w:pPr>
            <w:r w:rsidRPr="00936461">
              <w:rPr>
                <w:rFonts w:eastAsia="等线"/>
                <w:lang w:eastAsia="zh-CN"/>
              </w:rPr>
              <w:t>FSPC</w:t>
            </w:r>
          </w:p>
        </w:tc>
        <w:tc>
          <w:tcPr>
            <w:tcW w:w="567" w:type="dxa"/>
          </w:tcPr>
          <w:p w14:paraId="091FF47D" w14:textId="77777777" w:rsidR="00F54E64" w:rsidRPr="00936461" w:rsidRDefault="00F54E64" w:rsidP="008668BE">
            <w:pPr>
              <w:pStyle w:val="TAL"/>
              <w:jc w:val="center"/>
              <w:rPr>
                <w:rFonts w:eastAsia="等线"/>
                <w:lang w:eastAsia="zh-CN"/>
              </w:rPr>
            </w:pPr>
            <w:r w:rsidRPr="00936461">
              <w:rPr>
                <w:rFonts w:eastAsia="等线"/>
                <w:lang w:eastAsia="zh-CN"/>
              </w:rPr>
              <w:t>No</w:t>
            </w:r>
          </w:p>
        </w:tc>
        <w:tc>
          <w:tcPr>
            <w:tcW w:w="709" w:type="dxa"/>
          </w:tcPr>
          <w:p w14:paraId="29F32099" w14:textId="77777777" w:rsidR="00F54E64" w:rsidRPr="00936461" w:rsidRDefault="00F54E64" w:rsidP="008668BE">
            <w:pPr>
              <w:pStyle w:val="TAL"/>
              <w:jc w:val="center"/>
              <w:rPr>
                <w:rFonts w:eastAsia="等线"/>
                <w:lang w:eastAsia="zh-CN"/>
              </w:rPr>
            </w:pPr>
            <w:r w:rsidRPr="00936461">
              <w:rPr>
                <w:rFonts w:eastAsia="等线"/>
                <w:lang w:eastAsia="zh-CN"/>
              </w:rPr>
              <w:t>No</w:t>
            </w:r>
          </w:p>
        </w:tc>
        <w:tc>
          <w:tcPr>
            <w:tcW w:w="728" w:type="dxa"/>
          </w:tcPr>
          <w:p w14:paraId="6F366878" w14:textId="77777777" w:rsidR="00F54E64" w:rsidRPr="00936461" w:rsidRDefault="00F54E64" w:rsidP="008668BE">
            <w:pPr>
              <w:pStyle w:val="TAL"/>
              <w:jc w:val="center"/>
              <w:rPr>
                <w:rFonts w:eastAsia="等线"/>
                <w:lang w:eastAsia="zh-CN"/>
              </w:rPr>
            </w:pPr>
            <w:r w:rsidRPr="00936461">
              <w:rPr>
                <w:rFonts w:eastAsia="等线"/>
                <w:lang w:eastAsia="zh-CN"/>
              </w:rPr>
              <w:t>No</w:t>
            </w:r>
          </w:p>
        </w:tc>
      </w:tr>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lastRenderedPageBreak/>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15 kHz NR SCS scenario, without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15 kHz NR SCS scenario, with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30 kHz NR SCS scenario, without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30 kHz NR SCS scenario, with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宋体"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7249E3">
            <w:pPr>
              <w:pStyle w:val="TAL"/>
            </w:pPr>
            <w:r w:rsidRPr="00936461">
              <w:t>Defines the maximum modulation order used for maximum data rate calculation for multicast PDSCH</w:t>
            </w:r>
            <w:ins w:id="3421" w:author="NR_MBS_enh-Core" w:date="2024-03-05T18:00:00Z">
              <w:r w:rsidR="00155708">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lastRenderedPageBreak/>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宋体"/>
                <w:lang w:eastAsia="zh-CN"/>
              </w:rPr>
              <w:t>If not reported, UE supports 1 MIMO layer only for multicast PDSCH</w:t>
            </w:r>
            <w:r w:rsidR="002F40FE" w:rsidRPr="00936461">
              <w:rPr>
                <w:rFonts w:eastAsia="宋体"/>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22"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8668BE">
        <w:trPr>
          <w:cantSplit/>
          <w:tblHeader/>
          <w:ins w:id="3423" w:author="NR_FR2_multiRX_DL-Core" w:date="2024-03-02T14:48:00Z"/>
        </w:trPr>
        <w:tc>
          <w:tcPr>
            <w:tcW w:w="6917" w:type="dxa"/>
          </w:tcPr>
          <w:p w14:paraId="3BCBD39E" w14:textId="77777777" w:rsidR="00852B0B" w:rsidRDefault="00852B0B" w:rsidP="008668BE">
            <w:pPr>
              <w:pStyle w:val="TAL"/>
              <w:rPr>
                <w:ins w:id="3424" w:author="NR_FR2_multiRX_DL-Core" w:date="2024-03-02T14:49:00Z"/>
                <w:b/>
                <w:bCs/>
                <w:i/>
                <w:iCs/>
              </w:rPr>
            </w:pPr>
            <w:ins w:id="3425" w:author="NR_FR2_multiRX_DL-Core" w:date="2024-03-02T14:48:00Z">
              <w:r>
                <w:rPr>
                  <w:b/>
                  <w:bCs/>
                  <w:i/>
                  <w:iCs/>
                </w:rPr>
                <w:lastRenderedPageBreak/>
                <w:t>scheduling</w:t>
              </w:r>
            </w:ins>
            <w:ins w:id="3426"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27" w:author="NR_FR2_multiRX_DL-Core" w:date="2024-03-02T14:51:00Z"/>
              </w:rPr>
            </w:pPr>
            <w:ins w:id="3428"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29" w:author="NR_FR2_multiRX_DL-Core" w:date="2024-03-02T14:51:00Z"/>
              </w:rPr>
            </w:pPr>
          </w:p>
          <w:p w14:paraId="729DB77A" w14:textId="41976913" w:rsidR="007B231A" w:rsidRDefault="007B231A" w:rsidP="00831CE9">
            <w:pPr>
              <w:pStyle w:val="TAL"/>
              <w:rPr>
                <w:ins w:id="3430" w:author="NR_FR2_multiRX_DL-Core" w:date="2024-03-02T14:50:00Z"/>
              </w:rPr>
            </w:pPr>
            <w:ins w:id="3431" w:author="NR_FR2_multiRX_DL-Core" w:date="2024-03-02T14:51:00Z">
              <w:r>
                <w:t xml:space="preserve">A UE supporting this feature shall also </w:t>
              </w:r>
            </w:ins>
            <w:ins w:id="3432" w:author="NR_FR2_multiRX_DL-Core" w:date="2024-03-02T14:52:00Z">
              <w:r>
                <w:t xml:space="preserve">indicate support of </w:t>
              </w:r>
            </w:ins>
            <w:ins w:id="3433" w:author="NR_FR2_multiRX_DL-Core" w:date="2024-03-02T14:55:00Z">
              <w:r w:rsidR="00DA093F" w:rsidRPr="00C11FE8">
                <w:rPr>
                  <w:i/>
                  <w:iCs/>
                  <w:rPrChange w:id="3434" w:author="NR_FR2_multiRX_DL-Core" w:date="2024-03-02T14:59:00Z">
                    <w:rPr/>
                  </w:rPrChange>
                </w:rPr>
                <w:t>simultaneousReceptionDiffTypeD-r16</w:t>
              </w:r>
              <w:r w:rsidR="00DA093F">
                <w:t xml:space="preserve"> </w:t>
              </w:r>
            </w:ins>
            <w:ins w:id="3435" w:author="NR_FR2_multiRX_DL-Core" w:date="2024-03-02T14:59:00Z">
              <w:r w:rsidR="00C11FE8">
                <w:t xml:space="preserve">and </w:t>
              </w:r>
              <w:r w:rsidR="00C11FE8" w:rsidRPr="00C11FE8">
                <w:rPr>
                  <w:i/>
                  <w:iCs/>
                  <w:rPrChange w:id="3436" w:author="NR_FR2_multiRX_DL-Core" w:date="2024-03-02T14:59:00Z">
                    <w:rPr/>
                  </w:rPrChange>
                </w:rPr>
                <w:t>mTRP-GroupBasedL1-RSRP-r17</w:t>
              </w:r>
              <w:r w:rsidR="00C11FE8">
                <w:t>.</w:t>
              </w:r>
            </w:ins>
          </w:p>
          <w:p w14:paraId="1F069E71" w14:textId="32570CFC" w:rsidR="009A7FF8" w:rsidRPr="003B0C98" w:rsidRDefault="007B231A">
            <w:pPr>
              <w:pStyle w:val="TAN"/>
              <w:rPr>
                <w:ins w:id="3437" w:author="NR_FR2_multiRX_DL-Core" w:date="2024-03-02T14:48:00Z"/>
                <w:rPrChange w:id="3438" w:author="NR_FR2_multiRX_DL-Core" w:date="2024-03-02T14:49:00Z">
                  <w:rPr>
                    <w:ins w:id="3439" w:author="NR_FR2_multiRX_DL-Core" w:date="2024-03-02T14:48:00Z"/>
                    <w:b/>
                    <w:bCs/>
                    <w:i/>
                    <w:iCs/>
                  </w:rPr>
                </w:rPrChange>
              </w:rPr>
              <w:pPrChange w:id="3440" w:author="NR_FR2_multiRX_DL-Core" w:date="2024-03-02T15:00:00Z">
                <w:pPr>
                  <w:pStyle w:val="TAL"/>
                </w:pPr>
              </w:pPrChange>
            </w:pPr>
            <w:ins w:id="3441" w:author="NR_FR2_multiRX_DL-Core" w:date="2024-03-02T14:51:00Z">
              <w:r>
                <w:t>NOTE</w:t>
              </w:r>
            </w:ins>
            <w:ins w:id="3442" w:author="NR_FR2_multiRX_DL-Core" w:date="2024-03-02T14:50:00Z">
              <w:r w:rsidR="009A7FF8">
                <w:t>: It can be s</w:t>
              </w:r>
            </w:ins>
            <w:ins w:id="3443" w:author="NR_FR2_multiRX_DL-Core" w:date="2024-03-02T14:51:00Z">
              <w:r w:rsidR="009A7FF8">
                <w:t>upported for PC3 only.</w:t>
              </w:r>
            </w:ins>
          </w:p>
        </w:tc>
        <w:tc>
          <w:tcPr>
            <w:tcW w:w="709" w:type="dxa"/>
          </w:tcPr>
          <w:p w14:paraId="5BF91171" w14:textId="7A690A94" w:rsidR="00852B0B" w:rsidRPr="00936461" w:rsidRDefault="00831CE9" w:rsidP="008668BE">
            <w:pPr>
              <w:pStyle w:val="TAL"/>
              <w:jc w:val="center"/>
              <w:rPr>
                <w:ins w:id="3444" w:author="NR_FR2_multiRX_DL-Core" w:date="2024-03-02T14:48:00Z"/>
              </w:rPr>
            </w:pPr>
            <w:ins w:id="3445" w:author="NR_FR2_multiRX_DL-Core" w:date="2024-03-02T14:49:00Z">
              <w:r>
                <w:t>FSPC</w:t>
              </w:r>
            </w:ins>
          </w:p>
        </w:tc>
        <w:tc>
          <w:tcPr>
            <w:tcW w:w="567" w:type="dxa"/>
          </w:tcPr>
          <w:p w14:paraId="7D1F0552" w14:textId="13F47B39" w:rsidR="00852B0B" w:rsidRPr="00936461" w:rsidRDefault="00831CE9" w:rsidP="008668BE">
            <w:pPr>
              <w:pStyle w:val="TAL"/>
              <w:jc w:val="center"/>
              <w:rPr>
                <w:ins w:id="3446" w:author="NR_FR2_multiRX_DL-Core" w:date="2024-03-02T14:48:00Z"/>
                <w:bCs/>
                <w:iCs/>
              </w:rPr>
            </w:pPr>
            <w:ins w:id="3447" w:author="NR_FR2_multiRX_DL-Core" w:date="2024-03-02T14:49:00Z">
              <w:r>
                <w:rPr>
                  <w:bCs/>
                  <w:iCs/>
                </w:rPr>
                <w:t>No</w:t>
              </w:r>
            </w:ins>
          </w:p>
        </w:tc>
        <w:tc>
          <w:tcPr>
            <w:tcW w:w="709" w:type="dxa"/>
          </w:tcPr>
          <w:p w14:paraId="2A1C22DC" w14:textId="2AB2ACDA" w:rsidR="00852B0B" w:rsidRPr="00936461" w:rsidRDefault="009A7FF8" w:rsidP="008668BE">
            <w:pPr>
              <w:pStyle w:val="TAL"/>
              <w:jc w:val="center"/>
              <w:rPr>
                <w:ins w:id="3448" w:author="NR_FR2_multiRX_DL-Core" w:date="2024-03-02T14:48:00Z"/>
                <w:bCs/>
                <w:iCs/>
              </w:rPr>
            </w:pPr>
            <w:ins w:id="3449" w:author="NR_FR2_multiRX_DL-Core" w:date="2024-03-02T14:50:00Z">
              <w:r>
                <w:rPr>
                  <w:bCs/>
                  <w:iCs/>
                </w:rPr>
                <w:t>TDD only</w:t>
              </w:r>
            </w:ins>
          </w:p>
        </w:tc>
        <w:tc>
          <w:tcPr>
            <w:tcW w:w="728" w:type="dxa"/>
          </w:tcPr>
          <w:p w14:paraId="1472265E" w14:textId="0DE9BDCC" w:rsidR="00852B0B" w:rsidRPr="00936461" w:rsidRDefault="009A7FF8" w:rsidP="008668BE">
            <w:pPr>
              <w:pStyle w:val="TAL"/>
              <w:jc w:val="center"/>
              <w:rPr>
                <w:ins w:id="3450" w:author="NR_FR2_multiRX_DL-Core" w:date="2024-03-02T14:48:00Z"/>
                <w:bCs/>
                <w:iCs/>
              </w:rPr>
            </w:pPr>
            <w:ins w:id="3451" w:author="NR_FR2_multiRX_DL-Core" w:date="2024-03-02T14:5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lastRenderedPageBreak/>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lastRenderedPageBreak/>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4"/>
      </w:pPr>
      <w:bookmarkStart w:id="3452" w:name="_Toc12750899"/>
      <w:bookmarkStart w:id="3453" w:name="_Toc29382263"/>
      <w:bookmarkStart w:id="3454" w:name="_Toc37093380"/>
      <w:bookmarkStart w:id="3455" w:name="_Toc37238656"/>
      <w:bookmarkStart w:id="3456" w:name="_Toc37238770"/>
      <w:bookmarkStart w:id="3457" w:name="_Toc46488666"/>
      <w:bookmarkStart w:id="3458" w:name="_Toc52574087"/>
      <w:bookmarkStart w:id="3459" w:name="_Toc52574173"/>
      <w:bookmarkStart w:id="3460" w:name="_Toc156055039"/>
      <w:r w:rsidRPr="00936461">
        <w:lastRenderedPageBreak/>
        <w:t>4.2.7.7</w:t>
      </w:r>
      <w:r w:rsidRPr="00936461">
        <w:tab/>
      </w:r>
      <w:r w:rsidRPr="00936461">
        <w:rPr>
          <w:i/>
        </w:rPr>
        <w:t>FeatureSetUplink</w:t>
      </w:r>
      <w:r w:rsidRPr="00936461">
        <w:t xml:space="preserve"> parameters</w:t>
      </w:r>
      <w:bookmarkEnd w:id="3452"/>
      <w:bookmarkEnd w:id="3453"/>
      <w:bookmarkEnd w:id="3454"/>
      <w:bookmarkEnd w:id="3455"/>
      <w:bookmarkEnd w:id="3456"/>
      <w:bookmarkEnd w:id="3457"/>
      <w:bookmarkEnd w:id="3458"/>
      <w:bookmarkEnd w:id="3459"/>
      <w:bookmarkEnd w:id="34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lastRenderedPageBreak/>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等线" w:eastAsia="等线" w:hAnsi="等线"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61" w:author="NR_MIMO_evo_DL_UL-Core" w:date="2024-03-02T12:04:00Z"/>
        </w:trPr>
        <w:tc>
          <w:tcPr>
            <w:tcW w:w="6917" w:type="dxa"/>
          </w:tcPr>
          <w:p w14:paraId="73F6FCE0" w14:textId="08D86709" w:rsidR="00D84D0E" w:rsidRPr="00936461" w:rsidDel="00C8194E" w:rsidRDefault="00D84D0E" w:rsidP="00D84D0E">
            <w:pPr>
              <w:pStyle w:val="TAL"/>
              <w:rPr>
                <w:del w:id="3462" w:author="NR_MIMO_evo_DL_UL-Core" w:date="2024-03-02T12:04:00Z"/>
                <w:rFonts w:cs="Arial"/>
                <w:b/>
                <w:i/>
                <w:szCs w:val="18"/>
              </w:rPr>
            </w:pPr>
            <w:del w:id="3463" w:author="NR_MIMO_evo_DL_UL-Core" w:date="2024-03-02T12:04:00Z">
              <w:r w:rsidRPr="00936461" w:rsidDel="00C8194E">
                <w:rPr>
                  <w:rFonts w:cs="Arial"/>
                  <w:b/>
                  <w:i/>
                  <w:szCs w:val="18"/>
                </w:rPr>
                <w:delText>max2SP1SRS8T8R-AntennaSwitch-r18</w:delText>
              </w:r>
            </w:del>
          </w:p>
          <w:p w14:paraId="65502465" w14:textId="2138B7BF" w:rsidR="00D84D0E" w:rsidRPr="00936461" w:rsidDel="00C8194E" w:rsidRDefault="00D84D0E" w:rsidP="00D84D0E">
            <w:pPr>
              <w:pStyle w:val="TAL"/>
              <w:rPr>
                <w:del w:id="3464" w:author="NR_MIMO_evo_DL_UL-Core" w:date="2024-03-02T12:04:00Z"/>
                <w:rFonts w:cs="Arial"/>
                <w:szCs w:val="18"/>
              </w:rPr>
            </w:pPr>
            <w:del w:id="3465"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66" w:author="NR_MIMO_evo_DL_UL-Core" w:date="2024-03-02T12:04:00Z"/>
                <w:rFonts w:cs="Arial"/>
                <w:szCs w:val="18"/>
              </w:rPr>
            </w:pPr>
            <w:del w:id="3467"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68"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469" w:author="NR_MIMO_evo_DL_UL-Core" w:date="2024-03-02T12:04:00Z"/>
                <w:rFonts w:cs="Arial"/>
                <w:szCs w:val="18"/>
              </w:rPr>
            </w:pPr>
            <w:del w:id="3470"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471"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472" w:author="NR_MIMO_evo_DL_UL-Core" w:date="2024-03-02T12:04:00Z"/>
                <w:b/>
                <w:bCs/>
                <w:i/>
                <w:iCs/>
              </w:rPr>
            </w:pPr>
            <w:del w:id="3473"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474" w:author="NR_MIMO_evo_DL_UL-Core" w:date="2024-03-02T12:04:00Z"/>
              </w:rPr>
            </w:pPr>
            <w:del w:id="3475"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476" w:author="NR_MIMO_evo_DL_UL-Core" w:date="2024-03-02T12:04:00Z"/>
                <w:bCs/>
                <w:iCs/>
              </w:rPr>
            </w:pPr>
            <w:del w:id="3477"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478" w:author="NR_MIMO_evo_DL_UL-Core" w:date="2024-03-02T12:04:00Z"/>
                <w:bCs/>
                <w:iCs/>
              </w:rPr>
            </w:pPr>
            <w:del w:id="3479"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480" w:author="NR_MIMO_evo_DL_UL-Core" w:date="2024-03-02T12:04:00Z"/>
                <w:bCs/>
                <w:iCs/>
              </w:rPr>
            </w:pPr>
            <w:del w:id="3481" w:author="NR_MIMO_evo_DL_UL-Core" w:date="2024-03-02T12:04:00Z">
              <w:r w:rsidRPr="00936461" w:rsidDel="00C8194E">
                <w:delText>N/A</w:delText>
              </w:r>
            </w:del>
          </w:p>
        </w:tc>
      </w:tr>
      <w:tr w:rsidR="004B5D9C" w:rsidRPr="00936461" w14:paraId="4949C470" w14:textId="77777777" w:rsidTr="0026000E">
        <w:trPr>
          <w:cantSplit/>
          <w:tblHeader/>
          <w:ins w:id="3482" w:author="NR_MIMO_evo_DL_UL-Core" w:date="2024-03-02T12:04:00Z"/>
        </w:trPr>
        <w:tc>
          <w:tcPr>
            <w:tcW w:w="6917" w:type="dxa"/>
          </w:tcPr>
          <w:p w14:paraId="1132E998" w14:textId="77777777" w:rsidR="004B5D9C" w:rsidRDefault="004B5D9C" w:rsidP="004B5D9C">
            <w:pPr>
              <w:pStyle w:val="TAL"/>
              <w:rPr>
                <w:ins w:id="3483" w:author="NR_MIMO_evo_DL_UL-Core" w:date="2024-03-02T12:05:00Z"/>
                <w:rFonts w:cs="Arial"/>
                <w:b/>
                <w:i/>
                <w:szCs w:val="18"/>
              </w:rPr>
            </w:pPr>
            <w:ins w:id="3484" w:author="NR_MIMO_evo_DL_UL-Core" w:date="2024-03-02T12:05:00Z">
              <w:r w:rsidRPr="0082056F">
                <w:rPr>
                  <w:rFonts w:cs="Arial"/>
                  <w:b/>
                  <w:i/>
                  <w:szCs w:val="18"/>
                </w:rPr>
                <w:lastRenderedPageBreak/>
                <w:t>maxDelayValueBeyondD-Basic-r18</w:t>
              </w:r>
            </w:ins>
          </w:p>
          <w:p w14:paraId="69381F3E" w14:textId="77777777" w:rsidR="004B5D9C" w:rsidRDefault="004B5D9C" w:rsidP="004B5D9C">
            <w:pPr>
              <w:pStyle w:val="TAL"/>
              <w:rPr>
                <w:ins w:id="3485" w:author="NR_MIMO_evo_DL_UL-Core" w:date="2024-03-02T12:05:00Z"/>
                <w:rFonts w:eastAsia="Arial" w:cs="Arial"/>
                <w:color w:val="000000" w:themeColor="text1"/>
                <w:szCs w:val="18"/>
              </w:rPr>
            </w:pPr>
            <w:ins w:id="3486"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487"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488"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489"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490"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491"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492"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493" w:author="NR_MIMO_evo_DL_UL-Core" w:date="2024-03-02T12:05:00Z"/>
                <w:rFonts w:eastAsia="Arial" w:cs="Arial"/>
                <w:color w:val="000000" w:themeColor="text1"/>
                <w:szCs w:val="18"/>
              </w:rPr>
            </w:pPr>
            <w:ins w:id="3494" w:author="NR_MIMO_evo_DL_UL-Core" w:date="2024-03-02T12:05:00Z">
              <w:r>
                <w:rPr>
                  <w:rFonts w:eastAsia="Arial" w:cs="Arial"/>
                  <w:color w:val="000000" w:themeColor="text1"/>
                  <w:szCs w:val="18"/>
                </w:rPr>
                <w:t xml:space="preserve">A UE supporting this feature shall also indicate support of </w:t>
              </w:r>
            </w:ins>
            <w:ins w:id="3495" w:author="NR_MIMO_evo_DL_UL-Core" w:date="2024-03-04T17:57:00Z">
              <w:r w:rsidR="00676CA2" w:rsidRPr="003D33ED">
                <w:rPr>
                  <w:i/>
                  <w:iCs/>
                </w:rPr>
                <w:t>tdcpReport-r18</w:t>
              </w:r>
            </w:ins>
            <w:ins w:id="3496"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497" w:author="NR_MIMO_evo_DL_UL-Core" w:date="2024-03-02T12:04:00Z"/>
                <w:b/>
                <w:i/>
              </w:rPr>
              <w:pPrChange w:id="3498" w:author="NR_MIMO_evo_DL_UL-Core" w:date="2024-03-02T12:05:00Z">
                <w:pPr>
                  <w:pStyle w:val="TAL"/>
                </w:pPr>
              </w:pPrChange>
            </w:pPr>
            <w:ins w:id="3499" w:author="NR_MIMO_evo_DL_UL-Core" w:date="2024-03-02T12:05:00Z">
              <w:r w:rsidRPr="004B5D9C">
                <w:rPr>
                  <w:rFonts w:eastAsia="Arial" w:cs="Arial"/>
                  <w:color w:val="000000" w:themeColor="text1"/>
                  <w:szCs w:val="18"/>
                  <w:rPrChange w:id="3500"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01"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02"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03" w:author="NR_MIMO_evo_DL_UL-Core" w:date="2024-03-02T12:04:00Z"/>
              </w:rPr>
            </w:pPr>
            <w:ins w:id="3504"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05" w:author="NR_MIMO_evo_DL_UL-Core" w:date="2024-03-02T12:04:00Z"/>
              </w:rPr>
            </w:pPr>
            <w:ins w:id="3506"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07" w:author="NR_MIMO_evo_DL_UL-Core" w:date="2024-03-02T12:04:00Z"/>
                <w:bCs/>
                <w:iCs/>
              </w:rPr>
            </w:pPr>
            <w:ins w:id="3508"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09" w:author="NR_MIMO_evo_DL_UL-Core" w:date="2024-03-02T12:04:00Z"/>
                <w:bCs/>
                <w:iCs/>
              </w:rPr>
            </w:pPr>
            <w:ins w:id="3510" w:author="NR_MIMO_evo_DL_UL-Core" w:date="2024-03-02T12:05:00Z">
              <w:r w:rsidRPr="00936461">
                <w:t>N/A</w:t>
              </w:r>
            </w:ins>
          </w:p>
        </w:tc>
      </w:tr>
      <w:tr w:rsidR="00C74F91" w:rsidRPr="00936461" w14:paraId="394F36B5" w14:textId="77777777" w:rsidTr="0026000E">
        <w:trPr>
          <w:cantSplit/>
          <w:tblHeader/>
          <w:ins w:id="3511" w:author="NR_MIMO_evo_DL_UL-Core" w:date="2024-03-04T18:05:00Z"/>
        </w:trPr>
        <w:tc>
          <w:tcPr>
            <w:tcW w:w="6917" w:type="dxa"/>
          </w:tcPr>
          <w:p w14:paraId="4DAF1463" w14:textId="77777777" w:rsidR="00C74F91" w:rsidRDefault="00C74F91" w:rsidP="00C74F91">
            <w:pPr>
              <w:pStyle w:val="TAL"/>
              <w:rPr>
                <w:ins w:id="3512" w:author="NR_MIMO_evo_DL_UL-Core" w:date="2024-03-04T18:06:00Z"/>
                <w:b/>
                <w:i/>
              </w:rPr>
            </w:pPr>
            <w:ins w:id="3513"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14" w:author="NR_MIMO_evo_DL_UL-Core" w:date="2024-03-04T18:06:00Z"/>
                <w:rFonts w:eastAsia="等线" w:cs="Arial"/>
                <w:color w:val="000000" w:themeColor="text1"/>
                <w:szCs w:val="18"/>
                <w:lang w:eastAsia="zh-CN"/>
              </w:rPr>
            </w:pPr>
            <w:ins w:id="3515" w:author="NR_MIMO_evo_DL_UL-Core" w:date="2024-03-04T18:06:00Z">
              <w:r>
                <w:rPr>
                  <w:bCs/>
                  <w:iCs/>
                </w:rPr>
                <w:t xml:space="preserve">Indicates the </w:t>
              </w:r>
              <w:r>
                <w:rPr>
                  <w:rFonts w:eastAsia="等线" w:cs="Arial"/>
                  <w:color w:val="000000" w:themeColor="text1"/>
                  <w:szCs w:val="18"/>
                  <w:lang w:eastAsia="zh-CN"/>
                </w:rPr>
                <w:t>m</w:t>
              </w:r>
              <w:r w:rsidRPr="00CA6B57">
                <w:rPr>
                  <w:rFonts w:eastAsia="等线" w:cs="Arial"/>
                  <w:color w:val="000000" w:themeColor="text1"/>
                  <w:szCs w:val="18"/>
                  <w:lang w:eastAsia="zh-CN"/>
                </w:rPr>
                <w:t xml:space="preserve">aximum number of </w:t>
              </w:r>
              <w:r w:rsidRPr="00CA6B57">
                <w:rPr>
                  <w:rFonts w:eastAsia="等线" w:cs="Arial"/>
                  <w:i/>
                  <w:iCs/>
                  <w:color w:val="000000" w:themeColor="text1"/>
                  <w:szCs w:val="18"/>
                </w:rPr>
                <w:t>CSI-ReportConfig</w:t>
              </w:r>
              <w:r w:rsidRPr="00CA6B57">
                <w:rPr>
                  <w:rFonts w:eastAsia="等线" w:cs="Arial"/>
                  <w:color w:val="000000" w:themeColor="text1"/>
                  <w:szCs w:val="18"/>
                </w:rPr>
                <w:t xml:space="preserve"> with </w:t>
              </w:r>
              <w:r w:rsidRPr="00CA6B57">
                <w:rPr>
                  <w:rFonts w:eastAsia="等线" w:cs="Arial"/>
                  <w:i/>
                  <w:iCs/>
                  <w:color w:val="000000" w:themeColor="text1"/>
                  <w:szCs w:val="18"/>
                </w:rPr>
                <w:t>reportQuantity</w:t>
              </w:r>
              <w:r w:rsidRPr="00CA6B57">
                <w:rPr>
                  <w:rFonts w:eastAsia="等线" w:cs="Arial"/>
                  <w:color w:val="000000" w:themeColor="text1"/>
                  <w:szCs w:val="18"/>
                </w:rPr>
                <w:t xml:space="preserve"> configured as “tdcp”, configured with </w:t>
              </w:r>
              <w:r w:rsidRPr="00CA6B57">
                <w:rPr>
                  <w:rFonts w:eastAsia="等线" w:cs="Arial"/>
                  <w:i/>
                  <w:iCs/>
                  <w:color w:val="000000" w:themeColor="text1"/>
                  <w:szCs w:val="18"/>
                </w:rPr>
                <w:t>resourcesForChannelMeasurement</w:t>
              </w:r>
              <w:r w:rsidRPr="00CA6B57">
                <w:rPr>
                  <w:rFonts w:eastAsia="等线" w:cs="Arial"/>
                  <w:color w:val="000000" w:themeColor="text1"/>
                  <w:szCs w:val="18"/>
                </w:rPr>
                <w:t xml:space="preserve"> linked to a same BWP ID</w:t>
              </w:r>
              <w:r>
                <w:rPr>
                  <w:rFonts w:eastAsia="等线" w:cs="Arial"/>
                  <w:color w:val="000000" w:themeColor="text1"/>
                  <w:szCs w:val="18"/>
                  <w:lang w:eastAsia="zh-CN"/>
                </w:rPr>
                <w:t>.</w:t>
              </w:r>
            </w:ins>
          </w:p>
          <w:p w14:paraId="0721B843" w14:textId="0B5CF773" w:rsidR="00C74F91" w:rsidRPr="00E92591" w:rsidRDefault="00C74F91" w:rsidP="00C74F91">
            <w:pPr>
              <w:pStyle w:val="TAL"/>
              <w:rPr>
                <w:ins w:id="3516" w:author="NR_MIMO_evo_DL_UL-Core" w:date="2024-03-04T18:05:00Z"/>
                <w:bCs/>
                <w:iCs/>
                <w:rPrChange w:id="3517" w:author="NR_MIMO_evo_DL_UL-Core" w:date="2024-03-04T18:06:00Z">
                  <w:rPr>
                    <w:ins w:id="3518" w:author="NR_MIMO_evo_DL_UL-Core" w:date="2024-03-04T18:05:00Z"/>
                    <w:b/>
                    <w:i/>
                  </w:rPr>
                </w:rPrChange>
              </w:rPr>
            </w:pPr>
            <w:ins w:id="3519"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20" w:author="NR_MIMO_evo_DL_UL-Core" w:date="2024-03-04T18:05:00Z"/>
              </w:rPr>
            </w:pPr>
            <w:ins w:id="3521"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22" w:author="NR_MIMO_evo_DL_UL-Core" w:date="2024-03-04T18:05:00Z"/>
              </w:rPr>
            </w:pPr>
            <w:ins w:id="3523"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24" w:author="NR_MIMO_evo_DL_UL-Core" w:date="2024-03-04T18:05:00Z"/>
                <w:bCs/>
                <w:iCs/>
              </w:rPr>
            </w:pPr>
            <w:ins w:id="3525"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26" w:author="NR_MIMO_evo_DL_UL-Core" w:date="2024-03-04T18:05:00Z"/>
                <w:bCs/>
                <w:iCs/>
              </w:rPr>
            </w:pPr>
            <w:ins w:id="3527" w:author="NR_MIMO_evo_DL_UL-Core" w:date="2024-03-04T18:06:00Z">
              <w:r w:rsidRPr="00936461">
                <w:rPr>
                  <w:bCs/>
                  <w:iCs/>
                </w:rPr>
                <w:t>N/A</w:t>
              </w:r>
            </w:ins>
          </w:p>
        </w:tc>
      </w:tr>
      <w:tr w:rsidR="00C74F91" w:rsidRPr="00936461" w14:paraId="50301FF0" w14:textId="77777777" w:rsidTr="0026000E">
        <w:trPr>
          <w:cantSplit/>
          <w:tblHeader/>
          <w:ins w:id="3528" w:author="NR_MIMO_evo_DL_UL-Core" w:date="2024-03-04T18:03:00Z"/>
        </w:trPr>
        <w:tc>
          <w:tcPr>
            <w:tcW w:w="6917" w:type="dxa"/>
          </w:tcPr>
          <w:p w14:paraId="320B598B" w14:textId="77777777" w:rsidR="00C74F91" w:rsidRPr="00936461" w:rsidRDefault="00C74F91" w:rsidP="00C74F91">
            <w:pPr>
              <w:pStyle w:val="TAL"/>
              <w:rPr>
                <w:ins w:id="3529" w:author="NR_MIMO_evo_DL_UL-Core" w:date="2024-03-04T18:03:00Z"/>
                <w:b/>
                <w:i/>
              </w:rPr>
            </w:pPr>
            <w:ins w:id="3530" w:author="NR_MIMO_evo_DL_UL-Core" w:date="2024-03-04T18:03:00Z">
              <w:r w:rsidRPr="00936461">
                <w:rPr>
                  <w:b/>
                  <w:i/>
                </w:rPr>
                <w:t>maxNumberTRS-ResourceSet-r18</w:t>
              </w:r>
            </w:ins>
          </w:p>
          <w:p w14:paraId="7876F758" w14:textId="77777777" w:rsidR="00C74F91" w:rsidRPr="00936461" w:rsidRDefault="00C74F91" w:rsidP="00C74F91">
            <w:pPr>
              <w:pStyle w:val="TAL"/>
              <w:rPr>
                <w:ins w:id="3531" w:author="NR_MIMO_evo_DL_UL-Core" w:date="2024-03-04T18:03:00Z"/>
                <w:rFonts w:eastAsia="Arial" w:cs="Arial"/>
                <w:szCs w:val="18"/>
              </w:rPr>
            </w:pPr>
            <w:ins w:id="3532"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33" w:author="NR_MIMO_evo_DL_UL-Core" w:date="2024-03-04T18:03:00Z"/>
                <w:rFonts w:cs="Arial"/>
                <w:b/>
                <w:i/>
                <w:szCs w:val="18"/>
              </w:rPr>
            </w:pPr>
            <w:ins w:id="3534"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35" w:author="NR_MIMO_evo_DL_UL-Core" w:date="2024-03-04T18:03:00Z"/>
                <w:bCs/>
                <w:iCs/>
              </w:rPr>
            </w:pPr>
            <w:ins w:id="3536"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37" w:author="NR_MIMO_evo_DL_UL-Core" w:date="2024-03-04T18:03:00Z"/>
                <w:bCs/>
                <w:iCs/>
              </w:rPr>
            </w:pPr>
            <w:ins w:id="3538"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39" w:author="NR_MIMO_evo_DL_UL-Core" w:date="2024-03-04T18:03:00Z"/>
                <w:bCs/>
                <w:iCs/>
              </w:rPr>
            </w:pPr>
            <w:ins w:id="3540"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41" w:author="NR_MIMO_evo_DL_UL-Core" w:date="2024-03-04T18:03:00Z"/>
              </w:rPr>
            </w:pPr>
            <w:ins w:id="3542"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lastRenderedPageBreak/>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af2"/>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af2"/>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lastRenderedPageBreak/>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43" w:author="NR_MIMO_evo_DL_UL-Core" w:date="2024-03-04T17:57:00Z">
              <w:r w:rsidRPr="003D33ED">
                <w:rPr>
                  <w:i/>
                  <w:iCs/>
                </w:rPr>
                <w:t>tdcpReport-r18</w:t>
              </w:r>
            </w:ins>
            <w:del w:id="3544"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7249E3">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宋体"/>
                <w:bCs/>
                <w:iCs/>
                <w:lang w:eastAsia="zh-CN"/>
              </w:rPr>
            </w:pPr>
          </w:p>
          <w:p w14:paraId="0E222F18" w14:textId="77777777" w:rsidR="00C74F91" w:rsidRPr="00936461" w:rsidRDefault="00C74F91" w:rsidP="00C74F91">
            <w:pPr>
              <w:pStyle w:val="TAL"/>
              <w:rPr>
                <w:rFonts w:eastAsia="宋体"/>
                <w:bCs/>
                <w:iCs/>
                <w:lang w:eastAsia="zh-CN"/>
              </w:rPr>
            </w:pPr>
            <w:r w:rsidRPr="00936461">
              <w:rPr>
                <w:rFonts w:eastAsia="宋体"/>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宋体"/>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7249E3">
        <w:trPr>
          <w:cantSplit/>
          <w:tblHeader/>
        </w:trPr>
        <w:tc>
          <w:tcPr>
            <w:tcW w:w="6917" w:type="dxa"/>
          </w:tcPr>
          <w:p w14:paraId="7B1CB5D4" w14:textId="77777777" w:rsidR="00C74F91" w:rsidRPr="00936461" w:rsidRDefault="00C74F91" w:rsidP="00C74F91">
            <w:pPr>
              <w:pStyle w:val="TAL"/>
              <w:rPr>
                <w:b/>
                <w:i/>
              </w:rPr>
            </w:pPr>
            <w:r w:rsidRPr="00936461">
              <w:rPr>
                <w:b/>
                <w:i/>
              </w:rPr>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宋体"/>
                <w:bCs/>
                <w:iCs/>
                <w:lang w:eastAsia="zh-CN"/>
              </w:rPr>
            </w:pPr>
          </w:p>
          <w:p w14:paraId="65C6AAA9" w14:textId="77777777" w:rsidR="00C74F91" w:rsidRPr="00936461" w:rsidRDefault="00C74F91" w:rsidP="00C74F91">
            <w:pPr>
              <w:pStyle w:val="TAL"/>
              <w:rPr>
                <w:rFonts w:cs="Arial"/>
                <w:szCs w:val="18"/>
              </w:rPr>
            </w:pPr>
            <w:r w:rsidRPr="00936461">
              <w:rPr>
                <w:rFonts w:eastAsia="宋体"/>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7249E3">
        <w:trPr>
          <w:cantSplit/>
          <w:tblHeader/>
          <w:ins w:id="3545" w:author="NR_cov_enh2-Core" w:date="2024-03-03T03:56:00Z"/>
        </w:trPr>
        <w:tc>
          <w:tcPr>
            <w:tcW w:w="6917" w:type="dxa"/>
          </w:tcPr>
          <w:p w14:paraId="71019616" w14:textId="77777777" w:rsidR="00C74F91" w:rsidRDefault="00C74F91" w:rsidP="00C74F91">
            <w:pPr>
              <w:pStyle w:val="TAL"/>
              <w:rPr>
                <w:ins w:id="3546" w:author="NR_cov_enh2-Core" w:date="2024-03-03T03:56:00Z"/>
                <w:b/>
                <w:i/>
              </w:rPr>
            </w:pPr>
            <w:ins w:id="3547" w:author="NR_cov_enh2-Core" w:date="2024-03-03T03:56:00Z">
              <w:r w:rsidRPr="0035539C">
                <w:rPr>
                  <w:b/>
                  <w:i/>
                </w:rPr>
                <w:t>powerBoosting-pi2BPSK-QPSK-r18</w:t>
              </w:r>
            </w:ins>
          </w:p>
          <w:p w14:paraId="6C1221A9" w14:textId="11AC5F75" w:rsidR="00C74F91" w:rsidRDefault="00C74F91" w:rsidP="00C74F91">
            <w:pPr>
              <w:pStyle w:val="TAL"/>
              <w:rPr>
                <w:ins w:id="3548" w:author="NR_cov_enh2-Core" w:date="2024-03-03T03:58:00Z"/>
                <w:bCs/>
                <w:iCs/>
              </w:rPr>
            </w:pPr>
            <w:ins w:id="3549" w:author="NR_cov_enh2-Core" w:date="2024-03-03T03:58:00Z">
              <w:r>
                <w:rPr>
                  <w:bCs/>
                  <w:iCs/>
                </w:rPr>
                <w:t>Indicates whether the</w:t>
              </w:r>
            </w:ins>
            <w:ins w:id="3550" w:author="NR_cov_enh2-Core" w:date="2024-03-03T03:56:00Z">
              <w:r w:rsidRPr="00910F5C">
                <w:rPr>
                  <w:bCs/>
                  <w:iCs/>
                </w:rPr>
                <w:t xml:space="preserve"> UE </w:t>
              </w:r>
            </w:ins>
            <w:ins w:id="3551" w:author="NR_cov_enh2-Core" w:date="2024-03-03T03:58:00Z">
              <w:r>
                <w:rPr>
                  <w:bCs/>
                  <w:iCs/>
                </w:rPr>
                <w:t xml:space="preserve">supports </w:t>
              </w:r>
            </w:ins>
            <w:ins w:id="3552" w:author="NR_cov_enh2-Core" w:date="2024-03-03T03:56:00Z">
              <w:r w:rsidRPr="00910F5C">
                <w:rPr>
                  <w:bCs/>
                  <w:iCs/>
                </w:rPr>
                <w:t>power boosting for DFT-s-OFDM pi/2 BPSK and QPSK without modified spectrum flatness requirement for PC3 and PC2 MPR reduction, when applicable as defined in 6.2 of TS 38.101-1</w:t>
              </w:r>
            </w:ins>
            <w:ins w:id="3553" w:author="NR_cov_enh2-Core" w:date="2024-03-03T03:57:00Z">
              <w:r>
                <w:rPr>
                  <w:bCs/>
                  <w:iCs/>
                </w:rPr>
                <w:t xml:space="preserve"> [2]</w:t>
              </w:r>
            </w:ins>
            <w:ins w:id="3554" w:author="NR_cov_enh2-Core" w:date="2024-03-03T03:56:00Z">
              <w:r w:rsidRPr="00910F5C">
                <w:rPr>
                  <w:bCs/>
                  <w:iCs/>
                </w:rPr>
                <w:t xml:space="preserve">.The power boosting is only enabled when signalled via </w:t>
              </w:r>
              <w:r w:rsidRPr="00CF2520">
                <w:rPr>
                  <w:bCs/>
                  <w:i/>
                  <w:rPrChange w:id="3555" w:author="NR_cov_enh2-Core" w:date="2024-03-05T23:23:00Z">
                    <w:rPr>
                      <w:bCs/>
                      <w:iCs/>
                    </w:rPr>
                  </w:rPrChange>
                </w:rPr>
                <w:t>powerBoostPi2BPSK</w:t>
              </w:r>
            </w:ins>
            <w:ins w:id="3556" w:author="NR_cov_enh2-Core" w:date="2024-03-05T23:23:00Z">
              <w:r w:rsidR="00CF2520" w:rsidRPr="00CF2520">
                <w:rPr>
                  <w:bCs/>
                  <w:i/>
                  <w:rPrChange w:id="3557" w:author="NR_cov_enh2-Core" w:date="2024-03-05T23:23:00Z">
                    <w:rPr>
                      <w:bCs/>
                      <w:iCs/>
                    </w:rPr>
                  </w:rPrChange>
                </w:rPr>
                <w:t>-r18</w:t>
              </w:r>
            </w:ins>
            <w:ins w:id="3558" w:author="NR_cov_enh2-Core" w:date="2024-03-03T03:56:00Z">
              <w:r w:rsidRPr="00910F5C">
                <w:rPr>
                  <w:bCs/>
                  <w:iCs/>
                </w:rPr>
                <w:t xml:space="preserve"> for BPSK and </w:t>
              </w:r>
              <w:r w:rsidRPr="00CF2520">
                <w:rPr>
                  <w:bCs/>
                  <w:i/>
                  <w:rPrChange w:id="3559" w:author="NR_cov_enh2-Core" w:date="2024-03-05T23:23:00Z">
                    <w:rPr>
                      <w:bCs/>
                      <w:iCs/>
                    </w:rPr>
                  </w:rPrChange>
                </w:rPr>
                <w:t>powerBoostQPSK</w:t>
              </w:r>
            </w:ins>
            <w:ins w:id="3560" w:author="NR_cov_enh2-Core" w:date="2024-03-05T23:23:00Z">
              <w:r w:rsidR="00CF2520" w:rsidRPr="00CF2520">
                <w:rPr>
                  <w:bCs/>
                  <w:i/>
                  <w:rPrChange w:id="3561" w:author="NR_cov_enh2-Core" w:date="2024-03-05T23:23:00Z">
                    <w:rPr>
                      <w:bCs/>
                      <w:iCs/>
                    </w:rPr>
                  </w:rPrChange>
                </w:rPr>
                <w:t>-r</w:t>
              </w:r>
            </w:ins>
            <w:ins w:id="3562" w:author="NR_cov_enh2-Core" w:date="2024-03-03T03:56:00Z">
              <w:r w:rsidRPr="00CF2520">
                <w:rPr>
                  <w:bCs/>
                  <w:i/>
                  <w:rPrChange w:id="3563" w:author="NR_cov_enh2-Core" w:date="2024-03-05T23:23:00Z">
                    <w:rPr>
                      <w:bCs/>
                      <w:iCs/>
                    </w:rPr>
                  </w:rPrChange>
                </w:rPr>
                <w:t>18</w:t>
              </w:r>
              <w:r w:rsidRPr="00910F5C">
                <w:rPr>
                  <w:bCs/>
                  <w:iCs/>
                </w:rPr>
                <w:t xml:space="preserve"> for QPSK</w:t>
              </w:r>
            </w:ins>
            <w:ins w:id="3564" w:author="NR_cov_enh2-Core" w:date="2024-03-03T03:57:00Z">
              <w:r>
                <w:rPr>
                  <w:bCs/>
                  <w:iCs/>
                </w:rPr>
                <w:t>.</w:t>
              </w:r>
            </w:ins>
          </w:p>
          <w:p w14:paraId="44249086" w14:textId="24F66515" w:rsidR="00C74F91" w:rsidRPr="00423355" w:rsidRDefault="00C74F91" w:rsidP="00C74F91">
            <w:pPr>
              <w:pStyle w:val="TAL"/>
              <w:rPr>
                <w:ins w:id="3565" w:author="NR_cov_enh2-Core" w:date="2024-03-03T03:56:00Z"/>
                <w:bCs/>
                <w:iCs/>
                <w:rPrChange w:id="3566" w:author="NR_cov_enh2-Core" w:date="2024-03-03T03:59:00Z">
                  <w:rPr>
                    <w:ins w:id="3567" w:author="NR_cov_enh2-Core" w:date="2024-03-03T03:56:00Z"/>
                    <w:b/>
                    <w:i/>
                  </w:rPr>
                </w:rPrChange>
              </w:rPr>
            </w:pPr>
            <w:ins w:id="3568" w:author="NR_cov_enh2-Core" w:date="2024-03-03T03:58:00Z">
              <w:r>
                <w:rPr>
                  <w:bCs/>
                  <w:iCs/>
                </w:rPr>
                <w:t xml:space="preserve">A UE supporting this feature shall also indicates the support of </w:t>
              </w:r>
            </w:ins>
            <w:ins w:id="3569" w:author="NR_cov_enh2-Core" w:date="2024-03-03T03:59:00Z">
              <w:r w:rsidRPr="00F41679">
                <w:rPr>
                  <w:i/>
                </w:rPr>
                <w:t>pusch-HalfPi-BPSK</w:t>
              </w:r>
              <w:r>
                <w:rPr>
                  <w:iCs/>
                </w:rPr>
                <w:t xml:space="preserve"> and </w:t>
              </w:r>
              <w:r w:rsidRPr="00F41679">
                <w:rPr>
                  <w:i/>
                </w:rPr>
                <w:t>pucch-F3-4-HalfPi-BPSK</w:t>
              </w:r>
              <w:r>
                <w:rPr>
                  <w:i/>
                </w:rPr>
                <w:t>.</w:t>
              </w:r>
            </w:ins>
          </w:p>
        </w:tc>
        <w:tc>
          <w:tcPr>
            <w:tcW w:w="709" w:type="dxa"/>
          </w:tcPr>
          <w:p w14:paraId="49C949C2" w14:textId="54BD426F" w:rsidR="00C74F91" w:rsidRPr="00936461" w:rsidRDefault="00C74F91" w:rsidP="00C74F91">
            <w:pPr>
              <w:pStyle w:val="TAL"/>
              <w:jc w:val="center"/>
              <w:rPr>
                <w:ins w:id="3570" w:author="NR_cov_enh2-Core" w:date="2024-03-03T03:56:00Z"/>
              </w:rPr>
            </w:pPr>
            <w:ins w:id="3571" w:author="NR_cov_enh2-Core" w:date="2024-03-03T03:57:00Z">
              <w:r>
                <w:t>FS</w:t>
              </w:r>
            </w:ins>
          </w:p>
        </w:tc>
        <w:tc>
          <w:tcPr>
            <w:tcW w:w="567" w:type="dxa"/>
          </w:tcPr>
          <w:p w14:paraId="4A1F7297" w14:textId="21B6DA99" w:rsidR="00C74F91" w:rsidRPr="00936461" w:rsidRDefault="00C74F91" w:rsidP="00C74F91">
            <w:pPr>
              <w:pStyle w:val="TAL"/>
              <w:jc w:val="center"/>
              <w:rPr>
                <w:ins w:id="3572" w:author="NR_cov_enh2-Core" w:date="2024-03-03T03:56:00Z"/>
              </w:rPr>
            </w:pPr>
            <w:ins w:id="3573" w:author="NR_cov_enh2-Core" w:date="2024-03-03T03:57:00Z">
              <w:r>
                <w:t>No</w:t>
              </w:r>
            </w:ins>
          </w:p>
        </w:tc>
        <w:tc>
          <w:tcPr>
            <w:tcW w:w="709" w:type="dxa"/>
          </w:tcPr>
          <w:p w14:paraId="337BDFE6" w14:textId="1253C67E" w:rsidR="00C74F91" w:rsidRPr="00936461" w:rsidRDefault="00C74F91" w:rsidP="00C74F91">
            <w:pPr>
              <w:pStyle w:val="TAL"/>
              <w:jc w:val="center"/>
              <w:rPr>
                <w:ins w:id="3574" w:author="NR_cov_enh2-Core" w:date="2024-03-03T03:56:00Z"/>
                <w:bCs/>
                <w:iCs/>
              </w:rPr>
            </w:pPr>
            <w:ins w:id="3575"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576" w:author="NR_cov_enh2-Core" w:date="2024-03-03T03:56:00Z"/>
                <w:bCs/>
                <w:iCs/>
              </w:rPr>
            </w:pPr>
            <w:ins w:id="3577" w:author="NR_cov_enh2-Core" w:date="2024-03-03T03:57:00Z">
              <w:r>
                <w:rPr>
                  <w:bCs/>
                  <w:iCs/>
                </w:rPr>
                <w:t>FR1 only</w:t>
              </w:r>
            </w:ins>
          </w:p>
        </w:tc>
      </w:tr>
      <w:tr w:rsidR="00C74F91" w:rsidRPr="00936461" w14:paraId="66A6F313" w14:textId="77777777" w:rsidTr="007249E3">
        <w:trPr>
          <w:cantSplit/>
          <w:tblHeader/>
          <w:ins w:id="3578" w:author="NR_cov_enh2-Core" w:date="2024-03-03T03:57:00Z"/>
        </w:trPr>
        <w:tc>
          <w:tcPr>
            <w:tcW w:w="6917" w:type="dxa"/>
          </w:tcPr>
          <w:p w14:paraId="6FAE76A3" w14:textId="77777777" w:rsidR="00C74F91" w:rsidRDefault="00C74F91" w:rsidP="00C74F91">
            <w:pPr>
              <w:pStyle w:val="TAL"/>
              <w:rPr>
                <w:ins w:id="3579" w:author="NR_cov_enh2-Core" w:date="2024-03-03T03:58:00Z"/>
                <w:b/>
                <w:i/>
              </w:rPr>
            </w:pPr>
            <w:ins w:id="3580" w:author="NR_cov_enh2-Core" w:date="2024-03-03T03:58:00Z">
              <w:r w:rsidRPr="0051284D">
                <w:rPr>
                  <w:b/>
                  <w:i/>
                </w:rPr>
                <w:t>powerBoosting-pi2BPSK-QPSK-Modified-r18</w:t>
              </w:r>
            </w:ins>
          </w:p>
          <w:p w14:paraId="7255B7B3" w14:textId="6A3AD505" w:rsidR="00C74F91" w:rsidRDefault="00C74F91" w:rsidP="00C74F91">
            <w:pPr>
              <w:pStyle w:val="TAL"/>
              <w:rPr>
                <w:ins w:id="3581" w:author="NR_cov_enh2-Core" w:date="2024-03-03T04:01:00Z"/>
                <w:rFonts w:cs="Arial"/>
                <w:color w:val="000000"/>
                <w:szCs w:val="18"/>
                <w:lang w:eastAsia="en-GB"/>
              </w:rPr>
            </w:pPr>
            <w:ins w:id="3582" w:author="NR_cov_enh2-Core" w:date="2024-03-03T03:58:00Z">
              <w:r>
                <w:rPr>
                  <w:bCs/>
                  <w:iCs/>
                </w:rPr>
                <w:t>Indicates w</w:t>
              </w:r>
            </w:ins>
            <w:ins w:id="3583"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584" w:author="NR_cov_enh2-Core" w:date="2024-03-05T23:24:00Z">
              <w:r w:rsidR="00CF2520">
                <w:rPr>
                  <w:rFonts w:cs="Arial"/>
                  <w:i/>
                  <w:iCs/>
                  <w:color w:val="000000"/>
                  <w:szCs w:val="18"/>
                  <w:lang w:eastAsia="en-GB"/>
                </w:rPr>
                <w:t>-r</w:t>
              </w:r>
            </w:ins>
            <w:ins w:id="3585"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586" w:author="NR_cov_enh2-Core" w:date="2024-03-05T23:24:00Z">
              <w:r w:rsidR="00CF2520">
                <w:rPr>
                  <w:rFonts w:cs="Arial"/>
                  <w:i/>
                  <w:iCs/>
                  <w:color w:val="000000"/>
                  <w:szCs w:val="18"/>
                  <w:lang w:eastAsia="en-GB"/>
                </w:rPr>
                <w:t>-r1</w:t>
              </w:r>
            </w:ins>
            <w:ins w:id="3587"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588" w:author="NR_cov_enh2-Core" w:date="2024-03-03T03:57:00Z"/>
                <w:bCs/>
                <w:iCs/>
                <w:rPrChange w:id="3589" w:author="NR_cov_enh2-Core" w:date="2024-03-03T03:58:00Z">
                  <w:rPr>
                    <w:ins w:id="3590" w:author="NR_cov_enh2-Core" w:date="2024-03-03T03:57:00Z"/>
                    <w:b/>
                    <w:i/>
                  </w:rPr>
                </w:rPrChange>
              </w:rPr>
            </w:pPr>
            <w:ins w:id="3591"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pucch-F3-4-HalfPi-BPSK</w:t>
              </w:r>
              <w:r>
                <w:rPr>
                  <w:i/>
                </w:rPr>
                <w:t>.</w:t>
              </w:r>
            </w:ins>
          </w:p>
        </w:tc>
        <w:tc>
          <w:tcPr>
            <w:tcW w:w="709" w:type="dxa"/>
          </w:tcPr>
          <w:p w14:paraId="3FFCDEE0" w14:textId="420B96CA" w:rsidR="00C74F91" w:rsidRDefault="00C74F91" w:rsidP="00C74F91">
            <w:pPr>
              <w:pStyle w:val="TAL"/>
              <w:jc w:val="center"/>
              <w:rPr>
                <w:ins w:id="3592" w:author="NR_cov_enh2-Core" w:date="2024-03-03T03:57:00Z"/>
              </w:rPr>
            </w:pPr>
            <w:ins w:id="3593" w:author="NR_cov_enh2-Core" w:date="2024-03-03T04:02:00Z">
              <w:r>
                <w:t>FS</w:t>
              </w:r>
            </w:ins>
          </w:p>
        </w:tc>
        <w:tc>
          <w:tcPr>
            <w:tcW w:w="567" w:type="dxa"/>
          </w:tcPr>
          <w:p w14:paraId="62FF14A9" w14:textId="51A4926E" w:rsidR="00C74F91" w:rsidRDefault="00C74F91" w:rsidP="00C74F91">
            <w:pPr>
              <w:pStyle w:val="TAL"/>
              <w:jc w:val="center"/>
              <w:rPr>
                <w:ins w:id="3594" w:author="NR_cov_enh2-Core" w:date="2024-03-03T03:57:00Z"/>
              </w:rPr>
            </w:pPr>
            <w:ins w:id="3595" w:author="NR_cov_enh2-Core" w:date="2024-03-03T04:02:00Z">
              <w:r>
                <w:t>No</w:t>
              </w:r>
            </w:ins>
          </w:p>
        </w:tc>
        <w:tc>
          <w:tcPr>
            <w:tcW w:w="709" w:type="dxa"/>
          </w:tcPr>
          <w:p w14:paraId="6EC876B3" w14:textId="31927801" w:rsidR="00C74F91" w:rsidRDefault="00C74F91" w:rsidP="00C74F91">
            <w:pPr>
              <w:pStyle w:val="TAL"/>
              <w:jc w:val="center"/>
              <w:rPr>
                <w:ins w:id="3596" w:author="NR_cov_enh2-Core" w:date="2024-03-03T03:57:00Z"/>
                <w:bCs/>
                <w:iCs/>
              </w:rPr>
            </w:pPr>
            <w:ins w:id="3597" w:author="NR_cov_enh2-Core" w:date="2024-03-03T04:02:00Z">
              <w:r>
                <w:rPr>
                  <w:bCs/>
                  <w:iCs/>
                </w:rPr>
                <w:t>N/A</w:t>
              </w:r>
            </w:ins>
          </w:p>
        </w:tc>
        <w:tc>
          <w:tcPr>
            <w:tcW w:w="728" w:type="dxa"/>
          </w:tcPr>
          <w:p w14:paraId="1B7EB308" w14:textId="5B12835F" w:rsidR="00C74F91" w:rsidRDefault="00C74F91" w:rsidP="00C74F91">
            <w:pPr>
              <w:pStyle w:val="TAL"/>
              <w:jc w:val="center"/>
              <w:rPr>
                <w:ins w:id="3598" w:author="NR_cov_enh2-Core" w:date="2024-03-03T03:57:00Z"/>
                <w:bCs/>
                <w:iCs/>
              </w:rPr>
            </w:pPr>
            <w:ins w:id="3599" w:author="NR_cov_enh2-Core" w:date="2024-03-03T04:02:00Z">
              <w:r>
                <w:rPr>
                  <w:bCs/>
                  <w:iCs/>
                </w:rPr>
                <w:t>FR1 only</w:t>
              </w:r>
            </w:ins>
          </w:p>
        </w:tc>
      </w:tr>
      <w:tr w:rsidR="00C74F91" w:rsidRPr="00936461" w14:paraId="7D0CF979" w14:textId="77777777" w:rsidTr="007249E3">
        <w:trPr>
          <w:cantSplit/>
          <w:tblHeader/>
        </w:trPr>
        <w:tc>
          <w:tcPr>
            <w:tcW w:w="6917" w:type="dxa"/>
          </w:tcPr>
          <w:p w14:paraId="64D3B8BF" w14:textId="77777777" w:rsidR="00C74F91" w:rsidRPr="00936461" w:rsidRDefault="00C74F91" w:rsidP="00C74F91">
            <w:pPr>
              <w:pStyle w:val="TAL"/>
              <w:rPr>
                <w:b/>
                <w:i/>
              </w:rPr>
            </w:pPr>
            <w:r w:rsidRPr="00936461">
              <w:rPr>
                <w:b/>
                <w:i/>
              </w:rPr>
              <w:lastRenderedPageBreak/>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7249E3">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7249E3">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7249E3">
        <w:trPr>
          <w:cantSplit/>
          <w:tblHeader/>
          <w:del w:id="3600" w:author="NR_MIMO_evo_DL_UL-Core" w:date="2024-03-02T12:06:00Z"/>
        </w:trPr>
        <w:tc>
          <w:tcPr>
            <w:tcW w:w="6917" w:type="dxa"/>
          </w:tcPr>
          <w:p w14:paraId="256709E8" w14:textId="6B91FBBF" w:rsidR="00C74F91" w:rsidRPr="00936461" w:rsidDel="005657F2" w:rsidRDefault="00C74F91" w:rsidP="00C74F91">
            <w:pPr>
              <w:pStyle w:val="TAL"/>
              <w:rPr>
                <w:del w:id="3601" w:author="NR_MIMO_evo_DL_UL-Core" w:date="2024-03-02T12:06:00Z"/>
                <w:b/>
                <w:i/>
              </w:rPr>
            </w:pPr>
            <w:del w:id="3602"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03" w:author="NR_MIMO_evo_DL_UL-Core" w:date="2024-03-02T12:06:00Z"/>
                <w:rFonts w:cs="Arial"/>
                <w:szCs w:val="18"/>
              </w:rPr>
            </w:pPr>
            <w:del w:id="3604"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05" w:author="NR_MIMO_evo_DL_UL-Core" w:date="2024-03-02T12:06:00Z"/>
                <w:b/>
                <w:i/>
              </w:rPr>
            </w:pPr>
            <w:del w:id="3606"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07" w:author="NR_MIMO_evo_DL_UL-Core" w:date="2024-03-02T12:06:00Z"/>
              </w:rPr>
            </w:pPr>
            <w:del w:id="3608"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09" w:author="NR_MIMO_evo_DL_UL-Core" w:date="2024-03-02T12:06:00Z"/>
              </w:rPr>
            </w:pPr>
            <w:del w:id="3610"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11" w:author="NR_MIMO_evo_DL_UL-Core" w:date="2024-03-02T12:06:00Z"/>
                <w:bCs/>
                <w:iCs/>
              </w:rPr>
            </w:pPr>
            <w:del w:id="3612"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13" w:author="NR_MIMO_evo_DL_UL-Core" w:date="2024-03-02T12:06:00Z"/>
                <w:bCs/>
                <w:iCs/>
              </w:rPr>
            </w:pPr>
            <w:del w:id="3614" w:author="NR_MIMO_evo_DL_UL-Core" w:date="2024-03-02T12:06:00Z">
              <w:r w:rsidRPr="00936461" w:rsidDel="005657F2">
                <w:rPr>
                  <w:bCs/>
                  <w:iCs/>
                </w:rPr>
                <w:delText>N/A</w:delText>
              </w:r>
            </w:del>
          </w:p>
        </w:tc>
      </w:tr>
      <w:tr w:rsidR="00C74F91" w:rsidRPr="00936461" w:rsidDel="005657F2" w14:paraId="1883F7B0" w14:textId="0CDDF33B" w:rsidTr="007249E3">
        <w:trPr>
          <w:cantSplit/>
          <w:tblHeader/>
          <w:del w:id="3615" w:author="NR_MIMO_evo_DL_UL-Core" w:date="2024-03-02T12:06:00Z"/>
        </w:trPr>
        <w:tc>
          <w:tcPr>
            <w:tcW w:w="6917" w:type="dxa"/>
          </w:tcPr>
          <w:p w14:paraId="58C93C9D" w14:textId="4F5A6332" w:rsidR="00C74F91" w:rsidRPr="00936461" w:rsidDel="005657F2" w:rsidRDefault="00C74F91" w:rsidP="00C74F91">
            <w:pPr>
              <w:pStyle w:val="TAL"/>
              <w:rPr>
                <w:del w:id="3616" w:author="NR_MIMO_evo_DL_UL-Core" w:date="2024-03-02T12:06:00Z"/>
                <w:b/>
                <w:i/>
              </w:rPr>
            </w:pPr>
            <w:del w:id="3617"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18" w:author="NR_MIMO_evo_DL_UL-Core" w:date="2024-03-02T12:06:00Z"/>
                <w:rFonts w:cs="Arial"/>
                <w:szCs w:val="18"/>
              </w:rPr>
            </w:pPr>
            <w:del w:id="3619"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20" w:author="NR_MIMO_evo_DL_UL-Core" w:date="2024-03-02T12:06:00Z"/>
                <w:b/>
                <w:i/>
              </w:rPr>
            </w:pPr>
            <w:del w:id="3621"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22" w:author="NR_MIMO_evo_DL_UL-Core" w:date="2024-03-02T12:06:00Z"/>
              </w:rPr>
            </w:pPr>
            <w:del w:id="3623"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24" w:author="NR_MIMO_evo_DL_UL-Core" w:date="2024-03-02T12:06:00Z"/>
              </w:rPr>
            </w:pPr>
            <w:del w:id="3625"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26" w:author="NR_MIMO_evo_DL_UL-Core" w:date="2024-03-02T12:06:00Z"/>
                <w:bCs/>
                <w:iCs/>
              </w:rPr>
            </w:pPr>
            <w:del w:id="3627"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28" w:author="NR_MIMO_evo_DL_UL-Core" w:date="2024-03-02T12:06:00Z"/>
                <w:bCs/>
                <w:iCs/>
              </w:rPr>
            </w:pPr>
            <w:del w:id="3629" w:author="NR_MIMO_evo_DL_UL-Core" w:date="2024-03-02T12:06:00Z">
              <w:r w:rsidRPr="00936461" w:rsidDel="005657F2">
                <w:rPr>
                  <w:bCs/>
                  <w:iCs/>
                </w:rPr>
                <w:delText>N/A</w:delText>
              </w:r>
            </w:del>
          </w:p>
        </w:tc>
      </w:tr>
      <w:tr w:rsidR="00C74F91" w:rsidRPr="00936461" w:rsidDel="005657F2" w14:paraId="2853654A" w14:textId="11E900B4" w:rsidTr="007249E3">
        <w:trPr>
          <w:cantSplit/>
          <w:tblHeader/>
          <w:del w:id="3630" w:author="NR_MIMO_evo_DL_UL-Core" w:date="2024-03-02T12:06:00Z"/>
        </w:trPr>
        <w:tc>
          <w:tcPr>
            <w:tcW w:w="6917" w:type="dxa"/>
          </w:tcPr>
          <w:p w14:paraId="242EF68C" w14:textId="6A5FEFD6" w:rsidR="00C74F91" w:rsidRPr="00936461" w:rsidDel="005657F2" w:rsidRDefault="00C74F91" w:rsidP="00C74F91">
            <w:pPr>
              <w:pStyle w:val="TAL"/>
              <w:rPr>
                <w:del w:id="3631" w:author="NR_MIMO_evo_DL_UL-Core" w:date="2024-03-02T12:06:00Z"/>
                <w:b/>
                <w:i/>
              </w:rPr>
            </w:pPr>
            <w:del w:id="3632"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33" w:author="NR_MIMO_evo_DL_UL-Core" w:date="2024-03-02T12:06:00Z"/>
                <w:rFonts w:cs="Arial"/>
                <w:szCs w:val="18"/>
              </w:rPr>
            </w:pPr>
            <w:del w:id="3634"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35" w:author="NR_MIMO_evo_DL_UL-Core" w:date="2024-03-02T12:06:00Z"/>
                <w:b/>
                <w:i/>
              </w:rPr>
            </w:pPr>
            <w:del w:id="3636"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37" w:author="NR_MIMO_evo_DL_UL-Core" w:date="2024-03-02T12:06:00Z"/>
              </w:rPr>
            </w:pPr>
            <w:del w:id="3638"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39" w:author="NR_MIMO_evo_DL_UL-Core" w:date="2024-03-02T12:06:00Z"/>
              </w:rPr>
            </w:pPr>
            <w:del w:id="3640"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41" w:author="NR_MIMO_evo_DL_UL-Core" w:date="2024-03-02T12:06:00Z"/>
                <w:bCs/>
                <w:iCs/>
              </w:rPr>
            </w:pPr>
            <w:del w:id="3642"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43" w:author="NR_MIMO_evo_DL_UL-Core" w:date="2024-03-02T12:06:00Z"/>
                <w:bCs/>
                <w:iCs/>
              </w:rPr>
            </w:pPr>
            <w:del w:id="3644"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45" w:author="NR_MIMO_evo_DL_UL-Core" w:date="2024-03-04T18:15:00Z"/>
        </w:trPr>
        <w:tc>
          <w:tcPr>
            <w:tcW w:w="6917" w:type="dxa"/>
          </w:tcPr>
          <w:p w14:paraId="573C035B" w14:textId="77777777" w:rsidR="004408DE" w:rsidRDefault="004408DE" w:rsidP="004408DE">
            <w:pPr>
              <w:pStyle w:val="TAL"/>
              <w:rPr>
                <w:ins w:id="3646" w:author="NR_MIMO_evo_DL_UL-Core" w:date="2024-03-04T18:15:00Z"/>
                <w:b/>
                <w:bCs/>
                <w:i/>
                <w:iCs/>
              </w:rPr>
            </w:pPr>
            <w:ins w:id="3647" w:author="NR_MIMO_evo_DL_UL-Core" w:date="2024-03-04T18:15:00Z">
              <w:r w:rsidRPr="00B25A2F">
                <w:rPr>
                  <w:b/>
                  <w:bCs/>
                  <w:i/>
                  <w:iCs/>
                </w:rPr>
                <w:lastRenderedPageBreak/>
                <w:t>pusch-DMRS-TypeEnh-r18</w:t>
              </w:r>
            </w:ins>
          </w:p>
          <w:p w14:paraId="73C004FB" w14:textId="7D8D730F" w:rsidR="004408DE" w:rsidRDefault="004408DE" w:rsidP="004408DE">
            <w:pPr>
              <w:pStyle w:val="TAL"/>
              <w:rPr>
                <w:ins w:id="3648" w:author="NR_MIMO_evo_DL_UL-Core" w:date="2024-03-04T18:24:00Z"/>
                <w:rFonts w:cs="Arial"/>
                <w:color w:val="000000" w:themeColor="text1"/>
                <w:szCs w:val="18"/>
                <w:lang w:val="en-US"/>
              </w:rPr>
            </w:pPr>
            <w:ins w:id="3649"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50"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51"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52"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53" w:author="NR_MIMO_evo_DL_UL-Core" w:date="2024-03-04T18:24:00Z"/>
                <w:rFonts w:cs="Arial"/>
                <w:color w:val="000000" w:themeColor="text1"/>
                <w:szCs w:val="18"/>
                <w:lang w:val="en-US"/>
              </w:rPr>
            </w:pPr>
          </w:p>
          <w:p w14:paraId="5BE6CEFB" w14:textId="358C6FF9" w:rsidR="00EB2CEC" w:rsidRDefault="00EB2CEC" w:rsidP="004408DE">
            <w:pPr>
              <w:pStyle w:val="TAL"/>
              <w:rPr>
                <w:ins w:id="3654" w:author="NR_MIMO_evo_DL_UL-Core" w:date="2024-03-04T18:24:00Z"/>
                <w:rFonts w:cs="Arial"/>
                <w:color w:val="000000" w:themeColor="text1"/>
                <w:szCs w:val="18"/>
                <w:lang w:val="en-US"/>
              </w:rPr>
            </w:pPr>
            <w:ins w:id="3655"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56" w:author="NR_MIMO_evo_DL_UL-Core" w:date="2024-03-04T18:15:00Z"/>
                <w:rFonts w:cs="Arial"/>
                <w:color w:val="000000" w:themeColor="text1"/>
                <w:szCs w:val="18"/>
                <w:lang w:val="en-US"/>
              </w:rPr>
            </w:pPr>
          </w:p>
          <w:p w14:paraId="61FEBD1B" w14:textId="681338BF" w:rsidR="004408DE" w:rsidRPr="00B25A2F" w:rsidRDefault="004408DE">
            <w:pPr>
              <w:pStyle w:val="TAN"/>
              <w:rPr>
                <w:ins w:id="3657" w:author="NR_MIMO_evo_DL_UL-Core" w:date="2024-03-04T18:15:00Z"/>
                <w:rPrChange w:id="3658" w:author="NR_MIMO_evo_DL_UL-Core" w:date="2024-03-04T18:15:00Z">
                  <w:rPr>
                    <w:ins w:id="3659" w:author="NR_MIMO_evo_DL_UL-Core" w:date="2024-03-04T18:15:00Z"/>
                    <w:b/>
                    <w:bCs/>
                    <w:i/>
                    <w:iCs/>
                  </w:rPr>
                </w:rPrChange>
              </w:rPr>
              <w:pPrChange w:id="3660" w:author="NR_MIMO_evo_DL_UL-Core" w:date="2024-03-04T18:16:00Z">
                <w:pPr>
                  <w:pStyle w:val="TAL"/>
                </w:pPr>
              </w:pPrChange>
            </w:pPr>
            <w:ins w:id="3661"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62"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663"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664" w:author="NR_MIMO_evo_DL_UL-Core" w:date="2024-03-04T18:15:00Z"/>
              </w:rPr>
            </w:pPr>
            <w:ins w:id="3665" w:author="NR_MIMO_evo_DL_UL-Core" w:date="2024-03-04T18:17:00Z">
              <w:r>
                <w:t>FS</w:t>
              </w:r>
            </w:ins>
          </w:p>
        </w:tc>
        <w:tc>
          <w:tcPr>
            <w:tcW w:w="567" w:type="dxa"/>
          </w:tcPr>
          <w:p w14:paraId="7A4D8B64" w14:textId="78D55D88" w:rsidR="004408DE" w:rsidRDefault="004408DE" w:rsidP="004408DE">
            <w:pPr>
              <w:pStyle w:val="TAL"/>
              <w:jc w:val="center"/>
              <w:rPr>
                <w:ins w:id="3666" w:author="NR_MIMO_evo_DL_UL-Core" w:date="2024-03-04T18:15:00Z"/>
              </w:rPr>
            </w:pPr>
            <w:ins w:id="3667" w:author="NR_MIMO_evo_DL_UL-Core" w:date="2024-03-04T18:17:00Z">
              <w:r>
                <w:t>CY</w:t>
              </w:r>
            </w:ins>
          </w:p>
        </w:tc>
        <w:tc>
          <w:tcPr>
            <w:tcW w:w="709" w:type="dxa"/>
          </w:tcPr>
          <w:p w14:paraId="0BE9850D" w14:textId="2D2765FD" w:rsidR="004408DE" w:rsidRDefault="004408DE" w:rsidP="004408DE">
            <w:pPr>
              <w:pStyle w:val="TAL"/>
              <w:jc w:val="center"/>
              <w:rPr>
                <w:ins w:id="3668" w:author="NR_MIMO_evo_DL_UL-Core" w:date="2024-03-04T18:15:00Z"/>
                <w:bCs/>
                <w:iCs/>
              </w:rPr>
            </w:pPr>
            <w:ins w:id="3669" w:author="NR_MIMO_evo_DL_UL-Core" w:date="2024-03-04T18:17:00Z">
              <w:r>
                <w:rPr>
                  <w:bCs/>
                  <w:iCs/>
                </w:rPr>
                <w:t>N/A</w:t>
              </w:r>
            </w:ins>
          </w:p>
        </w:tc>
        <w:tc>
          <w:tcPr>
            <w:tcW w:w="728" w:type="dxa"/>
          </w:tcPr>
          <w:p w14:paraId="18A1F1CE" w14:textId="5B807486" w:rsidR="004408DE" w:rsidRDefault="004408DE" w:rsidP="004408DE">
            <w:pPr>
              <w:pStyle w:val="TAL"/>
              <w:jc w:val="center"/>
              <w:rPr>
                <w:ins w:id="3670" w:author="NR_MIMO_evo_DL_UL-Core" w:date="2024-03-04T18:15:00Z"/>
                <w:bCs/>
                <w:iCs/>
              </w:rPr>
            </w:pPr>
            <w:ins w:id="3671" w:author="NR_MIMO_evo_DL_UL-Core" w:date="2024-03-04T18:17:00Z">
              <w:r>
                <w:rPr>
                  <w:bCs/>
                  <w:iCs/>
                </w:rPr>
                <w:t>N/A</w:t>
              </w:r>
            </w:ins>
          </w:p>
        </w:tc>
      </w:tr>
      <w:tr w:rsidR="00C82315" w:rsidRPr="00936461" w14:paraId="6BB0C560" w14:textId="77777777" w:rsidTr="0026000E">
        <w:trPr>
          <w:cantSplit/>
          <w:tblHeader/>
          <w:ins w:id="3672" w:author="NR_MIMO_evo_DL_UL-Core" w:date="2024-03-04T18:28:00Z"/>
        </w:trPr>
        <w:tc>
          <w:tcPr>
            <w:tcW w:w="6917" w:type="dxa"/>
          </w:tcPr>
          <w:p w14:paraId="0920D98F" w14:textId="77777777" w:rsidR="00C82315" w:rsidRDefault="00C82315" w:rsidP="00C82315">
            <w:pPr>
              <w:pStyle w:val="TAL"/>
              <w:rPr>
                <w:ins w:id="3673" w:author="NR_MIMO_evo_DL_UL-Core" w:date="2024-03-04T18:28:00Z"/>
                <w:b/>
                <w:bCs/>
                <w:i/>
                <w:iCs/>
              </w:rPr>
            </w:pPr>
            <w:ins w:id="3674" w:author="NR_MIMO_evo_DL_UL-Core" w:date="2024-03-04T18:28:00Z">
              <w:r w:rsidRPr="00B02D26">
                <w:rPr>
                  <w:b/>
                  <w:bCs/>
                  <w:i/>
                  <w:iCs/>
                </w:rPr>
                <w:t>pusch-DMRS8Tx-r18</w:t>
              </w:r>
            </w:ins>
          </w:p>
          <w:p w14:paraId="513D55CC" w14:textId="77777777" w:rsidR="00C82315" w:rsidRDefault="00C82315" w:rsidP="00C82315">
            <w:pPr>
              <w:pStyle w:val="TAL"/>
              <w:rPr>
                <w:ins w:id="3675" w:author="NR_MIMO_evo_DL_UL-Core" w:date="2024-03-04T18:30:00Z"/>
              </w:rPr>
            </w:pPr>
            <w:ins w:id="3676" w:author="NR_MIMO_evo_DL_UL-Core" w:date="2024-03-04T18:28:00Z">
              <w:r w:rsidRPr="00B02D26">
                <w:rPr>
                  <w:rPrChange w:id="3677" w:author="NR_MIMO_evo_DL_UL-Core" w:date="2024-03-04T18:29:00Z">
                    <w:rPr>
                      <w:b/>
                      <w:bCs/>
                    </w:rPr>
                  </w:rPrChange>
                </w:rPr>
                <w:t xml:space="preserve">Indicates </w:t>
              </w:r>
            </w:ins>
            <w:ins w:id="3678" w:author="NR_MIMO_evo_DL_UL-Core" w:date="2024-03-04T18:29:00Z">
              <w:r>
                <w:t xml:space="preserve">whether the UE supports </w:t>
              </w:r>
              <w:r w:rsidRPr="00F2539C">
                <w:t>DMRS port configuration for PUSCH with 8Tx for Rel 15 and Rel. 18</w:t>
              </w:r>
              <w:r>
                <w:t>.</w:t>
              </w:r>
            </w:ins>
            <w:ins w:id="3679" w:author="NR_MIMO_evo_DL_UL-Core" w:date="2024-03-04T18:30:00Z">
              <w:r>
                <w:t xml:space="preserve"> Value </w:t>
              </w:r>
              <w:r w:rsidRPr="0032300C">
                <w:rPr>
                  <w:i/>
                  <w:iCs/>
                  <w:rPrChange w:id="3680" w:author="NR_MIMO_evo_DL_UL-Core" w:date="2024-03-04T18:31:00Z">
                    <w:rPr/>
                  </w:rPrChange>
                </w:rPr>
                <w:t>rel15</w:t>
              </w:r>
              <w:r>
                <w:t xml:space="preserve"> indicates the UE supports Rel-15 DMRS. Value </w:t>
              </w:r>
              <w:r w:rsidRPr="0032300C">
                <w:rPr>
                  <w:i/>
                  <w:iCs/>
                  <w:rPrChange w:id="3681"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682" w:author="NR_MIMO_evo_DL_UL-Core" w:date="2024-03-04T18:28:00Z"/>
                <w:rPrChange w:id="3683" w:author="NR_MIMO_evo_DL_UL-Core" w:date="2024-03-04T18:29:00Z">
                  <w:rPr>
                    <w:ins w:id="3684" w:author="NR_MIMO_evo_DL_UL-Core" w:date="2024-03-04T18:28:00Z"/>
                    <w:b/>
                    <w:bCs/>
                    <w:i/>
                    <w:iCs/>
                  </w:rPr>
                </w:rPrChange>
              </w:rPr>
              <w:pPrChange w:id="3685" w:author="NR_MIMO_evo_DL_UL-Core" w:date="2024-03-04T18:31:00Z">
                <w:pPr>
                  <w:pStyle w:val="TAL"/>
                </w:pPr>
              </w:pPrChange>
            </w:pPr>
            <w:ins w:id="3686"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687" w:author="NR_MIMO_evo_DL_UL-Core" w:date="2024-03-04T18:28:00Z"/>
              </w:rPr>
            </w:pPr>
            <w:ins w:id="3688" w:author="NR_MIMO_evo_DL_UL-Core" w:date="2024-03-04T18:31:00Z">
              <w:r>
                <w:t>FS</w:t>
              </w:r>
            </w:ins>
          </w:p>
        </w:tc>
        <w:tc>
          <w:tcPr>
            <w:tcW w:w="567" w:type="dxa"/>
          </w:tcPr>
          <w:p w14:paraId="27FCF2EB" w14:textId="397DE33D" w:rsidR="00C82315" w:rsidRDefault="00C82315" w:rsidP="00C82315">
            <w:pPr>
              <w:pStyle w:val="TAL"/>
              <w:jc w:val="center"/>
              <w:rPr>
                <w:ins w:id="3689" w:author="NR_MIMO_evo_DL_UL-Core" w:date="2024-03-04T18:28:00Z"/>
              </w:rPr>
            </w:pPr>
            <w:ins w:id="3690" w:author="NR_MIMO_evo_DL_UL-Core" w:date="2024-03-04T18:31:00Z">
              <w:r>
                <w:t>CY</w:t>
              </w:r>
            </w:ins>
          </w:p>
        </w:tc>
        <w:tc>
          <w:tcPr>
            <w:tcW w:w="709" w:type="dxa"/>
          </w:tcPr>
          <w:p w14:paraId="2DFFF657" w14:textId="2D837C32" w:rsidR="00C82315" w:rsidRDefault="00C82315" w:rsidP="00C82315">
            <w:pPr>
              <w:pStyle w:val="TAL"/>
              <w:jc w:val="center"/>
              <w:rPr>
                <w:ins w:id="3691" w:author="NR_MIMO_evo_DL_UL-Core" w:date="2024-03-04T18:28:00Z"/>
                <w:bCs/>
                <w:iCs/>
              </w:rPr>
            </w:pPr>
            <w:ins w:id="3692" w:author="NR_MIMO_evo_DL_UL-Core" w:date="2024-03-04T18:31:00Z">
              <w:r>
                <w:rPr>
                  <w:bCs/>
                  <w:iCs/>
                </w:rPr>
                <w:t>N/A</w:t>
              </w:r>
            </w:ins>
          </w:p>
        </w:tc>
        <w:tc>
          <w:tcPr>
            <w:tcW w:w="728" w:type="dxa"/>
          </w:tcPr>
          <w:p w14:paraId="4F9A40B2" w14:textId="28404642" w:rsidR="00C82315" w:rsidRDefault="00C82315" w:rsidP="00C82315">
            <w:pPr>
              <w:pStyle w:val="TAL"/>
              <w:jc w:val="center"/>
              <w:rPr>
                <w:ins w:id="3693" w:author="NR_MIMO_evo_DL_UL-Core" w:date="2024-03-04T18:28:00Z"/>
                <w:bCs/>
                <w:iCs/>
              </w:rPr>
            </w:pPr>
            <w:ins w:id="3694" w:author="NR_MIMO_evo_DL_UL-Core" w:date="2024-03-04T18:31:00Z">
              <w:r>
                <w:rPr>
                  <w:bCs/>
                  <w:iCs/>
                </w:rPr>
                <w:t>N/A</w:t>
              </w:r>
            </w:ins>
          </w:p>
        </w:tc>
      </w:tr>
      <w:tr w:rsidR="00C82315" w:rsidRPr="00936461" w14:paraId="2C7BF539" w14:textId="77777777" w:rsidTr="0026000E">
        <w:trPr>
          <w:cantSplit/>
          <w:tblHeader/>
          <w:ins w:id="3695" w:author="NR_MIMO_evo_DL_UL-Core" w:date="2024-03-04T18:23:00Z"/>
        </w:trPr>
        <w:tc>
          <w:tcPr>
            <w:tcW w:w="6917" w:type="dxa"/>
          </w:tcPr>
          <w:p w14:paraId="45FFC804" w14:textId="6FC9CBFD" w:rsidR="00C82315" w:rsidRPr="00EB2CEC" w:rsidRDefault="00C82315" w:rsidP="00C82315">
            <w:pPr>
              <w:pStyle w:val="TAL"/>
              <w:ind w:left="342" w:hanging="342"/>
              <w:rPr>
                <w:ins w:id="3696" w:author="NR_MIMO_evo_DL_UL-Core" w:date="2024-03-04T18:23:00Z"/>
                <w:b/>
                <w:bCs/>
                <w:i/>
                <w:iCs/>
                <w:rPrChange w:id="3697" w:author="NR_MIMO_evo_DL_UL-Core" w:date="2024-03-04T18:23:00Z">
                  <w:rPr>
                    <w:ins w:id="3698" w:author="NR_MIMO_evo_DL_UL-Core" w:date="2024-03-04T18:23:00Z"/>
                    <w:rFonts w:cs="Arial"/>
                    <w:szCs w:val="18"/>
                  </w:rPr>
                </w:rPrChange>
              </w:rPr>
            </w:pPr>
            <w:ins w:id="3699" w:author="NR_MIMO_evo_DL_UL-Core" w:date="2024-03-04T18:23:00Z">
              <w:r w:rsidRPr="00EB2CEC">
                <w:rPr>
                  <w:b/>
                  <w:bCs/>
                  <w:i/>
                  <w:iCs/>
                  <w:rPrChange w:id="3700" w:author="NR_MIMO_evo_DL_UL-Core" w:date="2024-03-04T18:23:00Z">
                    <w:rPr>
                      <w:rFonts w:cs="Arial"/>
                      <w:szCs w:val="18"/>
                    </w:rPr>
                  </w:rPrChange>
                </w:rPr>
                <w:t>pusch-rank-1-4-1Port-r18</w:t>
              </w:r>
            </w:ins>
          </w:p>
          <w:p w14:paraId="7CEA9DBF" w14:textId="3AB33222" w:rsidR="00C82315" w:rsidRPr="00EB2CEC" w:rsidRDefault="00C82315">
            <w:pPr>
              <w:pStyle w:val="TAL"/>
              <w:rPr>
                <w:ins w:id="3701" w:author="NR_MIMO_evo_DL_UL-Core" w:date="2024-03-04T18:23:00Z"/>
              </w:rPr>
              <w:pPrChange w:id="3702" w:author="NR_MIMO_evo_DL_UL-Core" w:date="2024-03-04T18:23:00Z">
                <w:pPr>
                  <w:pStyle w:val="TAL"/>
                  <w:ind w:left="342" w:hanging="342"/>
                </w:pPr>
              </w:pPrChange>
            </w:pPr>
            <w:ins w:id="3703"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04" w:author="NR_MIMO_evo_DL_UL-Core" w:date="2024-03-04T18:23:00Z"/>
                <w:rFonts w:cs="Arial"/>
                <w:color w:val="000000" w:themeColor="text1"/>
                <w:szCs w:val="18"/>
                <w:lang w:val="en-US"/>
                <w:rPrChange w:id="3705" w:author="NR_MIMO_evo_DL_UL-Core" w:date="2024-03-04T18:25:00Z">
                  <w:rPr>
                    <w:ins w:id="3706" w:author="NR_MIMO_evo_DL_UL-Core" w:date="2024-03-04T18:23:00Z"/>
                    <w:b/>
                    <w:bCs/>
                    <w:i/>
                    <w:iCs/>
                  </w:rPr>
                </w:rPrChange>
              </w:rPr>
            </w:pPr>
            <w:ins w:id="3707" w:author="NR_MIMO_evo_DL_UL-Core" w:date="2024-03-04T18:24:00Z">
              <w:r>
                <w:rPr>
                  <w:rFonts w:cs="Arial"/>
                  <w:color w:val="000000" w:themeColor="text1"/>
                  <w:szCs w:val="18"/>
                  <w:lang w:val="en-US"/>
                </w:rPr>
                <w:t xml:space="preserve">A UE supporting this feature shall indicate at least </w:t>
              </w:r>
            </w:ins>
            <w:ins w:id="3708" w:author="NR_MIMO_evo_DL_UL-Core" w:date="2024-03-04T18:25:00Z">
              <w:r>
                <w:rPr>
                  <w:rFonts w:cs="Arial"/>
                  <w:color w:val="000000" w:themeColor="text1"/>
                  <w:szCs w:val="18"/>
                  <w:lang w:val="en-US"/>
                </w:rPr>
                <w:t>one of</w:t>
              </w:r>
            </w:ins>
            <w:ins w:id="3709" w:author="NR_MIMO_evo_DL_UL-Core" w:date="2024-03-04T18:24:00Z">
              <w:r>
                <w:rPr>
                  <w:rFonts w:cs="Arial"/>
                  <w:color w:val="000000" w:themeColor="text1"/>
                  <w:szCs w:val="18"/>
                  <w:lang w:val="en-US"/>
                </w:rPr>
                <w:t xml:space="preserve"> </w:t>
              </w:r>
              <w:r w:rsidRPr="003D33ED">
                <w:rPr>
                  <w:i/>
                  <w:iCs/>
                  <w:lang w:val="en-US"/>
                </w:rPr>
                <w:t>pusch-TypeA-DMRS-r18</w:t>
              </w:r>
            </w:ins>
            <w:ins w:id="3710"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11"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12" w:author="NR_MIMO_evo_DL_UL-Core" w:date="2024-03-04T18:23:00Z"/>
              </w:rPr>
            </w:pPr>
            <w:ins w:id="3713" w:author="NR_MIMO_evo_DL_UL-Core" w:date="2024-03-04T18:26:00Z">
              <w:r>
                <w:t>FS</w:t>
              </w:r>
            </w:ins>
          </w:p>
        </w:tc>
        <w:tc>
          <w:tcPr>
            <w:tcW w:w="567" w:type="dxa"/>
          </w:tcPr>
          <w:p w14:paraId="6B8ADE7E" w14:textId="5A7C9739" w:rsidR="00C82315" w:rsidRDefault="00C82315" w:rsidP="00C82315">
            <w:pPr>
              <w:pStyle w:val="TAL"/>
              <w:jc w:val="center"/>
              <w:rPr>
                <w:ins w:id="3714" w:author="NR_MIMO_evo_DL_UL-Core" w:date="2024-03-04T18:23:00Z"/>
              </w:rPr>
            </w:pPr>
            <w:ins w:id="3715" w:author="NR_MIMO_evo_DL_UL-Core" w:date="2024-03-04T18:26:00Z">
              <w:r>
                <w:t>No</w:t>
              </w:r>
            </w:ins>
          </w:p>
        </w:tc>
        <w:tc>
          <w:tcPr>
            <w:tcW w:w="709" w:type="dxa"/>
          </w:tcPr>
          <w:p w14:paraId="49868B46" w14:textId="78C25DD0" w:rsidR="00C82315" w:rsidRDefault="00C82315" w:rsidP="00C82315">
            <w:pPr>
              <w:pStyle w:val="TAL"/>
              <w:jc w:val="center"/>
              <w:rPr>
                <w:ins w:id="3716" w:author="NR_MIMO_evo_DL_UL-Core" w:date="2024-03-04T18:23:00Z"/>
                <w:bCs/>
                <w:iCs/>
              </w:rPr>
            </w:pPr>
            <w:ins w:id="3717" w:author="NR_MIMO_evo_DL_UL-Core" w:date="2024-03-04T18:26:00Z">
              <w:r>
                <w:rPr>
                  <w:bCs/>
                  <w:iCs/>
                </w:rPr>
                <w:t>N/A</w:t>
              </w:r>
            </w:ins>
          </w:p>
        </w:tc>
        <w:tc>
          <w:tcPr>
            <w:tcW w:w="728" w:type="dxa"/>
          </w:tcPr>
          <w:p w14:paraId="4999CDE0" w14:textId="5395FB48" w:rsidR="00C82315" w:rsidRDefault="00C82315" w:rsidP="00C82315">
            <w:pPr>
              <w:pStyle w:val="TAL"/>
              <w:jc w:val="center"/>
              <w:rPr>
                <w:ins w:id="3718" w:author="NR_MIMO_evo_DL_UL-Core" w:date="2024-03-04T18:23:00Z"/>
                <w:bCs/>
                <w:iCs/>
              </w:rPr>
            </w:pPr>
            <w:ins w:id="3719" w:author="NR_MIMO_evo_DL_UL-Core" w:date="2024-03-04T18:26:00Z">
              <w:r>
                <w:rPr>
                  <w:bCs/>
                  <w:iCs/>
                </w:rPr>
                <w:t>N/A</w:t>
              </w:r>
            </w:ins>
          </w:p>
        </w:tc>
      </w:tr>
      <w:tr w:rsidR="00C82315" w:rsidRPr="00936461" w14:paraId="58B8E7B5" w14:textId="77777777" w:rsidTr="0026000E">
        <w:trPr>
          <w:cantSplit/>
          <w:tblHeader/>
          <w:ins w:id="3720" w:author="NR_MIMO_evo_DL_UL-Core" w:date="2024-03-04T18:23:00Z"/>
        </w:trPr>
        <w:tc>
          <w:tcPr>
            <w:tcW w:w="6917" w:type="dxa"/>
          </w:tcPr>
          <w:p w14:paraId="371B1DE2" w14:textId="77777777" w:rsidR="00C82315" w:rsidRDefault="00C82315" w:rsidP="00C82315">
            <w:pPr>
              <w:pStyle w:val="TAL"/>
              <w:ind w:left="342" w:hanging="342"/>
              <w:rPr>
                <w:ins w:id="3721" w:author="NR_MIMO_evo_DL_UL-Core" w:date="2024-03-04T18:25:00Z"/>
                <w:rFonts w:cs="Arial"/>
                <w:szCs w:val="18"/>
              </w:rPr>
            </w:pPr>
            <w:ins w:id="3722" w:author="NR_MIMO_evo_DL_UL-Core" w:date="2024-03-04T18:23:00Z">
              <w:r w:rsidRPr="005D2A53">
                <w:rPr>
                  <w:b/>
                  <w:bCs/>
                  <w:i/>
                  <w:iCs/>
                  <w:rPrChange w:id="3723"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24" w:author="NR_MIMO_evo_DL_UL-Core" w:date="2024-03-04T18:23:00Z"/>
              </w:rPr>
              <w:pPrChange w:id="3725" w:author="NR_MIMO_evo_DL_UL-Core" w:date="2024-03-04T18:25:00Z">
                <w:pPr>
                  <w:pStyle w:val="TAL"/>
                  <w:ind w:left="342" w:hanging="342"/>
                </w:pPr>
              </w:pPrChange>
            </w:pPr>
            <w:ins w:id="3726" w:author="NR_MIMO_evo_DL_UL-Core" w:date="2024-03-04T18:25:00Z">
              <w:r w:rsidRPr="005D2A53">
                <w:t>I</w:t>
              </w:r>
            </w:ins>
            <w:ins w:id="3727"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28" w:author="NR_MIMO_evo_DL_UL-Core" w:date="2024-03-04T18:23:00Z"/>
                <w:b/>
                <w:bCs/>
                <w:i/>
                <w:iCs/>
              </w:rPr>
            </w:pPr>
            <w:ins w:id="3729" w:author="NR_MIMO_evo_DL_UL-Core" w:date="2024-03-04T18:25:00Z">
              <w:r w:rsidRPr="005D2A53">
                <w:rPr>
                  <w:rPrChange w:id="3730"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31" w:author="NR_MIMO_evo_DL_UL-Core" w:date="2024-03-04T18:26:00Z">
                    <w:rPr>
                      <w:i/>
                      <w:iCs/>
                      <w:lang w:val="en-US"/>
                    </w:rPr>
                  </w:rPrChange>
                </w:rPr>
                <w:t>pusch-TypeA-DMRS-r18</w:t>
              </w:r>
              <w:r w:rsidRPr="005D2A53">
                <w:rPr>
                  <w:rPrChange w:id="3732" w:author="NR_MIMO_evo_DL_UL-Core" w:date="2024-03-04T18:25:00Z">
                    <w:rPr>
                      <w:i/>
                      <w:iCs/>
                      <w:lang w:val="en-US"/>
                    </w:rPr>
                  </w:rPrChange>
                </w:rPr>
                <w:t xml:space="preserve"> </w:t>
              </w:r>
              <w:r w:rsidRPr="005D2A53">
                <w:rPr>
                  <w:rPrChange w:id="3733" w:author="NR_MIMO_evo_DL_UL-Core" w:date="2024-03-04T18:25:00Z">
                    <w:rPr>
                      <w:lang w:val="en-US"/>
                    </w:rPr>
                  </w:rPrChange>
                </w:rPr>
                <w:t xml:space="preserve">and </w:t>
              </w:r>
              <w:r w:rsidRPr="005D2A53">
                <w:rPr>
                  <w:i/>
                  <w:iCs/>
                  <w:rPrChange w:id="3734" w:author="NR_MIMO_evo_DL_UL-Core" w:date="2024-03-04T18:25:00Z">
                    <w:rPr>
                      <w:i/>
                      <w:iCs/>
                      <w:lang w:val="en-US"/>
                    </w:rPr>
                  </w:rPrChange>
                </w:rPr>
                <w:t>pusch-TypeB-DMRS-r18</w:t>
              </w:r>
              <w:r w:rsidRPr="005D2A53">
                <w:rPr>
                  <w:rPrChange w:id="3735"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36" w:author="NR_MIMO_evo_DL_UL-Core" w:date="2024-03-04T18:23:00Z"/>
              </w:rPr>
            </w:pPr>
            <w:ins w:id="3737" w:author="NR_MIMO_evo_DL_UL-Core" w:date="2024-03-04T18:26:00Z">
              <w:r>
                <w:t>FS</w:t>
              </w:r>
            </w:ins>
          </w:p>
        </w:tc>
        <w:tc>
          <w:tcPr>
            <w:tcW w:w="567" w:type="dxa"/>
          </w:tcPr>
          <w:p w14:paraId="5118F068" w14:textId="552DFDD6" w:rsidR="00C82315" w:rsidRDefault="00C82315" w:rsidP="00C82315">
            <w:pPr>
              <w:pStyle w:val="TAL"/>
              <w:jc w:val="center"/>
              <w:rPr>
                <w:ins w:id="3738" w:author="NR_MIMO_evo_DL_UL-Core" w:date="2024-03-04T18:23:00Z"/>
              </w:rPr>
            </w:pPr>
            <w:ins w:id="3739" w:author="NR_MIMO_evo_DL_UL-Core" w:date="2024-03-04T18:26:00Z">
              <w:r>
                <w:t>No</w:t>
              </w:r>
            </w:ins>
          </w:p>
        </w:tc>
        <w:tc>
          <w:tcPr>
            <w:tcW w:w="709" w:type="dxa"/>
          </w:tcPr>
          <w:p w14:paraId="44CBB6EC" w14:textId="606FE357" w:rsidR="00C82315" w:rsidRDefault="00C82315" w:rsidP="00C82315">
            <w:pPr>
              <w:pStyle w:val="TAL"/>
              <w:jc w:val="center"/>
              <w:rPr>
                <w:ins w:id="3740" w:author="NR_MIMO_evo_DL_UL-Core" w:date="2024-03-04T18:23:00Z"/>
                <w:bCs/>
                <w:iCs/>
              </w:rPr>
            </w:pPr>
            <w:ins w:id="3741" w:author="NR_MIMO_evo_DL_UL-Core" w:date="2024-03-04T18:26:00Z">
              <w:r>
                <w:rPr>
                  <w:bCs/>
                  <w:iCs/>
                </w:rPr>
                <w:t>N/A</w:t>
              </w:r>
            </w:ins>
          </w:p>
        </w:tc>
        <w:tc>
          <w:tcPr>
            <w:tcW w:w="728" w:type="dxa"/>
          </w:tcPr>
          <w:p w14:paraId="56356036" w14:textId="3F717053" w:rsidR="00C82315" w:rsidRDefault="00C82315" w:rsidP="00C82315">
            <w:pPr>
              <w:pStyle w:val="TAL"/>
              <w:jc w:val="center"/>
              <w:rPr>
                <w:ins w:id="3742" w:author="NR_MIMO_evo_DL_UL-Core" w:date="2024-03-04T18:23:00Z"/>
                <w:bCs/>
                <w:iCs/>
              </w:rPr>
            </w:pPr>
            <w:ins w:id="3743" w:author="NR_MIMO_evo_DL_UL-Core" w:date="2024-03-04T18:26:00Z">
              <w:r>
                <w:rPr>
                  <w:bCs/>
                  <w:iCs/>
                </w:rPr>
                <w:t>N/A</w:t>
              </w:r>
            </w:ins>
          </w:p>
        </w:tc>
      </w:tr>
      <w:tr w:rsidR="00C82315" w:rsidRPr="00936461" w14:paraId="7EBAC175" w14:textId="77777777" w:rsidTr="0026000E">
        <w:trPr>
          <w:cantSplit/>
          <w:tblHeader/>
          <w:ins w:id="3744" w:author="NR_MIMO_evo_DL_UL-Core" w:date="2024-03-04T18:22:00Z"/>
        </w:trPr>
        <w:tc>
          <w:tcPr>
            <w:tcW w:w="6917" w:type="dxa"/>
          </w:tcPr>
          <w:p w14:paraId="36166F91" w14:textId="77777777" w:rsidR="00C82315" w:rsidRDefault="00C82315" w:rsidP="00C82315">
            <w:pPr>
              <w:pStyle w:val="TAL"/>
              <w:ind w:left="342" w:hanging="342"/>
              <w:rPr>
                <w:ins w:id="3745" w:author="NR_MIMO_evo_DL_UL-Core" w:date="2024-03-04T18:26:00Z"/>
                <w:rFonts w:cs="Arial"/>
                <w:szCs w:val="18"/>
              </w:rPr>
            </w:pPr>
            <w:ins w:id="3746" w:author="NR_MIMO_evo_DL_UL-Core" w:date="2024-03-04T18:23:00Z">
              <w:r w:rsidRPr="005D2A53">
                <w:rPr>
                  <w:b/>
                  <w:bCs/>
                  <w:i/>
                  <w:iCs/>
                  <w:rPrChange w:id="3747"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48" w:author="NR_MIMO_evo_DL_UL-Core" w:date="2024-03-04T18:23:00Z"/>
                <w:rFonts w:cs="Arial"/>
                <w:szCs w:val="18"/>
              </w:rPr>
              <w:pPrChange w:id="3749" w:author="NR_MIMO_evo_DL_UL-Core" w:date="2024-03-04T18:26:00Z">
                <w:pPr>
                  <w:pStyle w:val="TAL"/>
                  <w:ind w:left="342" w:hanging="342"/>
                </w:pPr>
              </w:pPrChange>
            </w:pPr>
            <w:ins w:id="3750" w:author="NR_MIMO_evo_DL_UL-Core" w:date="2024-03-04T18:26:00Z">
              <w:r>
                <w:rPr>
                  <w:rFonts w:cs="Arial"/>
                  <w:szCs w:val="18"/>
                </w:rPr>
                <w:t>I</w:t>
              </w:r>
            </w:ins>
            <w:ins w:id="3751"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52" w:author="NR_MIMO_evo_DL_UL-Core" w:date="2024-03-04T18:22:00Z"/>
                <w:b/>
                <w:bCs/>
                <w:i/>
                <w:iCs/>
              </w:rPr>
            </w:pPr>
            <w:ins w:id="3753"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54" w:author="NR_MIMO_evo_DL_UL-Core" w:date="2024-03-04T18:22:00Z"/>
              </w:rPr>
            </w:pPr>
            <w:ins w:id="3755" w:author="NR_MIMO_evo_DL_UL-Core" w:date="2024-03-04T18:26:00Z">
              <w:r>
                <w:t>FS</w:t>
              </w:r>
            </w:ins>
          </w:p>
        </w:tc>
        <w:tc>
          <w:tcPr>
            <w:tcW w:w="567" w:type="dxa"/>
          </w:tcPr>
          <w:p w14:paraId="25BC1E6E" w14:textId="78473613" w:rsidR="00C82315" w:rsidRDefault="00C82315" w:rsidP="00C82315">
            <w:pPr>
              <w:pStyle w:val="TAL"/>
              <w:jc w:val="center"/>
              <w:rPr>
                <w:ins w:id="3756" w:author="NR_MIMO_evo_DL_UL-Core" w:date="2024-03-04T18:22:00Z"/>
              </w:rPr>
            </w:pPr>
            <w:ins w:id="3757" w:author="NR_MIMO_evo_DL_UL-Core" w:date="2024-03-04T18:26:00Z">
              <w:r>
                <w:t>No</w:t>
              </w:r>
            </w:ins>
          </w:p>
        </w:tc>
        <w:tc>
          <w:tcPr>
            <w:tcW w:w="709" w:type="dxa"/>
          </w:tcPr>
          <w:p w14:paraId="3CE8277F" w14:textId="5EF26D5D" w:rsidR="00C82315" w:rsidRDefault="00C82315" w:rsidP="00C82315">
            <w:pPr>
              <w:pStyle w:val="TAL"/>
              <w:jc w:val="center"/>
              <w:rPr>
                <w:ins w:id="3758" w:author="NR_MIMO_evo_DL_UL-Core" w:date="2024-03-04T18:22:00Z"/>
                <w:bCs/>
                <w:iCs/>
              </w:rPr>
            </w:pPr>
            <w:ins w:id="3759" w:author="NR_MIMO_evo_DL_UL-Core" w:date="2024-03-04T18:26:00Z">
              <w:r>
                <w:rPr>
                  <w:bCs/>
                  <w:iCs/>
                </w:rPr>
                <w:t>N/A</w:t>
              </w:r>
            </w:ins>
          </w:p>
        </w:tc>
        <w:tc>
          <w:tcPr>
            <w:tcW w:w="728" w:type="dxa"/>
          </w:tcPr>
          <w:p w14:paraId="313FFC31" w14:textId="155A695F" w:rsidR="00C82315" w:rsidRDefault="00C82315" w:rsidP="00C82315">
            <w:pPr>
              <w:pStyle w:val="TAL"/>
              <w:jc w:val="center"/>
              <w:rPr>
                <w:ins w:id="3760" w:author="NR_MIMO_evo_DL_UL-Core" w:date="2024-03-04T18:22:00Z"/>
                <w:bCs/>
                <w:iCs/>
              </w:rPr>
            </w:pPr>
            <w:ins w:id="3761" w:author="NR_MIMO_evo_DL_UL-Core" w:date="2024-03-04T18:26:00Z">
              <w:r>
                <w:rPr>
                  <w:bCs/>
                  <w:iCs/>
                </w:rPr>
                <w:t>N/A</w:t>
              </w:r>
            </w:ins>
          </w:p>
        </w:tc>
      </w:tr>
      <w:tr w:rsidR="00C82315" w:rsidRPr="00936461" w14:paraId="50BDC4D9" w14:textId="77777777" w:rsidTr="0026000E">
        <w:trPr>
          <w:cantSplit/>
          <w:tblHeader/>
          <w:ins w:id="3762" w:author="NR_MIMO_evo_DL_UL-Core" w:date="2024-03-04T18:22:00Z"/>
        </w:trPr>
        <w:tc>
          <w:tcPr>
            <w:tcW w:w="6917" w:type="dxa"/>
          </w:tcPr>
          <w:p w14:paraId="3132F08F" w14:textId="77777777" w:rsidR="00C82315" w:rsidRDefault="00C82315" w:rsidP="00C82315">
            <w:pPr>
              <w:pStyle w:val="TAL"/>
              <w:rPr>
                <w:ins w:id="3763" w:author="NR_MIMO_evo_DL_UL-Core" w:date="2024-03-04T18:26:00Z"/>
                <w:rFonts w:cs="Arial"/>
                <w:szCs w:val="18"/>
              </w:rPr>
            </w:pPr>
            <w:ins w:id="3764" w:author="NR_MIMO_evo_DL_UL-Core" w:date="2024-03-04T18:23:00Z">
              <w:r w:rsidRPr="005D2A53">
                <w:rPr>
                  <w:b/>
                  <w:bCs/>
                  <w:i/>
                  <w:iCs/>
                  <w:rPrChange w:id="3765" w:author="NR_MIMO_evo_DL_UL-Core" w:date="2024-03-04T18:26:00Z">
                    <w:rPr>
                      <w:rFonts w:cs="Arial"/>
                      <w:i/>
                      <w:iCs/>
                      <w:szCs w:val="18"/>
                    </w:rPr>
                  </w:rPrChange>
                </w:rPr>
                <w:t>pusch-rank-5-8-2Port-r18</w:t>
              </w:r>
            </w:ins>
          </w:p>
          <w:p w14:paraId="79794586" w14:textId="5C1EE970" w:rsidR="00C82315" w:rsidRDefault="00C82315" w:rsidP="00C82315">
            <w:pPr>
              <w:pStyle w:val="TAL"/>
              <w:rPr>
                <w:ins w:id="3766" w:author="NR_MIMO_evo_DL_UL-Core" w:date="2024-03-04T18:25:00Z"/>
                <w:rFonts w:cs="Arial"/>
                <w:szCs w:val="18"/>
              </w:rPr>
            </w:pPr>
            <w:ins w:id="3767" w:author="NR_MIMO_evo_DL_UL-Core" w:date="2024-03-04T18:26:00Z">
              <w:r>
                <w:rPr>
                  <w:rFonts w:cs="Arial"/>
                  <w:szCs w:val="18"/>
                </w:rPr>
                <w:t>I</w:t>
              </w:r>
            </w:ins>
            <w:ins w:id="3768"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769" w:author="NR_MIMO_evo_DL_UL-Core" w:date="2024-03-04T18:22:00Z"/>
                <w:b/>
                <w:bCs/>
                <w:i/>
                <w:iCs/>
              </w:rPr>
            </w:pPr>
            <w:ins w:id="3770"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771" w:author="NR_MIMO_evo_DL_UL-Core" w:date="2024-03-04T18:22:00Z"/>
              </w:rPr>
            </w:pPr>
            <w:ins w:id="3772" w:author="NR_MIMO_evo_DL_UL-Core" w:date="2024-03-04T18:26:00Z">
              <w:r>
                <w:t>FS</w:t>
              </w:r>
            </w:ins>
          </w:p>
        </w:tc>
        <w:tc>
          <w:tcPr>
            <w:tcW w:w="567" w:type="dxa"/>
          </w:tcPr>
          <w:p w14:paraId="022ECB30" w14:textId="2EEF5875" w:rsidR="00C82315" w:rsidRDefault="00C82315" w:rsidP="00C82315">
            <w:pPr>
              <w:pStyle w:val="TAL"/>
              <w:jc w:val="center"/>
              <w:rPr>
                <w:ins w:id="3773" w:author="NR_MIMO_evo_DL_UL-Core" w:date="2024-03-04T18:22:00Z"/>
              </w:rPr>
            </w:pPr>
            <w:ins w:id="3774" w:author="NR_MIMO_evo_DL_UL-Core" w:date="2024-03-04T18:26:00Z">
              <w:r>
                <w:t>No</w:t>
              </w:r>
            </w:ins>
          </w:p>
        </w:tc>
        <w:tc>
          <w:tcPr>
            <w:tcW w:w="709" w:type="dxa"/>
          </w:tcPr>
          <w:p w14:paraId="58359B85" w14:textId="2F215BFE" w:rsidR="00C82315" w:rsidRDefault="00C82315" w:rsidP="00C82315">
            <w:pPr>
              <w:pStyle w:val="TAL"/>
              <w:jc w:val="center"/>
              <w:rPr>
                <w:ins w:id="3775" w:author="NR_MIMO_evo_DL_UL-Core" w:date="2024-03-04T18:22:00Z"/>
                <w:bCs/>
                <w:iCs/>
              </w:rPr>
            </w:pPr>
            <w:ins w:id="3776" w:author="NR_MIMO_evo_DL_UL-Core" w:date="2024-03-04T18:26:00Z">
              <w:r>
                <w:rPr>
                  <w:bCs/>
                  <w:iCs/>
                </w:rPr>
                <w:t>N/A</w:t>
              </w:r>
            </w:ins>
          </w:p>
        </w:tc>
        <w:tc>
          <w:tcPr>
            <w:tcW w:w="728" w:type="dxa"/>
          </w:tcPr>
          <w:p w14:paraId="1B9C282B" w14:textId="2DD2F0CC" w:rsidR="00C82315" w:rsidRDefault="00C82315" w:rsidP="00C82315">
            <w:pPr>
              <w:pStyle w:val="TAL"/>
              <w:jc w:val="center"/>
              <w:rPr>
                <w:ins w:id="3777" w:author="NR_MIMO_evo_DL_UL-Core" w:date="2024-03-04T18:22:00Z"/>
                <w:bCs/>
                <w:iCs/>
              </w:rPr>
            </w:pPr>
            <w:ins w:id="3778" w:author="NR_MIMO_evo_DL_UL-Core" w:date="2024-03-04T18:26:00Z">
              <w:r>
                <w:rPr>
                  <w:bCs/>
                  <w:iCs/>
                </w:rPr>
                <w:t>N/A</w:t>
              </w:r>
            </w:ins>
          </w:p>
        </w:tc>
      </w:tr>
      <w:tr w:rsidR="00C82315" w:rsidRPr="00936461" w14:paraId="5A31240B" w14:textId="77777777" w:rsidTr="0026000E">
        <w:trPr>
          <w:cantSplit/>
          <w:tblHeader/>
          <w:ins w:id="3779" w:author="NR_MIMO_evo_DL_UL-Core" w:date="2024-03-02T12:07:00Z"/>
        </w:trPr>
        <w:tc>
          <w:tcPr>
            <w:tcW w:w="6917" w:type="dxa"/>
          </w:tcPr>
          <w:p w14:paraId="5F806D01" w14:textId="77777777" w:rsidR="00C82315" w:rsidRPr="001D384F" w:rsidRDefault="00C82315">
            <w:pPr>
              <w:pStyle w:val="TAL"/>
              <w:rPr>
                <w:ins w:id="3780" w:author="NR_MIMO_evo_DL_UL-Core" w:date="2024-03-02T12:07:00Z"/>
                <w:b/>
                <w:bCs/>
                <w:i/>
                <w:iCs/>
                <w:rPrChange w:id="3781" w:author="NR_MIMO_evo_DL_UL-Core" w:date="2024-03-02T12:09:00Z">
                  <w:rPr>
                    <w:ins w:id="3782" w:author="NR_MIMO_evo_DL_UL-Core" w:date="2024-03-02T12:07:00Z"/>
                  </w:rPr>
                </w:rPrChange>
              </w:rPr>
              <w:pPrChange w:id="3783" w:author="NR_MIMO_evo_DL_UL-Core" w:date="2024-03-02T12:09:00Z">
                <w:pPr>
                  <w:keepNext/>
                  <w:keepLines/>
                </w:pPr>
              </w:pPrChange>
            </w:pPr>
            <w:ins w:id="3784" w:author="NR_MIMO_evo_DL_UL-Core" w:date="2024-03-02T12:07:00Z">
              <w:r w:rsidRPr="001D384F">
                <w:rPr>
                  <w:b/>
                  <w:bCs/>
                  <w:i/>
                  <w:iCs/>
                  <w:rPrChange w:id="3785" w:author="NR_MIMO_evo_DL_UL-Core" w:date="2024-03-02T12:09:00Z">
                    <w:rPr/>
                  </w:rPrChange>
                </w:rPr>
                <w:t>pusch-TypeA-DMRS-r18</w:t>
              </w:r>
            </w:ins>
          </w:p>
          <w:p w14:paraId="5CE29993" w14:textId="77777777" w:rsidR="00C82315" w:rsidRDefault="00C82315" w:rsidP="00C82315">
            <w:pPr>
              <w:pStyle w:val="TAL"/>
              <w:rPr>
                <w:ins w:id="3786" w:author="NR_MIMO_evo_DL_UL-Core" w:date="2024-03-02T12:07:00Z"/>
                <w:rFonts w:eastAsia="MS Mincho" w:cs="Arial"/>
                <w:color w:val="000000" w:themeColor="text1"/>
                <w:szCs w:val="18"/>
              </w:rPr>
            </w:pPr>
            <w:ins w:id="3787" w:author="NR_MIMO_evo_DL_UL-Core" w:date="2024-03-02T12:07:00Z">
              <w:r w:rsidRPr="005C5B5D">
                <w:t xml:space="preserve">Indicates whether the UE supports </w:t>
              </w:r>
              <w:r w:rsidRPr="005C5B5D">
                <w:rPr>
                  <w:rPrChange w:id="3788" w:author="NR_MIMO_evo_DL_UL" w:date="2024-01-25T09:35:00Z">
                    <w:rPr>
                      <w:rFonts w:eastAsia="MS Mincho" w:cs="Arial"/>
                      <w:color w:val="000000" w:themeColor="text1"/>
                      <w:szCs w:val="18"/>
                    </w:rPr>
                  </w:rPrChange>
                </w:rPr>
                <w:t xml:space="preserve">enhanced DMRS ports for PUSCH </w:t>
              </w:r>
              <w:r w:rsidRPr="005C5B5D">
                <w:rPr>
                  <w:rPrChange w:id="3789" w:author="NR_MIMO_evo_DL_UL" w:date="2024-01-25T09:35:00Z">
                    <w:rPr>
                      <w:rFonts w:eastAsia="MS Mincho" w:cs="Arial"/>
                      <w:color w:val="000000" w:themeColor="text1"/>
                      <w:szCs w:val="18"/>
                      <w:lang w:val="en-US"/>
                    </w:rPr>
                  </w:rPrChange>
                </w:rPr>
                <w:t>for scheduling type A</w:t>
              </w:r>
              <w:r w:rsidRPr="005C5B5D">
                <w:rPr>
                  <w:rPrChange w:id="3790"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parameters:</w:t>
              </w:r>
            </w:ins>
          </w:p>
          <w:p w14:paraId="7C2A90EA" w14:textId="77777777" w:rsidR="00C82315" w:rsidRDefault="00C82315" w:rsidP="00C82315">
            <w:pPr>
              <w:pStyle w:val="TAL"/>
              <w:rPr>
                <w:ins w:id="3791"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792" w:author="NR_MIMO_evo_DL_UL-Core" w:date="2024-03-02T12:07:00Z"/>
                <w:rFonts w:cs="Arial"/>
                <w:szCs w:val="18"/>
              </w:rPr>
            </w:pPr>
            <w:ins w:id="3793" w:author="NR_MIMO_evo_DL_UL-Core" w:date="2024-03-04T18:19:00Z">
              <w:r w:rsidRPr="00936461">
                <w:rPr>
                  <w:rFonts w:cs="Arial"/>
                  <w:szCs w:val="18"/>
                </w:rPr>
                <w:t>-</w:t>
              </w:r>
              <w:r w:rsidRPr="00936461">
                <w:rPr>
                  <w:rFonts w:cs="Arial"/>
                  <w:szCs w:val="18"/>
                </w:rPr>
                <w:tab/>
              </w:r>
            </w:ins>
            <w:ins w:id="3794"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795" w:author="NR_MIMO_evo_DL_UL-Core" w:date="2024-03-02T12:07:00Z"/>
                <w:rFonts w:cs="Arial"/>
                <w:szCs w:val="18"/>
              </w:rPr>
            </w:pPr>
            <w:ins w:id="3796"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797" w:author="NR_MIMO_evo_DL_UL-Core" w:date="2024-03-02T12:07:00Z"/>
                <w:rFonts w:cs="Arial"/>
                <w:szCs w:val="18"/>
              </w:rPr>
            </w:pPr>
            <w:ins w:id="3798"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799" w:author="NR_MIMO_evo_DL_UL-Core" w:date="2024-03-02T12:07:00Z"/>
              </w:rPr>
            </w:pPr>
          </w:p>
          <w:p w14:paraId="1C8D61FA" w14:textId="7C5C1666" w:rsidR="00C82315" w:rsidRPr="00B42D73" w:rsidRDefault="00C82315">
            <w:pPr>
              <w:pStyle w:val="TAL"/>
              <w:rPr>
                <w:ins w:id="3800" w:author="NR_MIMO_evo_DL_UL-Core" w:date="2024-03-02T12:07:00Z"/>
                <w:b/>
                <w:i/>
              </w:rPr>
              <w:pPrChange w:id="3801" w:author="NR_MIMO_evo_DL_UL-Core" w:date="2024-03-02T12:08:00Z">
                <w:pPr>
                  <w:keepNext/>
                  <w:keepLines/>
                  <w:spacing w:after="0"/>
                </w:pPr>
              </w:pPrChange>
            </w:pPr>
            <w:ins w:id="3802"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p>
        </w:tc>
        <w:tc>
          <w:tcPr>
            <w:tcW w:w="709" w:type="dxa"/>
          </w:tcPr>
          <w:p w14:paraId="76F47322" w14:textId="4965B65B" w:rsidR="00C82315" w:rsidRPr="00936461" w:rsidRDefault="00C82315" w:rsidP="00C82315">
            <w:pPr>
              <w:pStyle w:val="TAL"/>
              <w:jc w:val="center"/>
              <w:rPr>
                <w:ins w:id="3803" w:author="NR_MIMO_evo_DL_UL-Core" w:date="2024-03-02T12:07:00Z"/>
              </w:rPr>
            </w:pPr>
            <w:ins w:id="3804" w:author="NR_MIMO_evo_DL_UL-Core" w:date="2024-03-02T12:07:00Z">
              <w:r>
                <w:t>FS</w:t>
              </w:r>
            </w:ins>
          </w:p>
        </w:tc>
        <w:tc>
          <w:tcPr>
            <w:tcW w:w="567" w:type="dxa"/>
          </w:tcPr>
          <w:p w14:paraId="1AF1CBDA" w14:textId="5E11AC0E" w:rsidR="00C82315" w:rsidRPr="00936461" w:rsidRDefault="00C82315" w:rsidP="00C82315">
            <w:pPr>
              <w:pStyle w:val="TAL"/>
              <w:jc w:val="center"/>
              <w:rPr>
                <w:ins w:id="3805" w:author="NR_MIMO_evo_DL_UL-Core" w:date="2024-03-02T12:07:00Z"/>
              </w:rPr>
            </w:pPr>
            <w:ins w:id="3806" w:author="NR_MIMO_evo_DL_UL-Core" w:date="2024-03-02T12:07:00Z">
              <w:r>
                <w:t>No</w:t>
              </w:r>
            </w:ins>
          </w:p>
        </w:tc>
        <w:tc>
          <w:tcPr>
            <w:tcW w:w="709" w:type="dxa"/>
          </w:tcPr>
          <w:p w14:paraId="49261E45" w14:textId="67027D9C" w:rsidR="00C82315" w:rsidRPr="00936461" w:rsidRDefault="00C82315" w:rsidP="00C82315">
            <w:pPr>
              <w:pStyle w:val="TAL"/>
              <w:jc w:val="center"/>
              <w:rPr>
                <w:ins w:id="3807" w:author="NR_MIMO_evo_DL_UL-Core" w:date="2024-03-02T12:07:00Z"/>
                <w:bCs/>
                <w:iCs/>
              </w:rPr>
            </w:pPr>
            <w:ins w:id="3808"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09" w:author="NR_MIMO_evo_DL_UL-Core" w:date="2024-03-02T12:07:00Z"/>
                <w:bCs/>
                <w:iCs/>
              </w:rPr>
            </w:pPr>
            <w:ins w:id="3810" w:author="NR_MIMO_evo_DL_UL-Core" w:date="2024-03-02T12:07:00Z">
              <w:r>
                <w:rPr>
                  <w:bCs/>
                  <w:iCs/>
                </w:rPr>
                <w:t>N/A</w:t>
              </w:r>
            </w:ins>
          </w:p>
        </w:tc>
      </w:tr>
      <w:tr w:rsidR="00C82315" w:rsidRPr="00936461" w14:paraId="056D7E0B" w14:textId="77777777" w:rsidTr="0026000E">
        <w:trPr>
          <w:cantSplit/>
          <w:tblHeader/>
          <w:ins w:id="3811" w:author="NR_MIMO_evo_DL_UL-Core" w:date="2024-03-02T12:07:00Z"/>
        </w:trPr>
        <w:tc>
          <w:tcPr>
            <w:tcW w:w="6917" w:type="dxa"/>
          </w:tcPr>
          <w:p w14:paraId="545EB086" w14:textId="77777777" w:rsidR="00C82315" w:rsidRPr="001D384F" w:rsidRDefault="00C82315">
            <w:pPr>
              <w:pStyle w:val="TAL"/>
              <w:rPr>
                <w:ins w:id="3812" w:author="NR_MIMO_evo_DL_UL-Core" w:date="2024-03-02T12:07:00Z"/>
                <w:b/>
                <w:bCs/>
                <w:i/>
                <w:iCs/>
                <w:rPrChange w:id="3813" w:author="NR_MIMO_evo_DL_UL-Core" w:date="2024-03-02T12:09:00Z">
                  <w:rPr>
                    <w:ins w:id="3814" w:author="NR_MIMO_evo_DL_UL-Core" w:date="2024-03-02T12:07:00Z"/>
                  </w:rPr>
                </w:rPrChange>
              </w:rPr>
              <w:pPrChange w:id="3815" w:author="NR_MIMO_evo_DL_UL-Core" w:date="2024-03-02T12:09:00Z">
                <w:pPr>
                  <w:keepNext/>
                  <w:keepLines/>
                </w:pPr>
              </w:pPrChange>
            </w:pPr>
            <w:ins w:id="3816" w:author="NR_MIMO_evo_DL_UL-Core" w:date="2024-03-02T12:07:00Z">
              <w:r w:rsidRPr="001D384F">
                <w:rPr>
                  <w:b/>
                  <w:bCs/>
                  <w:i/>
                  <w:iCs/>
                  <w:rPrChange w:id="3817" w:author="NR_MIMO_evo_DL_UL-Core" w:date="2024-03-02T12:09:00Z">
                    <w:rPr/>
                  </w:rPrChange>
                </w:rPr>
                <w:t>pusch-TypeB-DMRS-r18</w:t>
              </w:r>
            </w:ins>
          </w:p>
          <w:p w14:paraId="4FA6F5F8" w14:textId="77777777" w:rsidR="00C82315" w:rsidRDefault="00C82315" w:rsidP="00C82315">
            <w:pPr>
              <w:keepNext/>
              <w:keepLines/>
              <w:rPr>
                <w:ins w:id="3818" w:author="NR_MIMO_evo_DL_UL-Core" w:date="2024-03-02T12:07:00Z"/>
                <w:rFonts w:ascii="Arial" w:eastAsia="MS Mincho" w:hAnsi="Arial" w:cs="Arial"/>
                <w:color w:val="000000" w:themeColor="text1"/>
                <w:sz w:val="18"/>
                <w:szCs w:val="18"/>
              </w:rPr>
            </w:pPr>
            <w:ins w:id="3819"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20" w:author="NR_MIMO_evo_DL_UL-Core" w:date="2024-03-02T12:07:00Z"/>
                <w:rFonts w:ascii="Arial" w:hAnsi="Arial"/>
                <w:b/>
                <w:i/>
                <w:sz w:val="18"/>
              </w:rPr>
            </w:pPr>
            <w:ins w:id="3821"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22" w:author="NR_MIMO_evo_DL_UL-Core" w:date="2024-03-04T18:11:00Z">
              <w:r>
                <w:rPr>
                  <w:rFonts w:ascii="Arial" w:eastAsia="MS Mincho" w:hAnsi="Arial" w:cs="Arial"/>
                  <w:color w:val="000000" w:themeColor="text1"/>
                  <w:sz w:val="18"/>
                  <w:szCs w:val="18"/>
                </w:rPr>
                <w:t>B</w:t>
              </w:r>
            </w:ins>
            <w:ins w:id="3823" w:author="NR_MIMO_evo_DL_UL-Core" w:date="2024-03-02T12:07:00Z">
              <w:r w:rsidRPr="00BA5A25">
                <w:rPr>
                  <w:rFonts w:ascii="Arial" w:eastAsia="MS Mincho" w:hAnsi="Arial" w:cs="Arial"/>
                  <w:color w:val="000000" w:themeColor="text1"/>
                  <w:sz w:val="18"/>
                  <w:szCs w:val="18"/>
                </w:rPr>
                <w:t>.</w:t>
              </w:r>
            </w:ins>
          </w:p>
        </w:tc>
        <w:tc>
          <w:tcPr>
            <w:tcW w:w="709" w:type="dxa"/>
          </w:tcPr>
          <w:p w14:paraId="62DD0545" w14:textId="0473EC15" w:rsidR="00C82315" w:rsidRPr="00936461" w:rsidRDefault="00C82315" w:rsidP="00C82315">
            <w:pPr>
              <w:pStyle w:val="TAL"/>
              <w:jc w:val="center"/>
              <w:rPr>
                <w:ins w:id="3824" w:author="NR_MIMO_evo_DL_UL-Core" w:date="2024-03-02T12:07:00Z"/>
              </w:rPr>
            </w:pPr>
            <w:ins w:id="3825" w:author="NR_MIMO_evo_DL_UL-Core" w:date="2024-03-02T12:07:00Z">
              <w:r>
                <w:t>FS</w:t>
              </w:r>
            </w:ins>
          </w:p>
        </w:tc>
        <w:tc>
          <w:tcPr>
            <w:tcW w:w="567" w:type="dxa"/>
          </w:tcPr>
          <w:p w14:paraId="542010F7" w14:textId="6E348BA9" w:rsidR="00C82315" w:rsidRPr="00936461" w:rsidRDefault="00C82315" w:rsidP="00C82315">
            <w:pPr>
              <w:pStyle w:val="TAL"/>
              <w:jc w:val="center"/>
              <w:rPr>
                <w:ins w:id="3826" w:author="NR_MIMO_evo_DL_UL-Core" w:date="2024-03-02T12:07:00Z"/>
              </w:rPr>
            </w:pPr>
            <w:ins w:id="3827" w:author="NR_MIMO_evo_DL_UL-Core" w:date="2024-03-02T12:07:00Z">
              <w:r>
                <w:t>No</w:t>
              </w:r>
            </w:ins>
          </w:p>
        </w:tc>
        <w:tc>
          <w:tcPr>
            <w:tcW w:w="709" w:type="dxa"/>
          </w:tcPr>
          <w:p w14:paraId="6D37B8F5" w14:textId="70DECEC6" w:rsidR="00C82315" w:rsidRPr="00936461" w:rsidRDefault="00C82315" w:rsidP="00C82315">
            <w:pPr>
              <w:pStyle w:val="TAL"/>
              <w:jc w:val="center"/>
              <w:rPr>
                <w:ins w:id="3828" w:author="NR_MIMO_evo_DL_UL-Core" w:date="2024-03-02T12:07:00Z"/>
                <w:bCs/>
                <w:iCs/>
              </w:rPr>
            </w:pPr>
            <w:ins w:id="3829"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30" w:author="NR_MIMO_evo_DL_UL-Core" w:date="2024-03-02T12:07:00Z"/>
                <w:bCs/>
                <w:iCs/>
              </w:rPr>
            </w:pPr>
            <w:ins w:id="3831"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7249E3">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lastRenderedPageBreak/>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宋体"/>
                <w:b/>
                <w:bCs/>
                <w:i/>
                <w:iCs/>
                <w:lang w:eastAsia="zh-CN"/>
              </w:rPr>
            </w:pPr>
            <w:r w:rsidRPr="00936461">
              <w:rPr>
                <w:rFonts w:eastAsia="宋体"/>
                <w:b/>
                <w:bCs/>
                <w:i/>
                <w:iCs/>
                <w:lang w:eastAsia="zh-CN"/>
              </w:rPr>
              <w:t>srs-AntennaSwitching2SP-1Periodic-r17</w:t>
            </w:r>
          </w:p>
          <w:p w14:paraId="0B29A3F1" w14:textId="77777777" w:rsidR="00C82315" w:rsidRPr="00936461" w:rsidRDefault="00C82315" w:rsidP="00C82315">
            <w:pPr>
              <w:pStyle w:val="TAL"/>
              <w:rPr>
                <w:rFonts w:eastAsia="宋体"/>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32" w:author="NR_MIMO_evo_DL_UL-Core" w:date="2024-03-02T12:09:00Z"/>
        </w:trPr>
        <w:tc>
          <w:tcPr>
            <w:tcW w:w="6917" w:type="dxa"/>
          </w:tcPr>
          <w:p w14:paraId="161C7CC4" w14:textId="77777777" w:rsidR="00C82315" w:rsidRPr="00936461" w:rsidRDefault="00C82315" w:rsidP="00C82315">
            <w:pPr>
              <w:pStyle w:val="TAL"/>
              <w:rPr>
                <w:ins w:id="3833" w:author="NR_MIMO_evo_DL_UL-Core" w:date="2024-03-02T12:09:00Z"/>
                <w:rFonts w:cs="Arial"/>
                <w:b/>
                <w:i/>
                <w:szCs w:val="18"/>
              </w:rPr>
            </w:pPr>
            <w:ins w:id="3834" w:author="NR_MIMO_evo_DL_UL-Core" w:date="2024-03-02T12:09: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35" w:author="NR_MIMO_evo_DL_UL-Core" w:date="2024-03-02T12:09:00Z"/>
                <w:rFonts w:cs="Arial"/>
                <w:szCs w:val="18"/>
              </w:rPr>
            </w:pPr>
            <w:ins w:id="3836"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37" w:author="NR_MIMO_evo_DL_UL-Core" w:date="2024-03-02T12:09:00Z"/>
                <w:rFonts w:cs="Arial"/>
                <w:szCs w:val="18"/>
              </w:rPr>
            </w:pPr>
            <w:ins w:id="3838"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39" w:author="NR_MIMO_evo_DL_UL-Core" w:date="2024-03-02T12:09:00Z"/>
                <w:rFonts w:cs="Arial"/>
                <w:szCs w:val="18"/>
              </w:rPr>
            </w:pPr>
          </w:p>
          <w:p w14:paraId="472E5C80" w14:textId="77777777" w:rsidR="00C82315" w:rsidRPr="00936461" w:rsidRDefault="00C82315" w:rsidP="00C82315">
            <w:pPr>
              <w:pStyle w:val="NO"/>
              <w:spacing w:after="0"/>
              <w:ind w:left="885"/>
              <w:rPr>
                <w:ins w:id="3840" w:author="NR_MIMO_evo_DL_UL-Core" w:date="2024-03-02T12:09:00Z"/>
                <w:rFonts w:cs="Arial"/>
                <w:szCs w:val="18"/>
              </w:rPr>
            </w:pPr>
            <w:ins w:id="3841"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42" w:author="NR_MIMO_evo_DL_UL-Core" w:date="2024-03-02T12:09:00Z"/>
                <w:rFonts w:cs="Arial"/>
                <w:szCs w:val="18"/>
              </w:rPr>
            </w:pPr>
          </w:p>
          <w:p w14:paraId="50D64FD4" w14:textId="799ACFA0" w:rsidR="00C82315" w:rsidRPr="00936461" w:rsidRDefault="00C82315" w:rsidP="00C82315">
            <w:pPr>
              <w:pStyle w:val="TAL"/>
              <w:rPr>
                <w:ins w:id="3843" w:author="NR_MIMO_evo_DL_UL-Core" w:date="2024-03-02T12:09:00Z"/>
                <w:rFonts w:eastAsia="宋体"/>
                <w:b/>
                <w:bCs/>
                <w:i/>
                <w:iCs/>
                <w:lang w:eastAsia="zh-CN"/>
              </w:rPr>
            </w:pPr>
            <w:ins w:id="3844"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45" w:author="NR_MIMO_evo_DL_UL-Core" w:date="2024-03-02T12:09:00Z"/>
              </w:rPr>
            </w:pPr>
            <w:ins w:id="3846"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47" w:author="NR_MIMO_evo_DL_UL-Core" w:date="2024-03-02T12:09:00Z"/>
              </w:rPr>
            </w:pPr>
            <w:ins w:id="3848"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49" w:author="NR_MIMO_evo_DL_UL-Core" w:date="2024-03-02T12:09:00Z"/>
                <w:bCs/>
                <w:iCs/>
              </w:rPr>
            </w:pPr>
            <w:ins w:id="3850"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51" w:author="NR_MIMO_evo_DL_UL-Core" w:date="2024-03-02T12:09:00Z"/>
                <w:bCs/>
                <w:iCs/>
              </w:rPr>
            </w:pPr>
            <w:ins w:id="3852"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宋体"/>
                <w:b/>
                <w:bCs/>
                <w:i/>
                <w:iCs/>
                <w:lang w:eastAsia="zh-CN"/>
              </w:rPr>
            </w:pPr>
            <w:r w:rsidRPr="00936461">
              <w:rPr>
                <w:rFonts w:eastAsia="宋体"/>
                <w:b/>
                <w:bCs/>
                <w:i/>
                <w:iCs/>
                <w:lang w:eastAsia="zh-CN"/>
              </w:rPr>
              <w:t>srs-ExtensionAperiodicSRS-r17</w:t>
            </w:r>
          </w:p>
          <w:p w14:paraId="33B20613" w14:textId="77777777" w:rsidR="00C82315" w:rsidRPr="00936461" w:rsidRDefault="00C82315" w:rsidP="00C82315">
            <w:pPr>
              <w:pStyle w:val="TAL"/>
              <w:rPr>
                <w:rFonts w:eastAsia="宋体"/>
                <w:lang w:eastAsia="zh-CN"/>
              </w:rPr>
            </w:pPr>
            <w:r w:rsidRPr="00936461">
              <w:t xml:space="preserve">Indicates whether the UE </w:t>
            </w:r>
            <w:r w:rsidRPr="00936461">
              <w:rPr>
                <w:rFonts w:eastAsia="宋体"/>
                <w:lang w:eastAsia="zh-CN"/>
              </w:rPr>
              <w:t xml:space="preserve">supports </w:t>
            </w:r>
            <w:r w:rsidRPr="00936461">
              <w:t>4 aperiodic SRS resource sets for 1T4R and 2 aperiodic resource sets for 1T2R/2T4R</w:t>
            </w:r>
            <w:r w:rsidRPr="00936461">
              <w:rPr>
                <w:rFonts w:eastAsia="宋体"/>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宋体"/>
                <w:b/>
                <w:bCs/>
                <w:i/>
                <w:iCs/>
                <w:lang w:eastAsia="zh-CN"/>
              </w:rPr>
            </w:pPr>
            <w:r w:rsidRPr="00936461">
              <w:rPr>
                <w:rFonts w:eastAsia="宋体"/>
                <w:b/>
                <w:bCs/>
                <w:i/>
                <w:iCs/>
                <w:lang w:eastAsia="zh-CN"/>
              </w:rPr>
              <w:t>srs-PosResources-r16</w:t>
            </w:r>
          </w:p>
          <w:p w14:paraId="17762696" w14:textId="34A3AC26" w:rsidR="00C82315" w:rsidRPr="00936461" w:rsidRDefault="00C82315" w:rsidP="00C82315">
            <w:pPr>
              <w:pStyle w:val="TAL"/>
              <w:rPr>
                <w:rFonts w:eastAsia="宋体"/>
                <w:bCs/>
                <w:iCs/>
                <w:lang w:eastAsia="zh-CN"/>
              </w:rPr>
            </w:pPr>
            <w:r w:rsidRPr="00936461">
              <w:rPr>
                <w:rFonts w:eastAsia="宋体"/>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宋体"/>
                <w:lang w:eastAsia="zh-CN"/>
              </w:rPr>
              <w:t>FS</w:t>
            </w:r>
          </w:p>
        </w:tc>
        <w:tc>
          <w:tcPr>
            <w:tcW w:w="567" w:type="dxa"/>
          </w:tcPr>
          <w:p w14:paraId="2E249C5C" w14:textId="22AEE2E7" w:rsidR="00C82315" w:rsidRPr="00936461" w:rsidRDefault="00C82315" w:rsidP="00C82315">
            <w:pPr>
              <w:pStyle w:val="TAL"/>
              <w:jc w:val="center"/>
            </w:pPr>
            <w:r w:rsidRPr="00936461">
              <w:rPr>
                <w:rFonts w:eastAsia="宋体"/>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宋体"/>
                <w:b/>
                <w:bCs/>
                <w:i/>
                <w:iCs/>
                <w:lang w:eastAsia="zh-CN"/>
              </w:rPr>
            </w:pPr>
            <w:r w:rsidRPr="00936461">
              <w:rPr>
                <w:rFonts w:eastAsia="宋体"/>
                <w:b/>
                <w:bCs/>
                <w:i/>
                <w:iCs/>
                <w:lang w:eastAsia="zh-CN"/>
              </w:rPr>
              <w:lastRenderedPageBreak/>
              <w:t>srs-PosResourceAP-r16</w:t>
            </w:r>
          </w:p>
          <w:p w14:paraId="16ED099A" w14:textId="5DB09095" w:rsidR="00C82315" w:rsidRPr="00936461" w:rsidRDefault="00C82315" w:rsidP="00C82315">
            <w:pPr>
              <w:pStyle w:val="TAL"/>
              <w:rPr>
                <w:rFonts w:eastAsia="宋体"/>
                <w:bCs/>
                <w:iCs/>
                <w:lang w:eastAsia="zh-CN"/>
              </w:rPr>
            </w:pPr>
            <w:r w:rsidRPr="00936461">
              <w:rPr>
                <w:rFonts w:eastAsia="宋体"/>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宋体"/>
                <w:lang w:eastAsia="zh-CN"/>
              </w:rPr>
              <w:t>FS</w:t>
            </w:r>
          </w:p>
        </w:tc>
        <w:tc>
          <w:tcPr>
            <w:tcW w:w="567" w:type="dxa"/>
          </w:tcPr>
          <w:p w14:paraId="171F79C1" w14:textId="210F0552" w:rsidR="00C82315" w:rsidRPr="00936461" w:rsidRDefault="00C82315" w:rsidP="00C82315">
            <w:pPr>
              <w:pStyle w:val="TAL"/>
              <w:jc w:val="center"/>
            </w:pPr>
            <w:r w:rsidRPr="00936461">
              <w:rPr>
                <w:rFonts w:eastAsia="宋体"/>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宋体"/>
                <w:b/>
                <w:bCs/>
                <w:i/>
                <w:iCs/>
                <w:lang w:eastAsia="zh-CN"/>
              </w:rPr>
            </w:pPr>
            <w:r w:rsidRPr="00936461">
              <w:rPr>
                <w:rFonts w:eastAsia="宋体"/>
                <w:b/>
                <w:bCs/>
                <w:i/>
                <w:iCs/>
                <w:lang w:eastAsia="zh-CN"/>
              </w:rPr>
              <w:t>srs-PosResourceSP-r16</w:t>
            </w:r>
          </w:p>
          <w:p w14:paraId="6A96B6E1" w14:textId="7F2154C2" w:rsidR="00C82315" w:rsidRPr="00936461" w:rsidRDefault="00C82315" w:rsidP="00C82315">
            <w:pPr>
              <w:pStyle w:val="TAL"/>
              <w:rPr>
                <w:rFonts w:eastAsia="宋体"/>
                <w:bCs/>
                <w:iCs/>
                <w:lang w:eastAsia="zh-CN"/>
              </w:rPr>
            </w:pPr>
            <w:r w:rsidRPr="00936461">
              <w:rPr>
                <w:rFonts w:eastAsia="宋体"/>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宋体"/>
                <w:lang w:eastAsia="zh-CN"/>
              </w:rPr>
              <w:t>FS</w:t>
            </w:r>
          </w:p>
        </w:tc>
        <w:tc>
          <w:tcPr>
            <w:tcW w:w="567" w:type="dxa"/>
          </w:tcPr>
          <w:p w14:paraId="18618D01" w14:textId="1CA5E98A" w:rsidR="00C82315" w:rsidRPr="00936461" w:rsidRDefault="00C82315" w:rsidP="00C82315">
            <w:pPr>
              <w:pStyle w:val="TAL"/>
              <w:jc w:val="center"/>
            </w:pPr>
            <w:r w:rsidRPr="00936461">
              <w:rPr>
                <w:rFonts w:eastAsia="宋体"/>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53" w:author="NR_MIMO_evo_DL_UL-Core" w:date="2024-03-04T17:57:00Z">
              <w:r w:rsidRPr="003D33ED">
                <w:rPr>
                  <w:i/>
                  <w:iCs/>
                </w:rPr>
                <w:t>tdcpReport-r18</w:t>
              </w:r>
            </w:ins>
            <w:del w:id="3854"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55" w:author="NR_MIMO_evo_DL_UL-Core" w:date="2024-03-04T17:35:00Z"/>
        </w:trPr>
        <w:tc>
          <w:tcPr>
            <w:tcW w:w="6917" w:type="dxa"/>
          </w:tcPr>
          <w:p w14:paraId="42618F53" w14:textId="29CC2171" w:rsidR="00C82315" w:rsidRDefault="00C82315" w:rsidP="00C82315">
            <w:pPr>
              <w:pStyle w:val="TAL"/>
              <w:rPr>
                <w:ins w:id="3856" w:author="NR_MIMO_evo_DL_UL-Core" w:date="2024-03-04T17:35:00Z"/>
                <w:b/>
                <w:bCs/>
                <w:i/>
                <w:iCs/>
              </w:rPr>
            </w:pPr>
            <w:ins w:id="3857" w:author="NR_MIMO_evo_DL_UL-Core" w:date="2024-03-04T17:35:00Z">
              <w:r w:rsidRPr="009710C3">
                <w:rPr>
                  <w:b/>
                  <w:bCs/>
                  <w:i/>
                  <w:iCs/>
                </w:rPr>
                <w:lastRenderedPageBreak/>
                <w:t>timeRelaxationDopplerAperiodicCSI</w:t>
              </w:r>
              <w:r>
                <w:rPr>
                  <w:b/>
                  <w:bCs/>
                  <w:i/>
                  <w:iCs/>
                </w:rPr>
                <w:t>-r18</w:t>
              </w:r>
            </w:ins>
          </w:p>
          <w:p w14:paraId="33C42C6F" w14:textId="77777777" w:rsidR="00C82315" w:rsidRDefault="00C82315" w:rsidP="00C82315">
            <w:pPr>
              <w:pStyle w:val="TAL"/>
              <w:rPr>
                <w:ins w:id="3858" w:author="NR_MIMO_evo_DL_UL-Core" w:date="2024-03-04T17:35:00Z"/>
              </w:rPr>
            </w:pPr>
            <w:ins w:id="3859"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60" w:author="NR_MIMO_evo_DL_UL-Core" w:date="2024-03-04T17:35:00Z"/>
              </w:rPr>
            </w:pPr>
            <w:ins w:id="3861"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862" w:author="NR_MIMO_evo_DL_UL-Core" w:date="2024-03-04T17:35:00Z"/>
                <w:rFonts w:ascii="Arial" w:hAnsi="Arial" w:cs="Arial"/>
                <w:sz w:val="18"/>
                <w:szCs w:val="18"/>
              </w:rPr>
            </w:pPr>
            <w:ins w:id="3863"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864" w:author="NR_MIMO_evo_DL_UL-Core" w:date="2024-03-04T17:35:00Z"/>
                <w:rFonts w:ascii="Arial" w:hAnsi="Arial" w:cs="Arial"/>
                <w:sz w:val="18"/>
                <w:szCs w:val="18"/>
              </w:rPr>
            </w:pPr>
            <w:ins w:id="3865"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866" w:author="NR_MIMO_evo_DL_UL-Core" w:date="2024-03-04T17:35:00Z"/>
              </w:rPr>
            </w:pPr>
          </w:p>
          <w:p w14:paraId="592F31FA" w14:textId="77777777" w:rsidR="00C82315" w:rsidRPr="00D47AB1" w:rsidRDefault="00C82315" w:rsidP="00C82315">
            <w:pPr>
              <w:pStyle w:val="TAL"/>
              <w:rPr>
                <w:ins w:id="3867" w:author="NR_MIMO_evo_DL_UL-Core" w:date="2024-03-04T17:35:00Z"/>
                <w:rFonts w:cs="Arial"/>
                <w:color w:val="000000" w:themeColor="text1"/>
                <w:szCs w:val="18"/>
              </w:rPr>
            </w:pPr>
            <w:ins w:id="3868"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869" w:author="NR_MIMO_evo_DL_UL-Core" w:date="2024-03-04T17:35:00Z"/>
                <w:rFonts w:ascii="Arial" w:hAnsi="Arial" w:cs="Arial"/>
                <w:iCs/>
                <w:sz w:val="18"/>
                <w:szCs w:val="18"/>
              </w:rPr>
            </w:pPr>
            <w:ins w:id="3870"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871" w:author="NR_MIMO_evo_DL_UL-Core" w:date="2024-03-04T17:35:00Z"/>
                <w:rFonts w:ascii="Arial" w:hAnsi="Arial" w:cs="Arial"/>
                <w:iCs/>
                <w:sz w:val="18"/>
                <w:szCs w:val="18"/>
              </w:rPr>
            </w:pPr>
            <w:ins w:id="3872"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873" w:author="NR_MIMO_evo_DL_UL-Core" w:date="2024-03-04T17:35:00Z"/>
                <w:rFonts w:cs="Arial"/>
                <w:color w:val="000000" w:themeColor="text1"/>
                <w:szCs w:val="18"/>
              </w:rPr>
            </w:pPr>
          </w:p>
          <w:p w14:paraId="7D132D5F" w14:textId="77777777" w:rsidR="00C82315" w:rsidRPr="00D47AB1" w:rsidRDefault="00C82315" w:rsidP="00C82315">
            <w:pPr>
              <w:pStyle w:val="TAL"/>
              <w:rPr>
                <w:ins w:id="3874" w:author="NR_MIMO_evo_DL_UL-Core" w:date="2024-03-04T17:35:00Z"/>
                <w:rFonts w:cs="Arial"/>
                <w:color w:val="000000" w:themeColor="text1"/>
                <w:szCs w:val="18"/>
              </w:rPr>
            </w:pPr>
            <w:ins w:id="3875"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876" w:author="NR_MIMO_evo_DL_UL-Core" w:date="2024-03-04T17:35:00Z"/>
                <w:rFonts w:ascii="Arial" w:hAnsi="Arial" w:cs="Arial"/>
                <w:iCs/>
                <w:sz w:val="18"/>
                <w:szCs w:val="18"/>
              </w:rPr>
            </w:pPr>
            <w:ins w:id="3877"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878" w:author="NR_MIMO_evo_DL_UL-Core" w:date="2024-03-04T17:35:00Z"/>
                <w:rFonts w:ascii="Arial" w:hAnsi="Arial" w:cs="Arial"/>
                <w:iCs/>
                <w:sz w:val="18"/>
                <w:szCs w:val="18"/>
              </w:rPr>
            </w:pPr>
            <w:ins w:id="3879"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880" w:author="NR_MIMO_evo_DL_UL-Core" w:date="2024-03-04T17:35:00Z"/>
                <w:rFonts w:cs="Arial"/>
                <w:color w:val="000000" w:themeColor="text1"/>
                <w:szCs w:val="18"/>
              </w:rPr>
            </w:pPr>
          </w:p>
          <w:p w14:paraId="4C55DCAF" w14:textId="77777777" w:rsidR="00C82315" w:rsidRPr="00B15C28" w:rsidRDefault="00C82315" w:rsidP="00C82315">
            <w:pPr>
              <w:pStyle w:val="TAL"/>
              <w:rPr>
                <w:ins w:id="3881" w:author="NR_MIMO_evo_DL_UL-Core" w:date="2024-03-04T17:35:00Z"/>
                <w:rFonts w:cs="Arial"/>
                <w:color w:val="000000" w:themeColor="text1"/>
                <w:szCs w:val="18"/>
              </w:rPr>
            </w:pPr>
            <w:ins w:id="3882"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883" w:author="NR_MIMO_evo_DL_UL-Core" w:date="2024-03-04T17:35:00Z"/>
                <w:rFonts w:ascii="Arial" w:hAnsi="Arial" w:cs="Arial"/>
                <w:iCs/>
                <w:sz w:val="18"/>
                <w:szCs w:val="18"/>
              </w:rPr>
            </w:pPr>
            <w:ins w:id="3884"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885" w:author="NR_MIMO_evo_DL_UL-Core" w:date="2024-03-04T17:35:00Z"/>
                <w:rFonts w:ascii="Arial" w:hAnsi="Arial" w:cs="Arial"/>
                <w:iCs/>
                <w:sz w:val="18"/>
                <w:szCs w:val="18"/>
              </w:rPr>
            </w:pPr>
            <w:ins w:id="3886"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887" w:author="NR_MIMO_evo_DL_UL-Core" w:date="2024-03-04T17:35:00Z"/>
                <w:rFonts w:cs="Arial"/>
                <w:color w:val="000000" w:themeColor="text1"/>
                <w:szCs w:val="18"/>
              </w:rPr>
            </w:pPr>
          </w:p>
          <w:p w14:paraId="427A19A6" w14:textId="77777777" w:rsidR="00C82315" w:rsidRPr="00D47AB1" w:rsidRDefault="00C82315" w:rsidP="00C82315">
            <w:pPr>
              <w:pStyle w:val="TAL"/>
              <w:rPr>
                <w:ins w:id="3888" w:author="NR_MIMO_evo_DL_UL-Core" w:date="2024-03-04T17:35:00Z"/>
                <w:rFonts w:cs="Arial"/>
                <w:color w:val="000000" w:themeColor="text1"/>
                <w:szCs w:val="18"/>
              </w:rPr>
            </w:pPr>
            <w:ins w:id="3889"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890" w:author="NR_MIMO_evo_DL_UL-Core" w:date="2024-03-04T17:35:00Z"/>
                <w:rFonts w:eastAsia="Malgun Gothic" w:cs="Arial"/>
                <w:color w:val="000000" w:themeColor="text1"/>
                <w:szCs w:val="18"/>
                <w:lang w:eastAsia="ko-KR"/>
              </w:rPr>
            </w:pPr>
            <w:ins w:id="3891"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892" w:author="NR_MIMO_evo_DL_UL-Core" w:date="2024-03-04T17:35:00Z"/>
                <w:rFonts w:cs="Arial"/>
                <w:color w:val="000000" w:themeColor="text1"/>
                <w:szCs w:val="18"/>
              </w:rPr>
            </w:pPr>
            <w:ins w:id="3893"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894" w:author="NR_MIMO_evo_DL_UL-Core" w:date="2024-03-04T17:35:00Z"/>
                <w:rFonts w:cs="Arial"/>
                <w:color w:val="000000" w:themeColor="text1"/>
                <w:szCs w:val="18"/>
              </w:rPr>
            </w:pPr>
            <w:ins w:id="3895" w:author="NR_MIMO_evo_DL_UL-Core" w:date="2024-03-04T17:35:00Z">
              <w:r>
                <w:rPr>
                  <w:rFonts w:eastAsia="等线" w:cs="Arial"/>
                  <w:color w:val="000000" w:themeColor="text1"/>
                  <w:szCs w:val="18"/>
                </w:rPr>
                <w:t xml:space="preserve">A UE supporting this feature shall also indicate support of </w:t>
              </w:r>
              <w:r w:rsidRPr="00CE4F0D">
                <w:rPr>
                  <w:rFonts w:eastAsia="等线"/>
                  <w:i/>
                  <w:iCs/>
                  <w:lang w:val="en-US" w:eastAsia="zh-CN"/>
                </w:rPr>
                <w:t>eType2</w:t>
              </w:r>
              <w:r>
                <w:rPr>
                  <w:rFonts w:eastAsia="等线"/>
                  <w:i/>
                  <w:iCs/>
                  <w:lang w:val="en-US" w:eastAsia="zh-CN"/>
                </w:rPr>
                <w:t>Doppler</w:t>
              </w:r>
              <w:r w:rsidRPr="00CE4F0D">
                <w:rPr>
                  <w:rFonts w:eastAsia="等线"/>
                  <w:i/>
                  <w:iCs/>
                  <w:lang w:val="en-US" w:eastAsia="zh-CN"/>
                </w:rPr>
                <w:t>-r18</w:t>
              </w:r>
              <w:r>
                <w:rPr>
                  <w:rFonts w:eastAsia="等线"/>
                  <w:lang w:val="en-US" w:eastAsia="zh-CN"/>
                </w:rPr>
                <w:t xml:space="preserve"> or </w:t>
              </w:r>
              <w:r w:rsidRPr="00CE4F0D">
                <w:rPr>
                  <w:rFonts w:eastAsia="等线"/>
                  <w:i/>
                  <w:iCs/>
                  <w:lang w:val="en-US" w:eastAsia="zh-CN"/>
                </w:rPr>
                <w:t>feType2</w:t>
              </w:r>
              <w:r>
                <w:rPr>
                  <w:rFonts w:eastAsia="等线"/>
                  <w:i/>
                  <w:iCs/>
                  <w:lang w:val="en-US" w:eastAsia="zh-CN"/>
                </w:rPr>
                <w:t>Doppler</w:t>
              </w:r>
              <w:r w:rsidRPr="00CE4F0D">
                <w:rPr>
                  <w:rFonts w:eastAsia="等线"/>
                  <w:i/>
                  <w:iCs/>
                  <w:lang w:val="en-US" w:eastAsia="zh-CN"/>
                </w:rPr>
                <w:t>-r18</w:t>
              </w:r>
              <w:r>
                <w:rPr>
                  <w:rFonts w:eastAsia="等线"/>
                  <w:lang w:val="en-US" w:eastAsia="zh-CN"/>
                </w:rPr>
                <w:t>.</w:t>
              </w:r>
            </w:ins>
          </w:p>
          <w:p w14:paraId="4329311B" w14:textId="65637DDD" w:rsidR="00C82315" w:rsidRPr="00936461" w:rsidRDefault="00C82315" w:rsidP="00C82315">
            <w:pPr>
              <w:pStyle w:val="TAL"/>
              <w:rPr>
                <w:ins w:id="3896" w:author="NR_MIMO_evo_DL_UL-Core" w:date="2024-03-04T17:35:00Z"/>
                <w:b/>
                <w:i/>
              </w:rPr>
            </w:pPr>
            <w:ins w:id="3897"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898" w:author="NR_MIMO_evo_DL_UL-Core" w:date="2024-03-04T17:35:00Z"/>
              </w:rPr>
            </w:pPr>
            <w:ins w:id="3899" w:author="NR_MIMO_evo_DL_UL-Core" w:date="2024-03-04T17:35:00Z">
              <w:r>
                <w:t>FS</w:t>
              </w:r>
            </w:ins>
          </w:p>
        </w:tc>
        <w:tc>
          <w:tcPr>
            <w:tcW w:w="567" w:type="dxa"/>
          </w:tcPr>
          <w:p w14:paraId="2807623E" w14:textId="2375C6B3" w:rsidR="00C82315" w:rsidRPr="00936461" w:rsidRDefault="00C82315" w:rsidP="00C82315">
            <w:pPr>
              <w:pStyle w:val="TAL"/>
              <w:jc w:val="center"/>
              <w:rPr>
                <w:ins w:id="3900" w:author="NR_MIMO_evo_DL_UL-Core" w:date="2024-03-04T17:35:00Z"/>
              </w:rPr>
            </w:pPr>
            <w:ins w:id="3901"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02" w:author="NR_MIMO_evo_DL_UL-Core" w:date="2024-03-04T17:35:00Z"/>
                <w:bCs/>
                <w:iCs/>
              </w:rPr>
            </w:pPr>
            <w:ins w:id="3903"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04" w:author="NR_MIMO_evo_DL_UL-Core" w:date="2024-03-04T17:35:00Z"/>
                <w:bCs/>
                <w:iCs/>
              </w:rPr>
            </w:pPr>
            <w:ins w:id="3905"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宋体"/>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lastRenderedPageBreak/>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06" w:author="editorial" w:date="2024-03-05T19:55:00Z"/>
        </w:trPr>
        <w:tc>
          <w:tcPr>
            <w:tcW w:w="6917" w:type="dxa"/>
          </w:tcPr>
          <w:p w14:paraId="2013BFE3" w14:textId="236F94D6" w:rsidR="00C82315" w:rsidRPr="00936461" w:rsidDel="000516B0" w:rsidRDefault="00C82315" w:rsidP="00C82315">
            <w:pPr>
              <w:pStyle w:val="TAL"/>
              <w:rPr>
                <w:del w:id="3907" w:author="editorial" w:date="2024-03-05T19:55:00Z"/>
                <w:b/>
                <w:i/>
              </w:rPr>
            </w:pPr>
            <w:del w:id="3908"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09" w:author="editorial" w:date="2024-03-05T19:55:00Z"/>
                <w:bCs/>
                <w:iCs/>
              </w:rPr>
            </w:pPr>
            <w:del w:id="3910"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11" w:author="editorial" w:date="2024-03-05T19:55:00Z"/>
                <w:b/>
                <w:i/>
              </w:rPr>
            </w:pPr>
            <w:del w:id="3912"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13" w:author="editorial" w:date="2024-03-05T19:55:00Z"/>
              </w:rPr>
            </w:pPr>
            <w:del w:id="3914"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15" w:author="editorial" w:date="2024-03-05T19:55:00Z"/>
              </w:rPr>
            </w:pPr>
            <w:del w:id="3916"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17" w:author="editorial" w:date="2024-03-05T19:55:00Z"/>
                <w:bCs/>
                <w:iCs/>
              </w:rPr>
            </w:pPr>
            <w:del w:id="3918"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19" w:author="editorial" w:date="2024-03-05T19:55:00Z"/>
                <w:bCs/>
                <w:iCs/>
              </w:rPr>
            </w:pPr>
            <w:del w:id="3920"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lastRenderedPageBreak/>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宋体"/>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lastRenderedPageBreak/>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lastRenderedPageBreak/>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3707D2"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3707D2"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3707D2"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3707D2"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3707D2"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3707D2"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3707D2"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3707D2"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lastRenderedPageBreak/>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4"/>
      </w:pPr>
      <w:bookmarkStart w:id="3921" w:name="_Toc12750900"/>
      <w:bookmarkStart w:id="3922" w:name="_Toc29382264"/>
      <w:bookmarkStart w:id="3923" w:name="_Toc37093381"/>
      <w:bookmarkStart w:id="3924" w:name="_Toc37238771"/>
      <w:bookmarkStart w:id="3925" w:name="_Toc46488667"/>
      <w:bookmarkStart w:id="3926" w:name="_Toc52574088"/>
      <w:bookmarkStart w:id="3927" w:name="_Toc52574174"/>
      <w:bookmarkStart w:id="3928" w:name="_Toc156055040"/>
      <w:r w:rsidRPr="00936461">
        <w:lastRenderedPageBreak/>
        <w:t>4.2.7.8</w:t>
      </w:r>
      <w:r w:rsidR="00A43323" w:rsidRPr="00936461">
        <w:tab/>
      </w:r>
      <w:bookmarkStart w:id="3929" w:name="_Toc37238657"/>
      <w:r w:rsidR="00A43323" w:rsidRPr="00936461">
        <w:rPr>
          <w:i/>
        </w:rPr>
        <w:t>FeatureSetUplinkPerCC</w:t>
      </w:r>
      <w:r w:rsidR="00A43323" w:rsidRPr="00936461">
        <w:t xml:space="preserve"> parameters</w:t>
      </w:r>
      <w:bookmarkEnd w:id="3921"/>
      <w:bookmarkEnd w:id="3922"/>
      <w:bookmarkEnd w:id="3923"/>
      <w:bookmarkEnd w:id="3924"/>
      <w:bookmarkEnd w:id="3925"/>
      <w:bookmarkEnd w:id="3926"/>
      <w:bookmarkEnd w:id="3927"/>
      <w:bookmarkEnd w:id="3928"/>
      <w:bookmarkEnd w:id="39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lastRenderedPageBreak/>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30" w:author="NR_MIMO_evo_DL_UL-Core" w:date="2024-03-02T12:10:00Z"/>
        </w:trPr>
        <w:tc>
          <w:tcPr>
            <w:tcW w:w="6917" w:type="dxa"/>
          </w:tcPr>
          <w:p w14:paraId="535A06BF" w14:textId="77777777" w:rsidR="00256353" w:rsidRDefault="00256353" w:rsidP="00256353">
            <w:pPr>
              <w:pStyle w:val="TAL"/>
              <w:rPr>
                <w:ins w:id="3931" w:author="NR_MIMO_evo_DL_UL-Core" w:date="2024-03-02T12:10:00Z"/>
                <w:b/>
                <w:i/>
              </w:rPr>
            </w:pPr>
            <w:ins w:id="3932" w:author="NR_MIMO_evo_DL_UL-Core" w:date="2024-03-02T12:10:00Z">
              <w:r>
                <w:rPr>
                  <w:b/>
                  <w:i/>
                </w:rPr>
                <w:t>cgb-2CW-PUSCH-r18</w:t>
              </w:r>
            </w:ins>
          </w:p>
          <w:p w14:paraId="3FC1A01C" w14:textId="77777777" w:rsidR="00256353" w:rsidRDefault="00256353" w:rsidP="00256353">
            <w:pPr>
              <w:pStyle w:val="TAL"/>
              <w:rPr>
                <w:ins w:id="3933" w:author="NR_MIMO_evo_DL_UL-Core" w:date="2024-03-02T12:10:00Z"/>
                <w:rFonts w:cs="Arial"/>
                <w:color w:val="000000" w:themeColor="text1"/>
                <w:szCs w:val="18"/>
              </w:rPr>
            </w:pPr>
            <w:ins w:id="3934"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35" w:author="NR_MIMO_evo_DL_UL-Core" w:date="2024-03-02T12:10:00Z"/>
                <w:b/>
                <w:i/>
              </w:rPr>
            </w:pPr>
            <w:ins w:id="3936"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37"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38" w:author="NR_MIMO_evo_DL_UL-Core" w:date="2024-03-04T23:10:00Z">
              <w:r w:rsidRPr="00996C7B">
                <w:rPr>
                  <w:rFonts w:cs="Arial"/>
                  <w:i/>
                  <w:iCs/>
                  <w:color w:val="000000" w:themeColor="text1"/>
                  <w:szCs w:val="18"/>
                  <w:rPrChange w:id="3939"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40" w:author="NR_MIMO_evo_DL_UL-Core" w:date="2024-03-02T12:10:00Z"/>
              </w:rPr>
            </w:pPr>
            <w:ins w:id="3941" w:author="NR_MIMO_evo_DL_UL-Core" w:date="2024-03-02T12:10:00Z">
              <w:r>
                <w:t>FSPC</w:t>
              </w:r>
            </w:ins>
          </w:p>
        </w:tc>
        <w:tc>
          <w:tcPr>
            <w:tcW w:w="567" w:type="dxa"/>
          </w:tcPr>
          <w:p w14:paraId="1D1CF011" w14:textId="33170C79" w:rsidR="00256353" w:rsidRPr="00936461" w:rsidRDefault="00256353" w:rsidP="00256353">
            <w:pPr>
              <w:pStyle w:val="TAL"/>
              <w:jc w:val="center"/>
              <w:rPr>
                <w:ins w:id="3942" w:author="NR_MIMO_evo_DL_UL-Core" w:date="2024-03-02T12:10:00Z"/>
              </w:rPr>
            </w:pPr>
            <w:ins w:id="3943" w:author="NR_MIMO_evo_DL_UL-Core" w:date="2024-03-02T12:10:00Z">
              <w:r>
                <w:t>No</w:t>
              </w:r>
            </w:ins>
          </w:p>
        </w:tc>
        <w:tc>
          <w:tcPr>
            <w:tcW w:w="709" w:type="dxa"/>
          </w:tcPr>
          <w:p w14:paraId="7A327EC9" w14:textId="16465600" w:rsidR="00256353" w:rsidRPr="00936461" w:rsidRDefault="00256353" w:rsidP="00256353">
            <w:pPr>
              <w:pStyle w:val="TAL"/>
              <w:jc w:val="center"/>
              <w:rPr>
                <w:ins w:id="3944" w:author="NR_MIMO_evo_DL_UL-Core" w:date="2024-03-02T12:10:00Z"/>
                <w:bCs/>
                <w:iCs/>
              </w:rPr>
            </w:pPr>
            <w:ins w:id="3945"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46" w:author="NR_MIMO_evo_DL_UL-Core" w:date="2024-03-02T12:10:00Z"/>
              </w:rPr>
            </w:pPr>
            <w:ins w:id="3947"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48" w:author="NR_MIMO_evo_DL_UL-Core" w:date="2024-03-04T22:22:00Z"/>
        </w:trPr>
        <w:tc>
          <w:tcPr>
            <w:tcW w:w="6917" w:type="dxa"/>
          </w:tcPr>
          <w:p w14:paraId="6A7BCCF5" w14:textId="55E8A16C" w:rsidR="008936F8" w:rsidRDefault="008936F8" w:rsidP="008936F8">
            <w:pPr>
              <w:pStyle w:val="TAL"/>
              <w:rPr>
                <w:ins w:id="3949" w:author="NR_MIMO_evo_DL_UL-Core" w:date="2024-03-04T22:22:00Z"/>
                <w:b/>
                <w:i/>
              </w:rPr>
            </w:pPr>
            <w:ins w:id="3950" w:author="NR_MIMO_evo_DL_UL-Core" w:date="2024-03-04T22:22:00Z">
              <w:r>
                <w:rPr>
                  <w:b/>
                  <w:i/>
                </w:rPr>
                <w:lastRenderedPageBreak/>
                <w:t>codebook</w:t>
              </w:r>
            </w:ins>
            <w:ins w:id="3951" w:author="NR_MIMO_evo_DL_UL-Core" w:date="2024-03-04T22:24:00Z">
              <w:r>
                <w:rPr>
                  <w:b/>
                  <w:i/>
                </w:rPr>
                <w:t>Parameter</w:t>
              </w:r>
            </w:ins>
            <w:ins w:id="3952" w:author="NR_MIMO_evo_DL_UL-Core" w:date="2024-03-04T22:22:00Z">
              <w:r>
                <w:rPr>
                  <w:b/>
                  <w:i/>
                </w:rPr>
                <w:t>8TxPUSCH-r18</w:t>
              </w:r>
            </w:ins>
          </w:p>
          <w:p w14:paraId="3AC15525" w14:textId="77777777" w:rsidR="008936F8" w:rsidRDefault="008936F8" w:rsidP="008936F8">
            <w:pPr>
              <w:pStyle w:val="TAL"/>
              <w:rPr>
                <w:ins w:id="3953" w:author="NR_MIMO_evo_DL_UL-Core" w:date="2024-03-04T22:25:00Z"/>
                <w:rFonts w:eastAsia="宋体" w:cs="Arial"/>
                <w:color w:val="000000" w:themeColor="text1"/>
                <w:szCs w:val="18"/>
                <w:lang w:val="en-US" w:eastAsia="zh-CN"/>
              </w:rPr>
            </w:pPr>
            <w:ins w:id="3954" w:author="NR_MIMO_evo_DL_UL-Core" w:date="2024-03-04T22:22:00Z">
              <w:r>
                <w:rPr>
                  <w:bCs/>
                  <w:iCs/>
                </w:rPr>
                <w:t>Indicates whether the UE suppor</w:t>
              </w:r>
            </w:ins>
            <w:ins w:id="3955" w:author="NR_MIMO_evo_DL_UL-Core" w:date="2024-03-04T22:23:00Z">
              <w:r>
                <w:rPr>
                  <w:bCs/>
                  <w:iCs/>
                </w:rPr>
                <w:t xml:space="preserve">ts </w:t>
              </w:r>
              <w:r>
                <w:rPr>
                  <w:rFonts w:eastAsia="宋体" w:cs="Arial"/>
                  <w:color w:val="000000" w:themeColor="text1"/>
                  <w:szCs w:val="18"/>
                  <w:lang w:val="en-US" w:eastAsia="zh-CN"/>
                </w:rPr>
                <w:t>c</w:t>
              </w:r>
              <w:r w:rsidRPr="00E9732B">
                <w:rPr>
                  <w:rFonts w:eastAsia="宋体" w:cs="Arial"/>
                  <w:color w:val="000000" w:themeColor="text1"/>
                  <w:szCs w:val="18"/>
                  <w:lang w:val="en-US" w:eastAsia="zh-CN"/>
                </w:rPr>
                <w:t>odebook-based 8Tx PUSCH</w:t>
              </w:r>
              <w:r>
                <w:rPr>
                  <w:rFonts w:eastAsia="宋体" w:cs="Arial"/>
                  <w:color w:val="000000" w:themeColor="text1"/>
                  <w:szCs w:val="18"/>
                  <w:lang w:val="en-US" w:eastAsia="zh-CN"/>
                </w:rPr>
                <w:t>.</w:t>
              </w:r>
            </w:ins>
          </w:p>
          <w:p w14:paraId="44A8E9FD" w14:textId="77777777" w:rsidR="008936F8" w:rsidRDefault="008936F8" w:rsidP="008936F8">
            <w:pPr>
              <w:pStyle w:val="TAL"/>
              <w:rPr>
                <w:ins w:id="3956" w:author="NR_MIMO_evo_DL_UL-Core" w:date="2024-03-04T22:24:00Z"/>
                <w:rFonts w:eastAsia="宋体" w:cs="Arial"/>
                <w:color w:val="000000" w:themeColor="text1"/>
                <w:szCs w:val="18"/>
                <w:lang w:val="en-US" w:eastAsia="zh-CN"/>
              </w:rPr>
            </w:pPr>
          </w:p>
          <w:p w14:paraId="7253E5A5" w14:textId="77777777" w:rsidR="008936F8" w:rsidRDefault="008936F8" w:rsidP="008936F8">
            <w:pPr>
              <w:pStyle w:val="TAL"/>
              <w:rPr>
                <w:ins w:id="3957" w:author="NR_MIMO_evo_DL_UL-Core" w:date="2024-03-04T22:25:00Z"/>
              </w:rPr>
            </w:pPr>
            <w:ins w:id="3958" w:author="NR_MIMO_evo_DL_UL-Core" w:date="2024-03-04T22:24:00Z">
              <w:r>
                <w:rPr>
                  <w:rFonts w:eastAsia="宋体" w:cs="Arial"/>
                  <w:color w:val="000000" w:themeColor="text1"/>
                  <w:szCs w:val="18"/>
                  <w:lang w:val="en-US" w:eastAsia="zh-CN"/>
                </w:rPr>
                <w:t xml:space="preserve">The UE shall include </w:t>
              </w:r>
              <w:r w:rsidRPr="00892F82">
                <w:rPr>
                  <w:i/>
                  <w:iCs/>
                  <w:rPrChange w:id="3959" w:author="NR_MIMO_evo_DL_UL-Core" w:date="2024-03-04T22:25:00Z">
                    <w:rPr/>
                  </w:rPrChange>
                </w:rPr>
                <w:t>codebook-8TxBasic-r18</w:t>
              </w:r>
              <w:r>
                <w:t xml:space="preserve"> to in</w:t>
              </w:r>
            </w:ins>
            <w:ins w:id="3960"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3961" w:author="NR_MIMO_evo_DL_UL-Core" w:date="2024-03-04T22:26:00Z"/>
                <w:rFonts w:cs="Arial"/>
                <w:szCs w:val="18"/>
                <w:lang w:eastAsia="zh-CN" w:bidi="ar"/>
              </w:rPr>
            </w:pPr>
            <w:ins w:id="3962"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3963"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3964"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3965" w:author="NR_MIMO_evo_DL_UL-Core" w:date="2024-03-04T22:26:00Z"/>
                <w:rFonts w:ascii="Arial" w:hAnsi="Arial" w:cs="Arial"/>
                <w:sz w:val="18"/>
                <w:szCs w:val="18"/>
              </w:rPr>
            </w:pPr>
            <w:ins w:id="3966"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宋体" w:hAnsi="Arial" w:cs="Arial"/>
                  <w:sz w:val="18"/>
                  <w:szCs w:val="18"/>
                  <w:lang w:eastAsia="zh-CN"/>
                </w:rPr>
                <w:t>d</w:t>
              </w:r>
              <w:r w:rsidRPr="00936461">
                <w:rPr>
                  <w:rFonts w:ascii="Arial" w:hAnsi="Arial" w:cs="Arial"/>
                  <w:sz w:val="18"/>
                  <w:szCs w:val="18"/>
                </w:rPr>
                <w:t xml:space="preserve">efines the </w:t>
              </w:r>
            </w:ins>
            <w:ins w:id="3967" w:author="NR_MIMO_evo_DL_UL-Core" w:date="2024-03-04T22:27:00Z">
              <w:r>
                <w:rPr>
                  <w:rFonts w:ascii="Arial" w:eastAsia="宋体" w:hAnsi="Arial" w:cs="Arial"/>
                  <w:color w:val="000000" w:themeColor="text1"/>
                  <w:sz w:val="18"/>
                  <w:szCs w:val="18"/>
                  <w:lang w:eastAsia="zh-CN"/>
                </w:rPr>
                <w:t>m</w:t>
              </w:r>
              <w:r w:rsidRPr="00E9732B">
                <w:rPr>
                  <w:rFonts w:ascii="Arial" w:eastAsia="宋体" w:hAnsi="Arial" w:cs="Arial"/>
                  <w:color w:val="000000" w:themeColor="text1"/>
                  <w:sz w:val="18"/>
                  <w:szCs w:val="18"/>
                  <w:lang w:eastAsia="zh-CN"/>
                </w:rPr>
                <w:t>aximum number of 8 port SRS resources per SRS resource set with usage set to 'codebook’ for codebook-based 8Tx PUSCH</w:t>
              </w:r>
            </w:ins>
            <w:ins w:id="3968"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3969" w:author="NR_MIMO_evo_DL_UL-Core" w:date="2024-03-04T22:26:00Z"/>
                <w:rFonts w:cs="Arial"/>
                <w:szCs w:val="18"/>
              </w:rPr>
            </w:pPr>
            <w:ins w:id="3970" w:author="NR_MIMO_evo_DL_UL-Core" w:date="2024-03-04T22:26:00Z">
              <w:r>
                <w:rPr>
                  <w:rFonts w:ascii="Arial" w:hAnsi="Arial" w:cs="Arial"/>
                  <w:sz w:val="18"/>
                  <w:szCs w:val="18"/>
                </w:rPr>
                <w:t xml:space="preserve">-   </w:t>
              </w:r>
              <w:r w:rsidRPr="00DA1460">
                <w:rPr>
                  <w:rFonts w:ascii="Arial" w:hAnsi="Arial" w:cs="Arial"/>
                  <w:i/>
                  <w:iCs/>
                  <w:sz w:val="18"/>
                  <w:szCs w:val="18"/>
                  <w:rPrChange w:id="3971"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3972" w:author="NR_MIMO_evo_DL_UL-Core" w:date="2024-03-04T22:27:00Z">
              <w:r w:rsidRPr="00E9732B">
                <w:rPr>
                  <w:rFonts w:ascii="Arial" w:eastAsia="宋体" w:hAnsi="Arial" w:cs="Arial"/>
                  <w:color w:val="000000" w:themeColor="text1"/>
                  <w:sz w:val="18"/>
                  <w:szCs w:val="18"/>
                  <w:lang w:val="en-US" w:eastAsia="zh-CN"/>
                </w:rPr>
                <w:t>SRS 8 Tx ports—codebook</w:t>
              </w:r>
              <w:r>
                <w:rPr>
                  <w:rFonts w:ascii="Arial" w:eastAsia="宋体" w:hAnsi="Arial" w:cs="Arial"/>
                  <w:color w:val="000000" w:themeColor="text1"/>
                  <w:sz w:val="18"/>
                  <w:szCs w:val="18"/>
                  <w:lang w:val="en-US" w:eastAsia="zh-CN"/>
                </w:rPr>
                <w:t xml:space="preserve">. Value </w:t>
              </w:r>
            </w:ins>
            <w:ins w:id="3973" w:author="NR_MIMO_evo_DL_UL-Core" w:date="2024-03-04T22:28:00Z">
              <w:r>
                <w:rPr>
                  <w:rFonts w:ascii="Arial" w:eastAsia="宋体" w:hAnsi="Arial" w:cs="Arial"/>
                  <w:color w:val="000000" w:themeColor="text1"/>
                  <w:sz w:val="18"/>
                  <w:szCs w:val="18"/>
                  <w:lang w:val="en-US" w:eastAsia="zh-CN"/>
                </w:rPr>
                <w:t>‘</w:t>
              </w:r>
            </w:ins>
            <w:ins w:id="3974" w:author="NR_MIMO_evo_DL_UL-Core" w:date="2024-03-04T22:27:00Z">
              <w:r w:rsidRPr="00BD2EED">
                <w:rPr>
                  <w:rFonts w:ascii="Arial" w:eastAsia="宋体" w:hAnsi="Arial" w:cs="Arial"/>
                  <w:i/>
                  <w:iCs/>
                  <w:color w:val="000000" w:themeColor="text1"/>
                  <w:sz w:val="18"/>
                  <w:szCs w:val="18"/>
                  <w:lang w:val="en-US" w:eastAsia="zh-CN"/>
                  <w:rPrChange w:id="3975" w:author="NR_MIMO_evo_DL_UL-Core" w:date="2024-03-04T22:28:00Z">
                    <w:rPr>
                      <w:rFonts w:ascii="Arial" w:eastAsia="宋体" w:hAnsi="Arial" w:cs="Arial"/>
                      <w:color w:val="000000" w:themeColor="text1"/>
                      <w:sz w:val="18"/>
                      <w:szCs w:val="18"/>
                      <w:lang w:val="en-US" w:eastAsia="zh-CN"/>
                    </w:rPr>
                  </w:rPrChange>
                </w:rPr>
                <w:t>noTDM</w:t>
              </w:r>
            </w:ins>
            <w:ins w:id="3976" w:author="NR_MIMO_evo_DL_UL-Core" w:date="2024-03-04T22:28:00Z">
              <w:r>
                <w:rPr>
                  <w:rFonts w:ascii="Arial" w:eastAsia="宋体" w:hAnsi="Arial" w:cs="Arial"/>
                  <w:i/>
                  <w:iCs/>
                  <w:color w:val="000000" w:themeColor="text1"/>
                  <w:sz w:val="18"/>
                  <w:szCs w:val="18"/>
                  <w:lang w:val="en-US" w:eastAsia="zh-CN"/>
                </w:rPr>
                <w:t>’</w:t>
              </w:r>
            </w:ins>
            <w:ins w:id="3977" w:author="NR_MIMO_evo_DL_UL-Core" w:date="2024-03-04T22:27:00Z">
              <w:r>
                <w:rPr>
                  <w:rFonts w:ascii="Arial" w:eastAsia="宋体" w:hAnsi="Arial" w:cs="Arial"/>
                  <w:color w:val="000000" w:themeColor="text1"/>
                  <w:sz w:val="18"/>
                  <w:szCs w:val="18"/>
                  <w:lang w:val="en-US" w:eastAsia="zh-CN"/>
                </w:rPr>
                <w:t xml:space="preserve"> indicates noTDM</w:t>
              </w:r>
            </w:ins>
            <w:ins w:id="3978" w:author="NR_MIMO_evo_DL_UL-Core" w:date="2024-03-04T22:28:00Z">
              <w:r>
                <w:rPr>
                  <w:rFonts w:ascii="Arial" w:eastAsia="宋体" w:hAnsi="Arial" w:cs="Arial"/>
                  <w:color w:val="000000" w:themeColor="text1"/>
                  <w:sz w:val="18"/>
                  <w:szCs w:val="18"/>
                  <w:lang w:val="en-US" w:eastAsia="zh-CN"/>
                </w:rPr>
                <w:t>. Value ‘</w:t>
              </w:r>
              <w:r w:rsidRPr="00BD2EED">
                <w:rPr>
                  <w:rFonts w:ascii="Arial" w:eastAsia="宋体" w:hAnsi="Arial" w:cs="Arial"/>
                  <w:i/>
                  <w:iCs/>
                  <w:color w:val="000000" w:themeColor="text1"/>
                  <w:sz w:val="18"/>
                  <w:szCs w:val="18"/>
                  <w:lang w:val="en-US" w:eastAsia="zh-CN"/>
                  <w:rPrChange w:id="3979" w:author="NR_MIMO_evo_DL_UL-Core" w:date="2024-03-04T22:28:00Z">
                    <w:rPr>
                      <w:rFonts w:ascii="Arial" w:eastAsia="宋体" w:hAnsi="Arial" w:cs="Arial"/>
                      <w:color w:val="000000" w:themeColor="text1"/>
                      <w:sz w:val="18"/>
                      <w:szCs w:val="18"/>
                      <w:lang w:val="en-US" w:eastAsia="zh-CN"/>
                    </w:rPr>
                  </w:rPrChange>
                </w:rPr>
                <w:t>both</w:t>
              </w:r>
              <w:r>
                <w:rPr>
                  <w:rFonts w:ascii="Arial" w:eastAsia="宋体" w:hAnsi="Arial" w:cs="Arial"/>
                  <w:i/>
                  <w:iCs/>
                  <w:color w:val="000000" w:themeColor="text1"/>
                  <w:sz w:val="18"/>
                  <w:szCs w:val="18"/>
                  <w:lang w:val="en-US" w:eastAsia="zh-CN"/>
                </w:rPr>
                <w:t>’</w:t>
              </w:r>
              <w:r>
                <w:rPr>
                  <w:rFonts w:ascii="Arial" w:eastAsia="宋体"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3980" w:author="NR_MIMO_evo_DL_UL-Core" w:date="2024-03-04T22:28:00Z"/>
                <w:bCs/>
                <w:iCs/>
              </w:rPr>
            </w:pPr>
          </w:p>
          <w:p w14:paraId="57CA7312" w14:textId="77777777" w:rsidR="008936F8" w:rsidRDefault="008936F8" w:rsidP="008936F8">
            <w:pPr>
              <w:pStyle w:val="TAL"/>
              <w:rPr>
                <w:ins w:id="3981" w:author="NR_MIMO_evo_DL_UL-Core" w:date="2024-03-04T22:31:00Z"/>
                <w:rFonts w:cs="Arial"/>
                <w:color w:val="000000" w:themeColor="text1"/>
                <w:szCs w:val="18"/>
              </w:rPr>
            </w:pPr>
            <w:ins w:id="3982"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3983"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3984"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3985"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3986"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3987"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3988" w:author="NR_MIMO_evo_DL_UL-Core" w:date="2024-03-04T22:30:00Z"/>
                <w:rFonts w:cs="Arial"/>
                <w:color w:val="000000" w:themeColor="text1"/>
                <w:szCs w:val="18"/>
              </w:rPr>
            </w:pPr>
          </w:p>
          <w:p w14:paraId="4AB7DFFA" w14:textId="1A187D32" w:rsidR="008936F8" w:rsidRPr="00531BA6" w:rsidRDefault="008936F8">
            <w:pPr>
              <w:pStyle w:val="B1"/>
              <w:spacing w:after="0"/>
              <w:rPr>
                <w:ins w:id="3989" w:author="NR_MIMO_evo_DL_UL-Core" w:date="2024-03-04T22:31:00Z"/>
                <w:rFonts w:cs="Arial"/>
                <w:szCs w:val="18"/>
                <w:lang w:eastAsia="zh-CN" w:bidi="ar"/>
                <w:rPrChange w:id="3990" w:author="NR_MIMO_evo_DL_UL-Core" w:date="2024-03-04T22:33:00Z">
                  <w:rPr>
                    <w:ins w:id="3991" w:author="NR_MIMO_evo_DL_UL-Core" w:date="2024-03-04T22:31:00Z"/>
                    <w:bCs/>
                  </w:rPr>
                </w:rPrChange>
              </w:rPr>
              <w:pPrChange w:id="3992" w:author="NR_MIMO_evo_DL_UL-Core" w:date="2024-03-04T22:33:00Z">
                <w:pPr>
                  <w:pStyle w:val="TAL"/>
                </w:pPr>
              </w:pPrChange>
            </w:pPr>
            <w:ins w:id="3993" w:author="NR_MIMO_evo_DL_UL-Core" w:date="2024-03-04T22:33:00Z">
              <w:r>
                <w:rPr>
                  <w:rFonts w:ascii="Arial" w:hAnsi="Arial" w:cs="Arial"/>
                  <w:sz w:val="18"/>
                  <w:szCs w:val="18"/>
                  <w:lang w:eastAsia="zh-CN" w:bidi="ar"/>
                </w:rPr>
                <w:t xml:space="preserve">-   </w:t>
              </w:r>
            </w:ins>
            <w:ins w:id="3994" w:author="NR_MIMO_evo_DL_UL-Core" w:date="2024-03-04T22:30:00Z">
              <w:r w:rsidRPr="00531BA6">
                <w:rPr>
                  <w:rFonts w:ascii="Arial" w:hAnsi="Arial" w:cs="Arial"/>
                  <w:i/>
                  <w:iCs/>
                  <w:sz w:val="18"/>
                  <w:szCs w:val="18"/>
                  <w:lang w:eastAsia="zh-CN" w:bidi="ar"/>
                  <w:rPrChange w:id="3995"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3996" w:author="NR_MIMO_evo_DL_UL-Core" w:date="2024-03-04T22:33:00Z">
                    <w:rPr>
                      <w:rFonts w:cs="Arial"/>
                      <w:color w:val="000000" w:themeColor="text1"/>
                      <w:szCs w:val="18"/>
                    </w:rPr>
                  </w:rPrChange>
                </w:rPr>
                <w:t xml:space="preserve"> ind</w:t>
              </w:r>
            </w:ins>
            <w:ins w:id="3997" w:author="NR_MIMO_evo_DL_UL-Core" w:date="2024-03-04T22:31:00Z">
              <w:r w:rsidRPr="00531BA6">
                <w:rPr>
                  <w:rFonts w:ascii="Arial" w:hAnsi="Arial" w:cs="Arial"/>
                  <w:sz w:val="18"/>
                  <w:szCs w:val="18"/>
                  <w:lang w:eastAsia="zh-CN" w:bidi="ar"/>
                  <w:rPrChange w:id="3998"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3999" w:author="NR_MIMO_evo_DL_UL-Core" w:date="2024-03-04T22:33:00Z">
                    <w:rPr/>
                  </w:rPrChange>
                </w:rPr>
                <w:t xml:space="preserve">whether the UE supports </w:t>
              </w:r>
              <w:r w:rsidRPr="00531BA6">
                <w:rPr>
                  <w:rFonts w:ascii="Arial" w:hAnsi="Arial" w:cs="Arial"/>
                  <w:sz w:val="18"/>
                  <w:szCs w:val="18"/>
                  <w:lang w:eastAsia="zh-CN" w:bidi="ar"/>
                  <w:rPrChange w:id="4000" w:author="NR_MIMO_evo_DL_UL-Core" w:date="2024-03-04T22:33:00Z">
                    <w:rPr>
                      <w:rFonts w:eastAsia="宋体" w:cs="Arial"/>
                      <w:szCs w:val="18"/>
                      <w:lang w:eastAsia="zh-CN"/>
                    </w:rPr>
                  </w:rPrChange>
                </w:rPr>
                <w:t xml:space="preserve">(N1, N2) </w:t>
              </w:r>
              <w:r w:rsidRPr="00531BA6">
                <w:rPr>
                  <w:rFonts w:ascii="Arial" w:hAnsi="Arial" w:cs="Arial"/>
                  <w:sz w:val="18"/>
                  <w:szCs w:val="18"/>
                  <w:lang w:eastAsia="zh-CN" w:bidi="ar"/>
                  <w:rPrChange w:id="4001" w:author="NR_MIMO_evo_DL_UL-Core" w:date="2024-03-04T22:33:00Z">
                    <w:rPr/>
                  </w:rPrChange>
                </w:rPr>
                <w:t>codebook-based 8Tx PUSCH—codebook1</w:t>
              </w:r>
              <w:r w:rsidRPr="00531BA6">
                <w:rPr>
                  <w:rFonts w:ascii="Arial" w:hAnsi="Arial" w:cs="Arial"/>
                  <w:sz w:val="18"/>
                  <w:szCs w:val="18"/>
                  <w:lang w:eastAsia="zh-CN" w:bidi="ar"/>
                  <w:rPrChange w:id="4002" w:author="NR_MIMO_evo_DL_UL-Core" w:date="2024-03-04T22:33:00Z">
                    <w:rPr>
                      <w:rFonts w:eastAsia="宋体" w:cs="Arial"/>
                      <w:szCs w:val="18"/>
                      <w:lang w:eastAsia="zh-CN"/>
                    </w:rPr>
                  </w:rPrChange>
                </w:rPr>
                <w:t xml:space="preserve">. Value </w:t>
              </w:r>
              <w:r w:rsidRPr="00531BA6">
                <w:rPr>
                  <w:rFonts w:ascii="Arial" w:hAnsi="Arial" w:cs="Arial"/>
                  <w:sz w:val="18"/>
                  <w:szCs w:val="18"/>
                  <w:lang w:eastAsia="zh-CN" w:bidi="ar"/>
                  <w:rPrChange w:id="4003" w:author="NR_MIMO_evo_DL_UL-Core" w:date="2024-03-04T22:33:00Z">
                    <w:rPr>
                      <w:rFonts w:eastAsia="宋体" w:cs="Arial"/>
                      <w:i/>
                      <w:iCs/>
                      <w:szCs w:val="18"/>
                      <w:lang w:eastAsia="zh-CN"/>
                    </w:rPr>
                  </w:rPrChange>
                </w:rPr>
                <w:t>n4-1</w:t>
              </w:r>
              <w:r w:rsidRPr="00531BA6">
                <w:rPr>
                  <w:rFonts w:ascii="Arial" w:hAnsi="Arial" w:cs="Arial"/>
                  <w:sz w:val="18"/>
                  <w:szCs w:val="18"/>
                  <w:lang w:eastAsia="zh-CN" w:bidi="ar"/>
                  <w:rPrChange w:id="4004" w:author="NR_MIMO_evo_DL_UL-Core" w:date="2024-03-04T22:33:00Z">
                    <w:rPr>
                      <w:rFonts w:eastAsia="宋体" w:cs="Arial"/>
                      <w:szCs w:val="18"/>
                      <w:lang w:eastAsia="zh-CN"/>
                    </w:rPr>
                  </w:rPrChange>
                </w:rPr>
                <w:t xml:space="preserve"> corresponds to (4,1) codebook, value </w:t>
              </w:r>
              <w:r w:rsidRPr="00531BA6">
                <w:rPr>
                  <w:rFonts w:ascii="Arial" w:hAnsi="Arial" w:cs="Arial"/>
                  <w:sz w:val="18"/>
                  <w:szCs w:val="18"/>
                  <w:lang w:eastAsia="zh-CN" w:bidi="ar"/>
                  <w:rPrChange w:id="4005" w:author="NR_MIMO_evo_DL_UL-Core" w:date="2024-03-04T22:33:00Z">
                    <w:rPr>
                      <w:rFonts w:eastAsia="宋体" w:cs="Arial"/>
                      <w:i/>
                      <w:iCs/>
                      <w:szCs w:val="18"/>
                      <w:lang w:eastAsia="zh-CN"/>
                    </w:rPr>
                  </w:rPrChange>
                </w:rPr>
                <w:t>n2-2</w:t>
              </w:r>
              <w:r w:rsidRPr="00531BA6">
                <w:rPr>
                  <w:rFonts w:ascii="Arial" w:hAnsi="Arial" w:cs="Arial"/>
                  <w:sz w:val="18"/>
                  <w:szCs w:val="18"/>
                  <w:lang w:eastAsia="zh-CN" w:bidi="ar"/>
                  <w:rPrChange w:id="4006" w:author="NR_MIMO_evo_DL_UL-Core" w:date="2024-03-04T22:33:00Z">
                    <w:rPr>
                      <w:rFonts w:eastAsia="宋体" w:cs="Arial"/>
                      <w:szCs w:val="18"/>
                      <w:lang w:eastAsia="zh-CN"/>
                    </w:rPr>
                  </w:rPrChange>
                </w:rPr>
                <w:t xml:space="preserve"> corresponds to (2,2) codebook, value </w:t>
              </w:r>
              <w:r w:rsidRPr="00531BA6">
                <w:rPr>
                  <w:rFonts w:ascii="Arial" w:hAnsi="Arial" w:cs="Arial"/>
                  <w:sz w:val="18"/>
                  <w:szCs w:val="18"/>
                  <w:lang w:eastAsia="zh-CN" w:bidi="ar"/>
                  <w:rPrChange w:id="4007" w:author="NR_MIMO_evo_DL_UL-Core" w:date="2024-03-04T22:33:00Z">
                    <w:rPr>
                      <w:rFonts w:eastAsia="宋体" w:cs="Arial"/>
                      <w:i/>
                      <w:iCs/>
                      <w:szCs w:val="18"/>
                      <w:lang w:eastAsia="zh-CN"/>
                    </w:rPr>
                  </w:rPrChange>
                </w:rPr>
                <w:t>both</w:t>
              </w:r>
              <w:r w:rsidRPr="00531BA6">
                <w:rPr>
                  <w:rFonts w:ascii="Arial" w:hAnsi="Arial" w:cs="Arial"/>
                  <w:sz w:val="18"/>
                  <w:szCs w:val="18"/>
                  <w:lang w:eastAsia="zh-CN" w:bidi="ar"/>
                  <w:rPrChange w:id="4008" w:author="NR_MIMO_evo_DL_UL-Core" w:date="2024-03-04T22:33:00Z">
                    <w:rPr>
                      <w:rFonts w:eastAsia="宋体" w:cs="Arial"/>
                      <w:szCs w:val="18"/>
                      <w:lang w:eastAsia="zh-CN"/>
                    </w:rPr>
                  </w:rPrChange>
                </w:rPr>
                <w:t xml:space="preserve"> corresponds to both codebooks.</w:t>
              </w:r>
            </w:ins>
          </w:p>
          <w:p w14:paraId="4760869C" w14:textId="30577A4B" w:rsidR="008936F8" w:rsidRPr="00531BA6" w:rsidRDefault="008936F8">
            <w:pPr>
              <w:pStyle w:val="B1"/>
              <w:spacing w:after="0"/>
              <w:rPr>
                <w:ins w:id="4009" w:author="NR_MIMO_evo_DL_UL-Core" w:date="2024-03-04T22:31:00Z"/>
                <w:rFonts w:cs="Arial"/>
                <w:szCs w:val="18"/>
                <w:lang w:eastAsia="zh-CN" w:bidi="ar"/>
                <w:rPrChange w:id="4010" w:author="NR_MIMO_evo_DL_UL-Core" w:date="2024-03-04T22:33:00Z">
                  <w:rPr>
                    <w:ins w:id="4011" w:author="NR_MIMO_evo_DL_UL-Core" w:date="2024-03-04T22:31:00Z"/>
                    <w:bCs/>
                    <w:iCs/>
                  </w:rPr>
                </w:rPrChange>
              </w:rPr>
              <w:pPrChange w:id="4012" w:author="NR_MIMO_evo_DL_UL-Core" w:date="2024-03-04T22:33:00Z">
                <w:pPr>
                  <w:pStyle w:val="TAL"/>
                </w:pPr>
              </w:pPrChange>
            </w:pPr>
            <w:ins w:id="4013" w:author="NR_MIMO_evo_DL_UL-Core" w:date="2024-03-04T22:33:00Z">
              <w:r>
                <w:rPr>
                  <w:rFonts w:ascii="Arial" w:hAnsi="Arial" w:cs="Arial"/>
                  <w:sz w:val="18"/>
                  <w:szCs w:val="18"/>
                  <w:lang w:eastAsia="zh-CN" w:bidi="ar"/>
                </w:rPr>
                <w:t xml:space="preserve">-   </w:t>
              </w:r>
            </w:ins>
            <w:ins w:id="4014" w:author="NR_MIMO_evo_DL_UL-Core" w:date="2024-03-04T22:31:00Z">
              <w:r w:rsidRPr="00531BA6">
                <w:rPr>
                  <w:rFonts w:ascii="Arial" w:hAnsi="Arial" w:cs="Arial"/>
                  <w:i/>
                  <w:iCs/>
                  <w:sz w:val="18"/>
                  <w:szCs w:val="18"/>
                  <w:lang w:eastAsia="zh-CN" w:bidi="ar"/>
                  <w:rPrChange w:id="4015"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1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1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18"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19" w:author="NR_MIMO_evo_DL_UL-Core" w:date="2024-03-04T22:32:00Z"/>
                <w:rFonts w:cs="Arial"/>
                <w:szCs w:val="18"/>
                <w:lang w:eastAsia="zh-CN" w:bidi="ar"/>
                <w:rPrChange w:id="4020" w:author="NR_MIMO_evo_DL_UL-Core" w:date="2024-03-04T22:33:00Z">
                  <w:rPr>
                    <w:ins w:id="4021" w:author="NR_MIMO_evo_DL_UL-Core" w:date="2024-03-04T22:32:00Z"/>
                    <w:bCs/>
                    <w:iCs/>
                  </w:rPr>
                </w:rPrChange>
              </w:rPr>
              <w:pPrChange w:id="4022" w:author="NR_MIMO_evo_DL_UL-Core" w:date="2024-03-04T22:33:00Z">
                <w:pPr>
                  <w:pStyle w:val="TAL"/>
                </w:pPr>
              </w:pPrChange>
            </w:pPr>
            <w:ins w:id="4023" w:author="NR_MIMO_evo_DL_UL-Core" w:date="2024-03-04T22:33:00Z">
              <w:r>
                <w:rPr>
                  <w:rFonts w:ascii="Arial" w:hAnsi="Arial" w:cs="Arial"/>
                  <w:sz w:val="18"/>
                  <w:szCs w:val="18"/>
                  <w:lang w:eastAsia="zh-CN" w:bidi="ar"/>
                </w:rPr>
                <w:t xml:space="preserve">-   </w:t>
              </w:r>
            </w:ins>
            <w:ins w:id="4024" w:author="NR_MIMO_evo_DL_UL-Core" w:date="2024-03-04T22:32:00Z">
              <w:r w:rsidRPr="00531BA6">
                <w:rPr>
                  <w:rFonts w:ascii="Arial" w:hAnsi="Arial" w:cs="Arial"/>
                  <w:i/>
                  <w:iCs/>
                  <w:sz w:val="18"/>
                  <w:szCs w:val="18"/>
                  <w:lang w:eastAsia="zh-CN" w:bidi="ar"/>
                  <w:rPrChange w:id="4025"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2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2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28"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29" w:author="NR_MIMO_evo_DL_UL-Core" w:date="2024-03-04T22:32:00Z"/>
                <w:rFonts w:cs="Arial"/>
                <w:szCs w:val="18"/>
                <w:lang w:eastAsia="zh-CN" w:bidi="ar"/>
                <w:rPrChange w:id="4030" w:author="NR_MIMO_evo_DL_UL-Core" w:date="2024-03-04T22:33:00Z">
                  <w:rPr>
                    <w:ins w:id="4031" w:author="NR_MIMO_evo_DL_UL-Core" w:date="2024-03-04T22:32:00Z"/>
                    <w:bCs/>
                    <w:iCs/>
                  </w:rPr>
                </w:rPrChange>
              </w:rPr>
              <w:pPrChange w:id="4032" w:author="NR_MIMO_evo_DL_UL-Core" w:date="2024-03-04T22:33:00Z">
                <w:pPr>
                  <w:pStyle w:val="TAL"/>
                </w:pPr>
              </w:pPrChange>
            </w:pPr>
            <w:ins w:id="4033" w:author="NR_MIMO_evo_DL_UL-Core" w:date="2024-03-04T22:33:00Z">
              <w:r>
                <w:rPr>
                  <w:rFonts w:ascii="Arial" w:hAnsi="Arial" w:cs="Arial"/>
                  <w:sz w:val="18"/>
                  <w:szCs w:val="18"/>
                  <w:lang w:eastAsia="zh-CN" w:bidi="ar"/>
                </w:rPr>
                <w:t xml:space="preserve">-   </w:t>
              </w:r>
            </w:ins>
            <w:ins w:id="4034" w:author="NR_MIMO_evo_DL_UL-Core" w:date="2024-03-04T22:32:00Z">
              <w:r w:rsidRPr="00531BA6">
                <w:rPr>
                  <w:rFonts w:ascii="Arial" w:hAnsi="Arial" w:cs="Arial"/>
                  <w:i/>
                  <w:iCs/>
                  <w:sz w:val="18"/>
                  <w:szCs w:val="18"/>
                  <w:lang w:eastAsia="zh-CN" w:bidi="ar"/>
                  <w:rPrChange w:id="4035"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3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3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38"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39" w:author="NR_MIMO_evo_DL_UL-Core" w:date="2024-03-04T22:32:00Z"/>
                <w:bCs/>
                <w:iCs/>
              </w:rPr>
            </w:pPr>
          </w:p>
          <w:p w14:paraId="3711AA62" w14:textId="4F48B349" w:rsidR="008936F8" w:rsidRDefault="008936F8" w:rsidP="008936F8">
            <w:pPr>
              <w:pStyle w:val="TAL"/>
              <w:rPr>
                <w:ins w:id="4040" w:author="NR_MIMO_evo_DL_UL-Core" w:date="2024-03-04T22:34:00Z"/>
                <w:bCs/>
                <w:iCs/>
              </w:rPr>
            </w:pPr>
            <w:ins w:id="4041" w:author="NR_MIMO_evo_DL_UL-Core" w:date="2024-03-04T22:33:00Z">
              <w:r>
                <w:rPr>
                  <w:bCs/>
                  <w:iCs/>
                </w:rPr>
                <w:t xml:space="preserve">The UE optionally indicates </w:t>
              </w:r>
            </w:ins>
            <w:ins w:id="4042" w:author="NR_MIMO_evo_DL_UL-Core" w:date="2024-03-04T22:34:00Z">
              <w:r w:rsidRPr="00FE07CE">
                <w:rPr>
                  <w:bCs/>
                  <w:i/>
                  <w:rPrChange w:id="4043"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44" w:author="NR_MIMO_evo_DL_UL-Core" w:date="2024-03-04T22:34:00Z"/>
                <w:bCs/>
                <w:iCs/>
              </w:rPr>
            </w:pPr>
          </w:p>
          <w:p w14:paraId="54744DEE" w14:textId="6FE4A344" w:rsidR="008936F8" w:rsidRDefault="008936F8" w:rsidP="008936F8">
            <w:pPr>
              <w:pStyle w:val="TAL"/>
              <w:rPr>
                <w:ins w:id="4045" w:author="NR_MIMO_evo_DL_UL-Core" w:date="2024-03-04T22:35:00Z"/>
                <w:bCs/>
                <w:iCs/>
              </w:rPr>
            </w:pPr>
            <w:ins w:id="4046" w:author="NR_MIMO_evo_DL_UL-Core" w:date="2024-03-04T22:34:00Z">
              <w:r>
                <w:rPr>
                  <w:bCs/>
                  <w:iCs/>
                </w:rPr>
                <w:t xml:space="preserve">The UE optionally indicates </w:t>
              </w:r>
              <w:r w:rsidRPr="003D33ED">
                <w:rPr>
                  <w:bCs/>
                  <w:i/>
                </w:rPr>
                <w:t>ul-FullPwrTransMode</w:t>
              </w:r>
            </w:ins>
            <w:ins w:id="4047" w:author="NR_MIMO_evo_DL_UL-Core" w:date="2024-03-04T22:35:00Z">
              <w:r>
                <w:rPr>
                  <w:bCs/>
                  <w:i/>
                </w:rPr>
                <w:t>1</w:t>
              </w:r>
            </w:ins>
            <w:ins w:id="4048" w:author="NR_MIMO_evo_DL_UL-Core" w:date="2024-03-04T22:34:00Z">
              <w:r w:rsidRPr="003D33ED">
                <w:rPr>
                  <w:bCs/>
                  <w:i/>
                </w:rPr>
                <w:t>-r18</w:t>
              </w:r>
              <w:r>
                <w:rPr>
                  <w:bCs/>
                  <w:iCs/>
                </w:rPr>
                <w:t xml:space="preserve"> to indicate </w:t>
              </w:r>
            </w:ins>
            <w:ins w:id="4049"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50" w:author="NR_MIMO_evo_DL_UL-Core" w:date="2024-03-04T22:35:00Z"/>
                <w:bCs/>
                <w:iCs/>
              </w:rPr>
            </w:pPr>
          </w:p>
          <w:p w14:paraId="1EBDA4D7" w14:textId="015BF13D" w:rsidR="008936F8" w:rsidRDefault="008936F8" w:rsidP="008936F8">
            <w:pPr>
              <w:pStyle w:val="TAL"/>
              <w:rPr>
                <w:ins w:id="4051" w:author="NR_MIMO_evo_DL_UL-Core" w:date="2024-03-04T22:36:00Z"/>
                <w:bCs/>
                <w:iCs/>
              </w:rPr>
            </w:pPr>
            <w:ins w:id="4052"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53"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54" w:author="NR_MIMO_evo_DL_UL-Core" w:date="2024-03-04T22:34:00Z"/>
                <w:bCs/>
                <w:iCs/>
              </w:rPr>
            </w:pPr>
          </w:p>
          <w:p w14:paraId="677A77C0" w14:textId="1F37B062" w:rsidR="008936F8" w:rsidRDefault="008936F8" w:rsidP="008936F8">
            <w:pPr>
              <w:pStyle w:val="TAL"/>
              <w:rPr>
                <w:ins w:id="4055" w:author="NR_MIMO_evo_DL_UL-Core" w:date="2024-03-04T22:42:00Z"/>
                <w:rFonts w:cs="Arial"/>
                <w:color w:val="000000" w:themeColor="text1"/>
                <w:szCs w:val="18"/>
                <w:lang w:eastAsia="zh-CN"/>
              </w:rPr>
            </w:pPr>
            <w:ins w:id="4056" w:author="NR_MIMO_evo_DL_UL-Core" w:date="2024-03-04T22:38:00Z">
              <w:r>
                <w:rPr>
                  <w:bCs/>
                </w:rPr>
                <w:t>The UE optio</w:t>
              </w:r>
            </w:ins>
            <w:ins w:id="4057" w:author="NR_MIMO_evo_DL_UL-Core" w:date="2024-03-04T22:39:00Z">
              <w:r>
                <w:rPr>
                  <w:bCs/>
                </w:rPr>
                <w:t xml:space="preserve">nally indicates </w:t>
              </w:r>
              <w:r w:rsidRPr="003E5ADB">
                <w:rPr>
                  <w:rFonts w:eastAsia="Calibri" w:cs="Arial"/>
                  <w:i/>
                  <w:iCs/>
                  <w:color w:val="000000" w:themeColor="text1"/>
                  <w:szCs w:val="18"/>
                  <w:lang w:val="en-US"/>
                  <w:rPrChange w:id="4058"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59" w:author="NR_MIMO_evo_DL_UL-Core" w:date="2024-03-04T22:40:00Z">
              <w:r>
                <w:rPr>
                  <w:rFonts w:cs="Arial"/>
                  <w:color w:val="000000" w:themeColor="text1"/>
                  <w:szCs w:val="18"/>
                </w:rPr>
                <w:t xml:space="preserve">. </w:t>
              </w:r>
            </w:ins>
            <w:ins w:id="4060"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061"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062" w:author="NR_MIMO_evo_DL_UL-Core" w:date="2024-03-04T22:42:00Z"/>
                <w:rFonts w:cs="Arial"/>
                <w:color w:val="000000" w:themeColor="text1"/>
                <w:szCs w:val="18"/>
                <w:lang w:eastAsia="zh-CN"/>
              </w:rPr>
            </w:pPr>
          </w:p>
          <w:p w14:paraId="034E5C3F" w14:textId="77777777" w:rsidR="008936F8" w:rsidRDefault="008936F8" w:rsidP="008936F8">
            <w:pPr>
              <w:pStyle w:val="TAL"/>
              <w:rPr>
                <w:ins w:id="4063" w:author="NR_MIMO_evo_DL_UL-Core" w:date="2024-03-04T22:44:00Z"/>
                <w:bCs/>
              </w:rPr>
            </w:pPr>
            <w:ins w:id="4064"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065" w:author="NR_MIMO_evo_DL_UL-Core" w:date="2024-03-04T22:44:00Z">
              <w:r w:rsidRPr="001C2A64">
                <w:rPr>
                  <w:rFonts w:eastAsia="Calibri" w:cs="Arial"/>
                  <w:i/>
                  <w:iCs/>
                  <w:color w:val="000000" w:themeColor="text1"/>
                  <w:szCs w:val="18"/>
                  <w:lang w:val="en-US"/>
                  <w:rPrChange w:id="4066"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067" w:author="NR_MIMO_evo_DL_UL-Core" w:date="2024-03-04T22:44:00Z"/>
                <w:bCs/>
              </w:rPr>
            </w:pPr>
          </w:p>
          <w:p w14:paraId="2743FF6B" w14:textId="77777777" w:rsidR="008936F8" w:rsidRDefault="008936F8" w:rsidP="008936F8">
            <w:pPr>
              <w:pStyle w:val="TAL"/>
              <w:rPr>
                <w:ins w:id="4068" w:author="NR_MIMO_evo_DL_UL-Core" w:date="2024-03-04T22:48:00Z"/>
                <w:rFonts w:eastAsia="宋体" w:cs="Arial"/>
                <w:color w:val="000000" w:themeColor="text1"/>
                <w:szCs w:val="18"/>
                <w:lang w:val="en-US" w:eastAsia="zh-CN"/>
              </w:rPr>
            </w:pPr>
            <w:ins w:id="4069" w:author="NR_MIMO_evo_DL_UL-Core" w:date="2024-03-04T22:45:00Z">
              <w:r>
                <w:rPr>
                  <w:bCs/>
                </w:rPr>
                <w:t xml:space="preserve">The UE optionally indicates </w:t>
              </w:r>
            </w:ins>
            <w:ins w:id="4070" w:author="NR_MIMO_evo_DL_UL-Core" w:date="2024-03-04T22:46:00Z">
              <w:r w:rsidRPr="005C48FB">
                <w:rPr>
                  <w:i/>
                  <w:iCs/>
                  <w:rPrChange w:id="4071" w:author="NR_MIMO_evo_DL_UL-Core" w:date="2024-03-04T22:48:00Z">
                    <w:rPr/>
                  </w:rPrChange>
                </w:rPr>
                <w:t>tpmi-FullPwrCodebook2-r18</w:t>
              </w:r>
              <w:r>
                <w:t xml:space="preserve"> to indicate</w:t>
              </w:r>
            </w:ins>
            <w:ins w:id="4072"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宋体" w:cs="Arial"/>
                  <w:color w:val="000000" w:themeColor="text1"/>
                  <w:szCs w:val="18"/>
                  <w:lang w:val="en-US" w:eastAsia="zh-CN"/>
                </w:rPr>
                <w:t xml:space="preserve"> with codebook2</w:t>
              </w:r>
              <w:r>
                <w:rPr>
                  <w:rFonts w:eastAsia="宋体" w:cs="Arial"/>
                  <w:color w:val="000000" w:themeColor="text1"/>
                  <w:szCs w:val="18"/>
                  <w:lang w:val="en-US" w:eastAsia="zh-CN"/>
                </w:rPr>
                <w:t xml:space="preserve">. Value </w:t>
              </w:r>
              <w:r w:rsidRPr="005C48FB">
                <w:rPr>
                  <w:rFonts w:eastAsia="宋体" w:cs="Arial"/>
                  <w:i/>
                  <w:iCs/>
                  <w:color w:val="000000" w:themeColor="text1"/>
                  <w:szCs w:val="18"/>
                  <w:lang w:val="en-US" w:eastAsia="zh-CN"/>
                  <w:rPrChange w:id="4073" w:author="NR_MIMO_evo_DL_UL-Core" w:date="2024-03-04T22:48:00Z">
                    <w:rPr>
                      <w:rFonts w:eastAsia="宋体" w:cs="Arial"/>
                      <w:color w:val="000000" w:themeColor="text1"/>
                      <w:szCs w:val="18"/>
                      <w:lang w:val="en-US" w:eastAsia="zh-CN"/>
                    </w:rPr>
                  </w:rPrChange>
                </w:rPr>
                <w:t>first</w:t>
              </w:r>
              <w:r>
                <w:rPr>
                  <w:rFonts w:eastAsia="宋体" w:cs="Arial"/>
                  <w:color w:val="000000" w:themeColor="text1"/>
                  <w:szCs w:val="18"/>
                  <w:lang w:val="en-US" w:eastAsia="zh-CN"/>
                </w:rPr>
                <w:t xml:space="preserve"> indicates the first coherent antenna port group</w:t>
              </w:r>
            </w:ins>
            <w:ins w:id="4074" w:author="NR_MIMO_evo_DL_UL-Core" w:date="2024-03-04T22:48:00Z">
              <w:r>
                <w:rPr>
                  <w:rFonts w:eastAsia="宋体" w:cs="Arial"/>
                  <w:color w:val="000000" w:themeColor="text1"/>
                  <w:szCs w:val="18"/>
                  <w:lang w:val="en-US" w:eastAsia="zh-CN"/>
                </w:rPr>
                <w:t xml:space="preserve">. Value </w:t>
              </w:r>
              <w:r w:rsidRPr="005C48FB">
                <w:rPr>
                  <w:rFonts w:eastAsia="宋体" w:cs="Arial"/>
                  <w:i/>
                  <w:iCs/>
                  <w:color w:val="000000" w:themeColor="text1"/>
                  <w:szCs w:val="18"/>
                  <w:lang w:val="en-US" w:eastAsia="zh-CN"/>
                  <w:rPrChange w:id="4075" w:author="NR_MIMO_evo_DL_UL-Core" w:date="2024-03-04T22:48:00Z">
                    <w:rPr>
                      <w:rFonts w:eastAsia="宋体" w:cs="Arial"/>
                      <w:color w:val="000000" w:themeColor="text1"/>
                      <w:szCs w:val="18"/>
                      <w:lang w:val="en-US" w:eastAsia="zh-CN"/>
                    </w:rPr>
                  </w:rPrChange>
                </w:rPr>
                <w:t>second</w:t>
              </w:r>
              <w:r>
                <w:rPr>
                  <w:rFonts w:eastAsia="宋体"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076" w:author="NR_MIMO_evo_DL_UL-Core" w:date="2024-03-04T22:48:00Z"/>
                <w:rFonts w:eastAsia="宋体" w:cs="Arial"/>
                <w:color w:val="000000" w:themeColor="text1"/>
                <w:szCs w:val="18"/>
                <w:lang w:val="en-US" w:eastAsia="zh-CN"/>
              </w:rPr>
            </w:pPr>
          </w:p>
          <w:p w14:paraId="7E29B431" w14:textId="6BA2CB20" w:rsidR="008936F8" w:rsidRDefault="008936F8" w:rsidP="008936F8">
            <w:pPr>
              <w:pStyle w:val="TAL"/>
              <w:rPr>
                <w:ins w:id="4077" w:author="NR_MIMO_evo_DL_UL-Core" w:date="2024-03-04T22:48:00Z"/>
                <w:bCs/>
              </w:rPr>
            </w:pPr>
            <w:ins w:id="4078"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079" w:author="NR_MIMO_evo_DL_UL-Core" w:date="2024-03-04T22:22:00Z"/>
                <w:bCs/>
                <w:rPrChange w:id="4080" w:author="NR_MIMO_evo_DL_UL-Core" w:date="2024-03-04T22:31:00Z">
                  <w:rPr>
                    <w:ins w:id="4081"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082" w:author="NR_MIMO_evo_DL_UL-Core" w:date="2024-03-04T22:22:00Z"/>
              </w:rPr>
            </w:pPr>
            <w:ins w:id="4083" w:author="NR_MIMO_evo_DL_UL-Core" w:date="2024-03-04T22:49:00Z">
              <w:r>
                <w:t>FSPC</w:t>
              </w:r>
            </w:ins>
          </w:p>
        </w:tc>
        <w:tc>
          <w:tcPr>
            <w:tcW w:w="567" w:type="dxa"/>
          </w:tcPr>
          <w:p w14:paraId="64664D61" w14:textId="34383CC3" w:rsidR="008936F8" w:rsidRPr="00936461" w:rsidRDefault="008936F8" w:rsidP="008936F8">
            <w:pPr>
              <w:pStyle w:val="TAL"/>
              <w:jc w:val="center"/>
              <w:rPr>
                <w:ins w:id="4084" w:author="NR_MIMO_evo_DL_UL-Core" w:date="2024-03-04T22:22:00Z"/>
              </w:rPr>
            </w:pPr>
            <w:ins w:id="4085" w:author="NR_MIMO_evo_DL_UL-Core" w:date="2024-03-04T22:49:00Z">
              <w:r>
                <w:t>No</w:t>
              </w:r>
            </w:ins>
          </w:p>
        </w:tc>
        <w:tc>
          <w:tcPr>
            <w:tcW w:w="709" w:type="dxa"/>
          </w:tcPr>
          <w:p w14:paraId="43B37734" w14:textId="6C7FD0E4" w:rsidR="008936F8" w:rsidRPr="00936461" w:rsidRDefault="008936F8" w:rsidP="008936F8">
            <w:pPr>
              <w:pStyle w:val="TAL"/>
              <w:jc w:val="center"/>
              <w:rPr>
                <w:ins w:id="4086" w:author="NR_MIMO_evo_DL_UL-Core" w:date="2024-03-04T22:22:00Z"/>
                <w:bCs/>
                <w:iCs/>
              </w:rPr>
            </w:pPr>
            <w:ins w:id="4087"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088" w:author="NR_MIMO_evo_DL_UL-Core" w:date="2024-03-04T22:22:00Z"/>
              </w:rPr>
            </w:pPr>
            <w:ins w:id="4089" w:author="NR_MIMO_evo_DL_UL-Core" w:date="2024-03-04T22:49:00Z">
              <w:r>
                <w:t>N/A</w:t>
              </w:r>
            </w:ins>
          </w:p>
        </w:tc>
      </w:tr>
      <w:tr w:rsidR="008936F8" w:rsidRPr="00936461" w:rsidDel="00AE58F6" w14:paraId="6F2B36B0" w14:textId="7AA60A3C" w:rsidTr="0026000E">
        <w:trPr>
          <w:cantSplit/>
          <w:tblHeader/>
          <w:del w:id="4090" w:author="NR_MIMO_evo_DL_UL-Core" w:date="2024-03-04T22:32:00Z"/>
        </w:trPr>
        <w:tc>
          <w:tcPr>
            <w:tcW w:w="6917" w:type="dxa"/>
          </w:tcPr>
          <w:p w14:paraId="18066308" w14:textId="39FDAC54" w:rsidR="008936F8" w:rsidRPr="00936461" w:rsidDel="00AE58F6" w:rsidRDefault="008936F8" w:rsidP="008936F8">
            <w:pPr>
              <w:pStyle w:val="TAL"/>
              <w:rPr>
                <w:del w:id="4091" w:author="NR_MIMO_evo_DL_UL-Core" w:date="2024-03-04T22:32:00Z"/>
                <w:b/>
                <w:i/>
              </w:rPr>
            </w:pPr>
            <w:del w:id="4092"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093" w:author="NR_MIMO_evo_DL_UL-Core" w:date="2024-03-04T22:31:00Z"/>
                <w:rFonts w:eastAsia="宋体" w:cs="Arial"/>
                <w:szCs w:val="18"/>
                <w:lang w:eastAsia="zh-CN"/>
              </w:rPr>
            </w:pPr>
            <w:del w:id="4094" w:author="NR_MIMO_evo_DL_UL-Core" w:date="2024-03-04T22:32:00Z">
              <w:r w:rsidRPr="00936461" w:rsidDel="00AE58F6">
                <w:delText xml:space="preserve">Indicates </w:delText>
              </w:r>
            </w:del>
            <w:del w:id="4095" w:author="NR_MIMO_evo_DL_UL-Core" w:date="2024-03-04T22:31:00Z">
              <w:r w:rsidRPr="00936461" w:rsidDel="00AE58F6">
                <w:delText xml:space="preserve">whether the UE supports </w:delText>
              </w:r>
              <w:r w:rsidRPr="00936461" w:rsidDel="00AE58F6">
                <w:rPr>
                  <w:rFonts w:eastAsia="宋体" w:cs="Arial"/>
                  <w:szCs w:val="18"/>
                  <w:lang w:eastAsia="zh-CN"/>
                </w:rPr>
                <w:delText xml:space="preserve">(N1, N2) </w:delText>
              </w:r>
              <w:r w:rsidRPr="00936461" w:rsidDel="00AE58F6">
                <w:delText>codebook-based 8Tx PUSCH—codebook1</w:delText>
              </w:r>
              <w:r w:rsidRPr="00936461" w:rsidDel="00AE58F6">
                <w:rPr>
                  <w:rFonts w:eastAsia="宋体" w:cs="Arial"/>
                  <w:szCs w:val="18"/>
                  <w:lang w:eastAsia="zh-CN"/>
                </w:rPr>
                <w:delText>.</w:delText>
              </w:r>
            </w:del>
          </w:p>
          <w:p w14:paraId="711EC1FE" w14:textId="5F65021D" w:rsidR="008936F8" w:rsidRPr="00936461" w:rsidDel="00AE58F6" w:rsidRDefault="008936F8" w:rsidP="008936F8">
            <w:pPr>
              <w:pStyle w:val="TAL"/>
              <w:rPr>
                <w:del w:id="4096" w:author="NR_MIMO_evo_DL_UL-Core" w:date="2024-03-04T22:32:00Z"/>
                <w:rFonts w:eastAsia="宋体" w:cs="Arial"/>
                <w:szCs w:val="18"/>
                <w:lang w:eastAsia="zh-CN"/>
              </w:rPr>
            </w:pPr>
            <w:del w:id="4097" w:author="NR_MIMO_evo_DL_UL-Core" w:date="2024-03-04T22:31:00Z">
              <w:r w:rsidRPr="00936461" w:rsidDel="00AE58F6">
                <w:rPr>
                  <w:rFonts w:eastAsia="宋体" w:cs="Arial"/>
                  <w:szCs w:val="18"/>
                  <w:lang w:eastAsia="zh-CN"/>
                </w:rPr>
                <w:delText xml:space="preserve">Value </w:delText>
              </w:r>
              <w:r w:rsidRPr="00936461" w:rsidDel="00AE58F6">
                <w:rPr>
                  <w:rFonts w:eastAsia="宋体" w:cs="Arial"/>
                  <w:i/>
                  <w:iCs/>
                  <w:szCs w:val="18"/>
                  <w:lang w:eastAsia="zh-CN"/>
                </w:rPr>
                <w:delText>n4-1</w:delText>
              </w:r>
              <w:r w:rsidRPr="00936461" w:rsidDel="00AE58F6">
                <w:rPr>
                  <w:rFonts w:eastAsia="宋体" w:cs="Arial"/>
                  <w:szCs w:val="18"/>
                  <w:lang w:eastAsia="zh-CN"/>
                </w:rPr>
                <w:delText xml:space="preserve"> corresponds to (4,1) codebook, value </w:delText>
              </w:r>
              <w:r w:rsidRPr="00936461" w:rsidDel="00AE58F6">
                <w:rPr>
                  <w:rFonts w:eastAsia="宋体" w:cs="Arial"/>
                  <w:i/>
                  <w:iCs/>
                  <w:szCs w:val="18"/>
                  <w:lang w:eastAsia="zh-CN"/>
                </w:rPr>
                <w:delText>n2-2</w:delText>
              </w:r>
              <w:r w:rsidRPr="00936461" w:rsidDel="00AE58F6">
                <w:rPr>
                  <w:rFonts w:eastAsia="宋体" w:cs="Arial"/>
                  <w:szCs w:val="18"/>
                  <w:lang w:eastAsia="zh-CN"/>
                </w:rPr>
                <w:delText xml:space="preserve"> corresponds to (2,2) codebook, value </w:delText>
              </w:r>
              <w:r w:rsidRPr="00936461" w:rsidDel="00AE58F6">
                <w:rPr>
                  <w:rFonts w:eastAsia="宋体" w:cs="Arial"/>
                  <w:i/>
                  <w:iCs/>
                  <w:szCs w:val="18"/>
                  <w:lang w:eastAsia="zh-CN"/>
                </w:rPr>
                <w:delText>both</w:delText>
              </w:r>
              <w:r w:rsidRPr="00936461" w:rsidDel="00AE58F6">
                <w:rPr>
                  <w:rFonts w:eastAsia="宋体"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098" w:author="NR_MIMO_evo_DL_UL-Core" w:date="2024-03-04T22:32:00Z"/>
                <w:b/>
                <w:i/>
              </w:rPr>
            </w:pPr>
            <w:del w:id="4099"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00" w:author="NR_MIMO_evo_DL_UL-Core" w:date="2024-03-04T22:32:00Z"/>
              </w:rPr>
            </w:pPr>
            <w:del w:id="4101"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02" w:author="NR_MIMO_evo_DL_UL-Core" w:date="2024-03-04T22:32:00Z"/>
              </w:rPr>
            </w:pPr>
            <w:del w:id="4103"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04" w:author="NR_MIMO_evo_DL_UL-Core" w:date="2024-03-04T22:32:00Z"/>
                <w:bCs/>
                <w:iCs/>
              </w:rPr>
            </w:pPr>
            <w:del w:id="4105"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06" w:author="NR_MIMO_evo_DL_UL-Core" w:date="2024-03-04T22:32:00Z"/>
              </w:rPr>
            </w:pPr>
            <w:del w:id="4107" w:author="NR_MIMO_evo_DL_UL-Core" w:date="2024-03-04T22:32:00Z">
              <w:r w:rsidRPr="00936461" w:rsidDel="00AE58F6">
                <w:delText>N/A</w:delText>
              </w:r>
            </w:del>
          </w:p>
        </w:tc>
      </w:tr>
      <w:tr w:rsidR="008936F8" w:rsidRPr="00936461" w:rsidDel="00AE58F6" w14:paraId="255E3CA9" w14:textId="7AC59F71" w:rsidTr="0026000E">
        <w:trPr>
          <w:cantSplit/>
          <w:tblHeader/>
          <w:del w:id="4108" w:author="NR_MIMO_evo_DL_UL-Core" w:date="2024-03-04T22:32:00Z"/>
        </w:trPr>
        <w:tc>
          <w:tcPr>
            <w:tcW w:w="6917" w:type="dxa"/>
          </w:tcPr>
          <w:p w14:paraId="7444A6E4" w14:textId="0C392070" w:rsidR="008936F8" w:rsidRPr="00936461" w:rsidDel="00AE58F6" w:rsidRDefault="008936F8" w:rsidP="008936F8">
            <w:pPr>
              <w:pStyle w:val="TAL"/>
              <w:rPr>
                <w:del w:id="4109" w:author="NR_MIMO_evo_DL_UL-Core" w:date="2024-03-04T22:32:00Z"/>
                <w:b/>
                <w:i/>
              </w:rPr>
            </w:pPr>
            <w:del w:id="4110"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111" w:author="NR_MIMO_evo_DL_UL-Core" w:date="2024-03-04T22:32:00Z"/>
                <w:bCs/>
                <w:iCs/>
              </w:rPr>
            </w:pPr>
            <w:del w:id="4112"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13" w:author="NR_MIMO_evo_DL_UL-Core" w:date="2024-03-04T22:32:00Z"/>
                <w:b/>
                <w:i/>
              </w:rPr>
            </w:pPr>
            <w:del w:id="4114"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15" w:author="NR_MIMO_evo_DL_UL-Core" w:date="2024-03-04T22:32:00Z"/>
              </w:rPr>
            </w:pPr>
            <w:del w:id="4116"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17" w:author="NR_MIMO_evo_DL_UL-Core" w:date="2024-03-04T22:32:00Z"/>
              </w:rPr>
            </w:pPr>
            <w:del w:id="4118"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19" w:author="NR_MIMO_evo_DL_UL-Core" w:date="2024-03-04T22:32:00Z"/>
                <w:bCs/>
                <w:iCs/>
              </w:rPr>
            </w:pPr>
            <w:del w:id="4120"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21" w:author="NR_MIMO_evo_DL_UL-Core" w:date="2024-03-04T22:32:00Z"/>
              </w:rPr>
            </w:pPr>
            <w:del w:id="4122" w:author="NR_MIMO_evo_DL_UL-Core" w:date="2024-03-04T22:32:00Z">
              <w:r w:rsidRPr="00936461" w:rsidDel="00AE58F6">
                <w:delText>N/A</w:delText>
              </w:r>
            </w:del>
          </w:p>
        </w:tc>
      </w:tr>
      <w:tr w:rsidR="008936F8" w:rsidRPr="00936461" w:rsidDel="00AE58F6" w14:paraId="4304BE09" w14:textId="23B7BB9A" w:rsidTr="0026000E">
        <w:trPr>
          <w:cantSplit/>
          <w:tblHeader/>
          <w:del w:id="4123" w:author="NR_MIMO_evo_DL_UL-Core" w:date="2024-03-04T22:32:00Z"/>
        </w:trPr>
        <w:tc>
          <w:tcPr>
            <w:tcW w:w="6917" w:type="dxa"/>
          </w:tcPr>
          <w:p w14:paraId="2A0A5AAE" w14:textId="50A19485" w:rsidR="008936F8" w:rsidRPr="00936461" w:rsidDel="00AE58F6" w:rsidRDefault="008936F8" w:rsidP="008936F8">
            <w:pPr>
              <w:pStyle w:val="TAL"/>
              <w:rPr>
                <w:del w:id="4124" w:author="NR_MIMO_evo_DL_UL-Core" w:date="2024-03-04T22:32:00Z"/>
                <w:b/>
                <w:i/>
              </w:rPr>
            </w:pPr>
            <w:del w:id="4125"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26" w:author="NR_MIMO_evo_DL_UL-Core" w:date="2024-03-04T22:32:00Z"/>
                <w:bCs/>
                <w:iCs/>
              </w:rPr>
            </w:pPr>
            <w:del w:id="4127"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28" w:author="NR_MIMO_evo_DL_UL-Core" w:date="2024-03-04T22:32:00Z"/>
                <w:b/>
                <w:i/>
              </w:rPr>
            </w:pPr>
            <w:del w:id="4129"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30" w:author="NR_MIMO_evo_DL_UL-Core" w:date="2024-03-04T22:32:00Z"/>
              </w:rPr>
            </w:pPr>
            <w:del w:id="4131"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32" w:author="NR_MIMO_evo_DL_UL-Core" w:date="2024-03-04T22:32:00Z"/>
              </w:rPr>
            </w:pPr>
            <w:del w:id="4133"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34" w:author="NR_MIMO_evo_DL_UL-Core" w:date="2024-03-04T22:32:00Z"/>
                <w:bCs/>
                <w:iCs/>
              </w:rPr>
            </w:pPr>
            <w:del w:id="4135"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36" w:author="NR_MIMO_evo_DL_UL-Core" w:date="2024-03-04T22:32:00Z"/>
              </w:rPr>
            </w:pPr>
            <w:del w:id="4137" w:author="NR_MIMO_evo_DL_UL-Core" w:date="2024-03-04T22:32:00Z">
              <w:r w:rsidRPr="00936461" w:rsidDel="00AE58F6">
                <w:delText>N/A</w:delText>
              </w:r>
            </w:del>
          </w:p>
        </w:tc>
      </w:tr>
      <w:tr w:rsidR="008936F8" w:rsidRPr="00936461" w:rsidDel="00AE58F6" w14:paraId="1B3362D9" w14:textId="6683252E" w:rsidTr="0026000E">
        <w:trPr>
          <w:cantSplit/>
          <w:tblHeader/>
          <w:del w:id="4138" w:author="NR_MIMO_evo_DL_UL-Core" w:date="2024-03-04T22:32:00Z"/>
        </w:trPr>
        <w:tc>
          <w:tcPr>
            <w:tcW w:w="6917" w:type="dxa"/>
          </w:tcPr>
          <w:p w14:paraId="508832A4" w14:textId="7D642E7A" w:rsidR="008936F8" w:rsidRPr="00936461" w:rsidDel="00AE58F6" w:rsidRDefault="008936F8" w:rsidP="008936F8">
            <w:pPr>
              <w:pStyle w:val="TAL"/>
              <w:rPr>
                <w:del w:id="4139" w:author="NR_MIMO_evo_DL_UL-Core" w:date="2024-03-04T22:32:00Z"/>
                <w:b/>
                <w:i/>
              </w:rPr>
            </w:pPr>
            <w:del w:id="4140"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41" w:author="NR_MIMO_evo_DL_UL-Core" w:date="2024-03-04T22:32:00Z"/>
                <w:bCs/>
                <w:iCs/>
              </w:rPr>
            </w:pPr>
            <w:del w:id="4142"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43" w:author="NR_MIMO_evo_DL_UL-Core" w:date="2024-03-04T22:32:00Z"/>
                <w:b/>
                <w:i/>
              </w:rPr>
            </w:pPr>
            <w:del w:id="4144"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45" w:author="NR_MIMO_evo_DL_UL-Core" w:date="2024-03-04T22:32:00Z"/>
              </w:rPr>
            </w:pPr>
            <w:del w:id="4146"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47" w:author="NR_MIMO_evo_DL_UL-Core" w:date="2024-03-04T22:32:00Z"/>
              </w:rPr>
            </w:pPr>
            <w:del w:id="4148"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49" w:author="NR_MIMO_evo_DL_UL-Core" w:date="2024-03-04T22:32:00Z"/>
                <w:bCs/>
                <w:iCs/>
              </w:rPr>
            </w:pPr>
            <w:del w:id="4150"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51" w:author="NR_MIMO_evo_DL_UL-Core" w:date="2024-03-04T22:32:00Z"/>
              </w:rPr>
            </w:pPr>
            <w:del w:id="4152"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lastRenderedPageBreak/>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宋体"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宋体"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宋体"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宋体"/>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53" w:author="NR_MIMO_evo_DL_UL-Core" w:date="2024-03-02T12:10:00Z"/>
        </w:trPr>
        <w:tc>
          <w:tcPr>
            <w:tcW w:w="6917" w:type="dxa"/>
          </w:tcPr>
          <w:p w14:paraId="42EC0BC3" w14:textId="77777777" w:rsidR="008936F8" w:rsidRDefault="008936F8" w:rsidP="008936F8">
            <w:pPr>
              <w:pStyle w:val="TAL"/>
              <w:rPr>
                <w:ins w:id="4154" w:author="NR_MIMO_evo_DL_UL-Core" w:date="2024-03-02T12:10:00Z"/>
                <w:rFonts w:cs="Arial"/>
                <w:b/>
                <w:bCs/>
                <w:i/>
                <w:iCs/>
                <w:szCs w:val="18"/>
                <w:lang w:eastAsia="en-GB"/>
              </w:rPr>
            </w:pPr>
            <w:ins w:id="4155"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56" w:author="NR_MIMO_evo_DL_UL-Core" w:date="2024-03-04T22:50:00Z"/>
                <w:rFonts w:cs="Arial"/>
                <w:szCs w:val="18"/>
                <w:lang w:eastAsia="en-GB"/>
              </w:rPr>
            </w:pPr>
            <w:ins w:id="4157"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58" w:author="NR_MIMO_evo_DL_UL-Core" w:date="2024-03-04T22:50:00Z">
              <w:r w:rsidR="00101619">
                <w:rPr>
                  <w:rFonts w:cs="Arial"/>
                  <w:szCs w:val="18"/>
                  <w:lang w:eastAsia="en-GB"/>
                </w:rPr>
                <w:t>.</w:t>
              </w:r>
            </w:ins>
          </w:p>
          <w:p w14:paraId="6C83683D" w14:textId="6A3E8401" w:rsidR="00101619" w:rsidRDefault="00101619" w:rsidP="008936F8">
            <w:pPr>
              <w:pStyle w:val="TAL"/>
              <w:rPr>
                <w:ins w:id="4159" w:author="NR_MIMO_evo_DL_UL-Core" w:date="2024-03-04T22:50:00Z"/>
                <w:rFonts w:cs="Arial"/>
                <w:szCs w:val="18"/>
                <w:lang w:eastAsia="en-GB"/>
              </w:rPr>
            </w:pPr>
            <w:ins w:id="4160"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161" w:author="NR_MIMO_evo_DL_UL-Core" w:date="2024-03-04T22:50:00Z"/>
                <w:rFonts w:ascii="Arial" w:hAnsi="Arial" w:cs="Arial"/>
                <w:sz w:val="18"/>
                <w:szCs w:val="18"/>
                <w:rPrChange w:id="4162" w:author="NR_MIMO_evo_DL_UL-Core" w:date="2024-03-04T22:54:00Z">
                  <w:rPr>
                    <w:ins w:id="4163" w:author="NR_MIMO_evo_DL_UL-Core" w:date="2024-03-04T22:50:00Z"/>
                    <w:rFonts w:ascii="Arial" w:eastAsia="Malgun Gothic" w:hAnsi="Arial" w:cs="Arial"/>
                    <w:sz w:val="18"/>
                    <w:szCs w:val="18"/>
                    <w:lang w:eastAsia="ko-KR"/>
                  </w:rPr>
                </w:rPrChange>
              </w:rPr>
              <w:pPrChange w:id="4164" w:author="NR_MIMO_evo_DL_UL-Core" w:date="2024-03-04T22:54:00Z">
                <w:pPr>
                  <w:pStyle w:val="B1"/>
                </w:pPr>
              </w:pPrChange>
            </w:pPr>
            <w:ins w:id="4165" w:author="NR_MIMO_evo_DL_UL-Core" w:date="2024-03-04T22:50:00Z">
              <w:r w:rsidRPr="00D15A48">
                <w:rPr>
                  <w:rFonts w:ascii="Arial" w:hAnsi="Arial" w:cs="Arial"/>
                  <w:i/>
                  <w:iCs/>
                  <w:sz w:val="18"/>
                  <w:szCs w:val="18"/>
                  <w:rPrChange w:id="4166" w:author="NR_MIMO_evo_DL_UL-Core" w:date="2024-03-04T22:54:00Z">
                    <w:rPr>
                      <w:rFonts w:ascii="Arial" w:eastAsia="Malgun Gothic" w:hAnsi="Arial" w:cs="Arial"/>
                      <w:sz w:val="18"/>
                      <w:szCs w:val="18"/>
                      <w:lang w:eastAsia="ko-KR"/>
                    </w:rPr>
                  </w:rPrChange>
                </w:rPr>
                <w:t xml:space="preserve">-  </w:t>
              </w:r>
            </w:ins>
            <w:ins w:id="4167" w:author="NR_MIMO_evo_DL_UL-Core" w:date="2024-03-04T22:55:00Z">
              <w:r w:rsidR="0025619C">
                <w:rPr>
                  <w:rFonts w:ascii="Arial" w:hAnsi="Arial" w:cs="Arial"/>
                  <w:i/>
                  <w:iCs/>
                  <w:sz w:val="18"/>
                  <w:szCs w:val="18"/>
                </w:rPr>
                <w:t xml:space="preserve"> </w:t>
              </w:r>
            </w:ins>
            <w:ins w:id="4168"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169" w:author="NR_MIMO_evo_DL_UL-Core" w:date="2024-03-04T22:50:00Z">
              <w:r w:rsidRPr="00D15A48">
                <w:rPr>
                  <w:rFonts w:ascii="Arial" w:hAnsi="Arial" w:cs="Arial"/>
                  <w:sz w:val="18"/>
                  <w:szCs w:val="18"/>
                  <w:rPrChange w:id="4170" w:author="NR_MIMO_evo_DL_UL-Core" w:date="2024-03-04T22:54:00Z">
                    <w:rPr>
                      <w:rFonts w:ascii="Arial" w:eastAsia="Malgun Gothic" w:hAnsi="Arial" w:cs="Arial"/>
                      <w:sz w:val="18"/>
                      <w:szCs w:val="18"/>
                      <w:lang w:eastAsia="ko-KR"/>
                    </w:rPr>
                  </w:rPrChange>
                </w:rPr>
                <w:t>m</w:t>
              </w:r>
            </w:ins>
            <w:ins w:id="4171" w:author="NR_MIMO_evo_DL_UL-Core" w:date="2024-03-02T12:10:00Z">
              <w:r w:rsidR="008936F8" w:rsidRPr="00D15A48">
                <w:rPr>
                  <w:rFonts w:ascii="Arial" w:hAnsi="Arial" w:cs="Arial"/>
                  <w:sz w:val="18"/>
                  <w:szCs w:val="18"/>
                  <w:rPrChange w:id="4172" w:author="NR_MIMO_evo_DL_UL-Core" w:date="2024-03-04T22:54:00Z">
                    <w:rPr>
                      <w:lang w:eastAsia="en-GB"/>
                    </w:rPr>
                  </w:rPrChange>
                </w:rPr>
                <w:t>ax</w:t>
              </w:r>
            </w:ins>
            <w:ins w:id="4173" w:author="NR_MIMO_evo_DL_UL-Core" w:date="2024-03-04T22:50:00Z">
              <w:r w:rsidR="0090257E" w:rsidRPr="00D15A48">
                <w:rPr>
                  <w:rFonts w:ascii="Arial" w:hAnsi="Arial" w:cs="Arial"/>
                  <w:sz w:val="18"/>
                  <w:szCs w:val="18"/>
                  <w:rPrChange w:id="4174" w:author="NR_MIMO_evo_DL_UL-Core" w:date="2024-03-04T22:54:00Z">
                    <w:rPr>
                      <w:rFonts w:ascii="Arial" w:eastAsia="Malgun Gothic" w:hAnsi="Arial" w:cs="Arial"/>
                      <w:sz w:val="18"/>
                      <w:szCs w:val="18"/>
                      <w:lang w:eastAsia="ko-KR"/>
                    </w:rPr>
                  </w:rPrChange>
                </w:rPr>
                <w:t>imu</w:t>
              </w:r>
            </w:ins>
            <w:ins w:id="4175" w:author="NR_MIMO_evo_DL_UL-Core" w:date="2024-03-04T22:51:00Z">
              <w:r w:rsidR="0090257E" w:rsidRPr="00D15A48">
                <w:rPr>
                  <w:rFonts w:ascii="Arial" w:hAnsi="Arial" w:cs="Arial"/>
                  <w:sz w:val="18"/>
                  <w:szCs w:val="18"/>
                  <w:rPrChange w:id="4176" w:author="NR_MIMO_evo_DL_UL-Core" w:date="2024-03-04T22:54:00Z">
                    <w:rPr>
                      <w:rFonts w:ascii="Arial" w:eastAsia="Malgun Gothic" w:hAnsi="Arial" w:cs="Arial"/>
                      <w:sz w:val="18"/>
                      <w:szCs w:val="18"/>
                      <w:lang w:eastAsia="ko-KR"/>
                    </w:rPr>
                  </w:rPrChange>
                </w:rPr>
                <w:t>m number</w:t>
              </w:r>
            </w:ins>
            <w:ins w:id="4177" w:author="NR_MIMO_evo_DL_UL-Core" w:date="2024-03-02T12:10:00Z">
              <w:r w:rsidR="008936F8" w:rsidRPr="00D15A48">
                <w:rPr>
                  <w:rFonts w:ascii="Arial" w:hAnsi="Arial" w:cs="Arial"/>
                  <w:sz w:val="18"/>
                  <w:szCs w:val="18"/>
                  <w:rPrChange w:id="4178" w:author="NR_MIMO_evo_DL_UL-Core" w:date="2024-03-04T22:54:00Z">
                    <w:rPr>
                      <w:lang w:eastAsia="en-GB"/>
                    </w:rPr>
                  </w:rPrChange>
                </w:rPr>
                <w:t xml:space="preserve"> PUSCH MIMO layers for non-codebook based PUSCH</w:t>
              </w:r>
            </w:ins>
            <w:ins w:id="4179"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180" w:author="NR_MIMO_evo_DL_UL-Core" w:date="2024-03-04T22:54:00Z"/>
                <w:rFonts w:ascii="Arial" w:hAnsi="Arial" w:cs="Arial"/>
                <w:sz w:val="18"/>
                <w:szCs w:val="18"/>
                <w:rPrChange w:id="4181" w:author="NR_MIMO_evo_DL_UL-Core" w:date="2024-03-04T22:54:00Z">
                  <w:rPr>
                    <w:ins w:id="4182" w:author="NR_MIMO_evo_DL_UL-Core" w:date="2024-03-04T22:54:00Z"/>
                    <w:rFonts w:ascii="Arial" w:eastAsia="Malgun Gothic" w:hAnsi="Arial" w:cs="Arial"/>
                    <w:sz w:val="18"/>
                    <w:szCs w:val="18"/>
                    <w:lang w:eastAsia="ko-KR"/>
                  </w:rPr>
                </w:rPrChange>
              </w:rPr>
              <w:pPrChange w:id="4183" w:author="NR_MIMO_evo_DL_UL-Core" w:date="2024-03-04T22:54:00Z">
                <w:pPr>
                  <w:pStyle w:val="B1"/>
                </w:pPr>
              </w:pPrChange>
            </w:pPr>
            <w:ins w:id="4184" w:author="NR_MIMO_evo_DL_UL-Core" w:date="2024-03-04T22:50:00Z">
              <w:r w:rsidRPr="00D15A48">
                <w:rPr>
                  <w:rFonts w:ascii="Arial" w:hAnsi="Arial" w:cs="Arial"/>
                  <w:sz w:val="18"/>
                  <w:szCs w:val="18"/>
                  <w:rPrChange w:id="4185" w:author="NR_MIMO_evo_DL_UL-Core" w:date="2024-03-04T22:54:00Z">
                    <w:rPr>
                      <w:rFonts w:ascii="Arial" w:eastAsia="Malgun Gothic" w:hAnsi="Arial" w:cs="Arial"/>
                      <w:sz w:val="18"/>
                      <w:szCs w:val="18"/>
                      <w:lang w:eastAsia="ko-KR"/>
                    </w:rPr>
                  </w:rPrChange>
                </w:rPr>
                <w:t xml:space="preserve">-  </w:t>
              </w:r>
            </w:ins>
            <w:ins w:id="4186"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187"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188" w:author="NR_MIMO_evo_DL_UL-Core" w:date="2024-03-02T12:10:00Z">
              <w:r w:rsidR="008936F8" w:rsidRPr="00D15A48">
                <w:rPr>
                  <w:rFonts w:ascii="Arial" w:hAnsi="Arial" w:cs="Arial"/>
                  <w:sz w:val="18"/>
                  <w:szCs w:val="18"/>
                  <w:rPrChange w:id="4189"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190" w:author="NR_MIMO_evo_DL_UL-Core" w:date="2024-03-04T22:54:00Z">
                    <w:rPr>
                      <w:rFonts w:cs="Arial"/>
                      <w:szCs w:val="18"/>
                      <w:lang w:eastAsia="en-GB"/>
                    </w:rPr>
                  </w:rPrChange>
                </w:rPr>
                <w:t>nonCodebook</w:t>
              </w:r>
              <w:r w:rsidR="008936F8" w:rsidRPr="00D15A48">
                <w:rPr>
                  <w:rFonts w:ascii="Arial" w:hAnsi="Arial" w:cs="Arial"/>
                  <w:sz w:val="18"/>
                  <w:szCs w:val="18"/>
                  <w:rPrChange w:id="4191" w:author="NR_MIMO_evo_DL_UL-Core" w:date="2024-03-04T22:54:00Z">
                    <w:rPr>
                      <w:i/>
                      <w:iCs/>
                      <w:lang w:eastAsia="en-GB"/>
                    </w:rPr>
                  </w:rPrChange>
                </w:rPr>
                <w:t>’</w:t>
              </w:r>
            </w:ins>
          </w:p>
          <w:p w14:paraId="41E9745E" w14:textId="38BE2BBE" w:rsidR="008936F8" w:rsidRPr="003915AD" w:rsidRDefault="00D15A48">
            <w:pPr>
              <w:pStyle w:val="B1"/>
              <w:spacing w:after="0"/>
              <w:rPr>
                <w:ins w:id="4192" w:author="NR_MIMO_evo_DL_UL-Core" w:date="2024-03-02T12:10:00Z"/>
                <w:rFonts w:cs="Arial"/>
                <w:szCs w:val="18"/>
                <w:rPrChange w:id="4193" w:author="NR_MIMO_evo_DL_UL-Core" w:date="2024-03-04T22:56:00Z">
                  <w:rPr>
                    <w:ins w:id="4194" w:author="NR_MIMO_evo_DL_UL-Core" w:date="2024-03-02T12:10:00Z"/>
                    <w:b/>
                    <w:i/>
                  </w:rPr>
                </w:rPrChange>
              </w:rPr>
              <w:pPrChange w:id="4195" w:author="NR_MIMO_evo_DL_UL-Core" w:date="2024-03-04T22:56:00Z">
                <w:pPr>
                  <w:pStyle w:val="TAL"/>
                </w:pPr>
              </w:pPrChange>
            </w:pPr>
            <w:ins w:id="4196" w:author="NR_MIMO_evo_DL_UL-Core" w:date="2024-03-04T22:54:00Z">
              <w:r w:rsidRPr="00D15A48">
                <w:rPr>
                  <w:rFonts w:ascii="Arial" w:hAnsi="Arial" w:cs="Arial"/>
                  <w:sz w:val="18"/>
                  <w:szCs w:val="18"/>
                  <w:rPrChange w:id="4197" w:author="NR_MIMO_evo_DL_UL-Core" w:date="2024-03-04T22:54:00Z">
                    <w:rPr>
                      <w:rFonts w:eastAsia="Malgun Gothic" w:cs="Arial"/>
                      <w:szCs w:val="18"/>
                      <w:lang w:eastAsia="ko-KR"/>
                    </w:rPr>
                  </w:rPrChange>
                </w:rPr>
                <w:t xml:space="preserve">-  </w:t>
              </w:r>
            </w:ins>
            <w:ins w:id="4198"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199"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00" w:author="NR_MIMO_evo_DL_UL-Core" w:date="2024-03-02T12:10:00Z">
              <w:r w:rsidR="008936F8" w:rsidRPr="00D15A48">
                <w:rPr>
                  <w:rFonts w:ascii="Arial" w:hAnsi="Arial" w:cs="Arial"/>
                  <w:sz w:val="18"/>
                  <w:szCs w:val="18"/>
                  <w:rPrChange w:id="4201"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02" w:author="NR_MIMO_evo_DL_UL-Core" w:date="2024-03-02T12:10:00Z"/>
              </w:rPr>
            </w:pPr>
            <w:ins w:id="4203" w:author="NR_MIMO_evo_DL_UL-Core" w:date="2024-03-02T12:10:00Z">
              <w:r>
                <w:t>FSPC</w:t>
              </w:r>
            </w:ins>
          </w:p>
        </w:tc>
        <w:tc>
          <w:tcPr>
            <w:tcW w:w="567" w:type="dxa"/>
          </w:tcPr>
          <w:p w14:paraId="19828CCD" w14:textId="1B14A1AE" w:rsidR="008936F8" w:rsidRPr="00936461" w:rsidRDefault="008936F8" w:rsidP="008936F8">
            <w:pPr>
              <w:pStyle w:val="TAL"/>
              <w:jc w:val="center"/>
              <w:rPr>
                <w:ins w:id="4204" w:author="NR_MIMO_evo_DL_UL-Core" w:date="2024-03-02T12:10:00Z"/>
              </w:rPr>
            </w:pPr>
            <w:ins w:id="4205" w:author="NR_MIMO_evo_DL_UL-Core" w:date="2024-03-02T12:10:00Z">
              <w:r>
                <w:t>No</w:t>
              </w:r>
            </w:ins>
          </w:p>
        </w:tc>
        <w:tc>
          <w:tcPr>
            <w:tcW w:w="709" w:type="dxa"/>
          </w:tcPr>
          <w:p w14:paraId="40605A28" w14:textId="018B3DB2" w:rsidR="008936F8" w:rsidRPr="00936461" w:rsidRDefault="008936F8" w:rsidP="008936F8">
            <w:pPr>
              <w:pStyle w:val="TAL"/>
              <w:jc w:val="center"/>
              <w:rPr>
                <w:ins w:id="4206" w:author="NR_MIMO_evo_DL_UL-Core" w:date="2024-03-02T12:10:00Z"/>
                <w:bCs/>
                <w:iCs/>
              </w:rPr>
            </w:pPr>
            <w:ins w:id="4207"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08" w:author="NR_MIMO_evo_DL_UL-Core" w:date="2024-03-02T12:10:00Z"/>
                <w:bCs/>
                <w:iCs/>
              </w:rPr>
            </w:pPr>
            <w:ins w:id="4209" w:author="NR_MIMO_evo_DL_UL-Core" w:date="2024-03-02T12:10:00Z">
              <w:r>
                <w:rPr>
                  <w:bCs/>
                  <w:iCs/>
                </w:rPr>
                <w:t>N/A</w:t>
              </w:r>
            </w:ins>
          </w:p>
        </w:tc>
      </w:tr>
      <w:tr w:rsidR="005C66E3" w:rsidRPr="00936461" w14:paraId="6B8DC9CF" w14:textId="77777777" w:rsidTr="0026000E">
        <w:trPr>
          <w:cantSplit/>
          <w:tblHeader/>
          <w:ins w:id="4210" w:author="NR_MIMO_evo_DL_UL-Core" w:date="2024-03-04T23:03:00Z"/>
        </w:trPr>
        <w:tc>
          <w:tcPr>
            <w:tcW w:w="6917" w:type="dxa"/>
          </w:tcPr>
          <w:p w14:paraId="3659AAEB" w14:textId="77777777" w:rsidR="005C66E3" w:rsidRDefault="005C66E3" w:rsidP="005C66E3">
            <w:pPr>
              <w:pStyle w:val="TAL"/>
              <w:rPr>
                <w:ins w:id="4211" w:author="NR_MIMO_evo_DL_UL-Core" w:date="2024-03-04T23:03:00Z"/>
                <w:rFonts w:cs="Arial"/>
                <w:b/>
                <w:bCs/>
                <w:i/>
                <w:iCs/>
                <w:szCs w:val="18"/>
                <w:lang w:eastAsia="en-GB"/>
              </w:rPr>
            </w:pPr>
            <w:ins w:id="4212"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213" w:author="NR_MIMO_evo_DL_UL-Core" w:date="2024-03-04T23:03:00Z"/>
                <w:rFonts w:cs="Arial"/>
                <w:color w:val="000000" w:themeColor="text1"/>
                <w:szCs w:val="18"/>
              </w:rPr>
            </w:pPr>
            <w:ins w:id="4214"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15" w:author="NR_MIMO_evo_DL_UL-Core" w:date="2024-03-04T23:06:00Z"/>
                <w:rFonts w:cs="Arial"/>
                <w:szCs w:val="18"/>
              </w:rPr>
            </w:pPr>
            <w:ins w:id="4216"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17"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18" w:author="NR_MIMO_evo_DL_UL-Core" w:date="2024-03-04T23:06:00Z"/>
                <w:rFonts w:ascii="Arial" w:hAnsi="Arial" w:cs="Arial"/>
                <w:sz w:val="18"/>
                <w:szCs w:val="18"/>
              </w:rPr>
            </w:pPr>
            <w:ins w:id="4219"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20" w:author="NR_MIMO_evo_DL_UL-Core" w:date="2024-03-04T23:07:00Z">
              <w:r>
                <w:rPr>
                  <w:rFonts w:ascii="Arial" w:hAnsi="Arial" w:cs="Arial"/>
                  <w:sz w:val="18"/>
                  <w:szCs w:val="18"/>
                </w:rPr>
                <w:t>, simultaneously</w:t>
              </w:r>
            </w:ins>
            <w:ins w:id="4221"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22" w:author="NR_MIMO_evo_DL_UL-Core" w:date="2024-03-04T23:06:00Z"/>
                <w:rFonts w:ascii="Arial" w:hAnsi="Arial" w:cs="Arial"/>
                <w:sz w:val="18"/>
                <w:szCs w:val="18"/>
              </w:rPr>
            </w:pPr>
            <w:ins w:id="4223"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24" w:author="NR_MIMO_evo_DL_UL-Core" w:date="2024-03-04T23:07:00Z">
              <w:r>
                <w:rPr>
                  <w:rFonts w:ascii="Arial" w:hAnsi="Arial" w:cs="Arial"/>
                  <w:sz w:val="18"/>
                  <w:szCs w:val="18"/>
                </w:rPr>
                <w:t>, simultaneously</w:t>
              </w:r>
            </w:ins>
            <w:ins w:id="4225" w:author="NR_MIMO_evo_DL_UL-Core" w:date="2024-03-04T23:06:00Z">
              <w:r>
                <w:t>.</w:t>
              </w:r>
            </w:ins>
          </w:p>
          <w:p w14:paraId="46B1BECE" w14:textId="02A4F8BB" w:rsidR="005C66E3" w:rsidRPr="00936461" w:rsidRDefault="005C66E3" w:rsidP="005C66E3">
            <w:pPr>
              <w:pStyle w:val="B1"/>
              <w:spacing w:after="0"/>
              <w:ind w:left="852"/>
              <w:rPr>
                <w:ins w:id="4226" w:author="NR_MIMO_evo_DL_UL-Core" w:date="2024-03-04T23:06:00Z"/>
                <w:rFonts w:ascii="Arial" w:hAnsi="Arial" w:cs="Arial"/>
                <w:sz w:val="18"/>
                <w:szCs w:val="18"/>
              </w:rPr>
            </w:pPr>
            <w:ins w:id="4227"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28" w:author="NR_MIMO_evo_DL_UL-Core" w:date="2024-03-04T23:07:00Z">
              <w:r>
                <w:rPr>
                  <w:rFonts w:ascii="Arial" w:hAnsi="Arial" w:cs="Arial"/>
                  <w:sz w:val="18"/>
                  <w:szCs w:val="18"/>
                </w:rPr>
                <w:t>feature set per CC, simultaneously</w:t>
              </w:r>
            </w:ins>
            <w:ins w:id="4229"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30" w:author="NR_MIMO_evo_DL_UL-Core" w:date="2024-03-04T23:07:00Z"/>
                <w:rFonts w:cs="Arial"/>
                <w:szCs w:val="18"/>
                <w:lang w:eastAsia="en-GB"/>
              </w:rPr>
            </w:pPr>
          </w:p>
          <w:p w14:paraId="2D9C9974" w14:textId="0FF11401" w:rsidR="008B1621" w:rsidRPr="008B1621" w:rsidRDefault="008B1621" w:rsidP="005C66E3">
            <w:pPr>
              <w:pStyle w:val="TAL"/>
              <w:rPr>
                <w:ins w:id="4231" w:author="NR_MIMO_evo_DL_UL-Core" w:date="2024-03-04T23:03:00Z"/>
                <w:rFonts w:cs="Arial"/>
                <w:szCs w:val="18"/>
                <w:lang w:eastAsia="en-GB"/>
                <w:rPrChange w:id="4232" w:author="NR_MIMO_evo_DL_UL-Core" w:date="2024-03-04T23:08:00Z">
                  <w:rPr>
                    <w:ins w:id="4233" w:author="NR_MIMO_evo_DL_UL-Core" w:date="2024-03-04T23:03:00Z"/>
                    <w:rFonts w:cs="Arial"/>
                    <w:b/>
                    <w:bCs/>
                    <w:i/>
                    <w:iCs/>
                    <w:szCs w:val="18"/>
                    <w:lang w:eastAsia="en-GB"/>
                  </w:rPr>
                </w:rPrChange>
              </w:rPr>
            </w:pPr>
            <w:ins w:id="4234" w:author="NR_MIMO_evo_DL_UL-Core" w:date="2024-03-04T23:07:00Z">
              <w:r>
                <w:rPr>
                  <w:rFonts w:cs="Arial"/>
                  <w:szCs w:val="18"/>
                  <w:lang w:eastAsia="en-GB"/>
                </w:rPr>
                <w:t xml:space="preserve">A UE supporting this feature shall indicate support of </w:t>
              </w:r>
            </w:ins>
            <w:ins w:id="4235" w:author="NR_MIMO_evo_DL_UL-Core" w:date="2024-03-04T23:08:00Z">
              <w:r w:rsidRPr="008B1621">
                <w:rPr>
                  <w:rFonts w:cs="Arial"/>
                  <w:i/>
                  <w:iCs/>
                  <w:szCs w:val="18"/>
                  <w:lang w:eastAsia="en-GB"/>
                  <w:rPrChange w:id="4236"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37" w:author="NR_MIMO_evo_DL_UL-Core" w:date="2024-03-04T23:03:00Z"/>
              </w:rPr>
            </w:pPr>
            <w:ins w:id="4238" w:author="NR_MIMO_evo_DL_UL-Core" w:date="2024-03-04T23:07:00Z">
              <w:r>
                <w:t>FSPC</w:t>
              </w:r>
            </w:ins>
          </w:p>
        </w:tc>
        <w:tc>
          <w:tcPr>
            <w:tcW w:w="567" w:type="dxa"/>
          </w:tcPr>
          <w:p w14:paraId="048FDDAB" w14:textId="1A8698F1" w:rsidR="005C66E3" w:rsidRDefault="005C66E3" w:rsidP="005C66E3">
            <w:pPr>
              <w:pStyle w:val="TAL"/>
              <w:jc w:val="center"/>
              <w:rPr>
                <w:ins w:id="4239" w:author="NR_MIMO_evo_DL_UL-Core" w:date="2024-03-04T23:03:00Z"/>
              </w:rPr>
            </w:pPr>
            <w:ins w:id="4240" w:author="NR_MIMO_evo_DL_UL-Core" w:date="2024-03-04T23:07:00Z">
              <w:r>
                <w:t>No</w:t>
              </w:r>
            </w:ins>
          </w:p>
        </w:tc>
        <w:tc>
          <w:tcPr>
            <w:tcW w:w="709" w:type="dxa"/>
          </w:tcPr>
          <w:p w14:paraId="1E379482" w14:textId="38A624D3" w:rsidR="005C66E3" w:rsidRDefault="005C66E3" w:rsidP="005C66E3">
            <w:pPr>
              <w:pStyle w:val="TAL"/>
              <w:jc w:val="center"/>
              <w:rPr>
                <w:ins w:id="4241" w:author="NR_MIMO_evo_DL_UL-Core" w:date="2024-03-04T23:03:00Z"/>
                <w:bCs/>
                <w:iCs/>
              </w:rPr>
            </w:pPr>
            <w:ins w:id="4242" w:author="NR_MIMO_evo_DL_UL-Core" w:date="2024-03-04T23:07:00Z">
              <w:r>
                <w:rPr>
                  <w:bCs/>
                  <w:iCs/>
                </w:rPr>
                <w:t>N/A</w:t>
              </w:r>
            </w:ins>
          </w:p>
        </w:tc>
        <w:tc>
          <w:tcPr>
            <w:tcW w:w="728" w:type="dxa"/>
          </w:tcPr>
          <w:p w14:paraId="5548F938" w14:textId="58DF933C" w:rsidR="005C66E3" w:rsidRDefault="005C66E3" w:rsidP="005C66E3">
            <w:pPr>
              <w:pStyle w:val="TAL"/>
              <w:jc w:val="center"/>
              <w:rPr>
                <w:ins w:id="4243" w:author="NR_MIMO_evo_DL_UL-Core" w:date="2024-03-04T23:03:00Z"/>
                <w:bCs/>
                <w:iCs/>
              </w:rPr>
            </w:pPr>
            <w:ins w:id="4244"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lastRenderedPageBreak/>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宋体"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lastRenderedPageBreak/>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lastRenderedPageBreak/>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45"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46" w:author="NR_MIMO_evo_DL_UL-Core" w:date="2024-03-02T12:11:00Z"/>
        </w:trPr>
        <w:tc>
          <w:tcPr>
            <w:tcW w:w="6917" w:type="dxa"/>
          </w:tcPr>
          <w:p w14:paraId="173FCB92" w14:textId="77777777" w:rsidR="005C66E3" w:rsidRDefault="005C66E3" w:rsidP="005C66E3">
            <w:pPr>
              <w:pStyle w:val="TAL"/>
              <w:rPr>
                <w:ins w:id="4247" w:author="NR_MIMO_evo_DL_UL-Core" w:date="2024-03-02T12:11:00Z"/>
                <w:b/>
                <w:i/>
              </w:rPr>
            </w:pPr>
            <w:ins w:id="4248" w:author="NR_MIMO_evo_DL_UL-Core" w:date="2024-03-02T12:11:00Z">
              <w:r w:rsidRPr="00B1685D">
                <w:rPr>
                  <w:b/>
                  <w:i/>
                </w:rPr>
                <w:t>twoPUSCH-MultiDCI-STxMP-TwoTA-r18</w:t>
              </w:r>
            </w:ins>
          </w:p>
          <w:p w14:paraId="057170AB" w14:textId="77777777" w:rsidR="005C66E3" w:rsidRDefault="005C66E3" w:rsidP="005C66E3">
            <w:pPr>
              <w:pStyle w:val="TAL"/>
              <w:rPr>
                <w:ins w:id="4249" w:author="NR_MIMO_evo_DL_UL-Core" w:date="2024-03-02T12:11:00Z"/>
                <w:rFonts w:cs="Arial"/>
                <w:color w:val="000000" w:themeColor="text1"/>
                <w:szCs w:val="18"/>
              </w:rPr>
            </w:pPr>
            <w:ins w:id="4250"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51" w:author="NR_MIMO_evo_DL_UL-Core" w:date="2024-03-02T12:11:00Z"/>
                <w:b/>
                <w:i/>
              </w:rPr>
            </w:pPr>
            <w:ins w:id="4252"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53" w:author="NR_MIMO_evo_DL_UL" w:date="2024-01-25T17:05:00Z">
                    <w:rPr>
                      <w:rFonts w:cs="Arial"/>
                      <w:color w:val="000000" w:themeColor="text1"/>
                      <w:szCs w:val="18"/>
                    </w:rPr>
                  </w:rPrChange>
                </w:rPr>
                <w:t>multiDCI-IntraCellMultiTRP-TwoTA-r18</w:t>
              </w:r>
            </w:ins>
            <w:ins w:id="4254" w:author="NR_MIMO_evo_DL_UL-Core" w:date="2024-03-04T16:29:00Z">
              <w:r>
                <w:rPr>
                  <w:rFonts w:cs="Arial"/>
                  <w:color w:val="000000" w:themeColor="text1"/>
                  <w:szCs w:val="18"/>
                </w:rPr>
                <w:t>,</w:t>
              </w:r>
            </w:ins>
            <w:ins w:id="4255" w:author="NR_MIMO_evo_DL_UL-Core" w:date="2024-03-02T12:11:00Z">
              <w:r>
                <w:rPr>
                  <w:rFonts w:cs="Arial"/>
                  <w:color w:val="000000" w:themeColor="text1"/>
                  <w:szCs w:val="18"/>
                </w:rPr>
                <w:t xml:space="preserve"> </w:t>
              </w:r>
              <w:r w:rsidRPr="00E76AE8">
                <w:rPr>
                  <w:i/>
                  <w:iCs/>
                  <w:rPrChange w:id="4256" w:author="NR_MIMO_evo_DL_UL" w:date="2024-01-25T17:05:00Z">
                    <w:rPr/>
                  </w:rPrChange>
                </w:rPr>
                <w:t>multiDCI-InterCellMultiTRP-TwoTA-r18</w:t>
              </w:r>
            </w:ins>
            <w:ins w:id="4257" w:author="NR_MIMO_evo_DL_UL-Core" w:date="2024-03-04T16:29:00Z">
              <w:r w:rsidRPr="007D2706">
                <w:rPr>
                  <w:rPrChange w:id="4258"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59" w:author="NR_MIMO_evo_DL_UL-Core" w:date="2024-03-04T16:29:00Z">
                    <w:rPr>
                      <w:i/>
                      <w:iCs/>
                    </w:rPr>
                  </w:rPrChange>
                </w:rPr>
                <w:t>or</w:t>
              </w:r>
              <w:r>
                <w:rPr>
                  <w:i/>
                  <w:iCs/>
                </w:rPr>
                <w:t xml:space="preserve"> </w:t>
              </w:r>
              <w:r w:rsidRPr="001574D5">
                <w:rPr>
                  <w:i/>
                  <w:iCs/>
                </w:rPr>
                <w:t>twoPUSCH-NonCB-MultiDCI-STx2P-DG-DG-r18</w:t>
              </w:r>
            </w:ins>
            <w:ins w:id="4260" w:author="NR_MIMO_evo_DL_UL-Core" w:date="2024-03-04T16:30:00Z">
              <w:r>
                <w:t>.</w:t>
              </w:r>
            </w:ins>
          </w:p>
        </w:tc>
        <w:tc>
          <w:tcPr>
            <w:tcW w:w="709" w:type="dxa"/>
          </w:tcPr>
          <w:p w14:paraId="03C77FB6" w14:textId="3CABB722" w:rsidR="005C66E3" w:rsidRPr="00936461" w:rsidRDefault="005C66E3" w:rsidP="005C66E3">
            <w:pPr>
              <w:pStyle w:val="TAL"/>
              <w:jc w:val="center"/>
              <w:rPr>
                <w:ins w:id="4261" w:author="NR_MIMO_evo_DL_UL-Core" w:date="2024-03-02T12:11:00Z"/>
              </w:rPr>
            </w:pPr>
            <w:ins w:id="4262" w:author="NR_MIMO_evo_DL_UL-Core" w:date="2024-03-02T12:11:00Z">
              <w:r>
                <w:t>FSPC</w:t>
              </w:r>
            </w:ins>
          </w:p>
        </w:tc>
        <w:tc>
          <w:tcPr>
            <w:tcW w:w="567" w:type="dxa"/>
          </w:tcPr>
          <w:p w14:paraId="177B243D" w14:textId="229D5A50" w:rsidR="005C66E3" w:rsidRPr="00936461" w:rsidRDefault="005C66E3" w:rsidP="005C66E3">
            <w:pPr>
              <w:pStyle w:val="TAL"/>
              <w:jc w:val="center"/>
              <w:rPr>
                <w:ins w:id="4263" w:author="NR_MIMO_evo_DL_UL-Core" w:date="2024-03-02T12:11:00Z"/>
              </w:rPr>
            </w:pPr>
            <w:ins w:id="4264" w:author="NR_MIMO_evo_DL_UL-Core" w:date="2024-03-02T12:11:00Z">
              <w:r>
                <w:t>No</w:t>
              </w:r>
            </w:ins>
          </w:p>
        </w:tc>
        <w:tc>
          <w:tcPr>
            <w:tcW w:w="709" w:type="dxa"/>
          </w:tcPr>
          <w:p w14:paraId="6A29F7B2" w14:textId="099E6311" w:rsidR="005C66E3" w:rsidRPr="00936461" w:rsidRDefault="005C66E3" w:rsidP="005C66E3">
            <w:pPr>
              <w:pStyle w:val="TAL"/>
              <w:jc w:val="center"/>
              <w:rPr>
                <w:ins w:id="4265" w:author="NR_MIMO_evo_DL_UL-Core" w:date="2024-03-02T12:11:00Z"/>
                <w:bCs/>
                <w:iCs/>
              </w:rPr>
            </w:pPr>
            <w:ins w:id="4266"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267" w:author="NR_MIMO_evo_DL_UL-Core" w:date="2024-03-02T12:11:00Z"/>
                <w:bCs/>
                <w:iCs/>
              </w:rPr>
            </w:pPr>
            <w:ins w:id="4268"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lastRenderedPageBreak/>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4"/>
      </w:pPr>
      <w:bookmarkStart w:id="4269" w:name="_Toc12750901"/>
      <w:bookmarkStart w:id="4270" w:name="_Toc29382265"/>
      <w:bookmarkStart w:id="4271" w:name="_Toc37093382"/>
      <w:bookmarkStart w:id="4272" w:name="_Toc37238658"/>
      <w:bookmarkStart w:id="4273" w:name="_Toc37238772"/>
      <w:bookmarkStart w:id="4274" w:name="_Toc46488668"/>
      <w:bookmarkStart w:id="4275" w:name="_Toc52574089"/>
      <w:bookmarkStart w:id="4276" w:name="_Toc52574175"/>
      <w:bookmarkStart w:id="4277" w:name="_Toc156055041"/>
      <w:r w:rsidRPr="00936461">
        <w:lastRenderedPageBreak/>
        <w:t>4.2.7.9</w:t>
      </w:r>
      <w:r w:rsidRPr="00936461">
        <w:tab/>
      </w:r>
      <w:r w:rsidRPr="00936461">
        <w:rPr>
          <w:i/>
        </w:rPr>
        <w:t>MRDC-Parameters</w:t>
      </w:r>
      <w:bookmarkEnd w:id="4269"/>
      <w:bookmarkEnd w:id="4270"/>
      <w:bookmarkEnd w:id="4271"/>
      <w:bookmarkEnd w:id="4272"/>
      <w:bookmarkEnd w:id="4273"/>
      <w:bookmarkEnd w:id="4274"/>
      <w:bookmarkEnd w:id="4275"/>
      <w:bookmarkEnd w:id="4276"/>
      <w:bookmarkEnd w:id="4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lastRenderedPageBreak/>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af2"/>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af6"/>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af2"/>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lastRenderedPageBreak/>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宋体" w:cs="Arial"/>
                <w:b/>
                <w:bCs/>
                <w:i/>
                <w:szCs w:val="18"/>
                <w:lang w:eastAsia="zh-CN"/>
              </w:rPr>
            </w:pPr>
            <w:r w:rsidRPr="00936461">
              <w:rPr>
                <w:rFonts w:eastAsia="宋体" w:cs="Arial"/>
                <w:b/>
                <w:bCs/>
                <w:i/>
                <w:szCs w:val="18"/>
                <w:lang w:eastAsia="ko-KR"/>
              </w:rPr>
              <w:t>maxUplinkDutyCycle</w:t>
            </w:r>
            <w:r w:rsidRPr="00936461">
              <w:rPr>
                <w:rFonts w:eastAsia="宋体"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lastRenderedPageBreak/>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278"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278"/>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等线"/>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lastRenderedPageBreak/>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4"/>
      </w:pPr>
      <w:bookmarkStart w:id="4279" w:name="_Toc12750902"/>
      <w:bookmarkStart w:id="4280" w:name="_Toc29382266"/>
      <w:bookmarkStart w:id="4281" w:name="_Toc37093383"/>
      <w:bookmarkStart w:id="4282" w:name="_Toc37238659"/>
      <w:bookmarkStart w:id="4283" w:name="_Toc37238773"/>
      <w:bookmarkStart w:id="4284" w:name="_Toc46488669"/>
      <w:bookmarkStart w:id="4285" w:name="_Toc52574090"/>
      <w:bookmarkStart w:id="4286" w:name="_Toc52574176"/>
      <w:bookmarkStart w:id="4287" w:name="_Toc156055042"/>
      <w:r w:rsidRPr="00936461">
        <w:t>4.2.7.10</w:t>
      </w:r>
      <w:r w:rsidRPr="00936461">
        <w:tab/>
      </w:r>
      <w:r w:rsidRPr="00936461">
        <w:rPr>
          <w:i/>
        </w:rPr>
        <w:t>Phy-Parameters</w:t>
      </w:r>
      <w:bookmarkEnd w:id="4279"/>
      <w:bookmarkEnd w:id="4280"/>
      <w:bookmarkEnd w:id="4281"/>
      <w:bookmarkEnd w:id="4282"/>
      <w:bookmarkEnd w:id="4283"/>
      <w:bookmarkEnd w:id="4284"/>
      <w:bookmarkEnd w:id="4285"/>
      <w:bookmarkEnd w:id="4286"/>
      <w:bookmarkEnd w:id="4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lastRenderedPageBreak/>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288" w:author="NR_demod_enh3-Core" w:date="2024-03-04T15:14:00Z"/>
        </w:trPr>
        <w:tc>
          <w:tcPr>
            <w:tcW w:w="6917" w:type="dxa"/>
          </w:tcPr>
          <w:p w14:paraId="14232B69" w14:textId="77777777" w:rsidR="000941D5" w:rsidRDefault="000941D5" w:rsidP="000941D5">
            <w:pPr>
              <w:pStyle w:val="TAL"/>
              <w:rPr>
                <w:ins w:id="4289" w:author="NR_demod_enh3-Core" w:date="2024-03-04T15:14:00Z"/>
                <w:b/>
                <w:i/>
              </w:rPr>
            </w:pPr>
            <w:ins w:id="4290" w:author="NR_demod_enh3-Core" w:date="2024-03-04T15:14:00Z">
              <w:r w:rsidRPr="00DA5A24">
                <w:rPr>
                  <w:b/>
                  <w:i/>
                </w:rPr>
                <w:t>advReceiver-MU-MIMO-r18</w:t>
              </w:r>
            </w:ins>
          </w:p>
          <w:p w14:paraId="24451537" w14:textId="77777777" w:rsidR="000941D5" w:rsidRDefault="000941D5" w:rsidP="000941D5">
            <w:pPr>
              <w:pStyle w:val="TAL"/>
              <w:rPr>
                <w:ins w:id="4291" w:author="NR_demod_enh3-Core" w:date="2024-03-04T15:14:00Z"/>
                <w:bCs/>
                <w:iCs/>
              </w:rPr>
            </w:pPr>
            <w:ins w:id="4292"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293" w:author="NR_demod_enh3-Core" w:date="2024-03-04T15:14:00Z"/>
                <w:bCs/>
                <w:iCs/>
              </w:rPr>
            </w:pPr>
          </w:p>
          <w:p w14:paraId="37ADD118" w14:textId="77777777" w:rsidR="000941D5" w:rsidRDefault="000941D5" w:rsidP="000941D5">
            <w:pPr>
              <w:pStyle w:val="TAN"/>
              <w:rPr>
                <w:ins w:id="4294" w:author="NR_demod_enh3-Core" w:date="2024-03-04T15:14:00Z"/>
              </w:rPr>
            </w:pPr>
            <w:ins w:id="4295"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296" w:author="NR_demod_enh3-Core" w:date="2024-03-04T15:14:00Z"/>
              </w:rPr>
            </w:pPr>
          </w:p>
          <w:p w14:paraId="4B240375" w14:textId="58413FFA" w:rsidR="000941D5" w:rsidRPr="00936461" w:rsidRDefault="000941D5" w:rsidP="000941D5">
            <w:pPr>
              <w:pStyle w:val="TAL"/>
              <w:rPr>
                <w:ins w:id="4297" w:author="NR_demod_enh3-Core" w:date="2024-03-04T15:14:00Z"/>
                <w:b/>
                <w:i/>
              </w:rPr>
            </w:pPr>
            <w:ins w:id="4298" w:author="NR_demod_enh3-Core" w:date="2024-03-04T15:14:00Z">
              <w:r>
                <w:rPr>
                  <w:bCs/>
                  <w:iCs/>
                </w:rPr>
                <w:t xml:space="preserve">A UE supporting this feature shall also support </w:t>
              </w:r>
              <w:r w:rsidRPr="00934DF0">
                <w:rPr>
                  <w:bCs/>
                  <w:iCs/>
                </w:rPr>
                <w:t>SU-MIMO Interference Mitigation advanced receiver</w:t>
              </w:r>
              <w:r>
                <w:rPr>
                  <w:bCs/>
                  <w:iCs/>
                </w:rPr>
                <w:t>.</w:t>
              </w:r>
            </w:ins>
          </w:p>
        </w:tc>
        <w:tc>
          <w:tcPr>
            <w:tcW w:w="709" w:type="dxa"/>
          </w:tcPr>
          <w:p w14:paraId="3FA56FD4" w14:textId="5A4041F8" w:rsidR="000941D5" w:rsidRPr="00936461" w:rsidRDefault="000941D5" w:rsidP="000941D5">
            <w:pPr>
              <w:pStyle w:val="TAL"/>
              <w:jc w:val="center"/>
              <w:rPr>
                <w:ins w:id="4299" w:author="NR_demod_enh3-Core" w:date="2024-03-04T15:14:00Z"/>
              </w:rPr>
            </w:pPr>
            <w:ins w:id="4300" w:author="NR_demod_enh3-Core" w:date="2024-03-04T15:14:00Z">
              <w:r>
                <w:t>UE</w:t>
              </w:r>
            </w:ins>
          </w:p>
        </w:tc>
        <w:tc>
          <w:tcPr>
            <w:tcW w:w="567" w:type="dxa"/>
          </w:tcPr>
          <w:p w14:paraId="48BFE711" w14:textId="6E2FB35D" w:rsidR="000941D5" w:rsidRPr="00936461" w:rsidRDefault="000941D5" w:rsidP="000941D5">
            <w:pPr>
              <w:pStyle w:val="TAL"/>
              <w:jc w:val="center"/>
              <w:rPr>
                <w:ins w:id="4301" w:author="NR_demod_enh3-Core" w:date="2024-03-04T15:14:00Z"/>
              </w:rPr>
            </w:pPr>
            <w:ins w:id="4302" w:author="NR_demod_enh3-Core" w:date="2024-03-04T15:14:00Z">
              <w:r>
                <w:t>No</w:t>
              </w:r>
            </w:ins>
          </w:p>
        </w:tc>
        <w:tc>
          <w:tcPr>
            <w:tcW w:w="709" w:type="dxa"/>
          </w:tcPr>
          <w:p w14:paraId="051042DB" w14:textId="3700E2AF" w:rsidR="000941D5" w:rsidRPr="00936461" w:rsidRDefault="000941D5" w:rsidP="000941D5">
            <w:pPr>
              <w:pStyle w:val="TAL"/>
              <w:jc w:val="center"/>
              <w:rPr>
                <w:ins w:id="4303" w:author="NR_demod_enh3-Core" w:date="2024-03-04T15:14:00Z"/>
              </w:rPr>
            </w:pPr>
            <w:ins w:id="4304" w:author="NR_demod_enh3-Core" w:date="2024-03-04T15:14:00Z">
              <w:r>
                <w:t>No</w:t>
              </w:r>
            </w:ins>
          </w:p>
        </w:tc>
        <w:tc>
          <w:tcPr>
            <w:tcW w:w="728" w:type="dxa"/>
          </w:tcPr>
          <w:p w14:paraId="5BE19091" w14:textId="38051CA1" w:rsidR="000941D5" w:rsidRPr="00936461" w:rsidRDefault="000941D5" w:rsidP="000941D5">
            <w:pPr>
              <w:pStyle w:val="TAL"/>
              <w:jc w:val="center"/>
              <w:rPr>
                <w:ins w:id="4305" w:author="NR_demod_enh3-Core" w:date="2024-03-04T15:14:00Z"/>
              </w:rPr>
            </w:pPr>
            <w:ins w:id="4306"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lastRenderedPageBreak/>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宋体"/>
                <w:b/>
                <w:bCs/>
                <w:i/>
                <w:iCs/>
                <w:lang w:eastAsia="zh-CN"/>
              </w:rPr>
            </w:pPr>
            <w:r w:rsidRPr="00936461">
              <w:rPr>
                <w:rFonts w:eastAsia="宋体"/>
                <w:b/>
                <w:bCs/>
                <w:i/>
                <w:iCs/>
                <w:lang w:eastAsia="zh-CN"/>
              </w:rPr>
              <w:t>cbg-TransInOrderPUSCH-UL-r16</w:t>
            </w:r>
          </w:p>
          <w:p w14:paraId="1D717A48" w14:textId="77777777" w:rsidR="000941D5" w:rsidRPr="00936461" w:rsidRDefault="000941D5" w:rsidP="000941D5">
            <w:pPr>
              <w:pStyle w:val="TAL"/>
              <w:rPr>
                <w:rFonts w:eastAsia="宋体"/>
                <w:lang w:eastAsia="zh-CN"/>
              </w:rPr>
            </w:pPr>
            <w:r w:rsidRPr="00936461">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宋体"/>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宋体"/>
                <w:b/>
                <w:bCs/>
                <w:i/>
                <w:iCs/>
                <w:lang w:eastAsia="zh-CN"/>
              </w:rPr>
            </w:pPr>
            <w:r w:rsidRPr="00936461">
              <w:rPr>
                <w:rFonts w:eastAsia="宋体"/>
                <w:b/>
                <w:bCs/>
                <w:i/>
                <w:iCs/>
                <w:lang w:eastAsia="zh-CN"/>
              </w:rPr>
              <w:t>cg-TimeDomainAllocationExtension-r17</w:t>
            </w:r>
          </w:p>
          <w:p w14:paraId="49449654" w14:textId="16A1EE05" w:rsidR="000941D5" w:rsidRPr="00936461" w:rsidRDefault="000941D5" w:rsidP="000941D5">
            <w:pPr>
              <w:pStyle w:val="TAL"/>
              <w:rPr>
                <w:rFonts w:eastAsia="宋体"/>
                <w:b/>
                <w:bCs/>
                <w:i/>
                <w:iCs/>
                <w:lang w:eastAsia="zh-CN"/>
              </w:rPr>
            </w:pPr>
            <w:r w:rsidRPr="00936461">
              <w:rPr>
                <w:rFonts w:eastAsia="宋体"/>
                <w:lang w:eastAsia="zh-CN"/>
              </w:rPr>
              <w:t xml:space="preserve">Indicates whether UE supports the </w:t>
            </w:r>
            <w:r w:rsidRPr="00936461">
              <w:rPr>
                <w:i/>
              </w:rPr>
              <w:t xml:space="preserve">timeDomainAllocation-v1710 </w:t>
            </w:r>
            <w:r w:rsidRPr="00936461">
              <w:rPr>
                <w:rFonts w:eastAsia="宋体"/>
                <w:lang w:eastAsia="zh-CN"/>
              </w:rPr>
              <w:t>configured in</w:t>
            </w:r>
            <w:r w:rsidRPr="00936461">
              <w:rPr>
                <w:i/>
                <w:iCs/>
              </w:rPr>
              <w:t xml:space="preserve"> rrc-ConfiguredUplinkGrant</w:t>
            </w:r>
            <w:r w:rsidRPr="00936461">
              <w:rPr>
                <w:rFonts w:eastAsia="宋体"/>
                <w:lang w:eastAsia="zh-CN"/>
              </w:rPr>
              <w:t xml:space="preserve"> to indicate 16 or more entries in PUSCH TDRA table. This field is only applicable if the UE supports both</w:t>
            </w:r>
            <w:r w:rsidRPr="00936461">
              <w:rPr>
                <w:rFonts w:eastAsia="宋体"/>
                <w:i/>
                <w:lang w:eastAsia="zh-CN"/>
              </w:rPr>
              <w:t xml:space="preserve"> pusch-RepetitionTypeB-r16</w:t>
            </w:r>
            <w:r w:rsidRPr="00936461">
              <w:rPr>
                <w:rFonts w:eastAsia="宋体"/>
                <w:lang w:eastAsia="zh-CN"/>
              </w:rPr>
              <w:t xml:space="preserve"> and either </w:t>
            </w:r>
            <w:r w:rsidRPr="00936461">
              <w:rPr>
                <w:rFonts w:eastAsia="宋体"/>
                <w:i/>
                <w:lang w:eastAsia="zh-CN"/>
              </w:rPr>
              <w:t>configuredUL-GrantType1</w:t>
            </w:r>
            <w:r w:rsidRPr="00936461">
              <w:rPr>
                <w:rFonts w:eastAsia="宋体"/>
                <w:lang w:eastAsia="zh-CN"/>
              </w:rPr>
              <w:t xml:space="preserve"> or </w:t>
            </w:r>
            <w:r w:rsidRPr="00936461">
              <w:rPr>
                <w:rFonts w:eastAsia="宋体"/>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07" w:author="NR_MC_enh-Core" w:date="2024-03-05T03:01:00Z">
              <w:r w:rsidR="00605FD4" w:rsidRPr="00605FD4">
                <w:rPr>
                  <w:i/>
                  <w:iCs/>
                  <w:rPrChange w:id="4308" w:author="NR_MC_enh-Core" w:date="2024-03-05T03:01:00Z">
                    <w:rPr/>
                  </w:rPrChange>
                </w:rPr>
                <w:t>multiCell-PDSCH-DCI-1-3-SameSCS-r18</w:t>
              </w:r>
            </w:ins>
            <w:del w:id="4309"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7249E3">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lastRenderedPageBreak/>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等线"/>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等线"/>
              </w:rPr>
            </w:pPr>
            <w:r w:rsidRPr="00936461">
              <w:rPr>
                <w:rFonts w:eastAsia="等线"/>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等线"/>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等线"/>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10" w:author="NR_cov_enh2-Core" w:date="2024-03-03T03:27:00Z"/>
        </w:trPr>
        <w:tc>
          <w:tcPr>
            <w:tcW w:w="6917" w:type="dxa"/>
          </w:tcPr>
          <w:p w14:paraId="1DDEFD18" w14:textId="55C9C891" w:rsidR="000941D5" w:rsidRPr="00C564FA" w:rsidRDefault="000941D5" w:rsidP="000941D5">
            <w:pPr>
              <w:pStyle w:val="TAL"/>
              <w:rPr>
                <w:ins w:id="4311" w:author="NR_cov_enh2-Core" w:date="2024-03-03T03:27:00Z"/>
                <w:rFonts w:cs="Arial"/>
                <w:b/>
                <w:bCs/>
                <w:i/>
                <w:iCs/>
                <w:color w:val="000000"/>
                <w:szCs w:val="18"/>
                <w:rPrChange w:id="4312" w:author="NR_NTN_enh-Core" w:date="2024-03-04T11:49:00Z">
                  <w:rPr>
                    <w:ins w:id="4313" w:author="NR_cov_enh2-Core" w:date="2024-03-03T03:27:00Z"/>
                    <w:rFonts w:cs="Arial"/>
                    <w:color w:val="000000"/>
                    <w:szCs w:val="18"/>
                  </w:rPr>
                </w:rPrChange>
              </w:rPr>
            </w:pPr>
            <w:ins w:id="4314" w:author="NR_cov_enh2-Core" w:date="2024-03-03T03:28:00Z">
              <w:r w:rsidRPr="00C564FA">
                <w:rPr>
                  <w:rFonts w:cs="Arial"/>
                  <w:b/>
                  <w:bCs/>
                  <w:i/>
                  <w:iCs/>
                  <w:color w:val="000000"/>
                  <w:szCs w:val="18"/>
                  <w:rPrChange w:id="4315"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16" w:author="NR_cov_enh2-Core" w:date="2024-03-03T03:44:00Z"/>
                <w:rFonts w:cs="Arial"/>
                <w:color w:val="000000"/>
                <w:szCs w:val="18"/>
              </w:rPr>
            </w:pPr>
            <w:ins w:id="4317"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18" w:author="NR_cov_enh2-Core" w:date="2024-03-03T03:47:00Z">
              <w:r>
                <w:rPr>
                  <w:rFonts w:cs="Arial"/>
                  <w:color w:val="000000"/>
                  <w:szCs w:val="18"/>
                </w:rPr>
                <w:t xml:space="preserve">[2] </w:t>
              </w:r>
            </w:ins>
            <w:ins w:id="4319" w:author="NR_cov_enh2-Core" w:date="2024-03-03T03:27:00Z">
              <w:r w:rsidRPr="00A62E21">
                <w:rPr>
                  <w:rFonts w:cs="Arial"/>
                  <w:color w:val="000000"/>
                  <w:szCs w:val="18"/>
                </w:rPr>
                <w:t>and TS 38.101-3</w:t>
              </w:r>
            </w:ins>
            <w:ins w:id="4320" w:author="NR_cov_enh2-Core" w:date="2024-03-03T03:47:00Z">
              <w:r>
                <w:rPr>
                  <w:rFonts w:cs="Arial"/>
                  <w:color w:val="000000"/>
                  <w:szCs w:val="18"/>
                </w:rPr>
                <w:t xml:space="preserve"> [4]</w:t>
              </w:r>
            </w:ins>
            <w:ins w:id="4321" w:author="NR_cov_enh2-Core" w:date="2024-03-03T03:44:00Z">
              <w:r>
                <w:rPr>
                  <w:rFonts w:cs="Arial"/>
                  <w:color w:val="000000"/>
                  <w:szCs w:val="18"/>
                </w:rPr>
                <w:t>.</w:t>
              </w:r>
            </w:ins>
          </w:p>
          <w:p w14:paraId="552B7EA4" w14:textId="71E2429A" w:rsidR="000941D5" w:rsidRPr="00B2284D" w:rsidRDefault="000941D5" w:rsidP="000941D5">
            <w:pPr>
              <w:pStyle w:val="TAL"/>
              <w:rPr>
                <w:ins w:id="4322" w:author="NR_cov_enh2-Core" w:date="2024-03-03T03:27:00Z"/>
                <w:rFonts w:cs="Arial"/>
                <w:b/>
                <w:bCs/>
                <w:szCs w:val="18"/>
                <w:rPrChange w:id="4323" w:author="NR_cov_enh2-Core" w:date="2024-03-03T03:45:00Z">
                  <w:rPr>
                    <w:ins w:id="4324" w:author="NR_cov_enh2-Core" w:date="2024-03-03T03:27:00Z"/>
                    <w:rFonts w:cs="Arial"/>
                    <w:b/>
                    <w:bCs/>
                    <w:i/>
                    <w:iCs/>
                    <w:szCs w:val="18"/>
                  </w:rPr>
                </w:rPrChange>
              </w:rPr>
            </w:pPr>
            <w:ins w:id="4325" w:author="NR_cov_enh2-Core" w:date="2024-03-03T03:45:00Z">
              <w:r>
                <w:rPr>
                  <w:rFonts w:cs="Arial"/>
                  <w:color w:val="000000"/>
                  <w:szCs w:val="18"/>
                </w:rPr>
                <w:t xml:space="preserve">Value </w:t>
              </w:r>
              <w:r w:rsidRPr="00B2284D">
                <w:rPr>
                  <w:rFonts w:cs="Arial"/>
                  <w:i/>
                  <w:iCs/>
                  <w:color w:val="000000"/>
                  <w:szCs w:val="18"/>
                  <w:rPrChange w:id="4326" w:author="NR_cov_enh2-Core" w:date="2024-03-03T03:45:00Z">
                    <w:rPr>
                      <w:rFonts w:cs="Arial"/>
                      <w:color w:val="000000"/>
                      <w:szCs w:val="18"/>
                    </w:rPr>
                  </w:rPrChange>
                </w:rPr>
                <w:t>type1</w:t>
              </w:r>
              <w:r>
                <w:rPr>
                  <w:rFonts w:cs="Arial"/>
                  <w:color w:val="000000"/>
                  <w:szCs w:val="18"/>
                </w:rPr>
                <w:t xml:space="preserve"> indicates </w:t>
              </w:r>
            </w:ins>
            <w:ins w:id="4327" w:author="NR_cov_enh2-Core" w:date="2024-03-03T03:46:00Z">
              <w:r>
                <w:rPr>
                  <w:rFonts w:cs="Arial"/>
                  <w:color w:val="000000"/>
                  <w:szCs w:val="18"/>
                </w:rPr>
                <w:t>t</w:t>
              </w:r>
              <w:r w:rsidRPr="00A62E21">
                <w:rPr>
                  <w:rFonts w:cs="Arial"/>
                  <w:color w:val="000000"/>
                  <w:szCs w:val="18"/>
                </w:rPr>
                <w:t>he UE can only report ∆PPowerClass for non-CA operation</w:t>
              </w:r>
            </w:ins>
            <w:ins w:id="4328" w:author="NR_cov_enh2-Core" w:date="2024-03-03T03:45:00Z">
              <w:r>
                <w:rPr>
                  <w:rFonts w:cs="Arial"/>
                  <w:color w:val="000000"/>
                  <w:szCs w:val="18"/>
                </w:rPr>
                <w:t xml:space="preserve">, value </w:t>
              </w:r>
              <w:r w:rsidRPr="00B2284D">
                <w:rPr>
                  <w:rFonts w:cs="Arial"/>
                  <w:i/>
                  <w:iCs/>
                  <w:color w:val="000000"/>
                  <w:szCs w:val="18"/>
                  <w:rPrChange w:id="4329" w:author="NR_cov_enh2-Core" w:date="2024-03-03T03:46:00Z">
                    <w:rPr>
                      <w:rFonts w:cs="Arial"/>
                      <w:color w:val="000000"/>
                      <w:szCs w:val="18"/>
                    </w:rPr>
                  </w:rPrChange>
                </w:rPr>
                <w:t>type2</w:t>
              </w:r>
              <w:r>
                <w:rPr>
                  <w:rFonts w:cs="Arial"/>
                  <w:color w:val="000000"/>
                  <w:szCs w:val="18"/>
                </w:rPr>
                <w:t xml:space="preserve"> indicate</w:t>
              </w:r>
            </w:ins>
            <w:ins w:id="4330"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31" w:author="NR_cov_enh2-Core" w:date="2024-03-03T03:27:00Z"/>
              </w:rPr>
            </w:pPr>
            <w:ins w:id="4332" w:author="NR_cov_enh2-Core" w:date="2024-03-03T03:28:00Z">
              <w:r>
                <w:t>UE</w:t>
              </w:r>
            </w:ins>
          </w:p>
        </w:tc>
        <w:tc>
          <w:tcPr>
            <w:tcW w:w="567" w:type="dxa"/>
          </w:tcPr>
          <w:p w14:paraId="0400D6AF" w14:textId="6732B270" w:rsidR="000941D5" w:rsidRPr="00936461" w:rsidRDefault="000941D5" w:rsidP="000941D5">
            <w:pPr>
              <w:pStyle w:val="TAL"/>
              <w:jc w:val="center"/>
              <w:rPr>
                <w:ins w:id="4333" w:author="NR_cov_enh2-Core" w:date="2024-03-03T03:27:00Z"/>
              </w:rPr>
            </w:pPr>
            <w:ins w:id="4334" w:author="NR_cov_enh2-Core" w:date="2024-03-03T03:44:00Z">
              <w:r>
                <w:t>No</w:t>
              </w:r>
            </w:ins>
          </w:p>
        </w:tc>
        <w:tc>
          <w:tcPr>
            <w:tcW w:w="709" w:type="dxa"/>
          </w:tcPr>
          <w:p w14:paraId="2F38A9B4" w14:textId="12F71233" w:rsidR="000941D5" w:rsidRPr="00936461" w:rsidRDefault="000941D5" w:rsidP="000941D5">
            <w:pPr>
              <w:pStyle w:val="TAL"/>
              <w:jc w:val="center"/>
              <w:rPr>
                <w:ins w:id="4335" w:author="NR_cov_enh2-Core" w:date="2024-03-03T03:27:00Z"/>
              </w:rPr>
            </w:pPr>
            <w:ins w:id="4336" w:author="NR_cov_enh2-Core" w:date="2024-03-03T03:44:00Z">
              <w:r>
                <w:t>No</w:t>
              </w:r>
            </w:ins>
          </w:p>
        </w:tc>
        <w:tc>
          <w:tcPr>
            <w:tcW w:w="728" w:type="dxa"/>
          </w:tcPr>
          <w:p w14:paraId="2BD33139" w14:textId="5A3E2796" w:rsidR="000941D5" w:rsidRPr="00936461" w:rsidRDefault="000941D5" w:rsidP="000941D5">
            <w:pPr>
              <w:pStyle w:val="TAL"/>
              <w:jc w:val="center"/>
              <w:rPr>
                <w:ins w:id="4337" w:author="NR_cov_enh2-Core" w:date="2024-03-03T03:27:00Z"/>
              </w:rPr>
            </w:pPr>
            <w:ins w:id="4338"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lastRenderedPageBreak/>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39" w:author="NR_MC_enh-Core" w:date="2024-03-05T03:01:00Z">
              <w:r w:rsidR="00605FD4" w:rsidRPr="003D33ED">
                <w:rPr>
                  <w:i/>
                  <w:iCs/>
                </w:rPr>
                <w:t>multiCell-PDSCH-DCI-1-3-SameSCS-r18</w:t>
              </w:r>
            </w:ins>
            <w:del w:id="4340"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lastRenderedPageBreak/>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41" w:author="Netw_Energy_NR-Core" w:date="2024-03-05T01:39:00Z"/>
        </w:trPr>
        <w:tc>
          <w:tcPr>
            <w:tcW w:w="6917" w:type="dxa"/>
          </w:tcPr>
          <w:p w14:paraId="665FE1B3" w14:textId="77777777" w:rsidR="00A352EC" w:rsidRDefault="00A352EC" w:rsidP="00A352EC">
            <w:pPr>
              <w:pStyle w:val="TAL"/>
              <w:rPr>
                <w:ins w:id="4342" w:author="Netw_Energy_NR-Core" w:date="2024-03-05T01:39:00Z"/>
                <w:b/>
                <w:i/>
              </w:rPr>
            </w:pPr>
            <w:ins w:id="4343" w:author="Netw_Energy_NR-Core" w:date="2024-03-05T01:39:00Z">
              <w:r w:rsidRPr="00E40534">
                <w:rPr>
                  <w:b/>
                  <w:i/>
                </w:rPr>
                <w:t>jointPowerSpatialAdaptation-r18</w:t>
              </w:r>
            </w:ins>
          </w:p>
          <w:p w14:paraId="5693D2AB" w14:textId="77777777" w:rsidR="00A352EC" w:rsidRDefault="00A352EC" w:rsidP="00A352EC">
            <w:pPr>
              <w:pStyle w:val="TAL"/>
              <w:rPr>
                <w:ins w:id="4344" w:author="Netw_Energy_NR-Core" w:date="2024-03-05T01:40:00Z"/>
                <w:rFonts w:eastAsia="宋体" w:cs="Arial"/>
                <w:color w:val="000000" w:themeColor="text1"/>
                <w:szCs w:val="18"/>
                <w:lang w:val="en-US" w:eastAsia="zh-CN"/>
              </w:rPr>
            </w:pPr>
            <w:ins w:id="4345" w:author="Netw_Energy_NR-Core" w:date="2024-03-05T01:39:00Z">
              <w:r>
                <w:rPr>
                  <w:bCs/>
                  <w:iCs/>
                </w:rPr>
                <w:t>In</w:t>
              </w:r>
            </w:ins>
            <w:ins w:id="4346" w:author="Netw_Energy_NR-Core" w:date="2024-03-05T01:40:00Z">
              <w:r>
                <w:rPr>
                  <w:bCs/>
                  <w:iCs/>
                </w:rPr>
                <w:t xml:space="preserve">dicates whether the UE supports </w:t>
              </w:r>
              <w:r>
                <w:rPr>
                  <w:rFonts w:eastAsia="宋体" w:cs="Arial"/>
                  <w:color w:val="000000" w:themeColor="text1"/>
                  <w:szCs w:val="18"/>
                  <w:lang w:val="en-US" w:eastAsia="zh-CN"/>
                </w:rPr>
                <w:t>j</w:t>
              </w:r>
              <w:r w:rsidRPr="00383B7B">
                <w:rPr>
                  <w:rFonts w:eastAsia="宋体" w:cs="Arial"/>
                  <w:color w:val="000000" w:themeColor="text1"/>
                  <w:szCs w:val="18"/>
                  <w:lang w:val="en-US" w:eastAsia="zh-CN"/>
                </w:rPr>
                <w:t>oint operation of power domain and spatial domain adaptation</w:t>
              </w:r>
              <w:r>
                <w:rPr>
                  <w:rFonts w:eastAsia="宋体" w:cs="Arial"/>
                  <w:color w:val="000000" w:themeColor="text1"/>
                  <w:szCs w:val="18"/>
                  <w:lang w:val="en-US" w:eastAsia="zh-CN"/>
                </w:rPr>
                <w:t>.</w:t>
              </w:r>
            </w:ins>
          </w:p>
          <w:p w14:paraId="534B6EB2" w14:textId="77777777" w:rsidR="00A352EC" w:rsidRDefault="00A352EC" w:rsidP="00A352EC">
            <w:pPr>
              <w:pStyle w:val="TAL"/>
              <w:rPr>
                <w:ins w:id="4347" w:author="Netw_Energy_NR-Core" w:date="2024-03-05T01:41:00Z"/>
                <w:rFonts w:eastAsia="宋体" w:cs="Arial"/>
                <w:color w:val="000000" w:themeColor="text1"/>
                <w:szCs w:val="18"/>
                <w:lang w:val="en-US" w:eastAsia="zh-CN"/>
              </w:rPr>
            </w:pPr>
            <w:ins w:id="4348" w:author="Netw_Energy_NR-Core" w:date="2024-03-05T01:40:00Z">
              <w:r>
                <w:rPr>
                  <w:rFonts w:eastAsia="宋体"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49" w:author="Netw_Energy_NR-Core" w:date="2024-03-05T01:39:00Z"/>
                <w:bCs/>
                <w:iCs/>
                <w:rPrChange w:id="4350" w:author="Netw_Energy_NR-Core" w:date="2024-03-05T01:39:00Z">
                  <w:rPr>
                    <w:ins w:id="4351" w:author="Netw_Energy_NR-Core" w:date="2024-03-05T01:39:00Z"/>
                    <w:b/>
                    <w:i/>
                  </w:rPr>
                </w:rPrChange>
              </w:rPr>
            </w:pPr>
            <w:ins w:id="4352" w:author="Netw_Energy_NR-Core" w:date="2024-03-05T01:41:00Z">
              <w:r>
                <w:t>{</w:t>
              </w:r>
              <w:r w:rsidRPr="00DA691F">
                <w:rPr>
                  <w:i/>
                  <w:iCs/>
                  <w:rPrChange w:id="4353" w:author="Netw_Energy_NR-Core" w:date="2024-03-05T01:41:00Z">
                    <w:rPr/>
                  </w:rPrChange>
                </w:rPr>
                <w:t>spacialAdaptation-CSI-Feedback-r18</w:t>
              </w:r>
              <w:r>
                <w:t xml:space="preserve"> and </w:t>
              </w:r>
              <w:r w:rsidRPr="00DA691F">
                <w:rPr>
                  <w:i/>
                  <w:iCs/>
                  <w:rPrChange w:id="4354" w:author="Netw_Energy_NR-Core" w:date="2024-03-05T01:41:00Z">
                    <w:rPr/>
                  </w:rPrChange>
                </w:rPr>
                <w:t>powerAdaptation-CSI-Feedback-r18</w:t>
              </w:r>
              <w:r>
                <w:t>},</w:t>
              </w:r>
            </w:ins>
            <w:ins w:id="4355" w:author="Netw_Energy_NR-Core" w:date="2024-03-05T01:43:00Z">
              <w:r w:rsidR="00646D9F">
                <w:t xml:space="preserve"> or </w:t>
              </w:r>
            </w:ins>
            <w:ins w:id="4356"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57" w:author="Netw_Energy_NR-Core" w:date="2024-03-05T01:43:00Z">
              <w:r w:rsidR="00646D9F">
                <w:t xml:space="preserve"> or </w:t>
              </w:r>
            </w:ins>
            <w:ins w:id="4358"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359" w:author="Netw_Energy_NR-Core" w:date="2024-03-05T01:43:00Z">
              <w:r w:rsidR="00646D9F">
                <w:t xml:space="preserve"> or</w:t>
              </w:r>
            </w:ins>
            <w:ins w:id="4360" w:author="Netw_Energy_NR-Core" w:date="2024-03-05T01:42:00Z">
              <w:r>
                <w:rPr>
                  <w:rFonts w:eastAsia="宋体"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361" w:author="Netw_Energy_NR-Core" w:date="2024-03-05T01:39:00Z"/>
              </w:rPr>
            </w:pPr>
            <w:ins w:id="4362"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363" w:author="Netw_Energy_NR-Core" w:date="2024-03-05T01:39:00Z"/>
              </w:rPr>
            </w:pPr>
            <w:ins w:id="4364"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365" w:author="Netw_Energy_NR-Core" w:date="2024-03-05T01:39:00Z"/>
              </w:rPr>
            </w:pPr>
            <w:ins w:id="4366"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367" w:author="Netw_Energy_NR-Core" w:date="2024-03-05T01:39:00Z"/>
              </w:rPr>
            </w:pPr>
            <w:ins w:id="4368"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lastRenderedPageBreak/>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lastRenderedPageBreak/>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lastRenderedPageBreak/>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369" w:author="NR_XR_Enh-Core" w:date="2024-03-05T12:27:00Z"/>
        </w:trPr>
        <w:tc>
          <w:tcPr>
            <w:tcW w:w="6917" w:type="dxa"/>
          </w:tcPr>
          <w:p w14:paraId="646A1C53" w14:textId="77777777" w:rsidR="000C074E" w:rsidRDefault="000C074E" w:rsidP="000C074E">
            <w:pPr>
              <w:keepNext/>
              <w:keepLines/>
              <w:spacing w:after="0"/>
              <w:rPr>
                <w:ins w:id="4370" w:author="NR_XR_Enh-Core" w:date="2024-03-05T12:27:00Z"/>
                <w:rFonts w:ascii="Arial" w:hAnsi="Arial"/>
                <w:b/>
                <w:i/>
                <w:sz w:val="18"/>
              </w:rPr>
            </w:pPr>
            <w:ins w:id="4371" w:author="NR_XR_Enh-Core" w:date="2024-03-05T12:27:00Z">
              <w:r w:rsidRPr="00DC14B9">
                <w:rPr>
                  <w:rFonts w:ascii="Arial" w:hAnsi="Arial"/>
                  <w:b/>
                  <w:i/>
                  <w:sz w:val="18"/>
                  <w:rPrChange w:id="4372" w:author="NR_XR_Enh-Core" w:date="2024-03-05T12:27:00Z">
                    <w:rPr>
                      <w:rFonts w:ascii="等线" w:eastAsia="等线" w:hAnsi="等线"/>
                      <w:b/>
                      <w:i/>
                      <w:sz w:val="18"/>
                      <w:lang w:eastAsia="zh-CN"/>
                    </w:rPr>
                  </w:rPrChange>
                </w:rPr>
                <w:t>multiPUSCH-DCI-0-1-r18</w:t>
              </w:r>
            </w:ins>
          </w:p>
          <w:p w14:paraId="57950139" w14:textId="77777777" w:rsidR="000C074E" w:rsidRDefault="000C074E" w:rsidP="000C074E">
            <w:pPr>
              <w:keepNext/>
              <w:keepLines/>
              <w:spacing w:after="0"/>
              <w:rPr>
                <w:ins w:id="4373" w:author="NR_XR_Enh-Core" w:date="2024-03-05T12:29:00Z"/>
                <w:rFonts w:ascii="Arial" w:hAnsi="Arial"/>
                <w:bCs/>
                <w:iCs/>
                <w:sz w:val="18"/>
                <w:lang w:val="en-US"/>
              </w:rPr>
            </w:pPr>
            <w:ins w:id="4374"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375" w:author="NR_XR_Enh-Core" w:date="2024-03-05T12:27:00Z"/>
                <w:rFonts w:ascii="Arial" w:hAnsi="Arial"/>
                <w:bCs/>
                <w:iCs/>
                <w:sz w:val="18"/>
                <w:lang w:val="en-US"/>
              </w:rPr>
            </w:pPr>
            <w:ins w:id="4376" w:author="NR_XR_Enh-Core" w:date="2024-03-05T12:29:00Z">
              <w:r>
                <w:rPr>
                  <w:rFonts w:ascii="Arial" w:hAnsi="Arial"/>
                  <w:bCs/>
                  <w:iCs/>
                  <w:sz w:val="18"/>
                  <w:lang w:val="en-US"/>
                </w:rPr>
                <w:t xml:space="preserve">A UE supporting this feature shall indicate support of </w:t>
              </w:r>
            </w:ins>
            <w:ins w:id="4377" w:author="NR_XR_Enh-Core" w:date="2024-03-05T12:30:00Z">
              <w:r w:rsidR="00C35108" w:rsidRPr="00C35108">
                <w:rPr>
                  <w:rFonts w:ascii="Arial" w:hAnsi="Arial"/>
                  <w:bCs/>
                  <w:i/>
                  <w:sz w:val="18"/>
                  <w:lang w:val="en-US"/>
                  <w:rPrChange w:id="4378"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379" w:author="NR_XR_Enh-Core" w:date="2024-03-05T12:27:00Z"/>
                <w:rFonts w:ascii="Arial" w:hAnsi="Arial"/>
                <w:bCs/>
                <w:iCs/>
                <w:sz w:val="18"/>
                <w:lang w:val="en-US"/>
                <w:rPrChange w:id="4380" w:author="NR_XR_Enh-Core" w:date="2024-03-05T12:27:00Z">
                  <w:rPr>
                    <w:ins w:id="4381" w:author="NR_XR_Enh-Core" w:date="2024-03-05T12:27:00Z"/>
                    <w:rFonts w:ascii="Arial" w:hAnsi="Arial"/>
                    <w:b/>
                    <w:i/>
                    <w:sz w:val="18"/>
                  </w:rPr>
                </w:rPrChange>
              </w:rPr>
            </w:pPr>
            <w:ins w:id="4382" w:author="NR_XR_Enh-Core" w:date="2024-03-05T12:27:00Z">
              <w:r>
                <w:rPr>
                  <w:rFonts w:ascii="Arial" w:hAnsi="Arial"/>
                  <w:bCs/>
                  <w:iCs/>
                  <w:sz w:val="18"/>
                  <w:lang w:val="en-US"/>
                </w:rPr>
                <w:t xml:space="preserve">A </w:t>
              </w:r>
            </w:ins>
            <w:ins w:id="4383"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384"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385" w:author="NR_XR_Enh-Core" w:date="2024-03-05T12:29:00Z">
              <w:r w:rsidRPr="000C074E">
                <w:rPr>
                  <w:rFonts w:ascii="Arial" w:hAnsi="Arial"/>
                  <w:bCs/>
                  <w:i/>
                  <w:sz w:val="18"/>
                  <w:lang w:val="en-US"/>
                  <w:rPrChange w:id="4386"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387"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388" w:author="NR_XR_Enh-Core" w:date="2024-03-05T12:27:00Z"/>
              </w:rPr>
            </w:pPr>
            <w:ins w:id="4389"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390" w:author="NR_XR_Enh-Core" w:date="2024-03-05T12:27:00Z"/>
              </w:rPr>
            </w:pPr>
            <w:ins w:id="4391"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392" w:author="NR_XR_Enh-Core" w:date="2024-03-05T12:27:00Z"/>
              </w:rPr>
            </w:pPr>
            <w:ins w:id="4393"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394" w:author="NR_XR_Enh-Core" w:date="2024-03-05T12:27:00Z"/>
              </w:rPr>
            </w:pPr>
            <w:ins w:id="4395" w:author="NR_XR_Enh-Core" w:date="2024-03-05T12:29:00Z">
              <w:r w:rsidRPr="00936461">
                <w:t>No</w:t>
              </w:r>
            </w:ins>
          </w:p>
        </w:tc>
      </w:tr>
      <w:tr w:rsidR="00BA2836" w:rsidRPr="00936461" w14:paraId="0ED91B0C" w14:textId="77777777" w:rsidTr="0026000E">
        <w:trPr>
          <w:cantSplit/>
          <w:tblHeader/>
          <w:ins w:id="4396" w:author="NR_XR_Enh-Core" w:date="2024-03-05T12:30:00Z"/>
        </w:trPr>
        <w:tc>
          <w:tcPr>
            <w:tcW w:w="6917" w:type="dxa"/>
          </w:tcPr>
          <w:p w14:paraId="65542A94" w14:textId="77777777" w:rsidR="00BA2836" w:rsidRDefault="00BA2836" w:rsidP="00BA2836">
            <w:pPr>
              <w:keepNext/>
              <w:keepLines/>
              <w:spacing w:after="0"/>
              <w:rPr>
                <w:ins w:id="4397" w:author="NR_XR_Enh-Core" w:date="2024-03-05T12:31:00Z"/>
                <w:rFonts w:ascii="Arial" w:hAnsi="Arial"/>
                <w:b/>
                <w:i/>
                <w:sz w:val="18"/>
              </w:rPr>
            </w:pPr>
            <w:ins w:id="4398"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399" w:author="NR_XR_Enh-Core" w:date="2024-03-05T12:31:00Z"/>
                <w:rFonts w:ascii="Arial" w:hAnsi="Arial"/>
                <w:bCs/>
                <w:iCs/>
                <w:sz w:val="18"/>
              </w:rPr>
            </w:pPr>
            <w:ins w:id="4400"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01" w:author="NR_XR_Enh-Core" w:date="2024-03-05T12:30:00Z"/>
                <w:rFonts w:ascii="Arial" w:hAnsi="Arial"/>
                <w:bCs/>
                <w:i/>
                <w:sz w:val="18"/>
                <w:lang w:val="en-US"/>
                <w:rPrChange w:id="4402" w:author="NR_XR_Enh-Core" w:date="2024-03-05T12:32:00Z">
                  <w:rPr>
                    <w:ins w:id="4403" w:author="NR_XR_Enh-Core" w:date="2024-03-05T12:30:00Z"/>
                    <w:rFonts w:ascii="Arial" w:hAnsi="Arial"/>
                    <w:b/>
                    <w:i/>
                    <w:sz w:val="18"/>
                  </w:rPr>
                </w:rPrChange>
              </w:rPr>
            </w:pPr>
            <w:ins w:id="4404"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05" w:author="NR_XR_Enh-Core" w:date="2024-03-05T12:31:00Z">
                    <w:rPr>
                      <w:rFonts w:ascii="Arial" w:hAnsi="Arial"/>
                      <w:bCs/>
                      <w:iCs/>
                      <w:sz w:val="18"/>
                      <w:lang w:val="en-US"/>
                    </w:rPr>
                  </w:rPrChange>
                </w:rPr>
                <w:t>type2-CG-ReleaseDCI-0-1-r16</w:t>
              </w:r>
            </w:ins>
            <w:ins w:id="4406"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07" w:author="NR_XR_Enh-Core" w:date="2024-03-05T12:30:00Z"/>
              </w:rPr>
            </w:pPr>
            <w:ins w:id="4408"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09" w:author="NR_XR_Enh-Core" w:date="2024-03-05T12:30:00Z"/>
              </w:rPr>
            </w:pPr>
            <w:ins w:id="4410"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11" w:author="NR_XR_Enh-Core" w:date="2024-03-05T12:30:00Z"/>
              </w:rPr>
            </w:pPr>
            <w:ins w:id="4412"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13" w:author="NR_XR_Enh-Core" w:date="2024-03-05T12:30:00Z"/>
              </w:rPr>
            </w:pPr>
            <w:ins w:id="4414"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lastRenderedPageBreak/>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15" w:author="NR_MC_enh-Core" w:date="2024-03-05T03:01:00Z">
              <w:r w:rsidRPr="00605FD4">
                <w:rPr>
                  <w:i/>
                  <w:iCs/>
                  <w:rPrChange w:id="4416" w:author="NR_MC_enh-Core" w:date="2024-03-05T03:01:00Z">
                    <w:rPr/>
                  </w:rPrChange>
                </w:rPr>
                <w:t>multiCell-PDSCH-DCI-1-3-SameSCS-r18</w:t>
              </w:r>
            </w:ins>
            <w:del w:id="4417"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18"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lastRenderedPageBreak/>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lastRenderedPageBreak/>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8668BE">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lastRenderedPageBreak/>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19"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19"/>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lastRenderedPageBreak/>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8668BE">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7249E3">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7249E3">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20" w:author="NR_MIMO_evo_DL_UL-Core" w:date="2024-03-02T12:12:00Z">
              <w:r w:rsidRPr="00936461" w:rsidDel="0051331D">
                <w:rPr>
                  <w:rFonts w:eastAsia="MS Mincho" w:cs="Arial"/>
                </w:rPr>
                <w:delText xml:space="preserve">FG </w:delText>
              </w:r>
            </w:del>
            <w:ins w:id="4421"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22" w:author="NR_XR_Enh-Core" w:date="2024-03-05T12:35:00Z"/>
                <w:rFonts w:eastAsia="MS Mincho" w:cs="Arial"/>
                <w:szCs w:val="12"/>
              </w:rPr>
            </w:pPr>
          </w:p>
          <w:p w14:paraId="6E15401D" w14:textId="6CDD2312" w:rsidR="00887246" w:rsidRPr="00F753E1" w:rsidRDefault="00887246" w:rsidP="00887246">
            <w:pPr>
              <w:keepNext/>
              <w:keepLines/>
              <w:rPr>
                <w:ins w:id="4423" w:author="NR_XR_Enh-Core" w:date="2024-03-05T12:35:00Z"/>
                <w:rFonts w:ascii="Arial" w:eastAsia="MS Mincho" w:hAnsi="Arial" w:cs="Arial"/>
                <w:sz w:val="18"/>
                <w:szCs w:val="18"/>
              </w:rPr>
            </w:pPr>
            <w:ins w:id="4424"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25" w:author="NR_XR_Enh-Core" w:date="2024-03-05T12:35:00Z"/>
                <w:rFonts w:eastAsia="MS Mincho" w:cs="Arial"/>
                <w:szCs w:val="12"/>
              </w:rPr>
            </w:pPr>
            <w:ins w:id="4426"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27"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28"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宋体"/>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lastRenderedPageBreak/>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7249E3">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lastRenderedPageBreak/>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lastRenderedPageBreak/>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29" w:author="NR_NTN_enh-Core" w:date="2024-03-04T11:50:00Z"/>
        </w:trPr>
        <w:tc>
          <w:tcPr>
            <w:tcW w:w="6917" w:type="dxa"/>
          </w:tcPr>
          <w:p w14:paraId="6D177902" w14:textId="35576418" w:rsidR="00BA2836" w:rsidRDefault="00BA2836" w:rsidP="00BA2836">
            <w:pPr>
              <w:pStyle w:val="TAL"/>
              <w:rPr>
                <w:ins w:id="4430" w:author="NR_NTN_enh-Core" w:date="2024-03-04T11:50:00Z"/>
                <w:b/>
                <w:i/>
              </w:rPr>
            </w:pPr>
            <w:ins w:id="4431" w:author="NR_NTN_enh-Core" w:date="2024-03-04T11:50:00Z">
              <w:r>
                <w:rPr>
                  <w:b/>
                  <w:i/>
                </w:rPr>
                <w:t>vsatType-r18</w:t>
              </w:r>
            </w:ins>
          </w:p>
          <w:p w14:paraId="21C9C1AB" w14:textId="0DAEE99E" w:rsidR="00BA2836" w:rsidRPr="00FE4415" w:rsidRDefault="00BA2836" w:rsidP="00BA2836">
            <w:pPr>
              <w:pStyle w:val="TAL"/>
              <w:rPr>
                <w:ins w:id="4432" w:author="NR_NTN_enh-Core" w:date="2024-03-04T11:50:00Z"/>
                <w:bCs/>
                <w:iCs/>
              </w:rPr>
            </w:pPr>
            <w:ins w:id="4433" w:author="NR_NTN_enh-Core" w:date="2024-03-04T11:50:00Z">
              <w:r>
                <w:rPr>
                  <w:bCs/>
                  <w:iCs/>
                </w:rPr>
                <w:t xml:space="preserve">Indicates whether the UE is </w:t>
              </w:r>
              <w:r w:rsidRPr="00FE4415">
                <w:rPr>
                  <w:bCs/>
                  <w:iCs/>
                </w:rPr>
                <w:t>fixed or mobile VSAT</w:t>
              </w:r>
            </w:ins>
            <w:ins w:id="4434" w:author="NR_NTN_enh-Core" w:date="2024-03-04T11:51:00Z">
              <w:r>
                <w:rPr>
                  <w:bCs/>
                  <w:iCs/>
                </w:rPr>
                <w:t>. Value</w:t>
              </w:r>
            </w:ins>
            <w:ins w:id="4435" w:author="NR_NTN_enh-Core" w:date="2024-03-04T11:50:00Z">
              <w:r w:rsidRPr="00FE4415">
                <w:rPr>
                  <w:bCs/>
                  <w:iCs/>
                </w:rPr>
                <w:t xml:space="preserve"> </w:t>
              </w:r>
            </w:ins>
            <w:ins w:id="4436" w:author="NR_NTN_enh-Core" w:date="2024-03-04T11:51:00Z">
              <w:r w:rsidRPr="00FE4415">
                <w:rPr>
                  <w:bCs/>
                  <w:i/>
                  <w:rPrChange w:id="4437" w:author="NR_NTN_enh-Core" w:date="2024-03-04T11:51:00Z">
                    <w:rPr>
                      <w:bCs/>
                      <w:iCs/>
                    </w:rPr>
                  </w:rPrChange>
                </w:rPr>
                <w:t>t</w:t>
              </w:r>
            </w:ins>
            <w:ins w:id="4438" w:author="NR_NTN_enh-Core" w:date="2024-03-04T11:50:00Z">
              <w:r w:rsidRPr="00FE4415">
                <w:rPr>
                  <w:bCs/>
                  <w:i/>
                  <w:rPrChange w:id="4439" w:author="NR_NTN_enh-Core" w:date="2024-03-04T11:51:00Z">
                    <w:rPr>
                      <w:bCs/>
                      <w:iCs/>
                    </w:rPr>
                  </w:rPrChange>
                </w:rPr>
                <w:t>ype1</w:t>
              </w:r>
            </w:ins>
            <w:ins w:id="4440" w:author="NR_NTN_enh-Core" w:date="2024-03-04T11:51:00Z">
              <w:r>
                <w:rPr>
                  <w:bCs/>
                  <w:iCs/>
                </w:rPr>
                <w:t xml:space="preserve"> indicates the UE is </w:t>
              </w:r>
            </w:ins>
            <w:ins w:id="4441" w:author="NR_NTN_enh-Core" w:date="2024-03-04T11:50:00Z">
              <w:r w:rsidRPr="00FE4415">
                <w:rPr>
                  <w:bCs/>
                  <w:iCs/>
                </w:rPr>
                <w:t>a fixed VSAT, which can only be fixed.</w:t>
              </w:r>
            </w:ins>
            <w:ins w:id="4442" w:author="NR_NTN_enh-Core" w:date="2024-03-04T11:51:00Z">
              <w:r>
                <w:rPr>
                  <w:bCs/>
                  <w:iCs/>
                </w:rPr>
                <w:t xml:space="preserve"> Value </w:t>
              </w:r>
              <w:r w:rsidRPr="00FE4415">
                <w:rPr>
                  <w:bCs/>
                  <w:i/>
                  <w:rPrChange w:id="4443" w:author="NR_NTN_enh-Core" w:date="2024-03-04T11:51:00Z">
                    <w:rPr>
                      <w:bCs/>
                      <w:iCs/>
                    </w:rPr>
                  </w:rPrChange>
                </w:rPr>
                <w:t>t</w:t>
              </w:r>
            </w:ins>
            <w:ins w:id="4444" w:author="NR_NTN_enh-Core" w:date="2024-03-04T11:50:00Z">
              <w:r w:rsidRPr="00FE4415">
                <w:rPr>
                  <w:bCs/>
                  <w:i/>
                  <w:rPrChange w:id="4445" w:author="NR_NTN_enh-Core" w:date="2024-03-04T11:51:00Z">
                    <w:rPr>
                      <w:bCs/>
                      <w:iCs/>
                    </w:rPr>
                  </w:rPrChange>
                </w:rPr>
                <w:t>ype2</w:t>
              </w:r>
            </w:ins>
            <w:ins w:id="4446" w:author="NR_NTN_enh-Core" w:date="2024-03-04T11:51:00Z">
              <w:r>
                <w:rPr>
                  <w:bCs/>
                  <w:i/>
                </w:rPr>
                <w:t xml:space="preserve"> </w:t>
              </w:r>
              <w:r>
                <w:rPr>
                  <w:bCs/>
                  <w:iCs/>
                </w:rPr>
                <w:t>indicates the UE is</w:t>
              </w:r>
            </w:ins>
            <w:ins w:id="4447"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48" w:author="NR_NTN_enh-Core" w:date="2024-03-04T11:56:00Z"/>
                <w:bCs/>
                <w:iCs/>
              </w:rPr>
            </w:pPr>
            <w:ins w:id="4449" w:author="NR_NTN_enh-Core" w:date="2024-03-04T11:50:00Z">
              <w:r w:rsidRPr="00FE4415">
                <w:rPr>
                  <w:bCs/>
                  <w:iCs/>
                </w:rPr>
                <w:t>A VSAT UE as defined in TS 38.101-5</w:t>
              </w:r>
            </w:ins>
            <w:ins w:id="4450" w:author="NR_NTN_enh-Core" w:date="2024-03-04T11:53:00Z">
              <w:r>
                <w:rPr>
                  <w:bCs/>
                  <w:iCs/>
                </w:rPr>
                <w:t xml:space="preserve"> [</w:t>
              </w:r>
            </w:ins>
            <w:ins w:id="4451" w:author="NR_NTN_enh-Core" w:date="2024-03-04T11:54:00Z">
              <w:r>
                <w:rPr>
                  <w:bCs/>
                  <w:iCs/>
                </w:rPr>
                <w:t>34</w:t>
              </w:r>
            </w:ins>
            <w:ins w:id="4452" w:author="NR_NTN_enh-Core" w:date="2024-03-04T11:53:00Z">
              <w:r>
                <w:rPr>
                  <w:bCs/>
                  <w:iCs/>
                </w:rPr>
                <w:t>]</w:t>
              </w:r>
            </w:ins>
            <w:ins w:id="4453" w:author="NR_NTN_enh-Core" w:date="2024-03-04T11:50:00Z">
              <w:r w:rsidRPr="00FE4415">
                <w:rPr>
                  <w:bCs/>
                  <w:iCs/>
                </w:rPr>
                <w:t xml:space="preserve"> shall indicate support of this capability with only one type.</w:t>
              </w:r>
            </w:ins>
            <w:ins w:id="4454"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55" w:author="NR_NTN_enh-Core" w:date="2024-03-04T11:50:00Z"/>
                <w:bCs/>
                <w:iCs/>
                <w:rPrChange w:id="4456" w:author="NR_NTN_enh-Core" w:date="2024-03-04T11:50:00Z">
                  <w:rPr>
                    <w:ins w:id="4457" w:author="NR_NTN_enh-Core" w:date="2024-03-04T11:50:00Z"/>
                    <w:b/>
                    <w:i/>
                  </w:rPr>
                </w:rPrChange>
              </w:rPr>
            </w:pPr>
            <w:ins w:id="4458" w:author="NR_NTN_enh-Core" w:date="2024-03-04T11:56:00Z">
              <w:r w:rsidRPr="00F05DCF">
                <w:rPr>
                  <w:bCs/>
                  <w:iCs/>
                </w:rPr>
                <w:t>Th</w:t>
              </w:r>
            </w:ins>
            <w:ins w:id="4459" w:author="NR_NTN_enh-Core" w:date="2024-03-04T12:03:00Z">
              <w:r>
                <w:rPr>
                  <w:bCs/>
                  <w:iCs/>
                </w:rPr>
                <w:t>is</w:t>
              </w:r>
            </w:ins>
            <w:ins w:id="4460"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461" w:author="NR_NTN_enh-Core" w:date="2024-03-04T11:50:00Z"/>
              </w:rPr>
            </w:pPr>
            <w:ins w:id="4462" w:author="NR_NTN_enh-Core" w:date="2024-03-04T11:53:00Z">
              <w:r>
                <w:t>UE</w:t>
              </w:r>
            </w:ins>
          </w:p>
        </w:tc>
        <w:tc>
          <w:tcPr>
            <w:tcW w:w="567" w:type="dxa"/>
          </w:tcPr>
          <w:p w14:paraId="153E9D9C" w14:textId="5B7E4B0C" w:rsidR="00BA2836" w:rsidRPr="00936461" w:rsidRDefault="00BA2836" w:rsidP="00BA2836">
            <w:pPr>
              <w:pStyle w:val="TAL"/>
              <w:jc w:val="center"/>
              <w:rPr>
                <w:ins w:id="4463" w:author="NR_NTN_enh-Core" w:date="2024-03-04T11:50:00Z"/>
              </w:rPr>
            </w:pPr>
            <w:ins w:id="4464" w:author="NR_NTN_enh-Core" w:date="2024-03-04T11:57:00Z">
              <w:r>
                <w:t>No</w:t>
              </w:r>
            </w:ins>
          </w:p>
        </w:tc>
        <w:tc>
          <w:tcPr>
            <w:tcW w:w="709" w:type="dxa"/>
          </w:tcPr>
          <w:p w14:paraId="1E312910" w14:textId="294EB965" w:rsidR="00BA2836" w:rsidRPr="00936461" w:rsidRDefault="00BA2836" w:rsidP="00BA2836">
            <w:pPr>
              <w:pStyle w:val="TAL"/>
              <w:jc w:val="center"/>
              <w:rPr>
                <w:ins w:id="4465" w:author="NR_NTN_enh-Core" w:date="2024-03-04T11:50:00Z"/>
              </w:rPr>
            </w:pPr>
            <w:ins w:id="4466" w:author="NR_NTN_enh-Core" w:date="2024-03-04T11:53:00Z">
              <w:r>
                <w:t>No</w:t>
              </w:r>
            </w:ins>
          </w:p>
        </w:tc>
        <w:tc>
          <w:tcPr>
            <w:tcW w:w="728" w:type="dxa"/>
          </w:tcPr>
          <w:p w14:paraId="5F0117EA" w14:textId="10CC3F3D" w:rsidR="00BA2836" w:rsidRPr="00936461" w:rsidRDefault="00BA2836" w:rsidP="00BA2836">
            <w:pPr>
              <w:pStyle w:val="TAL"/>
              <w:jc w:val="center"/>
              <w:rPr>
                <w:ins w:id="4467" w:author="NR_NTN_enh-Core" w:date="2024-03-04T11:50:00Z"/>
              </w:rPr>
            </w:pPr>
            <w:ins w:id="4468" w:author="NR_NTN_enh-Core" w:date="2024-03-04T11:53:00Z">
              <w:r>
                <w:t>FR2 only</w:t>
              </w:r>
            </w:ins>
          </w:p>
        </w:tc>
      </w:tr>
      <w:tr w:rsidR="00BA2836" w:rsidRPr="00936461" w14:paraId="6811F876" w14:textId="77777777" w:rsidTr="0026000E">
        <w:trPr>
          <w:cantSplit/>
          <w:tblHeader/>
          <w:ins w:id="4469" w:author="NR_NTN_enh-Core" w:date="2024-03-04T11:54:00Z"/>
        </w:trPr>
        <w:tc>
          <w:tcPr>
            <w:tcW w:w="6917" w:type="dxa"/>
          </w:tcPr>
          <w:p w14:paraId="0A59C54E" w14:textId="06510D21" w:rsidR="00BA2836" w:rsidRDefault="00BA2836" w:rsidP="00BA2836">
            <w:pPr>
              <w:pStyle w:val="TAL"/>
              <w:rPr>
                <w:ins w:id="4470" w:author="NR_NTN_enh-Core" w:date="2024-03-04T11:58:00Z"/>
                <w:b/>
                <w:i/>
              </w:rPr>
            </w:pPr>
            <w:ins w:id="4471" w:author="NR_NTN_enh-Core" w:date="2024-03-04T11:54:00Z">
              <w:r>
                <w:rPr>
                  <w:b/>
                  <w:i/>
                </w:rPr>
                <w:t>vsatBeamSteering-r18</w:t>
              </w:r>
            </w:ins>
          </w:p>
          <w:p w14:paraId="481B3D91" w14:textId="673E90A8" w:rsidR="00BA2836" w:rsidRDefault="00BA2836" w:rsidP="00BA2836">
            <w:pPr>
              <w:pStyle w:val="TAL"/>
              <w:rPr>
                <w:ins w:id="4472" w:author="NR_NTN_enh-Core" w:date="2024-03-04T12:02:00Z"/>
                <w:rFonts w:eastAsia="宋体" w:cs="Arial"/>
                <w:bCs/>
                <w:color w:val="000000"/>
                <w:szCs w:val="24"/>
                <w:lang w:val="en-US" w:eastAsia="zh-CN"/>
              </w:rPr>
            </w:pPr>
            <w:ins w:id="4473" w:author="NR_NTN_enh-Core" w:date="2024-03-04T11:58:00Z">
              <w:r>
                <w:rPr>
                  <w:bCs/>
                  <w:iCs/>
                </w:rPr>
                <w:t xml:space="preserve">Indicates the type of beam steering </w:t>
              </w:r>
            </w:ins>
            <w:ins w:id="4474" w:author="NR_NTN_enh-Core" w:date="2024-03-04T12:03:00Z">
              <w:r>
                <w:rPr>
                  <w:bCs/>
                  <w:iCs/>
                </w:rPr>
                <w:t xml:space="preserve">supported by </w:t>
              </w:r>
            </w:ins>
            <w:ins w:id="4475" w:author="NR_NTN_enh-Core" w:date="2024-03-04T11:58:00Z">
              <w:r>
                <w:rPr>
                  <w:bCs/>
                  <w:iCs/>
                </w:rPr>
                <w:t>a VSAT</w:t>
              </w:r>
            </w:ins>
            <w:ins w:id="4476" w:author="NR_NTN_enh-Core" w:date="2024-03-04T11:59:00Z">
              <w:r>
                <w:rPr>
                  <w:bCs/>
                  <w:iCs/>
                </w:rPr>
                <w:t xml:space="preserve"> UE</w:t>
              </w:r>
            </w:ins>
            <w:ins w:id="4477" w:author="NR_NTN_enh-Core" w:date="2024-03-04T12:01:00Z">
              <w:r>
                <w:rPr>
                  <w:bCs/>
                  <w:iCs/>
                </w:rPr>
                <w:t xml:space="preserve">. Value </w:t>
              </w:r>
              <w:r w:rsidRPr="00575BE1">
                <w:rPr>
                  <w:bCs/>
                  <w:i/>
                  <w:u w:val="single"/>
                  <w:rPrChange w:id="4478" w:author="NR_NTN_enh-Core" w:date="2024-03-04T12:02:00Z">
                    <w:rPr>
                      <w:bCs/>
                      <w:iCs/>
                    </w:rPr>
                  </w:rPrChange>
                </w:rPr>
                <w:t>type1</w:t>
              </w:r>
            </w:ins>
            <w:ins w:id="4479" w:author="NR_NTN_enh-Core" w:date="2024-03-04T12:02:00Z">
              <w:r>
                <w:rPr>
                  <w:bCs/>
                  <w:iCs/>
                  <w:u w:val="single"/>
                </w:rPr>
                <w:t xml:space="preserve"> indicates fully electronically-steered beam UEs. Value </w:t>
              </w:r>
              <w:r w:rsidRPr="00770271">
                <w:rPr>
                  <w:bCs/>
                  <w:i/>
                  <w:u w:val="single"/>
                  <w:rPrChange w:id="4480" w:author="NR_NTN_enh-Core" w:date="2024-03-04T12:02:00Z">
                    <w:rPr>
                      <w:bCs/>
                      <w:iCs/>
                      <w:u w:val="single"/>
                    </w:rPr>
                  </w:rPrChange>
                </w:rPr>
                <w:t>type2</w:t>
              </w:r>
              <w:r>
                <w:rPr>
                  <w:bCs/>
                  <w:iCs/>
                  <w:u w:val="single"/>
                </w:rPr>
                <w:t xml:space="preserve"> indicates f</w:t>
              </w:r>
              <w:r w:rsidRPr="00A62E21">
                <w:rPr>
                  <w:rFonts w:eastAsia="宋体" w:cs="Arial"/>
                  <w:bCs/>
                  <w:color w:val="000000"/>
                  <w:szCs w:val="24"/>
                  <w:lang w:val="en-US" w:eastAsia="zh-CN"/>
                </w:rPr>
                <w:t>ully mechanically-steered beam UEs</w:t>
              </w:r>
              <w:r>
                <w:rPr>
                  <w:rFonts w:eastAsia="宋体" w:cs="Arial"/>
                  <w:bCs/>
                  <w:color w:val="000000"/>
                  <w:szCs w:val="24"/>
                  <w:lang w:val="en-US" w:eastAsia="zh-CN"/>
                </w:rPr>
                <w:t xml:space="preserve">. </w:t>
              </w:r>
            </w:ins>
          </w:p>
          <w:p w14:paraId="091F0A3B" w14:textId="77777777" w:rsidR="00BA2836" w:rsidRDefault="00BA2836" w:rsidP="00BA2836">
            <w:pPr>
              <w:pStyle w:val="TAL"/>
              <w:rPr>
                <w:ins w:id="4481" w:author="NR_NTN_enh-Core" w:date="2024-03-04T12:03:00Z"/>
                <w:rFonts w:cs="Arial"/>
                <w:bCs/>
                <w:color w:val="000000"/>
              </w:rPr>
            </w:pPr>
            <w:ins w:id="4482" w:author="NR_NTN_enh-Core" w:date="2024-03-04T12:02:00Z">
              <w:r w:rsidRPr="00A62E21">
                <w:rPr>
                  <w:rFonts w:cs="Arial"/>
                  <w:bCs/>
                  <w:color w:val="000000"/>
                </w:rPr>
                <w:t>A VSAT UE as defined in TS 38.101-5</w:t>
              </w:r>
            </w:ins>
            <w:ins w:id="4483" w:author="NR_NTN_enh-Core" w:date="2024-03-04T12:03:00Z">
              <w:r>
                <w:rPr>
                  <w:rFonts w:cs="Arial"/>
                  <w:bCs/>
                  <w:color w:val="000000"/>
                </w:rPr>
                <w:t xml:space="preserve"> [34]</w:t>
              </w:r>
            </w:ins>
            <w:ins w:id="4484"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485" w:author="NR_NTN_enh-Core" w:date="2024-03-04T11:54:00Z"/>
                <w:bCs/>
                <w:iCs/>
                <w:rPrChange w:id="4486" w:author="NR_NTN_enh-Core" w:date="2024-03-04T12:02:00Z">
                  <w:rPr>
                    <w:ins w:id="4487" w:author="NR_NTN_enh-Core" w:date="2024-03-04T11:54:00Z"/>
                    <w:b/>
                    <w:i/>
                  </w:rPr>
                </w:rPrChange>
              </w:rPr>
            </w:pPr>
            <w:ins w:id="4488"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489" w:author="NR_NTN_enh-Core" w:date="2024-03-04T11:54:00Z"/>
              </w:rPr>
            </w:pPr>
            <w:ins w:id="4490" w:author="NR_NTN_enh-Core" w:date="2024-03-04T11:55:00Z">
              <w:r>
                <w:t>UE</w:t>
              </w:r>
            </w:ins>
          </w:p>
        </w:tc>
        <w:tc>
          <w:tcPr>
            <w:tcW w:w="567" w:type="dxa"/>
          </w:tcPr>
          <w:p w14:paraId="0CC3F919" w14:textId="3BA46BC1" w:rsidR="00BA2836" w:rsidRDefault="00BA2836" w:rsidP="00BA2836">
            <w:pPr>
              <w:pStyle w:val="TAL"/>
              <w:jc w:val="center"/>
              <w:rPr>
                <w:ins w:id="4491" w:author="NR_NTN_enh-Core" w:date="2024-03-04T11:54:00Z"/>
              </w:rPr>
            </w:pPr>
            <w:ins w:id="4492" w:author="NR_NTN_enh-Core" w:date="2024-03-04T11:55:00Z">
              <w:r>
                <w:t>No</w:t>
              </w:r>
            </w:ins>
          </w:p>
        </w:tc>
        <w:tc>
          <w:tcPr>
            <w:tcW w:w="709" w:type="dxa"/>
          </w:tcPr>
          <w:p w14:paraId="5537E6A8" w14:textId="2F016431" w:rsidR="00BA2836" w:rsidRDefault="00BA2836" w:rsidP="00BA2836">
            <w:pPr>
              <w:pStyle w:val="TAL"/>
              <w:jc w:val="center"/>
              <w:rPr>
                <w:ins w:id="4493" w:author="NR_NTN_enh-Core" w:date="2024-03-04T11:54:00Z"/>
              </w:rPr>
            </w:pPr>
            <w:ins w:id="4494" w:author="NR_NTN_enh-Core" w:date="2024-03-04T11:55:00Z">
              <w:r>
                <w:t>No</w:t>
              </w:r>
            </w:ins>
          </w:p>
        </w:tc>
        <w:tc>
          <w:tcPr>
            <w:tcW w:w="728" w:type="dxa"/>
          </w:tcPr>
          <w:p w14:paraId="5C98AC2C" w14:textId="635484FD" w:rsidR="00BA2836" w:rsidRDefault="00BA2836" w:rsidP="00BA2836">
            <w:pPr>
              <w:pStyle w:val="TAL"/>
              <w:jc w:val="center"/>
              <w:rPr>
                <w:ins w:id="4495" w:author="NR_NTN_enh-Core" w:date="2024-03-04T11:54:00Z"/>
              </w:rPr>
            </w:pPr>
            <w:ins w:id="4496"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4"/>
      </w:pPr>
      <w:bookmarkStart w:id="4497" w:name="_Toc12750903"/>
      <w:bookmarkStart w:id="4498" w:name="_Toc29382267"/>
      <w:bookmarkStart w:id="4499" w:name="_Toc37093384"/>
      <w:bookmarkStart w:id="4500" w:name="_Toc37238660"/>
      <w:bookmarkStart w:id="4501" w:name="_Toc37238774"/>
      <w:bookmarkStart w:id="4502" w:name="_Toc46488670"/>
      <w:bookmarkStart w:id="4503" w:name="_Toc52574091"/>
      <w:bookmarkStart w:id="4504" w:name="_Toc52574177"/>
      <w:bookmarkStart w:id="4505" w:name="_Toc156055043"/>
      <w:r w:rsidRPr="00936461">
        <w:lastRenderedPageBreak/>
        <w:t>4.2.7.11</w:t>
      </w:r>
      <w:r w:rsidRPr="00936461">
        <w:tab/>
        <w:t>Other PHY param</w:t>
      </w:r>
      <w:r w:rsidR="00EE63F4" w:rsidRPr="00936461">
        <w:t>eters</w:t>
      </w:r>
      <w:bookmarkEnd w:id="4497"/>
      <w:bookmarkEnd w:id="4498"/>
      <w:bookmarkEnd w:id="4499"/>
      <w:bookmarkEnd w:id="4500"/>
      <w:bookmarkEnd w:id="4501"/>
      <w:bookmarkEnd w:id="4502"/>
      <w:bookmarkEnd w:id="4503"/>
      <w:bookmarkEnd w:id="4504"/>
      <w:bookmarkEnd w:id="4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lastRenderedPageBreak/>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lastRenderedPageBreak/>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宋体"/>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宋体"/>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4"/>
      </w:pPr>
      <w:bookmarkStart w:id="4506" w:name="_Toc29382268"/>
      <w:bookmarkStart w:id="4507" w:name="_Toc37093385"/>
      <w:bookmarkStart w:id="4508" w:name="_Toc37238661"/>
      <w:bookmarkStart w:id="4509" w:name="_Toc37238775"/>
      <w:bookmarkStart w:id="4510" w:name="_Toc46488671"/>
      <w:bookmarkStart w:id="4511" w:name="_Toc52574092"/>
      <w:bookmarkStart w:id="4512" w:name="_Toc52574178"/>
      <w:bookmarkStart w:id="4513" w:name="_Toc156055044"/>
      <w:r w:rsidRPr="00936461">
        <w:lastRenderedPageBreak/>
        <w:t>4.2.7.12</w:t>
      </w:r>
      <w:r w:rsidRPr="00936461">
        <w:tab/>
      </w:r>
      <w:r w:rsidRPr="00936461">
        <w:rPr>
          <w:i/>
        </w:rPr>
        <w:t>NRDC-Parameters</w:t>
      </w:r>
      <w:bookmarkEnd w:id="4506"/>
      <w:bookmarkEnd w:id="4507"/>
      <w:bookmarkEnd w:id="4508"/>
      <w:bookmarkEnd w:id="4509"/>
      <w:bookmarkEnd w:id="4510"/>
      <w:bookmarkEnd w:id="4511"/>
      <w:bookmarkEnd w:id="4512"/>
      <w:bookmarkEnd w:id="4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lastRenderedPageBreak/>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14"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14"/>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15"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15"/>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lastRenderedPageBreak/>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4"/>
        <w:rPr>
          <w:i/>
        </w:rPr>
      </w:pPr>
      <w:bookmarkStart w:id="4516" w:name="_Toc46488672"/>
      <w:bookmarkStart w:id="4517" w:name="_Toc52574093"/>
      <w:bookmarkStart w:id="4518" w:name="_Toc52574179"/>
      <w:bookmarkStart w:id="4519" w:name="_Toc156055045"/>
      <w:r w:rsidRPr="00936461">
        <w:t>4.2.7.13</w:t>
      </w:r>
      <w:r w:rsidRPr="00936461">
        <w:tab/>
      </w:r>
      <w:r w:rsidRPr="00936461">
        <w:rPr>
          <w:i/>
        </w:rPr>
        <w:t>CarrierAggregationVariant</w:t>
      </w:r>
      <w:bookmarkEnd w:id="4516"/>
      <w:bookmarkEnd w:id="4517"/>
      <w:bookmarkEnd w:id="4518"/>
      <w:bookmarkEnd w:id="451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4"/>
      </w:pPr>
      <w:bookmarkStart w:id="4520" w:name="_Toc156055046"/>
      <w:r w:rsidRPr="00936461">
        <w:lastRenderedPageBreak/>
        <w:t>4.2.7.14</w:t>
      </w:r>
      <w:r w:rsidRPr="00936461">
        <w:tab/>
      </w:r>
      <w:r w:rsidRPr="00936461">
        <w:rPr>
          <w:i/>
        </w:rPr>
        <w:t>Phy-ParametersSharedSpectrumChAccess</w:t>
      </w:r>
      <w:bookmarkEnd w:id="45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lastRenderedPageBreak/>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lastRenderedPageBreak/>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3"/>
      </w:pPr>
      <w:bookmarkStart w:id="4521" w:name="_Toc12750904"/>
      <w:bookmarkStart w:id="4522" w:name="_Toc29382269"/>
      <w:bookmarkStart w:id="4523" w:name="_Toc37093386"/>
      <w:bookmarkStart w:id="4524" w:name="_Toc37238662"/>
      <w:bookmarkStart w:id="4525" w:name="_Toc37238776"/>
      <w:bookmarkStart w:id="4526" w:name="_Toc46488673"/>
      <w:bookmarkStart w:id="4527" w:name="_Toc52574094"/>
      <w:bookmarkStart w:id="4528" w:name="_Toc52574180"/>
      <w:bookmarkStart w:id="4529" w:name="_Toc156055047"/>
      <w:r w:rsidRPr="00936461">
        <w:t>4.</w:t>
      </w:r>
      <w:r w:rsidR="00B145C6" w:rsidRPr="00936461">
        <w:t>2.</w:t>
      </w:r>
      <w:r w:rsidR="00D06DBF" w:rsidRPr="00936461">
        <w:t>8</w:t>
      </w:r>
      <w:r w:rsidRPr="00936461">
        <w:tab/>
      </w:r>
      <w:r w:rsidR="00EE63F4" w:rsidRPr="00936461">
        <w:t>Void</w:t>
      </w:r>
      <w:bookmarkEnd w:id="4521"/>
      <w:bookmarkEnd w:id="4522"/>
      <w:bookmarkEnd w:id="4523"/>
      <w:bookmarkEnd w:id="4524"/>
      <w:bookmarkEnd w:id="4525"/>
      <w:bookmarkEnd w:id="4526"/>
      <w:bookmarkEnd w:id="4527"/>
      <w:bookmarkEnd w:id="4528"/>
      <w:bookmarkEnd w:id="4529"/>
    </w:p>
    <w:p w14:paraId="657E4B29" w14:textId="77777777" w:rsidR="00FE00CF" w:rsidRPr="00936461" w:rsidRDefault="00FE00CF" w:rsidP="00FE00CF"/>
    <w:p w14:paraId="39165D34" w14:textId="77777777" w:rsidR="0009665E" w:rsidRPr="00936461" w:rsidRDefault="0002186C" w:rsidP="00AC038D">
      <w:pPr>
        <w:pStyle w:val="3"/>
      </w:pPr>
      <w:bookmarkStart w:id="4530" w:name="_Toc12750905"/>
      <w:bookmarkStart w:id="4531" w:name="_Toc29382270"/>
      <w:bookmarkStart w:id="4532" w:name="_Toc37093387"/>
      <w:bookmarkStart w:id="4533" w:name="_Toc37238663"/>
      <w:bookmarkStart w:id="4534" w:name="_Toc37238777"/>
      <w:bookmarkStart w:id="4535" w:name="_Toc46488674"/>
      <w:bookmarkStart w:id="4536" w:name="_Toc52574095"/>
      <w:bookmarkStart w:id="4537" w:name="_Toc52574181"/>
      <w:bookmarkStart w:id="4538" w:name="_Toc156055048"/>
      <w:r w:rsidRPr="00936461">
        <w:lastRenderedPageBreak/>
        <w:t>4.</w:t>
      </w:r>
      <w:r w:rsidR="00AC038D" w:rsidRPr="00936461">
        <w:t>2.</w:t>
      </w:r>
      <w:r w:rsidR="00D06DBF" w:rsidRPr="00936461">
        <w:t>9</w:t>
      </w:r>
      <w:r w:rsidR="0009665E" w:rsidRPr="00936461">
        <w:tab/>
      </w:r>
      <w:r w:rsidR="00EE63F4" w:rsidRPr="00936461">
        <w:rPr>
          <w:i/>
        </w:rPr>
        <w:t>MeasAndMobParameters</w:t>
      </w:r>
      <w:bookmarkEnd w:id="4530"/>
      <w:bookmarkEnd w:id="4531"/>
      <w:bookmarkEnd w:id="4532"/>
      <w:bookmarkEnd w:id="4533"/>
      <w:bookmarkEnd w:id="4534"/>
      <w:bookmarkEnd w:id="4535"/>
      <w:bookmarkEnd w:id="4536"/>
      <w:bookmarkEnd w:id="4537"/>
      <w:bookmarkEnd w:id="45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lastRenderedPageBreak/>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39"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40" w:author="NR_MG_enh2-Core" w:date="2024-03-02T15:31:00Z"/>
                <w:rFonts w:cs="Arial"/>
                <w:b/>
                <w:bCs/>
                <w:i/>
                <w:iCs/>
                <w:szCs w:val="18"/>
              </w:rPr>
            </w:pPr>
            <w:ins w:id="4541" w:author="NR_MG_enh2-Core" w:date="2024-03-02T15:31:00Z">
              <w:r w:rsidRPr="00AE1A81">
                <w:rPr>
                  <w:rFonts w:cs="Arial"/>
                  <w:b/>
                  <w:bCs/>
                  <w:i/>
                  <w:iCs/>
                  <w:szCs w:val="18"/>
                </w:rPr>
                <w:t>concurrentMeasCRS-</w:t>
              </w:r>
            </w:ins>
            <w:ins w:id="4542" w:author="NR_MG_enh2-Core" w:date="2024-03-02T15:33:00Z">
              <w:r w:rsidR="002A2BF7">
                <w:rPr>
                  <w:rFonts w:cs="Arial"/>
                  <w:b/>
                  <w:bCs/>
                  <w:i/>
                  <w:iCs/>
                  <w:szCs w:val="18"/>
                </w:rPr>
                <w:t>InsideBWP-</w:t>
              </w:r>
            </w:ins>
            <w:ins w:id="4543" w:author="NR_MG_enh2-Core" w:date="2024-03-02T15:31:00Z">
              <w:r w:rsidRPr="00AE1A81">
                <w:rPr>
                  <w:rFonts w:cs="Arial"/>
                  <w:b/>
                  <w:bCs/>
                  <w:i/>
                  <w:iCs/>
                  <w:szCs w:val="18"/>
                </w:rPr>
                <w:t>EUTRA-r18</w:t>
              </w:r>
            </w:ins>
          </w:p>
          <w:p w14:paraId="13ED86D9" w14:textId="77777777" w:rsidR="00AE1A81" w:rsidRDefault="00AE1A81" w:rsidP="001D115F">
            <w:pPr>
              <w:pStyle w:val="TAL"/>
              <w:rPr>
                <w:ins w:id="4544" w:author="NR_MG_enh2-Core" w:date="2024-03-02T15:32:00Z"/>
                <w:rFonts w:cs="Arial"/>
                <w:szCs w:val="18"/>
              </w:rPr>
            </w:pPr>
            <w:ins w:id="4545"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46" w:author="NR_MG_enh2-Core" w:date="2024-03-02T15:31:00Z"/>
                <w:rFonts w:cs="Arial"/>
                <w:szCs w:val="18"/>
                <w:rPrChange w:id="4547" w:author="NR_MG_enh2-Core" w:date="2024-03-02T15:32:00Z">
                  <w:rPr>
                    <w:ins w:id="4548" w:author="NR_MG_enh2-Core" w:date="2024-03-02T15:31:00Z"/>
                    <w:rFonts w:cs="Arial"/>
                    <w:b/>
                    <w:bCs/>
                    <w:i/>
                    <w:iCs/>
                    <w:szCs w:val="18"/>
                  </w:rPr>
                </w:rPrChange>
              </w:rPr>
            </w:pPr>
            <w:ins w:id="4549" w:author="NR_MG_enh2-Core" w:date="2024-03-02T15:32:00Z">
              <w:r>
                <w:rPr>
                  <w:rFonts w:cs="Arial"/>
                  <w:szCs w:val="18"/>
                </w:rPr>
                <w:t xml:space="preserve">A UE supporting this feature shall also indicate support of </w:t>
              </w:r>
              <w:r w:rsidR="00BC76D2" w:rsidRPr="00BC76D2">
                <w:rPr>
                  <w:rFonts w:cs="Arial"/>
                  <w:i/>
                  <w:iCs/>
                  <w:szCs w:val="18"/>
                  <w:rPrChange w:id="4550"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51" w:author="NR_MG_enh2-Core" w:date="2024-03-02T15:31:00Z"/>
                <w:rFonts w:cs="Arial"/>
                <w:bCs/>
                <w:iCs/>
                <w:szCs w:val="18"/>
              </w:rPr>
            </w:pPr>
            <w:ins w:id="4552"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53" w:author="NR_MG_enh2-Core" w:date="2024-03-02T15:31:00Z"/>
                <w:rFonts w:cs="Arial"/>
                <w:bCs/>
                <w:iCs/>
                <w:szCs w:val="18"/>
              </w:rPr>
            </w:pPr>
            <w:ins w:id="4554"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55" w:author="NR_MG_enh2-Core" w:date="2024-03-02T15:31:00Z"/>
                <w:rFonts w:cs="Arial"/>
                <w:bCs/>
                <w:iCs/>
                <w:szCs w:val="18"/>
              </w:rPr>
            </w:pPr>
            <w:ins w:id="4556"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57" w:author="NR_MG_enh2-Core" w:date="2024-03-02T15:31:00Z"/>
                <w:rFonts w:eastAsia="MS Mincho" w:cs="Arial"/>
                <w:bCs/>
                <w:iCs/>
                <w:szCs w:val="18"/>
              </w:rPr>
            </w:pPr>
            <w:ins w:id="4558" w:author="NR_MG_enh2-Core" w:date="2024-03-02T15:32:00Z">
              <w:r>
                <w:rPr>
                  <w:rFonts w:eastAsia="MS Mincho" w:cs="Arial"/>
                  <w:bCs/>
                  <w:iCs/>
                  <w:szCs w:val="18"/>
                </w:rPr>
                <w:t>F</w:t>
              </w:r>
            </w:ins>
            <w:ins w:id="4559"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560"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561" w:author="NR_MG_enh2-Core" w:date="2024-03-02T15:23:00Z"/>
                <w:b/>
                <w:bCs/>
                <w:i/>
                <w:iCs/>
              </w:rPr>
            </w:pPr>
            <w:ins w:id="4562"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563" w:author="NR_MG_enh2-Core" w:date="2024-03-02T15:23:00Z"/>
                <w:rFonts w:eastAsia="PMingLiU" w:cs="Arial"/>
                <w:szCs w:val="18"/>
                <w:lang w:eastAsia="zh-TW"/>
              </w:rPr>
            </w:pPr>
            <w:ins w:id="4564" w:author="NR_MG_enh2-Core" w:date="2024-03-02T15:23: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w:t>
              </w:r>
            </w:ins>
          </w:p>
          <w:p w14:paraId="44CC639F" w14:textId="2C5C3DAC" w:rsidR="005D0C7D" w:rsidRPr="00936461" w:rsidRDefault="005D0C7D" w:rsidP="005D0C7D">
            <w:pPr>
              <w:pStyle w:val="TAL"/>
              <w:rPr>
                <w:ins w:id="4565" w:author="NR_MG_enh2-Core" w:date="2024-03-02T15:23:00Z"/>
                <w:rFonts w:cs="Arial"/>
                <w:b/>
                <w:bCs/>
                <w:i/>
                <w:iCs/>
                <w:szCs w:val="18"/>
              </w:rPr>
            </w:pPr>
            <w:ins w:id="4566"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567" w:author="NR_MG_enh2-Core" w:date="2024-03-02T15:23:00Z"/>
                <w:rFonts w:cs="Arial"/>
                <w:bCs/>
                <w:iCs/>
                <w:szCs w:val="18"/>
              </w:rPr>
            </w:pPr>
            <w:ins w:id="456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569" w:author="NR_MG_enh2-Core" w:date="2024-03-02T15:23:00Z"/>
                <w:rFonts w:cs="Arial"/>
                <w:bCs/>
                <w:iCs/>
                <w:szCs w:val="18"/>
              </w:rPr>
            </w:pPr>
            <w:ins w:id="457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571" w:author="NR_MG_enh2-Core" w:date="2024-03-02T15:23:00Z"/>
                <w:rFonts w:cs="Arial"/>
                <w:bCs/>
                <w:iCs/>
                <w:szCs w:val="18"/>
              </w:rPr>
            </w:pPr>
            <w:ins w:id="457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573" w:author="NR_MG_enh2-Core" w:date="2024-03-02T15:23:00Z"/>
                <w:rFonts w:eastAsia="MS Mincho" w:cs="Arial"/>
                <w:bCs/>
                <w:iCs/>
                <w:szCs w:val="18"/>
              </w:rPr>
            </w:pPr>
            <w:ins w:id="4574" w:author="NR_MG_enh2-Core" w:date="2024-03-02T15:23:00Z">
              <w:r>
                <w:t>No</w:t>
              </w:r>
            </w:ins>
          </w:p>
        </w:tc>
      </w:tr>
      <w:tr w:rsidR="005D0C7D" w:rsidRPr="00936461" w14:paraId="1EA8EC55" w14:textId="77777777" w:rsidTr="00936461">
        <w:trPr>
          <w:cantSplit/>
          <w:ins w:id="4575"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576" w:author="NR_MG_enh2-Core" w:date="2024-03-02T15:23:00Z"/>
                <w:b/>
                <w:bCs/>
                <w:i/>
                <w:iCs/>
              </w:rPr>
            </w:pPr>
            <w:ins w:id="4577"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578" w:author="NR_MG_enh2-Core" w:date="2024-03-02T15:23:00Z"/>
                <w:rStyle w:val="normaltextrun"/>
                <w:rFonts w:cs="Arial"/>
                <w:szCs w:val="18"/>
              </w:rPr>
            </w:pPr>
            <w:ins w:id="4579"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in TS 38.133 [5].</w:t>
              </w:r>
            </w:ins>
          </w:p>
          <w:p w14:paraId="1DB2E629" w14:textId="4F4B5231" w:rsidR="005D0C7D" w:rsidRPr="00936461" w:rsidRDefault="005D0C7D" w:rsidP="005D0C7D">
            <w:pPr>
              <w:pStyle w:val="TAL"/>
              <w:rPr>
                <w:ins w:id="4580" w:author="NR_MG_enh2-Core" w:date="2024-03-02T15:23:00Z"/>
                <w:rFonts w:cs="Arial"/>
                <w:b/>
                <w:bCs/>
                <w:i/>
                <w:iCs/>
                <w:szCs w:val="18"/>
              </w:rPr>
            </w:pPr>
            <w:ins w:id="4581"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582" w:author="NR_MG_enh2-Core" w:date="2024-03-02T15:23:00Z"/>
                <w:rFonts w:cs="Arial"/>
                <w:bCs/>
                <w:iCs/>
                <w:szCs w:val="18"/>
              </w:rPr>
            </w:pPr>
            <w:ins w:id="4583"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584" w:author="NR_MG_enh2-Core" w:date="2024-03-02T15:23:00Z"/>
                <w:rFonts w:cs="Arial"/>
                <w:bCs/>
                <w:iCs/>
                <w:szCs w:val="18"/>
              </w:rPr>
            </w:pPr>
            <w:ins w:id="4585"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586" w:author="NR_MG_enh2-Core" w:date="2024-03-02T15:23:00Z"/>
                <w:rFonts w:cs="Arial"/>
                <w:bCs/>
                <w:iCs/>
                <w:szCs w:val="18"/>
              </w:rPr>
            </w:pPr>
            <w:ins w:id="4587"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588" w:author="NR_MG_enh2-Core" w:date="2024-03-02T15:23:00Z"/>
                <w:rFonts w:eastAsia="MS Mincho" w:cs="Arial"/>
                <w:bCs/>
                <w:iCs/>
                <w:szCs w:val="18"/>
              </w:rPr>
            </w:pPr>
            <w:ins w:id="4589"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lastRenderedPageBreak/>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等线"/>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等线"/>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等线"/>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等线"/>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等线"/>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等线"/>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lastRenderedPageBreak/>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590" w:author="NR_MG_enh2-Core" w:date="2024-03-05T23:17:00Z"/>
        </w:trPr>
        <w:tc>
          <w:tcPr>
            <w:tcW w:w="6807" w:type="dxa"/>
          </w:tcPr>
          <w:p w14:paraId="399607C1" w14:textId="77777777" w:rsidR="0085069C" w:rsidRDefault="0085069C" w:rsidP="0085069C">
            <w:pPr>
              <w:keepNext/>
              <w:keepLines/>
              <w:spacing w:after="0"/>
              <w:rPr>
                <w:ins w:id="4591" w:author="NR_MG_enh2-Core" w:date="2024-03-05T23:17:00Z"/>
                <w:rFonts w:ascii="Arial" w:hAnsi="Arial" w:cs="Arial"/>
                <w:b/>
                <w:i/>
                <w:sz w:val="18"/>
              </w:rPr>
            </w:pPr>
            <w:ins w:id="4592"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593" w:author="NR_MG_enh2-Core" w:date="2024-03-05T23:17:00Z"/>
                <w:rFonts w:ascii="Arial" w:hAnsi="Arial" w:cs="Arial"/>
                <w:b/>
                <w:i/>
                <w:sz w:val="18"/>
              </w:rPr>
            </w:pPr>
            <w:ins w:id="4594" w:author="NR_MG_enh2-Core" w:date="2024-03-05T23:17: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tc>
        <w:tc>
          <w:tcPr>
            <w:tcW w:w="709" w:type="dxa"/>
          </w:tcPr>
          <w:p w14:paraId="6C23C0DE" w14:textId="5DE345B6" w:rsidR="0085069C" w:rsidRPr="00936461" w:rsidRDefault="0085069C" w:rsidP="0085069C">
            <w:pPr>
              <w:pStyle w:val="TAL"/>
              <w:jc w:val="center"/>
              <w:rPr>
                <w:ins w:id="4595" w:author="NR_MG_enh2-Core" w:date="2024-03-05T23:17:00Z"/>
                <w:rFonts w:cs="Arial"/>
              </w:rPr>
            </w:pPr>
            <w:ins w:id="4596"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597" w:author="NR_MG_enh2-Core" w:date="2024-03-05T23:17:00Z"/>
                <w:rFonts w:cs="Arial"/>
              </w:rPr>
            </w:pPr>
            <w:ins w:id="4598"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599" w:author="NR_MG_enh2-Core" w:date="2024-03-05T23:17:00Z"/>
                <w:rFonts w:cs="Arial"/>
              </w:rPr>
            </w:pPr>
            <w:ins w:id="4600"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01" w:author="NR_MG_enh2-Core" w:date="2024-03-05T23:17:00Z"/>
                <w:rFonts w:eastAsia="MS Mincho" w:cs="Arial"/>
              </w:rPr>
            </w:pPr>
            <w:ins w:id="4602"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03" w:author="NR_MG_enh2-Core" w:date="2024-03-05T23:17:00Z"/>
        </w:trPr>
        <w:tc>
          <w:tcPr>
            <w:tcW w:w="6807" w:type="dxa"/>
          </w:tcPr>
          <w:p w14:paraId="2F3C11FF" w14:textId="77777777" w:rsidR="0085069C" w:rsidRDefault="0085069C" w:rsidP="0085069C">
            <w:pPr>
              <w:keepNext/>
              <w:keepLines/>
              <w:spacing w:after="0"/>
              <w:rPr>
                <w:ins w:id="4604" w:author="NR_MG_enh2-Core" w:date="2024-03-05T23:18:00Z"/>
                <w:rFonts w:ascii="Arial" w:hAnsi="Arial" w:cs="Arial"/>
                <w:b/>
                <w:i/>
                <w:sz w:val="18"/>
              </w:rPr>
            </w:pPr>
            <w:ins w:id="4605"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06" w:author="NR_MG_enh2-Core" w:date="2024-03-05T23:17:00Z"/>
                <w:rFonts w:ascii="Arial" w:hAnsi="Arial" w:cs="Arial"/>
                <w:b/>
                <w:i/>
                <w:sz w:val="18"/>
              </w:rPr>
            </w:pPr>
            <w:ins w:id="4607"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08" w:author="NR_MG_enh2-Core" w:date="2024-03-05T23:17:00Z"/>
                <w:rFonts w:cs="Arial"/>
              </w:rPr>
            </w:pPr>
            <w:ins w:id="4609" w:author="NR_MG_enh2-Core" w:date="2024-03-05T23:18:00Z">
              <w:r>
                <w:rPr>
                  <w:rFonts w:cs="Arial"/>
                </w:rPr>
                <w:t>UE</w:t>
              </w:r>
            </w:ins>
          </w:p>
        </w:tc>
        <w:tc>
          <w:tcPr>
            <w:tcW w:w="564" w:type="dxa"/>
          </w:tcPr>
          <w:p w14:paraId="453D3B34" w14:textId="60026D00" w:rsidR="0085069C" w:rsidRDefault="0085069C" w:rsidP="0085069C">
            <w:pPr>
              <w:pStyle w:val="TAL"/>
              <w:jc w:val="center"/>
              <w:rPr>
                <w:ins w:id="4610" w:author="NR_MG_enh2-Core" w:date="2024-03-05T23:17:00Z"/>
                <w:rFonts w:cs="Arial"/>
              </w:rPr>
            </w:pPr>
            <w:ins w:id="4611" w:author="NR_MG_enh2-Core" w:date="2024-03-05T23:18:00Z">
              <w:r>
                <w:rPr>
                  <w:rFonts w:cs="Arial"/>
                </w:rPr>
                <w:t>No</w:t>
              </w:r>
            </w:ins>
          </w:p>
        </w:tc>
        <w:tc>
          <w:tcPr>
            <w:tcW w:w="712" w:type="dxa"/>
          </w:tcPr>
          <w:p w14:paraId="59151AC6" w14:textId="581C863F" w:rsidR="0085069C" w:rsidRDefault="0085069C" w:rsidP="0085069C">
            <w:pPr>
              <w:pStyle w:val="TAL"/>
              <w:jc w:val="center"/>
              <w:rPr>
                <w:ins w:id="4612" w:author="NR_MG_enh2-Core" w:date="2024-03-05T23:17:00Z"/>
                <w:rFonts w:cs="Arial"/>
              </w:rPr>
            </w:pPr>
            <w:ins w:id="4613" w:author="NR_MG_enh2-Core" w:date="2024-03-05T23:18:00Z">
              <w:r>
                <w:rPr>
                  <w:rFonts w:cs="Arial"/>
                </w:rPr>
                <w:t>No</w:t>
              </w:r>
            </w:ins>
          </w:p>
        </w:tc>
        <w:tc>
          <w:tcPr>
            <w:tcW w:w="737" w:type="dxa"/>
          </w:tcPr>
          <w:p w14:paraId="19B0F274" w14:textId="5956F248" w:rsidR="0085069C" w:rsidRDefault="0085069C" w:rsidP="0085069C">
            <w:pPr>
              <w:pStyle w:val="TAL"/>
              <w:jc w:val="center"/>
              <w:rPr>
                <w:ins w:id="4614" w:author="NR_MG_enh2-Core" w:date="2024-03-05T23:17:00Z"/>
                <w:rFonts w:eastAsia="MS Mincho" w:cs="Arial"/>
              </w:rPr>
            </w:pPr>
            <w:ins w:id="4615"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16" w:author="NR_ATG-Core" w:date="2024-03-05T17:52:00Z">
              <w:r>
                <w:t xml:space="preserve"> </w:t>
              </w:r>
              <w:r w:rsidRPr="00604BE0">
                <w:rPr>
                  <w:rFonts w:eastAsia="宋体" w:cs="Arial"/>
                  <w:szCs w:val="18"/>
                  <w:lang w:val="en-US"/>
                </w:rPr>
                <w:t xml:space="preserve">It is mandated if the UE supports </w:t>
              </w:r>
              <w:r w:rsidRPr="00604BE0">
                <w:rPr>
                  <w:rFonts w:eastAsia="宋体" w:cs="Arial"/>
                  <w:i/>
                  <w:iCs/>
                  <w:szCs w:val="18"/>
                  <w:lang w:val="en-US"/>
                </w:rPr>
                <w:t xml:space="preserve">locationBasedCondHandoverATG-r18 </w:t>
              </w:r>
              <w:r w:rsidRPr="00604BE0">
                <w:rPr>
                  <w:rFonts w:eastAsia="宋体"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lastRenderedPageBreak/>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lastRenderedPageBreak/>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17"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18" w:author="NR_Mob_enh2-Core" w:date="2024-03-04T14:54:00Z"/>
                <w:b/>
                <w:bCs/>
                <w:i/>
                <w:iCs/>
                <w:lang w:val="en-US"/>
              </w:rPr>
            </w:pPr>
            <w:ins w:id="4619" w:author="NR_Mob_enh2-Core" w:date="2024-03-04T14:54:00Z">
              <w:r>
                <w:rPr>
                  <w:b/>
                  <w:bCs/>
                  <w:i/>
                  <w:iCs/>
                  <w:lang w:val="en-US"/>
                </w:rPr>
                <w:lastRenderedPageBreak/>
                <w:t>ltm-FastCellSwitch-r18</w:t>
              </w:r>
            </w:ins>
          </w:p>
          <w:p w14:paraId="72136477" w14:textId="77777777" w:rsidR="0085069C" w:rsidRDefault="0085069C" w:rsidP="0085069C">
            <w:pPr>
              <w:pStyle w:val="TAL"/>
              <w:rPr>
                <w:ins w:id="4620" w:author="NR_Mob_enh2-Core" w:date="2024-03-04T14:55:00Z"/>
                <w:rFonts w:cs="Arial"/>
                <w:bCs/>
                <w:color w:val="000000"/>
              </w:rPr>
            </w:pPr>
            <w:ins w:id="4621"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22"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23" w:author="NR_Mob_enh2-Core" w:date="2024-03-04T14:55:00Z"/>
                <w:rFonts w:cs="Arial"/>
                <w:bCs/>
                <w:color w:val="000000"/>
              </w:rPr>
            </w:pPr>
            <w:ins w:id="4624"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25" w:author="NR_Mob_enh2-Core" w:date="2024-03-04T14:57:00Z"/>
                <w:rFonts w:ascii="Arial" w:hAnsi="Arial" w:cs="Arial"/>
                <w:sz w:val="18"/>
                <w:szCs w:val="18"/>
                <w:rPrChange w:id="4626" w:author="NR_Mob_enh2-Core" w:date="2024-03-04T14:58:00Z">
                  <w:rPr>
                    <w:ins w:id="4627" w:author="NR_Mob_enh2-Core" w:date="2024-03-04T14:57:00Z"/>
                    <w:rFonts w:ascii="Arial" w:hAnsi="Arial" w:cs="Arial"/>
                    <w:bCs/>
                    <w:color w:val="000000"/>
                    <w:sz w:val="18"/>
                  </w:rPr>
                </w:rPrChange>
              </w:rPr>
              <w:pPrChange w:id="4628" w:author="NR_Mob_enh2-Core" w:date="2024-03-04T14:58:00Z">
                <w:pPr>
                  <w:pStyle w:val="B1"/>
                </w:pPr>
              </w:pPrChange>
            </w:pPr>
            <w:ins w:id="4629" w:author="NR_Mob_enh2-Core" w:date="2024-03-04T14:55:00Z">
              <w:r w:rsidRPr="00783147">
                <w:rPr>
                  <w:rFonts w:ascii="Arial" w:hAnsi="Arial" w:cs="Arial"/>
                  <w:sz w:val="18"/>
                  <w:szCs w:val="18"/>
                  <w:rPrChange w:id="4630" w:author="NR_Mob_enh2-Core" w:date="2024-03-04T14:58:00Z">
                    <w:rPr>
                      <w:lang w:val="en-US"/>
                    </w:rPr>
                  </w:rPrChange>
                </w:rPr>
                <w:t xml:space="preserve">-   </w:t>
              </w:r>
            </w:ins>
            <w:ins w:id="4631" w:author="NR_Mob_enh2-Core" w:date="2024-03-04T14:56:00Z">
              <w:r w:rsidRPr="00783147">
                <w:rPr>
                  <w:rFonts w:ascii="Arial" w:hAnsi="Arial" w:cs="Arial"/>
                  <w:i/>
                  <w:iCs/>
                  <w:sz w:val="18"/>
                  <w:szCs w:val="18"/>
                  <w:rPrChange w:id="4632" w:author="NR_Mob_enh2-Core" w:date="2024-03-04T14:58:00Z">
                    <w:rPr>
                      <w:lang w:val="en-US"/>
                    </w:rPr>
                  </w:rPrChange>
                </w:rPr>
                <w:t>fr1-r18</w:t>
              </w:r>
              <w:r w:rsidRPr="00783147">
                <w:rPr>
                  <w:rFonts w:ascii="Arial" w:hAnsi="Arial" w:cs="Arial"/>
                  <w:sz w:val="18"/>
                  <w:szCs w:val="18"/>
                  <w:rPrChange w:id="4633" w:author="NR_Mob_enh2-Core" w:date="2024-03-04T14:58:00Z">
                    <w:rPr>
                      <w:rFonts w:ascii="Arial" w:hAnsi="Arial" w:cs="Arial"/>
                      <w:sz w:val="18"/>
                      <w:szCs w:val="18"/>
                      <w:lang w:val="en-US"/>
                    </w:rPr>
                  </w:rPrChange>
                </w:rPr>
                <w:t xml:space="preserve"> indicates </w:t>
              </w:r>
            </w:ins>
            <w:ins w:id="4634" w:author="NR_Mob_enh2-Core" w:date="2024-03-04T14:57:00Z">
              <w:r w:rsidRPr="00783147">
                <w:rPr>
                  <w:rFonts w:ascii="Arial" w:hAnsi="Arial" w:cs="Arial"/>
                  <w:sz w:val="18"/>
                  <w:szCs w:val="18"/>
                  <w:rPrChange w:id="4635" w:author="NR_Mob_enh2-Core" w:date="2024-03-04T14:58:00Z">
                    <w:rPr>
                      <w:rFonts w:ascii="Arial" w:hAnsi="Arial" w:cs="Arial"/>
                      <w:sz w:val="18"/>
                      <w:szCs w:val="18"/>
                      <w:lang w:val="en-US"/>
                    </w:rPr>
                  </w:rPrChange>
                </w:rPr>
                <w:t xml:space="preserve">the </w:t>
              </w:r>
            </w:ins>
            <w:ins w:id="4636" w:author="NR_Mob_enh2-Core" w:date="2024-03-04T14:56:00Z">
              <w:r w:rsidRPr="00783147">
                <w:rPr>
                  <w:rFonts w:ascii="Arial" w:hAnsi="Arial" w:cs="Arial"/>
                  <w:sz w:val="18"/>
                  <w:szCs w:val="18"/>
                  <w:rPrChange w:id="4637"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3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3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40" w:author="NR_Mob_enh2-Core" w:date="2024-03-04T14:58:00Z">
                    <w:rPr>
                      <w:rFonts w:ascii="Arial" w:hAnsi="Arial" w:cs="Arial"/>
                      <w:bCs/>
                      <w:color w:val="000000"/>
                      <w:sz w:val="18"/>
                    </w:rPr>
                  </w:rPrChange>
                </w:rPr>
                <w:t>for cell switch from FR1 to FR1</w:t>
              </w:r>
            </w:ins>
            <w:ins w:id="4641" w:author="NR_Mob_enh2-Core" w:date="2024-03-04T14:57:00Z">
              <w:r w:rsidRPr="00783147">
                <w:rPr>
                  <w:rFonts w:ascii="Arial" w:hAnsi="Arial" w:cs="Arial"/>
                  <w:sz w:val="18"/>
                  <w:szCs w:val="18"/>
                  <w:rPrChange w:id="4642"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643" w:author="NR_Mob_enh2-Core" w:date="2024-03-04T14:57:00Z"/>
                <w:rFonts w:ascii="Arial" w:hAnsi="Arial" w:cs="Arial"/>
                <w:sz w:val="18"/>
                <w:szCs w:val="18"/>
                <w:rPrChange w:id="4644" w:author="NR_Mob_enh2-Core" w:date="2024-03-04T14:58:00Z">
                  <w:rPr>
                    <w:ins w:id="4645" w:author="NR_Mob_enh2-Core" w:date="2024-03-04T14:57:00Z"/>
                    <w:rFonts w:ascii="Arial" w:hAnsi="Arial" w:cs="Arial"/>
                    <w:bCs/>
                    <w:color w:val="000000"/>
                    <w:sz w:val="18"/>
                  </w:rPr>
                </w:rPrChange>
              </w:rPr>
              <w:pPrChange w:id="4646" w:author="NR_Mob_enh2-Core" w:date="2024-03-04T14:58:00Z">
                <w:pPr>
                  <w:pStyle w:val="B1"/>
                </w:pPr>
              </w:pPrChange>
            </w:pPr>
            <w:ins w:id="4647" w:author="NR_Mob_enh2-Core" w:date="2024-03-04T14:57:00Z">
              <w:r w:rsidRPr="00783147">
                <w:rPr>
                  <w:rFonts w:ascii="Arial" w:hAnsi="Arial" w:cs="Arial"/>
                  <w:sz w:val="18"/>
                  <w:szCs w:val="18"/>
                  <w:rPrChange w:id="4648"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49" w:author="NR_Mob_enh2-Core" w:date="2024-03-04T14:58:00Z">
                    <w:rPr>
                      <w:rFonts w:ascii="Arial" w:hAnsi="Arial" w:cs="Arial"/>
                      <w:bCs/>
                      <w:color w:val="000000"/>
                      <w:sz w:val="18"/>
                    </w:rPr>
                  </w:rPrChange>
                </w:rPr>
                <w:t>fr2-r18</w:t>
              </w:r>
              <w:r w:rsidRPr="00783147">
                <w:rPr>
                  <w:rFonts w:ascii="Arial" w:hAnsi="Arial" w:cs="Arial"/>
                  <w:sz w:val="18"/>
                  <w:szCs w:val="18"/>
                  <w:rPrChange w:id="4650"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51"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52"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53"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654" w:author="NR_Mob_enh2-Core" w:date="2024-03-04T14:54:00Z"/>
                <w:rFonts w:cs="Arial"/>
                <w:lang w:val="en-US"/>
                <w:rPrChange w:id="4655" w:author="NR_Mob_enh2-Core" w:date="2024-03-04T14:56:00Z">
                  <w:rPr>
                    <w:ins w:id="4656" w:author="NR_Mob_enh2-Core" w:date="2024-03-04T14:54:00Z"/>
                    <w:b/>
                    <w:bCs/>
                    <w:i/>
                    <w:iCs/>
                    <w:lang w:val="en-US"/>
                  </w:rPr>
                </w:rPrChange>
              </w:rPr>
              <w:pPrChange w:id="4657" w:author="NR_Mob_enh2-Core" w:date="2024-03-04T14:58:00Z">
                <w:pPr>
                  <w:pStyle w:val="TAL"/>
                </w:pPr>
              </w:pPrChange>
            </w:pPr>
            <w:ins w:id="4658" w:author="NR_Mob_enh2-Core" w:date="2024-03-04T14:57:00Z">
              <w:r w:rsidRPr="00783147">
                <w:rPr>
                  <w:rFonts w:ascii="Arial" w:hAnsi="Arial" w:cs="Arial"/>
                  <w:sz w:val="18"/>
                  <w:szCs w:val="18"/>
                  <w:rPrChange w:id="4659" w:author="NR_Mob_enh2-Core" w:date="2024-03-04T14:58:00Z">
                    <w:rPr>
                      <w:rFonts w:cs="Arial"/>
                      <w:bCs/>
                      <w:color w:val="000000"/>
                    </w:rPr>
                  </w:rPrChange>
                </w:rPr>
                <w:t xml:space="preserve">-  </w:t>
              </w:r>
            </w:ins>
            <w:ins w:id="4660" w:author="NR_Mob_enh2-Core" w:date="2024-03-04T14:58:00Z">
              <w:r>
                <w:rPr>
                  <w:rFonts w:ascii="Arial" w:hAnsi="Arial" w:cs="Arial"/>
                  <w:sz w:val="18"/>
                  <w:szCs w:val="18"/>
                </w:rPr>
                <w:t xml:space="preserve"> </w:t>
              </w:r>
            </w:ins>
            <w:ins w:id="4661" w:author="NR_Mob_enh2-Core" w:date="2024-03-04T14:57:00Z">
              <w:r w:rsidRPr="00783147">
                <w:rPr>
                  <w:rFonts w:ascii="Arial" w:hAnsi="Arial" w:cs="Arial"/>
                  <w:i/>
                  <w:iCs/>
                  <w:sz w:val="18"/>
                  <w:szCs w:val="18"/>
                  <w:rPrChange w:id="4662" w:author="NR_Mob_enh2-Core" w:date="2024-03-04T14:58:00Z">
                    <w:rPr>
                      <w:rFonts w:cs="Arial"/>
                      <w:bCs/>
                      <w:color w:val="000000"/>
                    </w:rPr>
                  </w:rPrChange>
                </w:rPr>
                <w:t>fr1-AndFR2-r18</w:t>
              </w:r>
              <w:r w:rsidRPr="00783147">
                <w:rPr>
                  <w:rFonts w:ascii="Arial" w:hAnsi="Arial" w:cs="Arial"/>
                  <w:sz w:val="18"/>
                  <w:szCs w:val="18"/>
                  <w:rPrChange w:id="4663" w:author="NR_Mob_enh2-Core" w:date="2024-03-04T14:58:00Z">
                    <w:rPr>
                      <w:rFonts w:cs="Arial"/>
                      <w:bCs/>
                      <w:color w:val="000000"/>
                    </w:rPr>
                  </w:rPrChange>
                </w:rPr>
                <w:t xml:space="preserve"> indicates the </w:t>
              </w:r>
            </w:ins>
            <w:ins w:id="4664" w:author="NR_Mob_enh2-Core" w:date="2024-03-04T14:58:00Z">
              <w:r w:rsidRPr="00783147">
                <w:rPr>
                  <w:rFonts w:ascii="Arial" w:hAnsi="Arial" w:cs="Arial"/>
                  <w:sz w:val="18"/>
                  <w:szCs w:val="18"/>
                  <w:rPrChange w:id="4665" w:author="NR_Mob_enh2-Core" w:date="2024-03-04T14:58:00Z">
                    <w:rPr>
                      <w:rFonts w:cs="Arial"/>
                      <w:bCs/>
                      <w:color w:val="000000"/>
                    </w:rPr>
                  </w:rPrChange>
                </w:rPr>
                <w:t>reduced T</w:t>
              </w:r>
              <w:r w:rsidRPr="00783147">
                <w:rPr>
                  <w:rFonts w:ascii="Arial" w:hAnsi="Arial" w:cs="Arial"/>
                  <w:sz w:val="18"/>
                  <w:szCs w:val="18"/>
                  <w:vertAlign w:val="subscript"/>
                  <w:rPrChange w:id="4666" w:author="NR_Mob_enh2-Core" w:date="2024-03-04T14:59:00Z">
                    <w:rPr>
                      <w:rFonts w:cs="Arial"/>
                      <w:bCs/>
                      <w:color w:val="000000"/>
                      <w:vertAlign w:val="subscript"/>
                    </w:rPr>
                  </w:rPrChange>
                </w:rPr>
                <w:t>LTM_processing</w:t>
              </w:r>
              <w:r w:rsidRPr="00783147">
                <w:rPr>
                  <w:rFonts w:ascii="Arial" w:hAnsi="Arial" w:cs="Arial"/>
                  <w:sz w:val="18"/>
                  <w:szCs w:val="18"/>
                  <w:rPrChange w:id="4667" w:author="NR_Mob_enh2-Core" w:date="2024-03-04T14:58:00Z">
                    <w:rPr>
                      <w:rFonts w:cs="Arial"/>
                      <w:bCs/>
                      <w:color w:val="000000"/>
                      <w:vertAlign w:val="subscript"/>
                    </w:rPr>
                  </w:rPrChange>
                </w:rPr>
                <w:t xml:space="preserve"> </w:t>
              </w:r>
              <w:r w:rsidRPr="00783147">
                <w:rPr>
                  <w:rFonts w:ascii="Arial" w:hAnsi="Arial" w:cs="Arial"/>
                  <w:sz w:val="18"/>
                  <w:szCs w:val="18"/>
                  <w:rPrChange w:id="4668"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669" w:author="NR_Mob_enh2-Core" w:date="2024-03-04T14:54:00Z"/>
                <w:rFonts w:cs="Arial"/>
                <w:bCs/>
                <w:iCs/>
                <w:szCs w:val="18"/>
              </w:rPr>
            </w:pPr>
            <w:ins w:id="4670"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671" w:author="NR_Mob_enh2-Core" w:date="2024-03-04T14:54:00Z"/>
                <w:rFonts w:cs="Arial"/>
                <w:bCs/>
                <w:iCs/>
                <w:szCs w:val="18"/>
              </w:rPr>
            </w:pPr>
            <w:ins w:id="4672"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673" w:author="NR_Mob_enh2-Core" w:date="2024-03-04T14:54:00Z"/>
                <w:rFonts w:cs="Arial"/>
                <w:bCs/>
                <w:iCs/>
                <w:szCs w:val="18"/>
              </w:rPr>
            </w:pPr>
            <w:ins w:id="4674"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675" w:author="NR_Mob_enh2-Core" w:date="2024-03-04T14:54:00Z"/>
                <w:rFonts w:eastAsia="MS Mincho" w:cs="Arial"/>
                <w:bCs/>
                <w:iCs/>
                <w:szCs w:val="18"/>
              </w:rPr>
            </w:pPr>
            <w:ins w:id="4676" w:author="NR_Mob_enh2-Core" w:date="2024-03-04T14:58:00Z">
              <w:r>
                <w:rPr>
                  <w:rFonts w:eastAsia="MS Mincho" w:cs="Arial"/>
                  <w:bCs/>
                  <w:iCs/>
                  <w:szCs w:val="18"/>
                </w:rPr>
                <w:t>No</w:t>
              </w:r>
            </w:ins>
          </w:p>
        </w:tc>
      </w:tr>
      <w:tr w:rsidR="0085069C" w:rsidRPr="00936461" w14:paraId="3C255FFE" w14:textId="77777777" w:rsidTr="00936461">
        <w:trPr>
          <w:cantSplit/>
          <w:ins w:id="4677"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678" w:author="NR_Mob_enh2-Core" w:date="2024-03-04T12:14:00Z"/>
                <w:b/>
                <w:bCs/>
                <w:i/>
                <w:iCs/>
                <w:lang w:val="en-US"/>
              </w:rPr>
            </w:pPr>
            <w:ins w:id="4679" w:author="NR_Mob_enh2-Core" w:date="2024-03-04T12:14:00Z">
              <w:r>
                <w:rPr>
                  <w:b/>
                  <w:bCs/>
                  <w:i/>
                  <w:iCs/>
                  <w:lang w:val="en-US"/>
                </w:rPr>
                <w:t>ltm-InterFreqMeas-r18</w:t>
              </w:r>
            </w:ins>
          </w:p>
          <w:p w14:paraId="699A4D8C" w14:textId="6C905F2F" w:rsidR="0085069C" w:rsidRPr="00AC6B5B" w:rsidRDefault="0085069C" w:rsidP="0085069C">
            <w:pPr>
              <w:pStyle w:val="TAL"/>
              <w:rPr>
                <w:ins w:id="4680" w:author="NR_Mob_enh2-Core" w:date="2024-03-04T12:14:00Z"/>
                <w:lang w:val="en-US"/>
                <w:rPrChange w:id="4681" w:author="NR_Mob_enh2-Core" w:date="2024-03-04T12:14:00Z">
                  <w:rPr>
                    <w:ins w:id="4682" w:author="NR_Mob_enh2-Core" w:date="2024-03-04T12:14:00Z"/>
                    <w:b/>
                    <w:bCs/>
                    <w:i/>
                    <w:iCs/>
                  </w:rPr>
                </w:rPrChange>
              </w:rPr>
            </w:pPr>
            <w:ins w:id="4683"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684"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685"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686"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687" w:author="NR_Mob_enh2-Core" w:date="2024-03-04T12:14:00Z"/>
                <w:rFonts w:eastAsia="MS Mincho" w:cs="Arial"/>
                <w:bCs/>
                <w:iCs/>
                <w:szCs w:val="18"/>
              </w:rPr>
            </w:pPr>
          </w:p>
        </w:tc>
      </w:tr>
      <w:tr w:rsidR="0085069C" w:rsidRPr="00936461" w14:paraId="7918955A" w14:textId="77777777" w:rsidTr="00936461">
        <w:trPr>
          <w:cantSplit/>
          <w:ins w:id="4688"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689" w:author="NR_Mob_enh2-Core" w:date="2024-03-04T12:12:00Z"/>
                <w:b/>
                <w:bCs/>
                <w:i/>
                <w:iCs/>
              </w:rPr>
            </w:pPr>
            <w:ins w:id="4690" w:author="NR_Mob_enh2-Core" w:date="2024-03-04T12:11:00Z">
              <w:r w:rsidRPr="00E1413F">
                <w:rPr>
                  <w:b/>
                  <w:bCs/>
                  <w:i/>
                  <w:iCs/>
                </w:rPr>
                <w:t>ltm-InterFreqMeasGap-r18</w:t>
              </w:r>
            </w:ins>
          </w:p>
          <w:p w14:paraId="614D7C1A" w14:textId="77777777" w:rsidR="0085069C" w:rsidRDefault="0085069C" w:rsidP="0085069C">
            <w:pPr>
              <w:pStyle w:val="TAL"/>
              <w:rPr>
                <w:ins w:id="4691" w:author="NR_Mob_enh2-Core" w:date="2024-03-04T12:12:00Z"/>
              </w:rPr>
            </w:pPr>
            <w:ins w:id="4692"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693" w:author="NR_Mob_enh2-Core" w:date="2024-03-04T12:11:00Z"/>
                <w:rFonts w:eastAsia="等线"/>
                <w:lang w:eastAsia="zh-CN"/>
                <w:rPrChange w:id="4694" w:author="NR_Mob_enh2-Core" w:date="2024-03-04T12:14:00Z">
                  <w:rPr>
                    <w:ins w:id="4695" w:author="NR_Mob_enh2-Core" w:date="2024-03-04T12:11:00Z"/>
                    <w:b/>
                    <w:bCs/>
                    <w:i/>
                    <w:iCs/>
                  </w:rPr>
                </w:rPrChange>
              </w:rPr>
            </w:pPr>
            <w:ins w:id="4696" w:author="NR_Mob_enh2-Core" w:date="2024-03-04T12:12:00Z">
              <w:r>
                <w:t xml:space="preserve">A UE supporting this feature shall also indicate support of </w:t>
              </w:r>
            </w:ins>
            <w:ins w:id="4697" w:author="NR_Mob_enh2-Core" w:date="2024-03-04T12:14:00Z">
              <w:r w:rsidRPr="00AC6B5B">
                <w:rPr>
                  <w:i/>
                  <w:iCs/>
                  <w:rPrChange w:id="4698"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699" w:author="NR_Mob_enh2-Core" w:date="2024-03-04T12:11:00Z"/>
                <w:rFonts w:cs="Arial"/>
                <w:bCs/>
                <w:iCs/>
                <w:szCs w:val="18"/>
              </w:rPr>
            </w:pPr>
            <w:ins w:id="4700"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01" w:author="NR_Mob_enh2-Core" w:date="2024-03-04T12:11:00Z"/>
                <w:rFonts w:cs="Arial"/>
                <w:bCs/>
                <w:iCs/>
                <w:szCs w:val="18"/>
              </w:rPr>
            </w:pPr>
            <w:ins w:id="4702"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03" w:author="NR_Mob_enh2-Core" w:date="2024-03-04T12:11:00Z"/>
                <w:rFonts w:cs="Arial"/>
                <w:bCs/>
                <w:iCs/>
                <w:szCs w:val="18"/>
              </w:rPr>
            </w:pPr>
            <w:ins w:id="4704"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05" w:author="NR_Mob_enh2-Core" w:date="2024-03-04T12:11:00Z"/>
                <w:rFonts w:eastAsia="MS Mincho" w:cs="Arial"/>
                <w:bCs/>
                <w:iCs/>
                <w:szCs w:val="18"/>
              </w:rPr>
            </w:pPr>
            <w:ins w:id="4706"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lastRenderedPageBreak/>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lastRenderedPageBreak/>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等线"/>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等线"/>
              </w:rPr>
              <w:t>FDD only</w:t>
            </w:r>
          </w:p>
          <w:p w14:paraId="381A866D" w14:textId="77777777" w:rsidR="0085069C" w:rsidRPr="00936461" w:rsidRDefault="0085069C" w:rsidP="0085069C">
            <w:pPr>
              <w:pStyle w:val="TAL"/>
              <w:jc w:val="center"/>
              <w:rPr>
                <w:rFonts w:eastAsia="等线"/>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等线"/>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07"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lastRenderedPageBreak/>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lastRenderedPageBreak/>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等线" w:cs="Arial"/>
                <w:b/>
                <w:bCs/>
                <w:i/>
                <w:iCs/>
                <w:szCs w:val="18"/>
              </w:rPr>
            </w:pPr>
            <w:r w:rsidRPr="00936461">
              <w:rPr>
                <w:rFonts w:cs="Arial"/>
                <w:b/>
                <w:bCs/>
                <w:i/>
                <w:iCs/>
                <w:szCs w:val="18"/>
              </w:rPr>
              <w:t>supportedGapPattern-</w:t>
            </w:r>
            <w:r w:rsidRPr="00936461">
              <w:rPr>
                <w:rFonts w:eastAsia="等线"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等线" w:cs="Arial"/>
                <w:bCs/>
                <w:iCs/>
                <w:szCs w:val="18"/>
              </w:rPr>
              <w:t xml:space="preserve"> </w:t>
            </w:r>
            <w:r w:rsidRPr="00936461">
              <w:rPr>
                <w:rFonts w:cs="Arial"/>
                <w:bCs/>
                <w:iCs/>
                <w:szCs w:val="18"/>
              </w:rPr>
              <w:t>measurement gap pattern(s) optionally supported by the UE for NR SA</w:t>
            </w:r>
            <w:r w:rsidRPr="00936461">
              <w:rPr>
                <w:rFonts w:eastAsia="等线" w:cs="Arial"/>
                <w:bCs/>
                <w:iCs/>
                <w:szCs w:val="18"/>
              </w:rPr>
              <w:t xml:space="preserve"> and </w:t>
            </w:r>
            <w:r w:rsidRPr="00936461">
              <w:rPr>
                <w:rFonts w:cs="Arial"/>
                <w:bCs/>
                <w:iCs/>
                <w:szCs w:val="18"/>
              </w:rPr>
              <w:t>NR-DC</w:t>
            </w:r>
            <w:r w:rsidRPr="00936461">
              <w:rPr>
                <w:rFonts w:eastAsia="等线"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等线" w:cs="Arial"/>
                <w:bCs/>
                <w:iCs/>
                <w:szCs w:val="18"/>
              </w:rPr>
              <w:t xml:space="preserve"> </w:t>
            </w:r>
            <w:r w:rsidRPr="00936461">
              <w:rPr>
                <w:rFonts w:cs="Arial"/>
                <w:bCs/>
                <w:iCs/>
                <w:szCs w:val="18"/>
              </w:rPr>
              <w:t xml:space="preserve">and so on. </w:t>
            </w:r>
            <w:r w:rsidRPr="00936461">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等线"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等线"/>
                <w:b/>
                <w:i/>
              </w:rPr>
            </w:pPr>
            <w:r w:rsidRPr="00936461">
              <w:rPr>
                <w:rFonts w:eastAsia="等线"/>
                <w:b/>
                <w:i/>
              </w:rPr>
              <w:t>supportedGapPattern-NRonly-NEDC</w:t>
            </w:r>
            <w:r w:rsidRPr="00936461">
              <w:rPr>
                <w:rFonts w:eastAsia="等线"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等线" w:cs="Arial"/>
                <w:bCs/>
                <w:iCs/>
                <w:szCs w:val="18"/>
              </w:rPr>
              <w:t>whether the UE supports gap patterns 2, 3 and 11 in</w:t>
            </w:r>
            <w:r w:rsidRPr="00936461">
              <w:rPr>
                <w:rFonts w:cs="Arial"/>
                <w:bCs/>
                <w:iCs/>
                <w:szCs w:val="18"/>
              </w:rPr>
              <w:t xml:space="preserve"> </w:t>
            </w:r>
            <w:r w:rsidRPr="00936461">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等线"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3"/>
      </w:pPr>
      <w:bookmarkStart w:id="4708" w:name="_Toc46488675"/>
      <w:bookmarkStart w:id="4709" w:name="_Toc52574096"/>
      <w:bookmarkStart w:id="4710" w:name="_Toc52574182"/>
      <w:bookmarkStart w:id="4711" w:name="_Toc156055049"/>
      <w:r w:rsidRPr="00936461">
        <w:lastRenderedPageBreak/>
        <w:t>4.2.9a</w:t>
      </w:r>
      <w:r w:rsidRPr="00936461">
        <w:tab/>
      </w:r>
      <w:r w:rsidRPr="00C07439">
        <w:rPr>
          <w:i/>
          <w:iCs/>
        </w:rPr>
        <w:t>MeasAndMobParametersMRDC</w:t>
      </w:r>
      <w:bookmarkEnd w:id="4708"/>
      <w:bookmarkEnd w:id="4709"/>
      <w:bookmarkEnd w:id="4710"/>
      <w:bookmarkEnd w:id="471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lastRenderedPageBreak/>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lastRenderedPageBreak/>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12"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13" w:author="NR_Mob_enh2-Core" w:date="2024-03-04T12:18:00Z"/>
                <w:b/>
                <w:i/>
              </w:rPr>
            </w:pPr>
            <w:ins w:id="4714" w:author="NR_Mob_enh2-Core" w:date="2024-03-04T12:18:00Z">
              <w:r>
                <w:rPr>
                  <w:b/>
                  <w:i/>
                </w:rPr>
                <w:t>measValidationReportEMR-r18</w:t>
              </w:r>
            </w:ins>
          </w:p>
          <w:p w14:paraId="1385998A" w14:textId="758686BA" w:rsidR="00221CB1" w:rsidRPr="00936461" w:rsidRDefault="00221CB1" w:rsidP="00221CB1">
            <w:pPr>
              <w:pStyle w:val="TAL"/>
              <w:rPr>
                <w:ins w:id="4715" w:author="NR_Mob_enh2-Core" w:date="2024-03-04T12:18:00Z"/>
                <w:b/>
                <w:bCs/>
                <w:i/>
                <w:iCs/>
              </w:rPr>
            </w:pPr>
            <w:ins w:id="4716"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17" w:author="NR_Mob_enh2-Core" w:date="2024-03-04T12:18:00Z"/>
              </w:rPr>
            </w:pPr>
            <w:ins w:id="4718"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19" w:author="NR_Mob_enh2-Core" w:date="2024-03-04T12:18:00Z"/>
              </w:rPr>
            </w:pPr>
            <w:ins w:id="4720"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21" w:author="NR_Mob_enh2-Core" w:date="2024-03-04T12:18:00Z"/>
              </w:rPr>
            </w:pPr>
            <w:ins w:id="4722"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23" w:author="NR_Mob_enh2-Core" w:date="2024-03-04T12:18:00Z"/>
                <w:rFonts w:eastAsia="MS Mincho"/>
              </w:rPr>
            </w:pPr>
            <w:ins w:id="4724" w:author="NR_Mob_enh2-Core" w:date="2024-03-04T12:18:00Z">
              <w:r>
                <w:rPr>
                  <w:rFonts w:eastAsia="MS Mincho"/>
                </w:rPr>
                <w:t>No</w:t>
              </w:r>
            </w:ins>
          </w:p>
        </w:tc>
      </w:tr>
      <w:tr w:rsidR="00456858" w:rsidRPr="00936461" w14:paraId="03E09ACD" w14:textId="77777777" w:rsidTr="00936461">
        <w:trPr>
          <w:cantSplit/>
          <w:ins w:id="4725"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26" w:author="NR_Mob_enh2-Core" w:date="2024-03-04T12:19:00Z"/>
                <w:b/>
                <w:i/>
              </w:rPr>
            </w:pPr>
            <w:ins w:id="4727" w:author="NR_Mob_enh2-Core" w:date="2024-03-04T12:19:00Z">
              <w:r>
                <w:rPr>
                  <w:b/>
                  <w:i/>
                </w:rPr>
                <w:t>measValidationReportNonEMR-r18</w:t>
              </w:r>
            </w:ins>
          </w:p>
          <w:p w14:paraId="00FAFB55" w14:textId="1983EE4D" w:rsidR="00456858" w:rsidRPr="00221CB1" w:rsidRDefault="00456858" w:rsidP="00456858">
            <w:pPr>
              <w:pStyle w:val="TAL"/>
              <w:rPr>
                <w:ins w:id="4728" w:author="NR_Mob_enh2-Core" w:date="2024-03-04T12:19:00Z"/>
                <w:bCs/>
                <w:iCs/>
                <w:rPrChange w:id="4729" w:author="NR_Mob_enh2-Core" w:date="2024-03-04T12:19:00Z">
                  <w:rPr>
                    <w:ins w:id="4730" w:author="NR_Mob_enh2-Core" w:date="2024-03-04T12:19:00Z"/>
                    <w:b/>
                    <w:i/>
                  </w:rPr>
                </w:rPrChange>
              </w:rPr>
            </w:pPr>
            <w:ins w:id="4731"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32" w:author="NR_Mob_enh2-Core" w:date="2024-03-04T12:19:00Z"/>
              </w:rPr>
            </w:pPr>
            <w:ins w:id="4733"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34" w:author="NR_Mob_enh2-Core" w:date="2024-03-04T12:19:00Z"/>
              </w:rPr>
            </w:pPr>
            <w:ins w:id="4735"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36" w:author="NR_Mob_enh2-Core" w:date="2024-03-04T12:19:00Z"/>
              </w:rPr>
            </w:pPr>
            <w:ins w:id="4737"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38" w:author="NR_Mob_enh2-Core" w:date="2024-03-04T12:19:00Z"/>
                <w:rFonts w:eastAsia="MS Mincho"/>
              </w:rPr>
            </w:pPr>
            <w:ins w:id="4739"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40"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41" w:name="_Hlk95062617"/>
            <w:bookmarkEnd w:id="4740"/>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41"/>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3"/>
      </w:pPr>
      <w:bookmarkStart w:id="4742" w:name="_Toc12750906"/>
      <w:bookmarkStart w:id="4743" w:name="_Toc29382271"/>
      <w:bookmarkStart w:id="4744" w:name="_Toc37093388"/>
      <w:bookmarkStart w:id="4745" w:name="_Toc37238664"/>
      <w:bookmarkStart w:id="4746" w:name="_Toc37238778"/>
      <w:bookmarkStart w:id="4747" w:name="_Toc46488676"/>
      <w:bookmarkStart w:id="4748" w:name="_Toc52574097"/>
      <w:bookmarkStart w:id="4749" w:name="_Toc52574183"/>
      <w:bookmarkStart w:id="4750" w:name="_Toc156055050"/>
      <w:r w:rsidRPr="00936461">
        <w:lastRenderedPageBreak/>
        <w:t>4.</w:t>
      </w:r>
      <w:r w:rsidR="00AC038D" w:rsidRPr="00936461">
        <w:t>2.</w:t>
      </w:r>
      <w:r w:rsidR="00D06DBF" w:rsidRPr="00936461">
        <w:t>10</w:t>
      </w:r>
      <w:r w:rsidR="0009665E" w:rsidRPr="00936461">
        <w:tab/>
        <w:t>Inter-RAT parameters</w:t>
      </w:r>
      <w:bookmarkEnd w:id="4742"/>
      <w:bookmarkEnd w:id="4743"/>
      <w:bookmarkEnd w:id="4744"/>
      <w:bookmarkEnd w:id="4745"/>
      <w:bookmarkEnd w:id="4746"/>
      <w:bookmarkEnd w:id="4747"/>
      <w:bookmarkEnd w:id="4748"/>
      <w:bookmarkEnd w:id="4749"/>
      <w:bookmarkEnd w:id="475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宋体"/>
                <w:b/>
                <w:i/>
                <w:lang w:eastAsia="zh-CN"/>
              </w:rPr>
            </w:pPr>
            <w:r w:rsidRPr="00936461">
              <w:rPr>
                <w:rFonts w:eastAsia="宋体"/>
                <w:b/>
                <w:i/>
                <w:lang w:eastAsia="zh-CN"/>
              </w:rPr>
              <w:t>nr</w:t>
            </w:r>
            <w:r w:rsidRPr="00936461">
              <w:rPr>
                <w:b/>
                <w:i/>
              </w:rPr>
              <w:t>-HO-ToEN-DC-r16</w:t>
            </w:r>
          </w:p>
          <w:p w14:paraId="66CD0F91" w14:textId="77777777" w:rsidR="00090A4D" w:rsidRPr="00936461" w:rsidRDefault="00090A4D" w:rsidP="00963B9B">
            <w:pPr>
              <w:pStyle w:val="TAL"/>
              <w:rPr>
                <w:rFonts w:eastAsia="宋体"/>
                <w:bCs/>
                <w:iCs/>
                <w:lang w:eastAsia="zh-CN"/>
              </w:rPr>
            </w:pPr>
            <w:r w:rsidRPr="00936461">
              <w:rPr>
                <w:rFonts w:cs="Arial"/>
                <w:szCs w:val="18"/>
              </w:rPr>
              <w:t>Indicates whether the UE supports inter-RAT handover from NR to EN-DC</w:t>
            </w:r>
            <w:r w:rsidRPr="00936461">
              <w:rPr>
                <w:rFonts w:eastAsia="宋体"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宋体"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宋体"/>
                <w:bCs/>
                <w:iCs/>
                <w:lang w:eastAsia="zh-CN"/>
              </w:rPr>
              <w:t>UE support</w:t>
            </w:r>
            <w:r w:rsidR="004F5EB8" w:rsidRPr="00936461">
              <w:rPr>
                <w:rFonts w:eastAsia="宋体"/>
                <w:bCs/>
                <w:iCs/>
                <w:lang w:eastAsia="zh-CN"/>
              </w:rPr>
              <w:t>s</w:t>
            </w:r>
            <w:r w:rsidRPr="00936461">
              <w:rPr>
                <w:rFonts w:eastAsia="宋体"/>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宋体"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宋体"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宋体"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宋体"/>
                <w:lang w:eastAsia="zh-CN"/>
              </w:rPr>
              <w:t>UE</w:t>
            </w:r>
          </w:p>
        </w:tc>
        <w:tc>
          <w:tcPr>
            <w:tcW w:w="630" w:type="dxa"/>
          </w:tcPr>
          <w:p w14:paraId="75075F3C" w14:textId="77777777" w:rsidR="00C85B4C" w:rsidRPr="00936461" w:rsidRDefault="00C85B4C" w:rsidP="00963B9B">
            <w:pPr>
              <w:pStyle w:val="TAL"/>
              <w:jc w:val="center"/>
            </w:pPr>
            <w:r w:rsidRPr="00936461">
              <w:rPr>
                <w:rFonts w:eastAsia="宋体"/>
                <w:lang w:eastAsia="zh-CN"/>
              </w:rPr>
              <w:t>No</w:t>
            </w:r>
          </w:p>
        </w:tc>
        <w:tc>
          <w:tcPr>
            <w:tcW w:w="900" w:type="dxa"/>
          </w:tcPr>
          <w:p w14:paraId="36DD6F64" w14:textId="77777777" w:rsidR="00C85B4C" w:rsidRPr="00936461" w:rsidRDefault="00C85B4C" w:rsidP="00963B9B">
            <w:pPr>
              <w:pStyle w:val="TAL"/>
              <w:jc w:val="center"/>
            </w:pPr>
            <w:r w:rsidRPr="00936461">
              <w:rPr>
                <w:rFonts w:eastAsia="宋体"/>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4"/>
        <w:rPr>
          <w:i/>
        </w:rPr>
      </w:pPr>
      <w:bookmarkStart w:id="4751" w:name="_Toc12750907"/>
      <w:bookmarkStart w:id="4752" w:name="_Toc29382272"/>
      <w:bookmarkStart w:id="4753" w:name="_Toc37093389"/>
      <w:bookmarkStart w:id="4754" w:name="_Toc37238665"/>
      <w:bookmarkStart w:id="4755" w:name="_Toc37238779"/>
      <w:bookmarkStart w:id="4756" w:name="_Toc46488677"/>
      <w:bookmarkStart w:id="4757" w:name="_Toc52574098"/>
      <w:bookmarkStart w:id="4758" w:name="_Toc52574184"/>
      <w:bookmarkStart w:id="4759" w:name="_Toc156055051"/>
      <w:r w:rsidRPr="00936461">
        <w:t>4.2.10.1</w:t>
      </w:r>
      <w:r w:rsidR="0009665E" w:rsidRPr="00936461">
        <w:tab/>
      </w:r>
      <w:r w:rsidR="00133E52" w:rsidRPr="00936461">
        <w:t>Void</w:t>
      </w:r>
      <w:bookmarkEnd w:id="4751"/>
      <w:bookmarkEnd w:id="4752"/>
      <w:bookmarkEnd w:id="4753"/>
      <w:bookmarkEnd w:id="4754"/>
      <w:bookmarkEnd w:id="4755"/>
      <w:bookmarkEnd w:id="4756"/>
      <w:bookmarkEnd w:id="4757"/>
      <w:bookmarkEnd w:id="4758"/>
      <w:bookmarkEnd w:id="4759"/>
    </w:p>
    <w:p w14:paraId="146BEC10" w14:textId="77777777" w:rsidR="0009665E" w:rsidRPr="00936461" w:rsidRDefault="00AC038D" w:rsidP="00AC038D">
      <w:pPr>
        <w:pStyle w:val="4"/>
        <w:rPr>
          <w:i/>
        </w:rPr>
      </w:pPr>
      <w:bookmarkStart w:id="4760" w:name="_Toc12750908"/>
      <w:bookmarkStart w:id="4761" w:name="_Toc29382273"/>
      <w:bookmarkStart w:id="4762" w:name="_Toc37093390"/>
      <w:bookmarkStart w:id="4763" w:name="_Toc37238666"/>
      <w:bookmarkStart w:id="4764" w:name="_Toc37238780"/>
      <w:bookmarkStart w:id="4765" w:name="_Toc46488678"/>
      <w:bookmarkStart w:id="4766" w:name="_Toc52574099"/>
      <w:bookmarkStart w:id="4767" w:name="_Toc52574185"/>
      <w:bookmarkStart w:id="4768" w:name="_Toc156055052"/>
      <w:r w:rsidRPr="00936461">
        <w:t>4.2.10.2</w:t>
      </w:r>
      <w:r w:rsidR="0009665E" w:rsidRPr="00936461">
        <w:tab/>
      </w:r>
      <w:r w:rsidR="00133E52" w:rsidRPr="00936461">
        <w:t>Void</w:t>
      </w:r>
      <w:bookmarkEnd w:id="4760"/>
      <w:bookmarkEnd w:id="4761"/>
      <w:bookmarkEnd w:id="4762"/>
      <w:bookmarkEnd w:id="4763"/>
      <w:bookmarkEnd w:id="4764"/>
      <w:bookmarkEnd w:id="4765"/>
      <w:bookmarkEnd w:id="4766"/>
      <w:bookmarkEnd w:id="4767"/>
      <w:bookmarkEnd w:id="4768"/>
    </w:p>
    <w:p w14:paraId="0B4BD6DE" w14:textId="77777777" w:rsidR="00A71580" w:rsidRPr="00936461" w:rsidRDefault="00A71580" w:rsidP="00A71580">
      <w:pPr>
        <w:pStyle w:val="3"/>
      </w:pPr>
      <w:bookmarkStart w:id="4769" w:name="_Toc12750909"/>
      <w:bookmarkStart w:id="4770" w:name="_Toc29382274"/>
      <w:bookmarkStart w:id="4771" w:name="_Toc37093391"/>
      <w:bookmarkStart w:id="4772" w:name="_Toc37238667"/>
      <w:bookmarkStart w:id="4773" w:name="_Toc37238781"/>
      <w:bookmarkStart w:id="4774" w:name="_Toc46488679"/>
      <w:bookmarkStart w:id="4775" w:name="_Toc52574100"/>
      <w:bookmarkStart w:id="4776" w:name="_Toc52574186"/>
      <w:bookmarkStart w:id="4777" w:name="_Toc156055053"/>
      <w:r w:rsidRPr="00936461">
        <w:t>4.2.11</w:t>
      </w:r>
      <w:r w:rsidRPr="00936461">
        <w:tab/>
      </w:r>
      <w:r w:rsidR="00EE63F4" w:rsidRPr="00936461">
        <w:t>Void</w:t>
      </w:r>
      <w:bookmarkEnd w:id="4769"/>
      <w:bookmarkEnd w:id="4770"/>
      <w:bookmarkEnd w:id="4771"/>
      <w:bookmarkEnd w:id="4772"/>
      <w:bookmarkEnd w:id="4773"/>
      <w:bookmarkEnd w:id="4774"/>
      <w:bookmarkEnd w:id="4775"/>
      <w:bookmarkEnd w:id="4776"/>
      <w:bookmarkEnd w:id="4777"/>
    </w:p>
    <w:p w14:paraId="777EA6D6" w14:textId="77777777" w:rsidR="00850FDF" w:rsidRPr="00936461" w:rsidRDefault="00850FDF" w:rsidP="00850FDF">
      <w:pPr>
        <w:pStyle w:val="3"/>
      </w:pPr>
      <w:bookmarkStart w:id="4778" w:name="_Toc12750910"/>
      <w:bookmarkStart w:id="4779" w:name="_Toc29382275"/>
      <w:bookmarkStart w:id="4780" w:name="_Toc37093392"/>
      <w:bookmarkStart w:id="4781" w:name="_Toc37238668"/>
      <w:bookmarkStart w:id="4782" w:name="_Toc37238782"/>
      <w:bookmarkStart w:id="4783" w:name="_Toc46488680"/>
      <w:bookmarkStart w:id="4784" w:name="_Toc52574101"/>
      <w:bookmarkStart w:id="4785" w:name="_Toc52574187"/>
      <w:bookmarkStart w:id="4786" w:name="_Toc156055054"/>
      <w:r w:rsidRPr="00936461">
        <w:t>4.2.12</w:t>
      </w:r>
      <w:r w:rsidRPr="00936461">
        <w:tab/>
      </w:r>
      <w:r w:rsidR="00EE63F4" w:rsidRPr="00936461">
        <w:t>Void</w:t>
      </w:r>
      <w:bookmarkEnd w:id="4778"/>
      <w:bookmarkEnd w:id="4779"/>
      <w:bookmarkEnd w:id="4780"/>
      <w:bookmarkEnd w:id="4781"/>
      <w:bookmarkEnd w:id="4782"/>
      <w:bookmarkEnd w:id="4783"/>
      <w:bookmarkEnd w:id="4784"/>
      <w:bookmarkEnd w:id="4785"/>
      <w:bookmarkEnd w:id="4786"/>
    </w:p>
    <w:p w14:paraId="50D355AE" w14:textId="77777777" w:rsidR="0004721C" w:rsidRPr="00936461" w:rsidRDefault="0004721C" w:rsidP="0026000E">
      <w:pPr>
        <w:pStyle w:val="3"/>
      </w:pPr>
      <w:bookmarkStart w:id="4787" w:name="_Toc12750911"/>
      <w:bookmarkStart w:id="4788" w:name="_Toc29382276"/>
      <w:bookmarkStart w:id="4789" w:name="_Toc37093393"/>
      <w:bookmarkStart w:id="4790" w:name="_Toc37238669"/>
      <w:bookmarkStart w:id="4791" w:name="_Toc37238783"/>
      <w:bookmarkStart w:id="4792" w:name="_Toc46488681"/>
      <w:bookmarkStart w:id="4793" w:name="_Toc52574102"/>
      <w:bookmarkStart w:id="4794" w:name="_Toc52574188"/>
      <w:bookmarkStart w:id="4795" w:name="_Toc156055055"/>
      <w:r w:rsidRPr="00936461">
        <w:t>4.2.13</w:t>
      </w:r>
      <w:r w:rsidRPr="00936461">
        <w:tab/>
        <w:t>IMS Parameters</w:t>
      </w:r>
      <w:bookmarkEnd w:id="4787"/>
      <w:bookmarkEnd w:id="4788"/>
      <w:bookmarkEnd w:id="4789"/>
      <w:bookmarkEnd w:id="4790"/>
      <w:bookmarkEnd w:id="4791"/>
      <w:bookmarkEnd w:id="4792"/>
      <w:bookmarkEnd w:id="4793"/>
      <w:bookmarkEnd w:id="4794"/>
      <w:bookmarkEnd w:id="4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3"/>
      </w:pPr>
      <w:bookmarkStart w:id="4796" w:name="_Toc12750912"/>
      <w:bookmarkStart w:id="4797" w:name="_Toc29382277"/>
      <w:bookmarkStart w:id="4798" w:name="_Toc37093394"/>
      <w:bookmarkStart w:id="4799" w:name="_Toc37238670"/>
      <w:bookmarkStart w:id="4800" w:name="_Toc37238784"/>
      <w:bookmarkStart w:id="4801" w:name="_Toc46488682"/>
      <w:bookmarkStart w:id="4802" w:name="_Toc52574103"/>
      <w:bookmarkStart w:id="4803" w:name="_Toc52574189"/>
      <w:bookmarkStart w:id="4804" w:name="_Toc156055056"/>
      <w:r w:rsidRPr="00936461">
        <w:lastRenderedPageBreak/>
        <w:t>4.2.14</w:t>
      </w:r>
      <w:r w:rsidRPr="00936461">
        <w:tab/>
        <w:t>RRC buffer size</w:t>
      </w:r>
      <w:bookmarkEnd w:id="4796"/>
      <w:bookmarkEnd w:id="4797"/>
      <w:bookmarkEnd w:id="4798"/>
      <w:bookmarkEnd w:id="4799"/>
      <w:bookmarkEnd w:id="4800"/>
      <w:bookmarkEnd w:id="4801"/>
      <w:bookmarkEnd w:id="4802"/>
      <w:bookmarkEnd w:id="4803"/>
      <w:bookmarkEnd w:id="4804"/>
    </w:p>
    <w:p w14:paraId="7841F355" w14:textId="77777777" w:rsidR="00055C51" w:rsidRPr="00936461" w:rsidRDefault="00A574C0" w:rsidP="0026000E">
      <w:bookmarkStart w:id="4805" w:name="_Hlk530113702"/>
      <w:bookmarkStart w:id="4806" w:name="_Hlk530113804"/>
      <w:r w:rsidRPr="00936461">
        <w:t>The RRC buffer size is defined as the maximum overall RRC configuration size that the UE is required to store. The RRC buffer size is 45Kbytes.</w:t>
      </w:r>
      <w:bookmarkEnd w:id="4805"/>
      <w:bookmarkEnd w:id="4806"/>
    </w:p>
    <w:p w14:paraId="1520E9C9" w14:textId="77777777" w:rsidR="00071325" w:rsidRPr="00936461" w:rsidRDefault="00071325" w:rsidP="00071325">
      <w:pPr>
        <w:pStyle w:val="3"/>
      </w:pPr>
      <w:bookmarkStart w:id="4807" w:name="_Toc46488683"/>
      <w:bookmarkStart w:id="4808" w:name="_Toc52574104"/>
      <w:bookmarkStart w:id="4809" w:name="_Toc52574190"/>
      <w:bookmarkStart w:id="4810" w:name="_Toc156055057"/>
      <w:r w:rsidRPr="00936461">
        <w:t>4.2.15</w:t>
      </w:r>
      <w:r w:rsidRPr="00936461">
        <w:tab/>
        <w:t>IAB Parameters</w:t>
      </w:r>
      <w:bookmarkEnd w:id="4807"/>
      <w:bookmarkEnd w:id="4808"/>
      <w:bookmarkEnd w:id="4809"/>
      <w:bookmarkEnd w:id="4810"/>
    </w:p>
    <w:p w14:paraId="2AB578B2" w14:textId="77777777" w:rsidR="00071325" w:rsidRPr="00936461" w:rsidRDefault="00071325" w:rsidP="00071325">
      <w:pPr>
        <w:pStyle w:val="4"/>
      </w:pPr>
      <w:bookmarkStart w:id="4811" w:name="_Toc46488684"/>
      <w:bookmarkStart w:id="4812" w:name="_Toc52574105"/>
      <w:bookmarkStart w:id="4813" w:name="_Toc52574191"/>
      <w:bookmarkStart w:id="4814" w:name="_Toc156055058"/>
      <w:r w:rsidRPr="00936461">
        <w:t>4.2.15.1</w:t>
      </w:r>
      <w:r w:rsidRPr="00936461">
        <w:tab/>
        <w:t>Mandatory IAB-MT features</w:t>
      </w:r>
      <w:bookmarkEnd w:id="4811"/>
      <w:bookmarkEnd w:id="4812"/>
      <w:bookmarkEnd w:id="4813"/>
      <w:bookmarkEnd w:id="4814"/>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lastRenderedPageBreak/>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lastRenderedPageBreak/>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4"/>
      </w:pPr>
      <w:bookmarkStart w:id="4815" w:name="_Toc156055059"/>
      <w:r w:rsidRPr="00936461">
        <w:lastRenderedPageBreak/>
        <w:t>4.2.15.1a</w:t>
      </w:r>
      <w:r w:rsidRPr="00936461">
        <w:tab/>
        <w:t>Mandatory mobile IAB-MT features</w:t>
      </w:r>
      <w:bookmarkEnd w:id="4815"/>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16"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17" w:author="NR_mobile_IAB-Core" w:date="2024-03-05T18:04:00Z">
          <w:pPr>
            <w:pStyle w:val="B1"/>
          </w:pPr>
        </w:pPrChange>
      </w:pPr>
      <w:ins w:id="4818"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4"/>
      </w:pPr>
      <w:bookmarkStart w:id="4819" w:name="_Toc46488685"/>
      <w:bookmarkStart w:id="4820" w:name="_Toc52574106"/>
      <w:bookmarkStart w:id="4821" w:name="_Toc52574192"/>
      <w:bookmarkStart w:id="4822" w:name="_Toc156055060"/>
      <w:r w:rsidRPr="00936461">
        <w:t>4.2.15.2</w:t>
      </w:r>
      <w:r w:rsidRPr="00936461">
        <w:tab/>
        <w:t>General Parameters</w:t>
      </w:r>
      <w:bookmarkEnd w:id="4819"/>
      <w:bookmarkEnd w:id="4820"/>
      <w:bookmarkEnd w:id="4821"/>
      <w:bookmarkEnd w:id="48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4"/>
      </w:pPr>
      <w:bookmarkStart w:id="4823" w:name="_Toc46488686"/>
      <w:bookmarkStart w:id="4824" w:name="_Toc52574107"/>
      <w:bookmarkStart w:id="4825" w:name="_Toc52574193"/>
      <w:bookmarkStart w:id="4826" w:name="_Toc156055061"/>
      <w:r w:rsidRPr="00936461">
        <w:t>4.2.15.3</w:t>
      </w:r>
      <w:r w:rsidRPr="00936461">
        <w:tab/>
        <w:t>SDAP Parameters</w:t>
      </w:r>
      <w:bookmarkEnd w:id="4823"/>
      <w:bookmarkEnd w:id="4824"/>
      <w:bookmarkEnd w:id="4825"/>
      <w:bookmarkEnd w:id="48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4"/>
      </w:pPr>
      <w:bookmarkStart w:id="4827" w:name="_Toc46488687"/>
      <w:bookmarkStart w:id="4828" w:name="_Toc52574108"/>
      <w:bookmarkStart w:id="4829" w:name="_Toc52574194"/>
      <w:bookmarkStart w:id="4830" w:name="_Toc156055062"/>
      <w:r w:rsidRPr="00936461">
        <w:t>4.2.15.4</w:t>
      </w:r>
      <w:r w:rsidRPr="00936461">
        <w:tab/>
        <w:t>PDCP Parameters</w:t>
      </w:r>
      <w:bookmarkEnd w:id="4827"/>
      <w:bookmarkEnd w:id="4828"/>
      <w:bookmarkEnd w:id="4829"/>
      <w:bookmarkEnd w:id="48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4"/>
      </w:pPr>
      <w:bookmarkStart w:id="4831" w:name="_Toc46488688"/>
      <w:bookmarkStart w:id="4832" w:name="_Toc52574109"/>
      <w:bookmarkStart w:id="4833" w:name="_Toc52574195"/>
      <w:bookmarkStart w:id="4834" w:name="_Toc156055063"/>
      <w:r w:rsidRPr="00936461">
        <w:lastRenderedPageBreak/>
        <w:t>4.2.15.5</w:t>
      </w:r>
      <w:r w:rsidRPr="00936461">
        <w:tab/>
        <w:t>BAP Parameters</w:t>
      </w:r>
      <w:bookmarkEnd w:id="4831"/>
      <w:bookmarkEnd w:id="4832"/>
      <w:bookmarkEnd w:id="4833"/>
      <w:bookmarkEnd w:id="48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35" w:name="_Hlk42608939"/>
            <w:r w:rsidRPr="00936461">
              <w:rPr>
                <w:b/>
                <w:bCs/>
                <w:i/>
                <w:iCs/>
              </w:rPr>
              <w:t>flowControlBH-RLC-ChannelBased-r16</w:t>
            </w:r>
          </w:p>
          <w:bookmarkEnd w:id="4835"/>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36" w:name="_Hlk42608955"/>
            <w:r w:rsidRPr="00936461">
              <w:rPr>
                <w:b/>
                <w:bCs/>
                <w:i/>
                <w:iCs/>
              </w:rPr>
              <w:t>flowControlRouting-ID-Based-r16</w:t>
            </w:r>
          </w:p>
          <w:bookmarkEnd w:id="4836"/>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4"/>
      </w:pPr>
      <w:bookmarkStart w:id="4837" w:name="_Toc46488689"/>
      <w:bookmarkStart w:id="4838" w:name="_Toc52574110"/>
      <w:bookmarkStart w:id="4839" w:name="_Toc52574196"/>
      <w:bookmarkStart w:id="4840" w:name="_Toc156055064"/>
      <w:r w:rsidRPr="00936461">
        <w:t>4.2.15.6</w:t>
      </w:r>
      <w:r w:rsidRPr="00936461">
        <w:tab/>
        <w:t>MAC Parameters</w:t>
      </w:r>
      <w:bookmarkEnd w:id="4837"/>
      <w:bookmarkEnd w:id="4838"/>
      <w:bookmarkEnd w:id="4839"/>
      <w:bookmarkEnd w:id="4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41" w:name="_Hlk42609043"/>
            <w:r w:rsidRPr="00936461">
              <w:rPr>
                <w:b/>
                <w:bCs/>
                <w:i/>
                <w:iCs/>
              </w:rPr>
              <w:t>lcid-ExtensionIAB-r16</w:t>
            </w:r>
          </w:p>
          <w:bookmarkEnd w:id="4841"/>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42" w:name="_Hlk42609061"/>
            <w:r w:rsidRPr="00936461">
              <w:rPr>
                <w:b/>
                <w:bCs/>
                <w:i/>
                <w:iCs/>
              </w:rPr>
              <w:t>preEmptiveBSR-r16</w:t>
            </w:r>
          </w:p>
          <w:bookmarkEnd w:id="4842"/>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4"/>
        <w:rPr>
          <w:i/>
          <w:iCs/>
        </w:rPr>
      </w:pPr>
      <w:bookmarkStart w:id="4843" w:name="_Toc46488690"/>
      <w:bookmarkStart w:id="4844" w:name="_Toc52574111"/>
      <w:bookmarkStart w:id="4845" w:name="_Toc52574197"/>
      <w:bookmarkStart w:id="4846" w:name="_Toc156055065"/>
      <w:r w:rsidRPr="00936461">
        <w:t>4.2.15.7</w:t>
      </w:r>
      <w:r w:rsidRPr="00936461">
        <w:tab/>
        <w:t>Physical layer parameters</w:t>
      </w:r>
      <w:bookmarkEnd w:id="4843"/>
      <w:bookmarkEnd w:id="4844"/>
      <w:bookmarkEnd w:id="4845"/>
      <w:bookmarkEnd w:id="4846"/>
    </w:p>
    <w:p w14:paraId="7C698F98" w14:textId="77777777" w:rsidR="00071325" w:rsidRPr="00936461" w:rsidRDefault="00071325" w:rsidP="00071325">
      <w:pPr>
        <w:pStyle w:val="5"/>
      </w:pPr>
      <w:bookmarkStart w:id="4847" w:name="_Toc46488691"/>
      <w:bookmarkStart w:id="4848" w:name="_Toc52574112"/>
      <w:bookmarkStart w:id="4849" w:name="_Toc52574198"/>
      <w:bookmarkStart w:id="4850" w:name="_Toc156055066"/>
      <w:r w:rsidRPr="00936461">
        <w:t>4.2.15.7.1</w:t>
      </w:r>
      <w:r w:rsidRPr="00936461">
        <w:tab/>
        <w:t>BandNR parameters</w:t>
      </w:r>
      <w:bookmarkEnd w:id="4847"/>
      <w:bookmarkEnd w:id="4848"/>
      <w:bookmarkEnd w:id="4849"/>
      <w:bookmarkEnd w:id="48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5"/>
      </w:pPr>
      <w:bookmarkStart w:id="4851" w:name="_Toc46488692"/>
      <w:bookmarkStart w:id="4852" w:name="_Toc52574113"/>
      <w:bookmarkStart w:id="4853" w:name="_Toc52574199"/>
      <w:bookmarkStart w:id="4854" w:name="_Toc156055067"/>
      <w:r w:rsidRPr="00936461">
        <w:lastRenderedPageBreak/>
        <w:t>4.2.15.7.2</w:t>
      </w:r>
      <w:r w:rsidRPr="00936461">
        <w:tab/>
        <w:t>Phy-Parameters</w:t>
      </w:r>
      <w:bookmarkEnd w:id="4851"/>
      <w:bookmarkEnd w:id="4852"/>
      <w:bookmarkEnd w:id="4853"/>
      <w:bookmarkEnd w:id="4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lastRenderedPageBreak/>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宋体"/>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宋体"/>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宋体"/>
                <w:lang w:eastAsia="zh-CN"/>
              </w:rPr>
              <w:t xml:space="preserve">as specified in TS </w:t>
            </w:r>
            <w:r w:rsidR="00890F8B" w:rsidRPr="00936461">
              <w:rPr>
                <w:rFonts w:eastAsia="宋体"/>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宋体"/>
                <w:b/>
                <w:bCs/>
                <w:i/>
                <w:iCs/>
                <w:lang w:eastAsia="zh-CN"/>
              </w:rPr>
            </w:pPr>
            <w:r w:rsidRPr="00936461">
              <w:rPr>
                <w:rFonts w:eastAsia="宋体"/>
                <w:b/>
                <w:bCs/>
                <w:i/>
                <w:iCs/>
                <w:lang w:eastAsia="zh-CN"/>
              </w:rPr>
              <w:t>directionalCollisionDC-IAB-r17</w:t>
            </w:r>
          </w:p>
          <w:p w14:paraId="5657FD7E" w14:textId="77777777" w:rsidR="009C59C4" w:rsidRPr="00936461" w:rsidRDefault="009C59C4" w:rsidP="007249E3">
            <w:pPr>
              <w:pStyle w:val="TAL"/>
              <w:rPr>
                <w:rFonts w:eastAsia="宋体"/>
                <w:lang w:eastAsia="zh-CN"/>
              </w:rPr>
            </w:pPr>
            <w:r w:rsidRPr="00936461">
              <w:rPr>
                <w:rFonts w:eastAsia="宋体"/>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宋体"/>
                <w:b/>
                <w:bCs/>
                <w:i/>
                <w:iCs/>
                <w:lang w:eastAsia="zh-CN"/>
              </w:rPr>
            </w:pPr>
            <w:r w:rsidRPr="00936461">
              <w:rPr>
                <w:rFonts w:eastAsia="宋体"/>
                <w:b/>
                <w:bCs/>
                <w:i/>
                <w:iCs/>
                <w:lang w:eastAsia="zh-CN"/>
              </w:rPr>
              <w:t>dl-tx-PowerAdjustment-IAB-r17</w:t>
            </w:r>
          </w:p>
          <w:p w14:paraId="331950A8" w14:textId="7EE1013E" w:rsidR="00071CB4" w:rsidRPr="00936461" w:rsidRDefault="00071CB4" w:rsidP="00071CB4">
            <w:pPr>
              <w:pStyle w:val="TAL"/>
              <w:rPr>
                <w:rFonts w:eastAsia="宋体"/>
                <w:b/>
                <w:bCs/>
                <w:i/>
                <w:iCs/>
                <w:lang w:eastAsia="zh-CN"/>
              </w:rPr>
            </w:pPr>
            <w:r w:rsidRPr="00936461">
              <w:rPr>
                <w:rFonts w:eastAsia="宋体"/>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宋体"/>
                <w:b/>
                <w:bCs/>
                <w:i/>
                <w:iCs/>
                <w:lang w:eastAsia="zh-CN"/>
              </w:rPr>
            </w:pPr>
            <w:r w:rsidRPr="00936461">
              <w:rPr>
                <w:rFonts w:eastAsia="宋体"/>
                <w:b/>
                <w:bCs/>
                <w:i/>
                <w:iCs/>
                <w:lang w:eastAsia="zh-CN"/>
              </w:rPr>
              <w:t>desired-ul-tx-PowerAdjustment-r17</w:t>
            </w:r>
          </w:p>
          <w:p w14:paraId="5A7375AB" w14:textId="100D43B4" w:rsidR="007567D5" w:rsidRPr="00936461" w:rsidRDefault="007567D5" w:rsidP="007567D5">
            <w:pPr>
              <w:pStyle w:val="TAL"/>
              <w:rPr>
                <w:rFonts w:eastAsia="宋体"/>
                <w:b/>
                <w:bCs/>
                <w:i/>
                <w:iCs/>
                <w:lang w:eastAsia="zh-CN"/>
              </w:rPr>
            </w:pPr>
            <w:r w:rsidRPr="00936461">
              <w:rPr>
                <w:rFonts w:eastAsia="宋体"/>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宋体"/>
                <w:b/>
                <w:bCs/>
                <w:i/>
                <w:iCs/>
                <w:lang w:eastAsia="zh-CN"/>
              </w:rPr>
            </w:pPr>
            <w:r w:rsidRPr="00936461">
              <w:rPr>
                <w:rFonts w:eastAsia="宋体"/>
                <w:b/>
                <w:bCs/>
                <w:i/>
                <w:iCs/>
                <w:lang w:eastAsia="zh-CN"/>
              </w:rPr>
              <w:t>fdm-SoftResourceAvailability-DynamicIndication-r17</w:t>
            </w:r>
          </w:p>
          <w:p w14:paraId="602C9F82" w14:textId="119799DD" w:rsidR="007567D5" w:rsidRPr="00936461" w:rsidRDefault="007567D5" w:rsidP="007567D5">
            <w:pPr>
              <w:pStyle w:val="TAL"/>
              <w:rPr>
                <w:rFonts w:eastAsia="宋体"/>
                <w:b/>
                <w:bCs/>
                <w:i/>
                <w:iCs/>
                <w:lang w:eastAsia="zh-CN"/>
              </w:rPr>
            </w:pPr>
            <w:r w:rsidRPr="00936461">
              <w:rPr>
                <w:rFonts w:eastAsia="宋体"/>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宋体"/>
                <w:lang w:eastAsia="zh-CN"/>
              </w:rPr>
            </w:pPr>
            <w:r w:rsidRPr="00936461">
              <w:t>Indicates the s</w:t>
            </w:r>
            <w:r w:rsidRPr="00936461">
              <w:rPr>
                <w:rFonts w:eastAsia="宋体"/>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宋体"/>
                <w:lang w:eastAsia="zh-CN"/>
              </w:rPr>
            </w:pPr>
            <w:r w:rsidRPr="00936461">
              <w:t>Indicates the s</w:t>
            </w:r>
            <w:r w:rsidRPr="00936461">
              <w:rPr>
                <w:rFonts w:eastAsia="宋体"/>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宋体"/>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宋体"/>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宋体"/>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宋体"/>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宋体"/>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宋体"/>
                <w:b/>
                <w:bCs/>
                <w:i/>
                <w:iCs/>
                <w:lang w:eastAsia="zh-CN"/>
              </w:rPr>
              <w:lastRenderedPageBreak/>
              <w:t>ul-flexibleDL-SlotFormatDynamic</w:t>
            </w:r>
            <w:r w:rsidR="005B72AE" w:rsidRPr="00936461">
              <w:rPr>
                <w:rFonts w:eastAsia="宋体"/>
                <w:b/>
                <w:bCs/>
                <w:i/>
                <w:iCs/>
                <w:lang w:eastAsia="zh-CN"/>
              </w:rPr>
              <w:t>s</w:t>
            </w:r>
            <w:r w:rsidRPr="00936461">
              <w:rPr>
                <w:rFonts w:eastAsia="宋体"/>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宋体"/>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宋体"/>
                <w:b/>
                <w:bCs/>
                <w:i/>
                <w:iCs/>
                <w:lang w:eastAsia="zh-CN"/>
              </w:rPr>
            </w:pPr>
            <w:r w:rsidRPr="00936461">
              <w:rPr>
                <w:rFonts w:eastAsia="宋体"/>
                <w:b/>
                <w:bCs/>
                <w:i/>
                <w:iCs/>
                <w:lang w:eastAsia="zh-CN"/>
              </w:rPr>
              <w:t>updated-T-DeltaRangeRec</w:t>
            </w:r>
            <w:r w:rsidR="00015297" w:rsidRPr="00936461">
              <w:rPr>
                <w:rFonts w:eastAsia="宋体"/>
                <w:b/>
                <w:bCs/>
                <w:i/>
                <w:iCs/>
                <w:lang w:eastAsia="zh-CN"/>
              </w:rPr>
              <w:t>e</w:t>
            </w:r>
            <w:r w:rsidRPr="00936461">
              <w:rPr>
                <w:rFonts w:eastAsia="宋体"/>
                <w:b/>
                <w:bCs/>
                <w:i/>
                <w:iCs/>
                <w:lang w:eastAsia="zh-CN"/>
              </w:rPr>
              <w:t>ption-r17</w:t>
            </w:r>
          </w:p>
          <w:p w14:paraId="69AEEAD0" w14:textId="77777777" w:rsidR="00FC38CE" w:rsidRPr="00936461" w:rsidRDefault="00FC38CE" w:rsidP="00FC38CE">
            <w:pPr>
              <w:pStyle w:val="TAL"/>
              <w:rPr>
                <w:rFonts w:eastAsia="宋体"/>
                <w:lang w:eastAsia="zh-CN"/>
              </w:rPr>
            </w:pPr>
            <w:r w:rsidRPr="00936461">
              <w:rPr>
                <w:rFonts w:eastAsia="宋体"/>
                <w:lang w:eastAsia="zh-CN"/>
              </w:rPr>
              <w:t>Indicates the support of updated T_Delta range reception.</w:t>
            </w:r>
          </w:p>
          <w:p w14:paraId="59FC1B30" w14:textId="767329CA" w:rsidR="00FC38CE" w:rsidRPr="00936461" w:rsidRDefault="00FC38CE" w:rsidP="00FC38CE">
            <w:pPr>
              <w:pStyle w:val="TAL"/>
              <w:rPr>
                <w:rFonts w:eastAsia="宋体"/>
                <w:b/>
                <w:bCs/>
                <w:i/>
                <w:iCs/>
                <w:lang w:eastAsia="zh-CN"/>
              </w:rPr>
            </w:pPr>
            <w:r w:rsidRPr="00936461">
              <w:rPr>
                <w:rFonts w:eastAsia="宋体"/>
                <w:lang w:eastAsia="zh-CN"/>
              </w:rPr>
              <w:t xml:space="preserve">UE indicating support of this feature shall also support </w:t>
            </w:r>
            <w:r w:rsidRPr="00936461">
              <w:rPr>
                <w:rFonts w:eastAsia="宋体"/>
                <w:i/>
                <w:iCs/>
                <w:lang w:eastAsia="zh-CN"/>
              </w:rPr>
              <w:t>case6-TimingAlignmentReception-IAB-r17</w:t>
            </w:r>
            <w:r w:rsidRPr="00936461">
              <w:rPr>
                <w:rFonts w:eastAsia="宋体"/>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4"/>
      </w:pPr>
      <w:bookmarkStart w:id="4855" w:name="_Toc46488693"/>
      <w:bookmarkStart w:id="4856" w:name="_Toc52574114"/>
      <w:bookmarkStart w:id="4857" w:name="_Toc52574200"/>
      <w:bookmarkStart w:id="4858" w:name="_Toc156055068"/>
      <w:r w:rsidRPr="00936461">
        <w:t>4.2.15.8</w:t>
      </w:r>
      <w:r w:rsidRPr="00936461">
        <w:tab/>
        <w:t>MeasAndMobParameters Parameters</w:t>
      </w:r>
      <w:bookmarkEnd w:id="4855"/>
      <w:bookmarkEnd w:id="4856"/>
      <w:bookmarkEnd w:id="4857"/>
      <w:bookmarkEnd w:id="48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4"/>
      </w:pPr>
      <w:bookmarkStart w:id="4859" w:name="_Toc46488694"/>
      <w:bookmarkStart w:id="4860" w:name="_Toc52574115"/>
      <w:bookmarkStart w:id="4861" w:name="_Toc52574201"/>
      <w:bookmarkStart w:id="4862" w:name="_Toc156055069"/>
      <w:r w:rsidRPr="00936461">
        <w:t>4.2.15.9</w:t>
      </w:r>
      <w:r w:rsidRPr="00936461">
        <w:tab/>
        <w:t>MR-DC Parameters</w:t>
      </w:r>
      <w:bookmarkEnd w:id="4859"/>
      <w:bookmarkEnd w:id="4860"/>
      <w:bookmarkEnd w:id="4861"/>
      <w:bookmarkEnd w:id="48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4"/>
      </w:pPr>
      <w:bookmarkStart w:id="4863" w:name="_Toc156055070"/>
      <w:r w:rsidRPr="00936461">
        <w:t>4.2.15.10</w:t>
      </w:r>
      <w:r w:rsidR="00071CB4" w:rsidRPr="00936461">
        <w:tab/>
        <w:t>NRDC Parameters</w:t>
      </w:r>
      <w:bookmarkEnd w:id="48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864"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4864"/>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3"/>
      </w:pPr>
      <w:bookmarkStart w:id="4865" w:name="_Toc46488695"/>
      <w:bookmarkStart w:id="4866" w:name="_Toc52574116"/>
      <w:bookmarkStart w:id="4867" w:name="_Toc52574202"/>
      <w:bookmarkStart w:id="4868" w:name="_Toc156055071"/>
      <w:r w:rsidRPr="00936461">
        <w:lastRenderedPageBreak/>
        <w:t>4.2.16</w:t>
      </w:r>
      <w:r w:rsidRPr="00936461">
        <w:tab/>
        <w:t>Sidelink Parameters</w:t>
      </w:r>
      <w:bookmarkEnd w:id="4865"/>
      <w:bookmarkEnd w:id="4866"/>
      <w:bookmarkEnd w:id="4867"/>
      <w:bookmarkEnd w:id="4868"/>
    </w:p>
    <w:p w14:paraId="6E3487D2" w14:textId="77777777" w:rsidR="00071325" w:rsidRPr="00936461" w:rsidRDefault="00071325" w:rsidP="00071325">
      <w:pPr>
        <w:pStyle w:val="4"/>
      </w:pPr>
      <w:bookmarkStart w:id="4869" w:name="_Toc46488696"/>
      <w:bookmarkStart w:id="4870" w:name="_Toc52574117"/>
      <w:bookmarkStart w:id="4871" w:name="_Toc52574203"/>
      <w:bookmarkStart w:id="4872" w:name="_Toc156055072"/>
      <w:r w:rsidRPr="00936461">
        <w:t>4.2.16.1</w:t>
      </w:r>
      <w:r w:rsidRPr="00936461">
        <w:tab/>
        <w:t>Sidelink Parameters in NR</w:t>
      </w:r>
      <w:bookmarkEnd w:id="4869"/>
      <w:bookmarkEnd w:id="4870"/>
      <w:bookmarkEnd w:id="4871"/>
      <w:bookmarkEnd w:id="4872"/>
    </w:p>
    <w:p w14:paraId="704B734E" w14:textId="77777777" w:rsidR="00071325" w:rsidRPr="00936461" w:rsidRDefault="00071325" w:rsidP="00071325">
      <w:pPr>
        <w:pStyle w:val="5"/>
      </w:pPr>
      <w:bookmarkStart w:id="4873" w:name="_Toc46488697"/>
      <w:bookmarkStart w:id="4874" w:name="_Toc52574118"/>
      <w:bookmarkStart w:id="4875" w:name="_Toc52574204"/>
      <w:bookmarkStart w:id="4876" w:name="_Toc156055073"/>
      <w:r w:rsidRPr="00936461">
        <w:t>4.2.16.1.1</w:t>
      </w:r>
      <w:r w:rsidRPr="00936461">
        <w:tab/>
        <w:t>Sidelink General Parameters</w:t>
      </w:r>
      <w:bookmarkEnd w:id="4873"/>
      <w:bookmarkEnd w:id="4874"/>
      <w:bookmarkEnd w:id="4875"/>
      <w:bookmarkEnd w:id="487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等线"/>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等线"/>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5"/>
      </w:pPr>
      <w:bookmarkStart w:id="4877" w:name="_Toc46488698"/>
      <w:bookmarkStart w:id="4878" w:name="_Toc52574119"/>
      <w:bookmarkStart w:id="4879" w:name="_Toc52574205"/>
      <w:bookmarkStart w:id="4880" w:name="_Toc156055074"/>
      <w:r w:rsidRPr="00936461">
        <w:lastRenderedPageBreak/>
        <w:t>4.2.16.1.2</w:t>
      </w:r>
      <w:r w:rsidRPr="00936461">
        <w:tab/>
        <w:t>Sidelink PDCP Parameters</w:t>
      </w:r>
      <w:bookmarkEnd w:id="4877"/>
      <w:bookmarkEnd w:id="4878"/>
      <w:bookmarkEnd w:id="4879"/>
      <w:bookmarkEnd w:id="48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881" w:name="_Hlk150877212"/>
            <w:r w:rsidRPr="00936461">
              <w:rPr>
                <w:b/>
                <w:i/>
              </w:rPr>
              <w:t>pdcp-DuplicationDRB-sidelink-r18</w:t>
            </w:r>
            <w:bookmarkEnd w:id="4881"/>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5"/>
      </w:pPr>
      <w:bookmarkStart w:id="4882" w:name="_Toc46488699"/>
      <w:bookmarkStart w:id="4883" w:name="_Toc52574120"/>
      <w:bookmarkStart w:id="4884" w:name="_Toc52574206"/>
      <w:bookmarkStart w:id="4885" w:name="_Toc156055075"/>
      <w:r w:rsidRPr="00936461">
        <w:t>4.2.16.1.3</w:t>
      </w:r>
      <w:r w:rsidRPr="00936461">
        <w:tab/>
        <w:t>Sidelink RLC Parameters</w:t>
      </w:r>
      <w:bookmarkEnd w:id="4882"/>
      <w:bookmarkEnd w:id="4883"/>
      <w:bookmarkEnd w:id="4884"/>
      <w:bookmarkEnd w:id="48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5"/>
      </w:pPr>
      <w:bookmarkStart w:id="4886" w:name="_Toc46488700"/>
      <w:bookmarkStart w:id="4887" w:name="_Toc52574121"/>
      <w:bookmarkStart w:id="4888" w:name="_Toc52574207"/>
      <w:bookmarkStart w:id="4889" w:name="_Toc156055076"/>
      <w:r w:rsidRPr="00936461">
        <w:t>4.2.16.1.4</w:t>
      </w:r>
      <w:r w:rsidRPr="00936461">
        <w:tab/>
        <w:t>Sidelink MAC Parameters</w:t>
      </w:r>
      <w:bookmarkEnd w:id="4886"/>
      <w:bookmarkEnd w:id="4887"/>
      <w:bookmarkEnd w:id="4888"/>
      <w:bookmarkEnd w:id="48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5"/>
      </w:pPr>
      <w:bookmarkStart w:id="4890" w:name="_Toc46488701"/>
      <w:bookmarkStart w:id="4891" w:name="_Toc52574122"/>
      <w:bookmarkStart w:id="4892" w:name="_Toc52574208"/>
      <w:bookmarkStart w:id="4893" w:name="_Toc156055077"/>
      <w:r w:rsidRPr="00936461">
        <w:lastRenderedPageBreak/>
        <w:t>4.2.16.1.5</w:t>
      </w:r>
      <w:r w:rsidRPr="00936461">
        <w:tab/>
        <w:t>Other PHY parameters</w:t>
      </w:r>
      <w:bookmarkEnd w:id="4890"/>
      <w:bookmarkEnd w:id="4891"/>
      <w:bookmarkEnd w:id="4892"/>
      <w:bookmarkEnd w:id="48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5"/>
      </w:pPr>
      <w:bookmarkStart w:id="4894" w:name="_Toc52574123"/>
      <w:bookmarkStart w:id="4895" w:name="_Toc52574209"/>
      <w:bookmarkStart w:id="4896" w:name="_Toc156055078"/>
      <w:r w:rsidRPr="00936461">
        <w:lastRenderedPageBreak/>
        <w:t>4.2.16.1.6</w:t>
      </w:r>
      <w:r w:rsidRPr="00936461">
        <w:tab/>
      </w:r>
      <w:r w:rsidRPr="00936461">
        <w:rPr>
          <w:i/>
        </w:rPr>
        <w:t>BandSidelink</w:t>
      </w:r>
      <w:r w:rsidRPr="00936461">
        <w:t xml:space="preserve"> Parameters</w:t>
      </w:r>
      <w:bookmarkEnd w:id="4894"/>
      <w:bookmarkEnd w:id="4895"/>
      <w:bookmarkEnd w:id="48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lastRenderedPageBreak/>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897" w:author="NR_SL_enh2-Core" w:date="2024-03-02T12:14:00Z"/>
        </w:trPr>
        <w:tc>
          <w:tcPr>
            <w:tcW w:w="6917" w:type="dxa"/>
          </w:tcPr>
          <w:p w14:paraId="584694BF" w14:textId="77777777" w:rsidR="00546475" w:rsidRDefault="00546475" w:rsidP="00546475">
            <w:pPr>
              <w:pStyle w:val="TAL"/>
              <w:rPr>
                <w:ins w:id="4898" w:author="NR_SL_enh2-Core" w:date="2024-03-02T12:14:00Z"/>
                <w:b/>
                <w:i/>
              </w:rPr>
            </w:pPr>
            <w:ins w:id="4899" w:author="NR_SL_enh2-Core" w:date="2024-03-02T12:14:00Z">
              <w:r>
                <w:rPr>
                  <w:b/>
                  <w:i/>
                </w:rPr>
                <w:t>sl-DynamicSharingTxRx-r18</w:t>
              </w:r>
            </w:ins>
          </w:p>
          <w:p w14:paraId="26C556B4" w14:textId="77777777" w:rsidR="00546475" w:rsidRDefault="00546475" w:rsidP="00546475">
            <w:pPr>
              <w:pStyle w:val="TAL"/>
              <w:rPr>
                <w:ins w:id="4900" w:author="NR_SL_enh2-Core" w:date="2024-03-02T12:14:00Z"/>
                <w:bCs/>
                <w:iCs/>
              </w:rPr>
            </w:pPr>
            <w:ins w:id="4901"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02" w:author="NR_SL_enh2-Core" w:date="2024-03-02T12:14:00Z"/>
                <w:bCs/>
                <w:iCs/>
              </w:rPr>
            </w:pPr>
            <w:ins w:id="4903"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04" w:author="NR_SL_enh2-Core" w:date="2024-03-02T12:14:00Z"/>
                <w:b/>
                <w:i/>
              </w:rPr>
            </w:pPr>
            <w:ins w:id="4905" w:author="NR_SL_enh2-Core" w:date="2024-03-02T12:14:00Z">
              <w:r>
                <w:rPr>
                  <w:bCs/>
                  <w:iCs/>
                </w:rPr>
                <w:t xml:space="preserve">A UE supporting this feature shall also indicate support of </w:t>
              </w:r>
              <w:r w:rsidRPr="00E45220">
                <w:rPr>
                  <w:rFonts w:eastAsia="MS Mincho"/>
                  <w:i/>
                  <w:iCs/>
                  <w:rPrChange w:id="4906" w:author="NR_SL_enh2" w:date="2024-02-01T17:57:00Z">
                    <w:rPr>
                      <w:rFonts w:eastAsia="MS Mincho"/>
                    </w:rPr>
                  </w:rPrChange>
                </w:rPr>
                <w:t>sl-TransmissionMode2-r16</w:t>
              </w:r>
              <w:r>
                <w:rPr>
                  <w:rFonts w:eastAsia="MS Mincho"/>
                </w:rPr>
                <w:t xml:space="preserve">, </w:t>
              </w:r>
              <w:r w:rsidRPr="00164A19">
                <w:rPr>
                  <w:rFonts w:eastAsia="MS Mincho"/>
                  <w:i/>
                  <w:iCs/>
                  <w:rPrChange w:id="4907"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08" w:author="NR_SL_enh2-Core" w:date="2024-03-02T12:14:00Z"/>
                <w:lang w:eastAsia="zh-CN"/>
              </w:rPr>
            </w:pPr>
            <w:ins w:id="4909"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10" w:author="NR_SL_enh2-Core" w:date="2024-03-02T12:14:00Z"/>
                <w:lang w:eastAsia="zh-CN"/>
              </w:rPr>
            </w:pPr>
            <w:ins w:id="4911"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12" w:author="NR_SL_enh2-Core" w:date="2024-03-02T12:14:00Z"/>
                <w:lang w:eastAsia="zh-CN"/>
              </w:rPr>
            </w:pPr>
            <w:ins w:id="4913"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14" w:author="NR_SL_enh2-Core" w:date="2024-03-02T12:14:00Z"/>
                <w:lang w:eastAsia="zh-CN"/>
              </w:rPr>
            </w:pPr>
            <w:ins w:id="4915"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宋体"/>
                <w:lang w:eastAsia="zh-CN"/>
              </w:rPr>
            </w:pPr>
          </w:p>
          <w:p w14:paraId="59877638" w14:textId="77777777" w:rsidR="00546475" w:rsidRPr="00936461" w:rsidRDefault="00546475" w:rsidP="00546475">
            <w:pPr>
              <w:pStyle w:val="TAL"/>
              <w:rPr>
                <w:rFonts w:eastAsia="宋体"/>
                <w:lang w:eastAsia="zh-CN"/>
              </w:rPr>
            </w:pPr>
            <w:r w:rsidRPr="00936461">
              <w:rPr>
                <w:rFonts w:eastAsia="宋体"/>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lastRenderedPageBreak/>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lastRenderedPageBreak/>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宋体"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lastRenderedPageBreak/>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宋体"/>
                <w:lang w:eastAsia="zh-CN"/>
              </w:rPr>
            </w:pPr>
          </w:p>
          <w:p w14:paraId="0A5D6262" w14:textId="57FC350B" w:rsidR="00546475" w:rsidRPr="00936461" w:rsidRDefault="00546475" w:rsidP="00546475">
            <w:pPr>
              <w:pStyle w:val="TAL"/>
              <w:rPr>
                <w:lang w:eastAsia="zh-CN"/>
              </w:rPr>
            </w:pPr>
            <w:r w:rsidRPr="00936461">
              <w:rPr>
                <w:rFonts w:eastAsia="宋体"/>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lastRenderedPageBreak/>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lastRenderedPageBreak/>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宋体"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16" w:name="_Hlk98782267"/>
            <w:r w:rsidRPr="00936461">
              <w:rPr>
                <w:b/>
                <w:i/>
              </w:rPr>
              <w:lastRenderedPageBreak/>
              <w:t>sync-Sidelink-v1710</w:t>
            </w:r>
          </w:p>
          <w:bookmarkEnd w:id="4916"/>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17" w:name="_Hlk98782286"/>
            <w:r w:rsidRPr="00936461">
              <w:rPr>
                <w:b/>
                <w:i/>
              </w:rPr>
              <w:t>enb-Sync-Sidelink-v1710</w:t>
            </w:r>
          </w:p>
          <w:bookmarkEnd w:id="4917"/>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18" w:name="_Hlk98781571"/>
            <w:r w:rsidRPr="00936461">
              <w:rPr>
                <w:b/>
                <w:i/>
              </w:rPr>
              <w:lastRenderedPageBreak/>
              <w:t>rx-IUC-Scheme1-NonPreferredMode2Sidelink-r17</w:t>
            </w:r>
          </w:p>
          <w:bookmarkEnd w:id="4918"/>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lastRenderedPageBreak/>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5"/>
        <w:rPr>
          <w:ins w:id="4919" w:author="NR_SL_enh2-Core" w:date="2024-03-02T12:15:00Z"/>
        </w:rPr>
        <w:pPrChange w:id="4920" w:author="NR_SL_enh2" w:date="2024-02-01T17:44:00Z">
          <w:pPr>
            <w:pStyle w:val="4"/>
          </w:pPr>
        </w:pPrChange>
      </w:pPr>
      <w:bookmarkStart w:id="4921" w:name="_Toc156055079"/>
      <w:ins w:id="4922" w:author="NR_SL_enh2-Core" w:date="2024-03-02T12:15:00Z">
        <w:r>
          <w:lastRenderedPageBreak/>
          <w:t>4.2.16.1.6x</w:t>
        </w:r>
        <w:r w:rsidRPr="00333359">
          <w:t xml:space="preserve"> </w:t>
        </w:r>
        <w:r w:rsidRPr="00936461">
          <w:tab/>
        </w:r>
        <w:r w:rsidRPr="00DF0AC3">
          <w:rPr>
            <w:i/>
            <w:iCs/>
          </w:rPr>
          <w:t>SharedSpectrumChAccessParamsSidelinkPerBand</w:t>
        </w:r>
        <w:r w:rsidRPr="00A90915">
          <w:rPr>
            <w:rPrChange w:id="4923"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6E531F">
        <w:trPr>
          <w:ins w:id="4924" w:author="NR_SL_enh2-Core" w:date="2024-03-02T12:15:00Z"/>
        </w:trPr>
        <w:tc>
          <w:tcPr>
            <w:tcW w:w="6939" w:type="dxa"/>
          </w:tcPr>
          <w:p w14:paraId="569780CD" w14:textId="77777777" w:rsidR="00A90915" w:rsidRPr="00936461" w:rsidRDefault="00A90915" w:rsidP="006E531F">
            <w:pPr>
              <w:pStyle w:val="TAH"/>
              <w:rPr>
                <w:ins w:id="4925" w:author="NR_SL_enh2-Core" w:date="2024-03-02T12:15:00Z"/>
              </w:rPr>
            </w:pPr>
            <w:ins w:id="4926" w:author="NR_SL_enh2-Core" w:date="2024-03-02T12:15:00Z">
              <w:r w:rsidRPr="00936461">
                <w:t>Definitions for parameters</w:t>
              </w:r>
            </w:ins>
          </w:p>
        </w:tc>
        <w:tc>
          <w:tcPr>
            <w:tcW w:w="709" w:type="dxa"/>
          </w:tcPr>
          <w:p w14:paraId="0D35232D" w14:textId="77777777" w:rsidR="00A90915" w:rsidRPr="00936461" w:rsidRDefault="00A90915" w:rsidP="006E531F">
            <w:pPr>
              <w:pStyle w:val="TAH"/>
              <w:rPr>
                <w:ins w:id="4927" w:author="NR_SL_enh2-Core" w:date="2024-03-02T12:15:00Z"/>
              </w:rPr>
            </w:pPr>
            <w:ins w:id="4928" w:author="NR_SL_enh2-Core" w:date="2024-03-02T12:15:00Z">
              <w:r w:rsidRPr="00936461">
                <w:t>Per</w:t>
              </w:r>
            </w:ins>
          </w:p>
        </w:tc>
        <w:tc>
          <w:tcPr>
            <w:tcW w:w="567" w:type="dxa"/>
          </w:tcPr>
          <w:p w14:paraId="4A931BA3" w14:textId="77777777" w:rsidR="00A90915" w:rsidRPr="00936461" w:rsidRDefault="00A90915" w:rsidP="006E531F">
            <w:pPr>
              <w:pStyle w:val="TAH"/>
              <w:rPr>
                <w:ins w:id="4929" w:author="NR_SL_enh2-Core" w:date="2024-03-02T12:15:00Z"/>
              </w:rPr>
            </w:pPr>
            <w:ins w:id="4930" w:author="NR_SL_enh2-Core" w:date="2024-03-02T12:15:00Z">
              <w:r w:rsidRPr="00936461">
                <w:t>M</w:t>
              </w:r>
            </w:ins>
          </w:p>
        </w:tc>
        <w:tc>
          <w:tcPr>
            <w:tcW w:w="709" w:type="dxa"/>
          </w:tcPr>
          <w:p w14:paraId="08980F17" w14:textId="77777777" w:rsidR="00A90915" w:rsidRPr="00936461" w:rsidRDefault="00A90915" w:rsidP="006E531F">
            <w:pPr>
              <w:pStyle w:val="TAH"/>
              <w:rPr>
                <w:ins w:id="4931" w:author="NR_SL_enh2-Core" w:date="2024-03-02T12:15:00Z"/>
              </w:rPr>
            </w:pPr>
            <w:ins w:id="4932" w:author="NR_SL_enh2-Core" w:date="2024-03-02T12:15:00Z">
              <w:r w:rsidRPr="00936461">
                <w:t>FDD-TDD DIFF</w:t>
              </w:r>
            </w:ins>
          </w:p>
        </w:tc>
        <w:tc>
          <w:tcPr>
            <w:tcW w:w="705" w:type="dxa"/>
          </w:tcPr>
          <w:p w14:paraId="4C8794C9" w14:textId="77777777" w:rsidR="00A90915" w:rsidRPr="00936461" w:rsidRDefault="00A90915" w:rsidP="006E531F">
            <w:pPr>
              <w:pStyle w:val="TAH"/>
              <w:rPr>
                <w:ins w:id="4933" w:author="NR_SL_enh2-Core" w:date="2024-03-02T12:15:00Z"/>
              </w:rPr>
            </w:pPr>
            <w:ins w:id="4934" w:author="NR_SL_enh2-Core" w:date="2024-03-02T12:15:00Z">
              <w:r w:rsidRPr="00936461">
                <w:t>FR1-FR2 DIFF</w:t>
              </w:r>
            </w:ins>
          </w:p>
        </w:tc>
      </w:tr>
      <w:tr w:rsidR="00782DE1" w:rsidRPr="00936461" w14:paraId="03418999" w14:textId="77777777" w:rsidTr="006E531F">
        <w:trPr>
          <w:ins w:id="4935" w:author="NR_SL_enh2-Core" w:date="2024-03-05T14:51:00Z"/>
        </w:trPr>
        <w:tc>
          <w:tcPr>
            <w:tcW w:w="6939" w:type="dxa"/>
          </w:tcPr>
          <w:p w14:paraId="6AE95258" w14:textId="77777777" w:rsidR="00782DE1" w:rsidRDefault="00782DE1" w:rsidP="00782DE1">
            <w:pPr>
              <w:pStyle w:val="TAL"/>
              <w:rPr>
                <w:ins w:id="4936" w:author="NR_SL_enh2-Core" w:date="2024-03-05T14:51:00Z"/>
                <w:b/>
                <w:i/>
              </w:rPr>
            </w:pPr>
            <w:ins w:id="4937" w:author="NR_SL_enh2-Core" w:date="2024-03-05T14:51:00Z">
              <w:r w:rsidRPr="00C77770">
                <w:rPr>
                  <w:b/>
                  <w:i/>
                </w:rPr>
                <w:t>sl-DynamicChannelAccess-r18</w:t>
              </w:r>
            </w:ins>
          </w:p>
          <w:p w14:paraId="0EF51249" w14:textId="25428FF7" w:rsidR="00782DE1" w:rsidRDefault="00782DE1" w:rsidP="00782DE1">
            <w:pPr>
              <w:pStyle w:val="TAL"/>
              <w:rPr>
                <w:ins w:id="4938" w:author="NR_SL_enh2-Core" w:date="2024-03-05T14:51:00Z"/>
                <w:bCs/>
                <w:iCs/>
              </w:rPr>
            </w:pPr>
            <w:ins w:id="4939" w:author="NR_SL_enh2-Core" w:date="2024-03-05T14:51:00Z">
              <w:r>
                <w:rPr>
                  <w:bCs/>
                  <w:iCs/>
                </w:rPr>
                <w:t>Indicates whether the UE supports the following components</w:t>
              </w:r>
            </w:ins>
            <w:ins w:id="4940" w:author="NR_SL_enh2-Core" w:date="2024-03-05T14:53:00Z">
              <w:r w:rsidR="002D7EC8">
                <w:rPr>
                  <w:bCs/>
                  <w:iCs/>
                </w:rPr>
                <w:t xml:space="preserve"> in a band where shared spectrum channel access is used</w:t>
              </w:r>
            </w:ins>
            <w:ins w:id="4941" w:author="NR_SL_enh2-Core" w:date="2024-03-05T14:51:00Z">
              <w:r>
                <w:rPr>
                  <w:bCs/>
                  <w:iCs/>
                </w:rPr>
                <w:t>:</w:t>
              </w:r>
            </w:ins>
          </w:p>
          <w:p w14:paraId="5B32FD61" w14:textId="402940ED" w:rsidR="00782DE1" w:rsidRPr="006E5444" w:rsidRDefault="00782DE1">
            <w:pPr>
              <w:pStyle w:val="B1"/>
              <w:spacing w:after="0"/>
              <w:rPr>
                <w:ins w:id="4942" w:author="NR_SL_enh2-Core" w:date="2024-03-05T14:52:00Z"/>
                <w:rFonts w:cs="Arial"/>
                <w:szCs w:val="18"/>
              </w:rPr>
              <w:pPrChange w:id="4943" w:author="NR_SL_enh2-Core" w:date="2024-03-05T14:52:00Z">
                <w:pPr>
                  <w:pStyle w:val="TAL"/>
                </w:pPr>
              </w:pPrChange>
            </w:pPr>
            <w:ins w:id="4944" w:author="NR_SL_enh2-Core" w:date="2024-03-05T14:52:00Z">
              <w:r>
                <w:rPr>
                  <w:rFonts w:ascii="Arial" w:hAnsi="Arial" w:cs="Arial"/>
                  <w:sz w:val="18"/>
                  <w:szCs w:val="18"/>
                </w:rPr>
                <w:t xml:space="preserve">-  </w:t>
              </w:r>
              <w:r w:rsidRPr="00782DE1">
                <w:rPr>
                  <w:rFonts w:ascii="Arial" w:hAnsi="Arial" w:cs="Arial"/>
                  <w:sz w:val="18"/>
                  <w:szCs w:val="18"/>
                  <w:rPrChange w:id="4945"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46" w:author="NR_SL_enh2-Core" w:date="2024-03-05T14:52:00Z"/>
                <w:rFonts w:cs="Arial"/>
                <w:szCs w:val="18"/>
              </w:rPr>
              <w:pPrChange w:id="4947" w:author="NR_SL_enh2-Core" w:date="2024-03-05T14:52:00Z">
                <w:pPr>
                  <w:pStyle w:val="TAL"/>
                </w:pPr>
              </w:pPrChange>
            </w:pPr>
            <w:ins w:id="4948" w:author="NR_SL_enh2-Core" w:date="2024-03-05T14:52:00Z">
              <w:r>
                <w:rPr>
                  <w:rFonts w:ascii="Arial" w:hAnsi="Arial" w:cs="Arial"/>
                  <w:sz w:val="18"/>
                  <w:szCs w:val="18"/>
                </w:rPr>
                <w:t xml:space="preserve">-  </w:t>
              </w:r>
              <w:r w:rsidRPr="00782DE1">
                <w:rPr>
                  <w:rFonts w:ascii="Arial" w:hAnsi="Arial" w:cs="Arial"/>
                  <w:sz w:val="18"/>
                  <w:szCs w:val="18"/>
                  <w:rPrChange w:id="4949" w:author="NR_SL_enh2-Core" w:date="2024-03-05T14:52:00Z">
                    <w:rPr/>
                  </w:rPrChange>
                </w:rPr>
                <w:t xml:space="preserve"> SL Type 2A channel access</w:t>
              </w:r>
            </w:ins>
          </w:p>
          <w:p w14:paraId="0A40ED84" w14:textId="09F928C0" w:rsidR="00782DE1" w:rsidRPr="006E5444" w:rsidRDefault="00782DE1">
            <w:pPr>
              <w:pStyle w:val="B1"/>
              <w:spacing w:after="0"/>
              <w:rPr>
                <w:ins w:id="4950" w:author="NR_SL_enh2-Core" w:date="2024-03-05T14:52:00Z"/>
                <w:rFonts w:cs="Arial"/>
                <w:szCs w:val="18"/>
              </w:rPr>
              <w:pPrChange w:id="4951" w:author="NR_SL_enh2-Core" w:date="2024-03-05T14:52:00Z">
                <w:pPr>
                  <w:pStyle w:val="TAL"/>
                </w:pPr>
              </w:pPrChange>
            </w:pPr>
            <w:ins w:id="4952" w:author="NR_SL_enh2-Core" w:date="2024-03-05T14:52:00Z">
              <w:r>
                <w:rPr>
                  <w:rFonts w:ascii="Arial" w:hAnsi="Arial" w:cs="Arial"/>
                  <w:sz w:val="18"/>
                  <w:szCs w:val="18"/>
                </w:rPr>
                <w:t xml:space="preserve">-  </w:t>
              </w:r>
              <w:r w:rsidRPr="00782DE1">
                <w:rPr>
                  <w:rFonts w:ascii="Arial" w:hAnsi="Arial" w:cs="Arial"/>
                  <w:sz w:val="18"/>
                  <w:szCs w:val="18"/>
                  <w:rPrChange w:id="4953" w:author="NR_SL_enh2-Core" w:date="2024-03-05T14:52:00Z">
                    <w:rPr/>
                  </w:rPrChange>
                </w:rPr>
                <w:t xml:space="preserve"> SL Type 2B channel access</w:t>
              </w:r>
            </w:ins>
          </w:p>
          <w:p w14:paraId="77E49001" w14:textId="330B1C9C" w:rsidR="00782DE1" w:rsidRPr="006E5444" w:rsidRDefault="00782DE1">
            <w:pPr>
              <w:pStyle w:val="B1"/>
              <w:spacing w:after="0"/>
              <w:rPr>
                <w:ins w:id="4954" w:author="NR_SL_enh2-Core" w:date="2024-03-05T14:52:00Z"/>
                <w:rFonts w:cs="Arial"/>
                <w:szCs w:val="18"/>
              </w:rPr>
              <w:pPrChange w:id="4955" w:author="NR_SL_enh2-Core" w:date="2024-03-05T14:52:00Z">
                <w:pPr>
                  <w:pStyle w:val="TAL"/>
                </w:pPr>
              </w:pPrChange>
            </w:pPr>
            <w:ins w:id="4956" w:author="NR_SL_enh2-Core" w:date="2024-03-05T14:52:00Z">
              <w:r>
                <w:rPr>
                  <w:rFonts w:ascii="Arial" w:hAnsi="Arial" w:cs="Arial"/>
                  <w:sz w:val="18"/>
                  <w:szCs w:val="18"/>
                </w:rPr>
                <w:t xml:space="preserve">-  </w:t>
              </w:r>
              <w:r w:rsidRPr="00782DE1">
                <w:rPr>
                  <w:rFonts w:ascii="Arial" w:hAnsi="Arial" w:cs="Arial"/>
                  <w:sz w:val="18"/>
                  <w:szCs w:val="18"/>
                  <w:rPrChange w:id="4957" w:author="NR_SL_enh2-Core" w:date="2024-03-05T14:52:00Z">
                    <w:rPr/>
                  </w:rPrChange>
                </w:rPr>
                <w:t xml:space="preserve"> SL Type 2C channel access</w:t>
              </w:r>
            </w:ins>
          </w:p>
          <w:p w14:paraId="16757944" w14:textId="178C76E1" w:rsidR="00782DE1" w:rsidRPr="006E5444" w:rsidRDefault="00782DE1">
            <w:pPr>
              <w:pStyle w:val="B1"/>
              <w:spacing w:after="0"/>
              <w:rPr>
                <w:ins w:id="4958" w:author="NR_SL_enh2-Core" w:date="2024-03-05T14:52:00Z"/>
                <w:rFonts w:cs="Arial"/>
                <w:szCs w:val="18"/>
              </w:rPr>
              <w:pPrChange w:id="4959" w:author="NR_SL_enh2-Core" w:date="2024-03-05T14:52:00Z">
                <w:pPr>
                  <w:pStyle w:val="TAL"/>
                </w:pPr>
              </w:pPrChange>
            </w:pPr>
            <w:ins w:id="4960" w:author="NR_SL_enh2-Core" w:date="2024-03-05T14:52:00Z">
              <w:r>
                <w:rPr>
                  <w:rFonts w:ascii="Arial" w:hAnsi="Arial" w:cs="Arial"/>
                  <w:sz w:val="18"/>
                  <w:szCs w:val="18"/>
                </w:rPr>
                <w:t xml:space="preserve">-   </w:t>
              </w:r>
              <w:r w:rsidRPr="00782DE1">
                <w:rPr>
                  <w:rFonts w:ascii="Arial" w:hAnsi="Arial" w:cs="Arial"/>
                  <w:sz w:val="18"/>
                  <w:szCs w:val="18"/>
                  <w:rPrChange w:id="4961" w:author="NR_SL_enh2-Core" w:date="2024-03-05T14:52:00Z">
                    <w:rPr/>
                  </w:rPrChange>
                </w:rPr>
                <w:t>20MHz LBT bandwidth</w:t>
              </w:r>
            </w:ins>
          </w:p>
          <w:p w14:paraId="33B9E5C5" w14:textId="63A6C8D4" w:rsidR="00782DE1" w:rsidRPr="006E5444" w:rsidRDefault="00782DE1">
            <w:pPr>
              <w:pStyle w:val="B1"/>
              <w:spacing w:after="0"/>
              <w:rPr>
                <w:ins w:id="4962" w:author="NR_SL_enh2-Core" w:date="2024-03-05T14:52:00Z"/>
                <w:rFonts w:cs="Arial"/>
                <w:szCs w:val="18"/>
              </w:rPr>
              <w:pPrChange w:id="4963" w:author="NR_SL_enh2-Core" w:date="2024-03-05T14:52:00Z">
                <w:pPr>
                  <w:pStyle w:val="TAL"/>
                </w:pPr>
              </w:pPrChange>
            </w:pPr>
            <w:ins w:id="4964" w:author="NR_SL_enh2-Core" w:date="2024-03-05T14:52:00Z">
              <w:r>
                <w:rPr>
                  <w:rFonts w:ascii="Arial" w:hAnsi="Arial" w:cs="Arial"/>
                  <w:sz w:val="18"/>
                  <w:szCs w:val="18"/>
                </w:rPr>
                <w:t xml:space="preserve">- </w:t>
              </w:r>
            </w:ins>
            <w:ins w:id="4965" w:author="NR_SL_enh2-Core" w:date="2024-03-05T14:53:00Z">
              <w:r>
                <w:rPr>
                  <w:rFonts w:ascii="Arial" w:hAnsi="Arial" w:cs="Arial"/>
                  <w:sz w:val="18"/>
                  <w:szCs w:val="18"/>
                </w:rPr>
                <w:t xml:space="preserve"> </w:t>
              </w:r>
            </w:ins>
            <w:ins w:id="4966" w:author="NR_SL_enh2-Core" w:date="2024-03-05T14:52:00Z">
              <w:r w:rsidRPr="00782DE1">
                <w:rPr>
                  <w:rFonts w:ascii="Arial" w:hAnsi="Arial" w:cs="Arial"/>
                  <w:sz w:val="18"/>
                  <w:szCs w:val="18"/>
                  <w:rPrChange w:id="4967"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4968" w:author="NR_SL_enh2-Core" w:date="2024-03-05T14:52:00Z"/>
                <w:rFonts w:cs="Arial"/>
                <w:szCs w:val="18"/>
              </w:rPr>
              <w:pPrChange w:id="4969" w:author="NR_SL_enh2-Core" w:date="2024-03-05T14:52:00Z">
                <w:pPr>
                  <w:pStyle w:val="TAL"/>
                </w:pPr>
              </w:pPrChange>
            </w:pPr>
            <w:ins w:id="4970" w:author="NR_SL_enh2-Core" w:date="2024-03-05T14:53:00Z">
              <w:r>
                <w:rPr>
                  <w:rFonts w:ascii="Arial" w:hAnsi="Arial" w:cs="Arial"/>
                  <w:sz w:val="18"/>
                  <w:szCs w:val="18"/>
                </w:rPr>
                <w:t xml:space="preserve">-  </w:t>
              </w:r>
            </w:ins>
            <w:ins w:id="4971" w:author="NR_SL_enh2-Core" w:date="2024-03-05T14:52:00Z">
              <w:r w:rsidRPr="00782DE1">
                <w:rPr>
                  <w:rFonts w:ascii="Arial" w:hAnsi="Arial" w:cs="Arial"/>
                  <w:sz w:val="18"/>
                  <w:szCs w:val="18"/>
                  <w:rPrChange w:id="4972"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4973" w:author="NR_SL_enh2-Core" w:date="2024-03-05T14:54:00Z"/>
                <w:rFonts w:ascii="Arial" w:hAnsi="Arial" w:cs="Arial"/>
                <w:sz w:val="18"/>
                <w:szCs w:val="18"/>
              </w:rPr>
            </w:pPr>
            <w:ins w:id="4974" w:author="NR_SL_enh2-Core" w:date="2024-03-05T14:53:00Z">
              <w:r>
                <w:rPr>
                  <w:rFonts w:ascii="Arial" w:hAnsi="Arial" w:cs="Arial"/>
                  <w:sz w:val="18"/>
                  <w:szCs w:val="18"/>
                </w:rPr>
                <w:t xml:space="preserve">-  </w:t>
              </w:r>
            </w:ins>
            <w:ins w:id="4975" w:author="NR_SL_enh2-Core" w:date="2024-03-05T14:52:00Z">
              <w:r w:rsidRPr="00782DE1">
                <w:rPr>
                  <w:rFonts w:ascii="Arial" w:hAnsi="Arial" w:cs="Arial"/>
                  <w:sz w:val="18"/>
                  <w:szCs w:val="18"/>
                  <w:rPrChange w:id="4976" w:author="NR_SL_enh2-Core" w:date="2024-03-05T14:52:00Z">
                    <w:rPr/>
                  </w:rPrChange>
                </w:rPr>
                <w:t xml:space="preserve"> CP extension up to 2 symbols if the UE supports 60kHz SCS</w:t>
              </w:r>
            </w:ins>
            <w:ins w:id="4977"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4978" w:author="NR_SL_enh2-Core" w:date="2024-03-05T14:54:00Z"/>
                <w:rFonts w:eastAsia="MS Mincho"/>
              </w:rPr>
            </w:pPr>
            <w:ins w:id="4979"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4980" w:author="NR_SL_enh2-Core" w:date="2024-03-05T14:51:00Z"/>
                <w:rPrChange w:id="4981" w:author="NR_SL_enh2-Core" w:date="2024-03-05T14:55:00Z">
                  <w:rPr>
                    <w:ins w:id="4982" w:author="NR_SL_enh2-Core" w:date="2024-03-05T14:51:00Z"/>
                    <w:b/>
                    <w:i/>
                  </w:rPr>
                </w:rPrChange>
              </w:rPr>
            </w:pPr>
            <w:ins w:id="4983"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4984" w:author="NR_SL_enh2-Core" w:date="2024-03-05T14:51:00Z"/>
              </w:rPr>
            </w:pPr>
            <w:ins w:id="4985"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4986" w:author="NR_SL_enh2-Core" w:date="2024-03-05T14:51:00Z"/>
              </w:rPr>
            </w:pPr>
            <w:ins w:id="4987" w:author="NR_SL_enh2-Core" w:date="2024-03-05T14:54:00Z">
              <w:r>
                <w:t>CY</w:t>
              </w:r>
            </w:ins>
          </w:p>
        </w:tc>
        <w:tc>
          <w:tcPr>
            <w:tcW w:w="709" w:type="dxa"/>
          </w:tcPr>
          <w:p w14:paraId="17BB6431" w14:textId="2D2CD147" w:rsidR="00782DE1" w:rsidRPr="00936461" w:rsidRDefault="00782DE1" w:rsidP="00782DE1">
            <w:pPr>
              <w:pStyle w:val="TAL"/>
              <w:jc w:val="center"/>
              <w:rPr>
                <w:ins w:id="4988" w:author="NR_SL_enh2-Core" w:date="2024-03-05T14:51:00Z"/>
              </w:rPr>
            </w:pPr>
            <w:ins w:id="4989"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4990" w:author="NR_SL_enh2-Core" w:date="2024-03-05T14:51:00Z"/>
              </w:rPr>
            </w:pPr>
            <w:ins w:id="4991" w:author="NR_SL_enh2-Core" w:date="2024-03-05T14:52:00Z">
              <w:r w:rsidRPr="00936461">
                <w:t>N/A</w:t>
              </w:r>
            </w:ins>
          </w:p>
        </w:tc>
      </w:tr>
      <w:tr w:rsidR="00782DE1" w:rsidRPr="00936461" w14:paraId="2C6C3362" w14:textId="77777777" w:rsidTr="006E531F">
        <w:trPr>
          <w:ins w:id="4992" w:author="NR_SL_enh2-Core" w:date="2024-03-02T12:15:00Z"/>
        </w:trPr>
        <w:tc>
          <w:tcPr>
            <w:tcW w:w="6939" w:type="dxa"/>
          </w:tcPr>
          <w:p w14:paraId="75317703" w14:textId="77777777" w:rsidR="00782DE1" w:rsidRPr="00936461" w:rsidRDefault="00782DE1" w:rsidP="00782DE1">
            <w:pPr>
              <w:pStyle w:val="TAL"/>
              <w:rPr>
                <w:ins w:id="4993" w:author="NR_SL_enh2-Core" w:date="2024-03-02T12:15:00Z"/>
                <w:b/>
                <w:i/>
              </w:rPr>
            </w:pPr>
            <w:ins w:id="4994" w:author="NR_SL_enh2-Core" w:date="2024-03-02T12:15:00Z">
              <w:r w:rsidRPr="00911826">
                <w:rPr>
                  <w:b/>
                  <w:i/>
                </w:rPr>
                <w:t>sl-LBT-Option1-r18</w:t>
              </w:r>
            </w:ins>
          </w:p>
          <w:p w14:paraId="05AFB4D1" w14:textId="77777777" w:rsidR="00782DE1" w:rsidRDefault="00782DE1" w:rsidP="00782DE1">
            <w:pPr>
              <w:pStyle w:val="TAL"/>
              <w:rPr>
                <w:ins w:id="4995" w:author="NR_SL_enh2-Core" w:date="2024-03-02T12:15:00Z"/>
              </w:rPr>
            </w:pPr>
            <w:ins w:id="4996"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4997" w:author="NR_SL_enh2-Core" w:date="2024-03-02T12:15:00Z"/>
              </w:rPr>
            </w:pPr>
            <w:ins w:id="4998" w:author="NR_SL_enh2-Core" w:date="2024-03-02T12:15:00Z">
              <w:r w:rsidRPr="007B089F">
                <w:rPr>
                  <w:highlight w:val="yellow"/>
                  <w:rPrChange w:id="4999" w:author="NR_SL_enh2" w:date="2024-02-01T17:46:00Z">
                    <w:rPr/>
                  </w:rPrChange>
                </w:rPr>
                <w:t>It is up to UE whether to do it.</w:t>
              </w:r>
            </w:ins>
          </w:p>
          <w:p w14:paraId="7B5A80FC" w14:textId="342E11BD" w:rsidR="00782DE1" w:rsidRPr="00936461" w:rsidRDefault="00782DE1" w:rsidP="00782DE1">
            <w:pPr>
              <w:pStyle w:val="TAL"/>
              <w:rPr>
                <w:ins w:id="5000" w:author="NR_SL_enh2-Core" w:date="2024-03-02T12:15:00Z"/>
              </w:rPr>
            </w:pPr>
            <w:ins w:id="5001" w:author="NR_SL_enh2-Core" w:date="2024-03-02T12:15:00Z">
              <w:r>
                <w:t xml:space="preserve">A UE supporting this feature shall also indicate support of </w:t>
              </w:r>
            </w:ins>
            <w:ins w:id="5002" w:author="NR_SL_enh2-Core" w:date="2024-03-05T14:55:00Z">
              <w:r w:rsidR="00D90A28" w:rsidRPr="00D90A28">
                <w:rPr>
                  <w:i/>
                  <w:iCs/>
                  <w:rPrChange w:id="5003" w:author="NR_SL_enh2-Core" w:date="2024-03-05T14:55:00Z">
                    <w:rPr/>
                  </w:rPrChange>
                </w:rPr>
                <w:t>sl-DynamicChannelAccess-r18</w:t>
              </w:r>
            </w:ins>
            <w:ins w:id="5004" w:author="NR_SL_enh2-Core" w:date="2024-03-02T12:15:00Z">
              <w:r>
                <w:t>.</w:t>
              </w:r>
            </w:ins>
          </w:p>
        </w:tc>
        <w:tc>
          <w:tcPr>
            <w:tcW w:w="709" w:type="dxa"/>
          </w:tcPr>
          <w:p w14:paraId="5A13507C" w14:textId="77777777" w:rsidR="00782DE1" w:rsidRPr="00936461" w:rsidRDefault="00782DE1" w:rsidP="00782DE1">
            <w:pPr>
              <w:pStyle w:val="TAL"/>
              <w:jc w:val="center"/>
              <w:rPr>
                <w:ins w:id="5005" w:author="NR_SL_enh2-Core" w:date="2024-03-02T12:15:00Z"/>
              </w:rPr>
            </w:pPr>
            <w:ins w:id="5006"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07" w:author="NR_SL_enh2-Core" w:date="2024-03-02T12:15:00Z"/>
              </w:rPr>
            </w:pPr>
            <w:ins w:id="5008" w:author="NR_SL_enh2-Core" w:date="2024-03-02T12:15:00Z">
              <w:r>
                <w:t>No</w:t>
              </w:r>
            </w:ins>
          </w:p>
        </w:tc>
        <w:tc>
          <w:tcPr>
            <w:tcW w:w="709" w:type="dxa"/>
          </w:tcPr>
          <w:p w14:paraId="4EFEAFE8" w14:textId="77777777" w:rsidR="00782DE1" w:rsidRPr="00936461" w:rsidRDefault="00782DE1" w:rsidP="00782DE1">
            <w:pPr>
              <w:pStyle w:val="TAL"/>
              <w:jc w:val="center"/>
              <w:rPr>
                <w:ins w:id="5009" w:author="NR_SL_enh2-Core" w:date="2024-03-02T12:15:00Z"/>
              </w:rPr>
            </w:pPr>
            <w:ins w:id="5010"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11" w:author="NR_SL_enh2-Core" w:date="2024-03-02T12:15:00Z"/>
              </w:rPr>
            </w:pPr>
            <w:ins w:id="5012" w:author="NR_SL_enh2-Core" w:date="2024-03-02T12:15:00Z">
              <w:r w:rsidRPr="00936461">
                <w:t>N/A</w:t>
              </w:r>
            </w:ins>
          </w:p>
        </w:tc>
      </w:tr>
      <w:tr w:rsidR="00782DE1" w:rsidRPr="00936461" w14:paraId="004EF5AB" w14:textId="77777777" w:rsidTr="006E531F">
        <w:trPr>
          <w:ins w:id="5013" w:author="NR_SL_enh2-Core" w:date="2024-03-02T12:15:00Z"/>
        </w:trPr>
        <w:tc>
          <w:tcPr>
            <w:tcW w:w="6939" w:type="dxa"/>
          </w:tcPr>
          <w:p w14:paraId="4DFBF338" w14:textId="77777777" w:rsidR="00782DE1" w:rsidRPr="00936461" w:rsidRDefault="00782DE1" w:rsidP="00782DE1">
            <w:pPr>
              <w:pStyle w:val="TAL"/>
              <w:rPr>
                <w:ins w:id="5014" w:author="NR_SL_enh2-Core" w:date="2024-03-02T12:15:00Z"/>
                <w:b/>
                <w:i/>
              </w:rPr>
            </w:pPr>
            <w:ins w:id="5015"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16" w:author="NR_SL_enh2-Core" w:date="2024-03-02T12:15:00Z"/>
                <w:rFonts w:cs="Arial"/>
                <w:szCs w:val="18"/>
                <w:lang w:val="en-US"/>
              </w:rPr>
            </w:pPr>
            <w:ins w:id="5017"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18"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19" w:author="NR_SL_enh2-Core" w:date="2024-03-02T12:15:00Z"/>
                <w:bCs/>
                <w:iCs/>
                <w:rPrChange w:id="5020" w:author="NR_SL_enh2" w:date="2024-02-01T17:46:00Z">
                  <w:rPr>
                    <w:ins w:id="5021" w:author="NR_SL_enh2-Core" w:date="2024-03-02T12:15:00Z"/>
                    <w:b/>
                    <w:i/>
                  </w:rPr>
                </w:rPrChange>
              </w:rPr>
            </w:pPr>
            <w:ins w:id="5022" w:author="NR_SL_enh2-Core" w:date="2024-03-02T12:15:00Z">
              <w:r>
                <w:t xml:space="preserve">A UE supporting this feature shall also indicate support of </w:t>
              </w:r>
            </w:ins>
            <w:ins w:id="5023" w:author="NR_SL_enh2-Core" w:date="2024-03-05T14:55:00Z">
              <w:r w:rsidR="00D90A28" w:rsidRPr="00D90A28">
                <w:rPr>
                  <w:i/>
                  <w:iCs/>
                  <w:rPrChange w:id="5024" w:author="NR_SL_enh2-Core" w:date="2024-03-05T14:55:00Z">
                    <w:rPr/>
                  </w:rPrChange>
                </w:rPr>
                <w:t>sl-DynamicChannelAccess-r18</w:t>
              </w:r>
            </w:ins>
            <w:ins w:id="5025" w:author="NR_SL_enh2-Core" w:date="2024-03-02T12:15:00Z">
              <w:r>
                <w:t>.</w:t>
              </w:r>
            </w:ins>
          </w:p>
        </w:tc>
        <w:tc>
          <w:tcPr>
            <w:tcW w:w="709" w:type="dxa"/>
          </w:tcPr>
          <w:p w14:paraId="1BD2A6BB" w14:textId="77777777" w:rsidR="00782DE1" w:rsidRPr="00936461" w:rsidRDefault="00782DE1" w:rsidP="00782DE1">
            <w:pPr>
              <w:pStyle w:val="TAL"/>
              <w:jc w:val="center"/>
              <w:rPr>
                <w:ins w:id="5026" w:author="NR_SL_enh2-Core" w:date="2024-03-02T12:15:00Z"/>
              </w:rPr>
            </w:pPr>
            <w:ins w:id="5027"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28" w:author="NR_SL_enh2-Core" w:date="2024-03-02T12:15:00Z"/>
              </w:rPr>
            </w:pPr>
            <w:ins w:id="5029" w:author="NR_SL_enh2-Core" w:date="2024-03-02T12:15:00Z">
              <w:r>
                <w:t>No</w:t>
              </w:r>
            </w:ins>
          </w:p>
        </w:tc>
        <w:tc>
          <w:tcPr>
            <w:tcW w:w="709" w:type="dxa"/>
          </w:tcPr>
          <w:p w14:paraId="3DCE3C1B" w14:textId="77777777" w:rsidR="00782DE1" w:rsidRPr="00936461" w:rsidRDefault="00782DE1" w:rsidP="00782DE1">
            <w:pPr>
              <w:pStyle w:val="TAL"/>
              <w:jc w:val="center"/>
              <w:rPr>
                <w:ins w:id="5030" w:author="NR_SL_enh2-Core" w:date="2024-03-02T12:15:00Z"/>
              </w:rPr>
            </w:pPr>
            <w:ins w:id="5031"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32" w:author="NR_SL_enh2-Core" w:date="2024-03-02T12:15:00Z"/>
              </w:rPr>
            </w:pPr>
            <w:ins w:id="5033" w:author="NR_SL_enh2-Core" w:date="2024-03-02T12:15:00Z">
              <w:r w:rsidRPr="00936461">
                <w:t>N/A</w:t>
              </w:r>
            </w:ins>
          </w:p>
        </w:tc>
      </w:tr>
      <w:tr w:rsidR="00782DE1" w:rsidRPr="00936461" w14:paraId="3BABDA2B" w14:textId="77777777" w:rsidTr="006E531F">
        <w:trPr>
          <w:ins w:id="5034" w:author="NR_SL_enh2-Core" w:date="2024-03-02T12:15:00Z"/>
        </w:trPr>
        <w:tc>
          <w:tcPr>
            <w:tcW w:w="6939" w:type="dxa"/>
          </w:tcPr>
          <w:p w14:paraId="70335E56" w14:textId="22D5AA8F" w:rsidR="00782DE1" w:rsidRDefault="00782DE1" w:rsidP="00782DE1">
            <w:pPr>
              <w:pStyle w:val="TAL"/>
              <w:rPr>
                <w:ins w:id="5035" w:author="NR_SL_enh2-Core" w:date="2024-03-02T12:15:00Z"/>
                <w:bCs/>
                <w:iCs/>
              </w:rPr>
            </w:pPr>
            <w:ins w:id="5036" w:author="NR_SL_enh2-Core" w:date="2024-03-02T12:15:00Z">
              <w:r w:rsidRPr="006C10AA">
                <w:rPr>
                  <w:b/>
                  <w:i/>
                </w:rPr>
                <w:t>sl-</w:t>
              </w:r>
            </w:ins>
            <w:ins w:id="5037" w:author="NR_SL_enh2-Core" w:date="2024-03-03T04:32:00Z">
              <w:r>
                <w:rPr>
                  <w:b/>
                  <w:i/>
                </w:rPr>
                <w:t>I</w:t>
              </w:r>
            </w:ins>
            <w:ins w:id="5038" w:author="NR_SL_enh2-Core" w:date="2024-03-02T12:15:00Z">
              <w:r w:rsidRPr="006C10AA">
                <w:rPr>
                  <w:b/>
                  <w:i/>
                </w:rPr>
                <w:t>nterlace-RB-TxRx-r18</w:t>
              </w:r>
            </w:ins>
          </w:p>
          <w:p w14:paraId="7DB6F271" w14:textId="77777777" w:rsidR="00782DE1" w:rsidRDefault="00782DE1" w:rsidP="00782DE1">
            <w:pPr>
              <w:pStyle w:val="TAL"/>
              <w:rPr>
                <w:ins w:id="5039" w:author="NR_SL_enh2-Core" w:date="2024-03-02T12:15:00Z"/>
                <w:bCs/>
                <w:iCs/>
              </w:rPr>
            </w:pPr>
            <w:ins w:id="5040"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41" w:author="NR_SL_enh2-Core" w:date="2024-03-05T14:45:00Z"/>
                <w:rFonts w:eastAsia="MS Mincho" w:cs="Arial"/>
                <w:szCs w:val="18"/>
                <w:lang w:eastAsia="zh-CN"/>
              </w:rPr>
            </w:pPr>
          </w:p>
          <w:p w14:paraId="796A4870" w14:textId="77EEEBD6" w:rsidR="00782DE1" w:rsidRDefault="00782DE1" w:rsidP="00782DE1">
            <w:pPr>
              <w:pStyle w:val="TAL"/>
              <w:rPr>
                <w:ins w:id="5042" w:author="NR_SL_enh2-Core" w:date="2024-03-05T14:45:00Z"/>
              </w:rPr>
            </w:pPr>
            <w:ins w:id="5043"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44" w:author="NR_SL_enh2-Core" w:date="2024-03-05T14:45:00Z"/>
                <w:rFonts w:cs="Arial"/>
                <w:szCs w:val="18"/>
              </w:rPr>
            </w:pPr>
          </w:p>
          <w:p w14:paraId="36490C31" w14:textId="3D6D488C" w:rsidR="00782DE1" w:rsidRPr="00A57F45" w:rsidRDefault="00782DE1" w:rsidP="00782DE1">
            <w:pPr>
              <w:pStyle w:val="TAL"/>
              <w:rPr>
                <w:ins w:id="5045" w:author="NR_SL_enh2-Core" w:date="2024-03-02T12:15:00Z"/>
                <w:rFonts w:cs="Arial"/>
                <w:szCs w:val="18"/>
                <w:rPrChange w:id="5046" w:author="NR_SL_enh2-Core" w:date="2024-03-05T14:45:00Z">
                  <w:rPr>
                    <w:ins w:id="5047" w:author="NR_SL_enh2-Core" w:date="2024-03-02T12:15:00Z"/>
                    <w:b/>
                    <w:i/>
                  </w:rPr>
                </w:rPrChange>
              </w:rPr>
            </w:pPr>
            <w:ins w:id="5048"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49" w:author="NR_SL_enh2-Core" w:date="2024-03-02T12:15:00Z"/>
              </w:rPr>
            </w:pPr>
            <w:ins w:id="5050" w:author="NR_SL_enh2-Core" w:date="2024-03-02T12:15:00Z">
              <w:r>
                <w:t>Band</w:t>
              </w:r>
            </w:ins>
          </w:p>
        </w:tc>
        <w:tc>
          <w:tcPr>
            <w:tcW w:w="567" w:type="dxa"/>
          </w:tcPr>
          <w:p w14:paraId="73730D2D" w14:textId="77777777" w:rsidR="00782DE1" w:rsidRDefault="00782DE1" w:rsidP="00782DE1">
            <w:pPr>
              <w:pStyle w:val="TAL"/>
              <w:jc w:val="center"/>
              <w:rPr>
                <w:ins w:id="5051" w:author="NR_SL_enh2-Core" w:date="2024-03-02T12:15:00Z"/>
              </w:rPr>
            </w:pPr>
            <w:ins w:id="5052" w:author="NR_SL_enh2-Core" w:date="2024-03-02T12:15:00Z">
              <w:r w:rsidRPr="003B2384">
                <w:rPr>
                  <w:highlight w:val="yellow"/>
                  <w:rPrChange w:id="5053" w:author="NR_SL_enh2" w:date="2024-02-01T17:50:00Z">
                    <w:rPr/>
                  </w:rPrChange>
                </w:rPr>
                <w:t>CY</w:t>
              </w:r>
            </w:ins>
          </w:p>
        </w:tc>
        <w:tc>
          <w:tcPr>
            <w:tcW w:w="709" w:type="dxa"/>
          </w:tcPr>
          <w:p w14:paraId="1FCD7036" w14:textId="77777777" w:rsidR="00782DE1" w:rsidRPr="00936461" w:rsidRDefault="00782DE1" w:rsidP="00782DE1">
            <w:pPr>
              <w:pStyle w:val="TAL"/>
              <w:jc w:val="center"/>
              <w:rPr>
                <w:ins w:id="5054" w:author="NR_SL_enh2-Core" w:date="2024-03-02T12:15:00Z"/>
              </w:rPr>
            </w:pPr>
            <w:ins w:id="5055" w:author="NR_SL_enh2-Core" w:date="2024-03-02T12:15:00Z">
              <w:r>
                <w:t>N/A</w:t>
              </w:r>
            </w:ins>
          </w:p>
        </w:tc>
        <w:tc>
          <w:tcPr>
            <w:tcW w:w="705" w:type="dxa"/>
          </w:tcPr>
          <w:p w14:paraId="27567AA5" w14:textId="77777777" w:rsidR="00782DE1" w:rsidRPr="00936461" w:rsidRDefault="00782DE1" w:rsidP="00782DE1">
            <w:pPr>
              <w:pStyle w:val="TAL"/>
              <w:jc w:val="center"/>
              <w:rPr>
                <w:ins w:id="5056" w:author="NR_SL_enh2-Core" w:date="2024-03-02T12:15:00Z"/>
              </w:rPr>
            </w:pPr>
            <w:ins w:id="5057" w:author="NR_SL_enh2-Core" w:date="2024-03-02T12:15:00Z">
              <w:r>
                <w:t>N/A</w:t>
              </w:r>
            </w:ins>
          </w:p>
        </w:tc>
      </w:tr>
      <w:tr w:rsidR="00782DE1" w:rsidRPr="00936461" w14:paraId="51F24D3A" w14:textId="77777777" w:rsidTr="006E531F">
        <w:trPr>
          <w:ins w:id="5058" w:author="NR_SL_enh2-Core" w:date="2024-03-03T04:31:00Z"/>
        </w:trPr>
        <w:tc>
          <w:tcPr>
            <w:tcW w:w="6939" w:type="dxa"/>
          </w:tcPr>
          <w:p w14:paraId="1E71D6B0" w14:textId="66FA8BC5" w:rsidR="00782DE1" w:rsidRPr="0092219E" w:rsidRDefault="00782DE1" w:rsidP="00782DE1">
            <w:pPr>
              <w:pStyle w:val="TAL"/>
              <w:rPr>
                <w:ins w:id="5059" w:author="NR_SL_enh2-Core" w:date="2024-03-03T04:32:00Z"/>
                <w:rFonts w:cs="Arial"/>
                <w:b/>
                <w:bCs/>
                <w:i/>
                <w:iCs/>
                <w:szCs w:val="18"/>
                <w:rPrChange w:id="5060" w:author="NR_SL_enh2-Core" w:date="2024-03-03T04:32:00Z">
                  <w:rPr>
                    <w:ins w:id="5061" w:author="NR_SL_enh2-Core" w:date="2024-03-03T04:32:00Z"/>
                    <w:rFonts w:cs="Arial"/>
                    <w:szCs w:val="18"/>
                  </w:rPr>
                </w:rPrChange>
              </w:rPr>
            </w:pPr>
            <w:ins w:id="5062" w:author="NR_SL_enh2-Core" w:date="2024-03-03T04:32:00Z">
              <w:r w:rsidRPr="0092219E">
                <w:rPr>
                  <w:rFonts w:cs="Arial"/>
                  <w:b/>
                  <w:bCs/>
                  <w:i/>
                  <w:iCs/>
                  <w:szCs w:val="18"/>
                  <w:rPrChange w:id="5063" w:author="NR_SL_enh2-Core" w:date="2024-03-03T04:32:00Z">
                    <w:rPr>
                      <w:rFonts w:cs="Arial"/>
                      <w:szCs w:val="18"/>
                    </w:rPr>
                  </w:rPrChange>
                </w:rPr>
                <w:t>sl-PowerClass</w:t>
              </w:r>
            </w:ins>
            <w:ins w:id="5064" w:author="NR_SL_enh2-Core" w:date="2024-03-03T04:36:00Z">
              <w:r>
                <w:rPr>
                  <w:rFonts w:cs="Arial"/>
                  <w:b/>
                  <w:bCs/>
                  <w:i/>
                  <w:iCs/>
                  <w:szCs w:val="18"/>
                </w:rPr>
                <w:t>Unlicensed</w:t>
              </w:r>
            </w:ins>
            <w:ins w:id="5065" w:author="NR_SL_enh2-Core" w:date="2024-03-03T04:32:00Z">
              <w:r w:rsidRPr="0092219E">
                <w:rPr>
                  <w:rFonts w:cs="Arial"/>
                  <w:b/>
                  <w:bCs/>
                  <w:i/>
                  <w:iCs/>
                  <w:szCs w:val="18"/>
                  <w:rPrChange w:id="5066" w:author="NR_SL_enh2-Core" w:date="2024-03-03T04:32:00Z">
                    <w:rPr>
                      <w:rFonts w:cs="Arial"/>
                      <w:szCs w:val="18"/>
                    </w:rPr>
                  </w:rPrChange>
                </w:rPr>
                <w:t>-r18</w:t>
              </w:r>
            </w:ins>
          </w:p>
          <w:p w14:paraId="5F008F0E" w14:textId="286A2ADF" w:rsidR="00782DE1" w:rsidRPr="006C10AA" w:rsidRDefault="00782DE1" w:rsidP="00782DE1">
            <w:pPr>
              <w:pStyle w:val="TAL"/>
              <w:rPr>
                <w:ins w:id="5067" w:author="NR_SL_enh2-Core" w:date="2024-03-03T04:31:00Z"/>
                <w:b/>
                <w:i/>
              </w:rPr>
            </w:pPr>
            <w:ins w:id="5068" w:author="NR_SL_enh2-Core" w:date="2024-03-03T04:32:00Z">
              <w:r>
                <w:rPr>
                  <w:rFonts w:cs="Arial"/>
                  <w:szCs w:val="18"/>
                </w:rPr>
                <w:t>I</w:t>
              </w:r>
            </w:ins>
            <w:ins w:id="5069"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070" w:author="NR_SL_enh2-Core" w:date="2024-03-03T04:31:00Z"/>
              </w:rPr>
            </w:pPr>
            <w:ins w:id="5071" w:author="NR_SL_enh2-Core" w:date="2024-03-03T04:32:00Z">
              <w:r>
                <w:t>Band</w:t>
              </w:r>
            </w:ins>
          </w:p>
        </w:tc>
        <w:tc>
          <w:tcPr>
            <w:tcW w:w="567" w:type="dxa"/>
          </w:tcPr>
          <w:p w14:paraId="5D72F9E4" w14:textId="28C55483" w:rsidR="00782DE1" w:rsidRPr="0092219E" w:rsidRDefault="00782DE1" w:rsidP="00782DE1">
            <w:pPr>
              <w:pStyle w:val="TAL"/>
              <w:jc w:val="center"/>
              <w:rPr>
                <w:ins w:id="5072" w:author="NR_SL_enh2-Core" w:date="2024-03-03T04:31:00Z"/>
                <w:highlight w:val="yellow"/>
              </w:rPr>
            </w:pPr>
            <w:ins w:id="5073" w:author="NR_SL_enh2-Core" w:date="2024-03-03T04:32:00Z">
              <w:r>
                <w:rPr>
                  <w:highlight w:val="yellow"/>
                </w:rPr>
                <w:t>No</w:t>
              </w:r>
            </w:ins>
          </w:p>
        </w:tc>
        <w:tc>
          <w:tcPr>
            <w:tcW w:w="709" w:type="dxa"/>
          </w:tcPr>
          <w:p w14:paraId="1EE99505" w14:textId="3223A211" w:rsidR="00782DE1" w:rsidRDefault="00782DE1" w:rsidP="00782DE1">
            <w:pPr>
              <w:pStyle w:val="TAL"/>
              <w:jc w:val="center"/>
              <w:rPr>
                <w:ins w:id="5074" w:author="NR_SL_enh2-Core" w:date="2024-03-03T04:31:00Z"/>
              </w:rPr>
            </w:pPr>
            <w:ins w:id="5075" w:author="NR_SL_enh2-Core" w:date="2024-03-03T04:32:00Z">
              <w:r>
                <w:t>N/A</w:t>
              </w:r>
            </w:ins>
          </w:p>
        </w:tc>
        <w:tc>
          <w:tcPr>
            <w:tcW w:w="705" w:type="dxa"/>
          </w:tcPr>
          <w:p w14:paraId="02069798" w14:textId="00695C84" w:rsidR="00782DE1" w:rsidRDefault="00782DE1" w:rsidP="00782DE1">
            <w:pPr>
              <w:pStyle w:val="TAL"/>
              <w:jc w:val="center"/>
              <w:rPr>
                <w:ins w:id="5076" w:author="NR_SL_enh2-Core" w:date="2024-03-03T04:31:00Z"/>
              </w:rPr>
            </w:pPr>
            <w:ins w:id="5077" w:author="NR_SL_enh2-Core" w:date="2024-03-03T04:33:00Z">
              <w:r>
                <w:t>FR1 only</w:t>
              </w:r>
            </w:ins>
          </w:p>
        </w:tc>
      </w:tr>
    </w:tbl>
    <w:p w14:paraId="767436A8" w14:textId="53C27E59" w:rsidR="008C7055" w:rsidRPr="00936461" w:rsidRDefault="008C7055" w:rsidP="008C7055">
      <w:pPr>
        <w:pStyle w:val="5"/>
      </w:pPr>
      <w:r w:rsidRPr="00936461">
        <w:t>4.2.16.1.7</w:t>
      </w:r>
      <w:r w:rsidRPr="00936461">
        <w:tab/>
      </w:r>
      <w:r w:rsidRPr="00936461">
        <w:rPr>
          <w:i/>
        </w:rPr>
        <w:t xml:space="preserve">BandCombinationListSidelinkEUTRA-NR </w:t>
      </w:r>
      <w:r w:rsidRPr="00936461">
        <w:t>Parameters</w:t>
      </w:r>
      <w:bookmarkEnd w:id="49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lastRenderedPageBreak/>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lastRenderedPageBreak/>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宋体"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lastRenderedPageBreak/>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4"/>
      </w:pPr>
      <w:bookmarkStart w:id="5078" w:name="_Toc46488702"/>
      <w:bookmarkStart w:id="5079" w:name="_Toc52574124"/>
      <w:bookmarkStart w:id="5080" w:name="_Toc52574210"/>
      <w:bookmarkStart w:id="5081" w:name="_Toc156055080"/>
      <w:bookmarkStart w:id="5082" w:name="_Hlk46487506"/>
      <w:r w:rsidRPr="00936461">
        <w:t>4.2.16.2</w:t>
      </w:r>
      <w:r w:rsidRPr="00936461">
        <w:tab/>
        <w:t>Sidelink Parameters in E-UTRA</w:t>
      </w:r>
      <w:bookmarkEnd w:id="5078"/>
      <w:bookmarkEnd w:id="5079"/>
      <w:bookmarkEnd w:id="5080"/>
      <w:bookmarkEnd w:id="5081"/>
    </w:p>
    <w:p w14:paraId="0BB492AF" w14:textId="793C9049" w:rsidR="004E45DE" w:rsidRPr="00936461" w:rsidRDefault="004E45DE" w:rsidP="00936461">
      <w:pPr>
        <w:pStyle w:val="5"/>
      </w:pPr>
      <w:bookmarkStart w:id="5083" w:name="_Toc156055081"/>
      <w:r w:rsidRPr="00936461">
        <w:t>4.2.16.2.0</w:t>
      </w:r>
      <w:r w:rsidRPr="00936461">
        <w:tab/>
        <w:t>General</w:t>
      </w:r>
      <w:bookmarkEnd w:id="50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084"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084"/>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082"/>
    </w:tbl>
    <w:p w14:paraId="6899988D" w14:textId="77777777" w:rsidR="00071325" w:rsidRPr="00936461" w:rsidRDefault="00071325" w:rsidP="00071325"/>
    <w:p w14:paraId="677E5A79" w14:textId="77777777" w:rsidR="00071325" w:rsidRPr="00936461" w:rsidRDefault="00071325" w:rsidP="00071325">
      <w:pPr>
        <w:pStyle w:val="5"/>
      </w:pPr>
      <w:bookmarkStart w:id="5085" w:name="_Toc46488703"/>
      <w:bookmarkStart w:id="5086" w:name="_Toc52574125"/>
      <w:bookmarkStart w:id="5087" w:name="_Toc52574211"/>
      <w:bookmarkStart w:id="5088" w:name="_Toc156055082"/>
      <w:r w:rsidRPr="00936461">
        <w:lastRenderedPageBreak/>
        <w:t>4.2.16.2.1</w:t>
      </w:r>
      <w:r w:rsidRPr="00936461">
        <w:tab/>
      </w:r>
      <w:r w:rsidRPr="00936461">
        <w:rPr>
          <w:i/>
        </w:rPr>
        <w:t>BandSideLinkEUTRA</w:t>
      </w:r>
      <w:r w:rsidRPr="00936461">
        <w:t xml:space="preserve"> parameters</w:t>
      </w:r>
      <w:bookmarkEnd w:id="5085"/>
      <w:bookmarkEnd w:id="5086"/>
      <w:bookmarkEnd w:id="5087"/>
      <w:bookmarkEnd w:id="50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3"/>
      </w:pPr>
      <w:bookmarkStart w:id="5089" w:name="_Toc46488704"/>
      <w:bookmarkStart w:id="5090" w:name="_Toc52574126"/>
      <w:bookmarkStart w:id="5091" w:name="_Toc52574212"/>
      <w:bookmarkStart w:id="5092" w:name="_Toc156055083"/>
      <w:r w:rsidRPr="00936461">
        <w:t>4.2.17</w:t>
      </w:r>
      <w:r w:rsidRPr="00936461">
        <w:tab/>
        <w:t>SON parameters</w:t>
      </w:r>
      <w:bookmarkEnd w:id="5089"/>
      <w:bookmarkEnd w:id="5090"/>
      <w:bookmarkEnd w:id="5091"/>
      <w:bookmarkEnd w:id="50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等线"/>
                <w:b/>
                <w:bCs/>
                <w:i/>
                <w:iCs/>
                <w:lang w:eastAsia="zh-CN"/>
              </w:rPr>
              <w:t>pscell</w:t>
            </w:r>
            <w:r w:rsidRPr="00936461">
              <w:rPr>
                <w:b/>
                <w:bCs/>
                <w:i/>
                <w:iCs/>
              </w:rPr>
              <w:t>-</w:t>
            </w:r>
            <w:r w:rsidRPr="00936461">
              <w:rPr>
                <w:rFonts w:eastAsia="等线"/>
                <w:b/>
                <w:bCs/>
                <w:i/>
                <w:iCs/>
                <w:lang w:eastAsia="zh-CN"/>
              </w:rPr>
              <w:t>MHI</w:t>
            </w:r>
            <w:r w:rsidRPr="00936461">
              <w:rPr>
                <w:b/>
                <w:bCs/>
                <w:i/>
                <w:iCs/>
              </w:rPr>
              <w:t>-</w:t>
            </w:r>
            <w:r w:rsidRPr="00936461">
              <w:rPr>
                <w:rFonts w:eastAsia="等线"/>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等线"/>
                <w:lang w:eastAsia="zh-CN"/>
              </w:rPr>
              <w:t xml:space="preserve">the storage of PSCell mobility history information and the reporting in </w:t>
            </w:r>
            <w:r w:rsidRPr="00936461">
              <w:rPr>
                <w:rFonts w:eastAsia="等线"/>
                <w:i/>
                <w:lang w:eastAsia="zh-CN"/>
              </w:rPr>
              <w:t>UEInformationResponse</w:t>
            </w:r>
            <w:r w:rsidRPr="00936461">
              <w:rPr>
                <w:rFonts w:eastAsia="等线"/>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等线"/>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等线"/>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等线"/>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等线"/>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等线"/>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3"/>
      </w:pPr>
      <w:bookmarkStart w:id="5093" w:name="_Toc46488705"/>
      <w:bookmarkStart w:id="5094" w:name="_Toc52574127"/>
      <w:bookmarkStart w:id="5095" w:name="_Toc52574213"/>
      <w:bookmarkStart w:id="5096" w:name="_Toc156055084"/>
      <w:r w:rsidRPr="00936461">
        <w:lastRenderedPageBreak/>
        <w:t>4.2.18</w:t>
      </w:r>
      <w:r w:rsidRPr="00936461">
        <w:tab/>
        <w:t>UE-based performance measurement parameters</w:t>
      </w:r>
      <w:bookmarkEnd w:id="5093"/>
      <w:bookmarkEnd w:id="5094"/>
      <w:bookmarkEnd w:id="5095"/>
      <w:bookmarkEnd w:id="509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等线"/>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097"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3"/>
      </w:pPr>
      <w:bookmarkStart w:id="5098" w:name="_Toc46488706"/>
      <w:bookmarkStart w:id="5099" w:name="_Toc52574128"/>
      <w:bookmarkStart w:id="5100" w:name="_Toc52574214"/>
      <w:bookmarkStart w:id="5101" w:name="_Toc156055085"/>
      <w:r w:rsidRPr="00936461">
        <w:lastRenderedPageBreak/>
        <w:t>4.2.19</w:t>
      </w:r>
      <w:r w:rsidRPr="00936461">
        <w:tab/>
        <w:t>High speed parameters</w:t>
      </w:r>
      <w:bookmarkEnd w:id="5098"/>
      <w:bookmarkEnd w:id="5099"/>
      <w:bookmarkEnd w:id="5100"/>
      <w:bookmarkEnd w:id="51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宋体"/>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宋体"/>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宋体"/>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02" w:name="_Hlk89774334"/>
            <w:r w:rsidRPr="00936461">
              <w:rPr>
                <w:b/>
                <w:bCs/>
                <w:i/>
                <w:iCs/>
              </w:rPr>
              <w:t>measurementEnhancementCA-r17</w:t>
            </w:r>
            <w:bookmarkEnd w:id="5102"/>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等线"/>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等线"/>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宋体"/>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03" w:name="_Hlk89774549"/>
            <w:r w:rsidRPr="00936461">
              <w:rPr>
                <w:b/>
                <w:bCs/>
                <w:i/>
                <w:iCs/>
              </w:rPr>
              <w:t>measurementEnhancementInterFreq-r17</w:t>
            </w:r>
            <w:bookmarkEnd w:id="5103"/>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等线"/>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等线"/>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宋体"/>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3"/>
      </w:pPr>
      <w:bookmarkStart w:id="5104" w:name="_Toc156055086"/>
      <w:bookmarkStart w:id="5105" w:name="OLE_LINK12"/>
      <w:r w:rsidRPr="00936461">
        <w:lastRenderedPageBreak/>
        <w:t>4.2.20</w:t>
      </w:r>
      <w:r w:rsidR="00640369" w:rsidRPr="00936461">
        <w:tab/>
      </w:r>
      <w:r w:rsidR="004A7924" w:rsidRPr="00936461">
        <w:t>Application layer</w:t>
      </w:r>
      <w:r w:rsidR="00221317" w:rsidRPr="00936461">
        <w:t xml:space="preserve"> measurement parameters</w:t>
      </w:r>
      <w:bookmarkEnd w:id="5104"/>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等线"/>
                <w:b/>
                <w:bCs/>
                <w:i/>
                <w:iCs/>
                <w:lang w:eastAsia="zh-CN"/>
              </w:rPr>
            </w:pPr>
            <w:r w:rsidRPr="00936461">
              <w:rPr>
                <w:rFonts w:eastAsia="等线"/>
                <w:b/>
                <w:bCs/>
                <w:i/>
                <w:iCs/>
                <w:lang w:eastAsia="zh-CN"/>
              </w:rPr>
              <w:t>qoe-AdditionalMemoryMeasReport-r18</w:t>
            </w:r>
          </w:p>
          <w:p w14:paraId="018EE509" w14:textId="5D9CB355" w:rsidR="008646DA" w:rsidRPr="00936461" w:rsidRDefault="008646DA" w:rsidP="00936461">
            <w:pPr>
              <w:pStyle w:val="TAL"/>
            </w:pPr>
            <w:r w:rsidRPr="00936461">
              <w:rPr>
                <w:rFonts w:eastAsia="等线"/>
                <w:lang w:eastAsia="zh-CN"/>
              </w:rPr>
              <w:t xml:space="preserve">Indicates the minimum AS layer memory size the UE supports for QoE measurement in RRC_IDLE and RRC_INACTIVE in addition to the </w:t>
            </w:r>
            <w:r w:rsidR="00475423">
              <w:rPr>
                <w:rFonts w:eastAsia="等线"/>
                <w:lang w:eastAsia="zh-CN"/>
              </w:rPr>
              <w:t>"</w:t>
            </w:r>
            <w:r w:rsidRPr="00936461">
              <w:rPr>
                <w:rFonts w:eastAsia="等线"/>
                <w:lang w:eastAsia="zh-CN"/>
              </w:rPr>
              <w:t>AS layer memory size for QoE paused measurement reports</w:t>
            </w:r>
            <w:r w:rsidR="00475423">
              <w:rPr>
                <w:rFonts w:eastAsia="等线"/>
                <w:lang w:eastAsia="zh-CN"/>
              </w:rPr>
              <w:t>"</w:t>
            </w:r>
            <w:r w:rsidRPr="00936461">
              <w:rPr>
                <w:rFonts w:eastAsia="等线"/>
                <w:lang w:eastAsia="zh-CN"/>
              </w:rPr>
              <w:t xml:space="preserve">. Value kB128 means the UE supports at least 128 kilobytes for this purpose, and so on. A UE supporting this feature shall also support </w:t>
            </w:r>
            <w:r w:rsidRPr="00936461">
              <w:rPr>
                <w:rFonts w:eastAsia="等线"/>
                <w:i/>
                <w:iCs/>
                <w:lang w:eastAsia="zh-CN"/>
              </w:rPr>
              <w:t>qoe-IdleInactiveMeasReport-r18</w:t>
            </w:r>
            <w:r w:rsidRPr="00936461">
              <w:rPr>
                <w:rFonts w:eastAsia="等线"/>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等线"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等线"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等线"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等线"/>
                <w:b/>
                <w:bCs/>
                <w:i/>
                <w:iCs/>
                <w:lang w:eastAsia="zh-CN"/>
              </w:rPr>
            </w:pPr>
            <w:r w:rsidRPr="00936461">
              <w:rPr>
                <w:rFonts w:eastAsia="等线"/>
                <w:b/>
                <w:bCs/>
                <w:i/>
                <w:iCs/>
                <w:lang w:eastAsia="zh-CN"/>
              </w:rPr>
              <w:t>qoe-IdleInactiveMeasReport-r18</w:t>
            </w:r>
          </w:p>
          <w:p w14:paraId="41902A40" w14:textId="77777777" w:rsidR="008646DA" w:rsidRPr="00936461" w:rsidRDefault="008646DA" w:rsidP="008646DA">
            <w:pPr>
              <w:pStyle w:val="TAL"/>
              <w:rPr>
                <w:rFonts w:eastAsia="等线"/>
                <w:lang w:eastAsia="zh-CN"/>
              </w:rPr>
            </w:pPr>
            <w:r w:rsidRPr="00936461">
              <w:rPr>
                <w:rFonts w:eastAsia="等线"/>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等线"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等线"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等线" w:cs="Arial"/>
                <w:bCs/>
                <w:iCs/>
                <w:szCs w:val="18"/>
                <w:lang w:eastAsia="zh-CN"/>
              </w:rPr>
              <w:t>No</w:t>
            </w:r>
          </w:p>
        </w:tc>
      </w:tr>
      <w:tr w:rsidR="00C16619" w:rsidRPr="00936461" w14:paraId="06238C6D" w14:textId="77777777" w:rsidTr="00CD5FD9">
        <w:trPr>
          <w:cantSplit/>
          <w:tblHeader/>
          <w:ins w:id="5106" w:author="correction" w:date="2024-03-02T12:16:00Z"/>
        </w:trPr>
        <w:tc>
          <w:tcPr>
            <w:tcW w:w="6807" w:type="dxa"/>
          </w:tcPr>
          <w:p w14:paraId="0DFE67BE" w14:textId="77777777" w:rsidR="00C16619" w:rsidRPr="00936461" w:rsidRDefault="00C16619" w:rsidP="00C16619">
            <w:pPr>
              <w:pStyle w:val="TAL"/>
              <w:rPr>
                <w:ins w:id="5107" w:author="correction" w:date="2024-03-02T12:16:00Z"/>
                <w:rFonts w:eastAsia="等线"/>
                <w:b/>
                <w:bCs/>
                <w:i/>
                <w:iCs/>
                <w:lang w:eastAsia="zh-CN"/>
              </w:rPr>
            </w:pPr>
            <w:ins w:id="5108" w:author="correction" w:date="2024-03-02T12:16:00Z">
              <w:r w:rsidRPr="00936461">
                <w:rPr>
                  <w:rFonts w:eastAsia="等线"/>
                  <w:b/>
                  <w:bCs/>
                  <w:i/>
                  <w:iCs/>
                  <w:lang w:eastAsia="zh-CN"/>
                </w:rPr>
                <w:t>qoe-MTSI-MeasReport-r17</w:t>
              </w:r>
            </w:ins>
          </w:p>
          <w:p w14:paraId="26BDD2A7" w14:textId="73DEAA14" w:rsidR="00C16619" w:rsidRPr="00936461" w:rsidRDefault="00C16619" w:rsidP="00C16619">
            <w:pPr>
              <w:pStyle w:val="TAL"/>
              <w:rPr>
                <w:ins w:id="5109" w:author="correction" w:date="2024-03-02T12:16:00Z"/>
                <w:rFonts w:eastAsia="等线"/>
                <w:b/>
                <w:bCs/>
                <w:i/>
                <w:iCs/>
                <w:lang w:eastAsia="zh-CN"/>
              </w:rPr>
            </w:pPr>
            <w:ins w:id="5110" w:author="correction" w:date="2024-03-02T12:16:00Z">
              <w:r w:rsidRPr="00936461">
                <w:rPr>
                  <w:rFonts w:eastAsia="等线"/>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11" w:author="correction" w:date="2024-03-02T12:16:00Z"/>
                <w:lang w:eastAsia="zh-CN"/>
              </w:rPr>
            </w:pPr>
            <w:ins w:id="5112"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13" w:author="correction" w:date="2024-03-02T12:16:00Z"/>
                <w:rFonts w:eastAsia="等线" w:cs="Arial"/>
                <w:bCs/>
                <w:iCs/>
                <w:szCs w:val="18"/>
                <w:lang w:eastAsia="zh-CN"/>
              </w:rPr>
            </w:pPr>
            <w:ins w:id="5114" w:author="correction" w:date="2024-03-02T12:16:00Z">
              <w:r w:rsidRPr="00936461">
                <w:rPr>
                  <w:rFonts w:eastAsia="等线" w:cs="Arial"/>
                  <w:bCs/>
                  <w:iCs/>
                  <w:szCs w:val="18"/>
                  <w:lang w:eastAsia="zh-CN"/>
                </w:rPr>
                <w:t>No</w:t>
              </w:r>
            </w:ins>
          </w:p>
        </w:tc>
        <w:tc>
          <w:tcPr>
            <w:tcW w:w="712" w:type="dxa"/>
          </w:tcPr>
          <w:p w14:paraId="645CF4FE" w14:textId="1055A321" w:rsidR="00C16619" w:rsidRPr="00936461" w:rsidRDefault="00C16619" w:rsidP="00C16619">
            <w:pPr>
              <w:pStyle w:val="TAL"/>
              <w:jc w:val="center"/>
              <w:rPr>
                <w:ins w:id="5115" w:author="correction" w:date="2024-03-02T12:16:00Z"/>
                <w:rFonts w:eastAsia="等线" w:cs="Arial"/>
                <w:bCs/>
                <w:iCs/>
                <w:szCs w:val="18"/>
                <w:lang w:eastAsia="zh-CN"/>
              </w:rPr>
            </w:pPr>
            <w:ins w:id="5116" w:author="correction" w:date="2024-03-02T12:16:00Z">
              <w:r w:rsidRPr="00936461">
                <w:rPr>
                  <w:rFonts w:eastAsia="等线" w:cs="Arial"/>
                  <w:bCs/>
                  <w:iCs/>
                  <w:szCs w:val="18"/>
                  <w:lang w:eastAsia="zh-CN"/>
                </w:rPr>
                <w:t>No</w:t>
              </w:r>
            </w:ins>
          </w:p>
        </w:tc>
        <w:tc>
          <w:tcPr>
            <w:tcW w:w="737" w:type="dxa"/>
          </w:tcPr>
          <w:p w14:paraId="5D2F9993" w14:textId="405FF57E" w:rsidR="00C16619" w:rsidRPr="00936461" w:rsidRDefault="00C16619" w:rsidP="00C16619">
            <w:pPr>
              <w:pStyle w:val="TAL"/>
              <w:jc w:val="center"/>
              <w:rPr>
                <w:ins w:id="5117" w:author="correction" w:date="2024-03-02T12:16:00Z"/>
                <w:rFonts w:eastAsia="等线" w:cs="Arial"/>
                <w:bCs/>
                <w:iCs/>
                <w:szCs w:val="18"/>
                <w:lang w:eastAsia="zh-CN"/>
              </w:rPr>
            </w:pPr>
            <w:ins w:id="5118" w:author="correction" w:date="2024-03-02T12:16:00Z">
              <w:r w:rsidRPr="00936461">
                <w:rPr>
                  <w:rFonts w:eastAsia="等线" w:cs="Arial"/>
                  <w:bCs/>
                  <w:iCs/>
                  <w:szCs w:val="18"/>
                  <w:lang w:eastAsia="zh-CN"/>
                </w:rPr>
                <w:t>No</w:t>
              </w:r>
            </w:ins>
          </w:p>
        </w:tc>
      </w:tr>
      <w:tr w:rsidR="00C16619" w:rsidRPr="00936461" w14:paraId="78757B79" w14:textId="77777777" w:rsidTr="00CD5FD9">
        <w:trPr>
          <w:cantSplit/>
          <w:tblHeader/>
        </w:trPr>
        <w:tc>
          <w:tcPr>
            <w:tcW w:w="6807" w:type="dxa"/>
          </w:tcPr>
          <w:p w14:paraId="01ADF138" w14:textId="77777777" w:rsidR="00C16619" w:rsidRPr="00936461" w:rsidRDefault="00C16619" w:rsidP="00C16619">
            <w:pPr>
              <w:pStyle w:val="TAL"/>
              <w:rPr>
                <w:rFonts w:eastAsia="等线"/>
                <w:b/>
                <w:bCs/>
                <w:i/>
                <w:iCs/>
                <w:lang w:eastAsia="zh-CN"/>
              </w:rPr>
            </w:pPr>
            <w:r w:rsidRPr="00936461">
              <w:rPr>
                <w:rFonts w:eastAsia="等线"/>
                <w:b/>
                <w:bCs/>
                <w:i/>
                <w:iCs/>
                <w:lang w:eastAsia="zh-CN"/>
              </w:rPr>
              <w:t>qoe-NRDC-MeasReport-r18</w:t>
            </w:r>
          </w:p>
          <w:p w14:paraId="01BD40D7" w14:textId="090BA51F" w:rsidR="00C16619" w:rsidRPr="00936461" w:rsidRDefault="00C16619" w:rsidP="00C16619">
            <w:pPr>
              <w:pStyle w:val="TAL"/>
            </w:pPr>
            <w:r w:rsidRPr="00936461">
              <w:rPr>
                <w:rFonts w:eastAsia="等线"/>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等线"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等线"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等线" w:cs="Arial"/>
                <w:bCs/>
                <w:iCs/>
                <w:szCs w:val="18"/>
                <w:lang w:eastAsia="zh-CN"/>
              </w:rPr>
              <w:t>No</w:t>
            </w:r>
          </w:p>
        </w:tc>
      </w:tr>
      <w:tr w:rsidR="00C16619" w:rsidRPr="00936461" w14:paraId="1CA6733E" w14:textId="77777777" w:rsidTr="00CD5FD9">
        <w:trPr>
          <w:cantSplit/>
          <w:tblHeader/>
        </w:trPr>
        <w:tc>
          <w:tcPr>
            <w:tcW w:w="6807" w:type="dxa"/>
          </w:tcPr>
          <w:p w14:paraId="7664D091" w14:textId="77777777" w:rsidR="00C16619" w:rsidRPr="00936461" w:rsidRDefault="00C16619" w:rsidP="00C16619">
            <w:pPr>
              <w:pStyle w:val="TAL"/>
              <w:rPr>
                <w:rFonts w:eastAsia="等线"/>
                <w:b/>
                <w:bCs/>
                <w:i/>
                <w:iCs/>
                <w:lang w:eastAsia="zh-CN"/>
              </w:rPr>
            </w:pPr>
            <w:r w:rsidRPr="00936461">
              <w:rPr>
                <w:rFonts w:eastAsia="等线"/>
                <w:b/>
                <w:bCs/>
                <w:i/>
                <w:iCs/>
                <w:lang w:eastAsia="zh-CN"/>
              </w:rPr>
              <w:t>qoe-PriorityBasedDiscarding-r18</w:t>
            </w:r>
          </w:p>
          <w:p w14:paraId="3B6966DF" w14:textId="14A241D1" w:rsidR="00C16619" w:rsidRPr="00936461" w:rsidRDefault="00C16619" w:rsidP="00C16619">
            <w:pPr>
              <w:pStyle w:val="TAL"/>
            </w:pPr>
            <w:r w:rsidRPr="00936461">
              <w:rPr>
                <w:rFonts w:eastAsia="等线"/>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 xml:space="preserve">, and conditionally support </w:t>
            </w:r>
            <w:r w:rsidRPr="00936461">
              <w:rPr>
                <w:rFonts w:eastAsia="等线"/>
                <w:i/>
                <w:iCs/>
                <w:lang w:eastAsia="zh-CN"/>
              </w:rPr>
              <w:t>qoe-IdleInactiveMeasReport-r18</w:t>
            </w:r>
            <w:r w:rsidRPr="00936461">
              <w:rPr>
                <w:rFonts w:eastAsia="等线"/>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等线"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等线"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等线" w:cs="Arial"/>
                <w:bCs/>
                <w:iCs/>
                <w:szCs w:val="18"/>
                <w:lang w:eastAsia="zh-CN"/>
              </w:rPr>
              <w:t>No</w:t>
            </w:r>
          </w:p>
        </w:tc>
      </w:tr>
      <w:tr w:rsidR="00C16619"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等线"/>
                <w:b/>
                <w:bCs/>
                <w:i/>
                <w:iCs/>
                <w:lang w:eastAsia="zh-CN"/>
              </w:rPr>
            </w:pPr>
            <w:r w:rsidRPr="00936461">
              <w:rPr>
                <w:rFonts w:eastAsia="等线"/>
                <w:b/>
                <w:bCs/>
                <w:i/>
                <w:iCs/>
                <w:lang w:eastAsia="zh-CN"/>
              </w:rPr>
              <w:t>qoe-Streaming-MeasReport-r17</w:t>
            </w:r>
          </w:p>
          <w:p w14:paraId="3551C56B" w14:textId="4E981E5F" w:rsidR="00C16619" w:rsidRPr="00936461" w:rsidRDefault="00C16619" w:rsidP="00C16619">
            <w:pPr>
              <w:pStyle w:val="TAL"/>
              <w:rPr>
                <w:rFonts w:eastAsia="等线"/>
                <w:lang w:eastAsia="zh-CN"/>
              </w:rPr>
            </w:pPr>
            <w:r w:rsidRPr="00936461">
              <w:rPr>
                <w:rFonts w:eastAsia="等线"/>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rsidDel="00A169BB" w14:paraId="74AE967A" w14:textId="2A81C70F" w:rsidTr="00CD5FD9">
        <w:trPr>
          <w:cantSplit/>
          <w:del w:id="5119"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20" w:author="correction" w:date="2024-03-02T12:16:00Z"/>
                <w:rFonts w:eastAsia="等线"/>
                <w:b/>
                <w:bCs/>
                <w:i/>
                <w:iCs/>
                <w:lang w:eastAsia="zh-CN"/>
              </w:rPr>
            </w:pPr>
            <w:del w:id="5121" w:author="correction" w:date="2024-03-02T12:16:00Z">
              <w:r w:rsidRPr="00936461" w:rsidDel="00A169BB">
                <w:rPr>
                  <w:rFonts w:eastAsia="等线"/>
                  <w:b/>
                  <w:bCs/>
                  <w:i/>
                  <w:iCs/>
                  <w:lang w:eastAsia="zh-CN"/>
                </w:rPr>
                <w:delText>qoe-MTSI-MeasReport-r17</w:delText>
              </w:r>
            </w:del>
          </w:p>
          <w:p w14:paraId="4E486C4A" w14:textId="736A88D9" w:rsidR="00C16619" w:rsidRPr="00936461" w:rsidDel="00A169BB" w:rsidRDefault="00C16619" w:rsidP="00C16619">
            <w:pPr>
              <w:pStyle w:val="TAL"/>
              <w:rPr>
                <w:del w:id="5122" w:author="correction" w:date="2024-03-02T12:16:00Z"/>
                <w:rFonts w:eastAsia="等线"/>
                <w:lang w:eastAsia="zh-CN"/>
              </w:rPr>
            </w:pPr>
            <w:del w:id="5123" w:author="correction" w:date="2024-03-02T12:16:00Z">
              <w:r w:rsidRPr="00936461" w:rsidDel="00A169BB">
                <w:rPr>
                  <w:rFonts w:eastAsia="等线"/>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24" w:author="correction" w:date="2024-03-02T12:16:00Z"/>
              </w:rPr>
            </w:pPr>
            <w:del w:id="5125"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26" w:author="correction" w:date="2024-03-02T12:16:00Z"/>
                <w:rFonts w:eastAsia="等线" w:cs="Arial"/>
                <w:bCs/>
                <w:iCs/>
                <w:szCs w:val="18"/>
              </w:rPr>
            </w:pPr>
            <w:del w:id="5127" w:author="correction" w:date="2024-03-02T12:16:00Z">
              <w:r w:rsidRPr="00936461" w:rsidDel="00A169BB">
                <w:rPr>
                  <w:rFonts w:eastAsia="等线"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28" w:author="correction" w:date="2024-03-02T12:16:00Z"/>
                <w:rFonts w:eastAsia="等线" w:cs="Arial"/>
                <w:bCs/>
                <w:iCs/>
                <w:szCs w:val="18"/>
              </w:rPr>
            </w:pPr>
            <w:del w:id="5129" w:author="correction" w:date="2024-03-02T12:16:00Z">
              <w:r w:rsidRPr="00936461" w:rsidDel="00A169BB">
                <w:rPr>
                  <w:rFonts w:eastAsia="等线"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30" w:author="correction" w:date="2024-03-02T12:16:00Z"/>
                <w:rFonts w:eastAsia="等线" w:cs="Arial"/>
                <w:bCs/>
                <w:iCs/>
                <w:szCs w:val="18"/>
              </w:rPr>
            </w:pPr>
            <w:del w:id="5131" w:author="correction" w:date="2024-03-02T12:16:00Z">
              <w:r w:rsidRPr="00936461" w:rsidDel="00A169BB">
                <w:rPr>
                  <w:rFonts w:eastAsia="等线" w:cs="Arial"/>
                  <w:bCs/>
                  <w:iCs/>
                  <w:szCs w:val="18"/>
                  <w:lang w:eastAsia="zh-CN"/>
                </w:rPr>
                <w:delText>No</w:delText>
              </w:r>
            </w:del>
          </w:p>
        </w:tc>
      </w:tr>
      <w:tr w:rsidR="00C16619"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等线"/>
                <w:b/>
                <w:bCs/>
                <w:i/>
                <w:iCs/>
                <w:lang w:eastAsia="zh-CN"/>
              </w:rPr>
            </w:pPr>
            <w:r w:rsidRPr="00936461">
              <w:rPr>
                <w:rFonts w:eastAsia="等线"/>
                <w:b/>
                <w:bCs/>
                <w:i/>
                <w:iCs/>
                <w:lang w:eastAsia="zh-CN"/>
              </w:rPr>
              <w:t>qoe-VR-MeasReport-r17</w:t>
            </w:r>
          </w:p>
          <w:p w14:paraId="01A4869C" w14:textId="2261A698" w:rsidR="00C16619" w:rsidRPr="00936461" w:rsidRDefault="00C16619" w:rsidP="00C16619">
            <w:pPr>
              <w:pStyle w:val="TAL"/>
              <w:rPr>
                <w:rFonts w:eastAsia="等线"/>
                <w:lang w:eastAsia="zh-CN"/>
              </w:rPr>
            </w:pPr>
            <w:bookmarkStart w:id="5132" w:name="OLE_LINK21"/>
            <w:r w:rsidRPr="00936461">
              <w:rPr>
                <w:rFonts w:eastAsia="等线"/>
                <w:lang w:eastAsia="zh-CN"/>
              </w:rPr>
              <w:t>Indicates whether the UE supports NR QoE Measurement Collection for VR services</w:t>
            </w:r>
            <w:bookmarkEnd w:id="5132"/>
            <w:r w:rsidRPr="00936461">
              <w:rPr>
                <w:rFonts w:eastAsia="等线"/>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r>
      <w:tr w:rsidR="00C16619"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等线"/>
                <w:b/>
                <w:bCs/>
                <w:i/>
                <w:iCs/>
                <w:lang w:eastAsia="zh-CN"/>
              </w:rPr>
            </w:pPr>
            <w:bookmarkStart w:id="5133" w:name="OLE_LINK7"/>
            <w:r w:rsidRPr="00936461">
              <w:rPr>
                <w:rFonts w:eastAsia="等线"/>
                <w:b/>
                <w:bCs/>
                <w:i/>
                <w:iCs/>
                <w:lang w:eastAsia="zh-CN"/>
              </w:rPr>
              <w:t>ran-Visible</w:t>
            </w:r>
            <w:bookmarkEnd w:id="5133"/>
            <w:r w:rsidRPr="00936461">
              <w:rPr>
                <w:rFonts w:eastAsia="等线"/>
                <w:b/>
                <w:bCs/>
                <w:i/>
                <w:iCs/>
                <w:lang w:eastAsia="zh-CN"/>
              </w:rPr>
              <w:t>QoE-Streaming-MeasReport-r17</w:t>
            </w:r>
          </w:p>
          <w:p w14:paraId="75A56A26" w14:textId="1672109A" w:rsidR="00C16619" w:rsidRPr="00936461" w:rsidRDefault="00C16619" w:rsidP="00C16619">
            <w:pPr>
              <w:pStyle w:val="TAL"/>
              <w:rPr>
                <w:rFonts w:eastAsia="等线"/>
                <w:lang w:eastAsia="zh-CN"/>
              </w:rPr>
            </w:pPr>
            <w:r w:rsidRPr="00936461">
              <w:rPr>
                <w:rFonts w:eastAsia="等线"/>
                <w:lang w:eastAsia="zh-CN"/>
              </w:rPr>
              <w:t xml:space="preserve">Indicates whether the UE supports RAN visible QoE Measurement Collection for streaming services. A UE supporting this feature shall also support </w:t>
            </w:r>
            <w:r w:rsidRPr="00936461">
              <w:rPr>
                <w:rFonts w:eastAsia="等线"/>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等线"/>
                <w:b/>
                <w:bCs/>
                <w:i/>
                <w:iCs/>
                <w:lang w:eastAsia="zh-CN"/>
              </w:rPr>
            </w:pPr>
            <w:r w:rsidRPr="00936461">
              <w:rPr>
                <w:rFonts w:eastAsia="等线"/>
                <w:b/>
                <w:bCs/>
                <w:i/>
                <w:iCs/>
                <w:lang w:eastAsia="zh-CN"/>
              </w:rPr>
              <w:t>ran-VisibleQoE-VR-MeasReport-r17</w:t>
            </w:r>
          </w:p>
          <w:p w14:paraId="2A295F81" w14:textId="4CFD3A64" w:rsidR="00C16619" w:rsidRPr="00936461" w:rsidRDefault="00C16619" w:rsidP="00C16619">
            <w:pPr>
              <w:pStyle w:val="TAL"/>
              <w:rPr>
                <w:rFonts w:eastAsia="等线"/>
                <w:lang w:eastAsia="zh-CN"/>
              </w:rPr>
            </w:pPr>
            <w:r w:rsidRPr="00936461">
              <w:rPr>
                <w:rFonts w:eastAsia="等线"/>
                <w:lang w:eastAsia="zh-CN"/>
              </w:rPr>
              <w:t xml:space="preserve">Indicates whether the UE supports RAN visible QoE Measurement Collection for VR services. A UE supporting this feature shall also support </w:t>
            </w:r>
            <w:r w:rsidRPr="00936461">
              <w:rPr>
                <w:rFonts w:eastAsia="等线"/>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等线"/>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34" w:name="OLE_LINK19"/>
            <w:r w:rsidRPr="00936461">
              <w:rPr>
                <w:rFonts w:eastAsia="MS Mincho" w:cs="Arial"/>
                <w:b/>
                <w:i/>
                <w:iCs/>
              </w:rPr>
              <w:t>ul-MeasurementReportAppLayer-Seg-r17</w:t>
            </w:r>
            <w:bookmarkEnd w:id="5134"/>
          </w:p>
          <w:p w14:paraId="53C0B9BF" w14:textId="19E8571F" w:rsidR="00C16619" w:rsidRPr="00936461" w:rsidRDefault="00C16619" w:rsidP="00C16619">
            <w:pPr>
              <w:pStyle w:val="TAL"/>
              <w:rPr>
                <w:rFonts w:eastAsia="等线"/>
                <w:bCs/>
                <w:iCs/>
                <w:lang w:eastAsia="zh-CN"/>
              </w:rPr>
            </w:pPr>
            <w:bookmarkStart w:id="5135" w:name="OLE_LINK25"/>
            <w:r w:rsidRPr="00936461">
              <w:rPr>
                <w:rFonts w:eastAsia="等线"/>
                <w:bCs/>
                <w:iCs/>
                <w:lang w:eastAsia="zh-CN"/>
              </w:rPr>
              <w:t>Indicates whether the UE supports RRC segmentation of the MeasurementReportAppLayer message in UL</w:t>
            </w:r>
            <w:bookmarkEnd w:id="5135"/>
            <w:ins w:id="5136" w:author="correction" w:date="2024-03-02T12:17:00Z">
              <w:r w:rsidR="00447205">
                <w:rPr>
                  <w:rFonts w:eastAsia="等线"/>
                  <w:bCs/>
                  <w:iCs/>
                  <w:lang w:eastAsia="zh-CN"/>
                </w:rPr>
                <w:t xml:space="preserve"> over SRB4 and SRB5 (if supported)</w:t>
              </w:r>
            </w:ins>
            <w:r w:rsidRPr="00936461">
              <w:rPr>
                <w:rFonts w:eastAsia="等线"/>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bookmarkEnd w:id="5105"/>
    </w:tbl>
    <w:p w14:paraId="234D6A96" w14:textId="6CCB5ABE" w:rsidR="00221317" w:rsidRPr="00936461" w:rsidRDefault="00221317" w:rsidP="0026000E"/>
    <w:p w14:paraId="3671377A" w14:textId="760D40C6" w:rsidR="00221317" w:rsidRPr="00936461" w:rsidRDefault="00472578" w:rsidP="00221317">
      <w:pPr>
        <w:pStyle w:val="3"/>
      </w:pPr>
      <w:bookmarkStart w:id="5137" w:name="_Toc156055087"/>
      <w:r w:rsidRPr="00936461">
        <w:t>4.2.21</w:t>
      </w:r>
      <w:r w:rsidR="00221317" w:rsidRPr="00936461">
        <w:tab/>
        <w:t>RedCap Parameters</w:t>
      </w:r>
      <w:bookmarkEnd w:id="5137"/>
    </w:p>
    <w:p w14:paraId="306A0961" w14:textId="16D706D3" w:rsidR="00221317" w:rsidRPr="00936461" w:rsidRDefault="00472578" w:rsidP="00221317">
      <w:pPr>
        <w:pStyle w:val="4"/>
      </w:pPr>
      <w:bookmarkStart w:id="5138" w:name="_Toc156055088"/>
      <w:r w:rsidRPr="00936461">
        <w:t>4.2.21</w:t>
      </w:r>
      <w:r w:rsidR="00221317" w:rsidRPr="00936461">
        <w:t>.1</w:t>
      </w:r>
      <w:r w:rsidR="00221317" w:rsidRPr="00936461">
        <w:tab/>
        <w:t>Definition of RedCap UE</w:t>
      </w:r>
      <w:bookmarkEnd w:id="5138"/>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lastRenderedPageBreak/>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4"/>
      </w:pPr>
      <w:bookmarkStart w:id="5139" w:name="_Toc156055089"/>
      <w:r w:rsidRPr="00936461">
        <w:t>4.2.21</w:t>
      </w:r>
      <w:r w:rsidR="00221317" w:rsidRPr="00936461">
        <w:t>.2</w:t>
      </w:r>
      <w:r w:rsidR="00221317" w:rsidRPr="00936461">
        <w:tab/>
        <w:t>General parameters</w:t>
      </w:r>
      <w:bookmarkEnd w:id="51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4"/>
      </w:pPr>
      <w:bookmarkStart w:id="5140" w:name="_Toc156055090"/>
      <w:r w:rsidRPr="00936461">
        <w:t>4.2.21</w:t>
      </w:r>
      <w:r w:rsidR="00221317" w:rsidRPr="00936461">
        <w:t>.3</w:t>
      </w:r>
      <w:r w:rsidR="00221317" w:rsidRPr="00936461">
        <w:tab/>
        <w:t>PDCP parameters</w:t>
      </w:r>
      <w:bookmarkEnd w:id="51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4"/>
      </w:pPr>
      <w:bookmarkStart w:id="5141" w:name="_Toc156055091"/>
      <w:r w:rsidRPr="00936461">
        <w:lastRenderedPageBreak/>
        <w:t>4.2.21</w:t>
      </w:r>
      <w:r w:rsidR="00221317" w:rsidRPr="00936461">
        <w:t>.4</w:t>
      </w:r>
      <w:r w:rsidR="00221317" w:rsidRPr="00936461">
        <w:tab/>
        <w:t>RLC parameters</w:t>
      </w:r>
      <w:bookmarkEnd w:id="51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4"/>
      </w:pPr>
      <w:bookmarkStart w:id="5142" w:name="_Toc156055092"/>
      <w:r w:rsidRPr="00936461">
        <w:t>4.2.21.5</w:t>
      </w:r>
      <w:r w:rsidRPr="00936461">
        <w:tab/>
        <w:t>MeasAndMobParameters</w:t>
      </w:r>
      <w:bookmarkEnd w:id="514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4"/>
      </w:pPr>
      <w:bookmarkStart w:id="5143" w:name="_Toc156055093"/>
      <w:r w:rsidRPr="00936461">
        <w:t>4.2.21.6</w:t>
      </w:r>
      <w:r w:rsidRPr="00936461">
        <w:tab/>
        <w:t>Physical layer parameters</w:t>
      </w:r>
      <w:bookmarkEnd w:id="5143"/>
    </w:p>
    <w:p w14:paraId="25445610" w14:textId="728EAEE9" w:rsidR="00C04308" w:rsidRPr="00936461" w:rsidRDefault="00C04308" w:rsidP="00C04308">
      <w:pPr>
        <w:pStyle w:val="5"/>
      </w:pPr>
      <w:bookmarkStart w:id="5144" w:name="_Toc156055094"/>
      <w:r w:rsidRPr="00936461">
        <w:t>4.2.21.6.1</w:t>
      </w:r>
      <w:r w:rsidRPr="00936461">
        <w:tab/>
      </w:r>
      <w:r w:rsidRPr="00936461">
        <w:rPr>
          <w:i/>
          <w:iCs/>
        </w:rPr>
        <w:t>BandNR</w:t>
      </w:r>
      <w:r w:rsidRPr="00936461">
        <w:t xml:space="preserve"> parameters</w:t>
      </w:r>
      <w:bookmarkEnd w:id="51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宋体"/>
                <w:b/>
                <w:bCs/>
                <w:i/>
                <w:iCs/>
              </w:rPr>
              <w:t>RedCap-r18</w:t>
            </w:r>
          </w:p>
          <w:p w14:paraId="1026296D" w14:textId="0EDCAB4A" w:rsidR="000E2FE9" w:rsidRPr="00936461" w:rsidRDefault="000E2FE9" w:rsidP="00863256">
            <w:pPr>
              <w:pStyle w:val="TAL"/>
              <w:rPr>
                <w:rFonts w:ascii="宋体" w:eastAsiaTheme="minorEastAsia" w:hAnsi="宋体" w:cs="宋体"/>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86325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宋体"/>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45" w:name="_Hlk103845317"/>
            <w:r w:rsidRPr="00936461">
              <w:rPr>
                <w:rFonts w:cs="Arial"/>
                <w:i/>
                <w:iCs/>
                <w:szCs w:val="18"/>
              </w:rPr>
              <w:t>prs-ProcessingRRC-Inactive-r17</w:t>
            </w:r>
            <w:r w:rsidRPr="00936461">
              <w:t>.</w:t>
            </w:r>
            <w:bookmarkEnd w:id="5145"/>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2B751CE7"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5146"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47"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3"/>
      </w:pPr>
      <w:bookmarkStart w:id="5148" w:name="_Toc156055095"/>
      <w:r w:rsidRPr="00936461">
        <w:t>4.2.22</w:t>
      </w:r>
      <w:r w:rsidR="000E2FE9" w:rsidRPr="00936461">
        <w:tab/>
        <w:t>eRedCap Parameters</w:t>
      </w:r>
      <w:bookmarkEnd w:id="5148"/>
    </w:p>
    <w:p w14:paraId="56C4B63D" w14:textId="15DCC942" w:rsidR="000E2FE9" w:rsidRPr="00936461" w:rsidRDefault="004E45DE" w:rsidP="000E2FE9">
      <w:pPr>
        <w:pStyle w:val="4"/>
        <w:rPr>
          <w:rFonts w:eastAsiaTheme="minorEastAsia"/>
        </w:rPr>
      </w:pPr>
      <w:bookmarkStart w:id="5149"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49"/>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4"/>
      </w:pPr>
      <w:bookmarkStart w:id="5150" w:name="_Toc156055097"/>
      <w:r w:rsidRPr="00936461">
        <w:lastRenderedPageBreak/>
        <w:t>4.2.22</w:t>
      </w:r>
      <w:r w:rsidR="000E2FE9" w:rsidRPr="00936461">
        <w:t>.2</w:t>
      </w:r>
      <w:r w:rsidR="000E2FE9" w:rsidRPr="00936461">
        <w:tab/>
        <w:t>General parameters</w:t>
      </w:r>
      <w:bookmarkEnd w:id="5150"/>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lastRenderedPageBreak/>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lastRenderedPageBreak/>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863256">
            <w:pPr>
              <w:pStyle w:val="B1"/>
              <w:spacing w:after="0"/>
              <w:rPr>
                <w:ins w:id="5151"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52" w:author="NR_redcap_enh-Core" w:date="2024-03-05T14:19:00Z"/>
                <w:rFonts w:ascii="Arial" w:hAnsi="Arial" w:cs="Arial"/>
                <w:i/>
                <w:iCs/>
                <w:sz w:val="18"/>
                <w:szCs w:val="16"/>
              </w:rPr>
            </w:pPr>
            <w:ins w:id="5153"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863256">
            <w:pPr>
              <w:pStyle w:val="B1"/>
              <w:spacing w:after="0"/>
              <w:rPr>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3"/>
      </w:pPr>
      <w:bookmarkStart w:id="5154" w:name="_Toc156055098"/>
      <w:r w:rsidRPr="00936461">
        <w:t>4.2.23</w:t>
      </w:r>
      <w:r w:rsidR="000E2FE9" w:rsidRPr="00936461">
        <w:tab/>
        <w:t>NCR Parameters</w:t>
      </w:r>
      <w:bookmarkEnd w:id="5154"/>
    </w:p>
    <w:p w14:paraId="685A1B45" w14:textId="10F06A84" w:rsidR="000E2FE9" w:rsidRPr="00936461" w:rsidRDefault="000E2FE9" w:rsidP="000E2FE9">
      <w:pPr>
        <w:pStyle w:val="4"/>
      </w:pPr>
      <w:bookmarkStart w:id="5155" w:name="_Toc156055099"/>
      <w:r w:rsidRPr="00936461">
        <w:t>4.2.</w:t>
      </w:r>
      <w:r w:rsidR="004C715F" w:rsidRPr="00936461">
        <w:t>23</w:t>
      </w:r>
      <w:r w:rsidRPr="00936461">
        <w:t>.1</w:t>
      </w:r>
      <w:r w:rsidRPr="00936461">
        <w:tab/>
        <w:t>Mandatory NCR-MT features</w:t>
      </w:r>
      <w:bookmarkEnd w:id="5155"/>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lastRenderedPageBreak/>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lastRenderedPageBreak/>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4"/>
      </w:pPr>
      <w:bookmarkStart w:id="5156" w:name="_Toc156055100"/>
      <w:r w:rsidRPr="00936461">
        <w:t>4.2.</w:t>
      </w:r>
      <w:r w:rsidR="004C715F" w:rsidRPr="00936461">
        <w:t>23</w:t>
      </w:r>
      <w:r w:rsidRPr="00936461">
        <w:t>.2</w:t>
      </w:r>
      <w:r w:rsidRPr="00936461">
        <w:tab/>
        <w:t>General Parameters</w:t>
      </w:r>
      <w:bookmarkEnd w:id="5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4"/>
      </w:pPr>
      <w:bookmarkStart w:id="5157" w:name="_Toc156055101"/>
      <w:r w:rsidRPr="00936461">
        <w:lastRenderedPageBreak/>
        <w:t>4.2.</w:t>
      </w:r>
      <w:r w:rsidR="004C715F" w:rsidRPr="00936461">
        <w:t>23</w:t>
      </w:r>
      <w:r w:rsidRPr="00936461">
        <w:t>.3</w:t>
      </w:r>
      <w:r w:rsidRPr="00936461">
        <w:tab/>
        <w:t>SDAP Parameters</w:t>
      </w:r>
      <w:bookmarkEnd w:id="5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4"/>
      </w:pPr>
      <w:bookmarkStart w:id="5158" w:name="_Toc156055102"/>
      <w:r w:rsidRPr="00936461">
        <w:t>4.2.</w:t>
      </w:r>
      <w:r w:rsidR="004C715F" w:rsidRPr="00936461">
        <w:t>23</w:t>
      </w:r>
      <w:r w:rsidRPr="00936461">
        <w:t>.4</w:t>
      </w:r>
      <w:r w:rsidRPr="00936461">
        <w:tab/>
        <w:t>PDCP Parameters</w:t>
      </w:r>
      <w:bookmarkEnd w:id="51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4"/>
      </w:pPr>
      <w:bookmarkStart w:id="5159" w:name="_Toc156055103"/>
      <w:r w:rsidRPr="00936461">
        <w:t>4.2.</w:t>
      </w:r>
      <w:r w:rsidR="004C715F" w:rsidRPr="00936461">
        <w:t>23</w:t>
      </w:r>
      <w:r w:rsidRPr="00936461">
        <w:t>.5</w:t>
      </w:r>
      <w:r w:rsidRPr="00936461">
        <w:tab/>
        <w:t>RLC Parameters</w:t>
      </w:r>
      <w:bookmarkEnd w:id="5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4"/>
      </w:pPr>
      <w:bookmarkStart w:id="5160" w:name="_Toc156055104"/>
      <w:r w:rsidRPr="00936461">
        <w:lastRenderedPageBreak/>
        <w:t>4.2.</w:t>
      </w:r>
      <w:r w:rsidR="004C715F" w:rsidRPr="00936461">
        <w:t>23</w:t>
      </w:r>
      <w:r w:rsidRPr="00936461">
        <w:t>.6</w:t>
      </w:r>
      <w:r w:rsidRPr="00936461">
        <w:tab/>
        <w:t>Physical layer Parameters</w:t>
      </w:r>
      <w:bookmarkEnd w:id="5160"/>
    </w:p>
    <w:p w14:paraId="1EC4293F" w14:textId="23366295" w:rsidR="000E2FE9" w:rsidRPr="00936461" w:rsidRDefault="004C715F" w:rsidP="000E2FE9">
      <w:pPr>
        <w:pStyle w:val="5"/>
      </w:pPr>
      <w:bookmarkStart w:id="5161" w:name="_Toc156055105"/>
      <w:r w:rsidRPr="00936461">
        <w:t>4.2.23</w:t>
      </w:r>
      <w:r w:rsidR="000E2FE9" w:rsidRPr="00936461">
        <w:t>.6.1</w:t>
      </w:r>
      <w:r w:rsidR="000E2FE9" w:rsidRPr="00936461">
        <w:tab/>
        <w:t>Phy-Parameters</w:t>
      </w:r>
      <w:bookmarkEnd w:id="51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77777777" w:rsidR="000E2FE9" w:rsidRPr="00936461" w:rsidRDefault="000E2FE9" w:rsidP="0086325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3"/>
      </w:pPr>
      <w:bookmarkStart w:id="5162" w:name="_Toc156055106"/>
      <w:r w:rsidRPr="00936461">
        <w:lastRenderedPageBreak/>
        <w:t>4.2.24</w:t>
      </w:r>
      <w:r w:rsidR="000E2FE9" w:rsidRPr="00936461">
        <w:tab/>
        <w:t>Aerial UE Parameters</w:t>
      </w:r>
      <w:bookmarkEnd w:id="516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163" w:name="_Hlk151410782"/>
            <w:r w:rsidRPr="00936461">
              <w:rPr>
                <w:rFonts w:eastAsia="Yu Mincho"/>
                <w:b/>
                <w:bCs/>
                <w:i/>
                <w:iCs/>
                <w:lang w:eastAsia="zh-CN"/>
              </w:rPr>
              <w:t>aerialUE-Capability-r18</w:t>
            </w:r>
          </w:p>
          <w:bookmarkEnd w:id="5163"/>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5164" w:name="_Hlk146619639"/>
            <w:r w:rsidRPr="00936461">
              <w:rPr>
                <w:rFonts w:eastAsia="Yu Mincho"/>
                <w:b/>
                <w:bCs/>
                <w:i/>
                <w:iCs/>
                <w:lang w:eastAsia="zh-CN"/>
              </w:rPr>
              <w:t>altitudeMeas-r18</w:t>
            </w:r>
          </w:p>
          <w:bookmarkEnd w:id="5164"/>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5165" w:name="_Hlk151411193"/>
            <w:r w:rsidRPr="00936461">
              <w:rPr>
                <w:b/>
                <w:i/>
                <w:lang w:eastAsia="zh-CN"/>
              </w:rPr>
              <w:t>eventAxHy-r18</w:t>
            </w:r>
          </w:p>
          <w:bookmarkEnd w:id="5165"/>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1"/>
      </w:pPr>
      <w:bookmarkStart w:id="5166" w:name="_Toc12750913"/>
      <w:bookmarkStart w:id="5167" w:name="_Toc29382278"/>
      <w:bookmarkStart w:id="5168" w:name="_Toc37093395"/>
      <w:bookmarkStart w:id="5169" w:name="_Toc37238671"/>
      <w:bookmarkStart w:id="5170" w:name="_Toc37238785"/>
      <w:bookmarkStart w:id="5171" w:name="_Toc46488707"/>
      <w:bookmarkStart w:id="5172" w:name="_Toc52574129"/>
      <w:bookmarkStart w:id="5173" w:name="_Toc52574215"/>
      <w:bookmarkStart w:id="5174" w:name="_Toc156055107"/>
      <w:r w:rsidRPr="00936461">
        <w:t>5</w:t>
      </w:r>
      <w:r w:rsidR="004277B0" w:rsidRPr="00936461">
        <w:tab/>
        <w:t>Optional features without UE radio access capability</w:t>
      </w:r>
      <w:r w:rsidR="0002186C" w:rsidRPr="00936461">
        <w:t xml:space="preserve"> parameters</w:t>
      </w:r>
      <w:bookmarkEnd w:id="5166"/>
      <w:bookmarkEnd w:id="5167"/>
      <w:bookmarkEnd w:id="5168"/>
      <w:bookmarkEnd w:id="5169"/>
      <w:bookmarkEnd w:id="5170"/>
      <w:bookmarkEnd w:id="5171"/>
      <w:bookmarkEnd w:id="5172"/>
      <w:bookmarkEnd w:id="5173"/>
      <w:bookmarkEnd w:id="5174"/>
    </w:p>
    <w:p w14:paraId="34906B8B" w14:textId="77777777" w:rsidR="000F0548" w:rsidRPr="00936461" w:rsidRDefault="000F0548" w:rsidP="000F0548">
      <w:pPr>
        <w:pStyle w:val="2"/>
      </w:pPr>
      <w:bookmarkStart w:id="5175" w:name="_Toc46488708"/>
      <w:bookmarkStart w:id="5176" w:name="_Toc52574130"/>
      <w:bookmarkStart w:id="5177" w:name="_Toc52574216"/>
      <w:bookmarkStart w:id="5178" w:name="_Toc156055108"/>
      <w:r w:rsidRPr="00936461">
        <w:t>5.1</w:t>
      </w:r>
      <w:r w:rsidRPr="00936461">
        <w:tab/>
        <w:t>PWS features</w:t>
      </w:r>
      <w:bookmarkEnd w:id="5175"/>
      <w:bookmarkEnd w:id="5176"/>
      <w:bookmarkEnd w:id="5177"/>
      <w:bookmarkEnd w:id="5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179"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179"/>
    </w:tbl>
    <w:p w14:paraId="02B28061" w14:textId="77777777" w:rsidR="000F0548" w:rsidRPr="00936461" w:rsidRDefault="000F0548" w:rsidP="00234276"/>
    <w:p w14:paraId="14F3C5C9" w14:textId="77777777" w:rsidR="000F0548" w:rsidRPr="00936461" w:rsidRDefault="000F0548" w:rsidP="00234276">
      <w:pPr>
        <w:pStyle w:val="2"/>
      </w:pPr>
      <w:bookmarkStart w:id="5180" w:name="_Toc46488709"/>
      <w:bookmarkStart w:id="5181" w:name="_Toc52574131"/>
      <w:bookmarkStart w:id="5182" w:name="_Toc52574217"/>
      <w:bookmarkStart w:id="5183" w:name="_Toc156055109"/>
      <w:r w:rsidRPr="00936461">
        <w:lastRenderedPageBreak/>
        <w:t>5.2</w:t>
      </w:r>
      <w:r w:rsidRPr="00936461">
        <w:tab/>
        <w:t>UE receiver features</w:t>
      </w:r>
      <w:bookmarkEnd w:id="5180"/>
      <w:bookmarkEnd w:id="5181"/>
      <w:bookmarkEnd w:id="5182"/>
      <w:bookmarkEnd w:id="5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184" w:author="NR_demod_enh3-Core" w:date="2024-03-04T15:13:00Z"/>
        </w:trPr>
        <w:tc>
          <w:tcPr>
            <w:tcW w:w="9630" w:type="dxa"/>
          </w:tcPr>
          <w:p w14:paraId="6F05A915" w14:textId="77777777" w:rsidR="005D49B4" w:rsidRDefault="005D49B4" w:rsidP="005D49B4">
            <w:pPr>
              <w:pStyle w:val="TAL"/>
              <w:rPr>
                <w:ins w:id="5185" w:author="NR_demod_enh3-Core" w:date="2024-03-04T15:13:00Z"/>
                <w:b/>
                <w:bCs/>
              </w:rPr>
            </w:pPr>
            <w:ins w:id="5186"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187" w:author="NR_demod_enh3-Core" w:date="2024-03-04T15:13:00Z"/>
              </w:rPr>
            </w:pPr>
            <w:ins w:id="5188"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189" w:author="NR_demod_enh3-Core" w:date="2024-03-04T15:13:00Z"/>
                <w:b/>
                <w:bCs/>
              </w:rPr>
            </w:pPr>
            <w:ins w:id="5190" w:author="NR_demod_enh3-Core" w:date="2024-03-04T15:13:00Z">
              <w:r>
                <w:t xml:space="preserve">UE supporting the feature is required to indicate the support of </w:t>
              </w:r>
              <w:commentRangeStart w:id="5191"/>
              <w:r w:rsidRPr="00F41679">
                <w:rPr>
                  <w:i/>
                  <w:iCs/>
                </w:rPr>
                <w:t>pdsch-1024QAM-FR1-r17</w:t>
              </w:r>
            </w:ins>
            <w:commentRangeEnd w:id="5191"/>
            <w:r w:rsidR="00AA55B1">
              <w:rPr>
                <w:rStyle w:val="afa"/>
                <w:rFonts w:ascii="Times New Roman" w:eastAsiaTheme="minorEastAsia" w:hAnsi="Times New Roman"/>
                <w:lang w:eastAsia="en-US"/>
              </w:rPr>
              <w:commentReference w:id="5191"/>
            </w:r>
            <w:ins w:id="5192" w:author="NR_demod_enh3-Core" w:date="2024-03-04T15:13:00Z">
              <w:r>
                <w:t>.</w:t>
              </w:r>
            </w:ins>
          </w:p>
        </w:tc>
      </w:tr>
      <w:tr w:rsidR="005D49B4" w:rsidRPr="00936461" w14:paraId="4D66B236" w14:textId="77777777" w:rsidTr="000F0548">
        <w:trPr>
          <w:cantSplit/>
          <w:tblHeader/>
          <w:ins w:id="5193" w:author="NR_demod_enh3-Core" w:date="2024-03-04T15:13:00Z"/>
        </w:trPr>
        <w:tc>
          <w:tcPr>
            <w:tcW w:w="9630" w:type="dxa"/>
          </w:tcPr>
          <w:p w14:paraId="04D549D2" w14:textId="77777777" w:rsidR="005D49B4" w:rsidRDefault="005D49B4" w:rsidP="005D49B4">
            <w:pPr>
              <w:pStyle w:val="TAL"/>
              <w:rPr>
                <w:ins w:id="5194" w:author="NR_demod_enh3-Core" w:date="2024-03-04T15:13:00Z"/>
                <w:b/>
                <w:bCs/>
              </w:rPr>
            </w:pPr>
            <w:ins w:id="5195"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196" w:author="NR_demod_enh3-Core" w:date="2024-03-04T15:13:00Z"/>
              </w:rPr>
            </w:pPr>
            <w:ins w:id="5197"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198" w:author="NR_demod_enh3-Core" w:date="2024-03-04T15:13:00Z"/>
                <w:b/>
                <w:bCs/>
              </w:rPr>
            </w:pPr>
            <w:ins w:id="5199" w:author="NR_demod_enh3-Core" w:date="2024-03-04T15:13:00Z">
              <w:r w:rsidRPr="005D49B4">
                <w:rPr>
                  <w:rPrChange w:id="5200" w:author="NR_demod_enh3-Core" w:date="2024-03-04T15:13:00Z">
                    <w:rPr>
                      <w:b/>
                      <w:bCs/>
                    </w:rPr>
                  </w:rPrChange>
                </w:rPr>
                <w:t xml:space="preserve">UE supporting </w:t>
              </w:r>
              <w:r>
                <w:t xml:space="preserve">the feature is required to indicate the support of </w:t>
              </w:r>
              <w:commentRangeStart w:id="5201"/>
              <w:r w:rsidRPr="00F41679">
                <w:rPr>
                  <w:i/>
                  <w:iCs/>
                </w:rPr>
                <w:t>pdsch-1024QAM-FR1-r17</w:t>
              </w:r>
            </w:ins>
            <w:commentRangeEnd w:id="5201"/>
            <w:r w:rsidR="00274BED">
              <w:rPr>
                <w:rStyle w:val="afa"/>
                <w:rFonts w:ascii="Times New Roman" w:eastAsiaTheme="minorEastAsia" w:hAnsi="Times New Roman"/>
                <w:lang w:eastAsia="en-US"/>
              </w:rPr>
              <w:commentReference w:id="5201"/>
            </w:r>
            <w:ins w:id="5203"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204" w:author="NR_ENDC_RF_FR1_enh2-Core" w:date="2024-03-02T13:12:00Z"/>
        </w:trPr>
        <w:tc>
          <w:tcPr>
            <w:tcW w:w="9630" w:type="dxa"/>
          </w:tcPr>
          <w:p w14:paraId="7E05ED3E" w14:textId="77777777" w:rsidR="00AD30A2" w:rsidRPr="00541956" w:rsidRDefault="00541956" w:rsidP="009A4219">
            <w:pPr>
              <w:pStyle w:val="TAL"/>
              <w:rPr>
                <w:ins w:id="5205" w:author="NR_ENDC_RF_FR1_enh2-Core" w:date="2024-03-02T13:12:00Z"/>
                <w:rFonts w:eastAsia="等线" w:cs="Arial"/>
                <w:b/>
                <w:bCs/>
                <w:color w:val="000000"/>
                <w:szCs w:val="18"/>
                <w:rPrChange w:id="5206" w:author="NR_ENDC_RF_FR1_enh2-Core" w:date="2024-03-02T13:12:00Z">
                  <w:rPr>
                    <w:ins w:id="5207" w:author="NR_ENDC_RF_FR1_enh2-Core" w:date="2024-03-02T13:12:00Z"/>
                    <w:rFonts w:eastAsia="等线" w:cs="Arial"/>
                    <w:color w:val="000000"/>
                    <w:szCs w:val="18"/>
                  </w:rPr>
                </w:rPrChange>
              </w:rPr>
            </w:pPr>
            <w:ins w:id="5208" w:author="NR_ENDC_RF_FR1_enh2-Core" w:date="2024-03-02T13:12:00Z">
              <w:r w:rsidRPr="00541956">
                <w:rPr>
                  <w:rFonts w:eastAsia="等线" w:cs="Arial"/>
                  <w:b/>
                  <w:bCs/>
                  <w:color w:val="000000"/>
                  <w:szCs w:val="18"/>
                  <w:rPrChange w:id="5209" w:author="NR_ENDC_RF_FR1_enh2-Core" w:date="2024-03-02T13:12:00Z">
                    <w:rPr>
                      <w:rFonts w:eastAsia="等线" w:cs="Arial"/>
                      <w:color w:val="000000"/>
                      <w:szCs w:val="18"/>
                    </w:rPr>
                  </w:rPrChange>
                </w:rPr>
                <w:t>SU-MIMO 8Rx receiver</w:t>
              </w:r>
            </w:ins>
          </w:p>
          <w:p w14:paraId="6901738F" w14:textId="6A0CC573" w:rsidR="00637308" w:rsidRPr="00637308" w:rsidRDefault="00637308">
            <w:pPr>
              <w:pStyle w:val="B1"/>
              <w:spacing w:after="0"/>
              <w:rPr>
                <w:ins w:id="5210" w:author="NR_ENDC_RF_FR1_enh2-Core" w:date="2024-03-02T13:12:00Z"/>
                <w:rFonts w:ascii="Arial" w:hAnsi="Arial" w:cs="Arial"/>
                <w:sz w:val="18"/>
                <w:szCs w:val="18"/>
                <w:rPrChange w:id="5211" w:author="NR_ENDC_RF_FR1_enh2-Core" w:date="2024-03-02T13:12:00Z">
                  <w:rPr>
                    <w:ins w:id="5212" w:author="NR_ENDC_RF_FR1_enh2-Core" w:date="2024-03-02T13:12:00Z"/>
                    <w:rFonts w:ascii="Microsoft YaHei UI" w:eastAsia="Microsoft YaHei UI" w:hAnsi="Microsoft YaHei UI"/>
                    <w:color w:val="000000"/>
                    <w:sz w:val="21"/>
                    <w:szCs w:val="21"/>
                  </w:rPr>
                </w:rPrChange>
              </w:rPr>
              <w:pPrChange w:id="5213" w:author="NR_ENDC_RF_FR1_enh2-Core" w:date="2024-03-02T13:12:00Z">
                <w:pPr>
                  <w:spacing w:after="120"/>
                  <w:jc w:val="both"/>
                </w:pPr>
              </w:pPrChange>
            </w:pPr>
            <w:ins w:id="5214" w:author="NR_ENDC_RF_FR1_enh2-Core" w:date="2024-03-02T13:12:00Z">
              <w:r>
                <w:rPr>
                  <w:rFonts w:ascii="Arial" w:hAnsi="Arial" w:cs="Arial"/>
                  <w:sz w:val="18"/>
                  <w:szCs w:val="18"/>
                </w:rPr>
                <w:t xml:space="preserve">-  </w:t>
              </w:r>
              <w:r w:rsidRPr="00637308">
                <w:rPr>
                  <w:rFonts w:ascii="Arial" w:hAnsi="Arial" w:cs="Arial"/>
                  <w:sz w:val="18"/>
                  <w:szCs w:val="18"/>
                  <w:rPrChange w:id="5215"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16"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17" w:author="NR_ENDC_RF_FR1_enh2-Core" w:date="2024-03-02T13:12:00Z"/>
                <w:rPrChange w:id="5218" w:author="NR_ENDC_RF_FR1_enh2-Core" w:date="2024-03-02T13:12:00Z">
                  <w:rPr>
                    <w:ins w:id="5219" w:author="NR_ENDC_RF_FR1_enh2-Core" w:date="2024-03-02T13:12:00Z"/>
                    <w:b/>
                    <w:bCs/>
                  </w:rPr>
                </w:rPrChange>
              </w:rPr>
              <w:pPrChange w:id="5220" w:author="NR_ENDC_RF_FR1_enh2-Core" w:date="2024-03-02T13:13:00Z">
                <w:pPr>
                  <w:pStyle w:val="TAL"/>
                </w:pPr>
              </w:pPrChange>
            </w:pPr>
            <w:ins w:id="5221" w:author="NR_ENDC_RF_FR1_enh2-Core" w:date="2024-03-02T13:12:00Z">
              <w:r>
                <w:rPr>
                  <w:rFonts w:ascii="Arial" w:hAnsi="Arial" w:cs="Arial"/>
                  <w:sz w:val="18"/>
                  <w:szCs w:val="18"/>
                </w:rPr>
                <w:t>-</w:t>
              </w:r>
              <w:r w:rsidRPr="00637308">
                <w:rPr>
                  <w:rFonts w:ascii="Arial" w:hAnsi="Arial" w:cs="Arial"/>
                  <w:sz w:val="18"/>
                  <w:szCs w:val="18"/>
                  <w:rPrChange w:id="5222" w:author="NR_ENDC_RF_FR1_enh2-Core" w:date="2024-03-02T13:12:00Z">
                    <w:rPr>
                      <w:rFonts w:eastAsia="Microsoft YaHei UI"/>
                      <w:color w:val="000000"/>
                      <w:sz w:val="14"/>
                      <w:szCs w:val="14"/>
                    </w:rPr>
                  </w:rPrChange>
                </w:rPr>
                <w:t>     </w:t>
              </w:r>
              <w:r w:rsidRPr="00637308">
                <w:rPr>
                  <w:rFonts w:ascii="Arial" w:hAnsi="Arial" w:cs="Arial"/>
                  <w:sz w:val="18"/>
                  <w:szCs w:val="18"/>
                  <w:rPrChange w:id="5223"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24" w:author="NR_ENDC_RF_FR1_enh2-Core" w:date="2024-03-02T13:13:00Z">
              <w:r w:rsidR="003E40D7">
                <w:rPr>
                  <w:rFonts w:ascii="Arial" w:hAnsi="Arial" w:cs="Arial"/>
                  <w:sz w:val="18"/>
                  <w:szCs w:val="18"/>
                </w:rPr>
                <w:t xml:space="preserve"> in FR1</w:t>
              </w:r>
            </w:ins>
            <w:ins w:id="5225"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26" w:name="_Hlk40622094"/>
    </w:p>
    <w:p w14:paraId="7BFB26F2" w14:textId="77777777" w:rsidR="000F0548" w:rsidRPr="00936461" w:rsidRDefault="000F0548" w:rsidP="000F0548">
      <w:pPr>
        <w:pStyle w:val="2"/>
      </w:pPr>
      <w:bookmarkStart w:id="5227" w:name="_Toc46488710"/>
      <w:bookmarkStart w:id="5228" w:name="_Toc52574132"/>
      <w:bookmarkStart w:id="5229" w:name="_Toc52574218"/>
      <w:bookmarkStart w:id="5230" w:name="_Toc156055110"/>
      <w:r w:rsidRPr="00936461">
        <w:t>5.3</w:t>
      </w:r>
      <w:r w:rsidRPr="00936461">
        <w:tab/>
        <w:t>RRC connection</w:t>
      </w:r>
      <w:bookmarkEnd w:id="5227"/>
      <w:bookmarkEnd w:id="5228"/>
      <w:bookmarkEnd w:id="5229"/>
      <w:bookmarkEnd w:id="5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31"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26"/>
      <w:bookmarkEnd w:id="5231"/>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2"/>
      </w:pPr>
      <w:bookmarkStart w:id="5232" w:name="_Toc52574133"/>
      <w:bookmarkStart w:id="5233" w:name="_Toc52574219"/>
      <w:bookmarkStart w:id="5234" w:name="_Toc156055111"/>
      <w:r w:rsidRPr="00936461">
        <w:lastRenderedPageBreak/>
        <w:t>5.4</w:t>
      </w:r>
      <w:r w:rsidRPr="00936461">
        <w:tab/>
        <w:t>Other features</w:t>
      </w:r>
      <w:bookmarkEnd w:id="5232"/>
      <w:bookmarkEnd w:id="5233"/>
      <w:bookmarkEnd w:id="52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35"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36">
          <w:tblGrid>
            <w:gridCol w:w="15"/>
            <w:gridCol w:w="9615"/>
            <w:gridCol w:w="15"/>
          </w:tblGrid>
        </w:tblGridChange>
      </w:tblGrid>
      <w:tr w:rsidR="00B465FD" w:rsidRPr="00936461" w14:paraId="7932AF6E" w14:textId="77777777" w:rsidTr="00B465FD">
        <w:trPr>
          <w:cantSplit/>
          <w:tblHeader/>
          <w:trPrChange w:id="5237" w:author="NR_NTN_enh-Core" w:date="2024-03-05T02:09:00Z">
            <w:trPr>
              <w:gridBefore w:val="1"/>
              <w:wAfter w:w="2912" w:type="dxa"/>
              <w:cantSplit/>
              <w:tblHeader/>
            </w:trPr>
          </w:trPrChange>
        </w:trPr>
        <w:tc>
          <w:tcPr>
            <w:tcW w:w="9630" w:type="dxa"/>
            <w:tcPrChange w:id="5238"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3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41"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42" w:author="TEI18_Beam Failure recovery for SDT " w:date="2024-03-05T17:49:00Z"/>
                <w:b/>
              </w:rPr>
            </w:pPr>
            <w:ins w:id="5243"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44" w:author="TEI18_Beam Failure recovery for SDT " w:date="2024-03-05T17:49:00Z"/>
                <w:b/>
              </w:rPr>
            </w:pPr>
            <w:ins w:id="5245"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4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863256">
            <w:pPr>
              <w:pStyle w:val="TAL"/>
              <w:rPr>
                <w:b/>
              </w:rPr>
            </w:pPr>
            <w:r w:rsidRPr="00936461">
              <w:rPr>
                <w:b/>
              </w:rPr>
              <w:t>eCall over IMS</w:t>
            </w:r>
          </w:p>
          <w:p w14:paraId="18E91202" w14:textId="77777777" w:rsidR="00B465FD" w:rsidRPr="00936461" w:rsidRDefault="00B465FD" w:rsidP="0086325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4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5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5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CD5FD9">
            <w:pPr>
              <w:pStyle w:val="TAL"/>
              <w:rPr>
                <w:b/>
              </w:rPr>
            </w:pPr>
            <w:r w:rsidRPr="00936461">
              <w:rPr>
                <w:b/>
              </w:rPr>
              <w:t>Minimization of service interruption</w:t>
            </w:r>
          </w:p>
          <w:p w14:paraId="270A13E0" w14:textId="77777777" w:rsidR="00B465FD" w:rsidRPr="00936461" w:rsidRDefault="00B465FD"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25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256" w:author="NR_NTN_enh-Core" w:date="2024-03-05T02:09:00Z"/>
          <w:trPrChange w:id="5257"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259" w:author="NR_NTN_enh-Core" w:date="2024-03-05T02:09:00Z"/>
                <w:b/>
                <w:iCs/>
                <w:rPrChange w:id="5260" w:author="NR_NTN_enh-Core" w:date="2024-03-05T02:09:00Z">
                  <w:rPr>
                    <w:ins w:id="5261" w:author="NR_NTN_enh-Core" w:date="2024-03-05T02:09:00Z"/>
                    <w:b/>
                    <w:i/>
                  </w:rPr>
                </w:rPrChange>
              </w:rPr>
            </w:pPr>
            <w:ins w:id="5262" w:author="NR_NTN_enh-Core" w:date="2024-03-05T02:09:00Z">
              <w:r w:rsidRPr="00B465FD">
                <w:rPr>
                  <w:b/>
                  <w:iCs/>
                  <w:rPrChange w:id="5263" w:author="NR_NTN_enh-Core" w:date="2024-03-05T02:09:00Z">
                    <w:rPr>
                      <w:b/>
                      <w:i/>
                    </w:rPr>
                  </w:rPrChange>
                </w:rPr>
                <w:t xml:space="preserve">PUCCH repetition on common PUCCH resource </w:t>
              </w:r>
            </w:ins>
          </w:p>
          <w:p w14:paraId="7C3D2F24" w14:textId="36330BA8" w:rsidR="00B465FD" w:rsidRDefault="00B465FD" w:rsidP="00FD6DDB">
            <w:pPr>
              <w:pStyle w:val="TAL"/>
              <w:rPr>
                <w:ins w:id="5264" w:author="NR_NTN_enh-Core" w:date="2024-03-05T02:09:00Z"/>
                <w:rFonts w:cs="Arial"/>
                <w:color w:val="000000" w:themeColor="text1"/>
                <w:szCs w:val="18"/>
                <w:lang w:val="en-US"/>
              </w:rPr>
            </w:pPr>
            <w:ins w:id="5265"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266" w:author="NR_NTN_enh-Core" w:date="2024-03-05T02:09:00Z"/>
                <w:b/>
              </w:rPr>
            </w:pPr>
            <w:ins w:id="5267"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26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27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27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27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27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278"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2"/>
      </w:pPr>
      <w:bookmarkStart w:id="5280" w:name="_Toc52574134"/>
      <w:bookmarkStart w:id="5281" w:name="_Toc52574220"/>
      <w:bookmarkStart w:id="5282" w:name="_Toc156055112"/>
      <w:r w:rsidRPr="00936461">
        <w:lastRenderedPageBreak/>
        <w:t>5.5</w:t>
      </w:r>
      <w:r w:rsidRPr="00936461">
        <w:tab/>
        <w:t>Sidelink Features</w:t>
      </w:r>
      <w:bookmarkEnd w:id="5280"/>
      <w:bookmarkEnd w:id="5281"/>
      <w:bookmarkEnd w:id="5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283" w:author="NR_SL_enh2-Core" w:date="2024-03-05T14:46:00Z"/>
        </w:trPr>
        <w:tc>
          <w:tcPr>
            <w:tcW w:w="9630" w:type="dxa"/>
          </w:tcPr>
          <w:p w14:paraId="288DD32B" w14:textId="77777777" w:rsidR="00702B5B" w:rsidRDefault="00702B5B" w:rsidP="00963B9B">
            <w:pPr>
              <w:pStyle w:val="TAL"/>
              <w:rPr>
                <w:ins w:id="5284" w:author="NR_SL_enh2-Core" w:date="2024-03-05T14:46:00Z"/>
                <w:b/>
                <w:bCs/>
              </w:rPr>
            </w:pPr>
            <w:ins w:id="5285"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286" w:author="NR_SL_enh2-Core" w:date="2024-03-05T14:47:00Z"/>
              </w:rPr>
            </w:pPr>
            <w:ins w:id="5287"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288"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289" w:author="NR_SL_enh2-Core" w:date="2024-03-05T14:47:00Z">
                    <w:rPr/>
                  </w:rPrChange>
                </w:rPr>
                <w:t>p</w:t>
              </w:r>
              <w:r w:rsidR="00F1372E" w:rsidRPr="00F1372E">
                <w:t xml:space="preserve"> ≠ CW</w:t>
              </w:r>
              <w:r w:rsidR="00F1372E" w:rsidRPr="00F1372E">
                <w:rPr>
                  <w:vertAlign w:val="subscript"/>
                  <w:rPrChange w:id="5290" w:author="NR_SL_enh2-Core" w:date="2024-03-05T14:47:00Z">
                    <w:rPr/>
                  </w:rPrChange>
                </w:rPr>
                <w:t>max,p</w:t>
              </w:r>
              <w:r w:rsidR="00F1372E" w:rsidRPr="00F1372E">
                <w:t xml:space="preserve"> value is consecutively used for X times for generation of N</w:t>
              </w:r>
              <w:r w:rsidR="00F1372E" w:rsidRPr="00810AA4">
                <w:rPr>
                  <w:vertAlign w:val="subscript"/>
                  <w:rPrChange w:id="5291" w:author="4Rx_low_NR_band_handheld_3Tx_NR_CA_ENDC" w:date="2024-03-05T18:39:00Z">
                    <w:rPr/>
                  </w:rPrChange>
                </w:rPr>
                <w:t>init</w:t>
              </w:r>
              <w:r w:rsidR="00F1372E" w:rsidRPr="00F1372E">
                <w:t xml:space="preserve"> for PSCCH/PSSCH transmission without HARQ feedback</w:t>
              </w:r>
            </w:ins>
            <w:ins w:id="5292" w:author="NR_SL_enh2-Core" w:date="2024-03-05T14:47:00Z">
              <w:r w:rsidR="00194451">
                <w:t xml:space="preserve"> for a band where shared spectrum channel access must be used</w:t>
              </w:r>
            </w:ins>
            <w:ins w:id="5293" w:author="NR_SL_enh2-Core" w:date="2024-03-05T14:46:00Z">
              <w:r w:rsidR="00F1372E">
                <w:t>.</w:t>
              </w:r>
            </w:ins>
          </w:p>
          <w:p w14:paraId="18AA5D3E" w14:textId="77777777" w:rsidR="00693CAE" w:rsidRDefault="00693CAE" w:rsidP="00963B9B">
            <w:pPr>
              <w:pStyle w:val="TAL"/>
              <w:rPr>
                <w:ins w:id="5294" w:author="NR_SL_enh2-Core" w:date="2024-03-05T14:47:00Z"/>
              </w:rPr>
            </w:pPr>
          </w:p>
          <w:p w14:paraId="4F734DD8" w14:textId="36E8A620" w:rsidR="00693CAE" w:rsidRPr="00A400E3" w:rsidRDefault="00693CAE" w:rsidP="00963B9B">
            <w:pPr>
              <w:pStyle w:val="TAL"/>
              <w:rPr>
                <w:ins w:id="5295" w:author="NR_SL_enh2-Core" w:date="2024-03-05T14:46:00Z"/>
                <w:rPrChange w:id="5296" w:author="NR_SL_enh2-Core" w:date="2024-03-05T14:49:00Z">
                  <w:rPr>
                    <w:ins w:id="5297" w:author="NR_SL_enh2-Core" w:date="2024-03-05T14:46:00Z"/>
                    <w:b/>
                    <w:bCs/>
                  </w:rPr>
                </w:rPrChange>
              </w:rPr>
            </w:pPr>
            <w:ins w:id="5298" w:author="NR_SL_enh2-Core" w:date="2024-03-05T14:47:00Z">
              <w:r>
                <w:t>A UE supporting this feature shall also indicate the sup</w:t>
              </w:r>
            </w:ins>
            <w:ins w:id="5299" w:author="NR_SL_enh2-Core" w:date="2024-03-05T14:48:00Z">
              <w:r>
                <w:t xml:space="preserve">port of </w:t>
              </w:r>
            </w:ins>
            <w:ins w:id="5300" w:author="NR_SL_enh2-Core" w:date="2024-03-05T14:49:00Z">
              <w:r w:rsidR="00A400E3" w:rsidRPr="00A400E3">
                <w:rPr>
                  <w:rFonts w:eastAsiaTheme="minorEastAsia"/>
                  <w:i/>
                  <w:iCs/>
                  <w:color w:val="808080"/>
                  <w:rPrChange w:id="5301"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302" w:author="NR_SL_enh2-Core" w:date="2024-03-05T14:22:00Z"/>
        </w:trPr>
        <w:tc>
          <w:tcPr>
            <w:tcW w:w="9630" w:type="dxa"/>
          </w:tcPr>
          <w:p w14:paraId="021C2782" w14:textId="77777777" w:rsidR="007953F7" w:rsidRDefault="007953F7" w:rsidP="00C04308">
            <w:pPr>
              <w:pStyle w:val="TAL"/>
              <w:rPr>
                <w:ins w:id="5303" w:author="NR_SL_enh2-Core" w:date="2024-03-05T14:22:00Z"/>
                <w:b/>
                <w:lang w:eastAsia="zh-CN"/>
              </w:rPr>
            </w:pPr>
            <w:ins w:id="5304"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05" w:author="NR_SL_enh2-Core" w:date="2024-03-05T14:22:00Z"/>
                <w:bCs/>
                <w:lang w:eastAsia="zh-CN"/>
              </w:rPr>
            </w:pPr>
            <w:ins w:id="5306"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07" w:author="NR_SL_enh2-Core" w:date="2024-03-05T14:22:00Z"/>
                <w:bCs/>
                <w:lang w:eastAsia="zh-CN"/>
                <w:rPrChange w:id="5308" w:author="NR_SL_enh2-Core" w:date="2024-03-05T14:23:00Z">
                  <w:rPr>
                    <w:ins w:id="5309" w:author="NR_SL_enh2-Core" w:date="2024-03-05T14:22:00Z"/>
                    <w:b/>
                    <w:lang w:eastAsia="zh-CN"/>
                  </w:rPr>
                </w:rPrChange>
              </w:rPr>
            </w:pPr>
            <w:ins w:id="5310" w:author="NR_SL_enh2-Core" w:date="2024-03-05T14:22:00Z">
              <w:r>
                <w:rPr>
                  <w:bCs/>
                  <w:lang w:eastAsia="zh-CN"/>
                </w:rPr>
                <w:t xml:space="preserve">A UE supporting this feature shall also indicate support of </w:t>
              </w:r>
            </w:ins>
            <w:ins w:id="5311" w:author="NR_SL_enh2-Core" w:date="2024-03-05T14:23:00Z">
              <w:r w:rsidR="000D675D" w:rsidRPr="000D675D">
                <w:rPr>
                  <w:bCs/>
                  <w:i/>
                  <w:iCs/>
                  <w:lang w:eastAsia="zh-CN"/>
                  <w:rPrChange w:id="5312" w:author="NR_SL_enh2-Core" w:date="2024-03-05T14:23:00Z">
                    <w:rPr>
                      <w:bCs/>
                      <w:lang w:eastAsia="zh-CN"/>
                    </w:rPr>
                  </w:rPrChange>
                </w:rPr>
                <w:t>channelBWs-DL-SCS-960kHz-FR2-2-r17</w:t>
              </w:r>
              <w:r w:rsidR="000D675D">
                <w:rPr>
                  <w:bCs/>
                  <w:lang w:eastAsia="zh-CN"/>
                </w:rPr>
                <w:t xml:space="preserve"> and </w:t>
              </w:r>
              <w:r w:rsidR="000D675D" w:rsidRPr="000D675D">
                <w:rPr>
                  <w:i/>
                  <w:iCs/>
                  <w:rPrChange w:id="5313" w:author="NR_SL_enh2-Core" w:date="2024-03-05T14:23:00Z">
                    <w:rPr/>
                  </w:rPrChange>
                </w:rPr>
                <w:t>channelBWs-UL-SCS-960kHz-FR2-2-r17</w:t>
              </w:r>
              <w:r w:rsidR="000D675D">
                <w:t>.</w:t>
              </w:r>
            </w:ins>
          </w:p>
        </w:tc>
      </w:tr>
      <w:tr w:rsidR="00A50478" w:rsidRPr="00936461" w14:paraId="5A5BDAE8" w14:textId="77777777" w:rsidTr="00963B9B">
        <w:trPr>
          <w:cantSplit/>
          <w:tblHeader/>
          <w:ins w:id="5314" w:author="NR_SL_enh2-Core" w:date="2024-03-05T14:35:00Z"/>
        </w:trPr>
        <w:tc>
          <w:tcPr>
            <w:tcW w:w="9630" w:type="dxa"/>
          </w:tcPr>
          <w:p w14:paraId="6C017AD5" w14:textId="77777777" w:rsidR="00A50478" w:rsidRDefault="00E11051" w:rsidP="00E015F4">
            <w:pPr>
              <w:pStyle w:val="TAL"/>
              <w:rPr>
                <w:ins w:id="5315" w:author="NR_SL_enh2-Core" w:date="2024-03-05T14:35:00Z"/>
                <w:b/>
                <w:lang w:eastAsia="zh-CN"/>
              </w:rPr>
            </w:pPr>
            <w:ins w:id="5316" w:author="NR_SL_enh2-Core" w:date="2024-03-05T14:35:00Z">
              <w:r w:rsidRPr="00E11051">
                <w:rPr>
                  <w:b/>
                  <w:lang w:eastAsia="zh-CN"/>
                </w:rPr>
                <w:t>Transmitting PSCCH/PSSCH from 2</w:t>
              </w:r>
              <w:r w:rsidRPr="009511D2">
                <w:rPr>
                  <w:b/>
                  <w:vertAlign w:val="superscript"/>
                  <w:lang w:eastAsia="zh-CN"/>
                  <w:rPrChange w:id="5317"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18" w:author="NR_SL_enh2-Core" w:date="2024-03-05T14:35:00Z"/>
                <w:rFonts w:eastAsia="MS Mincho" w:cs="Arial"/>
                <w:szCs w:val="18"/>
                <w:lang w:eastAsia="zh-CN"/>
              </w:rPr>
            </w:pPr>
            <w:ins w:id="5319"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20"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21"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22" w:author="NR_SL_enh2-Core" w:date="2024-03-05T14:35:00Z"/>
                <w:bCs/>
                <w:lang w:eastAsia="zh-CN"/>
                <w:rPrChange w:id="5323" w:author="NR_SL_enh2-Core" w:date="2024-03-05T14:35:00Z">
                  <w:rPr>
                    <w:ins w:id="5324" w:author="NR_SL_enh2-Core" w:date="2024-03-05T14:35:00Z"/>
                    <w:b/>
                    <w:lang w:eastAsia="zh-CN"/>
                  </w:rPr>
                </w:rPrChange>
              </w:rPr>
            </w:pPr>
            <w:ins w:id="5325" w:author="NR_SL_enh2-Core" w:date="2024-03-05T14:35:00Z">
              <w:r>
                <w:rPr>
                  <w:rFonts w:eastAsia="MS Mincho" w:cs="Arial"/>
                  <w:szCs w:val="18"/>
                  <w:lang w:eastAsia="zh-CN"/>
                </w:rPr>
                <w:t xml:space="preserve">A UE supporting this feature shall also indicate support of at least one of </w:t>
              </w:r>
            </w:ins>
            <w:ins w:id="5326" w:author="NR_SL_enh2-Core" w:date="2024-03-05T14:38:00Z">
              <w:r w:rsidR="00E97519" w:rsidRPr="00F41679">
                <w:rPr>
                  <w:rFonts w:cs="Arial"/>
                  <w:i/>
                  <w:iCs/>
                  <w:szCs w:val="18"/>
                </w:rPr>
                <w:t>sl-CrossCarrierScheduling-</w:t>
              </w:r>
              <w:r w:rsidR="00E97519" w:rsidRPr="00E97519">
                <w:rPr>
                  <w:rFonts w:cs="Arial"/>
                  <w:szCs w:val="18"/>
                  <w:rPrChange w:id="5327" w:author="NR_SL_enh2-Core" w:date="2024-03-05T14:38:00Z">
                    <w:rPr>
                      <w:rFonts w:cs="Arial"/>
                      <w:i/>
                      <w:iCs/>
                      <w:szCs w:val="18"/>
                    </w:rPr>
                  </w:rPrChange>
                </w:rPr>
                <w:t>r16</w:t>
              </w:r>
              <w:r w:rsidR="00E97519">
                <w:rPr>
                  <w:rFonts w:cs="Arial"/>
                  <w:szCs w:val="18"/>
                </w:rPr>
                <w:t xml:space="preserve">, </w:t>
              </w:r>
            </w:ins>
            <w:ins w:id="5328" w:author="NR_SL_enh2-Core" w:date="2024-03-05T14:36:00Z">
              <w:r w:rsidR="00FD79B3" w:rsidRPr="00E97519">
                <w:rPr>
                  <w:rFonts w:eastAsia="MS Mincho"/>
                  <w:i/>
                  <w:iCs/>
                  <w:rPrChange w:id="5329" w:author="NR_SL_enh2-Core" w:date="2024-03-05T14:38:00Z">
                    <w:rPr>
                      <w:rFonts w:eastAsia="MS Mincho"/>
                    </w:rPr>
                  </w:rPrChange>
                </w:rPr>
                <w:t>sl-</w:t>
              </w:r>
              <w:r w:rsidR="00FD79B3" w:rsidRPr="00A66548">
                <w:rPr>
                  <w:rFonts w:eastAsia="MS Mincho"/>
                  <w:i/>
                  <w:iCs/>
                  <w:rPrChange w:id="5330"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31" w:author="NR_SL_enh2-Core" w:date="2024-03-05T14:37:00Z">
                    <w:rPr>
                      <w:rFonts w:eastAsia="MS Mincho"/>
                    </w:rPr>
                  </w:rPrChange>
                </w:rPr>
                <w:t>sl-TransmissionMode2-RandomResourceSelection-r17</w:t>
              </w:r>
              <w:r w:rsidR="009731AB">
                <w:rPr>
                  <w:rFonts w:eastAsia="MS Mincho"/>
                </w:rPr>
                <w:t xml:space="preserve">, and </w:t>
              </w:r>
            </w:ins>
            <w:ins w:id="5332" w:author="NR_SL_enh2-Core" w:date="2024-03-05T14:37:00Z">
              <w:r w:rsidR="00A66548" w:rsidRPr="00A66548">
                <w:rPr>
                  <w:i/>
                  <w:iCs/>
                  <w:rPrChange w:id="5333" w:author="NR_SL_enh2-Core" w:date="2024-03-05T14:37:00Z">
                    <w:rPr/>
                  </w:rPrChange>
                </w:rPr>
                <w:t>sl-TransmissionMode2-PartialSensing-r17</w:t>
              </w:r>
              <w:r w:rsidR="00A66548">
                <w:t>.</w:t>
              </w:r>
            </w:ins>
          </w:p>
        </w:tc>
      </w:tr>
      <w:tr w:rsidR="006C3D28" w:rsidRPr="00936461" w14:paraId="556AF175" w14:textId="77777777" w:rsidTr="00963B9B">
        <w:trPr>
          <w:cantSplit/>
          <w:tblHeader/>
          <w:ins w:id="5334" w:author="NR_SL_enh2-Core" w:date="2024-03-05T14:25:00Z"/>
        </w:trPr>
        <w:tc>
          <w:tcPr>
            <w:tcW w:w="9630" w:type="dxa"/>
          </w:tcPr>
          <w:p w14:paraId="3C9B252D" w14:textId="77777777" w:rsidR="006C3D28" w:rsidRDefault="00BF1AA8" w:rsidP="00E015F4">
            <w:pPr>
              <w:pStyle w:val="TAL"/>
              <w:rPr>
                <w:ins w:id="5335" w:author="NR_SL_enh2-Core" w:date="2024-03-05T14:26:00Z"/>
                <w:b/>
                <w:lang w:eastAsia="zh-CN"/>
              </w:rPr>
            </w:pPr>
            <w:ins w:id="5336"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37" w:author="NR_SL_enh2-Core" w:date="2024-03-05T14:27:00Z"/>
                <w:rFonts w:cs="Arial"/>
                <w:szCs w:val="18"/>
              </w:rPr>
            </w:pPr>
            <w:ins w:id="5338"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宋体"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39" w:author="NR_SL_enh2-Core" w:date="2024-03-05T14:26:00Z"/>
                <w:rFonts w:cs="Arial"/>
                <w:szCs w:val="18"/>
              </w:rPr>
            </w:pPr>
            <w:ins w:id="5340" w:author="NR_SL_enh2-Core" w:date="2024-03-05T14:27:00Z">
              <w:r>
                <w:rPr>
                  <w:rFonts w:cs="Arial"/>
                  <w:szCs w:val="18"/>
                </w:rPr>
                <w:t xml:space="preserve">The </w:t>
              </w:r>
            </w:ins>
            <w:ins w:id="5341" w:author="NR_SL_enh2-Core" w:date="2024-03-05T14:26:00Z">
              <w:r w:rsidR="003671EF">
                <w:rPr>
                  <w:rFonts w:cs="Arial"/>
                  <w:szCs w:val="18"/>
                </w:rPr>
                <w:t xml:space="preserve">UE </w:t>
              </w:r>
            </w:ins>
            <w:ins w:id="5342"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43" w:author="NR_SL_enh2-Core" w:date="2024-03-05T14:28:00Z">
              <w:r>
                <w:rPr>
                  <w:rFonts w:eastAsia="MS Mincho" w:cs="Arial"/>
                  <w:szCs w:val="18"/>
                </w:rPr>
                <w:t>eature</w:t>
              </w:r>
            </w:ins>
            <w:ins w:id="5344"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45" w:author="NR_SL_enh2-Core" w:date="2024-03-05T14:25:00Z"/>
                <w:bCs/>
                <w:lang w:eastAsia="zh-CN"/>
                <w:rPrChange w:id="5346" w:author="NR_SL_enh2-Core" w:date="2024-03-05T14:26:00Z">
                  <w:rPr>
                    <w:ins w:id="5347" w:author="NR_SL_enh2-Core" w:date="2024-03-05T14:25:00Z"/>
                    <w:b/>
                    <w:lang w:eastAsia="zh-CN"/>
                  </w:rPr>
                </w:rPrChange>
              </w:rPr>
            </w:pPr>
            <w:ins w:id="5348"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49" w:author="NR_SL_enh2-Core" w:date="2024-03-02T12:18:00Z"/>
        </w:trPr>
        <w:tc>
          <w:tcPr>
            <w:tcW w:w="9630" w:type="dxa"/>
          </w:tcPr>
          <w:p w14:paraId="45D962AE" w14:textId="77777777" w:rsidR="00E015F4" w:rsidRDefault="00E015F4" w:rsidP="00E015F4">
            <w:pPr>
              <w:pStyle w:val="TAL"/>
              <w:rPr>
                <w:ins w:id="5350" w:author="NR_SL_enh2-Core" w:date="2024-03-02T12:18:00Z"/>
                <w:b/>
                <w:lang w:eastAsia="zh-CN"/>
              </w:rPr>
            </w:pPr>
            <w:ins w:id="5351"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52" w:author="NR_SL_enh2-Core" w:date="2024-03-02T12:18:00Z"/>
                <w:bCs/>
                <w:lang w:eastAsia="zh-CN"/>
              </w:rPr>
            </w:pPr>
            <w:ins w:id="5353"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354" w:author="NR_SL_enh2-Core" w:date="2024-03-02T12:18:00Z"/>
                <w:b/>
                <w:lang w:eastAsia="zh-CN"/>
              </w:rPr>
            </w:pPr>
            <w:ins w:id="5355"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2"/>
      </w:pPr>
      <w:bookmarkStart w:id="5356" w:name="_Toc156055113"/>
      <w:r w:rsidRPr="00936461">
        <w:lastRenderedPageBreak/>
        <w:t>5.6</w:t>
      </w:r>
      <w:r w:rsidRPr="00936461">
        <w:tab/>
        <w:t>RRM measurement features</w:t>
      </w:r>
      <w:bookmarkEnd w:id="53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77777777"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357" w:author="NR_HST_FR2_enh-Core" w:date="2024-03-02T23:08:00Z"/>
        </w:trPr>
        <w:tc>
          <w:tcPr>
            <w:tcW w:w="9630" w:type="dxa"/>
          </w:tcPr>
          <w:p w14:paraId="08087551" w14:textId="77777777" w:rsidR="007A2A19" w:rsidRDefault="007A2A19" w:rsidP="00BF46EE">
            <w:pPr>
              <w:pStyle w:val="TAL"/>
              <w:rPr>
                <w:ins w:id="5358" w:author="NR_HST_FR2_enh-Core" w:date="2024-03-02T23:08:00Z"/>
                <w:b/>
                <w:bCs/>
              </w:rPr>
            </w:pPr>
            <w:ins w:id="5359" w:author="NR_HST_FR2_enh-Core" w:date="2024-03-02T23:08:00Z">
              <w:r>
                <w:rPr>
                  <w:b/>
                  <w:bCs/>
                </w:rPr>
                <w:t>High speed inter-frequency IDLE/INACTIVE measurements enhancement</w:t>
              </w:r>
            </w:ins>
          </w:p>
          <w:p w14:paraId="652B7516" w14:textId="32496682" w:rsidR="007A2A19" w:rsidRPr="00CE3487" w:rsidRDefault="00CE3487" w:rsidP="00BF46EE">
            <w:pPr>
              <w:pStyle w:val="TAL"/>
              <w:rPr>
                <w:ins w:id="5360" w:author="NR_HST_FR2_enh-Core" w:date="2024-03-02T23:08:00Z"/>
                <w:rPrChange w:id="5361" w:author="NR_HST_FR2_enh-Core" w:date="2024-03-02T23:09:00Z">
                  <w:rPr>
                    <w:ins w:id="5362" w:author="NR_HST_FR2_enh-Core" w:date="2024-03-02T23:08:00Z"/>
                    <w:b/>
                    <w:bCs/>
                  </w:rPr>
                </w:rPrChange>
              </w:rPr>
            </w:pPr>
            <w:ins w:id="5363"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364"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364"/>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365"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2"/>
      </w:pPr>
      <w:bookmarkStart w:id="5366" w:name="_Toc156055114"/>
      <w:r w:rsidRPr="00936461">
        <w:lastRenderedPageBreak/>
        <w:t>5.7</w:t>
      </w:r>
      <w:r w:rsidRPr="00936461">
        <w:tab/>
        <w:t>MDT and SON features</w:t>
      </w:r>
      <w:bookmarkEnd w:id="53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等线"/>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2"/>
      </w:pPr>
      <w:bookmarkStart w:id="5367" w:name="_Toc156055115"/>
      <w:r w:rsidRPr="00936461">
        <w:t>5.8</w:t>
      </w:r>
      <w:r w:rsidRPr="00936461">
        <w:tab/>
        <w:t>Extended DRX features</w:t>
      </w:r>
      <w:bookmarkEnd w:id="53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2"/>
      </w:pPr>
      <w:bookmarkStart w:id="5368" w:name="_Toc156055116"/>
      <w:r w:rsidRPr="00936461">
        <w:lastRenderedPageBreak/>
        <w:t>5.9</w:t>
      </w:r>
      <w:r w:rsidRPr="00936461">
        <w:tab/>
        <w:t>Sidelink Relay Features</w:t>
      </w:r>
      <w:bookmarkEnd w:id="53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936461" w:rsidRPr="00936461" w14:paraId="02E69B94" w14:textId="77777777" w:rsidTr="00CD5FD9">
        <w:trPr>
          <w:cantSplit/>
          <w:tblHeader/>
        </w:trPr>
        <w:tc>
          <w:tcPr>
            <w:tcW w:w="9630" w:type="dxa"/>
          </w:tcPr>
          <w:p w14:paraId="4C997E1F" w14:textId="77777777" w:rsidR="00472578" w:rsidRPr="00936461" w:rsidRDefault="00472578" w:rsidP="00CD5FD9">
            <w:pPr>
              <w:pStyle w:val="TAL"/>
              <w:rPr>
                <w:b/>
                <w:bCs/>
                <w:sz w:val="20"/>
              </w:rPr>
            </w:pPr>
            <w:r w:rsidRPr="00936461">
              <w:rPr>
                <w:b/>
                <w:bCs/>
              </w:rPr>
              <w:t>L3 sidelink relay UE operation</w:t>
            </w:r>
          </w:p>
          <w:p w14:paraId="37884C5F" w14:textId="77777777" w:rsidR="00472578" w:rsidRPr="00936461" w:rsidRDefault="00472578" w:rsidP="00CD5FD9">
            <w:pPr>
              <w:pStyle w:val="TAL"/>
              <w:rPr>
                <w:b/>
                <w:lang w:eastAsia="zh-CN"/>
              </w:rPr>
            </w:pPr>
            <w:r w:rsidRPr="00936461">
              <w:t>It is optional for UE to support L3 sidelink relay UE operation as specified in TS 38.331 [9].</w:t>
            </w:r>
          </w:p>
        </w:tc>
      </w:tr>
      <w:tr w:rsidR="00936461" w:rsidRPr="00936461" w14:paraId="6D93E0B8" w14:textId="77777777" w:rsidTr="00CD5FD9">
        <w:trPr>
          <w:cantSplit/>
          <w:tblHeader/>
        </w:trPr>
        <w:tc>
          <w:tcPr>
            <w:tcW w:w="9630" w:type="dxa"/>
          </w:tcPr>
          <w:p w14:paraId="63EB1FAE" w14:textId="77777777" w:rsidR="00472578" w:rsidRPr="00936461" w:rsidRDefault="00472578" w:rsidP="00CD5FD9">
            <w:pPr>
              <w:pStyle w:val="TAL"/>
              <w:rPr>
                <w:rFonts w:cs="Arial"/>
                <w:b/>
                <w:bCs/>
                <w:szCs w:val="18"/>
              </w:rPr>
            </w:pPr>
            <w:r w:rsidRPr="00936461">
              <w:rPr>
                <w:b/>
                <w:bCs/>
              </w:rPr>
              <w:t>L3 sidelink remote UE operation</w:t>
            </w:r>
          </w:p>
          <w:p w14:paraId="4E2B48C7" w14:textId="77777777" w:rsidR="00472578" w:rsidRPr="00936461" w:rsidRDefault="00472578" w:rsidP="00CD5FD9">
            <w:pPr>
              <w:pStyle w:val="TAL"/>
              <w:rPr>
                <w:b/>
                <w:lang w:eastAsia="zh-CN"/>
              </w:rPr>
            </w:pPr>
            <w:r w:rsidRPr="00936461">
              <w:t>It is optional for UE to support L3 sidelink remote UE operation as specified in TS 38.331 [9].</w:t>
            </w:r>
          </w:p>
        </w:tc>
      </w:tr>
      <w:tr w:rsidR="00936461" w:rsidRPr="00936461" w14:paraId="5EAC2560" w14:textId="77777777" w:rsidTr="00CD5FD9">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CD5FD9">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F0380E">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F0380E">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2"/>
      </w:pPr>
      <w:bookmarkStart w:id="5369" w:name="_Toc156055117"/>
      <w:r w:rsidRPr="00936461">
        <w:t>5.10</w:t>
      </w:r>
      <w:r w:rsidRPr="00936461">
        <w:tab/>
        <w:t>MBS features</w:t>
      </w:r>
      <w:bookmarkEnd w:id="53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370"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370"/>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lastRenderedPageBreak/>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5371" w:name="_Hlk154171122"/>
            <w:r w:rsidRPr="00936461">
              <w:rPr>
                <w:lang w:eastAsia="zh-CN"/>
              </w:rPr>
              <w:t>It is optional for UE to support the NCR-MT feature as specified in TS 38.2xx [x].</w:t>
            </w:r>
            <w:bookmarkEnd w:id="5371"/>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1"/>
      </w:pPr>
      <w:bookmarkStart w:id="5372" w:name="_Toc12750914"/>
      <w:bookmarkStart w:id="5373" w:name="_Toc29382279"/>
      <w:bookmarkStart w:id="5374" w:name="_Toc37093396"/>
      <w:bookmarkStart w:id="5375" w:name="_Toc37238672"/>
      <w:bookmarkStart w:id="5376" w:name="_Toc37238786"/>
      <w:bookmarkStart w:id="5377" w:name="_Toc46488711"/>
      <w:bookmarkStart w:id="5378" w:name="_Toc52574135"/>
      <w:bookmarkStart w:id="5379" w:name="_Toc52574221"/>
      <w:bookmarkStart w:id="5380" w:name="_Toc156055118"/>
      <w:r w:rsidRPr="00936461">
        <w:lastRenderedPageBreak/>
        <w:t>6</w:t>
      </w:r>
      <w:r w:rsidR="004277B0" w:rsidRPr="00936461">
        <w:tab/>
        <w:t>Conditionally mandatory features</w:t>
      </w:r>
      <w:r w:rsidR="00926B86" w:rsidRPr="00936461">
        <w:t xml:space="preserve"> without UE radio access capability parameters</w:t>
      </w:r>
      <w:bookmarkEnd w:id="5372"/>
      <w:bookmarkEnd w:id="5373"/>
      <w:bookmarkEnd w:id="5374"/>
      <w:bookmarkEnd w:id="5375"/>
      <w:bookmarkEnd w:id="5376"/>
      <w:bookmarkEnd w:id="5377"/>
      <w:bookmarkEnd w:id="5378"/>
      <w:bookmarkEnd w:id="5379"/>
      <w:bookmarkEnd w:id="53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381" w:author="NR_QoE_Enh-Core" w:date="2024-03-05T18:06:00Z">
              <w:r w:rsidRPr="00936461" w:rsidDel="00137D5F">
                <w:delText xml:space="preserve">For non-RedCap UE, </w:delText>
              </w:r>
            </w:del>
            <w:ins w:id="5382" w:author="NR_QoE_Enh-Core" w:date="2024-03-05T18:06:00Z">
              <w:r w:rsidR="00137D5F">
                <w:t>I</w:t>
              </w:r>
            </w:ins>
            <w:del w:id="5383"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384" w:author="TEI18" w:date="2024-03-05T17:41:00Z"/>
        </w:trPr>
        <w:tc>
          <w:tcPr>
            <w:tcW w:w="4423" w:type="dxa"/>
          </w:tcPr>
          <w:p w14:paraId="221F817A" w14:textId="7640B03B" w:rsidR="00846985" w:rsidRPr="00936461" w:rsidRDefault="00846985" w:rsidP="00846985">
            <w:pPr>
              <w:pStyle w:val="TAL"/>
              <w:rPr>
                <w:ins w:id="5385" w:author="TEI18" w:date="2024-03-05T17:41:00Z"/>
                <w:rFonts w:cs="Arial"/>
                <w:bCs/>
                <w:iCs/>
                <w:szCs w:val="18"/>
              </w:rPr>
            </w:pPr>
            <w:ins w:id="5386"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387" w:author="TEI18" w:date="2024-03-05T17:41:00Z"/>
                <w:lang w:eastAsia="ko-KR"/>
              </w:rPr>
            </w:pPr>
            <w:ins w:id="5388"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等线" w:cs="Arial"/>
                <w:szCs w:val="22"/>
                <w:lang w:eastAsia="zh-CN"/>
              </w:rPr>
              <w:t xml:space="preserve">or </w:t>
            </w:r>
            <w:r w:rsidRPr="00936461">
              <w:rPr>
                <w:rFonts w:eastAsia="等线" w:cs="Arial"/>
                <w:i/>
                <w:iCs/>
                <w:szCs w:val="22"/>
                <w:lang w:eastAsia="zh-CN"/>
              </w:rPr>
              <w:t>configuredUL-GrantType1-v1650</w:t>
            </w:r>
            <w:r w:rsidRPr="00936461">
              <w:rPr>
                <w:rFonts w:cs="Arial"/>
                <w:lang w:eastAsia="ko-KR"/>
              </w:rPr>
              <w:t xml:space="preserve"> or configuredUL-GrantType2</w:t>
            </w:r>
            <w:r w:rsidRPr="00936461">
              <w:rPr>
                <w:rFonts w:eastAsia="等线" w:cs="Arial"/>
                <w:szCs w:val="22"/>
                <w:lang w:eastAsia="zh-CN"/>
              </w:rPr>
              <w:t xml:space="preserve"> or </w:t>
            </w:r>
            <w:r w:rsidRPr="00936461">
              <w:rPr>
                <w:rFonts w:eastAsia="等线"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389" w:author="correction" w:date="2024-03-02T12:19:00Z">
              <w:r>
                <w:t xml:space="preserve">or </w:t>
              </w:r>
              <w:r w:rsidRPr="00CF5EC9">
                <w:rPr>
                  <w:i/>
                  <w:iCs/>
                  <w:rPrChange w:id="5390"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1"/>
      </w:pPr>
      <w:bookmarkStart w:id="5391" w:name="_Toc12750915"/>
      <w:bookmarkStart w:id="5392" w:name="_Toc29382280"/>
      <w:bookmarkStart w:id="5393" w:name="_Toc37093397"/>
      <w:bookmarkStart w:id="5394" w:name="_Toc37238673"/>
      <w:bookmarkStart w:id="5395" w:name="_Toc37238787"/>
      <w:bookmarkStart w:id="5396" w:name="_Toc46488712"/>
      <w:bookmarkStart w:id="5397" w:name="_Toc52574136"/>
      <w:bookmarkStart w:id="5398" w:name="_Toc52574222"/>
      <w:bookmarkStart w:id="5399" w:name="_Toc156055119"/>
      <w:r w:rsidRPr="00936461">
        <w:t>7</w:t>
      </w:r>
      <w:r w:rsidR="005B3242" w:rsidRPr="00936461">
        <w:tab/>
      </w:r>
      <w:r w:rsidR="00926B86" w:rsidRPr="00936461">
        <w:t>Void</w:t>
      </w:r>
      <w:bookmarkEnd w:id="5391"/>
      <w:bookmarkEnd w:id="5392"/>
      <w:bookmarkEnd w:id="5393"/>
      <w:bookmarkEnd w:id="5394"/>
      <w:bookmarkEnd w:id="5395"/>
      <w:bookmarkEnd w:id="5396"/>
      <w:bookmarkEnd w:id="5397"/>
      <w:bookmarkEnd w:id="5398"/>
      <w:bookmarkEnd w:id="5399"/>
    </w:p>
    <w:p w14:paraId="02890347" w14:textId="77777777" w:rsidR="00512DCE" w:rsidRPr="00936461" w:rsidRDefault="00512DCE" w:rsidP="00512DCE">
      <w:pPr>
        <w:pStyle w:val="1"/>
        <w:rPr>
          <w:rFonts w:eastAsia="宋体"/>
          <w:lang w:eastAsia="zh-CN"/>
        </w:rPr>
      </w:pPr>
      <w:bookmarkStart w:id="5400" w:name="_Toc12750916"/>
      <w:bookmarkStart w:id="5401" w:name="_Toc29382281"/>
      <w:bookmarkStart w:id="5402" w:name="_Toc37093398"/>
      <w:bookmarkStart w:id="5403" w:name="_Toc37238674"/>
      <w:bookmarkStart w:id="5404" w:name="_Toc37238788"/>
      <w:bookmarkStart w:id="5405" w:name="_Toc46488713"/>
      <w:bookmarkStart w:id="5406" w:name="_Toc52574137"/>
      <w:bookmarkStart w:id="5407" w:name="_Toc52574223"/>
      <w:bookmarkStart w:id="5408" w:name="_Toc156055120"/>
      <w:r w:rsidRPr="00936461">
        <w:rPr>
          <w:rFonts w:eastAsia="宋体"/>
          <w:lang w:eastAsia="zh-CN"/>
        </w:rPr>
        <w:t>8</w:t>
      </w:r>
      <w:r w:rsidRPr="00936461">
        <w:tab/>
      </w:r>
      <w:r w:rsidRPr="00936461">
        <w:rPr>
          <w:rFonts w:eastAsia="宋体"/>
          <w:lang w:eastAsia="zh-CN"/>
        </w:rPr>
        <w:t xml:space="preserve">UE </w:t>
      </w:r>
      <w:r w:rsidRPr="00936461">
        <w:t xml:space="preserve">Capability </w:t>
      </w:r>
      <w:r w:rsidRPr="00936461">
        <w:rPr>
          <w:rFonts w:eastAsia="宋体"/>
          <w:lang w:eastAsia="zh-CN"/>
        </w:rPr>
        <w:t>Constraints</w:t>
      </w:r>
      <w:bookmarkEnd w:id="5400"/>
      <w:bookmarkEnd w:id="5401"/>
      <w:bookmarkEnd w:id="5402"/>
      <w:bookmarkEnd w:id="5403"/>
      <w:bookmarkEnd w:id="5404"/>
      <w:bookmarkEnd w:id="5405"/>
      <w:bookmarkEnd w:id="5406"/>
      <w:bookmarkEnd w:id="5407"/>
      <w:bookmarkEnd w:id="5408"/>
    </w:p>
    <w:p w14:paraId="5D4F61D4" w14:textId="77777777" w:rsidR="00512DCE" w:rsidRPr="00936461" w:rsidRDefault="00512DCE" w:rsidP="00512DCE">
      <w:r w:rsidRPr="00936461">
        <w:t xml:space="preserve">The following table lists constraints </w:t>
      </w:r>
      <w:r w:rsidRPr="00936461">
        <w:rPr>
          <w:rFonts w:eastAsia="宋体"/>
          <w:lang w:eastAsia="zh-CN"/>
        </w:rPr>
        <w:t>indicating</w:t>
      </w:r>
      <w:r w:rsidRPr="00936461">
        <w:t xml:space="preserve"> the UE capabilities</w:t>
      </w:r>
      <w:r w:rsidRPr="00936461">
        <w:rPr>
          <w:rFonts w:eastAsia="宋体"/>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lastRenderedPageBreak/>
              <w:t>Parameter</w:t>
            </w:r>
          </w:p>
        </w:tc>
        <w:tc>
          <w:tcPr>
            <w:tcW w:w="2313" w:type="pct"/>
          </w:tcPr>
          <w:p w14:paraId="5A6D7F34" w14:textId="77777777" w:rsidR="00512DCE" w:rsidRPr="00936461" w:rsidRDefault="00512DCE" w:rsidP="00A43323">
            <w:pPr>
              <w:pStyle w:val="TAH"/>
              <w:rPr>
                <w:rFonts w:eastAsia="宋体"/>
                <w:lang w:eastAsia="zh-CN"/>
              </w:rPr>
            </w:pPr>
            <w:r w:rsidRPr="00936461">
              <w:rPr>
                <w:lang w:eastAsia="zh-CN"/>
              </w:rPr>
              <w:t>D</w:t>
            </w:r>
            <w:r w:rsidRPr="00936461">
              <w:rPr>
                <w:rFonts w:eastAsia="宋体"/>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宋体"/>
                <w:lang w:eastAsia="zh-CN"/>
              </w:rPr>
              <w:t>store</w:t>
            </w:r>
            <w:r w:rsidRPr="00936461">
              <w:rPr>
                <w:lang w:eastAsia="en-GB"/>
              </w:rPr>
              <w:t xml:space="preserve"> </w:t>
            </w:r>
            <w:r w:rsidRPr="00936461">
              <w:rPr>
                <w:rFonts w:eastAsia="宋体"/>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宋体"/>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宋体"/>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宋体"/>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宋体"/>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宋体"/>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8"/>
      </w:pPr>
      <w:r w:rsidRPr="00936461">
        <w:br w:type="page"/>
      </w:r>
      <w:bookmarkStart w:id="5409" w:name="_Toc29382282"/>
      <w:bookmarkStart w:id="5410" w:name="_Toc37093399"/>
      <w:bookmarkStart w:id="5411" w:name="_Toc37238675"/>
      <w:bookmarkStart w:id="5412" w:name="_Toc37238789"/>
      <w:bookmarkStart w:id="5413" w:name="_Toc46488714"/>
      <w:bookmarkStart w:id="5414" w:name="_Toc52574138"/>
      <w:bookmarkStart w:id="5415" w:name="_Toc52574224"/>
      <w:bookmarkStart w:id="5416" w:name="_Toc156055121"/>
      <w:bookmarkStart w:id="5417" w:name="historyclause"/>
      <w:bookmarkStart w:id="5418" w:name="_Toc12750917"/>
      <w:r w:rsidR="00ED6979" w:rsidRPr="00936461">
        <w:lastRenderedPageBreak/>
        <w:t>Annex A (normative):</w:t>
      </w:r>
      <w:r w:rsidR="0025436F" w:rsidRPr="00936461">
        <w:br/>
      </w:r>
      <w:r w:rsidR="005003EC" w:rsidRPr="00936461">
        <w:t>Differentiation of capabilities</w:t>
      </w:r>
      <w:bookmarkEnd w:id="5409"/>
      <w:bookmarkEnd w:id="5410"/>
      <w:bookmarkEnd w:id="5411"/>
      <w:bookmarkEnd w:id="5412"/>
      <w:bookmarkEnd w:id="5413"/>
      <w:bookmarkEnd w:id="5414"/>
      <w:bookmarkEnd w:id="5415"/>
      <w:bookmarkEnd w:id="5416"/>
    </w:p>
    <w:p w14:paraId="1C5DFB02" w14:textId="729BC9AA" w:rsidR="00ED6979" w:rsidRPr="00936461" w:rsidRDefault="0025436F" w:rsidP="00C4117E">
      <w:pPr>
        <w:pStyle w:val="1"/>
      </w:pPr>
      <w:bookmarkStart w:id="5419" w:name="_Toc29382283"/>
      <w:bookmarkStart w:id="5420" w:name="_Toc37093400"/>
      <w:bookmarkStart w:id="5421" w:name="_Toc37238676"/>
      <w:bookmarkStart w:id="5422" w:name="_Toc37238790"/>
      <w:bookmarkStart w:id="5423" w:name="_Toc46488715"/>
      <w:bookmarkStart w:id="5424" w:name="_Toc52574139"/>
      <w:bookmarkStart w:id="5425" w:name="_Toc52574225"/>
      <w:bookmarkStart w:id="5426" w:name="_Toc156055122"/>
      <w:r w:rsidRPr="00936461">
        <w:t>A</w:t>
      </w:r>
      <w:r w:rsidR="00ED6979" w:rsidRPr="00936461">
        <w:t>.1:</w:t>
      </w:r>
      <w:r w:rsidR="00D118D7" w:rsidRPr="00936461">
        <w:tab/>
      </w:r>
      <w:r w:rsidR="00ED6979" w:rsidRPr="00936461">
        <w:t>TDD/FDD differentiation of capabilities in TDD-FDD CA</w:t>
      </w:r>
      <w:bookmarkEnd w:id="5419"/>
      <w:bookmarkEnd w:id="5420"/>
      <w:bookmarkEnd w:id="5421"/>
      <w:bookmarkEnd w:id="5422"/>
      <w:bookmarkEnd w:id="5423"/>
      <w:bookmarkEnd w:id="5424"/>
      <w:bookmarkEnd w:id="5425"/>
      <w:bookmarkEnd w:id="5426"/>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lastRenderedPageBreak/>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1"/>
      </w:pPr>
      <w:bookmarkStart w:id="5427" w:name="_Toc29382284"/>
      <w:bookmarkStart w:id="5428" w:name="_Toc37093401"/>
      <w:bookmarkStart w:id="5429" w:name="_Toc37238677"/>
      <w:bookmarkStart w:id="5430" w:name="_Toc37238791"/>
      <w:bookmarkStart w:id="5431" w:name="_Toc46488716"/>
      <w:bookmarkStart w:id="5432" w:name="_Toc52574140"/>
      <w:bookmarkStart w:id="5433" w:name="_Toc52574226"/>
      <w:bookmarkStart w:id="5434" w:name="_Toc156055123"/>
      <w:r w:rsidRPr="00936461">
        <w:t>A</w:t>
      </w:r>
      <w:r w:rsidR="00ED6979" w:rsidRPr="00936461">
        <w:t>.2:</w:t>
      </w:r>
      <w:r w:rsidRPr="00936461">
        <w:tab/>
      </w:r>
      <w:r w:rsidR="00ED6979" w:rsidRPr="00936461">
        <w:t>FR1/FR2 differentiation of capabilities in FR1-FR2 CA</w:t>
      </w:r>
      <w:bookmarkEnd w:id="5427"/>
      <w:bookmarkEnd w:id="5428"/>
      <w:bookmarkEnd w:id="5429"/>
      <w:bookmarkEnd w:id="5430"/>
      <w:bookmarkEnd w:id="5431"/>
      <w:bookmarkEnd w:id="5432"/>
      <w:bookmarkEnd w:id="5433"/>
      <w:bookmarkEnd w:id="5434"/>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lastRenderedPageBreak/>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1"/>
      </w:pPr>
      <w:bookmarkStart w:id="5435" w:name="_Toc46488717"/>
      <w:bookmarkStart w:id="5436" w:name="_Toc52574141"/>
      <w:bookmarkStart w:id="5437" w:name="_Toc52574227"/>
      <w:bookmarkStart w:id="5438" w:name="_Toc156055124"/>
      <w:r w:rsidRPr="00936461">
        <w:t>A.3:</w:t>
      </w:r>
      <w:r w:rsidRPr="00936461">
        <w:tab/>
        <w:t>TDD/FDD differentiation of capabilities for sidelink</w:t>
      </w:r>
      <w:bookmarkEnd w:id="5435"/>
      <w:bookmarkEnd w:id="5436"/>
      <w:bookmarkEnd w:id="5437"/>
      <w:bookmarkEnd w:id="5438"/>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1"/>
      </w:pPr>
      <w:bookmarkStart w:id="5439" w:name="_Toc46488718"/>
      <w:bookmarkStart w:id="5440" w:name="_Toc52574142"/>
      <w:bookmarkStart w:id="5441" w:name="_Toc52574228"/>
      <w:bookmarkStart w:id="5442" w:name="_Toc156055125"/>
      <w:r w:rsidRPr="00936461">
        <w:t>A.4:</w:t>
      </w:r>
      <w:r w:rsidRPr="00936461">
        <w:tab/>
        <w:t>Sidelink capabilities applicable to Uu and PC5</w:t>
      </w:r>
      <w:bookmarkEnd w:id="5439"/>
      <w:bookmarkEnd w:id="5440"/>
      <w:bookmarkEnd w:id="5441"/>
      <w:bookmarkEnd w:id="5442"/>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lastRenderedPageBreak/>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lastRenderedPageBreak/>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lastRenderedPageBreak/>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等线"/>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等线"/>
                <w:lang w:eastAsia="zh-CN"/>
              </w:rPr>
            </w:pPr>
            <w:r w:rsidRPr="00936461">
              <w:rPr>
                <w:rFonts w:eastAsia="等线"/>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等线"/>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等线"/>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等线"/>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等线"/>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3A3587" w:rsidRPr="00936461" w14:paraId="3D72F1A8" w14:textId="77777777" w:rsidTr="004C715F">
        <w:trPr>
          <w:jc w:val="center"/>
          <w:ins w:id="5443"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863256">
            <w:pPr>
              <w:pStyle w:val="TAL"/>
              <w:rPr>
                <w:ins w:id="5444" w:author="NR_SL_enh2-Core" w:date="2024-03-03T04:34:00Z"/>
              </w:rPr>
            </w:pPr>
            <w:ins w:id="5445" w:author="NR_SL_enh2-Core" w:date="2024-03-03T04:34:00Z">
              <w:r>
                <w:t>sl-PowerClass</w:t>
              </w:r>
            </w:ins>
            <w:ins w:id="5446" w:author="NR_SL_enh2-Core" w:date="2024-03-03T04:37:00Z">
              <w:r w:rsidR="00625311">
                <w:t>Unlicensed</w:t>
              </w:r>
            </w:ins>
            <w:ins w:id="5447"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863256">
            <w:pPr>
              <w:pStyle w:val="TAL"/>
              <w:rPr>
                <w:ins w:id="5448" w:author="NR_SL_enh2-Core" w:date="2024-03-03T04:34:00Z"/>
                <w:rFonts w:eastAsia="等线"/>
                <w:lang w:eastAsia="zh-CN"/>
              </w:rPr>
            </w:pPr>
            <w:ins w:id="5449" w:author="NR_SL_enh2-Core" w:date="2024-03-03T04:34:00Z">
              <w:r>
                <w:rPr>
                  <w:rFonts w:eastAsia="等线"/>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863256">
            <w:pPr>
              <w:pStyle w:val="TAL"/>
              <w:rPr>
                <w:ins w:id="5450" w:author="NR_SL_enh2-Core" w:date="2024-03-03T04:34:00Z"/>
              </w:rPr>
            </w:pPr>
            <w:ins w:id="5451"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1"/>
      </w:pPr>
      <w:bookmarkStart w:id="5452" w:name="_Toc156055126"/>
      <w:r w:rsidRPr="00936461">
        <w:t>A.5:</w:t>
      </w:r>
      <w:r w:rsidRPr="00936461">
        <w:tab/>
        <w:t>General differentiation of capabilities in Cross-Carrier operation</w:t>
      </w:r>
      <w:bookmarkEnd w:id="5452"/>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lastRenderedPageBreak/>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等线"/>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等线"/>
                <w:lang w:eastAsia="zh-CN"/>
              </w:rPr>
            </w:pPr>
            <w:r w:rsidRPr="00936461">
              <w:rPr>
                <w:rFonts w:eastAsia="等线"/>
                <w:lang w:eastAsia="zh-CN"/>
              </w:rPr>
              <w:t>NOTE 2:</w:t>
            </w:r>
            <w:r w:rsidRPr="00936461">
              <w:rPr>
                <w:lang w:eastAsia="zh-CN"/>
              </w:rPr>
              <w:tab/>
            </w:r>
            <w:r w:rsidRPr="00936461">
              <w:rPr>
                <w:rFonts w:eastAsia="等线"/>
                <w:lang w:eastAsia="zh-CN"/>
              </w:rPr>
              <w:t xml:space="preserve">For </w:t>
            </w:r>
            <w:r w:rsidRPr="00936461">
              <w:rPr>
                <w:rFonts w:eastAsia="等线"/>
                <w:i/>
                <w:iCs/>
                <w:lang w:eastAsia="zh-CN"/>
              </w:rPr>
              <w:t>crossCarrierSchedulingProcessing-DiffSCS-r16</w:t>
            </w:r>
            <w:r w:rsidRPr="00936461">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等线"/>
                <w:lang w:eastAsia="zh-CN"/>
              </w:rPr>
            </w:pPr>
            <w:r w:rsidRPr="00936461">
              <w:rPr>
                <w:rFonts w:eastAsia="等线"/>
                <w:lang w:eastAsia="zh-CN"/>
              </w:rPr>
              <w:t>NOTE 3:</w:t>
            </w:r>
            <w:r w:rsidRPr="00936461">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8"/>
      </w:pPr>
      <w:bookmarkStart w:id="5453" w:name="_Toc46488719"/>
      <w:bookmarkStart w:id="5454" w:name="_Toc52574143"/>
      <w:bookmarkStart w:id="5455" w:name="_Toc52574229"/>
      <w:bookmarkStart w:id="5456" w:name="_Toc156055127"/>
      <w:r w:rsidRPr="00936461">
        <w:lastRenderedPageBreak/>
        <w:t>Annex B</w:t>
      </w:r>
      <w:r w:rsidR="00863493" w:rsidRPr="00936461">
        <w:t xml:space="preserve"> (informative)</w:t>
      </w:r>
      <w:r w:rsidRPr="00936461">
        <w:t>:</w:t>
      </w:r>
      <w:r w:rsidRPr="00936461">
        <w:br/>
        <w:t>UE capability indication for UE capabilities with both FDD/TDD and FR1/FR2 differentiations</w:t>
      </w:r>
      <w:bookmarkEnd w:id="5453"/>
      <w:bookmarkEnd w:id="5454"/>
      <w:bookmarkEnd w:id="5455"/>
      <w:bookmarkEnd w:id="5456"/>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8"/>
      </w:pPr>
      <w:bookmarkStart w:id="5457" w:name="_Toc29382285"/>
      <w:bookmarkStart w:id="5458" w:name="_Toc37093402"/>
      <w:bookmarkStart w:id="5459" w:name="_Toc37238678"/>
      <w:bookmarkStart w:id="5460" w:name="_Toc37238792"/>
      <w:bookmarkStart w:id="5461" w:name="_Toc46488720"/>
      <w:bookmarkStart w:id="5462" w:name="_Toc52574144"/>
      <w:bookmarkStart w:id="5463" w:name="_Toc52574230"/>
      <w:bookmarkStart w:id="5464" w:name="_Toc156055128"/>
      <w:r w:rsidRPr="00936461">
        <w:lastRenderedPageBreak/>
        <w:t xml:space="preserve">Annex </w:t>
      </w:r>
      <w:r w:rsidR="00C539A9" w:rsidRPr="00936461">
        <w:t>C</w:t>
      </w:r>
      <w:r w:rsidR="00431390" w:rsidRPr="00936461">
        <w:t xml:space="preserve"> (informative):</w:t>
      </w:r>
      <w:r w:rsidR="00431390" w:rsidRPr="00936461">
        <w:br/>
      </w:r>
      <w:bookmarkEnd w:id="5417"/>
      <w:r w:rsidR="00431390" w:rsidRPr="00936461">
        <w:t>Change history</w:t>
      </w:r>
      <w:bookmarkEnd w:id="5418"/>
      <w:bookmarkEnd w:id="5457"/>
      <w:bookmarkEnd w:id="5458"/>
      <w:bookmarkEnd w:id="5459"/>
      <w:bookmarkEnd w:id="5460"/>
      <w:bookmarkEnd w:id="5461"/>
      <w:bookmarkEnd w:id="5462"/>
      <w:bookmarkEnd w:id="5463"/>
      <w:bookmarkEnd w:id="54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lastRenderedPageBreak/>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宋体"/>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宋体"/>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67" w:author="OPPO (Qianxi Lu) - POST125" w:date="2024-03-06T17:07:00Z" w:initials="QX">
    <w:p w14:paraId="30B992F8" w14:textId="77777777" w:rsidR="00EA1D19" w:rsidRDefault="00EA1D19" w:rsidP="00EA1D19">
      <w:pPr>
        <w:pStyle w:val="af2"/>
      </w:pPr>
      <w:r>
        <w:rPr>
          <w:rStyle w:val="afa"/>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EA1D19" w:rsidRDefault="00EA1D19" w:rsidP="00EA1D19">
      <w:pPr>
        <w:pStyle w:val="af2"/>
      </w:pPr>
      <w:r>
        <w:rPr>
          <w:b/>
          <w:bCs/>
        </w:rPr>
        <w:t>[Description]</w:t>
      </w:r>
      <w:r>
        <w:t>: since there is a single value per-BC, while which SCS-combo is used is up to network configuration. So say if UE report X=4, it should not change the UE intend to support 2 for (15,30), (30,60), (60,120) cases.</w:t>
      </w:r>
    </w:p>
    <w:p w14:paraId="1970B9D1" w14:textId="77777777" w:rsidR="00EA1D19" w:rsidRDefault="00EA1D19" w:rsidP="00EA1D19">
      <w:pPr>
        <w:pStyle w:val="af2"/>
      </w:pPr>
      <w:r>
        <w:rPr>
          <w:b/>
          <w:bCs/>
        </w:rPr>
        <w:t>[Proposed Change]</w:t>
      </w:r>
      <w:r>
        <w:t>: clarify the report is only for (15,120), (15,60), (30,120). But for (15,30), (30,60), (60,120) cases, no matter what UE report, as long as this field is present, UE support 2.</w:t>
      </w:r>
    </w:p>
    <w:p w14:paraId="7C1CAECE" w14:textId="77777777" w:rsidR="00EA1D19" w:rsidRDefault="00EA1D19" w:rsidP="00EA1D19">
      <w:pPr>
        <w:pStyle w:val="af2"/>
      </w:pPr>
      <w:r>
        <w:rPr>
          <w:b/>
          <w:bCs/>
        </w:rPr>
        <w:t>[Comments]</w:t>
      </w:r>
      <w:r>
        <w:t xml:space="preserve">: </w:t>
      </w:r>
    </w:p>
  </w:comment>
  <w:comment w:id="2193" w:author="OPPO (Qianxi Lu) - POST125" w:date="2024-03-06T17:07:00Z" w:initials="QX">
    <w:p w14:paraId="2FBC1810" w14:textId="77777777" w:rsidR="00EA1D19" w:rsidRDefault="00EA1D19" w:rsidP="00EA1D19">
      <w:pPr>
        <w:pStyle w:val="af2"/>
      </w:pPr>
      <w:r>
        <w:rPr>
          <w:rStyle w:val="afa"/>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EA1D19" w:rsidRDefault="00EA1D19" w:rsidP="00EA1D19">
      <w:pPr>
        <w:pStyle w:val="af2"/>
      </w:pPr>
      <w:r>
        <w:rPr>
          <w:b/>
          <w:bCs/>
        </w:rPr>
        <w:t>[Description]</w:t>
      </w:r>
      <w:r>
        <w:t>: since there is a single value per-BC, while which SCS-combo is used is up to network configuration. So say if UE report X=4, it should not change the UE intend to support 2 for (15,30), (30,60), (60,120) cases.</w:t>
      </w:r>
    </w:p>
    <w:p w14:paraId="6F6E6182" w14:textId="77777777" w:rsidR="00EA1D19" w:rsidRDefault="00EA1D19" w:rsidP="00EA1D19">
      <w:pPr>
        <w:pStyle w:val="af2"/>
      </w:pPr>
      <w:r>
        <w:rPr>
          <w:b/>
          <w:bCs/>
        </w:rPr>
        <w:t>[Proposed Change]</w:t>
      </w:r>
      <w:r>
        <w:t>: clarify the report is only for (15,120), (15,60), (30,120). But for (15,30), (30,60), (60,120) cases, no matter what UE report, as long as this field is present, UE support 2.</w:t>
      </w:r>
    </w:p>
    <w:p w14:paraId="1DF1F906" w14:textId="77777777" w:rsidR="00EA1D19" w:rsidRDefault="00EA1D19" w:rsidP="00EA1D19">
      <w:pPr>
        <w:pStyle w:val="af2"/>
      </w:pPr>
      <w:r>
        <w:rPr>
          <w:b/>
          <w:bCs/>
        </w:rPr>
        <w:t>[Comments]</w:t>
      </w:r>
      <w:r>
        <w:t xml:space="preserve">: </w:t>
      </w:r>
    </w:p>
  </w:comment>
  <w:comment w:id="2637" w:author="OPPO (Qianxi Lu) - POST125" w:date="2024-03-06T16:57:00Z" w:initials="QX">
    <w:p w14:paraId="714E7F77" w14:textId="1EA4B17A" w:rsidR="00EA1D19" w:rsidRDefault="00EA1D19" w:rsidP="00EA1D19">
      <w:pPr>
        <w:pStyle w:val="af2"/>
      </w:pPr>
      <w:r>
        <w:rPr>
          <w:rStyle w:val="afa"/>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EA1D19" w:rsidRDefault="00EA1D19" w:rsidP="00EA1D19">
      <w:pPr>
        <w:pStyle w:val="af2"/>
      </w:pPr>
      <w:r>
        <w:rPr>
          <w:b/>
          <w:bCs/>
        </w:rPr>
        <w:t>[Description]</w:t>
      </w:r>
      <w:r>
        <w:t xml:space="preserve">: we understand this means an additional bit is required for the report. </w:t>
      </w:r>
    </w:p>
    <w:p w14:paraId="332B7951" w14:textId="77777777" w:rsidR="00EA1D19" w:rsidRDefault="00EA1D19" w:rsidP="00EA1D19">
      <w:pPr>
        <w:pStyle w:val="af2"/>
      </w:pPr>
      <w:r>
        <w:rPr>
          <w:b/>
          <w:bCs/>
        </w:rPr>
        <w:t>[Proposed Change]</w:t>
      </w:r>
      <w:r>
        <w:t>: add an additional capability bit for it in both 331 and 306</w:t>
      </w:r>
    </w:p>
    <w:p w14:paraId="2F75BCC5" w14:textId="77777777" w:rsidR="00EA1D19" w:rsidRDefault="00EA1D19" w:rsidP="00EA1D19">
      <w:pPr>
        <w:pStyle w:val="af2"/>
      </w:pPr>
      <w:r>
        <w:rPr>
          <w:b/>
          <w:bCs/>
        </w:rPr>
        <w:t>[Comments]</w:t>
      </w:r>
      <w:r>
        <w:t xml:space="preserve">: </w:t>
      </w:r>
    </w:p>
  </w:comment>
  <w:comment w:id="2663" w:author="OPPO (Qianxi Lu) - POST125" w:date="2024-03-06T16:58:00Z" w:initials="QX">
    <w:p w14:paraId="7D0BE118" w14:textId="77777777" w:rsidR="00EA1D19" w:rsidRDefault="00EA1D19" w:rsidP="00EA1D19">
      <w:pPr>
        <w:pStyle w:val="af2"/>
      </w:pPr>
      <w:r>
        <w:rPr>
          <w:rStyle w:val="afa"/>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EA1D19" w:rsidRDefault="00EA1D19" w:rsidP="00EA1D19">
      <w:pPr>
        <w:pStyle w:val="af2"/>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EA1D19" w:rsidRDefault="00EA1D19" w:rsidP="00EA1D19">
      <w:pPr>
        <w:pStyle w:val="af2"/>
      </w:pPr>
      <w:r>
        <w:rPr>
          <w:b/>
          <w:bCs/>
        </w:rPr>
        <w:t>[Proposed Change]</w:t>
      </w:r>
      <w:r>
        <w:t>: add an additional capability bit for it in both 331 and 306</w:t>
      </w:r>
    </w:p>
    <w:p w14:paraId="53B0BD99" w14:textId="77777777" w:rsidR="00EA1D19" w:rsidRDefault="00EA1D19" w:rsidP="00EA1D19">
      <w:pPr>
        <w:pStyle w:val="af2"/>
      </w:pPr>
      <w:r>
        <w:rPr>
          <w:b/>
          <w:bCs/>
        </w:rPr>
        <w:t>[Comments]</w:t>
      </w:r>
      <w:r>
        <w:t xml:space="preserve">: </w:t>
      </w:r>
    </w:p>
  </w:comment>
  <w:comment w:id="2784" w:author="OPPO (Qianxi Lu) - POST125" w:date="2024-03-06T17:01:00Z" w:initials="QX">
    <w:p w14:paraId="6DD92090" w14:textId="77777777" w:rsidR="00EA1D19" w:rsidRDefault="00EA1D19" w:rsidP="00EA1D19">
      <w:pPr>
        <w:pStyle w:val="af2"/>
      </w:pPr>
      <w:r>
        <w:rPr>
          <w:rStyle w:val="afa"/>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EA1D19" w:rsidRDefault="00EA1D19" w:rsidP="00EA1D19">
      <w:pPr>
        <w:pStyle w:val="af2"/>
      </w:pPr>
      <w:r>
        <w:rPr>
          <w:b/>
          <w:bCs/>
        </w:rPr>
        <w:t>[Description]</w:t>
      </w:r>
      <w:r>
        <w:t xml:space="preserve">: we understand this means an additional bit is required for the report. </w:t>
      </w:r>
    </w:p>
    <w:p w14:paraId="01C0205D" w14:textId="77777777" w:rsidR="00EA1D19" w:rsidRDefault="00EA1D19" w:rsidP="00EA1D19">
      <w:pPr>
        <w:pStyle w:val="af2"/>
      </w:pPr>
      <w:r>
        <w:rPr>
          <w:b/>
          <w:bCs/>
        </w:rPr>
        <w:t>[Proposed Change]</w:t>
      </w:r>
      <w:r>
        <w:t>: add an additional capability bit for it in both 331 and 306</w:t>
      </w:r>
    </w:p>
    <w:p w14:paraId="17D63FCF" w14:textId="77777777" w:rsidR="00EA1D19" w:rsidRDefault="00EA1D19" w:rsidP="00EA1D19">
      <w:pPr>
        <w:pStyle w:val="af2"/>
      </w:pPr>
      <w:r>
        <w:rPr>
          <w:b/>
          <w:bCs/>
        </w:rPr>
        <w:t>[Comments]</w:t>
      </w:r>
      <w:r>
        <w:t xml:space="preserve">: </w:t>
      </w:r>
    </w:p>
  </w:comment>
  <w:comment w:id="5191" w:author="China Telecom(Pei Lin)" w:date="2024-03-07T08:12:00Z" w:initials="CTC">
    <w:p w14:paraId="3431BD57" w14:textId="0171DFA6" w:rsidR="00AA55B1" w:rsidRDefault="00AA55B1" w:rsidP="00AA55B1">
      <w:pPr>
        <w:pStyle w:val="af2"/>
      </w:pPr>
      <w:r>
        <w:rPr>
          <w:rStyle w:val="afa"/>
        </w:rPr>
        <w:annotationRef/>
      </w:r>
      <w:r>
        <w:rPr>
          <w:b/>
          <w:bCs/>
        </w:rPr>
        <w:t>[RIL]</w:t>
      </w:r>
      <w:r w:rsidR="00477A57">
        <w:t>: CT</w:t>
      </w:r>
      <w:r>
        <w:t xml:space="preserve">001 </w:t>
      </w:r>
      <w:r>
        <w:rPr>
          <w:b/>
          <w:bCs/>
        </w:rPr>
        <w:t>[Delegate]</w:t>
      </w:r>
      <w:r>
        <w:t xml:space="preserve">: </w:t>
      </w:r>
      <w:r w:rsidR="00477A57">
        <w:t>China Telecom</w:t>
      </w:r>
      <w:r>
        <w:t xml:space="preserve"> (</w:t>
      </w:r>
      <w:r w:rsidR="00477A57">
        <w:t>Pei Lin</w:t>
      </w:r>
      <w:r>
        <w:t xml:space="preserve">)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33978BC" w14:textId="50953DEF" w:rsidR="00AA55B1" w:rsidRDefault="00AA55B1" w:rsidP="00AA55B1">
      <w:pPr>
        <w:pStyle w:val="af2"/>
      </w:pPr>
      <w:r>
        <w:rPr>
          <w:b/>
          <w:bCs/>
        </w:rPr>
        <w:t>[Description]</w:t>
      </w:r>
      <w:r w:rsidR="00477A57">
        <w:t>: According to the RAN4 features list, p</w:t>
      </w:r>
      <w:r w:rsidR="00477A57" w:rsidRPr="00477A57">
        <w:t>rerequisite feature group of [36-2a] and [36-2b] is [36-1].</w:t>
      </w:r>
      <w:r w:rsidR="00477A57">
        <w:t xml:space="preserve"> The correct IE name is </w:t>
      </w:r>
      <w:r w:rsidR="00477A57" w:rsidRPr="00477A57">
        <w:rPr>
          <w:i/>
        </w:rPr>
        <w:t>advReceiver-MU-MIMO-r18</w:t>
      </w:r>
      <w:r w:rsidR="00477A57">
        <w:t>.</w:t>
      </w:r>
    </w:p>
    <w:p w14:paraId="7ED9C518" w14:textId="43FCA821" w:rsidR="00AA55B1" w:rsidRDefault="00AA55B1" w:rsidP="00AA55B1">
      <w:pPr>
        <w:pStyle w:val="af2"/>
      </w:pPr>
      <w:r>
        <w:rPr>
          <w:b/>
          <w:bCs/>
        </w:rPr>
        <w:t>[Proposed Change]</w:t>
      </w:r>
      <w:r>
        <w:t xml:space="preserve">: </w:t>
      </w:r>
      <w:r w:rsidR="00477A57">
        <w:t>Change</w:t>
      </w:r>
      <w:r w:rsidR="00477A57" w:rsidRPr="00477A57">
        <w:rPr>
          <w:i/>
          <w:iCs/>
        </w:rPr>
        <w:t xml:space="preserve"> </w:t>
      </w:r>
      <w:r w:rsidR="00477A57" w:rsidRPr="00F41679">
        <w:rPr>
          <w:i/>
          <w:iCs/>
        </w:rPr>
        <w:t>pdsch-1024QAM-FR1-r17</w:t>
      </w:r>
      <w:r w:rsidR="00477A57">
        <w:t xml:space="preserve"> into </w:t>
      </w:r>
      <w:r w:rsidR="00477A57" w:rsidRPr="00477A57">
        <w:rPr>
          <w:i/>
        </w:rPr>
        <w:t>advReceiver-MU-MIMO-r18</w:t>
      </w:r>
      <w:r w:rsidR="00477A57">
        <w:t>.</w:t>
      </w:r>
    </w:p>
    <w:p w14:paraId="4A9C0C68" w14:textId="036B3337" w:rsidR="00AA55B1" w:rsidRDefault="00AA55B1" w:rsidP="00AA55B1">
      <w:pPr>
        <w:pStyle w:val="af2"/>
      </w:pPr>
      <w:r>
        <w:rPr>
          <w:b/>
          <w:bCs/>
        </w:rPr>
        <w:t>[Comments]</w:t>
      </w:r>
      <w:r>
        <w:t>:</w:t>
      </w:r>
    </w:p>
  </w:comment>
  <w:comment w:id="5201" w:author="China Telecom(Pei Lin)" w:date="2024-03-07T08:17:00Z" w:initials="CTC">
    <w:p w14:paraId="5DCF3ACD" w14:textId="231E5D74" w:rsidR="00274BED" w:rsidRDefault="00274BED" w:rsidP="00274BED">
      <w:pPr>
        <w:pStyle w:val="af2"/>
      </w:pPr>
      <w:r>
        <w:rPr>
          <w:rStyle w:val="afa"/>
        </w:rPr>
        <w:annotationRef/>
      </w:r>
      <w:r>
        <w:rPr>
          <w:b/>
          <w:bCs/>
        </w:rPr>
        <w:t>[RIL]</w:t>
      </w:r>
      <w:r>
        <w:t>: CT</w:t>
      </w:r>
      <w:r w:rsidR="009E1498">
        <w:t>002</w:t>
      </w:r>
      <w:bookmarkStart w:id="5202" w:name="_GoBack"/>
      <w:bookmarkEnd w:id="5202"/>
      <w:r>
        <w:t xml:space="preserve">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0FBB89" w14:textId="77777777" w:rsidR="00274BED" w:rsidRDefault="00274BED" w:rsidP="00274BED">
      <w:pPr>
        <w:pStyle w:val="af2"/>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609A7AA4" w14:textId="77777777" w:rsidR="00274BED" w:rsidRDefault="00274BED" w:rsidP="00274BED">
      <w:pPr>
        <w:pStyle w:val="af2"/>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1821F161" w14:textId="215FD9CB" w:rsidR="00274BED" w:rsidRDefault="00274BED" w:rsidP="00274BED">
      <w:pPr>
        <w:pStyle w:val="af2"/>
      </w:pPr>
      <w:r>
        <w:rPr>
          <w:b/>
          <w:bCs/>
        </w:rPr>
        <w:t>[Comments]</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1CAECE" w15:done="0"/>
  <w15:commentEx w15:paraId="1DF1F906" w15:done="0"/>
  <w15:commentEx w15:paraId="2F75BCC5" w15:done="0"/>
  <w15:commentEx w15:paraId="53B0BD99" w15:done="0"/>
  <w15:commentEx w15:paraId="17D63FCF" w15:done="0"/>
  <w15:commentEx w15:paraId="4A9C0C68" w15:done="0"/>
  <w15:commentEx w15:paraId="1821F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CA4981" w16cex:dateUtc="2024-03-06T09:07:00Z"/>
  <w16cex:commentExtensible w16cex:durableId="651483E3" w16cex:dateUtc="2024-03-06T09:07:00Z"/>
  <w16cex:commentExtensible w16cex:durableId="53739DE1" w16cex:dateUtc="2024-03-06T08:57:00Z"/>
  <w16cex:commentExtensible w16cex:durableId="62CBC4F2" w16cex:dateUtc="2024-03-06T08:58:00Z"/>
  <w16cex:commentExtensible w16cex:durableId="3960F429" w16cex:dateUtc="2024-03-06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CAECE" w16cid:durableId="63CA4981"/>
  <w16cid:commentId w16cid:paraId="1DF1F906" w16cid:durableId="651483E3"/>
  <w16cid:commentId w16cid:paraId="2F75BCC5" w16cid:durableId="53739DE1"/>
  <w16cid:commentId w16cid:paraId="53B0BD99" w16cid:durableId="62CBC4F2"/>
  <w16cid:commentId w16cid:paraId="17D63FCF" w16cid:durableId="3960F4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9283" w14:textId="77777777" w:rsidR="003707D2" w:rsidRPr="0095297E" w:rsidRDefault="003707D2">
      <w:r w:rsidRPr="0095297E">
        <w:separator/>
      </w:r>
    </w:p>
  </w:endnote>
  <w:endnote w:type="continuationSeparator" w:id="0">
    <w:p w14:paraId="6868617A" w14:textId="77777777" w:rsidR="003707D2" w:rsidRPr="0095297E" w:rsidRDefault="003707D2">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ECA6" w14:textId="77777777" w:rsidR="00543B41" w:rsidRPr="0095297E" w:rsidRDefault="00543B41">
    <w:pPr>
      <w:pStyle w:val="a5"/>
    </w:pPr>
    <w:r w:rsidRPr="0095297E">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5929" w14:textId="77777777" w:rsidR="003707D2" w:rsidRPr="0095297E" w:rsidRDefault="003707D2">
      <w:r w:rsidRPr="0095297E">
        <w:separator/>
      </w:r>
    </w:p>
  </w:footnote>
  <w:footnote w:type="continuationSeparator" w:id="0">
    <w:p w14:paraId="58566C78" w14:textId="77777777" w:rsidR="003707D2" w:rsidRPr="0095297E" w:rsidRDefault="003707D2">
      <w:r w:rsidRPr="0095297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0" w14:textId="5E75BCF4"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477A57">
      <w:rPr>
        <w:rFonts w:ascii="Arial" w:eastAsia="宋体" w:hAnsi="Arial" w:cs="Arial" w:hint="eastAsia"/>
        <w:bCs/>
        <w:noProof/>
        <w:sz w:val="18"/>
        <w:szCs w:val="18"/>
        <w:lang w:eastAsia="zh-CN"/>
      </w:rPr>
      <w:t>错误</w:t>
    </w:r>
    <w:r w:rsidR="00477A57">
      <w:rPr>
        <w:rFonts w:ascii="Arial" w:eastAsia="宋体" w:hAnsi="Arial" w:cs="Arial" w:hint="eastAsia"/>
        <w:bCs/>
        <w:noProof/>
        <w:sz w:val="18"/>
        <w:szCs w:val="18"/>
        <w:lang w:eastAsia="zh-CN"/>
      </w:rPr>
      <w:t>!</w:t>
    </w:r>
    <w:r w:rsidR="00477A57">
      <w:rPr>
        <w:rFonts w:ascii="Arial" w:eastAsia="宋体" w:hAnsi="Arial" w:cs="Arial" w:hint="eastAsia"/>
        <w:bCs/>
        <w:noProof/>
        <w:sz w:val="18"/>
        <w:szCs w:val="18"/>
        <w:lang w:eastAsia="zh-CN"/>
      </w:rPr>
      <w:t>文档中没有指定样式的文字。</w:t>
    </w:r>
    <w:r w:rsidRPr="0095297E">
      <w:rPr>
        <w:rFonts w:ascii="Arial" w:hAnsi="Arial" w:cs="Arial"/>
        <w:b/>
        <w:sz w:val="18"/>
        <w:szCs w:val="18"/>
      </w:rPr>
      <w:fldChar w:fldCharType="end"/>
    </w:r>
  </w:p>
  <w:p w14:paraId="788CDE2F" w14:textId="2BFA1F22"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00477A57">
      <w:rPr>
        <w:rFonts w:ascii="Arial" w:hAnsi="Arial" w:cs="Arial"/>
        <w:b/>
        <w:noProof/>
        <w:sz w:val="18"/>
        <w:szCs w:val="18"/>
      </w:rPr>
      <w:t>1</w:t>
    </w:r>
    <w:r w:rsidRPr="0095297E">
      <w:rPr>
        <w:rFonts w:ascii="Arial" w:hAnsi="Arial" w:cs="Arial"/>
        <w:b/>
        <w:sz w:val="18"/>
        <w:szCs w:val="18"/>
      </w:rPr>
      <w:fldChar w:fldCharType="end"/>
    </w:r>
  </w:p>
  <w:p w14:paraId="4F34A1D7" w14:textId="53ADB9E7" w:rsidR="00543B41" w:rsidRPr="0095297E" w:rsidRDefault="00543B41" w:rsidP="00234276">
    <w:pPr>
      <w:pStyle w:val="a3"/>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477A57">
      <w:rPr>
        <w:rFonts w:eastAsia="宋体" w:cs="Arial" w:hint="eastAsia"/>
        <w:bCs/>
        <w:szCs w:val="18"/>
        <w:lang w:eastAsia="zh-CN"/>
      </w:rPr>
      <w:t>错误</w:t>
    </w:r>
    <w:r w:rsidR="00477A57">
      <w:rPr>
        <w:rFonts w:eastAsia="宋体" w:cs="Arial" w:hint="eastAsia"/>
        <w:bCs/>
        <w:szCs w:val="18"/>
        <w:lang w:eastAsia="zh-CN"/>
      </w:rPr>
      <w:t>!</w:t>
    </w:r>
    <w:r w:rsidR="00477A57">
      <w:rPr>
        <w:rFonts w:eastAsia="宋体" w:cs="Arial" w:hint="eastAsia"/>
        <w:bCs/>
        <w:szCs w:val="18"/>
        <w:lang w:eastAsia="zh-CN"/>
      </w:rPr>
      <w:t>文档中没有指定样式的文字。</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303" w14:textId="0A28CA24"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477A57">
      <w:rPr>
        <w:rFonts w:ascii="Arial" w:eastAsia="宋体" w:hAnsi="Arial" w:cs="Arial" w:hint="eastAsia"/>
        <w:bCs/>
        <w:noProof/>
        <w:sz w:val="18"/>
        <w:szCs w:val="18"/>
        <w:lang w:eastAsia="zh-CN"/>
      </w:rPr>
      <w:t>错误</w:t>
    </w:r>
    <w:r w:rsidR="00477A57">
      <w:rPr>
        <w:rFonts w:ascii="Arial" w:eastAsia="宋体" w:hAnsi="Arial" w:cs="Arial" w:hint="eastAsia"/>
        <w:bCs/>
        <w:noProof/>
        <w:sz w:val="18"/>
        <w:szCs w:val="18"/>
        <w:lang w:eastAsia="zh-CN"/>
      </w:rPr>
      <w:t>!</w:t>
    </w:r>
    <w:r w:rsidR="00477A57">
      <w:rPr>
        <w:rFonts w:ascii="Arial" w:eastAsia="宋体" w:hAnsi="Arial" w:cs="Arial" w:hint="eastAsia"/>
        <w:bCs/>
        <w:noProof/>
        <w:sz w:val="18"/>
        <w:szCs w:val="18"/>
        <w:lang w:eastAsia="zh-CN"/>
      </w:rPr>
      <w:t>文档中没有指定样式的文字。</w:t>
    </w:r>
    <w:r w:rsidRPr="0095297E">
      <w:rPr>
        <w:rFonts w:ascii="Arial" w:hAnsi="Arial" w:cs="Arial"/>
        <w:b/>
        <w:sz w:val="18"/>
        <w:szCs w:val="18"/>
      </w:rPr>
      <w:fldChar w:fldCharType="end"/>
    </w:r>
  </w:p>
  <w:p w14:paraId="45170A1C" w14:textId="705309E4"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00477A57">
      <w:rPr>
        <w:rFonts w:ascii="Arial" w:hAnsi="Arial" w:cs="Arial"/>
        <w:b/>
        <w:noProof/>
        <w:sz w:val="18"/>
        <w:szCs w:val="18"/>
      </w:rPr>
      <w:t>345</w:t>
    </w:r>
    <w:r w:rsidRPr="0095297E">
      <w:rPr>
        <w:rFonts w:ascii="Arial" w:hAnsi="Arial" w:cs="Arial"/>
        <w:b/>
        <w:sz w:val="18"/>
        <w:szCs w:val="18"/>
      </w:rPr>
      <w:fldChar w:fldCharType="end"/>
    </w:r>
  </w:p>
  <w:p w14:paraId="1FEB9CDB" w14:textId="00F26BB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477A57">
      <w:rPr>
        <w:rFonts w:ascii="Arial" w:eastAsia="宋体" w:hAnsi="Arial" w:cs="Arial" w:hint="eastAsia"/>
        <w:bCs/>
        <w:noProof/>
        <w:sz w:val="18"/>
        <w:szCs w:val="18"/>
        <w:lang w:eastAsia="zh-CN"/>
      </w:rPr>
      <w:t>错误</w:t>
    </w:r>
    <w:r w:rsidR="00477A57">
      <w:rPr>
        <w:rFonts w:ascii="Arial" w:eastAsia="宋体" w:hAnsi="Arial" w:cs="Arial" w:hint="eastAsia"/>
        <w:bCs/>
        <w:noProof/>
        <w:sz w:val="18"/>
        <w:szCs w:val="18"/>
        <w:lang w:eastAsia="zh-CN"/>
      </w:rPr>
      <w:t>!</w:t>
    </w:r>
    <w:r w:rsidR="00477A57">
      <w:rPr>
        <w:rFonts w:ascii="Arial" w:eastAsia="宋体" w:hAnsi="Arial" w:cs="Arial" w:hint="eastAsia"/>
        <w:bCs/>
        <w:noProof/>
        <w:sz w:val="18"/>
        <w:szCs w:val="18"/>
        <w:lang w:eastAsia="zh-CN"/>
      </w:rPr>
      <w:t>文档中没有指定样式的文字。</w:t>
    </w:r>
    <w:r w:rsidRPr="0095297E">
      <w:rPr>
        <w:rFonts w:ascii="Arial" w:hAnsi="Arial" w:cs="Arial"/>
        <w:b/>
        <w:sz w:val="18"/>
        <w:szCs w:val="18"/>
      </w:rPr>
      <w:fldChar w:fldCharType="end"/>
    </w:r>
  </w:p>
  <w:p w14:paraId="2CED3861" w14:textId="77777777" w:rsidR="00543B41" w:rsidRPr="0095297E" w:rsidRDefault="00543B41">
    <w:pPr>
      <w:pStyle w:val="a3"/>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07D2"/>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1498"/>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30A"/>
    <w:rsid w:val="00DF0AC3"/>
    <w:rsid w:val="00DF0DB4"/>
    <w:rsid w:val="00DF16A6"/>
    <w:rsid w:val="00DF27E2"/>
    <w:rsid w:val="00DF2B1F"/>
    <w:rsid w:val="00DF35D1"/>
    <w:rsid w:val="00DF49A9"/>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A8B"/>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1">
    <w:name w:val="toc 9"/>
    <w:basedOn w:val="81"/>
    <w:rsid w:val="00387C93"/>
    <w:pPr>
      <w:ind w:left="1418" w:hanging="1418"/>
    </w:pPr>
  </w:style>
  <w:style w:type="paragraph" w:styleId="81">
    <w:name w:val="toc 8"/>
    <w:basedOn w:val="11"/>
    <w:uiPriority w:val="39"/>
    <w:rsid w:val="00387C93"/>
    <w:pPr>
      <w:spacing w:before="180"/>
      <w:ind w:left="2693" w:hanging="2693"/>
    </w:pPr>
    <w:rPr>
      <w:b/>
    </w:rPr>
  </w:style>
  <w:style w:type="paragraph" w:styleId="1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1"/>
    <w:uiPriority w:val="39"/>
    <w:rsid w:val="00387C93"/>
    <w:pPr>
      <w:ind w:left="1701" w:hanging="1701"/>
    </w:pPr>
  </w:style>
  <w:style w:type="paragraph" w:styleId="41">
    <w:name w:val="toc 4"/>
    <w:basedOn w:val="31"/>
    <w:uiPriority w:val="39"/>
    <w:rsid w:val="00387C93"/>
    <w:pPr>
      <w:ind w:left="1418" w:hanging="1418"/>
    </w:pPr>
  </w:style>
  <w:style w:type="paragraph" w:styleId="31">
    <w:name w:val="toc 3"/>
    <w:basedOn w:val="21"/>
    <w:uiPriority w:val="39"/>
    <w:rsid w:val="00387C93"/>
    <w:pPr>
      <w:ind w:left="1134" w:hanging="1134"/>
    </w:pPr>
  </w:style>
  <w:style w:type="paragraph" w:styleId="21">
    <w:name w:val="toc 2"/>
    <w:basedOn w:val="11"/>
    <w:uiPriority w:val="39"/>
    <w:rsid w:val="00387C93"/>
    <w:pPr>
      <w:keepNext w:val="0"/>
      <w:spacing w:before="0"/>
      <w:ind w:left="851" w:hanging="851"/>
    </w:pPr>
    <w:rPr>
      <w:sz w:val="20"/>
    </w:rPr>
  </w:style>
  <w:style w:type="paragraph" w:styleId="a5">
    <w:name w:val="footer"/>
    <w:basedOn w:val="a3"/>
    <w:link w:val="a6"/>
    <w:uiPriority w:val="99"/>
    <w:qFormat/>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a7"/>
    <w:link w:val="B1Char1"/>
    <w:qFormat/>
    <w:rsid w:val="00387C93"/>
  </w:style>
  <w:style w:type="paragraph" w:styleId="61">
    <w:name w:val="toc 6"/>
    <w:basedOn w:val="51"/>
    <w:next w:val="a"/>
    <w:rsid w:val="00387C93"/>
    <w:pPr>
      <w:ind w:left="1985" w:hanging="1985"/>
    </w:pPr>
  </w:style>
  <w:style w:type="paragraph" w:styleId="71">
    <w:name w:val="toc 7"/>
    <w:basedOn w:val="61"/>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2"/>
    <w:link w:val="B2Char"/>
    <w:qFormat/>
    <w:rsid w:val="00387C93"/>
  </w:style>
  <w:style w:type="paragraph" w:customStyle="1" w:styleId="B3">
    <w:name w:val="B3"/>
    <w:basedOn w:val="32"/>
    <w:link w:val="B3Char2"/>
    <w:rsid w:val="00387C93"/>
  </w:style>
  <w:style w:type="paragraph" w:customStyle="1" w:styleId="B4">
    <w:name w:val="B4"/>
    <w:basedOn w:val="42"/>
    <w:link w:val="B4Char"/>
    <w:rsid w:val="00387C93"/>
  </w:style>
  <w:style w:type="paragraph" w:customStyle="1" w:styleId="B5">
    <w:name w:val="B5"/>
    <w:basedOn w:val="52"/>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2">
    <w:name w:val="index 1"/>
    <w:basedOn w:val="a"/>
    <w:uiPriority w:val="99"/>
    <w:qFormat/>
    <w:rsid w:val="00387C93"/>
    <w:pPr>
      <w:keepLines/>
      <w:spacing w:after="0"/>
    </w:pPr>
  </w:style>
  <w:style w:type="paragraph" w:styleId="23">
    <w:name w:val="index 2"/>
    <w:basedOn w:val="12"/>
    <w:rsid w:val="00387C93"/>
    <w:pPr>
      <w:ind w:left="284"/>
    </w:pPr>
  </w:style>
  <w:style w:type="character" w:styleId="a8">
    <w:name w:val="footnote reference"/>
    <w:basedOn w:val="a0"/>
    <w:rsid w:val="00387C93"/>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
    <w:link w:val="aa"/>
    <w:qFormat/>
    <w:rsid w:val="00387C93"/>
    <w:pPr>
      <w:keepLines/>
      <w:spacing w:after="0"/>
      <w:ind w:left="454" w:hanging="454"/>
    </w:pPr>
    <w:rPr>
      <w:sz w:val="16"/>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F03937"/>
    <w:rPr>
      <w:rFonts w:eastAsia="Times New Roman"/>
      <w:sz w:val="16"/>
    </w:rPr>
  </w:style>
  <w:style w:type="paragraph" w:styleId="24">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5">
    <w:name w:val="List Bullet 2"/>
    <w:basedOn w:val="ac"/>
    <w:rsid w:val="00387C93"/>
    <w:pPr>
      <w:ind w:left="851"/>
    </w:pPr>
  </w:style>
  <w:style w:type="paragraph" w:styleId="ac">
    <w:name w:val="List Bullet"/>
    <w:basedOn w:val="a7"/>
    <w:qFormat/>
    <w:rsid w:val="00387C93"/>
  </w:style>
  <w:style w:type="paragraph" w:styleId="33">
    <w:name w:val="List Bullet 3"/>
    <w:basedOn w:val="25"/>
    <w:rsid w:val="00387C93"/>
    <w:pPr>
      <w:ind w:left="1135"/>
    </w:pPr>
  </w:style>
  <w:style w:type="paragraph" w:styleId="22">
    <w:name w:val="List 2"/>
    <w:basedOn w:val="a7"/>
    <w:rsid w:val="00387C93"/>
    <w:pPr>
      <w:ind w:left="851"/>
    </w:pPr>
  </w:style>
  <w:style w:type="paragraph" w:styleId="32">
    <w:name w:val="List 3"/>
    <w:basedOn w:val="22"/>
    <w:rsid w:val="00387C93"/>
    <w:pPr>
      <w:ind w:left="1135"/>
    </w:pPr>
  </w:style>
  <w:style w:type="paragraph" w:styleId="42">
    <w:name w:val="List 4"/>
    <w:basedOn w:val="32"/>
    <w:rsid w:val="00387C93"/>
    <w:pPr>
      <w:ind w:left="1418"/>
    </w:pPr>
  </w:style>
  <w:style w:type="paragraph" w:styleId="52">
    <w:name w:val="List 5"/>
    <w:basedOn w:val="42"/>
    <w:qFormat/>
    <w:rsid w:val="00387C93"/>
    <w:pPr>
      <w:ind w:left="1702"/>
    </w:pPr>
  </w:style>
  <w:style w:type="paragraph" w:styleId="43">
    <w:name w:val="List Bullet 4"/>
    <w:basedOn w:val="33"/>
    <w:rsid w:val="00387C93"/>
    <w:pPr>
      <w:ind w:left="1418"/>
    </w:pPr>
  </w:style>
  <w:style w:type="paragraph" w:styleId="53">
    <w:name w:val="List Bullet 5"/>
    <w:basedOn w:val="43"/>
    <w:rsid w:val="00387C93"/>
    <w:pPr>
      <w:ind w:left="1702"/>
    </w:pPr>
  </w:style>
  <w:style w:type="character" w:customStyle="1" w:styleId="NOChar">
    <w:name w:val="NO Char"/>
    <w:link w:val="NO"/>
    <w:qFormat/>
    <w:rsid w:val="00F03937"/>
    <w:rPr>
      <w:rFonts w:eastAsia="Times New Roman"/>
    </w:rPr>
  </w:style>
  <w:style w:type="character" w:customStyle="1" w:styleId="10">
    <w:name w:val="标题 1 字符"/>
    <w:link w:val="1"/>
    <w:rsid w:val="00F03937"/>
    <w:rPr>
      <w:rFonts w:ascii="Arial" w:eastAsia="Times New Roman" w:hAnsi="Arial"/>
      <w:sz w:val="36"/>
    </w:rPr>
  </w:style>
  <w:style w:type="character" w:customStyle="1" w:styleId="20">
    <w:name w:val="标题 2 字符"/>
    <w:link w:val="2"/>
    <w:qFormat/>
    <w:rsid w:val="00F03937"/>
    <w:rPr>
      <w:rFonts w:ascii="Arial" w:eastAsia="Times New Roman" w:hAnsi="Arial"/>
      <w:sz w:val="32"/>
    </w:rPr>
  </w:style>
  <w:style w:type="character" w:customStyle="1" w:styleId="30">
    <w:name w:val="标题 3 字符"/>
    <w:link w:val="3"/>
    <w:rsid w:val="00F03937"/>
    <w:rPr>
      <w:rFonts w:ascii="Arial" w:eastAsia="Times New Roman" w:hAnsi="Arial"/>
      <w:sz w:val="28"/>
    </w:rPr>
  </w:style>
  <w:style w:type="character" w:customStyle="1" w:styleId="40">
    <w:name w:val="标题 4 字符"/>
    <w:link w:val="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标题 5 字符"/>
    <w:link w:val="5"/>
    <w:qFormat/>
    <w:rsid w:val="00EA306E"/>
    <w:rPr>
      <w:rFonts w:ascii="Arial" w:eastAsia="Times New Roman" w:hAnsi="Arial"/>
      <w:sz w:val="22"/>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a6">
    <w:name w:val="页脚 字符"/>
    <w:link w:val="a5"/>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uiPriority w:val="99"/>
    <w:qFormat/>
    <w:rsid w:val="00E13616"/>
    <w:rPr>
      <w:rFonts w:ascii="Tahoma" w:eastAsiaTheme="minorEastAsia" w:hAnsi="Tahoma" w:cs="Tahoma"/>
      <w:shd w:val="clear" w:color="auto" w:fill="000080"/>
      <w:lang w:eastAsia="en-US"/>
    </w:rPr>
  </w:style>
  <w:style w:type="paragraph" w:styleId="af6">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6"/>
    <w:uiPriority w:val="34"/>
    <w:qFormat/>
    <w:rsid w:val="00C12CA7"/>
    <w:rPr>
      <w:rFonts w:ascii="Times" w:eastAsia="Batang" w:hAnsi="Times"/>
      <w:szCs w:val="24"/>
      <w:lang w:eastAsia="zh-CN"/>
    </w:rPr>
  </w:style>
  <w:style w:type="paragraph" w:styleId="af8">
    <w:name w:val="Plain Text"/>
    <w:basedOn w:val="a"/>
    <w:link w:val="af9"/>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af9">
    <w:name w:val="纯文本 字符"/>
    <w:basedOn w:val="a0"/>
    <w:link w:val="af8"/>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afa">
    <w:name w:val="annotation reference"/>
    <w:uiPriority w:val="99"/>
    <w:qFormat/>
    <w:rsid w:val="00666D5E"/>
    <w:rPr>
      <w:sz w:val="16"/>
    </w:rPr>
  </w:style>
  <w:style w:type="character" w:customStyle="1" w:styleId="cf01">
    <w:name w:val="cf01"/>
    <w:basedOn w:val="a0"/>
    <w:rsid w:val="00FA75F1"/>
    <w:rPr>
      <w:rFonts w:ascii="Segoe UI" w:hAnsi="Segoe UI" w:cs="Segoe UI" w:hint="default"/>
      <w:sz w:val="18"/>
      <w:szCs w:val="18"/>
    </w:rPr>
  </w:style>
  <w:style w:type="character" w:customStyle="1" w:styleId="cf11">
    <w:name w:val="cf11"/>
    <w:basedOn w:val="a0"/>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a"/>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a"/>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a0"/>
    <w:qFormat/>
    <w:rsid w:val="00371637"/>
  </w:style>
  <w:style w:type="paragraph" w:styleId="afb">
    <w:name w:val="annotation subject"/>
    <w:basedOn w:val="af2"/>
    <w:next w:val="af2"/>
    <w:link w:val="afc"/>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afc">
    <w:name w:val="批注主题 字符"/>
    <w:basedOn w:val="af3"/>
    <w:link w:val="afb"/>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afd">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comments" Target="comments.xml"/><Relationship Id="rId53" Type="http://schemas.microsoft.com/office/2016/09/relationships/commentsIds" Target="commentsIds.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microsoft.com/office/2011/relationships/commentsExtended" Target="commentsExtended.xml"/><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5.xml><?xml version="1.0" encoding="utf-8"?>
<ds:datastoreItem xmlns:ds="http://schemas.openxmlformats.org/officeDocument/2006/customXml" ds:itemID="{6DC043B3-6C14-4B64-A878-4B285D96A5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7</TotalTime>
  <Pages>345</Pages>
  <Words>145799</Words>
  <Characters>831056</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China Telecom(Pei Lin)</cp:lastModifiedBy>
  <cp:revision>7</cp:revision>
  <cp:lastPrinted>2020-12-18T20:15:00Z</cp:lastPrinted>
  <dcterms:created xsi:type="dcterms:W3CDTF">2024-03-07T00:10:00Z</dcterms:created>
  <dcterms:modified xsi:type="dcterms:W3CDTF">2024-03-07T00:17:00Z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