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2F32" w14:textId="77777777" w:rsidR="002A0674" w:rsidRPr="00712BEE" w:rsidRDefault="002A0674" w:rsidP="002A0674">
      <w:pPr>
        <w:pStyle w:val="a3"/>
        <w:tabs>
          <w:tab w:val="right" w:pos="9639"/>
        </w:tabs>
        <w:rPr>
          <w:sz w:val="24"/>
          <w:szCs w:val="24"/>
        </w:rPr>
      </w:pPr>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40xxxx</w:t>
      </w:r>
    </w:p>
    <w:p w14:paraId="2E067AE4" w14:textId="77777777" w:rsidR="002A0674" w:rsidRDefault="002A0674" w:rsidP="002A0674">
      <w:pPr>
        <w:pStyle w:val="a3"/>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49A53B9E" w14:textId="77777777" w:rsidR="002A0674" w:rsidRPr="001931F2" w:rsidRDefault="002A0674" w:rsidP="002A0674"/>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A0674" w14:paraId="38EB859B" w14:textId="77777777" w:rsidTr="003D33ED">
        <w:tc>
          <w:tcPr>
            <w:tcW w:w="9641" w:type="dxa"/>
            <w:gridSpan w:val="9"/>
            <w:tcBorders>
              <w:top w:val="single" w:sz="4" w:space="0" w:color="auto"/>
              <w:left w:val="single" w:sz="4" w:space="0" w:color="auto"/>
              <w:right w:val="single" w:sz="4" w:space="0" w:color="auto"/>
            </w:tcBorders>
          </w:tcPr>
          <w:p w14:paraId="62ECFE7A" w14:textId="77777777" w:rsidR="002A0674" w:rsidRDefault="002A0674" w:rsidP="003D33ED">
            <w:pPr>
              <w:pStyle w:val="CRCoverPage"/>
              <w:spacing w:after="0"/>
              <w:jc w:val="right"/>
              <w:rPr>
                <w:i/>
              </w:rPr>
            </w:pPr>
            <w:r>
              <w:rPr>
                <w:i/>
                <w:sz w:val="14"/>
              </w:rPr>
              <w:t>CR-Form-v12.2</w:t>
            </w:r>
          </w:p>
        </w:tc>
      </w:tr>
      <w:tr w:rsidR="002A0674" w14:paraId="203F2919" w14:textId="77777777" w:rsidTr="003D33ED">
        <w:tc>
          <w:tcPr>
            <w:tcW w:w="9641" w:type="dxa"/>
            <w:gridSpan w:val="9"/>
            <w:tcBorders>
              <w:left w:val="single" w:sz="4" w:space="0" w:color="auto"/>
              <w:right w:val="single" w:sz="4" w:space="0" w:color="auto"/>
            </w:tcBorders>
          </w:tcPr>
          <w:p w14:paraId="3E716BBE" w14:textId="77777777" w:rsidR="002A0674" w:rsidRDefault="002A0674" w:rsidP="003D33ED">
            <w:pPr>
              <w:pStyle w:val="CRCoverPage"/>
              <w:spacing w:after="0"/>
              <w:jc w:val="center"/>
            </w:pPr>
            <w:r>
              <w:rPr>
                <w:b/>
                <w:sz w:val="32"/>
              </w:rPr>
              <w:t>CHANGE REQUEST</w:t>
            </w:r>
          </w:p>
        </w:tc>
      </w:tr>
      <w:tr w:rsidR="002A0674" w14:paraId="6DF7772F" w14:textId="77777777" w:rsidTr="003D33ED">
        <w:tc>
          <w:tcPr>
            <w:tcW w:w="9641" w:type="dxa"/>
            <w:gridSpan w:val="9"/>
            <w:tcBorders>
              <w:left w:val="single" w:sz="4" w:space="0" w:color="auto"/>
              <w:right w:val="single" w:sz="4" w:space="0" w:color="auto"/>
            </w:tcBorders>
          </w:tcPr>
          <w:p w14:paraId="32186C17" w14:textId="77777777" w:rsidR="002A0674" w:rsidRDefault="002A0674" w:rsidP="003D33ED">
            <w:pPr>
              <w:pStyle w:val="CRCoverPage"/>
              <w:spacing w:after="0"/>
              <w:rPr>
                <w:sz w:val="8"/>
                <w:szCs w:val="8"/>
              </w:rPr>
            </w:pPr>
          </w:p>
        </w:tc>
      </w:tr>
      <w:tr w:rsidR="002A0674" w14:paraId="5EF696BF" w14:textId="77777777" w:rsidTr="003D33ED">
        <w:tc>
          <w:tcPr>
            <w:tcW w:w="142" w:type="dxa"/>
            <w:tcBorders>
              <w:left w:val="single" w:sz="4" w:space="0" w:color="auto"/>
            </w:tcBorders>
          </w:tcPr>
          <w:p w14:paraId="49A43531" w14:textId="77777777" w:rsidR="002A0674" w:rsidRDefault="002A0674" w:rsidP="003D33ED">
            <w:pPr>
              <w:pStyle w:val="CRCoverPage"/>
              <w:spacing w:after="0"/>
              <w:jc w:val="right"/>
            </w:pPr>
          </w:p>
        </w:tc>
        <w:tc>
          <w:tcPr>
            <w:tcW w:w="1559" w:type="dxa"/>
            <w:shd w:val="pct30" w:color="FFFF00" w:fill="auto"/>
          </w:tcPr>
          <w:p w14:paraId="3B998107" w14:textId="0B3ACA9D" w:rsidR="002A0674" w:rsidRDefault="002A0674" w:rsidP="003D33ED">
            <w:pPr>
              <w:pStyle w:val="CRCoverPage"/>
              <w:spacing w:after="0"/>
              <w:ind w:right="281"/>
              <w:jc w:val="right"/>
              <w:rPr>
                <w:b/>
                <w:sz w:val="28"/>
              </w:rPr>
            </w:pPr>
            <w:r>
              <w:rPr>
                <w:b/>
                <w:sz w:val="28"/>
              </w:rPr>
              <w:t>38.306</w:t>
            </w:r>
          </w:p>
        </w:tc>
        <w:tc>
          <w:tcPr>
            <w:tcW w:w="709" w:type="dxa"/>
          </w:tcPr>
          <w:p w14:paraId="0AF7B66C" w14:textId="77777777" w:rsidR="002A0674" w:rsidRDefault="002A0674" w:rsidP="003D33ED">
            <w:pPr>
              <w:pStyle w:val="CRCoverPage"/>
              <w:spacing w:after="0"/>
              <w:jc w:val="center"/>
            </w:pPr>
            <w:r>
              <w:rPr>
                <w:b/>
                <w:sz w:val="28"/>
              </w:rPr>
              <w:t>CR</w:t>
            </w:r>
          </w:p>
        </w:tc>
        <w:tc>
          <w:tcPr>
            <w:tcW w:w="1276" w:type="dxa"/>
            <w:shd w:val="pct30" w:color="FFFF00" w:fill="auto"/>
          </w:tcPr>
          <w:p w14:paraId="5C1E0EA5" w14:textId="77777777" w:rsidR="002A0674" w:rsidRDefault="002A0674" w:rsidP="003D33ED">
            <w:pPr>
              <w:pStyle w:val="CRCoverPage"/>
              <w:spacing w:after="0"/>
            </w:pPr>
          </w:p>
        </w:tc>
        <w:tc>
          <w:tcPr>
            <w:tcW w:w="709" w:type="dxa"/>
          </w:tcPr>
          <w:p w14:paraId="0824BFBD" w14:textId="77777777" w:rsidR="002A0674" w:rsidRDefault="002A0674" w:rsidP="003D33ED">
            <w:pPr>
              <w:pStyle w:val="CRCoverPage"/>
              <w:tabs>
                <w:tab w:val="right" w:pos="625"/>
              </w:tabs>
              <w:spacing w:after="0"/>
              <w:jc w:val="center"/>
            </w:pPr>
            <w:r>
              <w:rPr>
                <w:b/>
                <w:bCs/>
                <w:sz w:val="28"/>
              </w:rPr>
              <w:t>rev</w:t>
            </w:r>
          </w:p>
        </w:tc>
        <w:tc>
          <w:tcPr>
            <w:tcW w:w="992" w:type="dxa"/>
            <w:shd w:val="pct30" w:color="FFFF00" w:fill="auto"/>
          </w:tcPr>
          <w:p w14:paraId="04DC6971" w14:textId="77777777" w:rsidR="002A0674" w:rsidRDefault="002A0674" w:rsidP="003D33ED">
            <w:pPr>
              <w:pStyle w:val="CRCoverPage"/>
              <w:spacing w:after="0"/>
              <w:jc w:val="center"/>
              <w:rPr>
                <w:b/>
              </w:rPr>
            </w:pPr>
            <w:r>
              <w:rPr>
                <w:b/>
              </w:rPr>
              <w:t>1</w:t>
            </w:r>
          </w:p>
        </w:tc>
        <w:tc>
          <w:tcPr>
            <w:tcW w:w="2410" w:type="dxa"/>
          </w:tcPr>
          <w:p w14:paraId="16C5B4DF" w14:textId="77777777" w:rsidR="002A0674" w:rsidRDefault="002A0674" w:rsidP="003D33ED">
            <w:pPr>
              <w:pStyle w:val="CRCoverPage"/>
              <w:tabs>
                <w:tab w:val="right" w:pos="1825"/>
              </w:tabs>
              <w:spacing w:after="0"/>
              <w:jc w:val="center"/>
            </w:pPr>
            <w:r>
              <w:rPr>
                <w:b/>
                <w:sz w:val="28"/>
                <w:szCs w:val="28"/>
              </w:rPr>
              <w:t>Current version:</w:t>
            </w:r>
          </w:p>
        </w:tc>
        <w:tc>
          <w:tcPr>
            <w:tcW w:w="1701" w:type="dxa"/>
            <w:shd w:val="pct30" w:color="FFFF00" w:fill="auto"/>
          </w:tcPr>
          <w:p w14:paraId="39B897EB" w14:textId="77777777" w:rsidR="002A0674" w:rsidRDefault="002A0674" w:rsidP="003D33ED">
            <w:pPr>
              <w:pStyle w:val="CRCoverPage"/>
              <w:spacing w:after="0"/>
              <w:jc w:val="center"/>
              <w:rPr>
                <w:b/>
                <w:bCs/>
                <w:sz w:val="28"/>
              </w:rPr>
            </w:pPr>
            <w:r>
              <w:rPr>
                <w:b/>
                <w:bCs/>
                <w:sz w:val="28"/>
              </w:rPr>
              <w:t>18.0.0</w:t>
            </w:r>
          </w:p>
        </w:tc>
        <w:tc>
          <w:tcPr>
            <w:tcW w:w="143" w:type="dxa"/>
            <w:tcBorders>
              <w:right w:val="single" w:sz="4" w:space="0" w:color="auto"/>
            </w:tcBorders>
          </w:tcPr>
          <w:p w14:paraId="79A8E217" w14:textId="77777777" w:rsidR="002A0674" w:rsidRDefault="002A0674" w:rsidP="003D33ED">
            <w:pPr>
              <w:pStyle w:val="CRCoverPage"/>
              <w:spacing w:after="0"/>
            </w:pPr>
          </w:p>
        </w:tc>
      </w:tr>
      <w:tr w:rsidR="002A0674" w14:paraId="2A4A9D27" w14:textId="77777777" w:rsidTr="003D33ED">
        <w:tc>
          <w:tcPr>
            <w:tcW w:w="9641" w:type="dxa"/>
            <w:gridSpan w:val="9"/>
            <w:tcBorders>
              <w:left w:val="single" w:sz="4" w:space="0" w:color="auto"/>
              <w:right w:val="single" w:sz="4" w:space="0" w:color="auto"/>
            </w:tcBorders>
          </w:tcPr>
          <w:p w14:paraId="35020A1C" w14:textId="77777777" w:rsidR="002A0674" w:rsidRDefault="002A0674" w:rsidP="003D33ED">
            <w:pPr>
              <w:pStyle w:val="CRCoverPage"/>
              <w:spacing w:after="0"/>
            </w:pPr>
          </w:p>
        </w:tc>
      </w:tr>
      <w:tr w:rsidR="002A0674" w14:paraId="244952D5" w14:textId="77777777" w:rsidTr="003D33ED">
        <w:tc>
          <w:tcPr>
            <w:tcW w:w="9641" w:type="dxa"/>
            <w:gridSpan w:val="9"/>
            <w:tcBorders>
              <w:top w:val="single" w:sz="4" w:space="0" w:color="auto"/>
            </w:tcBorders>
          </w:tcPr>
          <w:p w14:paraId="0B7BB7DD" w14:textId="77777777" w:rsidR="002A0674" w:rsidRDefault="002A0674" w:rsidP="003D33ED">
            <w:pPr>
              <w:pStyle w:val="CRCoverPage"/>
              <w:spacing w:after="0"/>
              <w:jc w:val="center"/>
              <w:rPr>
                <w:rFonts w:cs="Arial"/>
                <w:i/>
              </w:rPr>
            </w:pPr>
            <w:r>
              <w:rPr>
                <w:rFonts w:cs="Arial"/>
                <w:i/>
              </w:rPr>
              <w:t xml:space="preserve">For </w:t>
            </w:r>
            <w:hyperlink r:id="rId13" w:anchor="_blank" w:history="1">
              <w:r>
                <w:rPr>
                  <w:rStyle w:val="afd"/>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d"/>
                  <w:rFonts w:eastAsiaTheme="minorEastAsia" w:cs="Arial"/>
                  <w:i/>
                </w:rPr>
                <w:t>http://www.3gpp.org/Change-Requests</w:t>
              </w:r>
            </w:hyperlink>
            <w:r>
              <w:rPr>
                <w:rFonts w:cs="Arial"/>
                <w:i/>
              </w:rPr>
              <w:t>.</w:t>
            </w:r>
          </w:p>
        </w:tc>
      </w:tr>
      <w:tr w:rsidR="002A0674" w14:paraId="69D24A1F" w14:textId="77777777" w:rsidTr="003D33ED">
        <w:tc>
          <w:tcPr>
            <w:tcW w:w="9641" w:type="dxa"/>
            <w:gridSpan w:val="9"/>
          </w:tcPr>
          <w:p w14:paraId="2BFB7C0A" w14:textId="77777777" w:rsidR="002A0674" w:rsidRDefault="002A0674" w:rsidP="003D33ED">
            <w:pPr>
              <w:pStyle w:val="CRCoverPage"/>
              <w:spacing w:after="0"/>
              <w:rPr>
                <w:sz w:val="8"/>
                <w:szCs w:val="8"/>
              </w:rPr>
            </w:pPr>
          </w:p>
        </w:tc>
      </w:tr>
    </w:tbl>
    <w:p w14:paraId="437273D5" w14:textId="77777777" w:rsidR="002A0674" w:rsidRDefault="002A0674" w:rsidP="002A06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A0674" w14:paraId="66B3FAF1" w14:textId="77777777" w:rsidTr="003D33ED">
        <w:tc>
          <w:tcPr>
            <w:tcW w:w="2835" w:type="dxa"/>
          </w:tcPr>
          <w:p w14:paraId="18D293CA" w14:textId="77777777" w:rsidR="002A0674" w:rsidRDefault="002A0674" w:rsidP="003D33ED">
            <w:pPr>
              <w:pStyle w:val="CRCoverPage"/>
              <w:tabs>
                <w:tab w:val="right" w:pos="2751"/>
              </w:tabs>
              <w:spacing w:after="0"/>
              <w:rPr>
                <w:b/>
                <w:i/>
              </w:rPr>
            </w:pPr>
            <w:r>
              <w:rPr>
                <w:b/>
                <w:i/>
              </w:rPr>
              <w:t>Proposed change affects:</w:t>
            </w:r>
          </w:p>
        </w:tc>
        <w:tc>
          <w:tcPr>
            <w:tcW w:w="1418" w:type="dxa"/>
          </w:tcPr>
          <w:p w14:paraId="617C64F4" w14:textId="77777777" w:rsidR="002A0674" w:rsidRDefault="002A0674" w:rsidP="003D33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39C3CC" w14:textId="77777777" w:rsidR="002A0674" w:rsidRDefault="002A0674" w:rsidP="003D33ED">
            <w:pPr>
              <w:pStyle w:val="CRCoverPage"/>
              <w:spacing w:after="0"/>
              <w:jc w:val="center"/>
              <w:rPr>
                <w:b/>
                <w:caps/>
              </w:rPr>
            </w:pPr>
          </w:p>
        </w:tc>
        <w:tc>
          <w:tcPr>
            <w:tcW w:w="709" w:type="dxa"/>
            <w:tcBorders>
              <w:left w:val="single" w:sz="4" w:space="0" w:color="auto"/>
            </w:tcBorders>
          </w:tcPr>
          <w:p w14:paraId="4F195D2C" w14:textId="77777777" w:rsidR="002A0674" w:rsidRDefault="002A0674" w:rsidP="003D33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848C3" w14:textId="77777777" w:rsidR="002A0674" w:rsidRDefault="002A0674" w:rsidP="003D33ED">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AC2A46" w14:textId="77777777" w:rsidR="002A0674" w:rsidRDefault="002A0674" w:rsidP="003D33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DE7335" w14:textId="77777777" w:rsidR="002A0674" w:rsidRDefault="002A0674" w:rsidP="003D33ED">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10F67F70" w14:textId="77777777" w:rsidR="002A0674" w:rsidRDefault="002A0674" w:rsidP="003D33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83B497" w14:textId="77777777" w:rsidR="002A0674" w:rsidRDefault="002A0674" w:rsidP="003D33ED">
            <w:pPr>
              <w:pStyle w:val="CRCoverPage"/>
              <w:spacing w:after="0"/>
              <w:jc w:val="center"/>
              <w:rPr>
                <w:b/>
                <w:bCs/>
                <w:caps/>
              </w:rPr>
            </w:pPr>
          </w:p>
        </w:tc>
      </w:tr>
    </w:tbl>
    <w:p w14:paraId="21AED395" w14:textId="77777777" w:rsidR="002A0674" w:rsidRDefault="002A0674" w:rsidP="002A067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A0674" w14:paraId="1DC3C186" w14:textId="77777777" w:rsidTr="003D33ED">
        <w:tc>
          <w:tcPr>
            <w:tcW w:w="9640" w:type="dxa"/>
            <w:gridSpan w:val="11"/>
          </w:tcPr>
          <w:p w14:paraId="4AF7C169" w14:textId="77777777" w:rsidR="002A0674" w:rsidRDefault="002A0674" w:rsidP="003D33ED">
            <w:pPr>
              <w:pStyle w:val="CRCoverPage"/>
              <w:spacing w:after="0"/>
              <w:rPr>
                <w:sz w:val="8"/>
                <w:szCs w:val="8"/>
              </w:rPr>
            </w:pPr>
          </w:p>
        </w:tc>
      </w:tr>
      <w:tr w:rsidR="002A0674" w14:paraId="245D61F0" w14:textId="77777777" w:rsidTr="003D33ED">
        <w:tc>
          <w:tcPr>
            <w:tcW w:w="1843" w:type="dxa"/>
            <w:tcBorders>
              <w:top w:val="single" w:sz="4" w:space="0" w:color="auto"/>
              <w:left w:val="single" w:sz="4" w:space="0" w:color="auto"/>
            </w:tcBorders>
          </w:tcPr>
          <w:p w14:paraId="79E3E620" w14:textId="77777777" w:rsidR="002A0674" w:rsidRDefault="002A0674" w:rsidP="003D33ED">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37005F86" w14:textId="1520C67C" w:rsidR="002A0674" w:rsidRDefault="002A0674" w:rsidP="003D33ED">
            <w:pPr>
              <w:pStyle w:val="CRCoverPage"/>
              <w:spacing w:after="0"/>
            </w:pPr>
            <w:r w:rsidRPr="00D13421">
              <w:t>CR on UE capability 38.3</w:t>
            </w:r>
            <w:r>
              <w:t>06</w:t>
            </w:r>
            <w:r w:rsidRPr="00D13421">
              <w:t xml:space="preserve"> for Rel-18 R1</w:t>
            </w:r>
            <w:r>
              <w:t>/4</w:t>
            </w:r>
            <w:r w:rsidRPr="00D13421">
              <w:t xml:space="preserve"> feature lists and corrections</w:t>
            </w:r>
          </w:p>
        </w:tc>
      </w:tr>
      <w:tr w:rsidR="002A0674" w14:paraId="2B4E3106" w14:textId="77777777" w:rsidTr="003D33ED">
        <w:tc>
          <w:tcPr>
            <w:tcW w:w="1843" w:type="dxa"/>
            <w:tcBorders>
              <w:left w:val="single" w:sz="4" w:space="0" w:color="auto"/>
            </w:tcBorders>
          </w:tcPr>
          <w:p w14:paraId="2D82E7E4" w14:textId="77777777" w:rsidR="002A0674" w:rsidRDefault="002A0674" w:rsidP="003D33ED">
            <w:pPr>
              <w:pStyle w:val="CRCoverPage"/>
              <w:spacing w:after="0"/>
              <w:rPr>
                <w:b/>
                <w:i/>
                <w:sz w:val="8"/>
                <w:szCs w:val="8"/>
              </w:rPr>
            </w:pPr>
          </w:p>
        </w:tc>
        <w:tc>
          <w:tcPr>
            <w:tcW w:w="7797" w:type="dxa"/>
            <w:gridSpan w:val="10"/>
            <w:tcBorders>
              <w:right w:val="single" w:sz="4" w:space="0" w:color="auto"/>
            </w:tcBorders>
          </w:tcPr>
          <w:p w14:paraId="1206D60B" w14:textId="77777777" w:rsidR="002A0674" w:rsidRDefault="002A0674" w:rsidP="003D33ED">
            <w:pPr>
              <w:pStyle w:val="CRCoverPage"/>
              <w:spacing w:after="0"/>
              <w:rPr>
                <w:sz w:val="8"/>
                <w:szCs w:val="8"/>
              </w:rPr>
            </w:pPr>
          </w:p>
        </w:tc>
      </w:tr>
      <w:tr w:rsidR="002A0674" w14:paraId="1A6C0E42" w14:textId="77777777" w:rsidTr="003D33ED">
        <w:tc>
          <w:tcPr>
            <w:tcW w:w="1843" w:type="dxa"/>
            <w:tcBorders>
              <w:left w:val="single" w:sz="4" w:space="0" w:color="auto"/>
            </w:tcBorders>
          </w:tcPr>
          <w:p w14:paraId="71BB8287" w14:textId="77777777" w:rsidR="002A0674" w:rsidRDefault="002A0674" w:rsidP="003D33ED">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418B5C98" w14:textId="77777777" w:rsidR="002A0674" w:rsidRDefault="002A0674" w:rsidP="003D33ED">
            <w:pPr>
              <w:pStyle w:val="CRCoverPage"/>
              <w:spacing w:after="0"/>
              <w:ind w:left="100"/>
            </w:pPr>
            <w:r>
              <w:t>Intel Corporation</w:t>
            </w:r>
          </w:p>
        </w:tc>
      </w:tr>
      <w:tr w:rsidR="002A0674" w14:paraId="709F3822" w14:textId="77777777" w:rsidTr="003D33ED">
        <w:tc>
          <w:tcPr>
            <w:tcW w:w="1843" w:type="dxa"/>
            <w:tcBorders>
              <w:left w:val="single" w:sz="4" w:space="0" w:color="auto"/>
            </w:tcBorders>
          </w:tcPr>
          <w:p w14:paraId="3E6BC80D" w14:textId="77777777" w:rsidR="002A0674" w:rsidRDefault="002A0674" w:rsidP="003D33ED">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7E67EE7" w14:textId="77777777" w:rsidR="002A0674" w:rsidRDefault="002A0674" w:rsidP="003D33ED">
            <w:pPr>
              <w:pStyle w:val="CRCoverPage"/>
              <w:spacing w:after="0"/>
              <w:ind w:left="100"/>
            </w:pPr>
          </w:p>
        </w:tc>
      </w:tr>
      <w:tr w:rsidR="002A0674" w14:paraId="7916610D" w14:textId="77777777" w:rsidTr="003D33ED">
        <w:tc>
          <w:tcPr>
            <w:tcW w:w="1843" w:type="dxa"/>
            <w:tcBorders>
              <w:left w:val="single" w:sz="4" w:space="0" w:color="auto"/>
            </w:tcBorders>
          </w:tcPr>
          <w:p w14:paraId="273976DA" w14:textId="77777777" w:rsidR="002A0674" w:rsidRDefault="002A0674" w:rsidP="003D33ED">
            <w:pPr>
              <w:pStyle w:val="CRCoverPage"/>
              <w:spacing w:after="0"/>
              <w:rPr>
                <w:b/>
                <w:i/>
                <w:sz w:val="8"/>
                <w:szCs w:val="8"/>
              </w:rPr>
            </w:pPr>
          </w:p>
        </w:tc>
        <w:tc>
          <w:tcPr>
            <w:tcW w:w="7797" w:type="dxa"/>
            <w:gridSpan w:val="10"/>
            <w:tcBorders>
              <w:right w:val="single" w:sz="4" w:space="0" w:color="auto"/>
            </w:tcBorders>
          </w:tcPr>
          <w:p w14:paraId="62913E78" w14:textId="77777777" w:rsidR="002A0674" w:rsidRDefault="002A0674" w:rsidP="003D33ED">
            <w:pPr>
              <w:pStyle w:val="CRCoverPage"/>
              <w:spacing w:after="0"/>
              <w:rPr>
                <w:sz w:val="8"/>
                <w:szCs w:val="8"/>
              </w:rPr>
            </w:pPr>
          </w:p>
        </w:tc>
      </w:tr>
      <w:tr w:rsidR="002A0674" w14:paraId="33AC490A" w14:textId="77777777" w:rsidTr="003D33ED">
        <w:tc>
          <w:tcPr>
            <w:tcW w:w="1843" w:type="dxa"/>
            <w:tcBorders>
              <w:left w:val="single" w:sz="4" w:space="0" w:color="auto"/>
            </w:tcBorders>
          </w:tcPr>
          <w:p w14:paraId="6A96194B" w14:textId="77777777" w:rsidR="002A0674" w:rsidRDefault="002A0674" w:rsidP="003D33ED">
            <w:pPr>
              <w:pStyle w:val="CRCoverPage"/>
              <w:tabs>
                <w:tab w:val="right" w:pos="1759"/>
              </w:tabs>
              <w:spacing w:after="0"/>
              <w:rPr>
                <w:b/>
                <w:i/>
              </w:rPr>
            </w:pPr>
            <w:r>
              <w:rPr>
                <w:b/>
                <w:i/>
              </w:rPr>
              <w:t>Work item code:</w:t>
            </w:r>
          </w:p>
        </w:tc>
        <w:tc>
          <w:tcPr>
            <w:tcW w:w="3686" w:type="dxa"/>
            <w:gridSpan w:val="5"/>
            <w:shd w:val="clear" w:color="auto" w:fill="FFFF99"/>
          </w:tcPr>
          <w:p w14:paraId="1B554FE7" w14:textId="77777777" w:rsidR="002A0674" w:rsidRPr="001A439C" w:rsidRDefault="002A0674" w:rsidP="003D33ED">
            <w:pPr>
              <w:overflowPunct/>
              <w:autoSpaceDE/>
              <w:autoSpaceDN/>
              <w:adjustRightInd/>
              <w:spacing w:after="0"/>
              <w:textAlignment w:val="auto"/>
              <w:rPr>
                <w:rFonts w:ascii="Arial" w:eastAsia="等线" w:hAnsi="Arial" w:cs="Arial"/>
                <w:color w:val="000000"/>
                <w:sz w:val="16"/>
                <w:szCs w:val="16"/>
                <w:lang w:eastAsia="zh-CN"/>
              </w:rPr>
            </w:pPr>
          </w:p>
        </w:tc>
        <w:tc>
          <w:tcPr>
            <w:tcW w:w="567" w:type="dxa"/>
            <w:tcBorders>
              <w:left w:val="nil"/>
            </w:tcBorders>
          </w:tcPr>
          <w:p w14:paraId="32E71BD9" w14:textId="77777777" w:rsidR="002A0674" w:rsidRDefault="002A0674" w:rsidP="003D33ED">
            <w:pPr>
              <w:pStyle w:val="CRCoverPage"/>
              <w:spacing w:after="0"/>
              <w:ind w:right="100"/>
            </w:pPr>
          </w:p>
        </w:tc>
        <w:tc>
          <w:tcPr>
            <w:tcW w:w="1417" w:type="dxa"/>
            <w:gridSpan w:val="3"/>
            <w:tcBorders>
              <w:left w:val="nil"/>
            </w:tcBorders>
          </w:tcPr>
          <w:p w14:paraId="67241FE2" w14:textId="77777777" w:rsidR="002A0674" w:rsidRDefault="002A0674" w:rsidP="003D33ED">
            <w:pPr>
              <w:pStyle w:val="CRCoverPage"/>
              <w:spacing w:after="0"/>
              <w:jc w:val="right"/>
            </w:pPr>
            <w:r>
              <w:rPr>
                <w:b/>
                <w:i/>
              </w:rPr>
              <w:t>Date:</w:t>
            </w:r>
          </w:p>
        </w:tc>
        <w:tc>
          <w:tcPr>
            <w:tcW w:w="2127" w:type="dxa"/>
            <w:tcBorders>
              <w:right w:val="single" w:sz="4" w:space="0" w:color="auto"/>
            </w:tcBorders>
            <w:shd w:val="clear" w:color="auto" w:fill="FFFF99"/>
          </w:tcPr>
          <w:p w14:paraId="6FE808F3" w14:textId="77777777" w:rsidR="002A0674" w:rsidRDefault="002A0674" w:rsidP="003D33ED">
            <w:pPr>
              <w:pStyle w:val="CRCoverPage"/>
              <w:spacing w:after="0"/>
              <w:ind w:left="100"/>
            </w:pPr>
            <w:r>
              <w:t>2024-03-02</w:t>
            </w:r>
          </w:p>
        </w:tc>
      </w:tr>
      <w:tr w:rsidR="002A0674" w14:paraId="4CC1B5C7" w14:textId="77777777" w:rsidTr="003D33ED">
        <w:tc>
          <w:tcPr>
            <w:tcW w:w="1843" w:type="dxa"/>
            <w:tcBorders>
              <w:left w:val="single" w:sz="4" w:space="0" w:color="auto"/>
            </w:tcBorders>
          </w:tcPr>
          <w:p w14:paraId="737ADAB9" w14:textId="77777777" w:rsidR="002A0674" w:rsidRDefault="002A0674" w:rsidP="003D33ED">
            <w:pPr>
              <w:pStyle w:val="CRCoverPage"/>
              <w:spacing w:after="0"/>
              <w:rPr>
                <w:b/>
                <w:i/>
                <w:sz w:val="8"/>
                <w:szCs w:val="8"/>
              </w:rPr>
            </w:pPr>
          </w:p>
        </w:tc>
        <w:tc>
          <w:tcPr>
            <w:tcW w:w="1986" w:type="dxa"/>
            <w:gridSpan w:val="4"/>
          </w:tcPr>
          <w:p w14:paraId="4B25E018" w14:textId="77777777" w:rsidR="002A0674" w:rsidRDefault="002A0674" w:rsidP="003D33ED">
            <w:pPr>
              <w:pStyle w:val="CRCoverPage"/>
              <w:spacing w:after="0"/>
              <w:rPr>
                <w:sz w:val="8"/>
                <w:szCs w:val="8"/>
              </w:rPr>
            </w:pPr>
          </w:p>
        </w:tc>
        <w:tc>
          <w:tcPr>
            <w:tcW w:w="2267" w:type="dxa"/>
            <w:gridSpan w:val="2"/>
          </w:tcPr>
          <w:p w14:paraId="0712E059" w14:textId="77777777" w:rsidR="002A0674" w:rsidRDefault="002A0674" w:rsidP="003D33ED">
            <w:pPr>
              <w:pStyle w:val="CRCoverPage"/>
              <w:spacing w:after="0"/>
              <w:rPr>
                <w:sz w:val="8"/>
                <w:szCs w:val="8"/>
              </w:rPr>
            </w:pPr>
          </w:p>
        </w:tc>
        <w:tc>
          <w:tcPr>
            <w:tcW w:w="1417" w:type="dxa"/>
            <w:gridSpan w:val="3"/>
          </w:tcPr>
          <w:p w14:paraId="7A3571D2" w14:textId="77777777" w:rsidR="002A0674" w:rsidRDefault="002A0674" w:rsidP="003D33ED">
            <w:pPr>
              <w:pStyle w:val="CRCoverPage"/>
              <w:spacing w:after="0"/>
              <w:rPr>
                <w:sz w:val="8"/>
                <w:szCs w:val="8"/>
              </w:rPr>
            </w:pPr>
          </w:p>
        </w:tc>
        <w:tc>
          <w:tcPr>
            <w:tcW w:w="2127" w:type="dxa"/>
            <w:tcBorders>
              <w:right w:val="single" w:sz="4" w:space="0" w:color="auto"/>
            </w:tcBorders>
          </w:tcPr>
          <w:p w14:paraId="6F5C8E08" w14:textId="77777777" w:rsidR="002A0674" w:rsidRDefault="002A0674" w:rsidP="003D33ED">
            <w:pPr>
              <w:pStyle w:val="CRCoverPage"/>
              <w:spacing w:after="0"/>
              <w:rPr>
                <w:sz w:val="8"/>
                <w:szCs w:val="8"/>
              </w:rPr>
            </w:pPr>
          </w:p>
        </w:tc>
      </w:tr>
      <w:tr w:rsidR="002A0674" w14:paraId="272F070A" w14:textId="77777777" w:rsidTr="003D33ED">
        <w:trPr>
          <w:cantSplit/>
        </w:trPr>
        <w:tc>
          <w:tcPr>
            <w:tcW w:w="1843" w:type="dxa"/>
            <w:tcBorders>
              <w:left w:val="single" w:sz="4" w:space="0" w:color="auto"/>
            </w:tcBorders>
          </w:tcPr>
          <w:p w14:paraId="3E676A49" w14:textId="77777777" w:rsidR="002A0674" w:rsidRDefault="002A0674" w:rsidP="003D33ED">
            <w:pPr>
              <w:pStyle w:val="CRCoverPage"/>
              <w:tabs>
                <w:tab w:val="right" w:pos="1759"/>
              </w:tabs>
              <w:spacing w:after="0"/>
              <w:rPr>
                <w:b/>
                <w:i/>
              </w:rPr>
            </w:pPr>
            <w:r>
              <w:rPr>
                <w:b/>
                <w:i/>
              </w:rPr>
              <w:t>Category:</w:t>
            </w:r>
          </w:p>
        </w:tc>
        <w:tc>
          <w:tcPr>
            <w:tcW w:w="851" w:type="dxa"/>
            <w:shd w:val="clear" w:color="auto" w:fill="FFFF99"/>
          </w:tcPr>
          <w:p w14:paraId="206547F1" w14:textId="77777777" w:rsidR="002A0674" w:rsidRDefault="002A0674" w:rsidP="003D33ED">
            <w:pPr>
              <w:pStyle w:val="CRCoverPage"/>
              <w:spacing w:after="0"/>
              <w:ind w:left="100" w:right="-609" w:firstLineChars="100" w:firstLine="201"/>
              <w:rPr>
                <w:b/>
              </w:rPr>
            </w:pPr>
            <w:r>
              <w:rPr>
                <w:b/>
              </w:rPr>
              <w:t>B</w:t>
            </w:r>
          </w:p>
        </w:tc>
        <w:tc>
          <w:tcPr>
            <w:tcW w:w="3402" w:type="dxa"/>
            <w:gridSpan w:val="5"/>
            <w:tcBorders>
              <w:left w:val="nil"/>
            </w:tcBorders>
          </w:tcPr>
          <w:p w14:paraId="68859EB9" w14:textId="77777777" w:rsidR="002A0674" w:rsidRDefault="002A0674" w:rsidP="003D33ED">
            <w:pPr>
              <w:pStyle w:val="CRCoverPage"/>
              <w:spacing w:after="0"/>
            </w:pPr>
          </w:p>
        </w:tc>
        <w:tc>
          <w:tcPr>
            <w:tcW w:w="1417" w:type="dxa"/>
            <w:gridSpan w:val="3"/>
            <w:tcBorders>
              <w:left w:val="nil"/>
            </w:tcBorders>
          </w:tcPr>
          <w:p w14:paraId="6927058F" w14:textId="77777777" w:rsidR="002A0674" w:rsidRDefault="002A0674" w:rsidP="003D33ED">
            <w:pPr>
              <w:pStyle w:val="CRCoverPage"/>
              <w:spacing w:after="0"/>
              <w:jc w:val="right"/>
              <w:rPr>
                <w:b/>
                <w:i/>
              </w:rPr>
            </w:pPr>
            <w:r>
              <w:rPr>
                <w:b/>
                <w:i/>
              </w:rPr>
              <w:t>Release:</w:t>
            </w:r>
          </w:p>
        </w:tc>
        <w:tc>
          <w:tcPr>
            <w:tcW w:w="2127" w:type="dxa"/>
            <w:tcBorders>
              <w:right w:val="single" w:sz="4" w:space="0" w:color="auto"/>
            </w:tcBorders>
            <w:shd w:val="clear" w:color="auto" w:fill="FFFF99"/>
          </w:tcPr>
          <w:p w14:paraId="190D1D70" w14:textId="77777777" w:rsidR="002A0674" w:rsidRDefault="002A0674" w:rsidP="003D33ED">
            <w:pPr>
              <w:pStyle w:val="CRCoverPage"/>
              <w:spacing w:after="0"/>
              <w:ind w:left="100"/>
            </w:pPr>
            <w:r>
              <w:t>Rel-18</w:t>
            </w:r>
          </w:p>
        </w:tc>
      </w:tr>
      <w:tr w:rsidR="002A0674" w14:paraId="5F756D35" w14:textId="77777777" w:rsidTr="003D33ED">
        <w:tc>
          <w:tcPr>
            <w:tcW w:w="1843" w:type="dxa"/>
            <w:tcBorders>
              <w:left w:val="single" w:sz="4" w:space="0" w:color="auto"/>
              <w:bottom w:val="single" w:sz="4" w:space="0" w:color="auto"/>
            </w:tcBorders>
          </w:tcPr>
          <w:p w14:paraId="522DCAB2" w14:textId="77777777" w:rsidR="002A0674" w:rsidRDefault="002A0674" w:rsidP="003D33ED">
            <w:pPr>
              <w:pStyle w:val="CRCoverPage"/>
              <w:spacing w:after="0"/>
              <w:rPr>
                <w:b/>
                <w:i/>
              </w:rPr>
            </w:pPr>
          </w:p>
        </w:tc>
        <w:tc>
          <w:tcPr>
            <w:tcW w:w="4677" w:type="dxa"/>
            <w:gridSpan w:val="8"/>
            <w:tcBorders>
              <w:bottom w:val="single" w:sz="4" w:space="0" w:color="auto"/>
            </w:tcBorders>
          </w:tcPr>
          <w:p w14:paraId="41C5F41E" w14:textId="77777777" w:rsidR="002A0674" w:rsidRDefault="002A0674" w:rsidP="003D33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32FA7D" w14:textId="77777777" w:rsidR="002A0674" w:rsidRDefault="002A0674" w:rsidP="003D33ED">
            <w:pPr>
              <w:pStyle w:val="CRCoverPage"/>
            </w:pPr>
            <w:r>
              <w:rPr>
                <w:sz w:val="18"/>
              </w:rPr>
              <w:t>Detailed explanations of the above categories can</w:t>
            </w:r>
            <w:r>
              <w:rPr>
                <w:sz w:val="18"/>
              </w:rPr>
              <w:br/>
              <w:t xml:space="preserve">be found in 3GPP </w:t>
            </w:r>
            <w:hyperlink r:id="rId15" w:history="1">
              <w:r>
                <w:rPr>
                  <w:rStyle w:val="afd"/>
                  <w:rFonts w:eastAsiaTheme="minorEastAsia"/>
                </w:rPr>
                <w:t>TR 21.900</w:t>
              </w:r>
            </w:hyperlink>
            <w:r>
              <w:rPr>
                <w:sz w:val="18"/>
              </w:rPr>
              <w:t>.</w:t>
            </w:r>
          </w:p>
        </w:tc>
        <w:tc>
          <w:tcPr>
            <w:tcW w:w="3120" w:type="dxa"/>
            <w:gridSpan w:val="2"/>
            <w:tcBorders>
              <w:bottom w:val="single" w:sz="4" w:space="0" w:color="auto"/>
              <w:right w:val="single" w:sz="4" w:space="0" w:color="auto"/>
            </w:tcBorders>
          </w:tcPr>
          <w:p w14:paraId="58C07436" w14:textId="77777777" w:rsidR="002A0674" w:rsidRDefault="002A0674" w:rsidP="003D33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6A371D8C" w14:textId="77777777" w:rsidR="002A0674" w:rsidRDefault="002A0674" w:rsidP="003D33ED">
            <w:pPr>
              <w:pStyle w:val="CRCoverPage"/>
              <w:tabs>
                <w:tab w:val="left" w:pos="950"/>
              </w:tabs>
              <w:spacing w:after="0"/>
              <w:ind w:left="241" w:hanging="241"/>
              <w:rPr>
                <w:i/>
                <w:sz w:val="18"/>
              </w:rPr>
            </w:pPr>
            <w:r>
              <w:rPr>
                <w:i/>
                <w:sz w:val="18"/>
              </w:rPr>
              <w:t xml:space="preserve">   Rel-19    (Release 19)</w:t>
            </w:r>
          </w:p>
        </w:tc>
      </w:tr>
      <w:tr w:rsidR="002A0674" w14:paraId="2DE9C212" w14:textId="77777777" w:rsidTr="003D33ED">
        <w:tc>
          <w:tcPr>
            <w:tcW w:w="1843" w:type="dxa"/>
          </w:tcPr>
          <w:p w14:paraId="36EB72EE" w14:textId="77777777" w:rsidR="002A0674" w:rsidRDefault="002A0674" w:rsidP="003D33ED">
            <w:pPr>
              <w:pStyle w:val="CRCoverPage"/>
              <w:spacing w:after="0"/>
              <w:rPr>
                <w:b/>
                <w:i/>
                <w:sz w:val="8"/>
                <w:szCs w:val="8"/>
              </w:rPr>
            </w:pPr>
          </w:p>
        </w:tc>
        <w:tc>
          <w:tcPr>
            <w:tcW w:w="7797" w:type="dxa"/>
            <w:gridSpan w:val="10"/>
          </w:tcPr>
          <w:p w14:paraId="01A4E4CA" w14:textId="77777777" w:rsidR="002A0674" w:rsidRDefault="002A0674" w:rsidP="003D33ED">
            <w:pPr>
              <w:pStyle w:val="CRCoverPage"/>
              <w:spacing w:after="0"/>
              <w:rPr>
                <w:sz w:val="8"/>
                <w:szCs w:val="8"/>
              </w:rPr>
            </w:pPr>
          </w:p>
        </w:tc>
      </w:tr>
      <w:tr w:rsidR="002A0674" w14:paraId="3BE4BB32" w14:textId="77777777" w:rsidTr="003D33ED">
        <w:tc>
          <w:tcPr>
            <w:tcW w:w="2694" w:type="dxa"/>
            <w:gridSpan w:val="2"/>
            <w:tcBorders>
              <w:top w:val="single" w:sz="4" w:space="0" w:color="auto"/>
              <w:left w:val="single" w:sz="4" w:space="0" w:color="auto"/>
            </w:tcBorders>
          </w:tcPr>
          <w:p w14:paraId="7BC6F837" w14:textId="77777777" w:rsidR="002A0674" w:rsidRDefault="002A0674" w:rsidP="003D33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B2D4CDB" w14:textId="09AFEC00" w:rsidR="002A0674" w:rsidRDefault="00E02431" w:rsidP="003D33ED">
            <w:pPr>
              <w:pStyle w:val="CRCoverPage"/>
              <w:spacing w:after="0"/>
            </w:pPr>
            <w:r>
              <w:t>Capture further Release-18 UE capabilities based on the RAN1 UE feature list (</w:t>
            </w:r>
            <w:r w:rsidRPr="00D7446A">
              <w:t>R1-2</w:t>
            </w:r>
            <w:r>
              <w:t>401709), RAN4 UE feature list (R4-2403842), RAN2 UE capability corrections and further editorial corrections.</w:t>
            </w:r>
            <w:r w:rsidR="002A0674">
              <w:t>.</w:t>
            </w:r>
          </w:p>
          <w:p w14:paraId="33EA3AF6" w14:textId="77777777" w:rsidR="002A0674" w:rsidRDefault="002A0674" w:rsidP="003D33ED">
            <w:pPr>
              <w:pStyle w:val="CRCoverPage"/>
              <w:spacing w:afterLines="50"/>
              <w:jc w:val="both"/>
            </w:pPr>
          </w:p>
        </w:tc>
      </w:tr>
      <w:tr w:rsidR="002A0674" w14:paraId="28C6FBB8" w14:textId="77777777" w:rsidTr="003D33ED">
        <w:tc>
          <w:tcPr>
            <w:tcW w:w="2694" w:type="dxa"/>
            <w:gridSpan w:val="2"/>
            <w:tcBorders>
              <w:left w:val="single" w:sz="4" w:space="0" w:color="auto"/>
            </w:tcBorders>
          </w:tcPr>
          <w:p w14:paraId="50EE401C" w14:textId="77777777" w:rsidR="002A0674" w:rsidRDefault="002A0674" w:rsidP="003D33ED">
            <w:pPr>
              <w:pStyle w:val="CRCoverPage"/>
              <w:spacing w:after="0"/>
              <w:rPr>
                <w:b/>
                <w:i/>
                <w:sz w:val="8"/>
                <w:szCs w:val="8"/>
              </w:rPr>
            </w:pPr>
          </w:p>
        </w:tc>
        <w:tc>
          <w:tcPr>
            <w:tcW w:w="6946" w:type="dxa"/>
            <w:gridSpan w:val="9"/>
            <w:tcBorders>
              <w:right w:val="single" w:sz="4" w:space="0" w:color="auto"/>
            </w:tcBorders>
          </w:tcPr>
          <w:p w14:paraId="5F1E4EEE" w14:textId="77777777" w:rsidR="002A0674" w:rsidRDefault="002A0674" w:rsidP="003D33ED">
            <w:pPr>
              <w:pStyle w:val="CRCoverPage"/>
              <w:spacing w:after="0"/>
              <w:rPr>
                <w:sz w:val="8"/>
                <w:szCs w:val="8"/>
              </w:rPr>
            </w:pPr>
          </w:p>
        </w:tc>
      </w:tr>
      <w:tr w:rsidR="002A0674" w14:paraId="7010FEDA" w14:textId="77777777" w:rsidTr="003D33ED">
        <w:tc>
          <w:tcPr>
            <w:tcW w:w="2694" w:type="dxa"/>
            <w:gridSpan w:val="2"/>
            <w:tcBorders>
              <w:left w:val="single" w:sz="4" w:space="0" w:color="auto"/>
            </w:tcBorders>
          </w:tcPr>
          <w:p w14:paraId="74B393F6" w14:textId="77777777" w:rsidR="002A0674" w:rsidRDefault="002A0674" w:rsidP="003D33ED">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28404792" w14:textId="77777777" w:rsidR="002A0674" w:rsidRDefault="002A0674" w:rsidP="002A0674">
            <w:pPr>
              <w:pStyle w:val="CRCoverPage"/>
              <w:numPr>
                <w:ilvl w:val="0"/>
                <w:numId w:val="2"/>
              </w:numPr>
              <w:spacing w:after="0"/>
            </w:pPr>
            <w:r>
              <w:t>New Release-18 capabilities from RAN1 are added based on the latest RAN1 feature lists.</w:t>
            </w:r>
          </w:p>
          <w:p w14:paraId="4506619D" w14:textId="77777777" w:rsidR="002A0674" w:rsidRDefault="002A0674" w:rsidP="002A0674">
            <w:pPr>
              <w:pStyle w:val="CRCoverPage"/>
              <w:numPr>
                <w:ilvl w:val="0"/>
                <w:numId w:val="2"/>
              </w:numPr>
              <w:spacing w:after="0"/>
            </w:pPr>
            <w:r>
              <w:t>Editorial corrections based on ASN.1 review.</w:t>
            </w:r>
          </w:p>
          <w:p w14:paraId="5114656C" w14:textId="01B3EEC0" w:rsidR="009371A6" w:rsidRDefault="009371A6" w:rsidP="002A0674">
            <w:pPr>
              <w:pStyle w:val="CRCoverPage"/>
              <w:numPr>
                <w:ilvl w:val="0"/>
                <w:numId w:val="2"/>
              </w:numPr>
              <w:spacing w:after="0"/>
            </w:pPr>
            <w:r>
              <w:t xml:space="preserve">R2-2401835, </w:t>
            </w:r>
            <w:r w:rsidR="00342074">
              <w:t>Correction to 38.306 on capability description of CCCH LCID extension</w:t>
            </w:r>
          </w:p>
          <w:p w14:paraId="20DB9902" w14:textId="3CFD7732" w:rsidR="002A0674" w:rsidRDefault="002A0674" w:rsidP="002A0674">
            <w:pPr>
              <w:pStyle w:val="CRCoverPage"/>
              <w:numPr>
                <w:ilvl w:val="0"/>
                <w:numId w:val="2"/>
              </w:numPr>
              <w:spacing w:after="0"/>
            </w:pPr>
            <w:r>
              <w:t>R2-240165</w:t>
            </w:r>
            <w:r w:rsidR="00324691">
              <w:t>3</w:t>
            </w:r>
            <w:r>
              <w:t>, Correction on eMBS Capabilities</w:t>
            </w:r>
          </w:p>
          <w:p w14:paraId="6A2A8AA3" w14:textId="12D7D7EF" w:rsidR="00D20ACA" w:rsidRDefault="00D20ACA" w:rsidP="002A0674">
            <w:pPr>
              <w:pStyle w:val="CRCoverPage"/>
              <w:numPr>
                <w:ilvl w:val="0"/>
                <w:numId w:val="2"/>
              </w:numPr>
              <w:spacing w:after="0"/>
            </w:pPr>
            <w:r>
              <w:t>R2-240192</w:t>
            </w:r>
            <w:r w:rsidR="007A3351">
              <w:t xml:space="preserve">8, </w:t>
            </w:r>
            <w:r w:rsidR="000F6EED">
              <w:t>UE capabilities for Beam failure recovery for SDT [RA-SDT_BeamFailure]</w:t>
            </w:r>
          </w:p>
          <w:p w14:paraId="3BDB3E65" w14:textId="62D27FAB" w:rsidR="002A0674" w:rsidRDefault="002A0674" w:rsidP="002A0674">
            <w:pPr>
              <w:pStyle w:val="CRCoverPage"/>
              <w:numPr>
                <w:ilvl w:val="0"/>
                <w:numId w:val="2"/>
              </w:numPr>
              <w:spacing w:after="0"/>
            </w:pPr>
            <w:r>
              <w:t>R2-240194</w:t>
            </w:r>
            <w:r w:rsidR="00843124">
              <w:t>5</w:t>
            </w:r>
            <w:r>
              <w:t xml:space="preserve">, </w:t>
            </w:r>
            <w:r>
              <w:rPr>
                <w:noProof/>
              </w:rPr>
              <w:t>Lower MSD capability for EN-DC</w:t>
            </w:r>
          </w:p>
          <w:p w14:paraId="75B54F1C" w14:textId="77777777" w:rsidR="00A53DE1" w:rsidRDefault="00A53DE1" w:rsidP="002A0674">
            <w:pPr>
              <w:pStyle w:val="CRCoverPage"/>
              <w:numPr>
                <w:ilvl w:val="0"/>
                <w:numId w:val="2"/>
              </w:numPr>
              <w:spacing w:after="0"/>
            </w:pPr>
            <w:r>
              <w:rPr>
                <w:noProof/>
              </w:rPr>
              <w:t xml:space="preserve">R2-2401956, </w:t>
            </w:r>
            <w:r w:rsidR="003C6F4C">
              <w:t>Clarification on the eventD1-MeasReportTrigger-r17 for ATG</w:t>
            </w:r>
          </w:p>
          <w:p w14:paraId="06BFA034" w14:textId="77777777" w:rsidR="00B503B5" w:rsidRDefault="00B503B5" w:rsidP="002A0674">
            <w:pPr>
              <w:pStyle w:val="CRCoverPage"/>
              <w:numPr>
                <w:ilvl w:val="0"/>
                <w:numId w:val="2"/>
              </w:numPr>
              <w:spacing w:after="0"/>
            </w:pPr>
            <w:r>
              <w:t>R2-2401811</w:t>
            </w:r>
            <w:r w:rsidR="00964B0D">
              <w:t xml:space="preserve">, </w:t>
            </w:r>
            <w:r w:rsidR="00E0379B" w:rsidRPr="00834696">
              <w:t>UE capabilities for mobile IAB-MT</w:t>
            </w:r>
          </w:p>
          <w:p w14:paraId="2CABB42A" w14:textId="77777777" w:rsidR="00E0379B" w:rsidRDefault="008B2307" w:rsidP="002A0674">
            <w:pPr>
              <w:pStyle w:val="CRCoverPage"/>
              <w:numPr>
                <w:ilvl w:val="0"/>
                <w:numId w:val="2"/>
              </w:numPr>
              <w:spacing w:after="0"/>
            </w:pPr>
            <w:r>
              <w:t xml:space="preserve">R2-2401657, </w:t>
            </w:r>
            <w:r w:rsidR="005845D0">
              <w:t xml:space="preserve">Correction </w:t>
            </w:r>
            <w:r w:rsidR="005845D0" w:rsidRPr="009C4E74">
              <w:t>of</w:t>
            </w:r>
            <w:r w:rsidR="005845D0">
              <w:t xml:space="preserve"> Rel-18 QoE (e)RedCap UE memory requirement</w:t>
            </w:r>
          </w:p>
          <w:p w14:paraId="27DCD4A0" w14:textId="029DCDF7" w:rsidR="00EC77C4" w:rsidRDefault="00EC77C4" w:rsidP="002A0674">
            <w:pPr>
              <w:pStyle w:val="CRCoverPage"/>
              <w:numPr>
                <w:ilvl w:val="0"/>
                <w:numId w:val="2"/>
              </w:numPr>
              <w:spacing w:after="0"/>
            </w:pPr>
            <w:r>
              <w:t xml:space="preserve">R2-2401882, </w:t>
            </w:r>
            <w:r w:rsidR="00443077" w:rsidRPr="004D21DF">
              <w:t>Correction of MDT logged measurement memory requirement for eRedCa</w:t>
            </w:r>
            <w:r w:rsidR="00443077">
              <w:t>for Rel-18 eRedCap</w:t>
            </w:r>
          </w:p>
          <w:p w14:paraId="23899475" w14:textId="017F36C0" w:rsidR="00C90DBC" w:rsidRPr="00BE65FB" w:rsidRDefault="00C90DBC" w:rsidP="002A0674">
            <w:pPr>
              <w:pStyle w:val="CRCoverPage"/>
              <w:numPr>
                <w:ilvl w:val="0"/>
                <w:numId w:val="2"/>
              </w:numPr>
              <w:spacing w:after="0"/>
            </w:pPr>
            <w:r>
              <w:t xml:space="preserve">R2-2401856, </w:t>
            </w:r>
            <w:r w:rsidR="00862F80" w:rsidRPr="00862F80">
              <w:t>Clarification on TxDiversity for 2Tx</w:t>
            </w:r>
          </w:p>
        </w:tc>
      </w:tr>
      <w:tr w:rsidR="002A0674" w14:paraId="5CE98055" w14:textId="77777777" w:rsidTr="003D33ED">
        <w:tc>
          <w:tcPr>
            <w:tcW w:w="2694" w:type="dxa"/>
            <w:gridSpan w:val="2"/>
            <w:tcBorders>
              <w:left w:val="single" w:sz="4" w:space="0" w:color="auto"/>
            </w:tcBorders>
          </w:tcPr>
          <w:p w14:paraId="570DF3CB" w14:textId="77777777" w:rsidR="002A0674" w:rsidRDefault="002A0674" w:rsidP="003D33ED">
            <w:pPr>
              <w:pStyle w:val="CRCoverPage"/>
              <w:spacing w:after="0"/>
              <w:rPr>
                <w:b/>
                <w:i/>
                <w:sz w:val="8"/>
                <w:szCs w:val="8"/>
              </w:rPr>
            </w:pPr>
          </w:p>
        </w:tc>
        <w:tc>
          <w:tcPr>
            <w:tcW w:w="6946" w:type="dxa"/>
            <w:gridSpan w:val="9"/>
            <w:tcBorders>
              <w:right w:val="single" w:sz="4" w:space="0" w:color="auto"/>
            </w:tcBorders>
          </w:tcPr>
          <w:p w14:paraId="4D4EA3AA" w14:textId="77777777" w:rsidR="002A0674" w:rsidRDefault="002A0674" w:rsidP="003D33ED">
            <w:pPr>
              <w:pStyle w:val="CRCoverPage"/>
              <w:spacing w:after="0"/>
              <w:rPr>
                <w:sz w:val="8"/>
                <w:szCs w:val="8"/>
              </w:rPr>
            </w:pPr>
          </w:p>
        </w:tc>
      </w:tr>
      <w:tr w:rsidR="002A0674" w14:paraId="3F488CCF" w14:textId="77777777" w:rsidTr="003D33ED">
        <w:tc>
          <w:tcPr>
            <w:tcW w:w="2694" w:type="dxa"/>
            <w:gridSpan w:val="2"/>
            <w:tcBorders>
              <w:left w:val="single" w:sz="4" w:space="0" w:color="auto"/>
              <w:bottom w:val="single" w:sz="4" w:space="0" w:color="auto"/>
            </w:tcBorders>
          </w:tcPr>
          <w:p w14:paraId="04ED12FA" w14:textId="77777777" w:rsidR="002A0674" w:rsidRDefault="002A0674" w:rsidP="003D33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15FDA8FC" w14:textId="7379FDDD" w:rsidR="002A0674" w:rsidRDefault="002A0674" w:rsidP="003D33ED">
            <w:pPr>
              <w:pStyle w:val="CRCoverPage"/>
              <w:spacing w:afterLines="50"/>
            </w:pPr>
            <w:r>
              <w:t>New capabilities and editorial corrections will not be captured in specifications</w:t>
            </w:r>
          </w:p>
        </w:tc>
      </w:tr>
      <w:tr w:rsidR="002A0674" w14:paraId="0EA00C08" w14:textId="77777777" w:rsidTr="003D33ED">
        <w:tc>
          <w:tcPr>
            <w:tcW w:w="2694" w:type="dxa"/>
            <w:gridSpan w:val="2"/>
          </w:tcPr>
          <w:p w14:paraId="5D4EC30E" w14:textId="77777777" w:rsidR="002A0674" w:rsidRDefault="002A0674" w:rsidP="003D33ED">
            <w:pPr>
              <w:pStyle w:val="CRCoverPage"/>
              <w:spacing w:after="0"/>
              <w:rPr>
                <w:b/>
                <w:i/>
                <w:sz w:val="8"/>
                <w:szCs w:val="8"/>
              </w:rPr>
            </w:pPr>
          </w:p>
        </w:tc>
        <w:tc>
          <w:tcPr>
            <w:tcW w:w="6946" w:type="dxa"/>
            <w:gridSpan w:val="9"/>
          </w:tcPr>
          <w:p w14:paraId="319DD278" w14:textId="77777777" w:rsidR="002A0674" w:rsidRDefault="002A0674" w:rsidP="003D33ED">
            <w:pPr>
              <w:pStyle w:val="CRCoverPage"/>
              <w:spacing w:after="0"/>
              <w:rPr>
                <w:sz w:val="8"/>
                <w:szCs w:val="8"/>
              </w:rPr>
            </w:pPr>
          </w:p>
        </w:tc>
      </w:tr>
      <w:tr w:rsidR="002A0674" w14:paraId="7E246C40" w14:textId="77777777" w:rsidTr="003D33ED">
        <w:tc>
          <w:tcPr>
            <w:tcW w:w="2694" w:type="dxa"/>
            <w:gridSpan w:val="2"/>
            <w:tcBorders>
              <w:top w:val="single" w:sz="4" w:space="0" w:color="auto"/>
              <w:left w:val="single" w:sz="4" w:space="0" w:color="auto"/>
            </w:tcBorders>
          </w:tcPr>
          <w:p w14:paraId="2CFA387E" w14:textId="77777777" w:rsidR="002A0674" w:rsidRDefault="002A0674" w:rsidP="003D33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6560C59" w14:textId="77777777" w:rsidR="002A0674" w:rsidRDefault="002A0674" w:rsidP="003D33ED">
            <w:pPr>
              <w:pStyle w:val="CRCoverPage"/>
              <w:spacing w:after="0"/>
              <w:rPr>
                <w:lang w:val="en-US" w:eastAsia="zh-CN"/>
              </w:rPr>
            </w:pPr>
          </w:p>
        </w:tc>
      </w:tr>
      <w:tr w:rsidR="002A0674" w14:paraId="75ACE214" w14:textId="77777777" w:rsidTr="003D33ED">
        <w:tc>
          <w:tcPr>
            <w:tcW w:w="2694" w:type="dxa"/>
            <w:gridSpan w:val="2"/>
            <w:tcBorders>
              <w:left w:val="single" w:sz="4" w:space="0" w:color="auto"/>
            </w:tcBorders>
          </w:tcPr>
          <w:p w14:paraId="5659BCBF" w14:textId="77777777" w:rsidR="002A0674" w:rsidRDefault="002A0674" w:rsidP="003D33ED">
            <w:pPr>
              <w:pStyle w:val="CRCoverPage"/>
              <w:spacing w:after="0"/>
              <w:rPr>
                <w:b/>
                <w:i/>
                <w:sz w:val="8"/>
                <w:szCs w:val="8"/>
              </w:rPr>
            </w:pPr>
          </w:p>
        </w:tc>
        <w:tc>
          <w:tcPr>
            <w:tcW w:w="6946" w:type="dxa"/>
            <w:gridSpan w:val="9"/>
            <w:tcBorders>
              <w:right w:val="single" w:sz="4" w:space="0" w:color="auto"/>
            </w:tcBorders>
          </w:tcPr>
          <w:p w14:paraId="4BAAE1FF" w14:textId="77777777" w:rsidR="002A0674" w:rsidRDefault="002A0674" w:rsidP="003D33ED">
            <w:pPr>
              <w:pStyle w:val="CRCoverPage"/>
              <w:spacing w:after="0"/>
              <w:rPr>
                <w:b/>
                <w:bCs/>
                <w:sz w:val="8"/>
                <w:szCs w:val="8"/>
              </w:rPr>
            </w:pPr>
          </w:p>
        </w:tc>
      </w:tr>
      <w:tr w:rsidR="002A0674" w14:paraId="46F37B01" w14:textId="77777777" w:rsidTr="003D33ED">
        <w:tc>
          <w:tcPr>
            <w:tcW w:w="2694" w:type="dxa"/>
            <w:gridSpan w:val="2"/>
            <w:tcBorders>
              <w:left w:val="single" w:sz="4" w:space="0" w:color="auto"/>
            </w:tcBorders>
          </w:tcPr>
          <w:p w14:paraId="046A0F6E" w14:textId="77777777" w:rsidR="002A0674" w:rsidRDefault="002A0674" w:rsidP="003D33E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DEB3AB" w14:textId="77777777" w:rsidR="002A0674" w:rsidRDefault="002A0674" w:rsidP="003D33ED">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9F969D" w14:textId="77777777" w:rsidR="002A0674" w:rsidRDefault="002A0674" w:rsidP="003D33ED">
            <w:pPr>
              <w:pStyle w:val="CRCoverPage"/>
              <w:spacing w:after="0"/>
              <w:jc w:val="center"/>
              <w:rPr>
                <w:b/>
                <w:bCs/>
                <w:caps/>
              </w:rPr>
            </w:pPr>
            <w:r>
              <w:rPr>
                <w:b/>
                <w:bCs/>
                <w:caps/>
              </w:rPr>
              <w:t>N</w:t>
            </w:r>
          </w:p>
        </w:tc>
        <w:tc>
          <w:tcPr>
            <w:tcW w:w="2977" w:type="dxa"/>
            <w:gridSpan w:val="4"/>
          </w:tcPr>
          <w:p w14:paraId="2261E9AA" w14:textId="77777777" w:rsidR="002A0674" w:rsidRDefault="002A0674" w:rsidP="003D33ED">
            <w:pPr>
              <w:pStyle w:val="CRCoverPage"/>
              <w:tabs>
                <w:tab w:val="right" w:pos="2893"/>
              </w:tabs>
              <w:spacing w:after="0"/>
              <w:rPr>
                <w:b/>
                <w:bCs/>
              </w:rPr>
            </w:pPr>
          </w:p>
        </w:tc>
        <w:tc>
          <w:tcPr>
            <w:tcW w:w="3401" w:type="dxa"/>
            <w:gridSpan w:val="3"/>
            <w:tcBorders>
              <w:right w:val="single" w:sz="4" w:space="0" w:color="auto"/>
            </w:tcBorders>
            <w:shd w:val="clear" w:color="auto" w:fill="auto"/>
          </w:tcPr>
          <w:p w14:paraId="214DF66D" w14:textId="77777777" w:rsidR="002A0674" w:rsidRDefault="002A0674" w:rsidP="003D33ED">
            <w:pPr>
              <w:pStyle w:val="CRCoverPage"/>
              <w:spacing w:after="0"/>
              <w:ind w:left="99"/>
              <w:rPr>
                <w:b/>
                <w:bCs/>
              </w:rPr>
            </w:pPr>
          </w:p>
        </w:tc>
      </w:tr>
      <w:tr w:rsidR="002A0674" w14:paraId="71C6322F" w14:textId="77777777" w:rsidTr="003D33ED">
        <w:tc>
          <w:tcPr>
            <w:tcW w:w="2694" w:type="dxa"/>
            <w:gridSpan w:val="2"/>
            <w:tcBorders>
              <w:left w:val="single" w:sz="4" w:space="0" w:color="auto"/>
            </w:tcBorders>
          </w:tcPr>
          <w:p w14:paraId="05C2B32D" w14:textId="77777777" w:rsidR="002A0674" w:rsidRDefault="002A0674" w:rsidP="003D33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196088B6" w14:textId="77777777" w:rsidR="002A0674" w:rsidRDefault="002A0674" w:rsidP="003D33ED">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7696CE9" w14:textId="77777777" w:rsidR="002A0674" w:rsidRDefault="002A0674" w:rsidP="003D33ED">
            <w:pPr>
              <w:pStyle w:val="CRCoverPage"/>
              <w:spacing w:after="0"/>
              <w:jc w:val="center"/>
              <w:rPr>
                <w:rFonts w:eastAsiaTheme="minorEastAsia"/>
                <w:b/>
                <w:bCs/>
                <w:caps/>
                <w:lang w:eastAsia="zh-CN"/>
              </w:rPr>
            </w:pPr>
          </w:p>
        </w:tc>
        <w:tc>
          <w:tcPr>
            <w:tcW w:w="2977" w:type="dxa"/>
            <w:gridSpan w:val="4"/>
          </w:tcPr>
          <w:p w14:paraId="1283E25E" w14:textId="77777777" w:rsidR="002A0674" w:rsidRDefault="002A0674" w:rsidP="003D33ED">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88FDAB5" w14:textId="77777777" w:rsidR="002A0674" w:rsidRDefault="002A0674" w:rsidP="003D33ED">
            <w:pPr>
              <w:pStyle w:val="CRCoverPage"/>
              <w:spacing w:after="0"/>
              <w:ind w:left="99"/>
            </w:pPr>
            <w:r>
              <w:t>TS38.306 CRx</w:t>
            </w:r>
          </w:p>
        </w:tc>
      </w:tr>
      <w:tr w:rsidR="002A0674" w14:paraId="6DF4866B" w14:textId="77777777" w:rsidTr="003D33ED">
        <w:tc>
          <w:tcPr>
            <w:tcW w:w="2694" w:type="dxa"/>
            <w:gridSpan w:val="2"/>
            <w:tcBorders>
              <w:left w:val="single" w:sz="4" w:space="0" w:color="auto"/>
            </w:tcBorders>
          </w:tcPr>
          <w:p w14:paraId="5B802C82" w14:textId="77777777" w:rsidR="002A0674" w:rsidRDefault="002A0674" w:rsidP="003D33ED">
            <w:pPr>
              <w:pStyle w:val="CRCoverPage"/>
              <w:spacing w:after="0"/>
              <w:rPr>
                <w:b/>
                <w:i/>
              </w:rPr>
            </w:pPr>
            <w:r>
              <w:rPr>
                <w:b/>
                <w:i/>
              </w:rPr>
              <w:lastRenderedPageBreak/>
              <w:t>affected:</w:t>
            </w:r>
          </w:p>
        </w:tc>
        <w:tc>
          <w:tcPr>
            <w:tcW w:w="284" w:type="dxa"/>
            <w:tcBorders>
              <w:top w:val="single" w:sz="4" w:space="0" w:color="auto"/>
              <w:left w:val="single" w:sz="4" w:space="0" w:color="auto"/>
              <w:bottom w:val="single" w:sz="4" w:space="0" w:color="auto"/>
            </w:tcBorders>
            <w:shd w:val="clear" w:color="auto" w:fill="FFFF99"/>
          </w:tcPr>
          <w:p w14:paraId="5F3865BF" w14:textId="77777777" w:rsidR="002A0674" w:rsidRDefault="002A0674" w:rsidP="003D33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1A42728" w14:textId="77777777" w:rsidR="002A0674" w:rsidRDefault="002A0674" w:rsidP="003D33ED">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17EEA0B" w14:textId="77777777" w:rsidR="002A0674" w:rsidRDefault="002A0674" w:rsidP="003D33ED">
            <w:pPr>
              <w:pStyle w:val="CRCoverPage"/>
              <w:spacing w:after="0"/>
            </w:pPr>
            <w:r>
              <w:t xml:space="preserve"> Test specifications</w:t>
            </w:r>
          </w:p>
        </w:tc>
        <w:tc>
          <w:tcPr>
            <w:tcW w:w="3401" w:type="dxa"/>
            <w:gridSpan w:val="3"/>
            <w:tcBorders>
              <w:right w:val="single" w:sz="4" w:space="0" w:color="auto"/>
            </w:tcBorders>
            <w:shd w:val="clear" w:color="auto" w:fill="FFFF99"/>
          </w:tcPr>
          <w:p w14:paraId="5CE590E5" w14:textId="77777777" w:rsidR="002A0674" w:rsidRDefault="002A0674" w:rsidP="003D33ED">
            <w:pPr>
              <w:pStyle w:val="CRCoverPage"/>
              <w:spacing w:after="0"/>
              <w:ind w:left="99"/>
            </w:pPr>
            <w:r>
              <w:t xml:space="preserve">TS/TR ... CR ... </w:t>
            </w:r>
          </w:p>
        </w:tc>
      </w:tr>
      <w:tr w:rsidR="002A0674" w14:paraId="7965523D" w14:textId="77777777" w:rsidTr="003D33ED">
        <w:tc>
          <w:tcPr>
            <w:tcW w:w="2694" w:type="dxa"/>
            <w:gridSpan w:val="2"/>
            <w:tcBorders>
              <w:left w:val="single" w:sz="4" w:space="0" w:color="auto"/>
            </w:tcBorders>
          </w:tcPr>
          <w:p w14:paraId="58D59FEB" w14:textId="77777777" w:rsidR="002A0674" w:rsidRDefault="002A0674" w:rsidP="003D33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1664EDB0" w14:textId="77777777" w:rsidR="002A0674" w:rsidRDefault="002A0674" w:rsidP="003D33E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8FF4152" w14:textId="77777777" w:rsidR="002A0674" w:rsidRDefault="002A0674" w:rsidP="003D33ED">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379AC19" w14:textId="77777777" w:rsidR="002A0674" w:rsidRDefault="002A0674" w:rsidP="003D33ED">
            <w:pPr>
              <w:pStyle w:val="CRCoverPage"/>
              <w:spacing w:after="0"/>
            </w:pPr>
            <w:r>
              <w:t xml:space="preserve"> O&amp;M Specifications</w:t>
            </w:r>
          </w:p>
        </w:tc>
        <w:tc>
          <w:tcPr>
            <w:tcW w:w="3401" w:type="dxa"/>
            <w:gridSpan w:val="3"/>
            <w:tcBorders>
              <w:right w:val="single" w:sz="4" w:space="0" w:color="auto"/>
            </w:tcBorders>
            <w:shd w:val="clear" w:color="auto" w:fill="FFFF99"/>
          </w:tcPr>
          <w:p w14:paraId="5DCC1598" w14:textId="77777777" w:rsidR="002A0674" w:rsidRDefault="002A0674" w:rsidP="003D33ED">
            <w:pPr>
              <w:pStyle w:val="CRCoverPage"/>
              <w:spacing w:after="0"/>
              <w:ind w:left="99"/>
            </w:pPr>
            <w:r>
              <w:t xml:space="preserve">TS/TR ... CR ... </w:t>
            </w:r>
          </w:p>
        </w:tc>
      </w:tr>
      <w:tr w:rsidR="002A0674" w14:paraId="3F89A96F" w14:textId="77777777" w:rsidTr="003D33ED">
        <w:tc>
          <w:tcPr>
            <w:tcW w:w="2694" w:type="dxa"/>
            <w:gridSpan w:val="2"/>
            <w:tcBorders>
              <w:left w:val="single" w:sz="4" w:space="0" w:color="auto"/>
            </w:tcBorders>
          </w:tcPr>
          <w:p w14:paraId="3F10EF30" w14:textId="77777777" w:rsidR="002A0674" w:rsidRDefault="002A0674" w:rsidP="003D33ED">
            <w:pPr>
              <w:pStyle w:val="CRCoverPage"/>
              <w:spacing w:after="0"/>
              <w:rPr>
                <w:b/>
                <w:i/>
              </w:rPr>
            </w:pPr>
          </w:p>
        </w:tc>
        <w:tc>
          <w:tcPr>
            <w:tcW w:w="6946" w:type="dxa"/>
            <w:gridSpan w:val="9"/>
            <w:tcBorders>
              <w:right w:val="single" w:sz="4" w:space="0" w:color="auto"/>
            </w:tcBorders>
          </w:tcPr>
          <w:p w14:paraId="07B4D630" w14:textId="77777777" w:rsidR="002A0674" w:rsidRDefault="002A0674" w:rsidP="003D33ED">
            <w:pPr>
              <w:pStyle w:val="CRCoverPage"/>
              <w:spacing w:after="0"/>
            </w:pPr>
          </w:p>
        </w:tc>
      </w:tr>
      <w:tr w:rsidR="002A0674" w14:paraId="78F17BCF" w14:textId="77777777" w:rsidTr="003D33ED">
        <w:tc>
          <w:tcPr>
            <w:tcW w:w="2694" w:type="dxa"/>
            <w:gridSpan w:val="2"/>
            <w:tcBorders>
              <w:left w:val="single" w:sz="4" w:space="0" w:color="auto"/>
              <w:bottom w:val="single" w:sz="4" w:space="0" w:color="auto"/>
            </w:tcBorders>
          </w:tcPr>
          <w:p w14:paraId="1F35D16E" w14:textId="77777777" w:rsidR="002A0674" w:rsidRDefault="002A0674" w:rsidP="003D33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6EB03516" w14:textId="77777777" w:rsidR="002A0674" w:rsidRDefault="002A0674" w:rsidP="003D33ED">
            <w:pPr>
              <w:pStyle w:val="CRCoverPage"/>
              <w:spacing w:after="0"/>
              <w:ind w:left="100"/>
            </w:pPr>
          </w:p>
        </w:tc>
      </w:tr>
      <w:tr w:rsidR="002A0674" w14:paraId="128AA84D" w14:textId="77777777" w:rsidTr="003D33ED">
        <w:tc>
          <w:tcPr>
            <w:tcW w:w="2694" w:type="dxa"/>
            <w:gridSpan w:val="2"/>
            <w:tcBorders>
              <w:top w:val="single" w:sz="4" w:space="0" w:color="auto"/>
              <w:bottom w:val="single" w:sz="4" w:space="0" w:color="auto"/>
            </w:tcBorders>
          </w:tcPr>
          <w:p w14:paraId="6327A6EA" w14:textId="77777777" w:rsidR="002A0674" w:rsidRDefault="002A0674" w:rsidP="003D33E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33B3C73" w14:textId="77777777" w:rsidR="002A0674" w:rsidRDefault="002A0674" w:rsidP="003D33ED">
            <w:pPr>
              <w:pStyle w:val="CRCoverPage"/>
              <w:spacing w:after="0"/>
              <w:ind w:left="100"/>
              <w:rPr>
                <w:sz w:val="8"/>
                <w:szCs w:val="8"/>
              </w:rPr>
            </w:pPr>
          </w:p>
        </w:tc>
      </w:tr>
      <w:tr w:rsidR="002A0674" w14:paraId="38C7E0F1" w14:textId="77777777" w:rsidTr="003D33ED">
        <w:tc>
          <w:tcPr>
            <w:tcW w:w="2694" w:type="dxa"/>
            <w:gridSpan w:val="2"/>
            <w:tcBorders>
              <w:top w:val="single" w:sz="4" w:space="0" w:color="auto"/>
              <w:left w:val="single" w:sz="4" w:space="0" w:color="auto"/>
              <w:bottom w:val="single" w:sz="4" w:space="0" w:color="auto"/>
            </w:tcBorders>
          </w:tcPr>
          <w:p w14:paraId="6C673F01" w14:textId="77777777" w:rsidR="002A0674" w:rsidRDefault="002A0674" w:rsidP="003D33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FE90093" w14:textId="77777777" w:rsidR="002A0674" w:rsidRDefault="002A0674" w:rsidP="003D33ED">
            <w:pPr>
              <w:pStyle w:val="CRCoverPage"/>
              <w:spacing w:after="0"/>
              <w:ind w:left="100"/>
            </w:pPr>
          </w:p>
        </w:tc>
      </w:tr>
    </w:tbl>
    <w:p w14:paraId="09D945B2" w14:textId="12188CEB" w:rsidR="002A0674" w:rsidRDefault="002A0674" w:rsidP="002A0674">
      <w:pPr>
        <w:rPr>
          <w:ins w:id="0" w:author="NR_MC_enh-Core" w:date="2024-03-05T17:38:00Z"/>
        </w:rPr>
      </w:pPr>
      <w:r>
        <w:br w:type="page"/>
      </w:r>
    </w:p>
    <w:p w14:paraId="10C02978" w14:textId="037A674A" w:rsidR="00F03937" w:rsidRPr="00936461" w:rsidRDefault="00F03937" w:rsidP="00F03937">
      <w:pPr>
        <w:pStyle w:val="TT"/>
        <w:outlineLvl w:val="0"/>
      </w:pPr>
      <w:r w:rsidRPr="00936461">
        <w:lastRenderedPageBreak/>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宋体"/>
          <w:lang w:eastAsia="zh-CN"/>
        </w:rPr>
        <w:t xml:space="preserve">UE </w:t>
      </w:r>
      <w:r>
        <w:t xml:space="preserve">Capability </w:t>
      </w:r>
      <w:r w:rsidRPr="0040562C">
        <w:rPr>
          <w:rFonts w:eastAsia="宋体"/>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1"/>
      </w:pPr>
      <w:r w:rsidRPr="00936461">
        <w:br w:type="page"/>
      </w:r>
      <w:bookmarkStart w:id="1" w:name="_Toc12750872"/>
      <w:bookmarkStart w:id="2" w:name="_Toc29382236"/>
      <w:bookmarkStart w:id="3" w:name="_Toc37093353"/>
      <w:bookmarkStart w:id="4" w:name="_Toc37238629"/>
      <w:bookmarkStart w:id="5" w:name="_Toc37238743"/>
      <w:bookmarkStart w:id="6" w:name="_Toc46488638"/>
      <w:bookmarkStart w:id="7" w:name="_Toc52574059"/>
      <w:bookmarkStart w:id="8" w:name="_Toc52574145"/>
      <w:bookmarkStart w:id="9" w:name="_Toc156055008"/>
      <w:r w:rsidRPr="00936461">
        <w:lastRenderedPageBreak/>
        <w:t>Foreword</w:t>
      </w:r>
      <w:bookmarkEnd w:id="1"/>
      <w:bookmarkEnd w:id="2"/>
      <w:bookmarkEnd w:id="3"/>
      <w:bookmarkEnd w:id="4"/>
      <w:bookmarkEnd w:id="5"/>
      <w:bookmarkEnd w:id="6"/>
      <w:bookmarkEnd w:id="7"/>
      <w:bookmarkEnd w:id="8"/>
      <w:bookmarkEnd w:id="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1"/>
      </w:pPr>
      <w:r w:rsidRPr="00936461">
        <w:br w:type="page"/>
      </w:r>
      <w:bookmarkStart w:id="10" w:name="_Toc12750873"/>
      <w:bookmarkStart w:id="11" w:name="_Toc29382237"/>
      <w:bookmarkStart w:id="12" w:name="_Toc37093354"/>
      <w:bookmarkStart w:id="13" w:name="_Toc37238630"/>
      <w:bookmarkStart w:id="14" w:name="_Toc37238744"/>
      <w:bookmarkStart w:id="15" w:name="_Toc46488639"/>
      <w:bookmarkStart w:id="16" w:name="_Toc52574060"/>
      <w:bookmarkStart w:id="17" w:name="_Toc52574146"/>
      <w:bookmarkStart w:id="18" w:name="_Toc156055009"/>
      <w:r w:rsidRPr="00936461">
        <w:lastRenderedPageBreak/>
        <w:t>1</w:t>
      </w:r>
      <w:r w:rsidRPr="00936461">
        <w:tab/>
        <w:t>Scope</w:t>
      </w:r>
      <w:bookmarkEnd w:id="10"/>
      <w:bookmarkEnd w:id="11"/>
      <w:bookmarkEnd w:id="12"/>
      <w:bookmarkEnd w:id="13"/>
      <w:bookmarkEnd w:id="14"/>
      <w:bookmarkEnd w:id="15"/>
      <w:bookmarkEnd w:id="16"/>
      <w:bookmarkEnd w:id="17"/>
      <w:bookmarkEnd w:id="1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1"/>
      </w:pPr>
      <w:bookmarkStart w:id="19" w:name="_Toc12750874"/>
      <w:bookmarkStart w:id="20" w:name="_Toc29382238"/>
      <w:bookmarkStart w:id="21" w:name="_Toc37093355"/>
      <w:bookmarkStart w:id="22" w:name="_Toc37238631"/>
      <w:bookmarkStart w:id="23" w:name="_Toc37238745"/>
      <w:bookmarkStart w:id="24" w:name="_Toc46488640"/>
      <w:bookmarkStart w:id="25" w:name="_Toc52574061"/>
      <w:bookmarkStart w:id="26" w:name="_Toc52574147"/>
      <w:bookmarkStart w:id="27" w:name="_Toc156055010"/>
      <w:r w:rsidRPr="00936461">
        <w:t>2</w:t>
      </w:r>
      <w:r w:rsidRPr="00936461">
        <w:tab/>
        <w:t>References</w:t>
      </w:r>
      <w:bookmarkEnd w:id="19"/>
      <w:bookmarkEnd w:id="20"/>
      <w:bookmarkEnd w:id="21"/>
      <w:bookmarkEnd w:id="22"/>
      <w:bookmarkEnd w:id="23"/>
      <w:bookmarkEnd w:id="24"/>
      <w:bookmarkEnd w:id="25"/>
      <w:bookmarkEnd w:id="26"/>
      <w:bookmarkEnd w:id="2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28" w:name="OLE_LINK1"/>
      <w:bookmarkStart w:id="29" w:name="OLE_LINK2"/>
      <w:bookmarkStart w:id="30" w:name="OLE_LINK3"/>
      <w:bookmarkStart w:id="3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28"/>
    <w:bookmarkEnd w:id="29"/>
    <w:bookmarkEnd w:id="30"/>
    <w:bookmarkEnd w:id="3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32" w:name="OLE_LINK23"/>
      <w:r w:rsidR="006D24C2" w:rsidRPr="00936461">
        <w:t>"</w:t>
      </w:r>
      <w:bookmarkEnd w:id="3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Del="002B56CD" w:rsidRDefault="0006779C" w:rsidP="00874114">
      <w:pPr>
        <w:pStyle w:val="EX"/>
        <w:rPr>
          <w:del w:id="33" w:author="NR_MBS_enh-Core" w:date="2024-03-05T17:56:00Z"/>
        </w:rPr>
      </w:pPr>
      <w:r w:rsidRPr="00936461">
        <w:t>[36]</w:t>
      </w:r>
      <w:r w:rsidRPr="00936461">
        <w:tab/>
        <w:t>3GPP TS 38.322: "NR; Radio Link Control (RLC) protocol specification".</w:t>
      </w:r>
    </w:p>
    <w:p w14:paraId="65701C8F" w14:textId="437C7264" w:rsidR="00324691" w:rsidRPr="00936461" w:rsidDel="00B72706" w:rsidRDefault="002B56CD" w:rsidP="002B56CD">
      <w:pPr>
        <w:pStyle w:val="EX"/>
        <w:rPr>
          <w:del w:id="34" w:author="NR_ATG-Core" w:date="2024-03-05T17:56:00Z"/>
        </w:rPr>
      </w:pPr>
      <w:ins w:id="35" w:author="NR_MBS_enh-Core" w:date="2024-03-05T17:56:00Z">
        <w:r>
          <w:t>[x]</w:t>
        </w:r>
        <w:r>
          <w:tab/>
          <w:t>3GPP TS 23.501: “System Architecture for the 5G System; Stage 2”.</w:t>
        </w:r>
      </w:ins>
    </w:p>
    <w:p w14:paraId="08086BF6" w14:textId="77777777" w:rsidR="00080512" w:rsidRPr="00936461" w:rsidRDefault="00000A8E">
      <w:pPr>
        <w:pStyle w:val="1"/>
      </w:pPr>
      <w:bookmarkStart w:id="36" w:name="_Toc12750875"/>
      <w:bookmarkStart w:id="37" w:name="_Toc29382239"/>
      <w:bookmarkStart w:id="38" w:name="_Toc37093356"/>
      <w:bookmarkStart w:id="39" w:name="_Toc37238632"/>
      <w:bookmarkStart w:id="40" w:name="_Toc37238746"/>
      <w:bookmarkStart w:id="41" w:name="_Toc46488641"/>
      <w:bookmarkStart w:id="42" w:name="_Toc52574062"/>
      <w:bookmarkStart w:id="43" w:name="_Toc52574148"/>
      <w:bookmarkStart w:id="44" w:name="_Toc156055011"/>
      <w:r w:rsidRPr="00936461">
        <w:t>3</w:t>
      </w:r>
      <w:r w:rsidR="00080512" w:rsidRPr="00936461">
        <w:tab/>
        <w:t xml:space="preserve">Definitions, </w:t>
      </w:r>
      <w:r w:rsidR="008028A4" w:rsidRPr="00936461">
        <w:t>symbols and abbreviations</w:t>
      </w:r>
      <w:bookmarkEnd w:id="36"/>
      <w:bookmarkEnd w:id="37"/>
      <w:bookmarkEnd w:id="38"/>
      <w:bookmarkEnd w:id="39"/>
      <w:bookmarkEnd w:id="40"/>
      <w:bookmarkEnd w:id="41"/>
      <w:bookmarkEnd w:id="42"/>
      <w:bookmarkEnd w:id="43"/>
      <w:bookmarkEnd w:id="44"/>
    </w:p>
    <w:p w14:paraId="46226B0C" w14:textId="77777777" w:rsidR="00080512" w:rsidRPr="00936461" w:rsidRDefault="00080512">
      <w:pPr>
        <w:pStyle w:val="2"/>
      </w:pPr>
      <w:bookmarkStart w:id="45" w:name="_Toc12750876"/>
      <w:bookmarkStart w:id="46" w:name="_Toc29382240"/>
      <w:bookmarkStart w:id="47" w:name="_Toc37093357"/>
      <w:bookmarkStart w:id="48" w:name="_Toc37238633"/>
      <w:bookmarkStart w:id="49" w:name="_Toc37238747"/>
      <w:bookmarkStart w:id="50" w:name="_Toc46488642"/>
      <w:bookmarkStart w:id="51" w:name="_Toc52574063"/>
      <w:bookmarkStart w:id="52" w:name="_Toc52574149"/>
      <w:bookmarkStart w:id="53" w:name="_Toc156055012"/>
      <w:r w:rsidRPr="00936461">
        <w:t>3.1</w:t>
      </w:r>
      <w:r w:rsidRPr="00936461">
        <w:tab/>
        <w:t>Definitions</w:t>
      </w:r>
      <w:bookmarkEnd w:id="45"/>
      <w:bookmarkEnd w:id="46"/>
      <w:bookmarkEnd w:id="47"/>
      <w:bookmarkEnd w:id="48"/>
      <w:bookmarkEnd w:id="49"/>
      <w:bookmarkEnd w:id="50"/>
      <w:bookmarkEnd w:id="51"/>
      <w:bookmarkEnd w:id="52"/>
      <w:bookmarkEnd w:id="53"/>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54" w:name="_Toc12750877"/>
      <w:bookmarkStart w:id="55" w:name="_Toc29382241"/>
      <w:bookmarkStart w:id="56" w:name="_Toc37093358"/>
      <w:bookmarkStart w:id="57" w:name="_Toc37238634"/>
      <w:bookmarkStart w:id="58" w:name="_Toc37238748"/>
      <w:bookmarkStart w:id="59" w:name="_Toc46488643"/>
      <w:bookmarkStart w:id="60" w:name="_Toc52574064"/>
      <w:bookmarkStart w:id="61" w:name="_Toc52574150"/>
      <w:r w:rsidRPr="00936461">
        <w:rPr>
          <w:b/>
          <w:lang w:eastAsia="zh-CN"/>
        </w:rPr>
        <w:lastRenderedPageBreak/>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t>Switching SCell (sSCell):</w:t>
      </w:r>
      <w:r w:rsidRPr="00936461">
        <w:t xml:space="preserve"> The SCell configured with cross-carrier scheduling to PCell/PSCell.</w:t>
      </w:r>
    </w:p>
    <w:p w14:paraId="589F65F6" w14:textId="77777777" w:rsidR="00E53618" w:rsidRPr="00936461" w:rsidRDefault="00E53618" w:rsidP="00E53618">
      <w:pPr>
        <w:pStyle w:val="2"/>
      </w:pPr>
      <w:bookmarkStart w:id="62" w:name="_Toc156055013"/>
      <w:r w:rsidRPr="00936461">
        <w:t>3.2</w:t>
      </w:r>
      <w:r w:rsidRPr="00936461">
        <w:tab/>
        <w:t>Symbols</w:t>
      </w:r>
      <w:bookmarkEnd w:id="54"/>
      <w:bookmarkEnd w:id="55"/>
      <w:bookmarkEnd w:id="56"/>
      <w:bookmarkEnd w:id="57"/>
      <w:bookmarkEnd w:id="58"/>
      <w:bookmarkEnd w:id="59"/>
      <w:bookmarkEnd w:id="60"/>
      <w:bookmarkEnd w:id="61"/>
      <w:bookmarkEnd w:id="62"/>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63" w:name="_Toc12750878"/>
      <w:bookmarkStart w:id="64" w:name="_Toc29382242"/>
      <w:bookmarkStart w:id="65" w:name="_Toc37093359"/>
      <w:bookmarkStart w:id="66" w:name="_Toc37238635"/>
      <w:bookmarkStart w:id="67" w:name="_Toc37238749"/>
      <w:bookmarkStart w:id="68" w:name="_Toc46488644"/>
      <w:bookmarkStart w:id="69" w:name="_Toc52574065"/>
      <w:bookmarkStart w:id="70"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2"/>
      </w:pPr>
      <w:bookmarkStart w:id="71" w:name="_Toc156055014"/>
      <w:r w:rsidRPr="00936461">
        <w:t>3.</w:t>
      </w:r>
      <w:r w:rsidR="00E53618" w:rsidRPr="00936461">
        <w:t>3</w:t>
      </w:r>
      <w:r w:rsidRPr="00936461">
        <w:tab/>
        <w:t>Abbreviations</w:t>
      </w:r>
      <w:bookmarkEnd w:id="63"/>
      <w:bookmarkEnd w:id="64"/>
      <w:bookmarkEnd w:id="65"/>
      <w:bookmarkEnd w:id="66"/>
      <w:bookmarkEnd w:id="67"/>
      <w:bookmarkEnd w:id="68"/>
      <w:bookmarkEnd w:id="69"/>
      <w:bookmarkEnd w:id="70"/>
      <w:bookmarkEnd w:id="71"/>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t>PSI</w:t>
      </w:r>
      <w:r w:rsidRPr="00936461">
        <w:tab/>
        <w:t>PDU Set Importance</w:t>
      </w:r>
    </w:p>
    <w:p w14:paraId="45F45AB6" w14:textId="77777777" w:rsidR="006D24C2" w:rsidRPr="00936461" w:rsidRDefault="006D24C2" w:rsidP="00DD1743">
      <w:pPr>
        <w:pStyle w:val="EW"/>
      </w:pPr>
      <w:r w:rsidRPr="00936461">
        <w:lastRenderedPageBreak/>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Default="00DD1743" w:rsidP="00071325">
      <w:pPr>
        <w:pStyle w:val="EW"/>
        <w:rPr>
          <w:ins w:id="72" w:author="NR_NTN_enh-Core" w:date="2024-03-04T11:53:00Z"/>
        </w:rPr>
      </w:pPr>
      <w:r w:rsidRPr="00936461">
        <w:t>U</w:t>
      </w:r>
      <w:r w:rsidR="00AA140D" w:rsidRPr="00936461">
        <w:t>L</w:t>
      </w:r>
      <w:r w:rsidRPr="00936461">
        <w:tab/>
        <w:t>Uplink</w:t>
      </w:r>
    </w:p>
    <w:p w14:paraId="737FDC17" w14:textId="3723E39C" w:rsidR="008E0209" w:rsidRPr="00936461" w:rsidRDefault="008E0209" w:rsidP="00071325">
      <w:pPr>
        <w:pStyle w:val="EW"/>
      </w:pPr>
      <w:ins w:id="73" w:author="NR_NTN_enh-Core" w:date="2024-03-04T11:53:00Z">
        <w:r w:rsidRPr="00FE4415">
          <w:rPr>
            <w:bCs/>
            <w:iCs/>
          </w:rPr>
          <w:t>VSAT</w:t>
        </w:r>
        <w:r>
          <w:rPr>
            <w:bCs/>
            <w:iCs/>
          </w:rPr>
          <w:t xml:space="preserve">          </w:t>
        </w:r>
      </w:ins>
      <w:ins w:id="74" w:author="NR_NTN_enh-Core" w:date="2024-03-04T11:54:00Z">
        <w:r w:rsidR="00C10FA7">
          <w:rPr>
            <w:bCs/>
            <w:iCs/>
          </w:rPr>
          <w:t xml:space="preserve"> </w:t>
        </w:r>
      </w:ins>
      <w:ins w:id="75" w:author="NR_NTN_enh-Core" w:date="2024-03-04T11:53:00Z">
        <w:r>
          <w:rPr>
            <w:bCs/>
            <w:iCs/>
          </w:rPr>
          <w:t>V</w:t>
        </w:r>
      </w:ins>
      <w:ins w:id="76" w:author="NR_NTN_enh-Core" w:date="2024-03-04T11:54:00Z">
        <w:r w:rsidR="00C10FA7">
          <w:rPr>
            <w:bCs/>
            <w:iCs/>
          </w:rPr>
          <w:t>ery Small Apeture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1"/>
      </w:pPr>
      <w:bookmarkStart w:id="77" w:name="_Toc12750879"/>
      <w:bookmarkStart w:id="78" w:name="_Toc29382243"/>
      <w:bookmarkStart w:id="79" w:name="_Toc37093360"/>
      <w:bookmarkStart w:id="80" w:name="_Toc37238636"/>
      <w:bookmarkStart w:id="81" w:name="_Toc37238750"/>
      <w:bookmarkStart w:id="82" w:name="_Toc46488645"/>
      <w:bookmarkStart w:id="83" w:name="_Toc52574066"/>
      <w:bookmarkStart w:id="84" w:name="_Toc52574152"/>
      <w:bookmarkStart w:id="85" w:name="_Toc156055015"/>
      <w:r w:rsidRPr="00936461">
        <w:t>4</w:t>
      </w:r>
      <w:r w:rsidRPr="00936461">
        <w:tab/>
        <w:t>UE radio access capability parameters</w:t>
      </w:r>
      <w:bookmarkEnd w:id="77"/>
      <w:bookmarkEnd w:id="78"/>
      <w:bookmarkEnd w:id="79"/>
      <w:bookmarkEnd w:id="80"/>
      <w:bookmarkEnd w:id="81"/>
      <w:bookmarkEnd w:id="82"/>
      <w:bookmarkEnd w:id="83"/>
      <w:bookmarkEnd w:id="84"/>
      <w:bookmarkEnd w:id="85"/>
    </w:p>
    <w:p w14:paraId="11D5C07F" w14:textId="77777777" w:rsidR="00E53618" w:rsidRPr="00936461" w:rsidRDefault="00E53618" w:rsidP="00E53618">
      <w:pPr>
        <w:pStyle w:val="2"/>
        <w:rPr>
          <w:i/>
        </w:rPr>
      </w:pPr>
      <w:bookmarkStart w:id="86" w:name="_Toc12750880"/>
      <w:bookmarkStart w:id="87" w:name="_Toc29382244"/>
      <w:bookmarkStart w:id="88" w:name="_Toc37093361"/>
      <w:bookmarkStart w:id="89" w:name="_Toc37238637"/>
      <w:bookmarkStart w:id="90" w:name="_Toc37238751"/>
      <w:bookmarkStart w:id="91" w:name="_Toc46488646"/>
      <w:bookmarkStart w:id="92" w:name="_Toc52574067"/>
      <w:bookmarkStart w:id="93" w:name="_Toc52574153"/>
      <w:bookmarkStart w:id="94" w:name="_Toc156055016"/>
      <w:r w:rsidRPr="00936461">
        <w:t>4.1</w:t>
      </w:r>
      <w:r w:rsidRPr="00936461">
        <w:tab/>
      </w:r>
      <w:r w:rsidR="00134A1C" w:rsidRPr="00936461">
        <w:t>Supported max data rate</w:t>
      </w:r>
      <w:bookmarkEnd w:id="86"/>
      <w:bookmarkEnd w:id="87"/>
      <w:bookmarkEnd w:id="88"/>
      <w:bookmarkEnd w:id="89"/>
      <w:bookmarkEnd w:id="90"/>
      <w:bookmarkEnd w:id="91"/>
      <w:bookmarkEnd w:id="92"/>
      <w:bookmarkEnd w:id="93"/>
      <w:bookmarkEnd w:id="94"/>
    </w:p>
    <w:p w14:paraId="5046868E" w14:textId="77777777" w:rsidR="006D700B" w:rsidRPr="00936461" w:rsidRDefault="006D700B" w:rsidP="00F70EB8">
      <w:pPr>
        <w:pStyle w:val="3"/>
        <w:rPr>
          <w:i/>
        </w:rPr>
      </w:pPr>
      <w:bookmarkStart w:id="95" w:name="_Toc12750881"/>
      <w:bookmarkStart w:id="96" w:name="_Toc29382245"/>
      <w:bookmarkStart w:id="97" w:name="_Toc37093362"/>
      <w:bookmarkStart w:id="98" w:name="_Toc37238638"/>
      <w:bookmarkStart w:id="99" w:name="_Toc37238752"/>
      <w:bookmarkStart w:id="100" w:name="_Toc46488647"/>
      <w:bookmarkStart w:id="101" w:name="_Toc52574068"/>
      <w:bookmarkStart w:id="102" w:name="_Toc52574154"/>
      <w:bookmarkStart w:id="103" w:name="_Toc156055017"/>
      <w:r w:rsidRPr="00936461">
        <w:t>4.1.1</w:t>
      </w:r>
      <w:r w:rsidRPr="00936461">
        <w:tab/>
        <w:t>General</w:t>
      </w:r>
      <w:bookmarkEnd w:id="95"/>
      <w:bookmarkEnd w:id="96"/>
      <w:bookmarkEnd w:id="97"/>
      <w:bookmarkEnd w:id="98"/>
      <w:bookmarkEnd w:id="99"/>
      <w:bookmarkEnd w:id="100"/>
      <w:bookmarkEnd w:id="101"/>
      <w:bookmarkEnd w:id="102"/>
      <w:bookmarkEnd w:id="103"/>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3"/>
        <w:rPr>
          <w:i/>
        </w:rPr>
      </w:pPr>
      <w:bookmarkStart w:id="104" w:name="_Toc12750882"/>
      <w:bookmarkStart w:id="105" w:name="_Toc29382246"/>
      <w:bookmarkStart w:id="106" w:name="_Toc37093363"/>
      <w:bookmarkStart w:id="107" w:name="_Toc37238639"/>
      <w:bookmarkStart w:id="108" w:name="_Toc37238753"/>
      <w:bookmarkStart w:id="109" w:name="_Toc46488648"/>
      <w:bookmarkStart w:id="110" w:name="_Toc52574069"/>
      <w:bookmarkStart w:id="111" w:name="_Toc52574155"/>
      <w:bookmarkStart w:id="112" w:name="_Toc156055018"/>
      <w:r w:rsidRPr="00936461">
        <w:t>4.1.</w:t>
      </w:r>
      <w:r w:rsidR="006D700B" w:rsidRPr="00936461">
        <w:t>2</w:t>
      </w:r>
      <w:r w:rsidRPr="00936461">
        <w:tab/>
      </w:r>
      <w:r w:rsidR="0044486E" w:rsidRPr="00936461">
        <w:t>Supported m</w:t>
      </w:r>
      <w:r w:rsidR="006A26BB" w:rsidRPr="00936461">
        <w:t>ax data rate</w:t>
      </w:r>
      <w:bookmarkEnd w:id="104"/>
      <w:bookmarkEnd w:id="105"/>
      <w:bookmarkEnd w:id="106"/>
      <w:bookmarkEnd w:id="107"/>
      <w:bookmarkEnd w:id="108"/>
      <w:bookmarkEnd w:id="109"/>
      <w:bookmarkEnd w:id="110"/>
      <w:bookmarkEnd w:id="111"/>
      <w:r w:rsidR="008C7055" w:rsidRPr="00936461">
        <w:t xml:space="preserve"> for DL/UL</w:t>
      </w:r>
      <w:bookmarkEnd w:id="112"/>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05pt;height:34.55pt" o:ole="">
            <v:imagedata r:id="rId16" o:title=""/>
          </v:shape>
          <o:OLEObject Type="Embed" ProgID="Equation.3" ShapeID="_x0000_i1025" DrawAspect="Content" ObjectID="_1771250100" r:id="rId17"/>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6" type="#_x0000_t75" style="width:20.15pt;height:17.3pt" o:ole="">
            <v:imagedata r:id="rId19" o:title=""/>
          </v:shape>
          <o:OLEObject Type="Embed" ProgID="Equation.3" ShapeID="_x0000_i1026" DrawAspect="Content" ObjectID="_1771250101" r:id="rId20"/>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7" type="#_x0000_t75" style="width:19.6pt;height:19.6pt" o:ole="">
            <v:imagedata r:id="rId21" o:title=""/>
          </v:shape>
          <o:OLEObject Type="Embed" ProgID="Equation.3" ShapeID="_x0000_i1027" DrawAspect="Content" ObjectID="_1771250102" r:id="rId22"/>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28" type="#_x0000_t75" style="width:10.95pt;height:12.1pt" o:ole="">
            <v:imagedata r:id="rId23" o:title=""/>
          </v:shape>
          <o:OLEObject Type="Embed" ProgID="Equation.3" ShapeID="_x0000_i1028" DrawAspect="Content" ObjectID="_1771250103" r:id="rId24"/>
        </w:object>
      </w:r>
      <w:r w:rsidR="00670279" w:rsidRPr="00936461">
        <w:t xml:space="preserve"> is the numerology (as defined in TS 38.211 [6])</w:t>
      </w:r>
    </w:p>
    <w:p w14:paraId="5E8ED31B" w14:textId="42F23A0B" w:rsidR="00670279" w:rsidRPr="00936461" w:rsidRDefault="00443BC4" w:rsidP="0026000E">
      <w:pPr>
        <w:pStyle w:val="B2"/>
      </w:pPr>
      <w:bookmarkStart w:id="113" w:name="OLE_LINK8"/>
      <w:r w:rsidRPr="00936461">
        <w:tab/>
      </w:r>
      <w:r w:rsidR="00670279" w:rsidRPr="00936461">
        <w:object w:dxaOrig="340" w:dyaOrig="380" w14:anchorId="06D5B345">
          <v:shape id="_x0000_i1029" type="#_x0000_t75" style="width:17.3pt;height:19pt" o:ole="">
            <v:imagedata r:id="rId25" o:title=""/>
          </v:shape>
          <o:OLEObject Type="Embed" ProgID="Equation.3" ShapeID="_x0000_i1029" DrawAspect="Content" ObjectID="_1771250104" r:id="rId26"/>
        </w:object>
      </w:r>
      <w:bookmarkEnd w:id="113"/>
      <w:r w:rsidR="00670279" w:rsidRPr="00936461">
        <w:t xml:space="preserve"> is the average OFDM symbol duration in a subframe for numerology </w:t>
      </w:r>
      <w:r w:rsidR="00670279" w:rsidRPr="00936461">
        <w:object w:dxaOrig="220" w:dyaOrig="240" w14:anchorId="4F4B10CB">
          <v:shape id="_x0000_i1030" type="#_x0000_t75" style="width:10.95pt;height:12.1pt" o:ole="">
            <v:imagedata r:id="rId23" o:title=""/>
          </v:shape>
          <o:OLEObject Type="Embed" ProgID="Equation.3" ShapeID="_x0000_i1030" DrawAspect="Content" ObjectID="_1771250105" r:id="rId27"/>
        </w:object>
      </w:r>
      <w:r w:rsidR="00670279" w:rsidRPr="00936461">
        <w:t xml:space="preserve">, i.e. </w:t>
      </w:r>
      <w:r w:rsidR="00670279" w:rsidRPr="00936461">
        <w:object w:dxaOrig="1100" w:dyaOrig="580" w14:anchorId="0DD01477">
          <v:shape id="_x0000_i1031" type="#_x0000_t75" style="width:56.45pt;height:27.65pt" o:ole="">
            <v:imagedata r:id="rId28" o:title=""/>
          </v:shape>
          <o:OLEObject Type="Embed" ProgID="Equation.3" ShapeID="_x0000_i1031" DrawAspect="Content" ObjectID="_1771250106" r:id="rId29"/>
        </w:object>
      </w:r>
      <w:r w:rsidR="00670279" w:rsidRPr="00936461">
        <w:t>. Note that normal cyclic prefix is assumed.</w:t>
      </w:r>
    </w:p>
    <w:p w14:paraId="28459FD5" w14:textId="72FA90E4" w:rsidR="00670279" w:rsidRPr="00936461" w:rsidRDefault="00443BC4" w:rsidP="0026000E">
      <w:pPr>
        <w:pStyle w:val="B2"/>
      </w:pPr>
      <w:r w:rsidRPr="00936461">
        <w:lastRenderedPageBreak/>
        <w:tab/>
      </w:r>
      <w:r w:rsidR="00670279" w:rsidRPr="00936461">
        <w:object w:dxaOrig="740" w:dyaOrig="340" w14:anchorId="02ADCF1C">
          <v:shape id="_x0000_i1032" type="#_x0000_t75" style="width:37.45pt;height:16.15pt" o:ole="">
            <v:imagedata r:id="rId30" o:title=""/>
          </v:shape>
          <o:OLEObject Type="Embed" ProgID="Equation.3" ShapeID="_x0000_i1032" DrawAspect="Content" ObjectID="_1771250107" r:id="rId31"/>
        </w:object>
      </w:r>
      <w:r w:rsidR="00670279" w:rsidRPr="00936461">
        <w:t xml:space="preserve"> is the maximum RB allocation in bandwidth </w:t>
      </w:r>
      <w:r w:rsidR="00670279" w:rsidRPr="00936461">
        <w:object w:dxaOrig="560" w:dyaOrig="300" w14:anchorId="60EF0949">
          <v:shape id="_x0000_i1033" type="#_x0000_t75" style="width:27.65pt;height:15pt" o:ole="">
            <v:imagedata r:id="rId32" o:title=""/>
          </v:shape>
          <o:OLEObject Type="Embed" ProgID="Equation.3" ShapeID="_x0000_i1033" DrawAspect="Content" ObjectID="_1771250108" r:id="rId33"/>
        </w:object>
      </w:r>
      <w:r w:rsidR="00670279" w:rsidRPr="00936461">
        <w:t xml:space="preserve"> with numerology </w:t>
      </w:r>
      <w:r w:rsidR="00670279" w:rsidRPr="00936461">
        <w:object w:dxaOrig="220" w:dyaOrig="240" w14:anchorId="4D44247D">
          <v:shape id="_x0000_i1034" type="#_x0000_t75" style="width:10.95pt;height:12.1pt" o:ole="">
            <v:imagedata r:id="rId23" o:title=""/>
          </v:shape>
          <o:OLEObject Type="Embed" ProgID="Equation.3" ShapeID="_x0000_i1034" DrawAspect="Content" ObjectID="_1771250109" r:id="rId34"/>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5" type="#_x0000_t75" style="width:27.65pt;height:15pt" o:ole="">
            <v:imagedata r:id="rId32" o:title=""/>
          </v:shape>
          <o:OLEObject Type="Embed" ProgID="Equation.3" ShapeID="_x0000_i1035" DrawAspect="Content" ObjectID="_1771250110" r:id="rId35"/>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6" type="#_x0000_t75" style="width:28.8pt;height:15pt" o:ole="">
            <v:imagedata r:id="rId36" o:title=""/>
          </v:shape>
          <o:OLEObject Type="Embed" ProgID="Equation.3" ShapeID="_x0000_i1036" DrawAspect="Content" ObjectID="_1771250111" r:id="rId37"/>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7" type="#_x0000_t75" style="width:35.7pt;height:18.45pt" o:ole="">
            <v:imagedata r:id="rId30" o:title=""/>
          </v:shape>
          <o:OLEObject Type="Embed" ProgID="Equation.3" ShapeID="_x0000_i1037" DrawAspect="Content" ObjectID="_1771250112" r:id="rId38"/>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38" type="#_x0000_t75" style="width:78.9pt;height:25.35pt" o:ole="">
            <v:imagedata r:id="rId39" o:title=""/>
          </v:shape>
          <o:OLEObject Type="Embed" ProgID="Equation.DSMT4" ShapeID="_x0000_i1038" DrawAspect="Content" ObjectID="_1771250113" r:id="rId40"/>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lastRenderedPageBreak/>
        <w:t>For MR-DC, the approximate maximum data rate is computed as the sum of the approximate maximum data rates from NR and EUTRA.</w:t>
      </w:r>
    </w:p>
    <w:p w14:paraId="75FC5CE7" w14:textId="77777777" w:rsidR="006A26BB" w:rsidRPr="00936461" w:rsidRDefault="006A26BB" w:rsidP="00714926">
      <w:pPr>
        <w:pStyle w:val="3"/>
      </w:pPr>
      <w:bookmarkStart w:id="114" w:name="_Toc12750883"/>
      <w:bookmarkStart w:id="115" w:name="_Toc29382247"/>
      <w:bookmarkStart w:id="116" w:name="_Toc37093364"/>
      <w:bookmarkStart w:id="117" w:name="_Toc37238640"/>
      <w:bookmarkStart w:id="118" w:name="_Toc37238754"/>
      <w:bookmarkStart w:id="119" w:name="_Toc46488649"/>
      <w:bookmarkStart w:id="120" w:name="_Toc52574070"/>
      <w:bookmarkStart w:id="121" w:name="_Toc52574156"/>
      <w:bookmarkStart w:id="122" w:name="_Toc156055019"/>
      <w:r w:rsidRPr="00936461">
        <w:t>4.1.</w:t>
      </w:r>
      <w:r w:rsidR="006D700B" w:rsidRPr="00936461">
        <w:t>3</w:t>
      </w:r>
      <w:r w:rsidR="00714926" w:rsidRPr="00936461">
        <w:tab/>
      </w:r>
      <w:r w:rsidR="00055B04" w:rsidRPr="00936461">
        <w:t>Void</w:t>
      </w:r>
      <w:bookmarkEnd w:id="114"/>
      <w:bookmarkEnd w:id="115"/>
      <w:bookmarkEnd w:id="116"/>
      <w:bookmarkEnd w:id="117"/>
      <w:bookmarkEnd w:id="118"/>
      <w:bookmarkEnd w:id="119"/>
      <w:bookmarkEnd w:id="120"/>
      <w:bookmarkEnd w:id="121"/>
      <w:bookmarkEnd w:id="122"/>
    </w:p>
    <w:p w14:paraId="6D84F8BC" w14:textId="77777777" w:rsidR="00FD3928" w:rsidRPr="00936461" w:rsidRDefault="00FD3928" w:rsidP="00714926">
      <w:pPr>
        <w:pStyle w:val="3"/>
      </w:pPr>
      <w:bookmarkStart w:id="123" w:name="_Toc12750884"/>
      <w:bookmarkStart w:id="124" w:name="_Toc29382248"/>
      <w:bookmarkStart w:id="125" w:name="_Toc37093365"/>
      <w:bookmarkStart w:id="126" w:name="_Toc37238641"/>
      <w:bookmarkStart w:id="127" w:name="_Toc37238755"/>
      <w:bookmarkStart w:id="128" w:name="_Toc46488650"/>
      <w:bookmarkStart w:id="129" w:name="_Toc52574071"/>
      <w:bookmarkStart w:id="130" w:name="_Toc52574157"/>
      <w:bookmarkStart w:id="131" w:name="_Toc156055020"/>
      <w:r w:rsidRPr="00936461">
        <w:t>4.1.</w:t>
      </w:r>
      <w:r w:rsidR="006D700B" w:rsidRPr="00936461">
        <w:t>4</w:t>
      </w:r>
      <w:r w:rsidRPr="00936461">
        <w:tab/>
        <w:t>Total layer 2 buffer size</w:t>
      </w:r>
      <w:bookmarkEnd w:id="123"/>
      <w:bookmarkEnd w:id="124"/>
      <w:bookmarkEnd w:id="125"/>
      <w:bookmarkEnd w:id="126"/>
      <w:bookmarkEnd w:id="127"/>
      <w:bookmarkEnd w:id="128"/>
      <w:bookmarkEnd w:id="129"/>
      <w:bookmarkEnd w:id="130"/>
      <w:r w:rsidR="008C7055" w:rsidRPr="00936461">
        <w:t xml:space="preserve"> for DL/UL</w:t>
      </w:r>
      <w:bookmarkEnd w:id="131"/>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CD5FD9">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CD5FD9">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CD5FD9">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CD5FD9">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3"/>
      </w:pPr>
      <w:bookmarkStart w:id="132" w:name="_Toc156055021"/>
      <w:r w:rsidRPr="00936461">
        <w:t>4.1.5</w:t>
      </w:r>
      <w:r w:rsidRPr="00936461">
        <w:tab/>
        <w:t>Supported max data rate for SL</w:t>
      </w:r>
      <w:bookmarkEnd w:id="132"/>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EA1D19"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EA1D19"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w:lastRenderedPageBreak/>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39" type="#_x0000_t75" style="width:10.35pt;height:10.35pt" o:ole="">
            <v:imagedata r:id="rId23" o:title=""/>
          </v:shape>
          <o:OLEObject Type="Embed" ProgID="Equation.3" ShapeID="_x0000_i1039" DrawAspect="Content" ObjectID="_1771250114" r:id="rId41"/>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0" type="#_x0000_t75" style="width:15.55pt;height:20.15pt" o:ole="">
            <v:imagedata r:id="rId25" o:title=""/>
          </v:shape>
          <o:OLEObject Type="Embed" ProgID="Equation.3" ShapeID="_x0000_i1040" DrawAspect="Content" ObjectID="_1771250115" r:id="rId42"/>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1" type="#_x0000_t75" style="width:10.35pt;height:10.35pt" o:ole="">
            <v:imagedata r:id="rId23" o:title=""/>
          </v:shape>
          <o:OLEObject Type="Embed" ProgID="Equation.3" ShapeID="_x0000_i1041" DrawAspect="Content" ObjectID="_1771250116" r:id="rId43"/>
        </w:object>
      </w:r>
      <w:r w:rsidRPr="00936461">
        <w:rPr>
          <w:rFonts w:eastAsia="MS Mincho"/>
        </w:rPr>
        <w:t xml:space="preserve">, i.e. </w:t>
      </w:r>
      <w:r w:rsidRPr="00936461">
        <w:rPr>
          <w:rFonts w:eastAsia="MS Mincho"/>
        </w:rPr>
        <w:object w:dxaOrig="1100" w:dyaOrig="580" w14:anchorId="67B60FE3">
          <v:shape id="_x0000_i1042" type="#_x0000_t75" style="width:56.45pt;height:30.55pt" o:ole="">
            <v:imagedata r:id="rId28" o:title=""/>
          </v:shape>
          <o:OLEObject Type="Embed" ProgID="Equation.3" ShapeID="_x0000_i1042" DrawAspect="Content" ObjectID="_1771250117" r:id="rId44"/>
        </w:object>
      </w:r>
      <w:r w:rsidRPr="00936461">
        <w:rPr>
          <w:rFonts w:eastAsia="MS Mincho"/>
        </w:rPr>
        <w:t>. Note that normal cyclic prefix is assumed.</w:t>
      </w:r>
    </w:p>
    <w:p w14:paraId="342D331A" w14:textId="77777777" w:rsidR="008C7055" w:rsidRPr="00936461" w:rsidRDefault="00EA1D19"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3"/>
        <w:rPr>
          <w:rFonts w:cs="Arial"/>
          <w:szCs w:val="28"/>
          <w:lang w:eastAsia="zh-CN"/>
        </w:rPr>
      </w:pPr>
      <w:bookmarkStart w:id="133" w:name="_Toc156055022"/>
      <w:bookmarkStart w:id="134" w:name="_Toc12750885"/>
      <w:bookmarkStart w:id="135" w:name="_Toc29382249"/>
      <w:bookmarkStart w:id="136" w:name="_Toc37093366"/>
      <w:bookmarkStart w:id="137" w:name="_Toc37238642"/>
      <w:bookmarkStart w:id="138" w:name="_Toc37238756"/>
      <w:bookmarkStart w:id="139" w:name="_Toc46488651"/>
      <w:bookmarkStart w:id="140" w:name="_Toc52574072"/>
      <w:bookmarkStart w:id="141"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33"/>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2"/>
      </w:pPr>
      <w:bookmarkStart w:id="142" w:name="_Toc156055023"/>
      <w:r w:rsidRPr="00936461">
        <w:t>4.2</w:t>
      </w:r>
      <w:r w:rsidRPr="00936461">
        <w:tab/>
        <w:t>UE Capability Parameters</w:t>
      </w:r>
      <w:bookmarkEnd w:id="134"/>
      <w:bookmarkEnd w:id="135"/>
      <w:bookmarkEnd w:id="136"/>
      <w:bookmarkEnd w:id="137"/>
      <w:bookmarkEnd w:id="138"/>
      <w:bookmarkEnd w:id="139"/>
      <w:bookmarkEnd w:id="140"/>
      <w:bookmarkEnd w:id="141"/>
      <w:bookmarkEnd w:id="142"/>
    </w:p>
    <w:p w14:paraId="39F411D9" w14:textId="77777777" w:rsidR="00544A1F" w:rsidRPr="00936461" w:rsidRDefault="00544A1F" w:rsidP="00544A1F">
      <w:pPr>
        <w:pStyle w:val="3"/>
      </w:pPr>
      <w:bookmarkStart w:id="143" w:name="_Toc12750886"/>
      <w:bookmarkStart w:id="144" w:name="_Toc29382250"/>
      <w:bookmarkStart w:id="145" w:name="_Toc37093367"/>
      <w:bookmarkStart w:id="146" w:name="_Toc37238643"/>
      <w:bookmarkStart w:id="147" w:name="_Toc37238757"/>
      <w:bookmarkStart w:id="148" w:name="_Toc46488652"/>
      <w:bookmarkStart w:id="149" w:name="_Toc52574073"/>
      <w:bookmarkStart w:id="150" w:name="_Toc52574159"/>
      <w:bookmarkStart w:id="151" w:name="_Toc156055024"/>
      <w:r w:rsidRPr="00936461">
        <w:t>4.2.1</w:t>
      </w:r>
      <w:r w:rsidRPr="00936461">
        <w:tab/>
        <w:t>Introduction</w:t>
      </w:r>
      <w:bookmarkEnd w:id="143"/>
      <w:bookmarkEnd w:id="144"/>
      <w:bookmarkEnd w:id="145"/>
      <w:bookmarkEnd w:id="146"/>
      <w:bookmarkEnd w:id="147"/>
      <w:bookmarkEnd w:id="148"/>
      <w:bookmarkEnd w:id="149"/>
      <w:bookmarkEnd w:id="150"/>
      <w:bookmarkEnd w:id="151"/>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lastRenderedPageBreak/>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 xml:space="preserve">UE capability parameters have hierarchical structure. In the table of UE capability parameter in subsequent clauses, "Per" indicates the level the associated parameter is included. "UE" in the column indicates the associated parameter is </w:t>
      </w:r>
      <w:r w:rsidRPr="00936461">
        <w:lastRenderedPageBreak/>
        <w:t>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3"/>
      </w:pPr>
      <w:bookmarkStart w:id="152" w:name="_Toc12750887"/>
      <w:bookmarkStart w:id="153" w:name="_Toc29382251"/>
      <w:bookmarkStart w:id="154" w:name="_Toc37093368"/>
      <w:bookmarkStart w:id="155" w:name="_Toc37238644"/>
      <w:bookmarkStart w:id="156" w:name="_Toc37238758"/>
      <w:bookmarkStart w:id="157" w:name="_Toc46488653"/>
      <w:bookmarkStart w:id="158" w:name="_Toc52574074"/>
      <w:bookmarkStart w:id="159" w:name="_Toc52574160"/>
      <w:bookmarkStart w:id="160" w:name="_Toc156055025"/>
      <w:r w:rsidRPr="00936461">
        <w:lastRenderedPageBreak/>
        <w:t>4.</w:t>
      </w:r>
      <w:r w:rsidR="00D06DBF" w:rsidRPr="00936461">
        <w:t>2</w:t>
      </w:r>
      <w:r w:rsidR="00544A1F" w:rsidRPr="00936461">
        <w:t>.2</w:t>
      </w:r>
      <w:r w:rsidRPr="00936461">
        <w:tab/>
        <w:t>General parameters</w:t>
      </w:r>
      <w:bookmarkEnd w:id="152"/>
      <w:bookmarkEnd w:id="153"/>
      <w:bookmarkEnd w:id="154"/>
      <w:bookmarkEnd w:id="155"/>
      <w:bookmarkEnd w:id="156"/>
      <w:bookmarkEnd w:id="157"/>
      <w:bookmarkEnd w:id="158"/>
      <w:bookmarkEnd w:id="159"/>
      <w:bookmarkEnd w:id="160"/>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lastRenderedPageBreak/>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14:paraId="7FF6A58C" w14:textId="77777777" w:rsidTr="00D75C20">
        <w:trPr>
          <w:gridAfter w:val="1"/>
          <w:wAfter w:w="6" w:type="dxa"/>
          <w:cantSplit/>
          <w:tblHeader/>
        </w:trPr>
        <w:tc>
          <w:tcPr>
            <w:tcW w:w="6945" w:type="dxa"/>
          </w:tcPr>
          <w:p w14:paraId="4663AB7D" w14:textId="77777777" w:rsidR="0006779C" w:rsidRPr="00936461" w:rsidRDefault="0006779C" w:rsidP="0006779C">
            <w:pPr>
              <w:pStyle w:val="TAL"/>
              <w:rPr>
                <w:b/>
                <w:bCs/>
                <w:i/>
                <w:iCs/>
                <w:noProof/>
              </w:rPr>
            </w:pPr>
            <w:r w:rsidRPr="00936461">
              <w:rPr>
                <w:b/>
                <w:bCs/>
                <w:i/>
                <w:iCs/>
                <w:noProof/>
              </w:rPr>
              <w:t>additionalBSR-Table-r18</w:t>
            </w:r>
          </w:p>
          <w:p w14:paraId="3D37211F" w14:textId="28D18262" w:rsidR="0006779C" w:rsidRPr="00936461" w:rsidRDefault="0006779C" w:rsidP="0006779C">
            <w:pPr>
              <w:pStyle w:val="TAL"/>
              <w:rPr>
                <w:b/>
                <w:i/>
              </w:rPr>
            </w:pPr>
            <w:r w:rsidRPr="00936461">
              <w:rPr>
                <w:noProof/>
              </w:rPr>
              <w:t xml:space="preserve">Indicates whether the UE supports the BSR enhancements associated with the additional BSR table as specified in TS 38.321 [8] and </w:t>
            </w:r>
            <w:r w:rsidR="00BA5DCD" w:rsidRPr="00936461">
              <w:rPr>
                <w:noProof/>
              </w:rPr>
              <w:t xml:space="preserve">TS </w:t>
            </w:r>
            <w:r w:rsidRPr="00936461">
              <w:rPr>
                <w:noProof/>
              </w:rPr>
              <w:t>38.331 [9].</w:t>
            </w:r>
          </w:p>
        </w:tc>
        <w:tc>
          <w:tcPr>
            <w:tcW w:w="710" w:type="dxa"/>
          </w:tcPr>
          <w:p w14:paraId="06FE8878" w14:textId="155E7F37" w:rsidR="0006779C" w:rsidRPr="00936461" w:rsidRDefault="0006779C" w:rsidP="0006779C">
            <w:pPr>
              <w:pStyle w:val="TAL"/>
              <w:jc w:val="center"/>
            </w:pPr>
            <w:r w:rsidRPr="00936461">
              <w:rPr>
                <w:rFonts w:cs="Arial"/>
                <w:bCs/>
                <w:iCs/>
                <w:szCs w:val="18"/>
              </w:rPr>
              <w:t>UE</w:t>
            </w:r>
          </w:p>
        </w:tc>
        <w:tc>
          <w:tcPr>
            <w:tcW w:w="567" w:type="dxa"/>
          </w:tcPr>
          <w:p w14:paraId="6DC60DC7" w14:textId="65432B88" w:rsidR="0006779C" w:rsidRPr="00936461" w:rsidRDefault="0006779C" w:rsidP="0006779C">
            <w:pPr>
              <w:pStyle w:val="TAL"/>
              <w:jc w:val="center"/>
            </w:pPr>
            <w:r w:rsidRPr="00936461">
              <w:rPr>
                <w:rFonts w:cs="Arial"/>
                <w:bCs/>
                <w:iCs/>
                <w:szCs w:val="18"/>
              </w:rPr>
              <w:t>No</w:t>
            </w:r>
          </w:p>
        </w:tc>
        <w:tc>
          <w:tcPr>
            <w:tcW w:w="709" w:type="dxa"/>
          </w:tcPr>
          <w:p w14:paraId="620B6F3F" w14:textId="5CE9F658" w:rsidR="0006779C" w:rsidRPr="00936461" w:rsidRDefault="0006779C" w:rsidP="0006779C">
            <w:pPr>
              <w:pStyle w:val="TAL"/>
              <w:jc w:val="center"/>
            </w:pPr>
            <w:r w:rsidRPr="00936461">
              <w:rPr>
                <w:rFonts w:cs="Arial"/>
                <w:bCs/>
                <w:iCs/>
                <w:szCs w:val="18"/>
              </w:rPr>
              <w:t>No</w:t>
            </w:r>
          </w:p>
        </w:tc>
        <w:tc>
          <w:tcPr>
            <w:tcW w:w="708" w:type="dxa"/>
          </w:tcPr>
          <w:p w14:paraId="6BB7A9B6" w14:textId="169C6410" w:rsidR="0006779C" w:rsidRPr="00936461" w:rsidRDefault="0006779C" w:rsidP="0006779C">
            <w:pPr>
              <w:pStyle w:val="TAL"/>
              <w:jc w:val="center"/>
            </w:pPr>
            <w:r w:rsidRPr="00936461">
              <w:t>No</w:t>
            </w:r>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14:paraId="442D72D3" w14:textId="77777777" w:rsidTr="00D75C20">
        <w:trPr>
          <w:gridAfter w:val="1"/>
          <w:wAfter w:w="6" w:type="dxa"/>
          <w:cantSplit/>
          <w:tblHeader/>
        </w:trPr>
        <w:tc>
          <w:tcPr>
            <w:tcW w:w="6945" w:type="dxa"/>
          </w:tcPr>
          <w:p w14:paraId="7C79794A" w14:textId="77777777" w:rsidR="0006779C" w:rsidRPr="00936461" w:rsidRDefault="0006779C" w:rsidP="0006779C">
            <w:pPr>
              <w:pStyle w:val="TAL"/>
              <w:rPr>
                <w:b/>
                <w:bCs/>
                <w:i/>
                <w:iCs/>
                <w:noProof/>
              </w:rPr>
            </w:pPr>
            <w:r w:rsidRPr="00936461">
              <w:rPr>
                <w:b/>
                <w:bCs/>
                <w:i/>
                <w:iCs/>
                <w:noProof/>
              </w:rPr>
              <w:t>delayStatusReport-r18</w:t>
            </w:r>
          </w:p>
          <w:p w14:paraId="11DA4B63" w14:textId="22627132" w:rsidR="0006779C" w:rsidRPr="00936461" w:rsidRDefault="0006779C" w:rsidP="0006779C">
            <w:pPr>
              <w:pStyle w:val="TAL"/>
              <w:rPr>
                <w:b/>
                <w:i/>
              </w:rPr>
            </w:pPr>
            <w:r w:rsidRPr="00936461">
              <w:rPr>
                <w:noProof/>
              </w:rPr>
              <w:t xml:space="preserve">Indicates whether the UE supports the delay status report of the buffered data as specified in TS 38.321 [8], </w:t>
            </w:r>
            <w:r w:rsidR="00BA5DCD" w:rsidRPr="00936461">
              <w:rPr>
                <w:noProof/>
              </w:rPr>
              <w:t xml:space="preserve">TS </w:t>
            </w:r>
            <w:r w:rsidRPr="00936461">
              <w:rPr>
                <w:noProof/>
              </w:rPr>
              <w:t xml:space="preserve">38.331 [9], </w:t>
            </w:r>
            <w:r w:rsidR="00BA5DCD" w:rsidRPr="00936461">
              <w:rPr>
                <w:noProof/>
              </w:rPr>
              <w:t xml:space="preserve">TS </w:t>
            </w:r>
            <w:r w:rsidRPr="00936461">
              <w:rPr>
                <w:noProof/>
              </w:rPr>
              <w:t xml:space="preserve">38.323 [16] and </w:t>
            </w:r>
            <w:r w:rsidR="00BA5DCD" w:rsidRPr="00936461">
              <w:rPr>
                <w:noProof/>
              </w:rPr>
              <w:t xml:space="preserve">TS </w:t>
            </w:r>
            <w:r w:rsidRPr="00936461">
              <w:rPr>
                <w:noProof/>
              </w:rPr>
              <w:t>38.322 [</w:t>
            </w:r>
            <w:r w:rsidR="004C715F" w:rsidRPr="00936461">
              <w:rPr>
                <w:noProof/>
              </w:rPr>
              <w:t>36</w:t>
            </w:r>
            <w:r w:rsidRPr="00936461">
              <w:rPr>
                <w:noProof/>
              </w:rPr>
              <w:t>].</w:t>
            </w:r>
          </w:p>
        </w:tc>
        <w:tc>
          <w:tcPr>
            <w:tcW w:w="710" w:type="dxa"/>
          </w:tcPr>
          <w:p w14:paraId="7E8ACD88" w14:textId="354BCC9F" w:rsidR="0006779C" w:rsidRPr="00936461" w:rsidRDefault="0006779C" w:rsidP="0006779C">
            <w:pPr>
              <w:pStyle w:val="TAL"/>
              <w:jc w:val="center"/>
            </w:pPr>
            <w:r w:rsidRPr="00936461">
              <w:t>UE</w:t>
            </w:r>
          </w:p>
        </w:tc>
        <w:tc>
          <w:tcPr>
            <w:tcW w:w="567" w:type="dxa"/>
          </w:tcPr>
          <w:p w14:paraId="2DFBDFEE" w14:textId="37F5C3FB" w:rsidR="0006779C" w:rsidRPr="00936461" w:rsidRDefault="0006779C" w:rsidP="0006779C">
            <w:pPr>
              <w:pStyle w:val="TAL"/>
              <w:jc w:val="center"/>
            </w:pPr>
            <w:r w:rsidRPr="00936461">
              <w:t>No</w:t>
            </w:r>
          </w:p>
        </w:tc>
        <w:tc>
          <w:tcPr>
            <w:tcW w:w="709" w:type="dxa"/>
          </w:tcPr>
          <w:p w14:paraId="32CA7B50" w14:textId="6A6C5450" w:rsidR="0006779C" w:rsidRPr="00936461" w:rsidRDefault="0006779C" w:rsidP="0006779C">
            <w:pPr>
              <w:pStyle w:val="TAL"/>
              <w:jc w:val="center"/>
            </w:pPr>
            <w:r w:rsidRPr="00936461">
              <w:t>No</w:t>
            </w:r>
          </w:p>
        </w:tc>
        <w:tc>
          <w:tcPr>
            <w:tcW w:w="708" w:type="dxa"/>
          </w:tcPr>
          <w:p w14:paraId="1CE97B57" w14:textId="58EB82FD" w:rsidR="0006779C" w:rsidRPr="00936461" w:rsidRDefault="0006779C" w:rsidP="0006779C">
            <w:pPr>
              <w:pStyle w:val="TAL"/>
              <w:jc w:val="center"/>
            </w:pPr>
            <w:r w:rsidRPr="00936461">
              <w:t>No</w:t>
            </w:r>
          </w:p>
        </w:tc>
      </w:tr>
      <w:tr w:rsidR="00936461" w:rsidRPr="00936461" w14:paraId="3E2CC972" w14:textId="77777777" w:rsidTr="00D75C20">
        <w:trPr>
          <w:gridAfter w:val="1"/>
          <w:wAfter w:w="6" w:type="dxa"/>
          <w:cantSplit/>
          <w:tblHeader/>
        </w:trPr>
        <w:tc>
          <w:tcPr>
            <w:tcW w:w="6945" w:type="dxa"/>
          </w:tcPr>
          <w:p w14:paraId="5E0CFC66" w14:textId="77777777" w:rsidR="0006779C" w:rsidRPr="00936461" w:rsidRDefault="0006779C" w:rsidP="0006779C">
            <w:pPr>
              <w:pStyle w:val="TAL"/>
              <w:rPr>
                <w:noProof/>
              </w:rPr>
            </w:pPr>
            <w:r w:rsidRPr="00936461">
              <w:rPr>
                <w:b/>
                <w:bCs/>
                <w:i/>
                <w:iCs/>
                <w:noProof/>
              </w:rPr>
              <w:t>disableCG-RetransmissionMonitoring-r18</w:t>
            </w:r>
          </w:p>
          <w:p w14:paraId="197FDB9D" w14:textId="77D6F881" w:rsidR="0006779C" w:rsidRPr="00936461" w:rsidRDefault="0006779C" w:rsidP="0006779C">
            <w:pPr>
              <w:pStyle w:val="TAL"/>
              <w:rPr>
                <w:b/>
                <w:i/>
              </w:rPr>
            </w:pPr>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w:t>
            </w:r>
            <w:r w:rsidR="00BA5DCD" w:rsidRPr="00936461">
              <w:rPr>
                <w:noProof/>
              </w:rPr>
              <w:t xml:space="preserve">TS </w:t>
            </w:r>
            <w:r w:rsidRPr="00936461">
              <w:rPr>
                <w:noProof/>
              </w:rPr>
              <w:t>38.331 [9].</w:t>
            </w:r>
          </w:p>
        </w:tc>
        <w:tc>
          <w:tcPr>
            <w:tcW w:w="710" w:type="dxa"/>
          </w:tcPr>
          <w:p w14:paraId="5918D87F" w14:textId="16AB1698" w:rsidR="0006779C" w:rsidRPr="00936461" w:rsidRDefault="0006779C" w:rsidP="0006779C">
            <w:pPr>
              <w:pStyle w:val="TAL"/>
              <w:jc w:val="center"/>
            </w:pPr>
            <w:r w:rsidRPr="00936461">
              <w:t>UE</w:t>
            </w:r>
          </w:p>
        </w:tc>
        <w:tc>
          <w:tcPr>
            <w:tcW w:w="567" w:type="dxa"/>
          </w:tcPr>
          <w:p w14:paraId="29365E66" w14:textId="3C8E8CB3" w:rsidR="0006779C" w:rsidRPr="00936461" w:rsidRDefault="0006779C" w:rsidP="0006779C">
            <w:pPr>
              <w:pStyle w:val="TAL"/>
              <w:jc w:val="center"/>
            </w:pPr>
            <w:r w:rsidRPr="00936461">
              <w:t>No</w:t>
            </w:r>
          </w:p>
        </w:tc>
        <w:tc>
          <w:tcPr>
            <w:tcW w:w="709" w:type="dxa"/>
          </w:tcPr>
          <w:p w14:paraId="25D035DD" w14:textId="43B893CE" w:rsidR="0006779C" w:rsidRPr="00936461" w:rsidRDefault="0006779C" w:rsidP="0006779C">
            <w:pPr>
              <w:pStyle w:val="TAL"/>
              <w:jc w:val="center"/>
            </w:pPr>
            <w:r w:rsidRPr="00936461">
              <w:t>No</w:t>
            </w:r>
          </w:p>
        </w:tc>
        <w:tc>
          <w:tcPr>
            <w:tcW w:w="708" w:type="dxa"/>
          </w:tcPr>
          <w:p w14:paraId="3FAF2BB6" w14:textId="1B0B2B71" w:rsidR="0006779C" w:rsidRPr="00936461" w:rsidRDefault="0006779C" w:rsidP="0006779C">
            <w:pPr>
              <w:pStyle w:val="TAL"/>
              <w:jc w:val="center"/>
            </w:pPr>
            <w:r w:rsidRPr="00936461">
              <w:t>No</w:t>
            </w:r>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161" w:name="_Hlk39677092"/>
            <w:r w:rsidRPr="00936461">
              <w:rPr>
                <w:b/>
                <w:i/>
              </w:rPr>
              <w:t>drx-Preference</w:t>
            </w:r>
            <w:bookmarkEnd w:id="161"/>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14:paraId="2679FE8A"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Pr="00936461" w:rsidRDefault="0006779C" w:rsidP="0006779C">
            <w:pPr>
              <w:pStyle w:val="TAL"/>
              <w:rPr>
                <w:noProof/>
              </w:rPr>
            </w:pPr>
            <w:r w:rsidRPr="00936461">
              <w:rPr>
                <w:b/>
                <w:bCs/>
                <w:i/>
                <w:iCs/>
                <w:noProof/>
              </w:rPr>
              <w:t>enhancedDRX-r18</w:t>
            </w:r>
          </w:p>
          <w:p w14:paraId="021B8DCF" w14:textId="330765BD" w:rsidR="0006779C" w:rsidRPr="00936461" w:rsidRDefault="0006779C" w:rsidP="0006779C">
            <w:pPr>
              <w:pStyle w:val="TAL"/>
              <w:rPr>
                <w:b/>
                <w:i/>
              </w:rPr>
            </w:pPr>
            <w:r w:rsidRPr="00936461">
              <w:rPr>
                <w:noProof/>
              </w:rPr>
              <w:t xml:space="preserve">Indicates whether the UE supports DRX enhancements including the support of non-integer DRX periodicity and addressing the SFN wrap around as specified in TS 38.331 [9] and </w:t>
            </w:r>
            <w:r w:rsidR="00BA5DCD" w:rsidRPr="00936461">
              <w:rPr>
                <w:noProof/>
              </w:rPr>
              <w:t xml:space="preserve">TS </w:t>
            </w:r>
            <w:r w:rsidRPr="00936461">
              <w:rPr>
                <w:noProof/>
              </w:rPr>
              <w:t>38.321 [8].</w:t>
            </w:r>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36461" w:rsidRDefault="0006779C" w:rsidP="0006779C">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36461" w:rsidRDefault="0006779C" w:rsidP="0006779C">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36461" w:rsidRDefault="0006779C" w:rsidP="0006779C">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36461" w:rsidRDefault="0006779C" w:rsidP="0006779C">
            <w:pPr>
              <w:pStyle w:val="TAL"/>
              <w:jc w:val="center"/>
            </w:pPr>
            <w:r w:rsidRPr="00936461">
              <w:t>No</w:t>
            </w:r>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8668BE">
            <w:pPr>
              <w:pStyle w:val="TAL"/>
              <w:rPr>
                <w:b/>
                <w:i/>
              </w:rPr>
            </w:pPr>
            <w:r w:rsidRPr="00936461">
              <w:rPr>
                <w:b/>
                <w:i/>
              </w:rPr>
              <w:t>inactiveStateNTN-r17</w:t>
            </w:r>
          </w:p>
          <w:p w14:paraId="3F9E4C68" w14:textId="77777777" w:rsidR="00D75C20" w:rsidRPr="00936461" w:rsidRDefault="00D75C20" w:rsidP="008668BE">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8668BE">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8668BE">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宋体"/>
                <w:b/>
                <w:bCs/>
                <w:i/>
                <w:iCs/>
                <w:lang w:eastAsia="zh-CN"/>
              </w:rPr>
            </w:pPr>
            <w:r w:rsidRPr="00936461">
              <w:rPr>
                <w:b/>
                <w:bCs/>
                <w:i/>
                <w:iCs/>
              </w:rPr>
              <w:t>inactiveState</w:t>
            </w:r>
            <w:r w:rsidRPr="00936461">
              <w:rPr>
                <w:rFonts w:eastAsia="宋体"/>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宋体"/>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162"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162"/>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163" w:name="_Hlk151623166"/>
            <w:r w:rsidRPr="00936461">
              <w:t>assistance information</w:t>
            </w:r>
            <w:bookmarkEnd w:id="163"/>
            <w:r w:rsidRPr="00936461">
              <w:t xml:space="preserve"> with temporary capability restriction and capability restriction indication (i.e., </w:t>
            </w:r>
            <w:r w:rsidRPr="00936461">
              <w:rPr>
                <w:i/>
              </w:rPr>
              <w:t>musim-Cap</w:t>
            </w:r>
            <w:del w:id="164" w:author="NR_DualTxRx_MUSIM-Core" w:date="2024-03-02T07:46:00Z">
              <w:r w:rsidRPr="00936461" w:rsidDel="00D602A1">
                <w:rPr>
                  <w:i/>
                </w:rPr>
                <w:delText>ability</w:delText>
              </w:r>
            </w:del>
            <w:r w:rsidRPr="00936461">
              <w:rPr>
                <w:i/>
              </w:rPr>
              <w:t>RestrictionInd</w:t>
            </w:r>
            <w:del w:id="165" w:author="NR_DualTxRx_MUSIM-Core" w:date="2024-03-02T07:46:00Z">
              <w:r w:rsidRPr="00936461" w:rsidDel="00D602A1">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14:paraId="323B324E" w14:textId="77777777" w:rsidTr="00D75C20">
        <w:trPr>
          <w:gridAfter w:val="1"/>
          <w:wAfter w:w="6" w:type="dxa"/>
          <w:cantSplit/>
        </w:trPr>
        <w:tc>
          <w:tcPr>
            <w:tcW w:w="6945" w:type="dxa"/>
          </w:tcPr>
          <w:p w14:paraId="4A5275AF" w14:textId="77777777" w:rsidR="0006779C" w:rsidRPr="00936461" w:rsidRDefault="0006779C" w:rsidP="0006779C">
            <w:pPr>
              <w:pStyle w:val="TAL"/>
              <w:rPr>
                <w:b/>
                <w:i/>
              </w:rPr>
            </w:pPr>
            <w:r w:rsidRPr="00936461">
              <w:rPr>
                <w:b/>
                <w:i/>
              </w:rPr>
              <w:t>pdu-SetDiscard-r18</w:t>
            </w:r>
          </w:p>
          <w:p w14:paraId="58799B4E" w14:textId="3964BDF1" w:rsidR="0006779C" w:rsidRPr="00936461" w:rsidRDefault="0006779C" w:rsidP="0006779C">
            <w:pPr>
              <w:pStyle w:val="TAL"/>
              <w:rPr>
                <w:bCs/>
                <w:iCs/>
              </w:rPr>
            </w:pPr>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w:t>
            </w:r>
            <w:r w:rsidR="00BA5DCD" w:rsidRPr="00936461">
              <w:rPr>
                <w:bCs/>
                <w:iCs/>
              </w:rPr>
              <w:t xml:space="preserve"> [9]</w:t>
            </w:r>
            <w:r w:rsidRPr="00936461">
              <w:rPr>
                <w:bCs/>
                <w:iCs/>
              </w:rPr>
              <w:t>).</w:t>
            </w:r>
          </w:p>
          <w:p w14:paraId="170CC716" w14:textId="4C47EC48" w:rsidR="0006779C" w:rsidRPr="00936461" w:rsidRDefault="0006779C" w:rsidP="0006779C">
            <w:pPr>
              <w:pStyle w:val="TAL"/>
              <w:rPr>
                <w:b/>
                <w:bCs/>
                <w:i/>
                <w:iCs/>
              </w:rPr>
            </w:pPr>
            <w:r w:rsidRPr="00936461">
              <w:rPr>
                <w:bCs/>
                <w:iCs/>
              </w:rPr>
              <w:t xml:space="preserve">UE supporting </w:t>
            </w:r>
            <w:r w:rsidRPr="00936461">
              <w:rPr>
                <w:bCs/>
                <w:i/>
              </w:rPr>
              <w:t>pdu-SetDiscard-r18</w:t>
            </w:r>
            <w:r w:rsidRPr="00936461">
              <w:rPr>
                <w:bCs/>
                <w:iCs/>
              </w:rPr>
              <w:t xml:space="preserve"> shall also support the ability to identify PDU sets for UL XR traffic.</w:t>
            </w:r>
          </w:p>
        </w:tc>
        <w:tc>
          <w:tcPr>
            <w:tcW w:w="710" w:type="dxa"/>
          </w:tcPr>
          <w:p w14:paraId="603E521C" w14:textId="7E40640A" w:rsidR="0006779C" w:rsidRPr="00936461" w:rsidRDefault="0006779C" w:rsidP="0006779C">
            <w:pPr>
              <w:pStyle w:val="TAL"/>
              <w:jc w:val="center"/>
              <w:rPr>
                <w:rFonts w:cs="Arial"/>
                <w:szCs w:val="18"/>
              </w:rPr>
            </w:pPr>
            <w:r w:rsidRPr="00936461">
              <w:rPr>
                <w:rFonts w:cs="Arial"/>
                <w:szCs w:val="18"/>
              </w:rPr>
              <w:t>UE</w:t>
            </w:r>
          </w:p>
        </w:tc>
        <w:tc>
          <w:tcPr>
            <w:tcW w:w="567" w:type="dxa"/>
          </w:tcPr>
          <w:p w14:paraId="51E0E213" w14:textId="074AC454" w:rsidR="0006779C" w:rsidRPr="00936461" w:rsidRDefault="0006779C" w:rsidP="0006779C">
            <w:pPr>
              <w:pStyle w:val="TAL"/>
              <w:jc w:val="center"/>
              <w:rPr>
                <w:rFonts w:cs="Arial"/>
                <w:szCs w:val="18"/>
              </w:rPr>
            </w:pPr>
            <w:r w:rsidRPr="00936461">
              <w:rPr>
                <w:rFonts w:cs="Arial"/>
                <w:szCs w:val="18"/>
              </w:rPr>
              <w:t>No</w:t>
            </w:r>
          </w:p>
        </w:tc>
        <w:tc>
          <w:tcPr>
            <w:tcW w:w="709" w:type="dxa"/>
          </w:tcPr>
          <w:p w14:paraId="3B4DCDF1" w14:textId="5A5A852F" w:rsidR="0006779C" w:rsidRPr="00936461" w:rsidRDefault="0006779C" w:rsidP="0006779C">
            <w:pPr>
              <w:pStyle w:val="TAL"/>
              <w:jc w:val="center"/>
              <w:rPr>
                <w:rFonts w:cs="Arial"/>
                <w:szCs w:val="18"/>
              </w:rPr>
            </w:pPr>
            <w:r w:rsidRPr="00936461">
              <w:rPr>
                <w:rFonts w:cs="Arial"/>
                <w:szCs w:val="18"/>
              </w:rPr>
              <w:t>No</w:t>
            </w:r>
          </w:p>
        </w:tc>
        <w:tc>
          <w:tcPr>
            <w:tcW w:w="708" w:type="dxa"/>
          </w:tcPr>
          <w:p w14:paraId="32E264A1" w14:textId="5DB43E87" w:rsidR="0006779C" w:rsidRPr="00936461" w:rsidRDefault="0006779C" w:rsidP="0006779C">
            <w:pPr>
              <w:pStyle w:val="TAL"/>
              <w:jc w:val="center"/>
            </w:pPr>
            <w:r w:rsidRPr="00936461">
              <w:rPr>
                <w:rFonts w:cs="Arial"/>
                <w:szCs w:val="18"/>
              </w:rPr>
              <w:t>No</w:t>
            </w:r>
          </w:p>
        </w:tc>
      </w:tr>
      <w:tr w:rsidR="00936461" w:rsidRPr="00936461" w14:paraId="4794C9CD" w14:textId="77777777" w:rsidTr="00D75C20">
        <w:trPr>
          <w:gridAfter w:val="1"/>
          <w:wAfter w:w="6" w:type="dxa"/>
          <w:cantSplit/>
        </w:trPr>
        <w:tc>
          <w:tcPr>
            <w:tcW w:w="6945" w:type="dxa"/>
          </w:tcPr>
          <w:p w14:paraId="66CFB4CE" w14:textId="77777777" w:rsidR="0006779C" w:rsidRPr="00936461" w:rsidRDefault="0006779C" w:rsidP="0006779C">
            <w:pPr>
              <w:pStyle w:val="TAL"/>
              <w:rPr>
                <w:b/>
                <w:i/>
              </w:rPr>
            </w:pPr>
            <w:r w:rsidRPr="00936461">
              <w:rPr>
                <w:b/>
                <w:i/>
              </w:rPr>
              <w:t>psi-BasedDiscard-r18</w:t>
            </w:r>
          </w:p>
          <w:p w14:paraId="49583507" w14:textId="68D79C57" w:rsidR="0006779C" w:rsidRPr="00936461" w:rsidRDefault="0006779C" w:rsidP="0006779C">
            <w:pPr>
              <w:pStyle w:val="TAL"/>
              <w:rPr>
                <w:noProof/>
              </w:rPr>
            </w:pPr>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w:t>
            </w:r>
            <w:r w:rsidR="00BA5DCD" w:rsidRPr="00936461">
              <w:rPr>
                <w:noProof/>
              </w:rPr>
              <w:t xml:space="preserve"> [9]</w:t>
            </w:r>
            <w:r w:rsidRPr="00936461">
              <w:rPr>
                <w:noProof/>
              </w:rPr>
              <w:t>).</w:t>
            </w:r>
          </w:p>
          <w:p w14:paraId="1FF22C82" w14:textId="57F7207D" w:rsidR="0006779C" w:rsidRPr="00936461" w:rsidRDefault="0006779C" w:rsidP="0006779C">
            <w:pPr>
              <w:pStyle w:val="TAL"/>
              <w:rPr>
                <w:b/>
                <w:bCs/>
                <w:i/>
                <w:iCs/>
              </w:rPr>
            </w:pPr>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p>
        </w:tc>
        <w:tc>
          <w:tcPr>
            <w:tcW w:w="710" w:type="dxa"/>
          </w:tcPr>
          <w:p w14:paraId="28A236C4" w14:textId="3EA6382C" w:rsidR="0006779C" w:rsidRPr="00936461" w:rsidRDefault="0006779C" w:rsidP="0006779C">
            <w:pPr>
              <w:pStyle w:val="TAL"/>
              <w:jc w:val="center"/>
              <w:rPr>
                <w:rFonts w:cs="Arial"/>
                <w:szCs w:val="18"/>
              </w:rPr>
            </w:pPr>
            <w:r w:rsidRPr="00936461">
              <w:rPr>
                <w:rFonts w:cs="Arial"/>
                <w:szCs w:val="18"/>
              </w:rPr>
              <w:t>UE</w:t>
            </w:r>
          </w:p>
        </w:tc>
        <w:tc>
          <w:tcPr>
            <w:tcW w:w="567" w:type="dxa"/>
          </w:tcPr>
          <w:p w14:paraId="721BD83D" w14:textId="09C5C4E2" w:rsidR="0006779C" w:rsidRPr="00936461" w:rsidRDefault="0006779C" w:rsidP="0006779C">
            <w:pPr>
              <w:pStyle w:val="TAL"/>
              <w:jc w:val="center"/>
              <w:rPr>
                <w:rFonts w:cs="Arial"/>
                <w:szCs w:val="18"/>
              </w:rPr>
            </w:pPr>
            <w:r w:rsidRPr="00936461">
              <w:rPr>
                <w:rFonts w:cs="Arial"/>
                <w:szCs w:val="18"/>
              </w:rPr>
              <w:t>No</w:t>
            </w:r>
          </w:p>
        </w:tc>
        <w:tc>
          <w:tcPr>
            <w:tcW w:w="709" w:type="dxa"/>
          </w:tcPr>
          <w:p w14:paraId="3143909A" w14:textId="031EBDDD" w:rsidR="0006779C" w:rsidRPr="00936461" w:rsidRDefault="0006779C" w:rsidP="0006779C">
            <w:pPr>
              <w:pStyle w:val="TAL"/>
              <w:jc w:val="center"/>
              <w:rPr>
                <w:rFonts w:cs="Arial"/>
                <w:szCs w:val="18"/>
              </w:rPr>
            </w:pPr>
            <w:r w:rsidRPr="00936461">
              <w:rPr>
                <w:rFonts w:cs="Arial"/>
                <w:szCs w:val="18"/>
              </w:rPr>
              <w:t>No</w:t>
            </w:r>
          </w:p>
        </w:tc>
        <w:tc>
          <w:tcPr>
            <w:tcW w:w="708" w:type="dxa"/>
          </w:tcPr>
          <w:p w14:paraId="080F21EA" w14:textId="4D667DC2" w:rsidR="0006779C" w:rsidRPr="00936461" w:rsidRDefault="0006779C" w:rsidP="0006779C">
            <w:pPr>
              <w:pStyle w:val="TAL"/>
              <w:jc w:val="center"/>
            </w:pPr>
            <w:r w:rsidRPr="00936461">
              <w:rPr>
                <w:rFonts w:cs="Arial"/>
                <w:szCs w:val="18"/>
              </w:rPr>
              <w:t>No</w:t>
            </w:r>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1193F12B"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166"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8668BE">
            <w:pPr>
              <w:pStyle w:val="TAL"/>
              <w:rPr>
                <w:b/>
                <w:i/>
              </w:rPr>
            </w:pPr>
            <w:r w:rsidRPr="00936461">
              <w:rPr>
                <w:b/>
                <w:i/>
              </w:rPr>
              <w:t>ra-SDT-NTN-r17</w:t>
            </w:r>
          </w:p>
          <w:p w14:paraId="47767396" w14:textId="701EDA14" w:rsidR="00D75C20" w:rsidRPr="00936461" w:rsidRDefault="00D75C20" w:rsidP="008668BE">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167"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8668BE">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8668BE">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宋体"/>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宋体"/>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宋体"/>
                <w:lang w:eastAsia="zh-CN"/>
              </w:rPr>
              <w:t>No</w:t>
            </w:r>
          </w:p>
        </w:tc>
        <w:tc>
          <w:tcPr>
            <w:tcW w:w="708" w:type="dxa"/>
          </w:tcPr>
          <w:p w14:paraId="2C34529A" w14:textId="77777777" w:rsidR="00BC3C95" w:rsidRPr="00936461" w:rsidRDefault="00BC3C95" w:rsidP="00BC3C95">
            <w:pPr>
              <w:pStyle w:val="TAL"/>
              <w:jc w:val="center"/>
            </w:pPr>
            <w:r w:rsidRPr="00936461">
              <w:rPr>
                <w:rFonts w:eastAsia="宋体"/>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宋体"/>
                <w:lang w:eastAsia="zh-CN"/>
              </w:rPr>
            </w:pPr>
            <w:r w:rsidRPr="00936461">
              <w:t>UE</w:t>
            </w:r>
          </w:p>
        </w:tc>
        <w:tc>
          <w:tcPr>
            <w:tcW w:w="567" w:type="dxa"/>
          </w:tcPr>
          <w:p w14:paraId="32107117" w14:textId="77777777" w:rsidR="00071325" w:rsidRPr="00936461" w:rsidRDefault="00071325" w:rsidP="00071325">
            <w:pPr>
              <w:pStyle w:val="TAL"/>
              <w:jc w:val="center"/>
              <w:rPr>
                <w:rFonts w:eastAsia="宋体"/>
                <w:lang w:eastAsia="zh-CN"/>
              </w:rPr>
            </w:pPr>
            <w:r w:rsidRPr="00936461">
              <w:t>No</w:t>
            </w:r>
          </w:p>
        </w:tc>
        <w:tc>
          <w:tcPr>
            <w:tcW w:w="709" w:type="dxa"/>
          </w:tcPr>
          <w:p w14:paraId="3BCF5B4B" w14:textId="77777777" w:rsidR="00071325" w:rsidRPr="00936461" w:rsidRDefault="00071325" w:rsidP="00071325">
            <w:pPr>
              <w:pStyle w:val="TAL"/>
              <w:jc w:val="center"/>
              <w:rPr>
                <w:rFonts w:eastAsia="宋体"/>
                <w:lang w:eastAsia="zh-CN"/>
              </w:rPr>
            </w:pPr>
            <w:r w:rsidRPr="00936461">
              <w:t>No</w:t>
            </w:r>
          </w:p>
        </w:tc>
        <w:tc>
          <w:tcPr>
            <w:tcW w:w="708" w:type="dxa"/>
          </w:tcPr>
          <w:p w14:paraId="1CEE2138" w14:textId="77777777" w:rsidR="00071325" w:rsidRPr="00936461" w:rsidRDefault="00071325" w:rsidP="00071325">
            <w:pPr>
              <w:pStyle w:val="TAL"/>
              <w:jc w:val="center"/>
              <w:rPr>
                <w:rFonts w:eastAsia="宋体"/>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宋体"/>
                <w:lang w:eastAsia="zh-CN"/>
              </w:rPr>
            </w:pPr>
            <w:r w:rsidRPr="00936461">
              <w:rPr>
                <w:rFonts w:eastAsia="宋体"/>
                <w:lang w:eastAsia="zh-CN"/>
              </w:rPr>
              <w:t>UE</w:t>
            </w:r>
          </w:p>
        </w:tc>
        <w:tc>
          <w:tcPr>
            <w:tcW w:w="567" w:type="dxa"/>
          </w:tcPr>
          <w:p w14:paraId="20CA6275" w14:textId="77777777" w:rsidR="00071325" w:rsidRPr="00936461" w:rsidRDefault="00071325" w:rsidP="00071325">
            <w:pPr>
              <w:pStyle w:val="TAL"/>
              <w:jc w:val="center"/>
              <w:rPr>
                <w:rFonts w:eastAsia="宋体"/>
                <w:lang w:eastAsia="zh-CN"/>
              </w:rPr>
            </w:pPr>
            <w:r w:rsidRPr="00936461">
              <w:t>No</w:t>
            </w:r>
          </w:p>
        </w:tc>
        <w:tc>
          <w:tcPr>
            <w:tcW w:w="709" w:type="dxa"/>
          </w:tcPr>
          <w:p w14:paraId="0F2FD65C" w14:textId="77777777" w:rsidR="00071325" w:rsidRPr="00936461" w:rsidRDefault="00071325" w:rsidP="00071325">
            <w:pPr>
              <w:pStyle w:val="TAL"/>
              <w:jc w:val="center"/>
              <w:rPr>
                <w:rFonts w:eastAsia="宋体"/>
                <w:lang w:eastAsia="zh-CN"/>
              </w:rPr>
            </w:pPr>
            <w:r w:rsidRPr="00936461">
              <w:t>No</w:t>
            </w:r>
          </w:p>
        </w:tc>
        <w:tc>
          <w:tcPr>
            <w:tcW w:w="708" w:type="dxa"/>
          </w:tcPr>
          <w:p w14:paraId="393F2F36" w14:textId="77777777" w:rsidR="00071325" w:rsidRPr="00936461" w:rsidRDefault="00071325" w:rsidP="00071325">
            <w:pPr>
              <w:pStyle w:val="TAL"/>
              <w:jc w:val="center"/>
              <w:rPr>
                <w:rFonts w:eastAsia="宋体"/>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363A5921" w:rsidR="0006779C" w:rsidRPr="00936461" w:rsidDel="004E6834" w:rsidRDefault="004E6834" w:rsidP="0006779C">
            <w:pPr>
              <w:pStyle w:val="TAL"/>
              <w:rPr>
                <w:del w:id="168" w:author="editorial" w:date="2024-03-02T07:58:00Z"/>
                <w:rFonts w:eastAsia="MS Gothic" w:cs="Arial"/>
                <w:szCs w:val="18"/>
              </w:rPr>
            </w:pPr>
            <w:ins w:id="169" w:author="editorial" w:date="2024-03-02T07:58: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170" w:author="editorial" w:date="2024-03-02T07:58:00Z">
              <w:r w:rsidR="0006779C" w:rsidRPr="00936461" w:rsidDel="004E6834">
                <w:rPr>
                  <w:bCs/>
                  <w:iCs/>
                </w:rPr>
                <w:delText xml:space="preserve">Indicates whether the UE supports </w:delText>
              </w:r>
              <w:r w:rsidR="0006779C" w:rsidRPr="00936461" w:rsidDel="004E6834">
                <w:rPr>
                  <w:rFonts w:cs="Arial"/>
                  <w:szCs w:val="18"/>
                </w:rPr>
                <w:delText xml:space="preserve">network control of requirement applicability for UE </w:delText>
              </w:r>
              <w:r w:rsidR="0006779C" w:rsidRPr="00936461" w:rsidDel="004E6834">
                <w:rPr>
                  <w:rFonts w:eastAsia="MS Gothic" w:cs="Arial"/>
                  <w:szCs w:val="18"/>
                </w:rPr>
                <w:delText>supporting interBandMRDC-WithOverlapDL-Bands-r16. This field is only applicable to the UE indicating </w:delText>
              </w:r>
              <w:r w:rsidR="0006779C" w:rsidRPr="00936461" w:rsidDel="004E6834">
                <w:rPr>
                  <w:rFonts w:eastAsia="MS Gothic" w:cs="Arial"/>
                  <w:i/>
                  <w:iCs/>
                  <w:szCs w:val="18"/>
                </w:rPr>
                <w:delText>interBandMRDC-WithOverlapDL-Bands-r16</w:delText>
              </w:r>
              <w:r w:rsidR="0006779C" w:rsidRPr="00936461" w:rsidDel="004E6834">
                <w:rPr>
                  <w:rFonts w:eastAsia="MS Gothic" w:cs="Arial"/>
                  <w:szCs w:val="18"/>
                </w:rPr>
                <w:delText>.</w:delText>
              </w:r>
            </w:del>
          </w:p>
          <w:p w14:paraId="414996EF" w14:textId="13942ACB" w:rsidR="0006779C" w:rsidRPr="00936461" w:rsidRDefault="0006779C" w:rsidP="0006779C">
            <w:pPr>
              <w:pStyle w:val="TAL"/>
              <w:rPr>
                <w:b/>
                <w:i/>
              </w:rPr>
            </w:pPr>
            <w:del w:id="171" w:author="editorial" w:date="2024-03-02T07:58:00Z">
              <w:r w:rsidRPr="00936461" w:rsidDel="004E6834">
                <w:rPr>
                  <w:rFonts w:eastAsia="MS Gothic" w:cs="Arial"/>
                  <w:szCs w:val="18"/>
                </w:rPr>
                <w:delText xml:space="preserve">The UE supports this feature shall also indicate support of </w:delText>
              </w:r>
              <w:r w:rsidRPr="00936461" w:rsidDel="004E6834">
                <w:rPr>
                  <w:rFonts w:cs="Arial"/>
                  <w:i/>
                  <w:iCs/>
                  <w:szCs w:val="18"/>
                </w:rPr>
                <w:delText>interBandMRDC-WithOverlapDL-Bands-r16</w:delText>
              </w:r>
              <w:r w:rsidRPr="00936461" w:rsidDel="004E6834">
                <w:rPr>
                  <w:rFonts w:cs="Arial"/>
                  <w:szCs w:val="18"/>
                </w:rPr>
                <w:delText>.</w:delText>
              </w:r>
            </w:del>
          </w:p>
        </w:tc>
        <w:tc>
          <w:tcPr>
            <w:tcW w:w="710" w:type="dxa"/>
          </w:tcPr>
          <w:p w14:paraId="3F302D16" w14:textId="28D124BD" w:rsidR="0006779C" w:rsidRPr="00936461" w:rsidRDefault="0006779C" w:rsidP="0006779C">
            <w:pPr>
              <w:pStyle w:val="TAL"/>
              <w:jc w:val="center"/>
              <w:rPr>
                <w:rFonts w:eastAsia="宋体"/>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宋体"/>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宋体"/>
                <w:lang w:eastAsia="zh-CN"/>
              </w:rPr>
            </w:pPr>
            <w:r w:rsidRPr="00936461">
              <w:rPr>
                <w:rFonts w:eastAsia="宋体"/>
                <w:lang w:eastAsia="zh-CN"/>
              </w:rPr>
              <w:t>UE</w:t>
            </w:r>
          </w:p>
        </w:tc>
        <w:tc>
          <w:tcPr>
            <w:tcW w:w="567" w:type="dxa"/>
          </w:tcPr>
          <w:p w14:paraId="1C299E88"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9" w:type="dxa"/>
          </w:tcPr>
          <w:p w14:paraId="03B3909D"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8" w:type="dxa"/>
          </w:tcPr>
          <w:p w14:paraId="1ABF9C46" w14:textId="77777777" w:rsidR="00071325" w:rsidRPr="00936461" w:rsidRDefault="00071325" w:rsidP="00071325">
            <w:pPr>
              <w:pStyle w:val="TAL"/>
              <w:jc w:val="center"/>
              <w:rPr>
                <w:rFonts w:eastAsia="宋体"/>
                <w:lang w:eastAsia="zh-CN"/>
              </w:rPr>
            </w:pPr>
            <w:r w:rsidRPr="00936461">
              <w:rPr>
                <w:rFonts w:eastAsia="宋体"/>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宋体"/>
                <w:lang w:eastAsia="zh-CN"/>
              </w:rPr>
            </w:pPr>
            <w:r w:rsidRPr="00936461">
              <w:rPr>
                <w:rFonts w:eastAsia="宋体"/>
                <w:lang w:eastAsia="zh-CN"/>
              </w:rPr>
              <w:t>UE</w:t>
            </w:r>
          </w:p>
        </w:tc>
        <w:tc>
          <w:tcPr>
            <w:tcW w:w="567" w:type="dxa"/>
          </w:tcPr>
          <w:p w14:paraId="391D551C"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9" w:type="dxa"/>
          </w:tcPr>
          <w:p w14:paraId="3556E3A5"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8" w:type="dxa"/>
          </w:tcPr>
          <w:p w14:paraId="61680DED" w14:textId="77777777" w:rsidR="00071325" w:rsidRPr="00936461" w:rsidRDefault="00071325" w:rsidP="00071325">
            <w:pPr>
              <w:pStyle w:val="TAL"/>
              <w:jc w:val="center"/>
              <w:rPr>
                <w:rFonts w:eastAsia="宋体"/>
                <w:lang w:eastAsia="zh-CN"/>
              </w:rPr>
            </w:pPr>
            <w:r w:rsidRPr="00936461">
              <w:rPr>
                <w:rFonts w:eastAsia="宋体"/>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宋体"/>
                <w:lang w:eastAsia="zh-CN"/>
              </w:rPr>
            </w:pPr>
            <w:r w:rsidRPr="00936461">
              <w:rPr>
                <w:rFonts w:eastAsia="宋体"/>
                <w:lang w:eastAsia="zh-CN"/>
              </w:rPr>
              <w:t>UE</w:t>
            </w:r>
          </w:p>
        </w:tc>
        <w:tc>
          <w:tcPr>
            <w:tcW w:w="567" w:type="dxa"/>
          </w:tcPr>
          <w:p w14:paraId="5D96341F"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9" w:type="dxa"/>
          </w:tcPr>
          <w:p w14:paraId="665A6C77" w14:textId="77777777" w:rsidR="00071325" w:rsidRPr="00936461" w:rsidRDefault="00071325" w:rsidP="00071325">
            <w:pPr>
              <w:pStyle w:val="TAL"/>
              <w:jc w:val="center"/>
              <w:rPr>
                <w:rFonts w:eastAsia="宋体"/>
                <w:lang w:eastAsia="zh-CN"/>
              </w:rPr>
            </w:pPr>
            <w:r w:rsidRPr="00936461">
              <w:rPr>
                <w:rFonts w:eastAsia="宋体"/>
                <w:lang w:eastAsia="zh-CN"/>
              </w:rPr>
              <w:t>No</w:t>
            </w:r>
          </w:p>
        </w:tc>
        <w:tc>
          <w:tcPr>
            <w:tcW w:w="708" w:type="dxa"/>
          </w:tcPr>
          <w:p w14:paraId="35FFFDF4" w14:textId="77777777" w:rsidR="00071325" w:rsidRPr="00936461" w:rsidRDefault="00071325" w:rsidP="00071325">
            <w:pPr>
              <w:pStyle w:val="TAL"/>
              <w:jc w:val="center"/>
              <w:rPr>
                <w:rFonts w:eastAsia="宋体"/>
                <w:lang w:eastAsia="zh-CN"/>
              </w:rPr>
            </w:pPr>
            <w:r w:rsidRPr="00936461">
              <w:rPr>
                <w:rFonts w:eastAsia="宋体"/>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宋体"/>
                <w:lang w:eastAsia="zh-CN"/>
              </w:rPr>
            </w:pPr>
            <w:r w:rsidRPr="00936461">
              <w:t>UE</w:t>
            </w:r>
          </w:p>
        </w:tc>
        <w:tc>
          <w:tcPr>
            <w:tcW w:w="567" w:type="dxa"/>
          </w:tcPr>
          <w:p w14:paraId="5B3746AD" w14:textId="19BEEC5D" w:rsidR="006D24C2" w:rsidRPr="00936461" w:rsidRDefault="006D24C2" w:rsidP="006D24C2">
            <w:pPr>
              <w:pStyle w:val="TAL"/>
              <w:jc w:val="center"/>
              <w:rPr>
                <w:rFonts w:eastAsia="宋体"/>
                <w:lang w:eastAsia="zh-CN"/>
              </w:rPr>
            </w:pPr>
            <w:r w:rsidRPr="00936461">
              <w:t>No</w:t>
            </w:r>
          </w:p>
        </w:tc>
        <w:tc>
          <w:tcPr>
            <w:tcW w:w="709" w:type="dxa"/>
          </w:tcPr>
          <w:p w14:paraId="729F3F07" w14:textId="4C7E76B7" w:rsidR="006D24C2" w:rsidRPr="00936461" w:rsidRDefault="006D24C2" w:rsidP="006D24C2">
            <w:pPr>
              <w:pStyle w:val="TAL"/>
              <w:jc w:val="center"/>
              <w:rPr>
                <w:rFonts w:eastAsia="宋体"/>
                <w:lang w:eastAsia="zh-CN"/>
              </w:rPr>
            </w:pPr>
            <w:r w:rsidRPr="00936461">
              <w:t>No</w:t>
            </w:r>
          </w:p>
        </w:tc>
        <w:tc>
          <w:tcPr>
            <w:tcW w:w="708" w:type="dxa"/>
          </w:tcPr>
          <w:p w14:paraId="6241D226" w14:textId="2A9D1689" w:rsidR="006D24C2" w:rsidRPr="00936461" w:rsidRDefault="006D24C2" w:rsidP="006D24C2">
            <w:pPr>
              <w:pStyle w:val="TAL"/>
              <w:jc w:val="center"/>
              <w:rPr>
                <w:rFonts w:eastAsia="宋体"/>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8668BE">
        <w:trPr>
          <w:cantSplit/>
        </w:trPr>
        <w:tc>
          <w:tcPr>
            <w:tcW w:w="6945" w:type="dxa"/>
          </w:tcPr>
          <w:p w14:paraId="0654E4A2" w14:textId="758E3AAB" w:rsidR="00E94384" w:rsidRPr="00936461" w:rsidRDefault="00E94384" w:rsidP="008668BE">
            <w:pPr>
              <w:pStyle w:val="TAL"/>
              <w:rPr>
                <w:b/>
                <w:i/>
              </w:rPr>
            </w:pPr>
            <w:r w:rsidRPr="00936461">
              <w:rPr>
                <w:b/>
                <w:i/>
              </w:rPr>
              <w:t>srb-SDT-NTN-r17</w:t>
            </w:r>
          </w:p>
          <w:p w14:paraId="01D3BF32" w14:textId="59542624" w:rsidR="00E94384" w:rsidRPr="00936461" w:rsidRDefault="00E94384" w:rsidP="008668BE">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8668BE">
            <w:pPr>
              <w:pStyle w:val="TAL"/>
              <w:rPr>
                <w:bCs/>
                <w:iCs/>
                <w:szCs w:val="18"/>
              </w:rPr>
            </w:pPr>
          </w:p>
          <w:p w14:paraId="359202EB" w14:textId="0804929C" w:rsidR="00E94384" w:rsidRPr="00936461" w:rsidRDefault="00E94384" w:rsidP="008668BE">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8668BE">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8668BE">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B014D5" w:rsidR="0006779C" w:rsidRPr="00936461" w:rsidRDefault="0006779C" w:rsidP="0006779C">
            <w:pPr>
              <w:pStyle w:val="TAL"/>
              <w:rPr>
                <w:b/>
                <w:bCs/>
                <w:i/>
                <w:iCs/>
              </w:rPr>
            </w:pPr>
            <w:r w:rsidRPr="00936461">
              <w:rPr>
                <w:noProof/>
              </w:rPr>
              <w:t>Indicates whether UE supports sending UE assistance information with UL traffic information such as jitter range, burst arrival time, data burst periodicity and whether UE is able to identify PDU Set related information per UL QoS flow 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3"/>
      </w:pPr>
      <w:bookmarkStart w:id="172" w:name="_Toc12750888"/>
      <w:bookmarkStart w:id="173" w:name="_Toc29382252"/>
      <w:bookmarkStart w:id="174" w:name="_Toc37093369"/>
      <w:bookmarkStart w:id="175" w:name="_Toc37238645"/>
      <w:bookmarkStart w:id="176" w:name="_Toc37238759"/>
      <w:bookmarkStart w:id="177" w:name="_Toc46488654"/>
      <w:bookmarkStart w:id="178" w:name="_Toc52574075"/>
      <w:bookmarkStart w:id="179" w:name="_Toc52574161"/>
      <w:bookmarkStart w:id="180" w:name="_Toc156055026"/>
      <w:r w:rsidRPr="00936461">
        <w:t>4.</w:t>
      </w:r>
      <w:r w:rsidR="00C80C10" w:rsidRPr="00936461">
        <w:t>2.</w:t>
      </w:r>
      <w:r w:rsidRPr="00936461">
        <w:t>3</w:t>
      </w:r>
      <w:r w:rsidRPr="00936461">
        <w:tab/>
        <w:t>SDAP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3"/>
      </w:pPr>
      <w:bookmarkStart w:id="181" w:name="_Toc12750889"/>
      <w:bookmarkStart w:id="182" w:name="_Toc29382253"/>
      <w:bookmarkStart w:id="183" w:name="_Toc37093370"/>
      <w:bookmarkStart w:id="184" w:name="_Toc37238646"/>
      <w:bookmarkStart w:id="185" w:name="_Toc37238760"/>
      <w:bookmarkStart w:id="186" w:name="_Toc46488655"/>
      <w:bookmarkStart w:id="187" w:name="_Toc52574076"/>
      <w:bookmarkStart w:id="188" w:name="_Toc52574162"/>
      <w:bookmarkStart w:id="189" w:name="_Toc156055027"/>
      <w:r w:rsidRPr="00936461">
        <w:t>4.</w:t>
      </w:r>
      <w:r w:rsidR="00C80C10" w:rsidRPr="00936461">
        <w:t>2.</w:t>
      </w:r>
      <w:r w:rsidR="00D06DBF" w:rsidRPr="00936461">
        <w:t>4</w:t>
      </w:r>
      <w:r w:rsidRPr="00936461">
        <w:tab/>
        <w:t>PDCP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宋体"/>
              </w:rPr>
              <w:t xml:space="preserve">the </w:t>
            </w:r>
            <w:r w:rsidRPr="00936461">
              <w:rPr>
                <w:lang w:eastAsia="ko-KR"/>
              </w:rPr>
              <w:t xml:space="preserve">UE supports ROHC context continuation operation where </w:t>
            </w:r>
            <w:r w:rsidRPr="00936461">
              <w:rPr>
                <w:rFonts w:eastAsia="宋体"/>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宋体"/>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等线"/>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等线"/>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宋体"/>
              </w:rPr>
            </w:pPr>
            <w:r w:rsidRPr="00936461">
              <w:rPr>
                <w:rFonts w:eastAsia="宋体"/>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宋体"/>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宋体" w:hAnsi="Arial" w:cs="Arial"/>
                <w:noProof/>
                <w:sz w:val="18"/>
                <w:szCs w:val="18"/>
              </w:rPr>
            </w:pPr>
            <w:r w:rsidRPr="00936461">
              <w:rPr>
                <w:rFonts w:ascii="Arial" w:eastAsia="宋体" w:hAnsi="Arial" w:cs="Arial"/>
                <w:noProof/>
                <w:sz w:val="18"/>
                <w:szCs w:val="18"/>
              </w:rPr>
              <w:t xml:space="preserve">Indicates </w:t>
            </w:r>
            <w:r w:rsidR="00BD67F9" w:rsidRPr="00936461">
              <w:rPr>
                <w:rFonts w:ascii="Arial" w:eastAsia="宋体" w:hAnsi="Arial" w:cs="Arial"/>
                <w:noProof/>
                <w:sz w:val="18"/>
                <w:szCs w:val="18"/>
              </w:rPr>
              <w:t xml:space="preserve">the </w:t>
            </w:r>
            <w:r w:rsidRPr="00936461">
              <w:rPr>
                <w:rFonts w:ascii="Arial" w:eastAsia="宋体" w:hAnsi="Arial" w:cs="Arial"/>
                <w:noProof/>
                <w:sz w:val="18"/>
                <w:szCs w:val="18"/>
              </w:rPr>
              <w:t xml:space="preserve">ROHC profile(s) </w:t>
            </w:r>
            <w:r w:rsidR="00BD67F9" w:rsidRPr="00936461">
              <w:rPr>
                <w:rFonts w:ascii="Arial" w:eastAsia="宋体" w:hAnsi="Arial" w:cs="Arial"/>
                <w:noProof/>
                <w:sz w:val="18"/>
                <w:szCs w:val="18"/>
              </w:rPr>
              <w:t>that</w:t>
            </w:r>
            <w:r w:rsidRPr="00936461">
              <w:rPr>
                <w:rFonts w:ascii="Arial" w:eastAsia="宋体"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3"/>
      </w:pPr>
      <w:bookmarkStart w:id="190" w:name="_Toc12750890"/>
      <w:bookmarkStart w:id="191" w:name="_Toc29382254"/>
      <w:bookmarkStart w:id="192" w:name="_Toc37093371"/>
      <w:bookmarkStart w:id="193" w:name="_Toc37238647"/>
      <w:bookmarkStart w:id="194" w:name="_Toc37238761"/>
      <w:bookmarkStart w:id="195" w:name="_Toc46488656"/>
      <w:bookmarkStart w:id="196" w:name="_Toc52574077"/>
      <w:bookmarkStart w:id="197" w:name="_Toc52574163"/>
      <w:bookmarkStart w:id="198" w:name="_Toc156055028"/>
      <w:r w:rsidRPr="00936461">
        <w:t>4.</w:t>
      </w:r>
      <w:r w:rsidR="00C80C10" w:rsidRPr="00936461">
        <w:t>2.</w:t>
      </w:r>
      <w:r w:rsidR="00D06DBF" w:rsidRPr="00936461">
        <w:t>5</w:t>
      </w:r>
      <w:r w:rsidRPr="00936461">
        <w:tab/>
        <w:t>RLC parameters</w:t>
      </w:r>
      <w:bookmarkEnd w:id="190"/>
      <w:bookmarkEnd w:id="191"/>
      <w:bookmarkEnd w:id="192"/>
      <w:bookmarkEnd w:id="193"/>
      <w:bookmarkEnd w:id="194"/>
      <w:bookmarkEnd w:id="195"/>
      <w:bookmarkEnd w:id="196"/>
      <w:bookmarkEnd w:id="197"/>
      <w:bookmarkEnd w:id="1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3"/>
      </w:pPr>
      <w:bookmarkStart w:id="199" w:name="_Toc12750891"/>
      <w:bookmarkStart w:id="200" w:name="_Toc29382255"/>
      <w:bookmarkStart w:id="201" w:name="_Toc37093372"/>
      <w:bookmarkStart w:id="202" w:name="_Toc37238648"/>
      <w:bookmarkStart w:id="203" w:name="_Toc37238762"/>
      <w:bookmarkStart w:id="204" w:name="_Toc46488657"/>
      <w:bookmarkStart w:id="205" w:name="_Toc52574078"/>
      <w:bookmarkStart w:id="206" w:name="_Toc52574164"/>
      <w:bookmarkStart w:id="207" w:name="_Toc156055029"/>
      <w:r w:rsidRPr="00936461">
        <w:t>4.</w:t>
      </w:r>
      <w:r w:rsidR="00C80C10" w:rsidRPr="00936461">
        <w:t>2.</w:t>
      </w:r>
      <w:r w:rsidR="00D06DBF" w:rsidRPr="00936461">
        <w:t>6</w:t>
      </w:r>
      <w:r w:rsidR="0009665E" w:rsidRPr="00936461">
        <w:tab/>
        <w:t>MAC parameters</w:t>
      </w:r>
      <w:bookmarkEnd w:id="199"/>
      <w:bookmarkEnd w:id="200"/>
      <w:bookmarkEnd w:id="201"/>
      <w:bookmarkEnd w:id="202"/>
      <w:bookmarkEnd w:id="203"/>
      <w:bookmarkEnd w:id="204"/>
      <w:bookmarkEnd w:id="205"/>
      <w:bookmarkEnd w:id="206"/>
      <w:bookmarkEnd w:id="2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0C85CF77" w14:textId="77777777" w:rsidTr="00464ABD">
        <w:trPr>
          <w:cantSplit/>
        </w:trPr>
        <w:tc>
          <w:tcPr>
            <w:tcW w:w="7087" w:type="dxa"/>
          </w:tcPr>
          <w:p w14:paraId="2162FBA5" w14:textId="12690D4E"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208"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6E3C91D"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209"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7249E3">
            <w:pPr>
              <w:pStyle w:val="TAL"/>
              <w:rPr>
                <w:b/>
                <w:i/>
              </w:rPr>
            </w:pPr>
            <w:r w:rsidRPr="00936461">
              <w:rPr>
                <w:b/>
                <w:i/>
              </w:rPr>
              <w:t>simultaneousSR-PUSCH-DiffPUCCH-groups-r17</w:t>
            </w:r>
          </w:p>
          <w:p w14:paraId="4DC3F9B2" w14:textId="77777777" w:rsidR="00882CAB" w:rsidRPr="00936461" w:rsidRDefault="00882CAB" w:rsidP="007249E3">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7249E3">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7249E3">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10D85545"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210" w:name="_Hlk42151165"/>
            <w:r w:rsidRPr="00936461">
              <w:t>This field applies to all serving cells with which the UE is configured with shared spectrum channel access.</w:t>
            </w:r>
            <w:bookmarkEnd w:id="210"/>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3"/>
      </w:pPr>
      <w:bookmarkStart w:id="211" w:name="_Toc12750892"/>
      <w:bookmarkStart w:id="212" w:name="_Toc29382256"/>
      <w:bookmarkStart w:id="213" w:name="_Toc37093373"/>
      <w:bookmarkStart w:id="214" w:name="_Toc37238649"/>
      <w:bookmarkStart w:id="215" w:name="_Toc37238763"/>
      <w:bookmarkStart w:id="216" w:name="_Toc46488658"/>
      <w:bookmarkStart w:id="217" w:name="_Toc52574079"/>
      <w:bookmarkStart w:id="218" w:name="_Toc52574165"/>
      <w:bookmarkStart w:id="219" w:name="_Toc156055030"/>
      <w:r w:rsidRPr="00936461">
        <w:t>4.</w:t>
      </w:r>
      <w:r w:rsidR="00EA306E" w:rsidRPr="00936461">
        <w:t>2.</w:t>
      </w:r>
      <w:r w:rsidR="00D06DBF" w:rsidRPr="00936461">
        <w:t>7</w:t>
      </w:r>
      <w:r w:rsidRPr="00936461">
        <w:tab/>
        <w:t>Physical layer parameters</w:t>
      </w:r>
      <w:bookmarkEnd w:id="211"/>
      <w:bookmarkEnd w:id="212"/>
      <w:bookmarkEnd w:id="213"/>
      <w:bookmarkEnd w:id="214"/>
      <w:bookmarkEnd w:id="215"/>
      <w:bookmarkEnd w:id="216"/>
      <w:bookmarkEnd w:id="217"/>
      <w:bookmarkEnd w:id="218"/>
      <w:bookmarkEnd w:id="219"/>
    </w:p>
    <w:p w14:paraId="6B8D3188" w14:textId="77777777" w:rsidR="00A43323" w:rsidRPr="00936461" w:rsidRDefault="00A43323" w:rsidP="00A43323">
      <w:pPr>
        <w:pStyle w:val="4"/>
      </w:pPr>
      <w:bookmarkStart w:id="220" w:name="_Toc12750893"/>
      <w:bookmarkStart w:id="221" w:name="_Toc29382257"/>
      <w:bookmarkStart w:id="222" w:name="_Toc37093374"/>
      <w:bookmarkStart w:id="223" w:name="_Toc37238650"/>
      <w:bookmarkStart w:id="224" w:name="_Toc37238764"/>
      <w:bookmarkStart w:id="225" w:name="_Toc46488659"/>
      <w:bookmarkStart w:id="226" w:name="_Toc52574080"/>
      <w:bookmarkStart w:id="227" w:name="_Toc52574166"/>
      <w:bookmarkStart w:id="228" w:name="_Toc156055031"/>
      <w:r w:rsidRPr="00936461">
        <w:t>4.2.7.1</w:t>
      </w:r>
      <w:r w:rsidRPr="00936461">
        <w:tab/>
      </w:r>
      <w:r w:rsidRPr="00936461">
        <w:rPr>
          <w:i/>
        </w:rPr>
        <w:t>BandCombinationList</w:t>
      </w:r>
      <w:r w:rsidRPr="00936461">
        <w:t xml:space="preserve"> parameters</w:t>
      </w:r>
      <w:bookmarkEnd w:id="220"/>
      <w:bookmarkEnd w:id="221"/>
      <w:bookmarkEnd w:id="222"/>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8BD3FEC" w:rsidR="00A43323" w:rsidRPr="00936461" w:rsidRDefault="00A43323" w:rsidP="00A43323">
            <w:pPr>
              <w:pStyle w:val="TAL"/>
            </w:pPr>
            <w:r w:rsidRPr="00936461">
              <w:t xml:space="preserve">Defines supported EUTRA frequency band by </w:t>
            </w:r>
            <w:del w:id="229" w:author="editorial" w:date="2024-03-02T08:00:00Z">
              <w:r w:rsidRPr="00936461" w:rsidDel="000F3B24">
                <w:delText xml:space="preserve">NR </w:delText>
              </w:r>
            </w:del>
            <w:ins w:id="230" w:author="editorial" w:date="2024-03-02T08:00:00Z">
              <w:r w:rsidR="000F3B24">
                <w:t>EUTRA</w:t>
              </w:r>
              <w:r w:rsidR="000F3B24" w:rsidRPr="00936461">
                <w:t xml:space="preserve"> </w:t>
              </w:r>
            </w:ins>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等线"/>
              </w:rPr>
              <w:t>N/A</w:t>
            </w:r>
          </w:p>
        </w:tc>
        <w:tc>
          <w:tcPr>
            <w:tcW w:w="728" w:type="dxa"/>
          </w:tcPr>
          <w:p w14:paraId="793BAE45" w14:textId="77777777" w:rsidR="00A43323" w:rsidRPr="00936461" w:rsidRDefault="001F7FB0" w:rsidP="00A43323">
            <w:pPr>
              <w:pStyle w:val="TAL"/>
              <w:jc w:val="center"/>
            </w:pPr>
            <w:r w:rsidRPr="00936461">
              <w:rPr>
                <w:rFonts w:eastAsia="等线"/>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等线"/>
              </w:rPr>
              <w:t>N/A</w:t>
            </w:r>
          </w:p>
        </w:tc>
        <w:tc>
          <w:tcPr>
            <w:tcW w:w="728" w:type="dxa"/>
          </w:tcPr>
          <w:p w14:paraId="4FDC7590" w14:textId="77777777" w:rsidR="0009093D" w:rsidRPr="00936461" w:rsidRDefault="001F7FB0" w:rsidP="0009093D">
            <w:pPr>
              <w:pStyle w:val="TAL"/>
              <w:jc w:val="center"/>
            </w:pPr>
            <w:r w:rsidRPr="00936461">
              <w:rPr>
                <w:rFonts w:eastAsia="等线"/>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等线"/>
              </w:rPr>
              <w:t>N/A</w:t>
            </w:r>
          </w:p>
        </w:tc>
        <w:tc>
          <w:tcPr>
            <w:tcW w:w="728" w:type="dxa"/>
          </w:tcPr>
          <w:p w14:paraId="69F3092B" w14:textId="77777777" w:rsidR="00A43323" w:rsidRPr="00936461" w:rsidRDefault="001F7FB0" w:rsidP="00A43323">
            <w:pPr>
              <w:pStyle w:val="TAL"/>
              <w:jc w:val="center"/>
            </w:pPr>
            <w:r w:rsidRPr="00936461">
              <w:rPr>
                <w:rFonts w:eastAsia="等线"/>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等线"/>
              </w:rPr>
              <w:t>N/A</w:t>
            </w:r>
          </w:p>
        </w:tc>
        <w:tc>
          <w:tcPr>
            <w:tcW w:w="728" w:type="dxa"/>
          </w:tcPr>
          <w:p w14:paraId="061F405A" w14:textId="77777777" w:rsidR="00A43323" w:rsidRPr="00936461" w:rsidRDefault="001F7FB0" w:rsidP="00A43323">
            <w:pPr>
              <w:pStyle w:val="TAL"/>
              <w:jc w:val="center"/>
            </w:pPr>
            <w:r w:rsidRPr="00936461">
              <w:rPr>
                <w:rFonts w:eastAsia="等线"/>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等线"/>
              </w:rPr>
              <w:t>N/A</w:t>
            </w:r>
          </w:p>
        </w:tc>
        <w:tc>
          <w:tcPr>
            <w:tcW w:w="728" w:type="dxa"/>
          </w:tcPr>
          <w:p w14:paraId="157B3E9B" w14:textId="77777777" w:rsidR="00A43323" w:rsidRPr="00936461" w:rsidRDefault="001F7FB0" w:rsidP="00A43323">
            <w:pPr>
              <w:pStyle w:val="TAL"/>
              <w:jc w:val="center"/>
            </w:pPr>
            <w:r w:rsidRPr="00936461">
              <w:rPr>
                <w:rFonts w:eastAsia="等线"/>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等线"/>
              </w:rPr>
            </w:pPr>
            <w:r w:rsidRPr="00936461">
              <w:rPr>
                <w:rFonts w:eastAsia="等线" w:cs="Arial"/>
                <w:szCs w:val="18"/>
              </w:rPr>
              <w:t>N/A</w:t>
            </w:r>
          </w:p>
        </w:tc>
        <w:tc>
          <w:tcPr>
            <w:tcW w:w="728" w:type="dxa"/>
          </w:tcPr>
          <w:p w14:paraId="64A8ACE5" w14:textId="70E7F126" w:rsidR="001E534F" w:rsidRPr="00936461" w:rsidRDefault="001E534F" w:rsidP="001E534F">
            <w:pPr>
              <w:pStyle w:val="TAL"/>
              <w:jc w:val="center"/>
              <w:rPr>
                <w:rFonts w:eastAsia="等线"/>
              </w:rPr>
            </w:pPr>
            <w:r w:rsidRPr="00936461">
              <w:rPr>
                <w:rFonts w:eastAsia="等线"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等线"/>
              </w:rPr>
              <w:t>N/A</w:t>
            </w:r>
          </w:p>
        </w:tc>
        <w:tc>
          <w:tcPr>
            <w:tcW w:w="728" w:type="dxa"/>
          </w:tcPr>
          <w:p w14:paraId="3A33E129" w14:textId="77777777" w:rsidR="00A43323" w:rsidRPr="00936461" w:rsidRDefault="001F7FB0" w:rsidP="00A43323">
            <w:pPr>
              <w:pStyle w:val="TAL"/>
              <w:jc w:val="center"/>
            </w:pPr>
            <w:r w:rsidRPr="00936461">
              <w:rPr>
                <w:rFonts w:eastAsia="等线"/>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等线"/>
              </w:rPr>
              <w:t>N/A</w:t>
            </w:r>
          </w:p>
        </w:tc>
        <w:tc>
          <w:tcPr>
            <w:tcW w:w="728" w:type="dxa"/>
          </w:tcPr>
          <w:p w14:paraId="163C9D45" w14:textId="77777777" w:rsidR="00A43323" w:rsidRPr="00936461" w:rsidRDefault="001F7FB0" w:rsidP="00A43323">
            <w:pPr>
              <w:pStyle w:val="TAL"/>
              <w:jc w:val="center"/>
            </w:pPr>
            <w:r w:rsidRPr="00936461">
              <w:rPr>
                <w:rFonts w:eastAsia="等线"/>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等线"/>
              </w:rPr>
            </w:pPr>
            <w:r w:rsidRPr="00936461">
              <w:rPr>
                <w:rFonts w:eastAsia="等线" w:cs="Arial"/>
                <w:szCs w:val="18"/>
              </w:rPr>
              <w:t>N/A</w:t>
            </w:r>
          </w:p>
        </w:tc>
        <w:tc>
          <w:tcPr>
            <w:tcW w:w="728" w:type="dxa"/>
          </w:tcPr>
          <w:p w14:paraId="25A63673" w14:textId="568BEC0F" w:rsidR="001E534F" w:rsidRPr="00936461" w:rsidRDefault="001E534F" w:rsidP="001E534F">
            <w:pPr>
              <w:pStyle w:val="TAL"/>
              <w:jc w:val="center"/>
              <w:rPr>
                <w:rFonts w:eastAsia="等线"/>
              </w:rPr>
            </w:pPr>
            <w:r w:rsidRPr="00936461">
              <w:rPr>
                <w:rFonts w:eastAsia="等线"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等线"/>
              </w:rPr>
              <w:t>N/A</w:t>
            </w:r>
          </w:p>
        </w:tc>
        <w:tc>
          <w:tcPr>
            <w:tcW w:w="728" w:type="dxa"/>
          </w:tcPr>
          <w:p w14:paraId="7F882BCD" w14:textId="77777777" w:rsidR="00A43323" w:rsidRPr="00936461" w:rsidRDefault="001F7FB0" w:rsidP="00A43323">
            <w:pPr>
              <w:pStyle w:val="TAL"/>
              <w:jc w:val="center"/>
            </w:pPr>
            <w:r w:rsidRPr="00936461">
              <w:rPr>
                <w:rFonts w:eastAsia="等线"/>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等线"/>
              </w:rPr>
              <w:t>N/A</w:t>
            </w:r>
          </w:p>
        </w:tc>
        <w:tc>
          <w:tcPr>
            <w:tcW w:w="728" w:type="dxa"/>
          </w:tcPr>
          <w:p w14:paraId="3BCF037B" w14:textId="77777777" w:rsidR="00A43323" w:rsidRPr="00936461" w:rsidRDefault="001F7FB0" w:rsidP="00A43323">
            <w:pPr>
              <w:pStyle w:val="TAL"/>
              <w:jc w:val="center"/>
            </w:pPr>
            <w:r w:rsidRPr="00936461">
              <w:rPr>
                <w:rFonts w:eastAsia="等线"/>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等线"/>
              </w:rPr>
              <w:t>N/A</w:t>
            </w:r>
          </w:p>
        </w:tc>
        <w:tc>
          <w:tcPr>
            <w:tcW w:w="728" w:type="dxa"/>
          </w:tcPr>
          <w:p w14:paraId="369A9E5E" w14:textId="77777777" w:rsidR="007662C7" w:rsidRPr="00936461" w:rsidRDefault="001F7FB0" w:rsidP="007662C7">
            <w:pPr>
              <w:pStyle w:val="TAL"/>
              <w:jc w:val="center"/>
            </w:pPr>
            <w:r w:rsidRPr="00936461">
              <w:rPr>
                <w:rFonts w:eastAsia="等线"/>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等线"/>
              </w:rPr>
              <w:t>N/A</w:t>
            </w:r>
          </w:p>
        </w:tc>
        <w:tc>
          <w:tcPr>
            <w:tcW w:w="728" w:type="dxa"/>
          </w:tcPr>
          <w:p w14:paraId="1C72D669" w14:textId="77777777" w:rsidR="00A43323" w:rsidRPr="00936461" w:rsidRDefault="001F7FB0" w:rsidP="00A43323">
            <w:pPr>
              <w:pStyle w:val="TAL"/>
              <w:jc w:val="center"/>
            </w:pPr>
            <w:r w:rsidRPr="00936461">
              <w:rPr>
                <w:rFonts w:eastAsia="等线"/>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等线"/>
              </w:rPr>
            </w:pPr>
            <w:r w:rsidRPr="00936461">
              <w:rPr>
                <w:rFonts w:eastAsia="等线"/>
              </w:rPr>
              <w:t>N/A</w:t>
            </w:r>
          </w:p>
        </w:tc>
        <w:tc>
          <w:tcPr>
            <w:tcW w:w="728" w:type="dxa"/>
          </w:tcPr>
          <w:p w14:paraId="2D3DBB12" w14:textId="77777777" w:rsidR="008C7055" w:rsidRPr="00936461" w:rsidRDefault="008C7055" w:rsidP="00963B9B">
            <w:pPr>
              <w:pStyle w:val="TAL"/>
              <w:jc w:val="center"/>
              <w:rPr>
                <w:rFonts w:eastAsia="等线"/>
              </w:rPr>
            </w:pPr>
            <w:r w:rsidRPr="00936461">
              <w:rPr>
                <w:rFonts w:eastAsia="等线"/>
              </w:rPr>
              <w:t>N/A</w:t>
            </w:r>
          </w:p>
        </w:tc>
      </w:tr>
      <w:tr w:rsidR="00936461" w:rsidRPr="00936461"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等线"/>
              </w:rPr>
            </w:pPr>
            <w:r w:rsidRPr="00936461">
              <w:rPr>
                <w:rFonts w:eastAsia="等线"/>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等线"/>
              </w:rPr>
              <w:t>N/A</w:t>
            </w:r>
          </w:p>
        </w:tc>
        <w:tc>
          <w:tcPr>
            <w:tcW w:w="728" w:type="dxa"/>
          </w:tcPr>
          <w:p w14:paraId="3CC3AA06" w14:textId="77777777" w:rsidR="00A43323" w:rsidRPr="00936461" w:rsidRDefault="001F7FB0" w:rsidP="00A43323">
            <w:pPr>
              <w:pStyle w:val="TAL"/>
              <w:jc w:val="center"/>
            </w:pPr>
            <w:r w:rsidRPr="00936461">
              <w:rPr>
                <w:rFonts w:eastAsia="等线"/>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等线"/>
              </w:rPr>
              <w:t>N/A</w:t>
            </w:r>
          </w:p>
        </w:tc>
        <w:tc>
          <w:tcPr>
            <w:tcW w:w="728" w:type="dxa"/>
          </w:tcPr>
          <w:p w14:paraId="5797C1CF" w14:textId="77777777" w:rsidR="009A4388" w:rsidRPr="00936461" w:rsidRDefault="001F7FB0" w:rsidP="003B3EA8">
            <w:pPr>
              <w:pStyle w:val="TAL"/>
              <w:jc w:val="center"/>
            </w:pPr>
            <w:r w:rsidRPr="00936461">
              <w:rPr>
                <w:rFonts w:eastAsia="等线"/>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等线"/>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等线"/>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等线"/>
                <w:b/>
                <w:bCs/>
                <w:i/>
                <w:iCs/>
              </w:rPr>
            </w:pPr>
            <w:r w:rsidRPr="00936461">
              <w:rPr>
                <w:rFonts w:eastAsia="等线"/>
                <w:b/>
                <w:bCs/>
                <w:i/>
                <w:iCs/>
              </w:rPr>
              <w:t>scalingFactorTxSidelink-r16, scalingFactor</w:t>
            </w:r>
            <w:r w:rsidR="00863493" w:rsidRPr="00936461">
              <w:rPr>
                <w:rFonts w:eastAsia="等线"/>
                <w:b/>
                <w:bCs/>
                <w:i/>
                <w:iCs/>
              </w:rPr>
              <w:t>R</w:t>
            </w:r>
            <w:r w:rsidRPr="00936461">
              <w:rPr>
                <w:rFonts w:eastAsia="等线"/>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等线"/>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8668BE">
        <w:trPr>
          <w:cantSplit/>
          <w:tblHeader/>
        </w:trPr>
        <w:tc>
          <w:tcPr>
            <w:tcW w:w="6917" w:type="dxa"/>
          </w:tcPr>
          <w:p w14:paraId="43A47A69" w14:textId="77777777" w:rsidR="00E94384" w:rsidRPr="00936461" w:rsidRDefault="00E94384" w:rsidP="008668BE">
            <w:pPr>
              <w:pStyle w:val="TAL"/>
              <w:rPr>
                <w:bCs/>
                <w:iCs/>
                <w:szCs w:val="22"/>
              </w:rPr>
            </w:pPr>
            <w:r w:rsidRPr="00936461">
              <w:rPr>
                <w:b/>
                <w:i/>
                <w:szCs w:val="22"/>
              </w:rPr>
              <w:t>srs-SwitchingAffectedBandsListNR-r17</w:t>
            </w:r>
          </w:p>
          <w:p w14:paraId="17F8F3E6" w14:textId="77777777" w:rsidR="00E94384" w:rsidRPr="00936461" w:rsidRDefault="00E94384" w:rsidP="008668BE">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8668BE">
            <w:pPr>
              <w:pStyle w:val="TAL"/>
              <w:rPr>
                <w:bCs/>
                <w:iCs/>
                <w:szCs w:val="22"/>
              </w:rPr>
            </w:pPr>
          </w:p>
          <w:p w14:paraId="6A478259" w14:textId="56AE57C5" w:rsidR="00E94384" w:rsidRPr="00936461" w:rsidRDefault="00E94384" w:rsidP="008668BE">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8668BE">
            <w:pPr>
              <w:pStyle w:val="TAL"/>
              <w:jc w:val="center"/>
            </w:pPr>
            <w:r w:rsidRPr="00936461">
              <w:t>BC</w:t>
            </w:r>
          </w:p>
        </w:tc>
        <w:tc>
          <w:tcPr>
            <w:tcW w:w="567" w:type="dxa"/>
          </w:tcPr>
          <w:p w14:paraId="1345DB1B" w14:textId="77777777" w:rsidR="00E94384" w:rsidRPr="00936461" w:rsidRDefault="00E94384" w:rsidP="008668BE">
            <w:pPr>
              <w:pStyle w:val="TAL"/>
              <w:jc w:val="center"/>
            </w:pPr>
            <w:r w:rsidRPr="00936461">
              <w:t>No</w:t>
            </w:r>
          </w:p>
        </w:tc>
        <w:tc>
          <w:tcPr>
            <w:tcW w:w="709" w:type="dxa"/>
          </w:tcPr>
          <w:p w14:paraId="79F3576C" w14:textId="77777777" w:rsidR="00E94384" w:rsidRPr="00936461" w:rsidRDefault="00E94384" w:rsidP="008668BE">
            <w:pPr>
              <w:pStyle w:val="TAL"/>
              <w:jc w:val="center"/>
              <w:rPr>
                <w:rFonts w:eastAsia="等线"/>
              </w:rPr>
            </w:pPr>
            <w:r w:rsidRPr="00936461">
              <w:rPr>
                <w:rFonts w:eastAsia="等线"/>
              </w:rPr>
              <w:t>N/A</w:t>
            </w:r>
          </w:p>
        </w:tc>
        <w:tc>
          <w:tcPr>
            <w:tcW w:w="728" w:type="dxa"/>
          </w:tcPr>
          <w:p w14:paraId="076DC86B" w14:textId="77777777" w:rsidR="00E94384" w:rsidRPr="00936461" w:rsidRDefault="00E94384" w:rsidP="008668BE">
            <w:pPr>
              <w:pStyle w:val="TAL"/>
              <w:jc w:val="center"/>
              <w:rPr>
                <w:rFonts w:eastAsia="等线"/>
              </w:rPr>
            </w:pPr>
            <w:r w:rsidRPr="00936461">
              <w:rPr>
                <w:rFonts w:eastAsia="等线"/>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等线"/>
              </w:rPr>
              <w:t>N/A</w:t>
            </w:r>
          </w:p>
        </w:tc>
        <w:tc>
          <w:tcPr>
            <w:tcW w:w="728" w:type="dxa"/>
          </w:tcPr>
          <w:p w14:paraId="14B92CF5" w14:textId="77777777" w:rsidR="00DB7FEA" w:rsidRPr="00936461" w:rsidRDefault="001F7FB0" w:rsidP="00006091">
            <w:pPr>
              <w:pStyle w:val="TAL"/>
              <w:jc w:val="center"/>
            </w:pPr>
            <w:r w:rsidRPr="00936461">
              <w:rPr>
                <w:rFonts w:eastAsia="等线"/>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等线"/>
              </w:rPr>
              <w:t>N/A</w:t>
            </w:r>
          </w:p>
        </w:tc>
        <w:tc>
          <w:tcPr>
            <w:tcW w:w="728" w:type="dxa"/>
          </w:tcPr>
          <w:p w14:paraId="0060777B" w14:textId="77777777" w:rsidR="00DB7FEA" w:rsidRPr="00936461" w:rsidRDefault="001F7FB0" w:rsidP="00006091">
            <w:pPr>
              <w:pStyle w:val="TAL"/>
              <w:jc w:val="center"/>
            </w:pPr>
            <w:r w:rsidRPr="00936461">
              <w:rPr>
                <w:rFonts w:eastAsia="等线"/>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8B15A8"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等线"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等线"/>
              </w:rPr>
              <w:t>N/A</w:t>
            </w:r>
          </w:p>
        </w:tc>
        <w:tc>
          <w:tcPr>
            <w:tcW w:w="728" w:type="dxa"/>
          </w:tcPr>
          <w:p w14:paraId="513492C3" w14:textId="77777777" w:rsidR="00DB7FEA" w:rsidRPr="00936461" w:rsidRDefault="001F7FB0" w:rsidP="0026000E">
            <w:pPr>
              <w:pStyle w:val="TAL"/>
              <w:jc w:val="center"/>
            </w:pPr>
            <w:r w:rsidRPr="00936461">
              <w:rPr>
                <w:rFonts w:eastAsia="等线"/>
              </w:rPr>
              <w:t>N/A</w:t>
            </w:r>
          </w:p>
        </w:tc>
      </w:tr>
      <w:tr w:rsidR="00241EAC" w:rsidRPr="00936461" w14:paraId="7C9263D0" w14:textId="77777777" w:rsidTr="0026000E">
        <w:trPr>
          <w:cantSplit/>
          <w:tblHeader/>
          <w:ins w:id="231" w:author="NR_MIMO_evo_DL_UL-Core" w:date="2024-03-02T08:01:00Z"/>
        </w:trPr>
        <w:tc>
          <w:tcPr>
            <w:tcW w:w="6917" w:type="dxa"/>
          </w:tcPr>
          <w:p w14:paraId="2EDBF586" w14:textId="77777777" w:rsidR="00241EAC" w:rsidRDefault="00241EAC" w:rsidP="00241EAC">
            <w:pPr>
              <w:pStyle w:val="TAL"/>
              <w:rPr>
                <w:ins w:id="232" w:author="NR_MIMO_evo_DL_UL-Core" w:date="2024-03-02T08:01:00Z"/>
                <w:rFonts w:eastAsia="宋体"/>
                <w:b/>
                <w:bCs/>
                <w:i/>
                <w:iCs/>
                <w:lang w:eastAsia="zh-CN"/>
              </w:rPr>
            </w:pPr>
            <w:ins w:id="233" w:author="NR_MIMO_evo_DL_UL-Core" w:date="2024-03-02T08:01:00Z">
              <w:r w:rsidRPr="004378A2">
                <w:rPr>
                  <w:rFonts w:eastAsia="宋体"/>
                  <w:b/>
                  <w:bCs/>
                  <w:i/>
                  <w:iCs/>
                  <w:lang w:eastAsia="zh-CN"/>
                </w:rPr>
                <w:t>srs-AntennaSwitching8T</w:t>
              </w:r>
              <w:r>
                <w:rPr>
                  <w:rFonts w:eastAsia="宋体"/>
                  <w:b/>
                  <w:bCs/>
                  <w:i/>
                  <w:iCs/>
                  <w:lang w:eastAsia="zh-CN"/>
                </w:rPr>
                <w:t>8R</w:t>
              </w:r>
              <w:r w:rsidRPr="0065121E">
                <w:rPr>
                  <w:rFonts w:eastAsia="宋体"/>
                  <w:b/>
                  <w:bCs/>
                  <w:i/>
                  <w:iCs/>
                  <w:lang w:eastAsia="zh-CN"/>
                </w:rPr>
                <w:t>-r18</w:t>
              </w:r>
            </w:ins>
          </w:p>
          <w:p w14:paraId="4766D30C" w14:textId="77777777" w:rsidR="00241EAC" w:rsidRPr="00124BA9" w:rsidRDefault="00241EAC" w:rsidP="00241EAC">
            <w:pPr>
              <w:pStyle w:val="TAL"/>
              <w:rPr>
                <w:ins w:id="234" w:author="NR_MIMO_evo_DL_UL-Core" w:date="2024-03-02T08:01:00Z"/>
                <w:rFonts w:eastAsia="宋体"/>
                <w:lang w:eastAsia="zh-CN"/>
              </w:rPr>
            </w:pPr>
            <w:ins w:id="235" w:author="NR_MIMO_evo_DL_UL-Core" w:date="2024-03-02T08:01:00Z">
              <w:r>
                <w:rPr>
                  <w:rFonts w:eastAsia="宋体"/>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4EBB4422" w14:textId="77777777" w:rsidR="00241EAC" w:rsidRPr="00124BA9" w:rsidRDefault="00241EAC" w:rsidP="00241EAC">
            <w:pPr>
              <w:pStyle w:val="B1"/>
              <w:rPr>
                <w:ins w:id="236" w:author="NR_MIMO_evo_DL_UL-Core" w:date="2024-03-02T08:01:00Z"/>
                <w:rFonts w:cs="Arial"/>
                <w:szCs w:val="18"/>
              </w:rPr>
            </w:pPr>
            <w:ins w:id="237"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8T8R-AntennaSwitch-r18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01319EDA" w14:textId="77777777" w:rsidR="00241EAC" w:rsidRPr="00124BA9" w:rsidRDefault="00241EAC" w:rsidP="00241EAC">
            <w:pPr>
              <w:pStyle w:val="B1"/>
              <w:rPr>
                <w:ins w:id="238" w:author="NR_MIMO_evo_DL_UL-Core" w:date="2024-03-02T08:01:00Z"/>
                <w:rFonts w:cs="Arial"/>
                <w:szCs w:val="18"/>
              </w:rPr>
            </w:pPr>
            <w:ins w:id="239"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For any indicated value, x shall be equal to or smaller than the one associated with the largest y.</w:t>
              </w:r>
            </w:ins>
          </w:p>
          <w:p w14:paraId="67A7C425" w14:textId="77777777" w:rsidR="00241EAC" w:rsidRPr="00124BA9" w:rsidRDefault="00241EAC" w:rsidP="00241EAC">
            <w:pPr>
              <w:pStyle w:val="B1"/>
              <w:rPr>
                <w:ins w:id="240" w:author="NR_MIMO_evo_DL_UL-Core" w:date="2024-03-02T08:01:00Z"/>
                <w:rFonts w:cs="Arial"/>
                <w:szCs w:val="18"/>
              </w:rPr>
            </w:pPr>
            <w:ins w:id="241"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entryNumberFirstUL-AffectDL-r18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2A1CAD10" w14:textId="77777777" w:rsidR="00241EAC" w:rsidRDefault="00241EAC" w:rsidP="00241EAC">
            <w:pPr>
              <w:pStyle w:val="B1"/>
              <w:rPr>
                <w:ins w:id="242" w:author="NR_MIMO_evo_DL_UL-Core" w:date="2024-03-02T08:01:00Z"/>
                <w:rFonts w:ascii="Arial" w:hAnsi="Arial" w:cs="Arial"/>
                <w:sz w:val="18"/>
                <w:szCs w:val="18"/>
              </w:rPr>
            </w:pPr>
            <w:ins w:id="243"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entryNumberFirstUL-SwtichUL-r18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B7CFAF7" w14:textId="5351EA9C" w:rsidR="00E53E94" w:rsidRDefault="00E53E94" w:rsidP="00241EAC">
            <w:pPr>
              <w:pStyle w:val="TAL"/>
              <w:rPr>
                <w:ins w:id="244" w:author="NR_MIMO_evo_DL_UL-Core" w:date="2024-03-04T18:35:00Z"/>
                <w:rFonts w:eastAsia="MS Mincho"/>
              </w:rPr>
            </w:pPr>
            <w:ins w:id="245" w:author="NR_MIMO_evo_DL_UL-Core" w:date="2024-03-04T18:35:00Z">
              <w:r w:rsidRPr="00936461">
                <w:t xml:space="preserve">The UE </w:t>
              </w:r>
              <w:r w:rsidR="000E46AA">
                <w:t>supporting this feature</w:t>
              </w:r>
              <w:r w:rsidRPr="00936461">
                <w:t xml:space="preserve"> shall indicate support of </w:t>
              </w:r>
              <w:r w:rsidR="000E46AA" w:rsidRPr="00F41679">
                <w:rPr>
                  <w:i/>
                </w:rPr>
                <w:t>supportedSRS-Resources</w:t>
              </w:r>
              <w:r w:rsidR="000E46AA">
                <w:rPr>
                  <w:i/>
                </w:rPr>
                <w:t>.</w:t>
              </w:r>
            </w:ins>
          </w:p>
          <w:p w14:paraId="5284BB02" w14:textId="77777777" w:rsidR="00E53E94" w:rsidRDefault="00E53E94" w:rsidP="00241EAC">
            <w:pPr>
              <w:pStyle w:val="TAL"/>
              <w:rPr>
                <w:ins w:id="246" w:author="NR_MIMO_evo_DL_UL-Core" w:date="2024-03-04T18:35:00Z"/>
                <w:rFonts w:eastAsia="MS Mincho"/>
              </w:rPr>
            </w:pPr>
          </w:p>
          <w:p w14:paraId="641A94A0" w14:textId="0123B934" w:rsidR="00241EAC" w:rsidRPr="00936461" w:rsidRDefault="00241EAC" w:rsidP="00241EAC">
            <w:pPr>
              <w:pStyle w:val="TAL"/>
              <w:rPr>
                <w:ins w:id="247" w:author="NR_MIMO_evo_DL_UL-Core" w:date="2024-03-02T08:01:00Z"/>
                <w:b/>
                <w:bCs/>
                <w:i/>
              </w:rPr>
            </w:pPr>
            <w:ins w:id="248" w:author="NR_MIMO_evo_DL_UL-Core" w:date="2024-03-02T08:01:00Z">
              <w:r w:rsidRPr="00124BA9">
                <w:rPr>
                  <w:rFonts w:eastAsia="MS Mincho"/>
                </w:rPr>
                <w:t>NOTE:</w:t>
              </w:r>
              <w:r w:rsidRPr="00936461">
                <w:rPr>
                  <w:rFonts w:cs="Arial"/>
                  <w:szCs w:val="18"/>
                </w:rPr>
                <w:t xml:space="preserve"> </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6AC4A513" w14:textId="059C78D0" w:rsidR="00241EAC" w:rsidRPr="00936461" w:rsidRDefault="00241EAC" w:rsidP="00241EAC">
            <w:pPr>
              <w:pStyle w:val="TAL"/>
              <w:jc w:val="center"/>
              <w:rPr>
                <w:ins w:id="249" w:author="NR_MIMO_evo_DL_UL-Core" w:date="2024-03-02T08:01:00Z"/>
              </w:rPr>
            </w:pPr>
            <w:ins w:id="250" w:author="NR_MIMO_evo_DL_UL-Core" w:date="2024-03-02T08:01:00Z">
              <w:r>
                <w:t>BC</w:t>
              </w:r>
            </w:ins>
          </w:p>
        </w:tc>
        <w:tc>
          <w:tcPr>
            <w:tcW w:w="567" w:type="dxa"/>
          </w:tcPr>
          <w:p w14:paraId="14FDB9C6" w14:textId="5ED372EB" w:rsidR="00241EAC" w:rsidRPr="00936461" w:rsidRDefault="00241EAC" w:rsidP="00241EAC">
            <w:pPr>
              <w:pStyle w:val="TAL"/>
              <w:jc w:val="center"/>
              <w:rPr>
                <w:ins w:id="251" w:author="NR_MIMO_evo_DL_UL-Core" w:date="2024-03-02T08:01:00Z"/>
              </w:rPr>
            </w:pPr>
            <w:ins w:id="252" w:author="NR_MIMO_evo_DL_UL-Core" w:date="2024-03-02T08:01:00Z">
              <w:r w:rsidRPr="00936461">
                <w:t>No</w:t>
              </w:r>
            </w:ins>
          </w:p>
        </w:tc>
        <w:tc>
          <w:tcPr>
            <w:tcW w:w="709" w:type="dxa"/>
          </w:tcPr>
          <w:p w14:paraId="64CC9BBF" w14:textId="70EC8A69" w:rsidR="00241EAC" w:rsidRPr="00936461" w:rsidRDefault="00241EAC" w:rsidP="00241EAC">
            <w:pPr>
              <w:pStyle w:val="TAL"/>
              <w:jc w:val="center"/>
              <w:rPr>
                <w:ins w:id="253" w:author="NR_MIMO_evo_DL_UL-Core" w:date="2024-03-02T08:01:00Z"/>
                <w:bCs/>
                <w:iCs/>
              </w:rPr>
            </w:pPr>
            <w:ins w:id="254" w:author="NR_MIMO_evo_DL_UL-Core" w:date="2024-03-02T08:01:00Z">
              <w:r w:rsidRPr="00936461">
                <w:rPr>
                  <w:bCs/>
                  <w:iCs/>
                </w:rPr>
                <w:t>N/A</w:t>
              </w:r>
            </w:ins>
          </w:p>
        </w:tc>
        <w:tc>
          <w:tcPr>
            <w:tcW w:w="728" w:type="dxa"/>
          </w:tcPr>
          <w:p w14:paraId="187FDEC8" w14:textId="3D86C206" w:rsidR="00241EAC" w:rsidRPr="00936461" w:rsidRDefault="00241EAC" w:rsidP="00241EAC">
            <w:pPr>
              <w:pStyle w:val="TAL"/>
              <w:jc w:val="center"/>
              <w:rPr>
                <w:ins w:id="255" w:author="NR_MIMO_evo_DL_UL-Core" w:date="2024-03-02T08:01:00Z"/>
                <w:bCs/>
                <w:iCs/>
              </w:rPr>
            </w:pPr>
            <w:ins w:id="256" w:author="NR_MIMO_evo_DL_UL-Core" w:date="2024-03-02T08:01:00Z">
              <w:r w:rsidRPr="00936461">
                <w:rPr>
                  <w:bCs/>
                  <w:iCs/>
                </w:rPr>
                <w:t>N/A</w:t>
              </w:r>
            </w:ins>
          </w:p>
        </w:tc>
      </w:tr>
      <w:tr w:rsidR="00241EAC" w:rsidRPr="00936461" w14:paraId="2E85B9AB" w14:textId="77777777" w:rsidTr="0026000E">
        <w:trPr>
          <w:cantSplit/>
          <w:tblHeader/>
        </w:trPr>
        <w:tc>
          <w:tcPr>
            <w:tcW w:w="6917" w:type="dxa"/>
          </w:tcPr>
          <w:p w14:paraId="04556AC2" w14:textId="77777777" w:rsidR="00241EAC" w:rsidRPr="00936461" w:rsidRDefault="00241EAC" w:rsidP="00241EAC">
            <w:pPr>
              <w:pStyle w:val="TAL"/>
              <w:rPr>
                <w:b/>
                <w:bCs/>
                <w:i/>
              </w:rPr>
            </w:pPr>
            <w:r w:rsidRPr="00936461">
              <w:rPr>
                <w:b/>
                <w:bCs/>
                <w:i/>
              </w:rPr>
              <w:t>srs-AntennaSwitchingBeyond4RX-r17</w:t>
            </w:r>
          </w:p>
          <w:p w14:paraId="5BED5A3C" w14:textId="1C503C55" w:rsidR="00241EAC" w:rsidRPr="00936461" w:rsidRDefault="00241EAC" w:rsidP="00241EAC">
            <w:pPr>
              <w:pStyle w:val="TAL"/>
            </w:pPr>
            <w:r w:rsidRPr="00936461">
              <w:t xml:space="preserve">Indicates whether the UE supports SRS Antenna switching for more than 4 Rx. </w:t>
            </w:r>
            <w:r w:rsidRPr="00936461">
              <w:rPr>
                <w:rFonts w:eastAsia="宋体"/>
                <w:bCs/>
                <w:iCs/>
                <w:lang w:eastAsia="zh-CN"/>
              </w:rPr>
              <w:t>The capability signalling comprises the following parameters:</w:t>
            </w:r>
          </w:p>
          <w:p w14:paraId="3BAB8DC2" w14:textId="50E17143"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supportedSRS-TxPortSwitchBeyond4Rx-r17</w:t>
            </w:r>
            <w:r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entryNumberAffectBeyond4Rx-r17</w:t>
            </w:r>
            <w:r w:rsidRPr="00936461">
              <w:rPr>
                <w:rFonts w:ascii="Arial" w:hAnsi="Arial" w:cs="Arial"/>
                <w:sz w:val="18"/>
                <w:szCs w:val="18"/>
              </w:rPr>
              <w:t xml:space="preserve"> indicates the entry number of the first-listed band with UL in the band combination that affects this DL.</w:t>
            </w:r>
          </w:p>
          <w:p w14:paraId="64DEB4D7" w14:textId="211EB1E7"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entryNumberSwitchBeyond4Rx-r17</w:t>
            </w:r>
            <w:r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241EAC" w:rsidRPr="00936461" w:rsidRDefault="00241EAC" w:rsidP="00241EAC">
            <w:pPr>
              <w:pStyle w:val="TAL"/>
              <w:rPr>
                <w:i/>
              </w:rPr>
            </w:pPr>
            <w:r w:rsidRPr="00936461">
              <w:t xml:space="preserve">The UE indicating support of this shall indicate support of </w:t>
            </w:r>
            <w:r w:rsidRPr="00936461">
              <w:rPr>
                <w:i/>
              </w:rPr>
              <w:t>srs-TxSwitch.</w:t>
            </w:r>
          </w:p>
          <w:p w14:paraId="3F28A578" w14:textId="77777777" w:rsidR="00241EAC" w:rsidRPr="00936461" w:rsidRDefault="00241EAC" w:rsidP="00241EAC">
            <w:pPr>
              <w:pStyle w:val="TAL"/>
              <w:rPr>
                <w:i/>
              </w:rPr>
            </w:pPr>
          </w:p>
          <w:p w14:paraId="292DAAE8" w14:textId="5C633C3D" w:rsidR="00241EAC" w:rsidRPr="00936461" w:rsidRDefault="00241EAC" w:rsidP="00241EAC">
            <w:pPr>
              <w:pStyle w:val="TAN"/>
              <w:rPr>
                <w:b/>
              </w:rPr>
            </w:pPr>
            <w:r w:rsidRPr="00936461">
              <w:t>NOTE:</w:t>
            </w:r>
            <w:r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241EAC" w:rsidRPr="00936461" w:rsidRDefault="00241EAC" w:rsidP="00241EAC">
            <w:pPr>
              <w:pStyle w:val="TAL"/>
              <w:jc w:val="center"/>
            </w:pPr>
            <w:r w:rsidRPr="00936461">
              <w:t>BC</w:t>
            </w:r>
          </w:p>
        </w:tc>
        <w:tc>
          <w:tcPr>
            <w:tcW w:w="567" w:type="dxa"/>
          </w:tcPr>
          <w:p w14:paraId="6A9C400F" w14:textId="120074C4" w:rsidR="00241EAC" w:rsidRPr="00936461" w:rsidRDefault="00241EAC" w:rsidP="00241EAC">
            <w:pPr>
              <w:pStyle w:val="TAL"/>
              <w:jc w:val="center"/>
            </w:pPr>
            <w:r w:rsidRPr="00936461">
              <w:t>No</w:t>
            </w:r>
          </w:p>
        </w:tc>
        <w:tc>
          <w:tcPr>
            <w:tcW w:w="709" w:type="dxa"/>
          </w:tcPr>
          <w:p w14:paraId="07525EFD" w14:textId="368C31A9" w:rsidR="00241EAC" w:rsidRPr="00936461" w:rsidRDefault="00241EAC" w:rsidP="00241EAC">
            <w:pPr>
              <w:pStyle w:val="TAL"/>
              <w:jc w:val="center"/>
              <w:rPr>
                <w:rFonts w:eastAsia="等线"/>
              </w:rPr>
            </w:pPr>
            <w:r w:rsidRPr="00936461">
              <w:rPr>
                <w:bCs/>
                <w:iCs/>
              </w:rPr>
              <w:t>N/A</w:t>
            </w:r>
          </w:p>
        </w:tc>
        <w:tc>
          <w:tcPr>
            <w:tcW w:w="728" w:type="dxa"/>
          </w:tcPr>
          <w:p w14:paraId="7E12B3B9" w14:textId="3B59EB8C" w:rsidR="00241EAC" w:rsidRPr="00936461" w:rsidRDefault="00241EAC" w:rsidP="00241EAC">
            <w:pPr>
              <w:pStyle w:val="TAL"/>
              <w:jc w:val="center"/>
              <w:rPr>
                <w:rFonts w:eastAsia="等线"/>
              </w:rPr>
            </w:pPr>
            <w:r w:rsidRPr="00936461">
              <w:rPr>
                <w:bCs/>
                <w:iCs/>
              </w:rPr>
              <w:t>N/A</w:t>
            </w:r>
          </w:p>
        </w:tc>
      </w:tr>
      <w:tr w:rsidR="00241EAC" w:rsidRPr="00936461" w14:paraId="36B0B4C3" w14:textId="77777777" w:rsidTr="0026000E">
        <w:trPr>
          <w:cantSplit/>
          <w:tblHeader/>
        </w:trPr>
        <w:tc>
          <w:tcPr>
            <w:tcW w:w="6917" w:type="dxa"/>
          </w:tcPr>
          <w:p w14:paraId="3A0EFB28" w14:textId="77777777" w:rsidR="00241EAC" w:rsidRPr="00936461" w:rsidRDefault="00241EAC" w:rsidP="00241EAC">
            <w:pPr>
              <w:pStyle w:val="TAL"/>
              <w:rPr>
                <w:b/>
                <w:bCs/>
                <w:i/>
                <w:iCs/>
              </w:rPr>
            </w:pPr>
            <w:r w:rsidRPr="00936461">
              <w:rPr>
                <w:b/>
                <w:bCs/>
                <w:i/>
                <w:iCs/>
              </w:rPr>
              <w:t>supportedBandwidthCombinationSet</w:t>
            </w:r>
          </w:p>
          <w:p w14:paraId="4B095370" w14:textId="10AF835A" w:rsidR="00241EAC" w:rsidRPr="00936461" w:rsidRDefault="00241EAC" w:rsidP="00241EAC">
            <w:pPr>
              <w:pStyle w:val="TAL"/>
              <w:rPr>
                <w:szCs w:val="22"/>
              </w:rPr>
            </w:pPr>
            <w:r w:rsidRPr="00936461">
              <w:rPr>
                <w:lang w:eastAsia="en-GB"/>
              </w:rPr>
              <w:t xml:space="preserve">Defines the supported bandwidth combination set for a band combination as defined in TS 38.101-1 [2], TS 38.101-2 [3] and TS 38.101-3 [4]. </w:t>
            </w:r>
            <w:r w:rsidRPr="00936461">
              <w:rPr>
                <w:szCs w:val="22"/>
              </w:rPr>
              <w:t xml:space="preserve">For NR SA CA, NR-DC, inter-band (NG)EN-DC without intra-band (NG)EN-DC component, inter-band NE-DC without intra-band NE-DC component and intra-band (NG)EN-DC/NE-DC with </w:t>
            </w:r>
            <w:r w:rsidRPr="00936461">
              <w:t xml:space="preserve">additional </w:t>
            </w:r>
            <w:r w:rsidRPr="00936461">
              <w:rPr>
                <w:szCs w:val="22"/>
              </w:rPr>
              <w:t>inter-band NR CA</w:t>
            </w:r>
            <w:r w:rsidRPr="00936461">
              <w:t xml:space="preserve"> component</w:t>
            </w:r>
            <w:r w:rsidRPr="00936461">
              <w:rPr>
                <w:szCs w:val="22"/>
              </w:rPr>
              <w:t xml:space="preserve">, the field defines the bandwidth combinations for the NR part of the band combination. For intra-band (NG)EN-DC/NE-DC without </w:t>
            </w:r>
            <w:r w:rsidRPr="00936461">
              <w:t xml:space="preserve">additional </w:t>
            </w:r>
            <w:r w:rsidRPr="00936461">
              <w:rPr>
                <w:szCs w:val="22"/>
              </w:rPr>
              <w:t>inter-band NR and LTE CA</w:t>
            </w:r>
            <w:r w:rsidRPr="00936461">
              <w:t xml:space="preserve"> component</w:t>
            </w:r>
            <w:r w:rsidRPr="00936461">
              <w:rPr>
                <w:szCs w:val="22"/>
              </w:rPr>
              <w:t xml:space="preserve">, the field indicates the supported bandwidth combination set applicable to </w:t>
            </w:r>
            <w:r w:rsidRPr="00936461">
              <w:rPr>
                <w:rFonts w:cs="Arial"/>
                <w:szCs w:val="18"/>
              </w:rPr>
              <w:t>intra-band (NG)EN-DC/NE-DC band combination</w:t>
            </w:r>
            <w:r w:rsidRPr="00936461">
              <w:rPr>
                <w:szCs w:val="22"/>
              </w:rPr>
              <w:t>. This field is not applicable to source and target cells in intra-frequency DAPS handover.</w:t>
            </w:r>
          </w:p>
          <w:p w14:paraId="6121F28C" w14:textId="109EC25F" w:rsidR="00241EAC" w:rsidRPr="00936461" w:rsidRDefault="00241EAC" w:rsidP="00241EAC">
            <w:pPr>
              <w:pStyle w:val="TAL"/>
              <w:rPr>
                <w:lang w:eastAsia="en-GB"/>
              </w:rPr>
            </w:pPr>
            <w:r w:rsidRPr="00936461">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A688B2C" w14:textId="497D9C6C"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the band combination has more than one NR carrier (at least one SCell in an NR cell group);</w:t>
            </w:r>
          </w:p>
          <w:p w14:paraId="0E154E0D" w14:textId="3CD9EB61"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 xml:space="preserve">or is an intra-band </w:t>
            </w:r>
            <w:r w:rsidRPr="00936461">
              <w:rPr>
                <w:rFonts w:ascii="Arial" w:hAnsi="Arial" w:cs="Arial"/>
                <w:sz w:val="18"/>
                <w:szCs w:val="18"/>
              </w:rPr>
              <w:t>(NG)</w:t>
            </w:r>
            <w:r w:rsidRPr="00936461">
              <w:rPr>
                <w:rFonts w:ascii="Arial" w:hAnsi="Arial" w:cs="Arial"/>
                <w:sz w:val="18"/>
                <w:szCs w:val="18"/>
                <w:lang w:eastAsia="en-GB"/>
              </w:rPr>
              <w:t>EN-DC</w:t>
            </w:r>
            <w:r w:rsidRPr="00936461">
              <w:rPr>
                <w:rFonts w:ascii="Arial" w:hAnsi="Arial" w:cs="Arial"/>
                <w:sz w:val="18"/>
                <w:szCs w:val="18"/>
              </w:rPr>
              <w:t>/NE-DC</w:t>
            </w:r>
            <w:r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or both.</w:t>
            </w:r>
          </w:p>
          <w:p w14:paraId="6BC6051F" w14:textId="5B7861C4" w:rsidR="00241EAC" w:rsidRPr="00936461" w:rsidRDefault="00241EAC" w:rsidP="00241EAC">
            <w:pPr>
              <w:pStyle w:val="TAL"/>
            </w:pPr>
            <w:r w:rsidRPr="00936461">
              <w:t xml:space="preserve">The corresponding bits of </w:t>
            </w:r>
            <w:r w:rsidRPr="00936461">
              <w:rPr>
                <w:lang w:eastAsia="en-GB"/>
              </w:rPr>
              <w:t>Bandwidth Combination Set 4 and Bandwidth Combination Set 5 shall not both be set to "1" for the same band combination.</w:t>
            </w:r>
          </w:p>
        </w:tc>
        <w:tc>
          <w:tcPr>
            <w:tcW w:w="709" w:type="dxa"/>
          </w:tcPr>
          <w:p w14:paraId="26BF5D11" w14:textId="77777777" w:rsidR="00241EAC" w:rsidRPr="00936461" w:rsidRDefault="00241EAC" w:rsidP="00241EAC">
            <w:pPr>
              <w:pStyle w:val="TAL"/>
              <w:jc w:val="center"/>
            </w:pPr>
            <w:r w:rsidRPr="00936461">
              <w:rPr>
                <w:bCs/>
                <w:iCs/>
              </w:rPr>
              <w:t>BC</w:t>
            </w:r>
          </w:p>
        </w:tc>
        <w:tc>
          <w:tcPr>
            <w:tcW w:w="567" w:type="dxa"/>
          </w:tcPr>
          <w:p w14:paraId="166210BF" w14:textId="77777777" w:rsidR="00241EAC" w:rsidRPr="00936461" w:rsidRDefault="00241EAC" w:rsidP="00241EAC">
            <w:pPr>
              <w:pStyle w:val="TAL"/>
              <w:jc w:val="center"/>
            </w:pPr>
            <w:r w:rsidRPr="00936461">
              <w:rPr>
                <w:bCs/>
                <w:iCs/>
              </w:rPr>
              <w:t>CY</w:t>
            </w:r>
          </w:p>
        </w:tc>
        <w:tc>
          <w:tcPr>
            <w:tcW w:w="709" w:type="dxa"/>
          </w:tcPr>
          <w:p w14:paraId="4B29325F" w14:textId="77777777" w:rsidR="00241EAC" w:rsidRPr="00936461" w:rsidRDefault="00241EAC" w:rsidP="00241EAC">
            <w:pPr>
              <w:pStyle w:val="TAL"/>
              <w:jc w:val="center"/>
            </w:pPr>
            <w:r w:rsidRPr="00936461">
              <w:rPr>
                <w:rFonts w:eastAsia="等线"/>
              </w:rPr>
              <w:t>N/A</w:t>
            </w:r>
          </w:p>
        </w:tc>
        <w:tc>
          <w:tcPr>
            <w:tcW w:w="728" w:type="dxa"/>
          </w:tcPr>
          <w:p w14:paraId="067E4F31" w14:textId="77777777" w:rsidR="00241EAC" w:rsidRPr="00936461" w:rsidRDefault="00241EAC" w:rsidP="00241EAC">
            <w:pPr>
              <w:pStyle w:val="TAL"/>
              <w:jc w:val="center"/>
            </w:pPr>
            <w:r w:rsidRPr="00936461">
              <w:rPr>
                <w:rFonts w:eastAsia="等线"/>
              </w:rPr>
              <w:t>N/A</w:t>
            </w:r>
          </w:p>
        </w:tc>
      </w:tr>
      <w:tr w:rsidR="00241EAC" w:rsidRPr="00936461" w14:paraId="2A53614B" w14:textId="77777777" w:rsidTr="00963B9B">
        <w:trPr>
          <w:cantSplit/>
          <w:tblHeader/>
        </w:trPr>
        <w:tc>
          <w:tcPr>
            <w:tcW w:w="6917" w:type="dxa"/>
          </w:tcPr>
          <w:p w14:paraId="34136BE4" w14:textId="77777777" w:rsidR="00241EAC" w:rsidRPr="00936461" w:rsidRDefault="00241EAC" w:rsidP="00241EAC">
            <w:pPr>
              <w:pStyle w:val="TAL"/>
              <w:rPr>
                <w:b/>
                <w:bCs/>
                <w:i/>
                <w:iCs/>
              </w:rPr>
            </w:pPr>
            <w:r w:rsidRPr="00936461">
              <w:rPr>
                <w:b/>
                <w:bCs/>
                <w:i/>
                <w:iCs/>
              </w:rPr>
              <w:t>supportedBandwidthCombinationSetIntraENDC</w:t>
            </w:r>
          </w:p>
          <w:p w14:paraId="0CD1ECDA" w14:textId="2D12BF6C" w:rsidR="00241EAC" w:rsidRPr="00936461" w:rsidRDefault="00241EAC" w:rsidP="00241EAC">
            <w:pPr>
              <w:pStyle w:val="TAL"/>
              <w:rPr>
                <w:lang w:eastAsia="en-GB"/>
              </w:rPr>
            </w:pPr>
            <w:r w:rsidRPr="00936461">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901C904" w14:textId="33692861"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(NG)EN-DC with additional inter-band CA component(s) of LTE and/or NR, the field defines the bandwidth combinations for the intra-band (NG)EN-DC component.</w:t>
            </w:r>
          </w:p>
          <w:p w14:paraId="009E60C3" w14:textId="2BCB4A35"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NE-DC with additional inter-band CA component(s) of LTE and/or NR, the field defines the bandwidth combinations for the intra-band NE-DC component.</w:t>
            </w:r>
          </w:p>
          <w:p w14:paraId="0D95FE72" w14:textId="455E7ECB" w:rsidR="00241EAC" w:rsidRPr="00936461" w:rsidRDefault="00241EAC" w:rsidP="00241EAC">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en-GB"/>
              </w:rPr>
              <w:t>It is mandatory if the band combination is an</w:t>
            </w:r>
            <w:r w:rsidRPr="00936461">
              <w:rPr>
                <w:rFonts w:ascii="Arial" w:hAnsi="Arial" w:cs="Arial"/>
                <w:sz w:val="18"/>
                <w:szCs w:val="18"/>
              </w:rPr>
              <w:t xml:space="preserve"> intra-band (NG)EN-DC/NE-DC </w:t>
            </w:r>
            <w:r w:rsidRPr="00936461">
              <w:rPr>
                <w:rFonts w:ascii="Arial" w:hAnsi="Arial" w:cs="Arial"/>
                <w:sz w:val="18"/>
                <w:szCs w:val="18"/>
                <w:lang w:eastAsia="en-GB"/>
              </w:rPr>
              <w:t>combination</w:t>
            </w:r>
            <w:r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with additional inter-band NR/LTE CA component</w:t>
            </w:r>
            <w:r w:rsidRPr="00936461">
              <w:rPr>
                <w:rFonts w:ascii="Arial" w:hAnsi="Arial" w:cs="Arial"/>
                <w:sz w:val="18"/>
                <w:szCs w:val="18"/>
                <w:lang w:eastAsia="en-GB"/>
              </w:rPr>
              <w:t>.</w:t>
            </w:r>
          </w:p>
          <w:p w14:paraId="681ED581" w14:textId="27DD5563" w:rsidR="00241EAC" w:rsidRPr="00936461" w:rsidRDefault="00241EAC" w:rsidP="00241EAC">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241EAC" w:rsidRPr="00936461" w:rsidRDefault="00241EAC" w:rsidP="00241EAC">
            <w:pPr>
              <w:pStyle w:val="TAL"/>
              <w:jc w:val="center"/>
              <w:rPr>
                <w:bCs/>
                <w:iCs/>
              </w:rPr>
            </w:pPr>
            <w:r w:rsidRPr="00936461">
              <w:rPr>
                <w:bCs/>
                <w:iCs/>
              </w:rPr>
              <w:t>BC</w:t>
            </w:r>
          </w:p>
        </w:tc>
        <w:tc>
          <w:tcPr>
            <w:tcW w:w="567" w:type="dxa"/>
          </w:tcPr>
          <w:p w14:paraId="2DC35FCD" w14:textId="77777777" w:rsidR="00241EAC" w:rsidRPr="00936461" w:rsidRDefault="00241EAC" w:rsidP="00241EAC">
            <w:pPr>
              <w:pStyle w:val="TAL"/>
              <w:jc w:val="center"/>
              <w:rPr>
                <w:bCs/>
                <w:iCs/>
              </w:rPr>
            </w:pPr>
            <w:r w:rsidRPr="00936461">
              <w:rPr>
                <w:bCs/>
                <w:iCs/>
              </w:rPr>
              <w:t>CY</w:t>
            </w:r>
          </w:p>
        </w:tc>
        <w:tc>
          <w:tcPr>
            <w:tcW w:w="709" w:type="dxa"/>
          </w:tcPr>
          <w:p w14:paraId="3B3F0F9F" w14:textId="77777777" w:rsidR="00241EAC" w:rsidRPr="00936461" w:rsidRDefault="00241EAC" w:rsidP="00241EAC">
            <w:pPr>
              <w:pStyle w:val="TAL"/>
              <w:jc w:val="center"/>
              <w:rPr>
                <w:bCs/>
                <w:iCs/>
              </w:rPr>
            </w:pPr>
            <w:r w:rsidRPr="00936461">
              <w:rPr>
                <w:rFonts w:eastAsia="等线"/>
              </w:rPr>
              <w:t>N/A</w:t>
            </w:r>
          </w:p>
        </w:tc>
        <w:tc>
          <w:tcPr>
            <w:tcW w:w="728" w:type="dxa"/>
          </w:tcPr>
          <w:p w14:paraId="7D471090" w14:textId="77777777" w:rsidR="00241EAC" w:rsidRPr="00936461" w:rsidRDefault="00241EAC" w:rsidP="00241EAC">
            <w:pPr>
              <w:pStyle w:val="TAL"/>
              <w:jc w:val="center"/>
            </w:pPr>
            <w:r w:rsidRPr="00936461">
              <w:rPr>
                <w:rFonts w:eastAsia="等线"/>
              </w:rPr>
              <w:t>N/A</w:t>
            </w:r>
          </w:p>
        </w:tc>
      </w:tr>
      <w:tr w:rsidR="00241EAC" w:rsidRPr="00936461" w14:paraId="592A1CB0" w14:textId="77777777" w:rsidTr="00963B9B">
        <w:trPr>
          <w:cantSplit/>
          <w:tblHeader/>
        </w:trPr>
        <w:tc>
          <w:tcPr>
            <w:tcW w:w="6917" w:type="dxa"/>
          </w:tcPr>
          <w:p w14:paraId="5BC8532F" w14:textId="77777777" w:rsidR="00241EAC" w:rsidRPr="00936461" w:rsidRDefault="00241EAC" w:rsidP="00241EAC">
            <w:pPr>
              <w:pStyle w:val="TAL"/>
              <w:rPr>
                <w:rFonts w:eastAsia="等线"/>
                <w:b/>
                <w:bCs/>
                <w:i/>
                <w:iCs/>
              </w:rPr>
            </w:pPr>
            <w:r w:rsidRPr="00936461">
              <w:rPr>
                <w:rFonts w:eastAsia="等线"/>
                <w:b/>
                <w:bCs/>
                <w:i/>
                <w:iCs/>
              </w:rPr>
              <w:t>supportedTxBandCombListPerBC-Sidelink-r16, supportedRxBandCombListPerBC-Sidelink-r16</w:t>
            </w:r>
          </w:p>
          <w:p w14:paraId="2F2C2338" w14:textId="49DCB781" w:rsidR="00241EAC" w:rsidRPr="00936461" w:rsidRDefault="00241EAC" w:rsidP="00241EAC">
            <w:pPr>
              <w:pStyle w:val="TAL"/>
              <w:rPr>
                <w:b/>
                <w:bCs/>
                <w:i/>
                <w:iCs/>
              </w:rPr>
            </w:pPr>
            <w:r w:rsidRPr="00936461">
              <w:rPr>
                <w:lang w:eastAsia="en-GB"/>
              </w:rPr>
              <w:t xml:space="preserve">Indicates, for a particular Uu band combination, the PC5 band combination(s) on which the UE supports transmission/reception of PC5 simultaneously with Uu uplink/downlink respectively.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241EAC" w:rsidRPr="00936461" w:rsidRDefault="00241EAC" w:rsidP="00241EAC">
            <w:pPr>
              <w:pStyle w:val="TAL"/>
              <w:jc w:val="center"/>
              <w:rPr>
                <w:bCs/>
                <w:iCs/>
              </w:rPr>
            </w:pPr>
            <w:r w:rsidRPr="00936461">
              <w:rPr>
                <w:bCs/>
                <w:iCs/>
                <w:lang w:eastAsia="zh-CN"/>
              </w:rPr>
              <w:t>BC</w:t>
            </w:r>
          </w:p>
        </w:tc>
        <w:tc>
          <w:tcPr>
            <w:tcW w:w="567" w:type="dxa"/>
          </w:tcPr>
          <w:p w14:paraId="51564D99" w14:textId="77777777" w:rsidR="00241EAC" w:rsidRPr="00936461" w:rsidRDefault="00241EAC" w:rsidP="00241EAC">
            <w:pPr>
              <w:pStyle w:val="TAL"/>
              <w:jc w:val="center"/>
              <w:rPr>
                <w:bCs/>
                <w:iCs/>
              </w:rPr>
            </w:pPr>
            <w:r w:rsidRPr="00936461">
              <w:rPr>
                <w:bCs/>
                <w:iCs/>
                <w:lang w:eastAsia="zh-CN"/>
              </w:rPr>
              <w:t>No</w:t>
            </w:r>
          </w:p>
        </w:tc>
        <w:tc>
          <w:tcPr>
            <w:tcW w:w="709" w:type="dxa"/>
          </w:tcPr>
          <w:p w14:paraId="76EBB63A" w14:textId="77777777" w:rsidR="00241EAC" w:rsidRPr="00936461" w:rsidRDefault="00241EAC" w:rsidP="00241EAC">
            <w:pPr>
              <w:pStyle w:val="TAL"/>
              <w:jc w:val="center"/>
              <w:rPr>
                <w:rFonts w:eastAsia="等线"/>
              </w:rPr>
            </w:pPr>
            <w:r w:rsidRPr="00936461">
              <w:rPr>
                <w:rFonts w:eastAsia="等线"/>
              </w:rPr>
              <w:t>N/A</w:t>
            </w:r>
          </w:p>
        </w:tc>
        <w:tc>
          <w:tcPr>
            <w:tcW w:w="728" w:type="dxa"/>
          </w:tcPr>
          <w:p w14:paraId="4BBAD27F" w14:textId="77777777" w:rsidR="00241EAC" w:rsidRPr="00936461" w:rsidRDefault="00241EAC" w:rsidP="00241EAC">
            <w:pPr>
              <w:pStyle w:val="TAL"/>
              <w:jc w:val="center"/>
              <w:rPr>
                <w:rFonts w:eastAsia="等线"/>
              </w:rPr>
            </w:pPr>
            <w:r w:rsidRPr="00936461">
              <w:rPr>
                <w:lang w:eastAsia="zh-CN"/>
              </w:rPr>
              <w:t>N/A</w:t>
            </w:r>
          </w:p>
        </w:tc>
      </w:tr>
      <w:tr w:rsidR="00241EAC" w:rsidRPr="00936461" w14:paraId="56E080D6" w14:textId="77777777" w:rsidTr="00963B9B">
        <w:trPr>
          <w:cantSplit/>
          <w:tblHeader/>
        </w:trPr>
        <w:tc>
          <w:tcPr>
            <w:tcW w:w="6917" w:type="dxa"/>
          </w:tcPr>
          <w:p w14:paraId="225F7864" w14:textId="77777777" w:rsidR="00241EAC" w:rsidRPr="00936461" w:rsidRDefault="00241EAC" w:rsidP="00241EAC">
            <w:pPr>
              <w:pStyle w:val="TAL"/>
              <w:rPr>
                <w:rFonts w:eastAsia="等线"/>
                <w:b/>
                <w:bCs/>
                <w:i/>
                <w:iCs/>
              </w:rPr>
            </w:pPr>
            <w:r w:rsidRPr="00936461">
              <w:rPr>
                <w:rFonts w:eastAsia="等线"/>
                <w:b/>
                <w:bCs/>
                <w:i/>
                <w:iCs/>
              </w:rPr>
              <w:t>supportedBandCombListPerBC-SL-RelayDiscovery-r17, supportedBandCombListPerBC-SL-NonRelayDiscovery-r17</w:t>
            </w:r>
          </w:p>
          <w:p w14:paraId="77B3D2BA" w14:textId="255C4E68"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transmission/reception of PC5 data (Relay discovery or non-Relay discovery) and Uu uplink/downlink respectively.</w:t>
            </w:r>
          </w:p>
          <w:p w14:paraId="1B88E783" w14:textId="7F8856F3" w:rsidR="00241EAC" w:rsidRPr="00936461" w:rsidRDefault="00241EAC" w:rsidP="00241EAC">
            <w:pPr>
              <w:pStyle w:val="TAL"/>
              <w:rPr>
                <w:rFonts w:eastAsia="等线"/>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transmission/reception is supported.</w:t>
            </w:r>
          </w:p>
        </w:tc>
        <w:tc>
          <w:tcPr>
            <w:tcW w:w="709" w:type="dxa"/>
          </w:tcPr>
          <w:p w14:paraId="6E264874" w14:textId="12458A0D" w:rsidR="00241EAC" w:rsidRPr="00936461" w:rsidRDefault="00241EAC" w:rsidP="00241EAC">
            <w:pPr>
              <w:pStyle w:val="TAL"/>
              <w:jc w:val="center"/>
              <w:rPr>
                <w:bCs/>
                <w:iCs/>
                <w:lang w:eastAsia="zh-CN"/>
              </w:rPr>
            </w:pPr>
            <w:r w:rsidRPr="00936461">
              <w:rPr>
                <w:rFonts w:cs="Arial"/>
                <w:bCs/>
                <w:iCs/>
                <w:szCs w:val="18"/>
                <w:lang w:eastAsia="zh-CN"/>
              </w:rPr>
              <w:t>BC</w:t>
            </w:r>
          </w:p>
        </w:tc>
        <w:tc>
          <w:tcPr>
            <w:tcW w:w="567" w:type="dxa"/>
          </w:tcPr>
          <w:p w14:paraId="4DB68F5D" w14:textId="10CDDADC" w:rsidR="00241EAC" w:rsidRPr="00936461" w:rsidRDefault="00241EAC" w:rsidP="00241EAC">
            <w:pPr>
              <w:pStyle w:val="TAL"/>
              <w:jc w:val="center"/>
              <w:rPr>
                <w:bCs/>
                <w:iCs/>
                <w:lang w:eastAsia="zh-CN"/>
              </w:rPr>
            </w:pPr>
            <w:r w:rsidRPr="00936461">
              <w:rPr>
                <w:rFonts w:cs="Arial"/>
                <w:bCs/>
                <w:iCs/>
                <w:szCs w:val="18"/>
                <w:lang w:eastAsia="zh-CN"/>
              </w:rPr>
              <w:t>No</w:t>
            </w:r>
          </w:p>
        </w:tc>
        <w:tc>
          <w:tcPr>
            <w:tcW w:w="709" w:type="dxa"/>
          </w:tcPr>
          <w:p w14:paraId="6FA6BB1F" w14:textId="4451DDFF" w:rsidR="00241EAC" w:rsidRPr="00936461" w:rsidRDefault="00241EAC" w:rsidP="00241EAC">
            <w:pPr>
              <w:pStyle w:val="TAL"/>
              <w:jc w:val="center"/>
              <w:rPr>
                <w:rFonts w:eastAsia="等线"/>
              </w:rPr>
            </w:pPr>
            <w:r w:rsidRPr="00936461">
              <w:rPr>
                <w:rFonts w:eastAsia="等线" w:cs="Arial"/>
                <w:szCs w:val="18"/>
              </w:rPr>
              <w:t>N/A</w:t>
            </w:r>
          </w:p>
        </w:tc>
        <w:tc>
          <w:tcPr>
            <w:tcW w:w="728" w:type="dxa"/>
          </w:tcPr>
          <w:p w14:paraId="6A659A62" w14:textId="13BE62B2" w:rsidR="00241EAC" w:rsidRPr="00936461" w:rsidRDefault="00241EAC" w:rsidP="00241EAC">
            <w:pPr>
              <w:pStyle w:val="TAL"/>
              <w:jc w:val="center"/>
              <w:rPr>
                <w:lang w:eastAsia="zh-CN"/>
              </w:rPr>
            </w:pPr>
            <w:r w:rsidRPr="00936461">
              <w:rPr>
                <w:rFonts w:cs="Arial"/>
                <w:szCs w:val="18"/>
                <w:lang w:eastAsia="zh-CN"/>
              </w:rPr>
              <w:t>N/A</w:t>
            </w:r>
          </w:p>
        </w:tc>
      </w:tr>
      <w:tr w:rsidR="00241EAC" w:rsidRPr="00936461" w14:paraId="71C0FE8D" w14:textId="77777777" w:rsidTr="00963B9B">
        <w:trPr>
          <w:cantSplit/>
          <w:tblHeader/>
        </w:trPr>
        <w:tc>
          <w:tcPr>
            <w:tcW w:w="6917" w:type="dxa"/>
          </w:tcPr>
          <w:p w14:paraId="2888BE5E" w14:textId="77777777" w:rsidR="00241EAC" w:rsidRPr="00936461" w:rsidRDefault="00241EAC" w:rsidP="00241EAC">
            <w:pPr>
              <w:pStyle w:val="TAL"/>
              <w:rPr>
                <w:rFonts w:eastAsia="等线"/>
                <w:b/>
                <w:bCs/>
                <w:i/>
                <w:iCs/>
              </w:rPr>
            </w:pPr>
            <w:r w:rsidRPr="00936461">
              <w:rPr>
                <w:rFonts w:eastAsia="等线"/>
                <w:b/>
                <w:bCs/>
                <w:i/>
                <w:iCs/>
              </w:rPr>
              <w:t>supportedBandCombListPerBC-SL-U2U-RelayDiscovery-r18</w:t>
            </w:r>
          </w:p>
          <w:p w14:paraId="20FBEAE6" w14:textId="77777777"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241EAC" w:rsidRPr="00936461" w:rsidRDefault="00241EAC" w:rsidP="00241EAC">
            <w:pPr>
              <w:pStyle w:val="TAL"/>
              <w:rPr>
                <w:rFonts w:eastAsia="等线"/>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241EAC" w:rsidRPr="00936461" w:rsidRDefault="00241EAC" w:rsidP="00241EAC">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241EAC" w:rsidRPr="00936461" w:rsidRDefault="00241EAC" w:rsidP="00241EAC">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241EAC" w:rsidRPr="00936461" w:rsidRDefault="00241EAC" w:rsidP="00241EAC">
            <w:pPr>
              <w:pStyle w:val="TAL"/>
              <w:jc w:val="center"/>
              <w:rPr>
                <w:rFonts w:eastAsia="等线" w:cs="Arial"/>
                <w:szCs w:val="18"/>
              </w:rPr>
            </w:pPr>
            <w:r w:rsidRPr="00936461">
              <w:rPr>
                <w:rFonts w:eastAsia="等线" w:cs="Arial"/>
                <w:szCs w:val="18"/>
              </w:rPr>
              <w:t>N/A</w:t>
            </w:r>
          </w:p>
        </w:tc>
        <w:tc>
          <w:tcPr>
            <w:tcW w:w="728" w:type="dxa"/>
          </w:tcPr>
          <w:p w14:paraId="71CA1CD5" w14:textId="716517D5" w:rsidR="00241EAC" w:rsidRPr="00936461" w:rsidRDefault="00241EAC" w:rsidP="00241EAC">
            <w:pPr>
              <w:pStyle w:val="TAL"/>
              <w:jc w:val="center"/>
              <w:rPr>
                <w:rFonts w:cs="Arial"/>
                <w:szCs w:val="18"/>
                <w:lang w:eastAsia="zh-CN"/>
              </w:rPr>
            </w:pPr>
            <w:r w:rsidRPr="00936461">
              <w:rPr>
                <w:rFonts w:cs="Arial"/>
                <w:szCs w:val="18"/>
                <w:lang w:eastAsia="zh-CN"/>
              </w:rPr>
              <w:t>N/A</w:t>
            </w:r>
          </w:p>
        </w:tc>
      </w:tr>
      <w:tr w:rsidR="00241EAC" w:rsidRPr="00936461" w14:paraId="30C5467D" w14:textId="77777777" w:rsidTr="00963B9B">
        <w:trPr>
          <w:cantSplit/>
          <w:tblHeader/>
        </w:trPr>
        <w:tc>
          <w:tcPr>
            <w:tcW w:w="6917" w:type="dxa"/>
          </w:tcPr>
          <w:p w14:paraId="3F9B81E0" w14:textId="1596F15E" w:rsidR="00241EAC" w:rsidRPr="00936461" w:rsidRDefault="00241EAC" w:rsidP="00241EAC">
            <w:pPr>
              <w:pStyle w:val="TAL"/>
              <w:rPr>
                <w:b/>
                <w:bCs/>
                <w:i/>
                <w:iCs/>
              </w:rPr>
            </w:pPr>
            <w:r w:rsidRPr="00936461">
              <w:rPr>
                <w:b/>
                <w:bCs/>
                <w:i/>
                <w:iCs/>
              </w:rPr>
              <w:t xml:space="preserve">ULTxSwitchingBandPair-r16, </w:t>
            </w:r>
            <w:r w:rsidRPr="00936461">
              <w:rPr>
                <w:rFonts w:cs="Arial"/>
                <w:b/>
                <w:bCs/>
                <w:i/>
                <w:iCs/>
                <w:lang w:eastAsia="fr-FR"/>
              </w:rPr>
              <w:t>ULTxSwitchingBandPair-v1700</w:t>
            </w:r>
          </w:p>
          <w:p w14:paraId="4BD24478" w14:textId="215366F8" w:rsidR="00241EAC" w:rsidRPr="00936461" w:rsidRDefault="00241EAC" w:rsidP="00241EAC">
            <w:pPr>
              <w:pStyle w:val="TAL"/>
            </w:pPr>
            <w:r w:rsidRPr="00936461">
              <w:t xml:space="preserve">Indicates UE supports dynamic UL 1Tx-2Tx switching in case of inter-band CA, SUL, and </w:t>
            </w:r>
            <w:r w:rsidRPr="00936461">
              <w:rPr>
                <w:lang w:eastAsia="en-GB"/>
              </w:rPr>
              <w:t>(NG)</w:t>
            </w:r>
            <w:r w:rsidRPr="00936461">
              <w:t>EN-DC</w:t>
            </w:r>
            <w:r w:rsidRPr="00936461">
              <w:rPr>
                <w:rFonts w:cs="Arial"/>
                <w:lang w:eastAsia="zh-CN"/>
              </w:rPr>
              <w:t xml:space="preserve">, and </w:t>
            </w:r>
            <w:r w:rsidRPr="00936461">
              <w:rPr>
                <w:rFonts w:cs="Arial"/>
                <w:szCs w:val="18"/>
                <w:lang w:eastAsia="zh-CN"/>
              </w:rPr>
              <w:t xml:space="preserve">UL 2Tx-2Tx switching </w:t>
            </w:r>
            <w:r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241EAC" w:rsidRPr="00936461" w:rsidRDefault="00241EAC" w:rsidP="00241EAC">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bandIndexUL1-r16</w:t>
            </w:r>
            <w:r w:rsidRPr="00936461">
              <w:rPr>
                <w:rFonts w:cs="Arial"/>
                <w:szCs w:val="18"/>
              </w:rPr>
              <w:t xml:space="preserve"> and </w:t>
            </w:r>
            <w:r w:rsidRPr="00936461">
              <w:rPr>
                <w:rFonts w:cs="Arial"/>
                <w:i/>
                <w:szCs w:val="18"/>
              </w:rPr>
              <w:t>bandIndexUL2-r16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UE shall indicate support for 2-layer UL MIMO capabilities on one of the indicated two bands in each FeatureSet entry supporting UL 1Tx-2Tx switching</w:t>
            </w:r>
            <w:r w:rsidRPr="00936461">
              <w:rPr>
                <w:rFonts w:cs="Arial"/>
                <w:szCs w:val="18"/>
                <w:lang w:eastAsia="zh-CN"/>
              </w:rPr>
              <w:t xml:space="preserve"> and indicate support for 2-layer UL MIMO capabilities on both bands</w:t>
            </w:r>
            <w:r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241EAC" w:rsidRPr="00936461" w:rsidRDefault="00241EAC" w:rsidP="00241EAC">
            <w:pPr>
              <w:pStyle w:val="TAL"/>
              <w:ind w:left="360" w:hangingChars="200" w:hanging="360"/>
            </w:pPr>
            <w:r w:rsidRPr="00936461">
              <w:rPr>
                <w:rFonts w:cs="Arial"/>
                <w:szCs w:val="18"/>
              </w:rPr>
              <w:t>-</w:t>
            </w:r>
            <w:r w:rsidRPr="00936461">
              <w:rPr>
                <w:rFonts w:cs="Arial"/>
                <w:szCs w:val="18"/>
              </w:rPr>
              <w:tab/>
            </w:r>
            <w:r w:rsidRPr="00936461">
              <w:rPr>
                <w:i/>
              </w:rPr>
              <w:t>uplinkTxSwitchingPeriod</w:t>
            </w:r>
            <w:r w:rsidRPr="00936461">
              <w:rPr>
                <w:rFonts w:cs="Arial"/>
                <w:i/>
                <w:szCs w:val="18"/>
              </w:rPr>
              <w:t>-r16</w:t>
            </w:r>
            <w:r w:rsidRPr="00936461">
              <w:t xml:space="preserve"> indicates the length of UL Tx switching period </w:t>
            </w:r>
            <w:r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241EAC" w:rsidRPr="00936461" w:rsidRDefault="00241EAC" w:rsidP="00241EAC">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241EAC" w:rsidRPr="00936461" w:rsidRDefault="00241EAC" w:rsidP="00241EAC">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uplinkTxSwitching-DL-Interruption-r16</w:t>
            </w:r>
            <w:r w:rsidRPr="00936461">
              <w:rPr>
                <w:rFonts w:cs="Arial"/>
                <w:szCs w:val="18"/>
              </w:rPr>
              <w:t xml:space="preserve"> indicates that DL interruption on the band will occur during UL Tx switching, as specified in TS 38.13</w:t>
            </w:r>
            <w:r w:rsidRPr="00936461">
              <w:rPr>
                <w:rFonts w:cs="Arial"/>
                <w:szCs w:val="18"/>
                <w:lang w:eastAsia="en-GB"/>
              </w:rPr>
              <w:t>3 [5] and in TS 36.133 [27]. UE is not allowed to set this field for the band combination of SUL band+TDD band, for which no DL interruption is allowed.</w:t>
            </w:r>
          </w:p>
          <w:p w14:paraId="21055427" w14:textId="77777777" w:rsidR="00241EAC" w:rsidRPr="00936461" w:rsidRDefault="00241EAC" w:rsidP="00241EAC">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[27]</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CA with the same UL-DL pattern</w:t>
            </w:r>
          </w:p>
          <w:p w14:paraId="37E94CC3" w14:textId="6D9FABAA"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EN-DC with the same UL-DL pattern</w:t>
            </w:r>
          </w:p>
        </w:tc>
        <w:tc>
          <w:tcPr>
            <w:tcW w:w="709" w:type="dxa"/>
          </w:tcPr>
          <w:p w14:paraId="0C32B520" w14:textId="77777777" w:rsidR="00241EAC" w:rsidRPr="00936461" w:rsidRDefault="00241EAC" w:rsidP="00241EAC">
            <w:pPr>
              <w:pStyle w:val="TAL"/>
              <w:jc w:val="center"/>
              <w:rPr>
                <w:bCs/>
                <w:iCs/>
              </w:rPr>
            </w:pPr>
            <w:r w:rsidRPr="00936461">
              <w:rPr>
                <w:bCs/>
                <w:iCs/>
                <w:lang w:eastAsia="zh-CN"/>
              </w:rPr>
              <w:t>BC</w:t>
            </w:r>
          </w:p>
        </w:tc>
        <w:tc>
          <w:tcPr>
            <w:tcW w:w="567" w:type="dxa"/>
          </w:tcPr>
          <w:p w14:paraId="105B4FC4" w14:textId="77777777" w:rsidR="00241EAC" w:rsidRPr="00936461" w:rsidRDefault="00241EAC" w:rsidP="00241EAC">
            <w:pPr>
              <w:pStyle w:val="TAL"/>
              <w:jc w:val="center"/>
              <w:rPr>
                <w:bCs/>
                <w:iCs/>
              </w:rPr>
            </w:pPr>
            <w:r w:rsidRPr="00936461">
              <w:rPr>
                <w:bCs/>
                <w:iCs/>
                <w:lang w:eastAsia="zh-CN"/>
              </w:rPr>
              <w:t>FD</w:t>
            </w:r>
          </w:p>
        </w:tc>
        <w:tc>
          <w:tcPr>
            <w:tcW w:w="709" w:type="dxa"/>
          </w:tcPr>
          <w:p w14:paraId="1A0FBC17" w14:textId="77777777" w:rsidR="00241EAC" w:rsidRPr="00936461" w:rsidRDefault="00241EAC" w:rsidP="00241EAC">
            <w:pPr>
              <w:pStyle w:val="TAL"/>
              <w:jc w:val="center"/>
              <w:rPr>
                <w:bCs/>
                <w:iCs/>
              </w:rPr>
            </w:pPr>
            <w:r w:rsidRPr="00936461">
              <w:rPr>
                <w:rFonts w:eastAsia="等线"/>
              </w:rPr>
              <w:t>N/A</w:t>
            </w:r>
          </w:p>
        </w:tc>
        <w:tc>
          <w:tcPr>
            <w:tcW w:w="728" w:type="dxa"/>
          </w:tcPr>
          <w:p w14:paraId="68AF866F" w14:textId="77777777" w:rsidR="00241EAC" w:rsidRPr="00936461" w:rsidRDefault="00241EAC" w:rsidP="00241EAC">
            <w:pPr>
              <w:pStyle w:val="TAL"/>
              <w:jc w:val="center"/>
            </w:pPr>
            <w:r w:rsidRPr="00936461">
              <w:rPr>
                <w:lang w:eastAsia="zh-CN"/>
              </w:rPr>
              <w:t>FR1 only</w:t>
            </w:r>
          </w:p>
        </w:tc>
      </w:tr>
      <w:tr w:rsidR="00241EAC" w:rsidRPr="00936461" w14:paraId="5644EDC8" w14:textId="77777777" w:rsidTr="00963B9B">
        <w:trPr>
          <w:cantSplit/>
          <w:tblHeader/>
        </w:trPr>
        <w:tc>
          <w:tcPr>
            <w:tcW w:w="6917" w:type="dxa"/>
          </w:tcPr>
          <w:p w14:paraId="1B2DEE0C" w14:textId="77777777" w:rsidR="00241EAC" w:rsidRPr="00936461" w:rsidRDefault="00241EAC" w:rsidP="00241EAC">
            <w:pPr>
              <w:pStyle w:val="TAL"/>
              <w:rPr>
                <w:b/>
                <w:bCs/>
                <w:i/>
                <w:iCs/>
              </w:rPr>
            </w:pPr>
            <w:r w:rsidRPr="00936461">
              <w:rPr>
                <w:b/>
                <w:bCs/>
                <w:i/>
                <w:iCs/>
              </w:rPr>
              <w:t>uplinkTxSwitching-</w:t>
            </w:r>
            <w:r w:rsidRPr="00936461">
              <w:rPr>
                <w:b/>
                <w:bCs/>
                <w:i/>
                <w:iCs/>
                <w:lang w:eastAsia="zh-CN"/>
              </w:rPr>
              <w:t>Option</w:t>
            </w:r>
            <w:r w:rsidRPr="00936461">
              <w:rPr>
                <w:b/>
                <w:bCs/>
                <w:i/>
                <w:iCs/>
              </w:rPr>
              <w:t>Support</w:t>
            </w:r>
            <w:r w:rsidRPr="00936461">
              <w:rPr>
                <w:rFonts w:cs="Arial"/>
                <w:b/>
                <w:bCs/>
                <w:i/>
                <w:szCs w:val="18"/>
              </w:rPr>
              <w:t>-r16</w:t>
            </w:r>
          </w:p>
          <w:p w14:paraId="4C120485" w14:textId="0D8D1859" w:rsidR="00241EAC" w:rsidRPr="00936461" w:rsidRDefault="00241EAC" w:rsidP="00241EAC">
            <w:pPr>
              <w:pStyle w:val="TAL"/>
              <w:rPr>
                <w:b/>
                <w:bCs/>
                <w:i/>
                <w:iCs/>
              </w:rPr>
            </w:pPr>
            <w:r w:rsidRPr="00936461">
              <w:rPr>
                <w:lang w:eastAsia="en-GB"/>
              </w:rPr>
              <w:t xml:space="preserve">Indicates which option is supported for dynamic UL 1Tx-2Tx switching for inter-band UL CA and (NG)EN-DC.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(NG)EN-DC case. The field is mandatory for inter-band UL CA and (NG)EN-DC case where UE supports dynamic UL 1Tx-2Tx switching.</w:t>
            </w:r>
          </w:p>
        </w:tc>
        <w:tc>
          <w:tcPr>
            <w:tcW w:w="709" w:type="dxa"/>
          </w:tcPr>
          <w:p w14:paraId="6A444B10" w14:textId="77777777" w:rsidR="00241EAC" w:rsidRPr="00936461" w:rsidRDefault="00241EAC" w:rsidP="00241EAC">
            <w:pPr>
              <w:pStyle w:val="TAL"/>
              <w:jc w:val="center"/>
              <w:rPr>
                <w:bCs/>
                <w:iCs/>
              </w:rPr>
            </w:pPr>
            <w:r w:rsidRPr="00936461">
              <w:rPr>
                <w:bCs/>
                <w:iCs/>
                <w:lang w:eastAsia="zh-CN"/>
              </w:rPr>
              <w:t>BC</w:t>
            </w:r>
          </w:p>
        </w:tc>
        <w:tc>
          <w:tcPr>
            <w:tcW w:w="567" w:type="dxa"/>
          </w:tcPr>
          <w:p w14:paraId="5900A277" w14:textId="77777777" w:rsidR="00241EAC" w:rsidRPr="00936461" w:rsidRDefault="00241EAC" w:rsidP="00241EAC">
            <w:pPr>
              <w:pStyle w:val="TAL"/>
              <w:jc w:val="center"/>
              <w:rPr>
                <w:bCs/>
                <w:iCs/>
              </w:rPr>
            </w:pPr>
            <w:r w:rsidRPr="00936461">
              <w:rPr>
                <w:bCs/>
                <w:iCs/>
                <w:lang w:eastAsia="zh-CN"/>
              </w:rPr>
              <w:t>CY</w:t>
            </w:r>
          </w:p>
        </w:tc>
        <w:tc>
          <w:tcPr>
            <w:tcW w:w="709" w:type="dxa"/>
          </w:tcPr>
          <w:p w14:paraId="0865A087" w14:textId="77777777" w:rsidR="00241EAC" w:rsidRPr="00936461" w:rsidRDefault="00241EAC" w:rsidP="00241EAC">
            <w:pPr>
              <w:pStyle w:val="TAL"/>
              <w:jc w:val="center"/>
              <w:rPr>
                <w:bCs/>
                <w:iCs/>
              </w:rPr>
            </w:pPr>
            <w:r w:rsidRPr="00936461">
              <w:rPr>
                <w:rFonts w:eastAsia="等线"/>
              </w:rPr>
              <w:t>N/A</w:t>
            </w:r>
          </w:p>
        </w:tc>
        <w:tc>
          <w:tcPr>
            <w:tcW w:w="728" w:type="dxa"/>
          </w:tcPr>
          <w:p w14:paraId="3DCC00BB" w14:textId="77777777" w:rsidR="00241EAC" w:rsidRPr="00936461" w:rsidRDefault="00241EAC" w:rsidP="00241EAC">
            <w:pPr>
              <w:pStyle w:val="TAL"/>
              <w:jc w:val="center"/>
            </w:pPr>
            <w:r w:rsidRPr="00936461">
              <w:rPr>
                <w:lang w:eastAsia="zh-CN"/>
              </w:rPr>
              <w:t>FR1 only</w:t>
            </w:r>
          </w:p>
        </w:tc>
      </w:tr>
      <w:tr w:rsidR="00241EAC" w:rsidRPr="00936461" w14:paraId="2B111955" w14:textId="77777777" w:rsidTr="007249E3">
        <w:trPr>
          <w:cantSplit/>
          <w:tblHeader/>
        </w:trPr>
        <w:tc>
          <w:tcPr>
            <w:tcW w:w="6917" w:type="dxa"/>
          </w:tcPr>
          <w:p w14:paraId="0DF864AB" w14:textId="77777777" w:rsidR="00241EAC" w:rsidRPr="00936461" w:rsidRDefault="00241EAC" w:rsidP="00241EAC">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241EAC" w:rsidRPr="00936461" w:rsidRDefault="00241EAC" w:rsidP="00241EAC">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2E0D25C6" w14:textId="77777777" w:rsidR="00241EAC" w:rsidRPr="00936461" w:rsidRDefault="00241EAC" w:rsidP="00241EAC">
            <w:pPr>
              <w:pStyle w:val="TAL"/>
              <w:jc w:val="center"/>
              <w:rPr>
                <w:bCs/>
                <w:iCs/>
                <w:lang w:eastAsia="zh-CN"/>
              </w:rPr>
            </w:pPr>
            <w:r w:rsidRPr="00936461">
              <w:rPr>
                <w:bCs/>
                <w:iCs/>
                <w:lang w:eastAsia="zh-CN"/>
              </w:rPr>
              <w:t>CY</w:t>
            </w:r>
          </w:p>
        </w:tc>
        <w:tc>
          <w:tcPr>
            <w:tcW w:w="709" w:type="dxa"/>
          </w:tcPr>
          <w:p w14:paraId="496EF21F" w14:textId="77777777" w:rsidR="00241EAC" w:rsidRPr="00936461" w:rsidRDefault="00241EAC" w:rsidP="00241EAC">
            <w:pPr>
              <w:pStyle w:val="TAL"/>
              <w:jc w:val="center"/>
              <w:rPr>
                <w:rFonts w:eastAsia="等线"/>
              </w:rPr>
            </w:pPr>
            <w:r w:rsidRPr="00936461">
              <w:rPr>
                <w:rFonts w:eastAsia="等线"/>
              </w:rPr>
              <w:t>N/A</w:t>
            </w:r>
          </w:p>
        </w:tc>
        <w:tc>
          <w:tcPr>
            <w:tcW w:w="728" w:type="dxa"/>
          </w:tcPr>
          <w:p w14:paraId="404B7D42"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78A4C70C" w14:textId="77777777" w:rsidTr="00963B9B">
        <w:trPr>
          <w:cantSplit/>
          <w:tblHeader/>
        </w:trPr>
        <w:tc>
          <w:tcPr>
            <w:tcW w:w="6917" w:type="dxa"/>
          </w:tcPr>
          <w:p w14:paraId="2D63086B" w14:textId="77777777" w:rsidR="00241EAC" w:rsidRPr="00936461" w:rsidRDefault="00241EAC" w:rsidP="00241EAC">
            <w:pPr>
              <w:pStyle w:val="TAL"/>
              <w:rPr>
                <w:b/>
                <w:bCs/>
                <w:i/>
                <w:iCs/>
              </w:rPr>
            </w:pPr>
            <w:r w:rsidRPr="00936461">
              <w:rPr>
                <w:b/>
                <w:bCs/>
                <w:i/>
                <w:iCs/>
              </w:rPr>
              <w:t>uplinkTxSwitching</w:t>
            </w:r>
            <w:r w:rsidRPr="00936461">
              <w:rPr>
                <w:rFonts w:eastAsia="等线"/>
                <w:b/>
                <w:bCs/>
                <w:i/>
                <w:iCs/>
              </w:rPr>
              <w:t>-PowerBoosting-r16</w:t>
            </w:r>
          </w:p>
          <w:p w14:paraId="4B46C6E3" w14:textId="77777777" w:rsidR="00241EAC" w:rsidRPr="00936461" w:rsidRDefault="00241EAC" w:rsidP="00241EAC">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07D4FB5A" w14:textId="77777777" w:rsidR="00241EAC" w:rsidRPr="00936461" w:rsidRDefault="00241EAC" w:rsidP="00241EAC">
            <w:pPr>
              <w:pStyle w:val="TAL"/>
              <w:jc w:val="center"/>
              <w:rPr>
                <w:bCs/>
                <w:iCs/>
                <w:lang w:eastAsia="zh-CN"/>
              </w:rPr>
            </w:pPr>
            <w:r w:rsidRPr="00936461">
              <w:rPr>
                <w:bCs/>
                <w:iCs/>
                <w:lang w:eastAsia="zh-CN"/>
              </w:rPr>
              <w:t>No</w:t>
            </w:r>
          </w:p>
        </w:tc>
        <w:tc>
          <w:tcPr>
            <w:tcW w:w="709" w:type="dxa"/>
          </w:tcPr>
          <w:p w14:paraId="10BB66F8" w14:textId="77777777" w:rsidR="00241EAC" w:rsidRPr="00936461" w:rsidRDefault="00241EAC" w:rsidP="00241EAC">
            <w:pPr>
              <w:pStyle w:val="TAL"/>
              <w:jc w:val="center"/>
              <w:rPr>
                <w:rFonts w:eastAsia="等线"/>
              </w:rPr>
            </w:pPr>
            <w:r w:rsidRPr="00936461">
              <w:rPr>
                <w:rFonts w:eastAsia="等线"/>
              </w:rPr>
              <w:t>N/A</w:t>
            </w:r>
          </w:p>
        </w:tc>
        <w:tc>
          <w:tcPr>
            <w:tcW w:w="728" w:type="dxa"/>
          </w:tcPr>
          <w:p w14:paraId="0069DF36"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285BED21" w14:textId="77777777" w:rsidTr="00963B9B">
        <w:trPr>
          <w:cantSplit/>
          <w:tblHeader/>
        </w:trPr>
        <w:tc>
          <w:tcPr>
            <w:tcW w:w="6917" w:type="dxa"/>
          </w:tcPr>
          <w:p w14:paraId="4396709F" w14:textId="77777777" w:rsidR="00241EAC" w:rsidRPr="00936461" w:rsidRDefault="00241EAC" w:rsidP="00241EAC">
            <w:pPr>
              <w:pStyle w:val="TAL"/>
              <w:rPr>
                <w:b/>
                <w:bCs/>
                <w:i/>
                <w:iCs/>
                <w:lang w:eastAsia="fr-FR"/>
              </w:rPr>
            </w:pPr>
            <w:r w:rsidRPr="00936461">
              <w:rPr>
                <w:b/>
                <w:bCs/>
                <w:i/>
                <w:iCs/>
                <w:lang w:eastAsia="fr-FR"/>
              </w:rPr>
              <w:t>UplinkTxSwitchingAdditionalPeriodDualUL-r18</w:t>
            </w:r>
          </w:p>
          <w:p w14:paraId="7D6B5DE6" w14:textId="1B43B49D" w:rsidR="00241EAC" w:rsidRPr="00936461" w:rsidRDefault="00241EAC" w:rsidP="00241EAC">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241EAC" w:rsidRPr="00936461" w:rsidRDefault="00241EAC" w:rsidP="00241EAC">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241EAC" w:rsidRPr="00936461" w:rsidRDefault="00241EAC" w:rsidP="00241EAC">
            <w:pPr>
              <w:pStyle w:val="TAL"/>
              <w:rPr>
                <w:lang w:eastAsia="zh-CN"/>
              </w:rPr>
            </w:pPr>
            <w:r w:rsidRPr="00936461">
              <w:rPr>
                <w:lang w:eastAsia="fr-FR"/>
              </w:rPr>
              <w:t>BC</w:t>
            </w:r>
          </w:p>
        </w:tc>
        <w:tc>
          <w:tcPr>
            <w:tcW w:w="567" w:type="dxa"/>
          </w:tcPr>
          <w:p w14:paraId="5B704942" w14:textId="79AC9A8A" w:rsidR="00241EAC" w:rsidRPr="00936461" w:rsidRDefault="00241EAC" w:rsidP="00241EAC">
            <w:pPr>
              <w:pStyle w:val="TAL"/>
              <w:rPr>
                <w:lang w:eastAsia="zh-CN"/>
              </w:rPr>
            </w:pPr>
            <w:r w:rsidRPr="00936461">
              <w:rPr>
                <w:lang w:eastAsia="fr-FR"/>
              </w:rPr>
              <w:t>No</w:t>
            </w:r>
          </w:p>
        </w:tc>
        <w:tc>
          <w:tcPr>
            <w:tcW w:w="709" w:type="dxa"/>
          </w:tcPr>
          <w:p w14:paraId="7DB7462F" w14:textId="6DB1A9EC" w:rsidR="00241EAC" w:rsidRPr="00936461" w:rsidRDefault="00241EAC" w:rsidP="00241EAC">
            <w:pPr>
              <w:pStyle w:val="TAL"/>
              <w:rPr>
                <w:rFonts w:eastAsia="等线"/>
              </w:rPr>
            </w:pPr>
            <w:r w:rsidRPr="00936461">
              <w:rPr>
                <w:rFonts w:eastAsia="等线"/>
                <w:lang w:eastAsia="fr-FR"/>
              </w:rPr>
              <w:t>N/A</w:t>
            </w:r>
          </w:p>
        </w:tc>
        <w:tc>
          <w:tcPr>
            <w:tcW w:w="728" w:type="dxa"/>
          </w:tcPr>
          <w:p w14:paraId="7B0C77C6" w14:textId="53D0C46F" w:rsidR="00241EAC" w:rsidRPr="00936461" w:rsidRDefault="00241EAC" w:rsidP="00241EAC">
            <w:pPr>
              <w:pStyle w:val="TAL"/>
              <w:rPr>
                <w:lang w:eastAsia="zh-CN"/>
              </w:rPr>
            </w:pPr>
            <w:r w:rsidRPr="00936461">
              <w:rPr>
                <w:lang w:eastAsia="zh-CN"/>
              </w:rPr>
              <w:t>FR1 only</w:t>
            </w:r>
          </w:p>
        </w:tc>
      </w:tr>
      <w:tr w:rsidR="00241EAC" w:rsidRPr="00936461" w14:paraId="3870ED13" w14:textId="77777777" w:rsidTr="00963B9B">
        <w:trPr>
          <w:cantSplit/>
          <w:tblHeader/>
        </w:trPr>
        <w:tc>
          <w:tcPr>
            <w:tcW w:w="6917" w:type="dxa"/>
          </w:tcPr>
          <w:p w14:paraId="0B0CC05A" w14:textId="77777777" w:rsidR="00241EAC" w:rsidRPr="00936461" w:rsidRDefault="00241EAC" w:rsidP="00241EAC">
            <w:pPr>
              <w:pStyle w:val="TAL"/>
              <w:rPr>
                <w:b/>
                <w:bCs/>
                <w:i/>
                <w:iCs/>
              </w:rPr>
            </w:pPr>
            <w:r w:rsidRPr="00936461">
              <w:rPr>
                <w:b/>
                <w:bCs/>
                <w:i/>
                <w:iCs/>
                <w:lang w:eastAsia="fr-FR"/>
              </w:rPr>
              <w:t>ULTxSwitchingBandPair-r18</w:t>
            </w:r>
          </w:p>
          <w:p w14:paraId="033BF100" w14:textId="77777777" w:rsidR="00241EAC" w:rsidRPr="00936461" w:rsidRDefault="00241EAC" w:rsidP="00241EAC">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241EAC" w:rsidRPr="00936461" w:rsidRDefault="00241EAC" w:rsidP="00241EAC">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241EAC" w:rsidRPr="00936461" w:rsidRDefault="00241EAC" w:rsidP="00241EAC">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241EAC" w:rsidRPr="00936461" w:rsidRDefault="00241EAC" w:rsidP="00241EAC">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241EAC" w:rsidRPr="00936461" w:rsidRDefault="00241EAC" w:rsidP="00241EAC">
            <w:pPr>
              <w:pStyle w:val="TAL"/>
              <w:jc w:val="center"/>
              <w:rPr>
                <w:bCs/>
                <w:iCs/>
                <w:lang w:eastAsia="zh-CN"/>
              </w:rPr>
            </w:pPr>
            <w:r w:rsidRPr="00936461">
              <w:rPr>
                <w:bCs/>
                <w:iCs/>
                <w:lang w:eastAsia="zh-CN"/>
              </w:rPr>
              <w:t>BC</w:t>
            </w:r>
          </w:p>
        </w:tc>
        <w:tc>
          <w:tcPr>
            <w:tcW w:w="567" w:type="dxa"/>
          </w:tcPr>
          <w:p w14:paraId="20FC0196" w14:textId="6FE4A83C" w:rsidR="00241EAC" w:rsidRPr="00936461" w:rsidRDefault="00241EAC" w:rsidP="00241EAC">
            <w:pPr>
              <w:pStyle w:val="TAL"/>
              <w:jc w:val="center"/>
              <w:rPr>
                <w:bCs/>
                <w:iCs/>
                <w:lang w:eastAsia="zh-CN"/>
              </w:rPr>
            </w:pPr>
            <w:r w:rsidRPr="00936461">
              <w:rPr>
                <w:bCs/>
                <w:iCs/>
                <w:lang w:eastAsia="zh-CN"/>
              </w:rPr>
              <w:t>FD</w:t>
            </w:r>
          </w:p>
        </w:tc>
        <w:tc>
          <w:tcPr>
            <w:tcW w:w="709" w:type="dxa"/>
          </w:tcPr>
          <w:p w14:paraId="7ED5A6FD" w14:textId="321700C1" w:rsidR="00241EAC" w:rsidRPr="00936461" w:rsidRDefault="00241EAC" w:rsidP="00241EAC">
            <w:pPr>
              <w:pStyle w:val="TAL"/>
              <w:jc w:val="center"/>
              <w:rPr>
                <w:rFonts w:eastAsia="等线"/>
              </w:rPr>
            </w:pPr>
            <w:r w:rsidRPr="00936461">
              <w:rPr>
                <w:rFonts w:eastAsia="等线"/>
              </w:rPr>
              <w:t>N/A</w:t>
            </w:r>
          </w:p>
        </w:tc>
        <w:tc>
          <w:tcPr>
            <w:tcW w:w="728" w:type="dxa"/>
          </w:tcPr>
          <w:p w14:paraId="65744466" w14:textId="3784C8CD" w:rsidR="00241EAC" w:rsidRPr="00936461" w:rsidRDefault="00241EAC" w:rsidP="00241EAC">
            <w:pPr>
              <w:pStyle w:val="TAL"/>
              <w:jc w:val="center"/>
              <w:rPr>
                <w:lang w:eastAsia="zh-CN"/>
              </w:rPr>
            </w:pPr>
            <w:r w:rsidRPr="00936461">
              <w:rPr>
                <w:lang w:eastAsia="zh-CN"/>
              </w:rPr>
              <w:t>FR1 only</w:t>
            </w:r>
          </w:p>
        </w:tc>
      </w:tr>
      <w:tr w:rsidR="00241EAC" w:rsidRPr="00936461" w14:paraId="3E4AEEAE" w14:textId="77777777" w:rsidTr="00963B9B">
        <w:trPr>
          <w:cantSplit/>
          <w:tblHeader/>
        </w:trPr>
        <w:tc>
          <w:tcPr>
            <w:tcW w:w="6917" w:type="dxa"/>
          </w:tcPr>
          <w:p w14:paraId="30117930" w14:textId="0ECAF6AB" w:rsidR="00241EAC" w:rsidRPr="00936461" w:rsidRDefault="00241EAC" w:rsidP="00241EAC">
            <w:pPr>
              <w:pStyle w:val="TAL"/>
              <w:rPr>
                <w:b/>
                <w:bCs/>
                <w:i/>
                <w:iCs/>
              </w:rPr>
            </w:pPr>
            <w:r w:rsidRPr="00936461">
              <w:rPr>
                <w:b/>
                <w:bCs/>
                <w:i/>
                <w:iCs/>
              </w:rPr>
              <w:t>UplinkTxSwitchingBandParameters-v1700</w:t>
            </w:r>
          </w:p>
          <w:p w14:paraId="2962F33E" w14:textId="77777777" w:rsidR="00241EAC" w:rsidRPr="00936461" w:rsidRDefault="00241EAC" w:rsidP="00241EAC">
            <w:pPr>
              <w:pStyle w:val="TAL"/>
            </w:pPr>
            <w:r w:rsidRPr="00936461">
              <w:t>Contains the UL Tx switching specific band parameters for a given band combination.</w:t>
            </w:r>
          </w:p>
          <w:p w14:paraId="541A4BF7" w14:textId="77777777" w:rsidR="00241EAC" w:rsidRPr="00936461" w:rsidRDefault="00241EAC" w:rsidP="00241EAC">
            <w:pPr>
              <w:pStyle w:val="TAL"/>
              <w:rPr>
                <w:bCs/>
                <w:iCs/>
                <w:szCs w:val="18"/>
              </w:rPr>
            </w:pPr>
            <w:r w:rsidRPr="00936461">
              <w:rPr>
                <w:lang w:eastAsia="fr-FR"/>
              </w:rPr>
              <w:t>The capability signalling comprises of the following parameters:</w:t>
            </w:r>
          </w:p>
          <w:p w14:paraId="0FE136A6" w14:textId="77777777" w:rsidR="00241EAC" w:rsidRPr="00936461" w:rsidRDefault="00241EAC" w:rsidP="00241EAC">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241EAC" w:rsidRPr="00936461" w:rsidRDefault="00241EAC" w:rsidP="00241EAC">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241EAC" w:rsidRPr="00936461" w:rsidRDefault="00241EAC" w:rsidP="00241EAC">
            <w:pPr>
              <w:pStyle w:val="TAL"/>
              <w:ind w:left="318" w:hanging="318"/>
              <w:rPr>
                <w:rFonts w:cs="Arial"/>
                <w:bCs/>
                <w:iCs/>
                <w:szCs w:val="18"/>
              </w:rPr>
            </w:pPr>
          </w:p>
          <w:p w14:paraId="795AB5EF" w14:textId="114B81D6" w:rsidR="00241EAC" w:rsidRPr="00936461" w:rsidRDefault="00241EAC" w:rsidP="00241EAC">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Pr="00936461">
              <w:rPr>
                <w:rFonts w:cs="Arial"/>
                <w:bCs/>
                <w:iCs/>
                <w:szCs w:val="18"/>
              </w:rPr>
              <w:t>the per BC UE capability reported in</w:t>
            </w:r>
            <w:r w:rsidRPr="00936461">
              <w:t xml:space="preserve"> </w:t>
            </w:r>
            <w:r w:rsidRPr="00936461">
              <w:rPr>
                <w:rFonts w:cs="Arial"/>
                <w:bCs/>
                <w:i/>
                <w:iCs/>
                <w:szCs w:val="18"/>
              </w:rPr>
              <w:t>uplinkTxSwitching-PUSCH-TransCoherence-r16</w:t>
            </w:r>
            <w:r w:rsidRPr="00936461">
              <w:rPr>
                <w:rFonts w:cs="Arial"/>
                <w:bCs/>
                <w:iCs/>
                <w:szCs w:val="18"/>
              </w:rPr>
              <w:t xml:space="preserve"> is applied, and if this field and </w:t>
            </w:r>
            <w:r w:rsidRPr="00936461">
              <w:rPr>
                <w:rFonts w:cs="Arial"/>
                <w:bCs/>
                <w:i/>
                <w:iCs/>
                <w:szCs w:val="18"/>
              </w:rPr>
              <w:t>uplinkTxSwitching-PUSCH-TransCoherence-r16</w:t>
            </w:r>
            <w:r w:rsidRPr="00936461">
              <w:rPr>
                <w:rFonts w:cs="Arial"/>
                <w:bCs/>
                <w:iCs/>
                <w:szCs w:val="18"/>
              </w:rPr>
              <w:t xml:space="preserve"> are both absent, the UE capability reported in </w:t>
            </w:r>
            <w:r w:rsidRPr="00936461">
              <w:rPr>
                <w:rFonts w:cs="Arial"/>
                <w:bCs/>
                <w:i/>
                <w:iCs/>
                <w:szCs w:val="18"/>
              </w:rPr>
              <w:t>pusch-TransCoherence</w:t>
            </w:r>
            <w:r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241EAC" w:rsidRPr="00936461" w:rsidRDefault="00241EAC" w:rsidP="00241EAC">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241EAC" w:rsidRPr="00936461" w:rsidRDefault="00241EAC" w:rsidP="00241EAC">
            <w:pPr>
              <w:pStyle w:val="TAL"/>
              <w:ind w:left="318" w:hanging="318"/>
              <w:rPr>
                <w:rFonts w:cs="Arial"/>
                <w:bCs/>
                <w:iCs/>
                <w:szCs w:val="18"/>
              </w:rPr>
            </w:pPr>
          </w:p>
          <w:p w14:paraId="1769A4E4" w14:textId="6001A58E" w:rsidR="00241EAC" w:rsidRPr="00936461" w:rsidRDefault="00241EAC" w:rsidP="00241EAC">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241EAC" w:rsidRPr="00936461" w:rsidRDefault="00241EAC" w:rsidP="00241EAC">
            <w:pPr>
              <w:pStyle w:val="TAL"/>
              <w:jc w:val="center"/>
              <w:rPr>
                <w:bCs/>
                <w:iCs/>
                <w:lang w:eastAsia="zh-CN"/>
              </w:rPr>
            </w:pPr>
            <w:r w:rsidRPr="00936461">
              <w:rPr>
                <w:bCs/>
                <w:iCs/>
                <w:lang w:eastAsia="zh-CN"/>
              </w:rPr>
              <w:t>BC</w:t>
            </w:r>
          </w:p>
        </w:tc>
        <w:tc>
          <w:tcPr>
            <w:tcW w:w="567" w:type="dxa"/>
          </w:tcPr>
          <w:p w14:paraId="2DDF1793" w14:textId="63F7E103" w:rsidR="00241EAC" w:rsidRPr="00936461" w:rsidRDefault="00241EAC" w:rsidP="00241EAC">
            <w:pPr>
              <w:pStyle w:val="TAL"/>
              <w:jc w:val="center"/>
              <w:rPr>
                <w:bCs/>
                <w:iCs/>
                <w:lang w:eastAsia="zh-CN"/>
              </w:rPr>
            </w:pPr>
            <w:r w:rsidRPr="00936461">
              <w:rPr>
                <w:bCs/>
                <w:iCs/>
                <w:lang w:eastAsia="zh-CN"/>
              </w:rPr>
              <w:t>No</w:t>
            </w:r>
          </w:p>
        </w:tc>
        <w:tc>
          <w:tcPr>
            <w:tcW w:w="709" w:type="dxa"/>
          </w:tcPr>
          <w:p w14:paraId="62983CD7" w14:textId="3780244E" w:rsidR="00241EAC" w:rsidRPr="00936461" w:rsidRDefault="00241EAC" w:rsidP="00241EAC">
            <w:pPr>
              <w:pStyle w:val="TAL"/>
              <w:jc w:val="center"/>
              <w:rPr>
                <w:rFonts w:eastAsia="等线"/>
              </w:rPr>
            </w:pPr>
            <w:r w:rsidRPr="00936461">
              <w:rPr>
                <w:rFonts w:eastAsia="等线"/>
              </w:rPr>
              <w:t>N/A</w:t>
            </w:r>
          </w:p>
        </w:tc>
        <w:tc>
          <w:tcPr>
            <w:tcW w:w="728" w:type="dxa"/>
          </w:tcPr>
          <w:p w14:paraId="0562E72A" w14:textId="49FD939C" w:rsidR="00241EAC" w:rsidRPr="00936461" w:rsidRDefault="00241EAC" w:rsidP="00241EAC">
            <w:pPr>
              <w:pStyle w:val="TAL"/>
              <w:jc w:val="center"/>
              <w:rPr>
                <w:lang w:eastAsia="zh-CN"/>
              </w:rPr>
            </w:pPr>
            <w:r w:rsidRPr="00936461">
              <w:rPr>
                <w:lang w:eastAsia="zh-CN"/>
              </w:rPr>
              <w:t>FR1 only</w:t>
            </w:r>
          </w:p>
        </w:tc>
      </w:tr>
      <w:tr w:rsidR="00241EAC" w:rsidRPr="00936461" w14:paraId="25DE7932" w14:textId="77777777" w:rsidTr="00963B9B">
        <w:trPr>
          <w:cantSplit/>
          <w:tblHeader/>
        </w:trPr>
        <w:tc>
          <w:tcPr>
            <w:tcW w:w="6917" w:type="dxa"/>
          </w:tcPr>
          <w:p w14:paraId="4ED183C9" w14:textId="77777777" w:rsidR="00241EAC" w:rsidRPr="00936461" w:rsidRDefault="00241EAC" w:rsidP="00241EAC">
            <w:pPr>
              <w:pStyle w:val="TAL"/>
              <w:rPr>
                <w:b/>
                <w:bCs/>
                <w:i/>
                <w:iCs/>
                <w:lang w:eastAsia="fr-FR"/>
              </w:rPr>
            </w:pPr>
            <w:r w:rsidRPr="00936461">
              <w:rPr>
                <w:b/>
                <w:bCs/>
                <w:i/>
                <w:iCs/>
                <w:lang w:eastAsia="fr-FR"/>
              </w:rPr>
              <w:t>uplinkTxSwitchingMinimumSeparationTime-r18</w:t>
            </w:r>
          </w:p>
          <w:p w14:paraId="48AB2529" w14:textId="56B9A849" w:rsidR="00241EAC" w:rsidRPr="00936461" w:rsidRDefault="00241EAC" w:rsidP="00241EAC">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241EAC" w:rsidRPr="00936461" w:rsidRDefault="00241EAC" w:rsidP="00241EAC">
            <w:pPr>
              <w:pStyle w:val="TAL"/>
              <w:jc w:val="center"/>
              <w:rPr>
                <w:bCs/>
                <w:iCs/>
                <w:lang w:eastAsia="zh-CN"/>
              </w:rPr>
            </w:pPr>
            <w:r w:rsidRPr="00936461">
              <w:rPr>
                <w:rFonts w:cs="Arial"/>
                <w:bCs/>
                <w:iCs/>
                <w:lang w:eastAsia="fr-FR"/>
              </w:rPr>
              <w:t>BC</w:t>
            </w:r>
          </w:p>
        </w:tc>
        <w:tc>
          <w:tcPr>
            <w:tcW w:w="567" w:type="dxa"/>
          </w:tcPr>
          <w:p w14:paraId="48C47654" w14:textId="7B8AC4F6" w:rsidR="00241EAC" w:rsidRPr="00936461" w:rsidRDefault="00241EAC" w:rsidP="00241EAC">
            <w:pPr>
              <w:pStyle w:val="TAL"/>
              <w:jc w:val="center"/>
              <w:rPr>
                <w:bCs/>
                <w:iCs/>
                <w:lang w:eastAsia="zh-CN"/>
              </w:rPr>
            </w:pPr>
            <w:r w:rsidRPr="00936461">
              <w:rPr>
                <w:rFonts w:cs="Arial"/>
                <w:bCs/>
                <w:iCs/>
                <w:lang w:eastAsia="fr-FR"/>
              </w:rPr>
              <w:t>CY</w:t>
            </w:r>
          </w:p>
        </w:tc>
        <w:tc>
          <w:tcPr>
            <w:tcW w:w="709" w:type="dxa"/>
          </w:tcPr>
          <w:p w14:paraId="33FC48F6" w14:textId="15B30D00" w:rsidR="00241EAC" w:rsidRPr="00936461" w:rsidRDefault="00241EAC" w:rsidP="00241EAC">
            <w:pPr>
              <w:pStyle w:val="TAL"/>
              <w:jc w:val="center"/>
              <w:rPr>
                <w:rFonts w:eastAsia="等线"/>
              </w:rPr>
            </w:pPr>
            <w:r w:rsidRPr="00936461">
              <w:rPr>
                <w:rFonts w:eastAsia="等线" w:cs="Arial"/>
                <w:lang w:eastAsia="fr-FR"/>
              </w:rPr>
              <w:t>N/A</w:t>
            </w:r>
          </w:p>
        </w:tc>
        <w:tc>
          <w:tcPr>
            <w:tcW w:w="728" w:type="dxa"/>
          </w:tcPr>
          <w:p w14:paraId="7087D40A" w14:textId="110687C1" w:rsidR="00241EAC" w:rsidRPr="00936461" w:rsidRDefault="00241EAC" w:rsidP="00241EAC">
            <w:pPr>
              <w:pStyle w:val="TAL"/>
              <w:jc w:val="center"/>
              <w:rPr>
                <w:lang w:eastAsia="zh-CN"/>
              </w:rPr>
            </w:pPr>
            <w:r w:rsidRPr="00936461">
              <w:rPr>
                <w:rFonts w:cs="Arial"/>
                <w:szCs w:val="18"/>
                <w:lang w:eastAsia="fr-FR"/>
              </w:rPr>
              <w:t>FR1 only</w:t>
            </w:r>
          </w:p>
        </w:tc>
      </w:tr>
      <w:tr w:rsidR="00241EAC" w:rsidRPr="00936461" w14:paraId="4E3CAD2D" w14:textId="77777777" w:rsidTr="00963B9B">
        <w:trPr>
          <w:cantSplit/>
          <w:tblHeader/>
        </w:trPr>
        <w:tc>
          <w:tcPr>
            <w:tcW w:w="6917" w:type="dxa"/>
          </w:tcPr>
          <w:p w14:paraId="578C12B6" w14:textId="77777777" w:rsidR="00241EAC" w:rsidRPr="00936461" w:rsidRDefault="00241EAC" w:rsidP="00241EAC">
            <w:pPr>
              <w:pStyle w:val="TAL"/>
              <w:rPr>
                <w:b/>
                <w:bCs/>
                <w:i/>
                <w:iCs/>
                <w:lang w:eastAsia="fr-FR"/>
              </w:rPr>
            </w:pPr>
            <w:r w:rsidRPr="00936461">
              <w:rPr>
                <w:b/>
                <w:bCs/>
                <w:i/>
                <w:iCs/>
                <w:lang w:eastAsia="fr-FR"/>
              </w:rPr>
              <w:t>uplinkTxSwitching-PUSCH-TransCoherence-r16</w:t>
            </w:r>
          </w:p>
          <w:p w14:paraId="33B6A71C" w14:textId="3A6EBC2B" w:rsidR="00241EAC" w:rsidRPr="00936461" w:rsidRDefault="00241EAC" w:rsidP="00241EAC">
            <w:pPr>
              <w:pStyle w:val="TAL"/>
              <w:rPr>
                <w:bCs/>
                <w:iCs/>
              </w:rPr>
            </w:pPr>
            <w:r w:rsidRPr="00936461">
              <w:rPr>
                <w:bCs/>
                <w:iCs/>
              </w:rPr>
              <w:t>Indicates support of the uplink codebook subset when uplink 1Tx</w:t>
            </w:r>
            <w:r w:rsidRPr="00936461">
              <w:t>-2Tx</w:t>
            </w:r>
            <w:r w:rsidRPr="00936461">
              <w:rPr>
                <w:bCs/>
                <w:iCs/>
              </w:rPr>
              <w:t xml:space="preserve"> switching is triggered between last transmitted SRS and scheduled PUSCH transmission, as specified in TS 38.101-1 [2].</w:t>
            </w:r>
          </w:p>
          <w:p w14:paraId="0135B298" w14:textId="77777777" w:rsidR="00241EAC" w:rsidRPr="00936461" w:rsidRDefault="00241EAC" w:rsidP="00241EAC">
            <w:pPr>
              <w:pStyle w:val="TAL"/>
              <w:rPr>
                <w:bCs/>
                <w:iCs/>
              </w:rPr>
            </w:pPr>
            <w:r w:rsidRPr="00936461">
              <w:rPr>
                <w:bCs/>
                <w:iCs/>
              </w:rPr>
              <w:t>UE indicating support of full coherent codebook subset shall also support non-coherent codebook subset.</w:t>
            </w:r>
          </w:p>
          <w:p w14:paraId="0950BA1D" w14:textId="04112765" w:rsidR="00241EAC" w:rsidRPr="00936461" w:rsidRDefault="00241EAC" w:rsidP="00241EAC">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241EAC" w:rsidRPr="00936461" w:rsidRDefault="00241EAC" w:rsidP="00241EAC">
            <w:pPr>
              <w:pStyle w:val="TAL"/>
              <w:jc w:val="center"/>
              <w:rPr>
                <w:bCs/>
                <w:iCs/>
                <w:lang w:eastAsia="zh-CN"/>
              </w:rPr>
            </w:pPr>
            <w:r w:rsidRPr="00936461">
              <w:rPr>
                <w:lang w:eastAsia="fr-FR"/>
              </w:rPr>
              <w:t>BC</w:t>
            </w:r>
          </w:p>
        </w:tc>
        <w:tc>
          <w:tcPr>
            <w:tcW w:w="567" w:type="dxa"/>
          </w:tcPr>
          <w:p w14:paraId="286CE2BF" w14:textId="0C16B632" w:rsidR="00241EAC" w:rsidRPr="00936461" w:rsidRDefault="00241EAC" w:rsidP="00241EAC">
            <w:pPr>
              <w:pStyle w:val="TAL"/>
              <w:jc w:val="center"/>
              <w:rPr>
                <w:bCs/>
                <w:iCs/>
                <w:lang w:eastAsia="zh-CN"/>
              </w:rPr>
            </w:pPr>
            <w:r w:rsidRPr="00936461">
              <w:rPr>
                <w:bCs/>
                <w:iCs/>
              </w:rPr>
              <w:t>No</w:t>
            </w:r>
          </w:p>
        </w:tc>
        <w:tc>
          <w:tcPr>
            <w:tcW w:w="709" w:type="dxa"/>
          </w:tcPr>
          <w:p w14:paraId="74437973" w14:textId="5E585884" w:rsidR="00241EAC" w:rsidRPr="00936461" w:rsidRDefault="00241EAC" w:rsidP="00241EAC">
            <w:pPr>
              <w:pStyle w:val="TAL"/>
              <w:jc w:val="center"/>
              <w:rPr>
                <w:rFonts w:eastAsia="等线"/>
              </w:rPr>
            </w:pPr>
            <w:r w:rsidRPr="00936461">
              <w:rPr>
                <w:bCs/>
                <w:iCs/>
              </w:rPr>
              <w:t>N/A</w:t>
            </w:r>
          </w:p>
        </w:tc>
        <w:tc>
          <w:tcPr>
            <w:tcW w:w="728" w:type="dxa"/>
          </w:tcPr>
          <w:p w14:paraId="5B97163B" w14:textId="7E48B8EC" w:rsidR="00241EAC" w:rsidRPr="00936461" w:rsidRDefault="00241EAC" w:rsidP="00241EAC">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4"/>
      </w:pPr>
      <w:bookmarkStart w:id="257" w:name="_Toc12750894"/>
      <w:bookmarkStart w:id="258" w:name="_Toc29382258"/>
      <w:bookmarkStart w:id="259" w:name="_Toc37093375"/>
      <w:bookmarkStart w:id="260" w:name="_Toc37238651"/>
      <w:bookmarkStart w:id="261" w:name="_Toc37238765"/>
      <w:bookmarkStart w:id="262" w:name="_Toc46488660"/>
      <w:bookmarkStart w:id="263" w:name="_Toc52574081"/>
      <w:bookmarkStart w:id="264" w:name="_Toc52574167"/>
      <w:bookmarkStart w:id="265" w:name="_Toc156055032"/>
      <w:r w:rsidRPr="00936461">
        <w:t>4.2.7.2</w:t>
      </w:r>
      <w:r w:rsidRPr="00936461">
        <w:tab/>
      </w:r>
      <w:r w:rsidRPr="00936461">
        <w:rPr>
          <w:i/>
        </w:rPr>
        <w:t>BandNR parameters</w:t>
      </w:r>
      <w:bookmarkEnd w:id="257"/>
      <w:bookmarkEnd w:id="258"/>
      <w:bookmarkEnd w:id="259"/>
      <w:bookmarkEnd w:id="260"/>
      <w:bookmarkEnd w:id="261"/>
      <w:bookmarkEnd w:id="262"/>
      <w:bookmarkEnd w:id="263"/>
      <w:bookmarkEnd w:id="264"/>
      <w:bookmarkEnd w:id="2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7249E3">
        <w:trPr>
          <w:cantSplit/>
          <w:tblHeader/>
        </w:trPr>
        <w:tc>
          <w:tcPr>
            <w:tcW w:w="6917" w:type="dxa"/>
          </w:tcPr>
          <w:p w14:paraId="156329D3" w14:textId="77777777" w:rsidR="00F42775" w:rsidRPr="00936461" w:rsidRDefault="00F42775" w:rsidP="007249E3">
            <w:pPr>
              <w:pStyle w:val="TAL"/>
              <w:rPr>
                <w:b/>
                <w:i/>
              </w:rPr>
            </w:pPr>
            <w:r w:rsidRPr="00936461">
              <w:rPr>
                <w:b/>
                <w:i/>
              </w:rPr>
              <w:t>ack-NACK-FeedbackForMulticastWithDCI-Enabler-r17</w:t>
            </w:r>
          </w:p>
          <w:p w14:paraId="18483F39" w14:textId="16A319CD" w:rsidR="00F42775" w:rsidRPr="00936461" w:rsidRDefault="00F42775" w:rsidP="007249E3">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7249E3">
            <w:pPr>
              <w:pStyle w:val="TAL"/>
              <w:rPr>
                <w:bCs/>
                <w:iCs/>
              </w:rPr>
            </w:pPr>
          </w:p>
          <w:p w14:paraId="038EDEFB" w14:textId="77777777" w:rsidR="00F42775" w:rsidRPr="00936461" w:rsidRDefault="00F42775" w:rsidP="007249E3">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7249E3">
            <w:pPr>
              <w:pStyle w:val="TAL"/>
              <w:jc w:val="center"/>
            </w:pPr>
            <w:r w:rsidRPr="00936461">
              <w:t>Band</w:t>
            </w:r>
          </w:p>
        </w:tc>
        <w:tc>
          <w:tcPr>
            <w:tcW w:w="567" w:type="dxa"/>
          </w:tcPr>
          <w:p w14:paraId="59F2737D" w14:textId="77777777" w:rsidR="00F42775" w:rsidRPr="00936461" w:rsidRDefault="00F42775" w:rsidP="007249E3">
            <w:pPr>
              <w:pStyle w:val="TAL"/>
              <w:jc w:val="center"/>
            </w:pPr>
            <w:r w:rsidRPr="00936461">
              <w:t>No</w:t>
            </w:r>
          </w:p>
        </w:tc>
        <w:tc>
          <w:tcPr>
            <w:tcW w:w="709" w:type="dxa"/>
          </w:tcPr>
          <w:p w14:paraId="45457473" w14:textId="77777777" w:rsidR="00F42775" w:rsidRPr="00936461" w:rsidRDefault="00F42775" w:rsidP="007249E3">
            <w:pPr>
              <w:pStyle w:val="TAL"/>
              <w:jc w:val="center"/>
              <w:rPr>
                <w:bCs/>
                <w:iCs/>
              </w:rPr>
            </w:pPr>
            <w:r w:rsidRPr="00936461">
              <w:rPr>
                <w:bCs/>
                <w:iCs/>
              </w:rPr>
              <w:t>N/A</w:t>
            </w:r>
          </w:p>
        </w:tc>
        <w:tc>
          <w:tcPr>
            <w:tcW w:w="728" w:type="dxa"/>
          </w:tcPr>
          <w:p w14:paraId="14914B27" w14:textId="77777777" w:rsidR="00F42775" w:rsidRPr="00936461" w:rsidRDefault="00F42775" w:rsidP="007249E3">
            <w:pPr>
              <w:pStyle w:val="TAL"/>
              <w:jc w:val="center"/>
              <w:rPr>
                <w:bCs/>
                <w:iCs/>
              </w:rPr>
            </w:pPr>
            <w:r w:rsidRPr="00936461">
              <w:rPr>
                <w:bCs/>
                <w:iCs/>
              </w:rPr>
              <w:t>N/A</w:t>
            </w:r>
          </w:p>
        </w:tc>
      </w:tr>
      <w:tr w:rsidR="00936461" w:rsidRPr="00936461" w14:paraId="534CCD39" w14:textId="77777777" w:rsidTr="007249E3">
        <w:trPr>
          <w:cantSplit/>
          <w:tblHeader/>
        </w:trPr>
        <w:tc>
          <w:tcPr>
            <w:tcW w:w="6917" w:type="dxa"/>
          </w:tcPr>
          <w:p w14:paraId="12A33A59" w14:textId="77777777" w:rsidR="00F42775" w:rsidRPr="00936461" w:rsidRDefault="00F42775" w:rsidP="007249E3">
            <w:pPr>
              <w:pStyle w:val="TAL"/>
              <w:rPr>
                <w:b/>
                <w:i/>
              </w:rPr>
            </w:pPr>
            <w:r w:rsidRPr="00936461">
              <w:rPr>
                <w:b/>
                <w:i/>
              </w:rPr>
              <w:t>ack-NACK-FeedbackForSPS-MulticastWithDCI-Enabler-r17</w:t>
            </w:r>
          </w:p>
          <w:p w14:paraId="1B021B23" w14:textId="4012D0B9" w:rsidR="00F42775" w:rsidRPr="00936461" w:rsidRDefault="00F42775" w:rsidP="007249E3">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7249E3">
            <w:pPr>
              <w:pStyle w:val="TAL"/>
              <w:rPr>
                <w:bCs/>
                <w:iCs/>
              </w:rPr>
            </w:pPr>
          </w:p>
          <w:p w14:paraId="02FB7C64" w14:textId="0CDE9766" w:rsidR="00F42775" w:rsidRPr="00936461" w:rsidRDefault="00F42775" w:rsidP="007249E3">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7249E3">
            <w:pPr>
              <w:pStyle w:val="TAL"/>
              <w:jc w:val="center"/>
            </w:pPr>
            <w:r w:rsidRPr="00936461">
              <w:t>Band</w:t>
            </w:r>
          </w:p>
        </w:tc>
        <w:tc>
          <w:tcPr>
            <w:tcW w:w="567" w:type="dxa"/>
          </w:tcPr>
          <w:p w14:paraId="13F5B961" w14:textId="77777777" w:rsidR="00F42775" w:rsidRPr="00936461" w:rsidRDefault="00F42775" w:rsidP="007249E3">
            <w:pPr>
              <w:pStyle w:val="TAL"/>
              <w:jc w:val="center"/>
            </w:pPr>
            <w:r w:rsidRPr="00936461">
              <w:t>No</w:t>
            </w:r>
          </w:p>
        </w:tc>
        <w:tc>
          <w:tcPr>
            <w:tcW w:w="709" w:type="dxa"/>
          </w:tcPr>
          <w:p w14:paraId="54D5747A" w14:textId="77777777" w:rsidR="00F42775" w:rsidRPr="00936461" w:rsidRDefault="00F42775" w:rsidP="007249E3">
            <w:pPr>
              <w:pStyle w:val="TAL"/>
              <w:jc w:val="center"/>
              <w:rPr>
                <w:bCs/>
                <w:iCs/>
              </w:rPr>
            </w:pPr>
            <w:r w:rsidRPr="00936461">
              <w:rPr>
                <w:bCs/>
                <w:iCs/>
              </w:rPr>
              <w:t>N/A</w:t>
            </w:r>
          </w:p>
        </w:tc>
        <w:tc>
          <w:tcPr>
            <w:tcW w:w="728" w:type="dxa"/>
          </w:tcPr>
          <w:p w14:paraId="1BE24A65" w14:textId="77777777" w:rsidR="00F42775" w:rsidRPr="00936461" w:rsidRDefault="00F42775" w:rsidP="007249E3">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af4"/>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等线"/>
              </w:rPr>
              <w:t>N/A</w:t>
            </w:r>
          </w:p>
        </w:tc>
        <w:tc>
          <w:tcPr>
            <w:tcW w:w="728" w:type="dxa"/>
          </w:tcPr>
          <w:p w14:paraId="664FE1DC" w14:textId="77777777" w:rsidR="00A43323" w:rsidRPr="00936461" w:rsidRDefault="001F7FB0" w:rsidP="00A43323">
            <w:pPr>
              <w:pStyle w:val="TAL"/>
              <w:jc w:val="center"/>
            </w:pPr>
            <w:r w:rsidRPr="00936461">
              <w:rPr>
                <w:rFonts w:eastAsia="等线"/>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等线"/>
              </w:rPr>
            </w:pPr>
            <w:r w:rsidRPr="00936461">
              <w:t>N/A</w:t>
            </w:r>
          </w:p>
        </w:tc>
        <w:tc>
          <w:tcPr>
            <w:tcW w:w="728" w:type="dxa"/>
          </w:tcPr>
          <w:p w14:paraId="35825669" w14:textId="28FC50A3" w:rsidR="00BF33B4" w:rsidRPr="00936461" w:rsidRDefault="00BF33B4" w:rsidP="00BF33B4">
            <w:pPr>
              <w:pStyle w:val="TAL"/>
              <w:jc w:val="center"/>
              <w:rPr>
                <w:rFonts w:eastAsia="等线"/>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等线"/>
              </w:rPr>
              <w:t>N/A</w:t>
            </w:r>
          </w:p>
        </w:tc>
        <w:tc>
          <w:tcPr>
            <w:tcW w:w="728" w:type="dxa"/>
          </w:tcPr>
          <w:p w14:paraId="22A45C67" w14:textId="77777777" w:rsidR="00A43323" w:rsidRPr="00936461" w:rsidRDefault="001F7FB0" w:rsidP="00A43323">
            <w:pPr>
              <w:pStyle w:val="TAL"/>
              <w:jc w:val="center"/>
            </w:pPr>
            <w:r w:rsidRPr="00936461">
              <w:rPr>
                <w:rFonts w:eastAsia="等线"/>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等线"/>
              </w:rPr>
            </w:pPr>
            <w:r w:rsidRPr="00936461">
              <w:rPr>
                <w:bCs/>
                <w:iCs/>
              </w:rPr>
              <w:t>FDD only</w:t>
            </w:r>
          </w:p>
        </w:tc>
        <w:tc>
          <w:tcPr>
            <w:tcW w:w="728" w:type="dxa"/>
          </w:tcPr>
          <w:p w14:paraId="02DE09E3" w14:textId="5872A9EC" w:rsidR="00494675" w:rsidRPr="00936461" w:rsidRDefault="00494675" w:rsidP="00494675">
            <w:pPr>
              <w:pStyle w:val="TAL"/>
              <w:jc w:val="center"/>
              <w:rPr>
                <w:rFonts w:eastAsia="等线"/>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等线"/>
              </w:rPr>
            </w:pPr>
            <w:r w:rsidRPr="00936461">
              <w:rPr>
                <w:bCs/>
                <w:iCs/>
              </w:rPr>
              <w:t>N/A</w:t>
            </w:r>
          </w:p>
        </w:tc>
        <w:tc>
          <w:tcPr>
            <w:tcW w:w="728" w:type="dxa"/>
          </w:tcPr>
          <w:p w14:paraId="555B181B" w14:textId="643F227D" w:rsidR="00494675" w:rsidRPr="00936461" w:rsidRDefault="00494675" w:rsidP="00494675">
            <w:pPr>
              <w:pStyle w:val="TAL"/>
              <w:jc w:val="center"/>
              <w:rPr>
                <w:rFonts w:eastAsia="等线"/>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等线"/>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等线"/>
              </w:rPr>
              <w:t>N/A</w:t>
            </w:r>
          </w:p>
        </w:tc>
        <w:tc>
          <w:tcPr>
            <w:tcW w:w="728" w:type="dxa"/>
          </w:tcPr>
          <w:p w14:paraId="754FCE0C" w14:textId="77777777" w:rsidR="00EA7D8E" w:rsidRPr="00936461" w:rsidRDefault="001F7FB0" w:rsidP="00EA7D8E">
            <w:pPr>
              <w:pStyle w:val="TAL"/>
              <w:jc w:val="center"/>
            </w:pPr>
            <w:r w:rsidRPr="00936461">
              <w:rPr>
                <w:rFonts w:eastAsia="等线"/>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等线"/>
              </w:rPr>
              <w:t>N/A</w:t>
            </w:r>
          </w:p>
        </w:tc>
        <w:tc>
          <w:tcPr>
            <w:tcW w:w="728" w:type="dxa"/>
          </w:tcPr>
          <w:p w14:paraId="293030A6" w14:textId="77777777" w:rsidR="00A43323" w:rsidRPr="00936461" w:rsidRDefault="001F7FB0" w:rsidP="00A43323">
            <w:pPr>
              <w:pStyle w:val="TAL"/>
              <w:jc w:val="center"/>
            </w:pPr>
            <w:r w:rsidRPr="00936461">
              <w:rPr>
                <w:rFonts w:eastAsia="等线"/>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等线"/>
              </w:rPr>
            </w:pPr>
            <w:r w:rsidRPr="00936461">
              <w:rPr>
                <w:rFonts w:eastAsia="等线"/>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等线"/>
              </w:rPr>
            </w:pPr>
            <w:r w:rsidRPr="00936461">
              <w:rPr>
                <w:rFonts w:eastAsia="等线"/>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等线"/>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等线"/>
              </w:rPr>
              <w:t>N/A</w:t>
            </w:r>
          </w:p>
        </w:tc>
        <w:tc>
          <w:tcPr>
            <w:tcW w:w="728" w:type="dxa"/>
          </w:tcPr>
          <w:p w14:paraId="6E95AE2D" w14:textId="77777777" w:rsidR="00A43323" w:rsidRPr="00936461" w:rsidRDefault="001F7FB0" w:rsidP="00A43323">
            <w:pPr>
              <w:pStyle w:val="TAL"/>
              <w:jc w:val="center"/>
            </w:pPr>
            <w:r w:rsidRPr="00936461">
              <w:rPr>
                <w:rFonts w:eastAsia="等线"/>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宋体"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072A711" w14:textId="7A3932CC" w:rsidR="0016337F" w:rsidRPr="00936461" w:rsidRDefault="0016337F"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r w:rsidRPr="00936461">
              <w:t xml:space="preserve"> For serving cell</w:t>
            </w:r>
            <w:r w:rsidR="00EC6B0E" w:rsidRPr="00936461">
              <w:t>(</w:t>
            </w:r>
            <w:r w:rsidRPr="00936461">
              <w:t>s</w:t>
            </w:r>
            <w:r w:rsidR="00EC6B0E" w:rsidRPr="00936461">
              <w:t>)</w:t>
            </w:r>
            <w:r w:rsidRPr="00936461">
              <w:t xml:space="preserve"> with other channel bandwidths the network validates the </w:t>
            </w:r>
            <w:r w:rsidRPr="00936461">
              <w:rPr>
                <w:i/>
              </w:rPr>
              <w:t>channelBWs-DL</w:t>
            </w:r>
            <w:r w:rsidRPr="00936461">
              <w:t xml:space="preserve">, the </w:t>
            </w:r>
            <w:r w:rsidRPr="00936461">
              <w:rPr>
                <w:i/>
              </w:rPr>
              <w:t>supportedBandwidthCombinationSet</w:t>
            </w:r>
            <w:r w:rsidR="00832E63" w:rsidRPr="00936461">
              <w:t xml:space="preserve">, the </w:t>
            </w:r>
            <w:r w:rsidR="00832E63" w:rsidRPr="00936461">
              <w:rPr>
                <w:i/>
                <w:iCs/>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supportedBandwidthDL</w:t>
            </w:r>
            <w:r w:rsidR="00420ABC" w:rsidRPr="00936461">
              <w:rPr>
                <w:i/>
              </w:rPr>
              <w:t>/supportedBandwidthDL-v1710</w:t>
            </w:r>
            <w:r w:rsidR="00ED2590" w:rsidRPr="00936461">
              <w:t xml:space="preserve"> and </w:t>
            </w:r>
            <w:r w:rsidR="00ED2590" w:rsidRPr="00936461">
              <w:rPr>
                <w:i/>
              </w:rPr>
              <w:t>supportedMinBandwidthDL</w:t>
            </w:r>
            <w:r w:rsidR="00ED2590" w:rsidRPr="00936461">
              <w:t>.</w:t>
            </w:r>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7249E3">
        <w:trPr>
          <w:cantSplit/>
          <w:tblHeader/>
        </w:trPr>
        <w:tc>
          <w:tcPr>
            <w:tcW w:w="6917" w:type="dxa"/>
          </w:tcPr>
          <w:p w14:paraId="3066CAF5" w14:textId="77777777" w:rsidR="00F42775" w:rsidRPr="00936461" w:rsidRDefault="00F42775" w:rsidP="007249E3">
            <w:pPr>
              <w:pStyle w:val="TAL"/>
              <w:rPr>
                <w:b/>
                <w:i/>
              </w:rPr>
            </w:pPr>
            <w:r w:rsidRPr="00936461">
              <w:rPr>
                <w:b/>
                <w:i/>
              </w:rPr>
              <w:t>channelBWs-DL-SCS-120kHz-FR2-2-r17</w:t>
            </w:r>
          </w:p>
          <w:p w14:paraId="7284E86D" w14:textId="77777777" w:rsidR="00F42775" w:rsidRPr="00936461" w:rsidRDefault="00F42775" w:rsidP="007249E3">
            <w:pPr>
              <w:pStyle w:val="TAL"/>
              <w:rPr>
                <w:bCs/>
                <w:iCs/>
              </w:rPr>
            </w:pPr>
            <w:r w:rsidRPr="00936461">
              <w:rPr>
                <w:bCs/>
                <w:iCs/>
              </w:rPr>
              <w:t>Indicates the UE supported channel bandwidths in DL for the SCS 120kHz.</w:t>
            </w:r>
          </w:p>
          <w:p w14:paraId="6FD58C1D" w14:textId="77777777" w:rsidR="00F42775" w:rsidRPr="00936461" w:rsidRDefault="00F42775" w:rsidP="007249E3">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7249E3">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7249E3">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7249E3">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7249E3">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7249E3">
            <w:pPr>
              <w:pStyle w:val="TAL"/>
              <w:jc w:val="center"/>
            </w:pPr>
            <w:r w:rsidRPr="00936461">
              <w:t>CY</w:t>
            </w:r>
          </w:p>
        </w:tc>
        <w:tc>
          <w:tcPr>
            <w:tcW w:w="709" w:type="dxa"/>
          </w:tcPr>
          <w:p w14:paraId="36E38CE5" w14:textId="77777777" w:rsidR="00F42775" w:rsidRPr="00936461" w:rsidRDefault="00F42775" w:rsidP="007249E3">
            <w:pPr>
              <w:pStyle w:val="TAL"/>
              <w:jc w:val="center"/>
              <w:rPr>
                <w:bCs/>
                <w:iCs/>
              </w:rPr>
            </w:pPr>
            <w:r w:rsidRPr="00936461">
              <w:rPr>
                <w:bCs/>
                <w:iCs/>
              </w:rPr>
              <w:t>N/A</w:t>
            </w:r>
          </w:p>
        </w:tc>
        <w:tc>
          <w:tcPr>
            <w:tcW w:w="728" w:type="dxa"/>
          </w:tcPr>
          <w:p w14:paraId="52A0F99E" w14:textId="77777777" w:rsidR="00F42775" w:rsidRPr="00936461" w:rsidRDefault="00F42775" w:rsidP="007249E3">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宋体"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486A2F49" w14:textId="1FD8C8CA" w:rsidR="00AF4045" w:rsidRPr="00936461" w:rsidRDefault="00605064"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 xml:space="preserve">. </w:t>
            </w:r>
            <w:r w:rsidRPr="00936461">
              <w:t>For serving cell</w:t>
            </w:r>
            <w:r w:rsidR="00832E63" w:rsidRPr="00936461">
              <w:t>(</w:t>
            </w:r>
            <w:r w:rsidRPr="00936461">
              <w:t>s</w:t>
            </w:r>
            <w:r w:rsidR="00832E63" w:rsidRPr="00936461">
              <w:t>)</w:t>
            </w:r>
            <w:r w:rsidRPr="00936461">
              <w:t xml:space="preserve"> with other channel bandwidths the network validates the </w:t>
            </w:r>
            <w:r w:rsidRPr="00936461">
              <w:rPr>
                <w:i/>
              </w:rPr>
              <w:t>channelBWs-UL</w:t>
            </w:r>
            <w:r w:rsidRPr="00936461">
              <w:t xml:space="preserve">, the </w:t>
            </w:r>
            <w:r w:rsidRPr="00936461">
              <w:rPr>
                <w:i/>
              </w:rPr>
              <w:t>supportedBandwidthCombinationSet</w:t>
            </w:r>
            <w:r w:rsidR="00832E63" w:rsidRPr="00936461">
              <w:rPr>
                <w:rFonts w:eastAsiaTheme="minorEastAsia"/>
                <w:lang w:bidi="ar"/>
              </w:rPr>
              <w:t xml:space="preserve">, the </w:t>
            </w:r>
            <w:r w:rsidR="00832E63" w:rsidRPr="00936461">
              <w:rPr>
                <w:rFonts w:eastAsiaTheme="minorEastAsia"/>
                <w:i/>
                <w:lang w:bidi="ar"/>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supportedBandwidthUL</w:t>
            </w:r>
            <w:r w:rsidR="004626F3" w:rsidRPr="00936461">
              <w:rPr>
                <w:rFonts w:cs="Arial"/>
                <w:i/>
                <w:iCs/>
                <w:szCs w:val="18"/>
              </w:rPr>
              <w:t>/supportedBandwidthUL-v1710</w:t>
            </w:r>
            <w:r w:rsidR="00ED2590" w:rsidRPr="00936461">
              <w:rPr>
                <w:iCs/>
              </w:rPr>
              <w:t xml:space="preserve"> and</w:t>
            </w:r>
            <w:r w:rsidR="00ED2590" w:rsidRPr="00936461">
              <w:rPr>
                <w:i/>
              </w:rPr>
              <w:t xml:space="preserve"> supportedMinBandwidthUL</w:t>
            </w:r>
            <w:r w:rsidRPr="00936461">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7249E3">
        <w:trPr>
          <w:cantSplit/>
          <w:tblHeader/>
        </w:trPr>
        <w:tc>
          <w:tcPr>
            <w:tcW w:w="6917" w:type="dxa"/>
          </w:tcPr>
          <w:p w14:paraId="5E565644" w14:textId="77777777" w:rsidR="00DC6758" w:rsidRPr="00936461" w:rsidRDefault="00DC6758" w:rsidP="007249E3">
            <w:pPr>
              <w:pStyle w:val="TAL"/>
              <w:rPr>
                <w:b/>
                <w:i/>
              </w:rPr>
            </w:pPr>
            <w:r w:rsidRPr="00936461">
              <w:rPr>
                <w:b/>
                <w:i/>
              </w:rPr>
              <w:t>channelBWs-UL-SCS-120kHz-FR2-2-r17</w:t>
            </w:r>
          </w:p>
          <w:p w14:paraId="31385D60" w14:textId="77777777" w:rsidR="00DC6758" w:rsidRPr="00936461" w:rsidRDefault="00DC6758" w:rsidP="007249E3">
            <w:pPr>
              <w:pStyle w:val="TAL"/>
              <w:rPr>
                <w:bCs/>
                <w:iCs/>
              </w:rPr>
            </w:pPr>
            <w:r w:rsidRPr="00936461">
              <w:rPr>
                <w:bCs/>
                <w:iCs/>
              </w:rPr>
              <w:t>Indicates the UE supported channel bandwidths in UL for the SCS 120kHz.</w:t>
            </w:r>
          </w:p>
          <w:p w14:paraId="5A62EA37" w14:textId="77777777" w:rsidR="00DC6758" w:rsidRPr="00936461" w:rsidRDefault="00DC6758" w:rsidP="007249E3">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7249E3">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7249E3">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7249E3">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7249E3">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7249E3">
            <w:pPr>
              <w:pStyle w:val="TAL"/>
              <w:jc w:val="center"/>
            </w:pPr>
            <w:r w:rsidRPr="00936461">
              <w:t>CY</w:t>
            </w:r>
          </w:p>
        </w:tc>
        <w:tc>
          <w:tcPr>
            <w:tcW w:w="709" w:type="dxa"/>
          </w:tcPr>
          <w:p w14:paraId="61DD1782" w14:textId="77777777" w:rsidR="00DC6758" w:rsidRPr="00936461" w:rsidRDefault="00DC6758" w:rsidP="007249E3">
            <w:pPr>
              <w:pStyle w:val="TAL"/>
              <w:jc w:val="center"/>
              <w:rPr>
                <w:bCs/>
                <w:iCs/>
              </w:rPr>
            </w:pPr>
            <w:r w:rsidRPr="00936461">
              <w:rPr>
                <w:bCs/>
                <w:iCs/>
              </w:rPr>
              <w:t>N/A</w:t>
            </w:r>
          </w:p>
        </w:tc>
        <w:tc>
          <w:tcPr>
            <w:tcW w:w="728" w:type="dxa"/>
          </w:tcPr>
          <w:p w14:paraId="79DBBE99" w14:textId="77777777" w:rsidR="00DC6758" w:rsidRPr="00936461" w:rsidRDefault="00DC6758" w:rsidP="007249E3">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7E6DCB" w:rsidRPr="00936461" w14:paraId="6D269498" w14:textId="77777777" w:rsidTr="0026000E">
        <w:trPr>
          <w:cantSplit/>
          <w:tblHeader/>
          <w:ins w:id="266" w:author="NR_MIMO_evo_DL_UL-Core" w:date="2024-03-02T08:02:00Z"/>
        </w:trPr>
        <w:tc>
          <w:tcPr>
            <w:tcW w:w="6917" w:type="dxa"/>
          </w:tcPr>
          <w:p w14:paraId="42665813" w14:textId="77777777" w:rsidR="007E6DCB" w:rsidRDefault="007E6DCB" w:rsidP="007E6DCB">
            <w:pPr>
              <w:pStyle w:val="TAL"/>
              <w:rPr>
                <w:ins w:id="267" w:author="NR_MIMO_evo_DL_UL-Core" w:date="2024-03-02T08:02:00Z"/>
                <w:b/>
                <w:bCs/>
                <w:i/>
                <w:iCs/>
              </w:rPr>
            </w:pPr>
            <w:ins w:id="268" w:author="NR_MIMO_evo_DL_UL-Core" w:date="2024-03-02T08:02:00Z">
              <w:r w:rsidRPr="00857568">
                <w:rPr>
                  <w:b/>
                  <w:bCs/>
                  <w:i/>
                  <w:iCs/>
                </w:rPr>
                <w:t>CodebookComboParameter</w:t>
              </w:r>
              <w:r>
                <w:rPr>
                  <w:b/>
                  <w:bCs/>
                  <w:i/>
                  <w:iCs/>
                </w:rPr>
                <w:t>s</w:t>
              </w:r>
              <w:r w:rsidRPr="00857568">
                <w:rPr>
                  <w:b/>
                  <w:bCs/>
                  <w:i/>
                  <w:iCs/>
                </w:rPr>
                <w:t>CJT</w:t>
              </w:r>
              <w:r>
                <w:rPr>
                  <w:b/>
                  <w:bCs/>
                  <w:i/>
                  <w:iCs/>
                </w:rPr>
                <w:t>-r18</w:t>
              </w:r>
            </w:ins>
          </w:p>
          <w:p w14:paraId="6B4DAF89" w14:textId="77777777" w:rsidR="007E6DCB" w:rsidRDefault="007E6DCB" w:rsidP="007E6DCB">
            <w:pPr>
              <w:pStyle w:val="TAL"/>
              <w:rPr>
                <w:ins w:id="269" w:author="NR_MIMO_evo_DL_UL-Core" w:date="2024-03-02T08:02:00Z"/>
                <w:rFonts w:eastAsia="宋体" w:cs="Arial"/>
                <w:color w:val="000000" w:themeColor="text1"/>
                <w:szCs w:val="18"/>
                <w:lang w:eastAsia="zh-CN"/>
              </w:rPr>
            </w:pPr>
            <w:ins w:id="270" w:author="NR_MIMO_evo_DL_UL-Core" w:date="2024-03-02T08:02:00Z">
              <w:r>
                <w:t xml:space="preserve">Indicates the support of </w:t>
              </w:r>
              <w:r>
                <w:rPr>
                  <w:rFonts w:eastAsia="宋体" w:cs="Arial"/>
                  <w:color w:val="000000" w:themeColor="text1"/>
                  <w:szCs w:val="18"/>
                  <w:lang w:eastAsia="zh-CN"/>
                </w:rPr>
                <w:t xml:space="preserve">active CSI-RS resources and ports for mixed codebook types </w:t>
              </w:r>
              <w:r>
                <w:rPr>
                  <w:rFonts w:eastAsia="宋体" w:cs="Arial"/>
                  <w:color w:val="000000" w:themeColor="text1"/>
                  <w:szCs w:val="18"/>
                  <w:lang w:val="en-US" w:eastAsia="zh-CN"/>
                </w:rPr>
                <w:t>including Type-II-CJT</w:t>
              </w:r>
              <w:r>
                <w:rPr>
                  <w:rFonts w:eastAsia="宋体" w:cs="Arial"/>
                  <w:color w:val="000000" w:themeColor="text1"/>
                  <w:szCs w:val="18"/>
                  <w:lang w:eastAsia="zh-CN"/>
                </w:rPr>
                <w:t xml:space="preserve"> in any slot. </w:t>
              </w:r>
            </w:ins>
          </w:p>
          <w:p w14:paraId="1E54046C" w14:textId="77777777" w:rsidR="007E6DCB" w:rsidRPr="00936461" w:rsidRDefault="007E6DCB" w:rsidP="007E6DCB">
            <w:pPr>
              <w:pStyle w:val="TAL"/>
              <w:rPr>
                <w:ins w:id="271" w:author="NR_MIMO_evo_DL_UL-Core" w:date="2024-03-02T08:02:00Z"/>
              </w:rPr>
            </w:pPr>
            <w:ins w:id="272" w:author="NR_MIMO_evo_DL_UL-Core" w:date="2024-03-02T08:02:00Z">
              <w:r w:rsidRPr="00936461">
                <w:t xml:space="preserve">The UE reports supported active CSI-RS resources and ports for </w:t>
              </w:r>
              <w:r>
                <w:t>the</w:t>
              </w:r>
              <w:r w:rsidRPr="00936461">
                <w:t xml:space="preserve"> following are the possible mixed codebook combinations {Codebook1, Codebook2, Codebook3}:</w:t>
              </w:r>
            </w:ins>
          </w:p>
          <w:p w14:paraId="183A5B35" w14:textId="77777777" w:rsidR="007E6DCB" w:rsidRDefault="007E6DCB" w:rsidP="007E6DCB">
            <w:pPr>
              <w:pStyle w:val="TAL"/>
              <w:rPr>
                <w:ins w:id="273" w:author="NR_MIMO_evo_DL_UL-Core" w:date="2024-03-02T08:02:00Z"/>
              </w:rPr>
            </w:pPr>
          </w:p>
          <w:p w14:paraId="11C9CE08" w14:textId="77777777" w:rsidR="007E6DCB" w:rsidRPr="00CE4F0D" w:rsidRDefault="007E6DCB" w:rsidP="007E6DCB">
            <w:pPr>
              <w:pStyle w:val="B1"/>
              <w:spacing w:after="0"/>
              <w:rPr>
                <w:ins w:id="274" w:author="NR_MIMO_evo_DL_UL-Core" w:date="2024-03-02T08:02:00Z"/>
                <w:rFonts w:ascii="Arial" w:hAnsi="Arial" w:cs="Arial"/>
                <w:sz w:val="18"/>
                <w:szCs w:val="18"/>
              </w:rPr>
            </w:pPr>
            <w:ins w:id="27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05F1D137" w14:textId="77777777" w:rsidR="007E6DCB" w:rsidRPr="00CE4F0D" w:rsidRDefault="007E6DCB" w:rsidP="007E6DCB">
            <w:pPr>
              <w:pStyle w:val="B1"/>
              <w:spacing w:after="0"/>
              <w:rPr>
                <w:ins w:id="276" w:author="NR_MIMO_evo_DL_UL-Core" w:date="2024-03-02T08:02:00Z"/>
                <w:rFonts w:ascii="Arial" w:hAnsi="Arial" w:cs="Arial"/>
                <w:sz w:val="18"/>
                <w:szCs w:val="18"/>
              </w:rPr>
            </w:pPr>
            <w:ins w:id="27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28F3E953" w14:textId="77777777" w:rsidR="007E6DCB" w:rsidRPr="00CE4F0D" w:rsidRDefault="007E6DCB" w:rsidP="007E6DCB">
            <w:pPr>
              <w:pStyle w:val="B1"/>
              <w:spacing w:after="0"/>
              <w:rPr>
                <w:ins w:id="278" w:author="NR_MIMO_evo_DL_UL-Core" w:date="2024-03-02T08:02:00Z"/>
                <w:rFonts w:ascii="Arial" w:hAnsi="Arial" w:cs="Arial"/>
                <w:sz w:val="18"/>
                <w:szCs w:val="18"/>
              </w:rPr>
            </w:pPr>
            <w:ins w:id="27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304ACD6D" w14:textId="77777777" w:rsidR="007E6DCB" w:rsidRPr="00CE4F0D" w:rsidRDefault="007E6DCB" w:rsidP="007E6DCB">
            <w:pPr>
              <w:pStyle w:val="B1"/>
              <w:spacing w:after="0"/>
              <w:rPr>
                <w:ins w:id="280" w:author="NR_MIMO_evo_DL_UL-Core" w:date="2024-03-02T08:02:00Z"/>
                <w:rFonts w:ascii="Arial" w:hAnsi="Arial" w:cs="Arial"/>
                <w:sz w:val="18"/>
                <w:szCs w:val="18"/>
              </w:rPr>
            </w:pPr>
            <w:ins w:id="28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40B791E2" w14:textId="77777777" w:rsidR="007E6DCB" w:rsidRPr="00CE4F0D" w:rsidRDefault="007E6DCB" w:rsidP="007E6DCB">
            <w:pPr>
              <w:pStyle w:val="B1"/>
              <w:spacing w:after="0"/>
              <w:rPr>
                <w:ins w:id="282" w:author="NR_MIMO_evo_DL_UL-Core" w:date="2024-03-02T08:02:00Z"/>
                <w:rFonts w:ascii="Arial" w:hAnsi="Arial" w:cs="Arial"/>
                <w:sz w:val="18"/>
                <w:szCs w:val="18"/>
              </w:rPr>
            </w:pPr>
            <w:ins w:id="283"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5D646949" w14:textId="77777777" w:rsidR="007E6DCB" w:rsidRPr="00CE4F0D" w:rsidRDefault="007E6DCB" w:rsidP="007E6DCB">
            <w:pPr>
              <w:pStyle w:val="B1"/>
              <w:spacing w:after="0"/>
              <w:rPr>
                <w:ins w:id="284" w:author="NR_MIMO_evo_DL_UL-Core" w:date="2024-03-02T08:02:00Z"/>
                <w:rFonts w:ascii="Arial" w:hAnsi="Arial" w:cs="Arial"/>
                <w:sz w:val="18"/>
                <w:szCs w:val="18"/>
              </w:rPr>
            </w:pPr>
            <w:ins w:id="28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7027FBB8" w14:textId="77777777" w:rsidR="007E6DCB" w:rsidRPr="00CE4F0D" w:rsidRDefault="007E6DCB" w:rsidP="007E6DCB">
            <w:pPr>
              <w:pStyle w:val="B1"/>
              <w:spacing w:after="0"/>
              <w:rPr>
                <w:ins w:id="286" w:author="NR_MIMO_evo_DL_UL-Core" w:date="2024-03-02T08:02:00Z"/>
                <w:rFonts w:ascii="Arial" w:hAnsi="Arial" w:cs="Arial"/>
                <w:sz w:val="18"/>
                <w:szCs w:val="18"/>
              </w:rPr>
            </w:pPr>
            <w:ins w:id="28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48F0B8C1" w14:textId="77777777" w:rsidR="007E6DCB" w:rsidRPr="00CE4F0D" w:rsidRDefault="007E6DCB" w:rsidP="007E6DCB">
            <w:pPr>
              <w:pStyle w:val="B1"/>
              <w:spacing w:after="0"/>
              <w:rPr>
                <w:ins w:id="288" w:author="NR_MIMO_evo_DL_UL-Core" w:date="2024-03-02T08:02:00Z"/>
                <w:rFonts w:ascii="Arial" w:hAnsi="Arial" w:cs="Arial"/>
                <w:sz w:val="18"/>
                <w:szCs w:val="18"/>
              </w:rPr>
            </w:pPr>
            <w:ins w:id="28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55ECA824" w14:textId="77777777" w:rsidR="007E6DCB" w:rsidRPr="00CE4F0D" w:rsidRDefault="007E6DCB" w:rsidP="007E6DCB">
            <w:pPr>
              <w:pStyle w:val="B1"/>
              <w:spacing w:after="0"/>
              <w:rPr>
                <w:ins w:id="290" w:author="NR_MIMO_evo_DL_UL-Core" w:date="2024-03-02T08:02:00Z"/>
                <w:rFonts w:ascii="Arial" w:hAnsi="Arial" w:cs="Arial"/>
                <w:sz w:val="18"/>
                <w:szCs w:val="18"/>
              </w:rPr>
            </w:pPr>
            <w:ins w:id="29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72FB59B9" w14:textId="77777777" w:rsidR="007E6DCB" w:rsidRPr="00CE4F0D" w:rsidRDefault="007E6DCB" w:rsidP="007E6DCB">
            <w:pPr>
              <w:pStyle w:val="B1"/>
              <w:spacing w:after="0"/>
              <w:rPr>
                <w:ins w:id="292" w:author="NR_MIMO_evo_DL_UL-Core" w:date="2024-03-02T08:02:00Z"/>
                <w:rFonts w:ascii="Arial" w:hAnsi="Arial" w:cs="Arial"/>
                <w:sz w:val="18"/>
                <w:szCs w:val="18"/>
              </w:rPr>
            </w:pPr>
            <w:ins w:id="293"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2FADF695" w14:textId="77777777" w:rsidR="007E6DCB" w:rsidRDefault="007E6DCB" w:rsidP="007E6DCB">
            <w:pPr>
              <w:pStyle w:val="TAL"/>
              <w:rPr>
                <w:ins w:id="294" w:author="NR_MIMO_evo_DL_UL-Core" w:date="2024-03-02T08:02:00Z"/>
              </w:rPr>
            </w:pPr>
          </w:p>
          <w:p w14:paraId="3FD98D04" w14:textId="77777777" w:rsidR="007E6DCB" w:rsidRPr="00936461" w:rsidRDefault="007E6DCB" w:rsidP="007E6DCB">
            <w:pPr>
              <w:pStyle w:val="TAL"/>
              <w:rPr>
                <w:ins w:id="295" w:author="NR_MIMO_evo_DL_UL-Core" w:date="2024-03-02T08:02:00Z"/>
                <w:rFonts w:cs="Arial"/>
                <w:szCs w:val="18"/>
              </w:rPr>
            </w:pPr>
            <w:ins w:id="296" w:author="NR_MIMO_evo_DL_UL-Core" w:date="2024-03-02T08:02: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1803B8F5" w14:textId="77777777" w:rsidR="007E6DCB" w:rsidRPr="00936461" w:rsidRDefault="007E6DCB" w:rsidP="007E6DCB">
            <w:pPr>
              <w:pStyle w:val="B1"/>
              <w:spacing w:after="0"/>
              <w:ind w:left="852"/>
              <w:rPr>
                <w:ins w:id="297" w:author="NR_MIMO_evo_DL_UL-Core" w:date="2024-03-02T08:02:00Z"/>
                <w:rFonts w:ascii="Arial" w:hAnsi="Arial" w:cs="Arial"/>
                <w:sz w:val="18"/>
                <w:szCs w:val="18"/>
              </w:rPr>
            </w:pPr>
            <w:ins w:id="298" w:author="NR_MIMO_evo_DL_UL-Core" w:date="2024-03-02T08:02: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61DB550F" w14:textId="77777777" w:rsidR="007E6DCB" w:rsidRPr="00936461" w:rsidRDefault="007E6DCB" w:rsidP="007E6DCB">
            <w:pPr>
              <w:pStyle w:val="B1"/>
              <w:spacing w:after="0"/>
              <w:ind w:left="852"/>
              <w:rPr>
                <w:ins w:id="299" w:author="NR_MIMO_evo_DL_UL-Core" w:date="2024-03-02T08:02:00Z"/>
                <w:rFonts w:ascii="Arial" w:hAnsi="Arial" w:cs="Arial"/>
                <w:sz w:val="18"/>
                <w:szCs w:val="18"/>
              </w:rPr>
            </w:pPr>
            <w:ins w:id="300"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365B1A49" w14:textId="77777777" w:rsidR="007E6DCB" w:rsidRDefault="007E6DCB" w:rsidP="007E6DCB">
            <w:pPr>
              <w:pStyle w:val="B1"/>
              <w:spacing w:after="0"/>
              <w:ind w:left="852"/>
              <w:rPr>
                <w:ins w:id="301" w:author="NR_MIMO_evo_DL_UL-Core" w:date="2024-03-02T08:02:00Z"/>
                <w:rFonts w:ascii="Arial" w:hAnsi="Arial" w:cs="Arial"/>
                <w:sz w:val="18"/>
                <w:szCs w:val="18"/>
              </w:rPr>
            </w:pPr>
            <w:ins w:id="302"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00C2355" w14:textId="77777777" w:rsidR="007E6DCB" w:rsidRDefault="007E6DCB" w:rsidP="007E6DCB">
            <w:pPr>
              <w:pStyle w:val="B1"/>
              <w:spacing w:after="0"/>
              <w:ind w:left="852"/>
              <w:rPr>
                <w:ins w:id="303" w:author="NR_MIMO_evo_DL_UL-Core" w:date="2024-03-02T08:02:00Z"/>
                <w:rFonts w:ascii="Arial" w:hAnsi="Arial" w:cs="Arial"/>
                <w:sz w:val="18"/>
                <w:szCs w:val="18"/>
              </w:rPr>
            </w:pPr>
          </w:p>
          <w:p w14:paraId="1C99D0DF" w14:textId="1C7D4887" w:rsidR="007E6DCB" w:rsidRPr="00936461" w:rsidRDefault="007E6DCB" w:rsidP="007E6DCB">
            <w:pPr>
              <w:pStyle w:val="TAL"/>
              <w:rPr>
                <w:ins w:id="304" w:author="NR_MIMO_evo_DL_UL-Core" w:date="2024-03-02T08:02:00Z"/>
                <w:b/>
                <w:i/>
              </w:rPr>
            </w:pPr>
            <w:ins w:id="305" w:author="NR_MIMO_evo_DL_UL-Core" w:date="2024-03-02T08:02:00Z">
              <w:r>
                <w:rPr>
                  <w:rFonts w:cs="Arial"/>
                  <w:szCs w:val="18"/>
                </w:rPr>
                <w:t xml:space="preserve">A UE supporting this feature shall also indicate support of </w:t>
              </w:r>
            </w:ins>
            <w:ins w:id="306" w:author="NR_MIMO_evo_DL_UL-Core" w:date="2024-03-02T12:29:00Z">
              <w:r w:rsidR="008C1FAD">
                <w:rPr>
                  <w:rFonts w:cs="Arial"/>
                  <w:szCs w:val="18"/>
                </w:rPr>
                <w:t xml:space="preserve">individual codebook types in the reported mixed codebook combination among </w:t>
              </w:r>
            </w:ins>
            <w:ins w:id="307" w:author="NR_MIMO_evo_DL_UL-Core" w:date="2024-03-02T08:02:00Z">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53EEBCDF" w14:textId="3CC5B5A1" w:rsidR="007E6DCB" w:rsidRPr="00936461" w:rsidRDefault="007E6DCB" w:rsidP="007E6DCB">
            <w:pPr>
              <w:pStyle w:val="TAL"/>
              <w:jc w:val="center"/>
              <w:rPr>
                <w:ins w:id="308" w:author="NR_MIMO_evo_DL_UL-Core" w:date="2024-03-02T08:02:00Z"/>
              </w:rPr>
            </w:pPr>
            <w:ins w:id="309" w:author="NR_MIMO_evo_DL_UL-Core" w:date="2024-03-02T08:02:00Z">
              <w:r>
                <w:t>Band</w:t>
              </w:r>
            </w:ins>
          </w:p>
        </w:tc>
        <w:tc>
          <w:tcPr>
            <w:tcW w:w="567" w:type="dxa"/>
          </w:tcPr>
          <w:p w14:paraId="08D0AA41" w14:textId="07D5A5AD" w:rsidR="007E6DCB" w:rsidRPr="00936461" w:rsidRDefault="007E6DCB" w:rsidP="007E6DCB">
            <w:pPr>
              <w:pStyle w:val="TAL"/>
              <w:jc w:val="center"/>
              <w:rPr>
                <w:ins w:id="310" w:author="NR_MIMO_evo_DL_UL-Core" w:date="2024-03-02T08:02:00Z"/>
              </w:rPr>
            </w:pPr>
            <w:ins w:id="311" w:author="NR_MIMO_evo_DL_UL-Core" w:date="2024-03-02T08:02:00Z">
              <w:r w:rsidRPr="00936461">
                <w:t>No</w:t>
              </w:r>
            </w:ins>
          </w:p>
        </w:tc>
        <w:tc>
          <w:tcPr>
            <w:tcW w:w="709" w:type="dxa"/>
          </w:tcPr>
          <w:p w14:paraId="48204107" w14:textId="2A419C90" w:rsidR="007E6DCB" w:rsidRPr="00936461" w:rsidRDefault="007E6DCB" w:rsidP="007E6DCB">
            <w:pPr>
              <w:pStyle w:val="TAL"/>
              <w:jc w:val="center"/>
              <w:rPr>
                <w:ins w:id="312" w:author="NR_MIMO_evo_DL_UL-Core" w:date="2024-03-02T08:02:00Z"/>
                <w:bCs/>
                <w:iCs/>
              </w:rPr>
            </w:pPr>
            <w:ins w:id="313" w:author="NR_MIMO_evo_DL_UL-Core" w:date="2024-03-02T08:02:00Z">
              <w:r w:rsidRPr="00936461">
                <w:rPr>
                  <w:bCs/>
                  <w:iCs/>
                </w:rPr>
                <w:t>N/A</w:t>
              </w:r>
            </w:ins>
          </w:p>
        </w:tc>
        <w:tc>
          <w:tcPr>
            <w:tcW w:w="728" w:type="dxa"/>
          </w:tcPr>
          <w:p w14:paraId="186B72FA" w14:textId="32201B6D" w:rsidR="007E6DCB" w:rsidRPr="00936461" w:rsidRDefault="007E6DCB" w:rsidP="007E6DCB">
            <w:pPr>
              <w:pStyle w:val="TAL"/>
              <w:jc w:val="center"/>
              <w:rPr>
                <w:ins w:id="314" w:author="NR_MIMO_evo_DL_UL-Core" w:date="2024-03-02T08:02:00Z"/>
                <w:bCs/>
                <w:iCs/>
              </w:rPr>
            </w:pPr>
            <w:ins w:id="315" w:author="NR_MIMO_evo_DL_UL-Core" w:date="2024-03-02T08:02:00Z">
              <w:r w:rsidRPr="00936461">
                <w:rPr>
                  <w:bCs/>
                  <w:iCs/>
                </w:rPr>
                <w:t>N/A</w:t>
              </w:r>
            </w:ins>
          </w:p>
        </w:tc>
      </w:tr>
      <w:tr w:rsidR="007E6DCB" w:rsidRPr="00936461" w14:paraId="06551640" w14:textId="77777777" w:rsidTr="0026000E">
        <w:trPr>
          <w:cantSplit/>
          <w:tblHeader/>
        </w:trPr>
        <w:tc>
          <w:tcPr>
            <w:tcW w:w="6917" w:type="dxa"/>
          </w:tcPr>
          <w:p w14:paraId="4133F557" w14:textId="77777777" w:rsidR="007E6DCB" w:rsidRPr="00936461" w:rsidRDefault="007E6DCB" w:rsidP="007E6DCB">
            <w:pPr>
              <w:pStyle w:val="TAL"/>
              <w:rPr>
                <w:b/>
                <w:i/>
              </w:rPr>
            </w:pPr>
            <w:r w:rsidRPr="00936461">
              <w:rPr>
                <w:b/>
                <w:i/>
              </w:rPr>
              <w:t>codebookParameters</w:t>
            </w:r>
          </w:p>
          <w:p w14:paraId="0157CECB" w14:textId="77777777" w:rsidR="007E6DCB" w:rsidRPr="00936461" w:rsidRDefault="007E6DCB" w:rsidP="007E6DCB">
            <w:pPr>
              <w:pStyle w:val="TAL"/>
            </w:pPr>
            <w:r w:rsidRPr="00936461">
              <w:t>Indicates the codebooks and the corresponding parameters supported by the UE.</w:t>
            </w:r>
          </w:p>
          <w:p w14:paraId="20A50077" w14:textId="77777777" w:rsidR="007E6DCB" w:rsidRPr="00936461" w:rsidRDefault="007E6DCB" w:rsidP="007E6DCB">
            <w:pPr>
              <w:pStyle w:val="TAL"/>
            </w:pPr>
          </w:p>
          <w:p w14:paraId="750F89FA" w14:textId="77777777" w:rsidR="007E6DCB" w:rsidRPr="00936461" w:rsidRDefault="007E6DCB" w:rsidP="007E6DCB">
            <w:pPr>
              <w:pStyle w:val="TAL"/>
            </w:pPr>
            <w:r w:rsidRPr="00936461">
              <w:t>Parameters for type I single panel codebook (type1 singlePanel) supported by the UE, which are mandatory to report:</w:t>
            </w:r>
          </w:p>
          <w:p w14:paraId="702D42BA"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宋体" w:hAnsi="Arial" w:cs="Arial"/>
                <w:sz w:val="18"/>
                <w:szCs w:val="18"/>
              </w:rPr>
              <w:t xml:space="preserve">regardless of what it reports in </w:t>
            </w:r>
            <w:r w:rsidRPr="00936461">
              <w:rPr>
                <w:rFonts w:ascii="Arial" w:eastAsia="宋体" w:hAnsi="Arial" w:cs="Arial"/>
                <w:i/>
                <w:sz w:val="18"/>
                <w:szCs w:val="18"/>
              </w:rPr>
              <w:t>supportedCSI-RS-ResourceList</w:t>
            </w:r>
            <w:r w:rsidRPr="00936461">
              <w:rPr>
                <w:rFonts w:ascii="Arial" w:eastAsia="宋体" w:hAnsi="Arial" w:cs="Arial"/>
                <w:sz w:val="18"/>
                <w:szCs w:val="18"/>
              </w:rPr>
              <w:t xml:space="preserve"> with </w:t>
            </w:r>
            <w:r w:rsidRPr="00936461">
              <w:rPr>
                <w:rFonts w:ascii="Arial" w:eastAsia="宋体" w:hAnsi="Arial" w:cs="Arial"/>
                <w:i/>
                <w:sz w:val="18"/>
                <w:szCs w:val="18"/>
              </w:rPr>
              <w:t>maxNumberTxPortsPerResource</w:t>
            </w:r>
            <w:r w:rsidRPr="00936461">
              <w:rPr>
                <w:rFonts w:ascii="Arial" w:hAnsi="Arial" w:cs="Arial"/>
                <w:sz w:val="18"/>
                <w:szCs w:val="18"/>
              </w:rPr>
              <w:t>;</w:t>
            </w:r>
          </w:p>
          <w:p w14:paraId="42C570AE"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宋体" w:hAnsi="Arial" w:cs="Arial"/>
                <w:sz w:val="18"/>
                <w:szCs w:val="18"/>
              </w:rPr>
              <w:t xml:space="preserve">regardless of what it reports in </w:t>
            </w:r>
            <w:r w:rsidRPr="00936461">
              <w:rPr>
                <w:rFonts w:ascii="Arial" w:eastAsia="宋体" w:hAnsi="Arial" w:cs="Arial"/>
                <w:i/>
                <w:sz w:val="18"/>
                <w:szCs w:val="18"/>
              </w:rPr>
              <w:t>supportedCSI-RS-ResourceList</w:t>
            </w:r>
            <w:r w:rsidRPr="00936461">
              <w:rPr>
                <w:rFonts w:ascii="Arial" w:eastAsia="宋体" w:hAnsi="Arial" w:cs="Arial"/>
                <w:sz w:val="18"/>
                <w:szCs w:val="18"/>
              </w:rPr>
              <w:t xml:space="preserve"> with </w:t>
            </w:r>
            <w:r w:rsidRPr="00936461">
              <w:rPr>
                <w:rFonts w:ascii="Arial" w:eastAsia="宋体" w:hAnsi="Arial" w:cs="Arial"/>
                <w:i/>
                <w:sz w:val="18"/>
                <w:szCs w:val="18"/>
              </w:rPr>
              <w:t>maxNumberTxPortsPerResource</w:t>
            </w:r>
            <w:r w:rsidRPr="00936461">
              <w:rPr>
                <w:rFonts w:ascii="Arial" w:hAnsi="Arial" w:cs="Arial"/>
                <w:sz w:val="18"/>
                <w:szCs w:val="18"/>
              </w:rPr>
              <w:t>;</w:t>
            </w:r>
          </w:p>
          <w:p w14:paraId="2B80A093"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宋体" w:hAnsi="Arial" w:cs="Arial"/>
                <w:sz w:val="18"/>
                <w:szCs w:val="18"/>
              </w:rPr>
              <w:t xml:space="preserve">regardless of what it reports in </w:t>
            </w:r>
            <w:r w:rsidRPr="00936461">
              <w:rPr>
                <w:rFonts w:ascii="Arial" w:eastAsia="宋体" w:hAnsi="Arial" w:cs="Arial"/>
                <w:i/>
                <w:sz w:val="18"/>
                <w:szCs w:val="18"/>
              </w:rPr>
              <w:t xml:space="preserve">supportedCSI-RS-ResourceList </w:t>
            </w:r>
            <w:r w:rsidRPr="00936461">
              <w:rPr>
                <w:rFonts w:ascii="Arial" w:eastAsia="宋体" w:hAnsi="Arial" w:cs="Arial"/>
                <w:sz w:val="18"/>
                <w:szCs w:val="18"/>
              </w:rPr>
              <w:t xml:space="preserve">with </w:t>
            </w:r>
            <w:r w:rsidRPr="00936461">
              <w:rPr>
                <w:rFonts w:ascii="Arial" w:eastAsia="宋体" w:hAnsi="Arial" w:cs="Arial"/>
                <w:i/>
                <w:sz w:val="18"/>
                <w:szCs w:val="18"/>
              </w:rPr>
              <w:t>maxNumberTxPortsPerResource</w:t>
            </w:r>
            <w:r w:rsidRPr="00936461">
              <w:rPr>
                <w:rFonts w:ascii="Arial" w:eastAsia="宋体" w:hAnsi="Arial" w:cs="Arial"/>
                <w:sz w:val="18"/>
                <w:szCs w:val="18"/>
              </w:rPr>
              <w:t>.</w:t>
            </w:r>
          </w:p>
          <w:p w14:paraId="009CE75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7E6DCB" w:rsidRPr="00936461" w:rsidRDefault="007E6DCB" w:rsidP="007E6DCB">
            <w:pPr>
              <w:pStyle w:val="TAL"/>
            </w:pPr>
            <w:r w:rsidRPr="00936461">
              <w:t>Parameters for type I multi-panel codebook (type1 multiPanel) supported by the UE, which are optional:</w:t>
            </w:r>
          </w:p>
          <w:p w14:paraId="7B2C5727"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7E6DCB" w:rsidRPr="00936461" w:rsidRDefault="007E6DCB" w:rsidP="007E6DCB">
            <w:pPr>
              <w:pStyle w:val="TAL"/>
            </w:pPr>
            <w:r w:rsidRPr="00936461">
              <w:t>Parameters for type II codebook (type2) supported by the UE, which are optional:</w:t>
            </w:r>
          </w:p>
          <w:p w14:paraId="211B62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7E6DCB" w:rsidRPr="00936461" w:rsidRDefault="007E6DCB" w:rsidP="007E6DCB">
            <w:pPr>
              <w:pStyle w:val="TAL"/>
            </w:pPr>
            <w:r w:rsidRPr="00936461">
              <w:t>Parameters for type II codebook with port selection (type2-PortSelection) supported by the UE, which are optional:</w:t>
            </w:r>
          </w:p>
          <w:p w14:paraId="37192A9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7E6DCB" w:rsidRPr="00936461" w:rsidRDefault="007E6DCB" w:rsidP="007E6DCB">
            <w:pPr>
              <w:pStyle w:val="TAL"/>
            </w:pPr>
            <w:r w:rsidRPr="00936461">
              <w:rPr>
                <w:i/>
              </w:rPr>
              <w:t>supportedCSI-RS-ResourceList</w:t>
            </w:r>
            <w:r w:rsidRPr="00936461">
              <w:t xml:space="preserve"> includes list of the following parameters:</w:t>
            </w:r>
          </w:p>
          <w:p w14:paraId="43AC3661"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7E6DCB" w:rsidRPr="00936461" w:rsidRDefault="007E6DCB" w:rsidP="007E6DCB">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Pr="00936461">
              <w:rPr>
                <w:szCs w:val="18"/>
              </w:rPr>
              <w:t xml:space="preserve"> For type I single panel codebook (type1 singlePanel) supportedCSI-RS-ResourceListAlt,</w:t>
            </w:r>
          </w:p>
          <w:p w14:paraId="4D0AA42E" w14:textId="77777777" w:rsidR="007E6DCB" w:rsidRPr="00936461" w:rsidRDefault="007E6DCB" w:rsidP="007E6DCB">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7E6DCB" w:rsidRPr="00936461" w:rsidRDefault="007E6DCB" w:rsidP="007E6DCB">
            <w:pPr>
              <w:pStyle w:val="B1"/>
            </w:pPr>
            <w:r w:rsidRPr="00936461">
              <w:rPr>
                <w:rFonts w:ascii="Arial" w:hAnsi="Arial"/>
                <w:sz w:val="18"/>
              </w:rPr>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7E6DCB" w:rsidRPr="00936461" w:rsidRDefault="007E6DCB" w:rsidP="007E6DCB">
            <w:pPr>
              <w:pStyle w:val="TAL"/>
              <w:jc w:val="center"/>
              <w:rPr>
                <w:rFonts w:cs="Arial"/>
                <w:szCs w:val="18"/>
              </w:rPr>
            </w:pPr>
            <w:r w:rsidRPr="00936461">
              <w:t>Band</w:t>
            </w:r>
          </w:p>
        </w:tc>
        <w:tc>
          <w:tcPr>
            <w:tcW w:w="567" w:type="dxa"/>
          </w:tcPr>
          <w:p w14:paraId="6C448110" w14:textId="77777777" w:rsidR="007E6DCB" w:rsidRPr="00936461" w:rsidRDefault="007E6DCB" w:rsidP="007E6DCB">
            <w:pPr>
              <w:pStyle w:val="TAL"/>
              <w:jc w:val="center"/>
            </w:pPr>
            <w:r w:rsidRPr="00936461">
              <w:t>FD</w:t>
            </w:r>
          </w:p>
        </w:tc>
        <w:tc>
          <w:tcPr>
            <w:tcW w:w="709" w:type="dxa"/>
          </w:tcPr>
          <w:p w14:paraId="1B18280B" w14:textId="77777777" w:rsidR="007E6DCB" w:rsidRPr="00936461" w:rsidRDefault="007E6DCB" w:rsidP="007E6DCB">
            <w:pPr>
              <w:pStyle w:val="TAL"/>
              <w:jc w:val="center"/>
              <w:rPr>
                <w:rFonts w:cs="Arial"/>
                <w:szCs w:val="18"/>
              </w:rPr>
            </w:pPr>
            <w:r w:rsidRPr="00936461">
              <w:rPr>
                <w:bCs/>
                <w:iCs/>
              </w:rPr>
              <w:t>N/A</w:t>
            </w:r>
          </w:p>
        </w:tc>
        <w:tc>
          <w:tcPr>
            <w:tcW w:w="728" w:type="dxa"/>
          </w:tcPr>
          <w:p w14:paraId="08C4F0C3" w14:textId="77777777" w:rsidR="007E6DCB" w:rsidRPr="00936461" w:rsidRDefault="007E6DCB" w:rsidP="007E6DCB">
            <w:pPr>
              <w:pStyle w:val="TAL"/>
              <w:jc w:val="center"/>
              <w:rPr>
                <w:rFonts w:cs="Arial"/>
                <w:szCs w:val="18"/>
              </w:rPr>
            </w:pPr>
            <w:r w:rsidRPr="00936461">
              <w:rPr>
                <w:bCs/>
                <w:iCs/>
              </w:rPr>
              <w:t>N/A</w:t>
            </w:r>
          </w:p>
        </w:tc>
      </w:tr>
      <w:tr w:rsidR="007E6DCB" w:rsidRPr="00936461" w14:paraId="3EA89E6D" w14:textId="77777777" w:rsidTr="0026000E">
        <w:trPr>
          <w:cantSplit/>
          <w:tblHeader/>
        </w:trPr>
        <w:tc>
          <w:tcPr>
            <w:tcW w:w="6917" w:type="dxa"/>
          </w:tcPr>
          <w:p w14:paraId="09434B94" w14:textId="77777777" w:rsidR="007E6DCB" w:rsidRPr="00936461" w:rsidRDefault="007E6DCB" w:rsidP="007E6DCB">
            <w:pPr>
              <w:pStyle w:val="TAL"/>
              <w:rPr>
                <w:b/>
                <w:i/>
              </w:rPr>
            </w:pPr>
            <w:r w:rsidRPr="00936461">
              <w:rPr>
                <w:b/>
                <w:i/>
              </w:rPr>
              <w:t>codebookParametersAddition-r16</w:t>
            </w:r>
          </w:p>
          <w:p w14:paraId="75B71453" w14:textId="77777777" w:rsidR="007E6DCB" w:rsidRPr="00936461" w:rsidRDefault="007E6DCB" w:rsidP="007E6DCB">
            <w:pPr>
              <w:pStyle w:val="TAL"/>
            </w:pPr>
            <w:r w:rsidRPr="00936461">
              <w:t>Indicates the UE support of additional codebooks and the corresponding parameters supported by the UE.</w:t>
            </w:r>
          </w:p>
          <w:p w14:paraId="0B93B0C3" w14:textId="77777777" w:rsidR="007E6DCB" w:rsidRPr="00936461" w:rsidRDefault="007E6DCB" w:rsidP="007E6DCB">
            <w:pPr>
              <w:pStyle w:val="TAL"/>
            </w:pPr>
          </w:p>
          <w:p w14:paraId="3BF0DF03" w14:textId="77777777" w:rsidR="007E6DCB" w:rsidRPr="00936461" w:rsidRDefault="007E6DCB" w:rsidP="007E6DCB">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7E6DCB" w:rsidRPr="00936461" w:rsidRDefault="007E6DCB" w:rsidP="007E6DCB">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amplitudeSubsetRestriction-r16</w:t>
            </w:r>
            <w:r w:rsidRPr="00936461">
              <w:rPr>
                <w:rFonts w:ascii="Arial" w:hAnsi="Arial" w:cs="Arial"/>
                <w:sz w:val="18"/>
                <w:szCs w:val="18"/>
              </w:rPr>
              <w:t xml:space="preserve"> indicates the support of amplitude subset restriction.</w:t>
            </w:r>
          </w:p>
          <w:p w14:paraId="2EA2FC17" w14:textId="77777777" w:rsidR="007E6DCB" w:rsidRPr="00936461" w:rsidRDefault="007E6DCB" w:rsidP="007E6DCB">
            <w:pPr>
              <w:pStyle w:val="TAL"/>
            </w:pPr>
          </w:p>
          <w:p w14:paraId="3DADC158" w14:textId="77777777" w:rsidR="007E6DCB" w:rsidRPr="00936461" w:rsidRDefault="007E6DCB" w:rsidP="007E6DCB">
            <w:pPr>
              <w:pStyle w:val="TAL"/>
            </w:pPr>
            <w:r w:rsidRPr="00936461">
              <w:t>Parameters for etype 2 R=2 (</w:t>
            </w:r>
            <w:r w:rsidRPr="00936461">
              <w:rPr>
                <w:i/>
                <w:iCs/>
              </w:rPr>
              <w:t>etype2R2-r16</w:t>
            </w:r>
            <w:r w:rsidRPr="00936461">
              <w:t>) supported by the UE, which are optional:</w:t>
            </w:r>
          </w:p>
          <w:p w14:paraId="4DDF0F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7E6DCB" w:rsidRPr="00936461" w:rsidRDefault="007E6DCB" w:rsidP="007E6DCB">
            <w:pPr>
              <w:pStyle w:val="B1"/>
              <w:spacing w:after="0"/>
              <w:ind w:left="0" w:firstLine="0"/>
              <w:rPr>
                <w:rFonts w:ascii="Arial" w:hAnsi="Arial" w:cs="Arial"/>
                <w:sz w:val="18"/>
                <w:szCs w:val="18"/>
              </w:rPr>
            </w:pPr>
          </w:p>
          <w:p w14:paraId="56DD55F9" w14:textId="77777777" w:rsidR="007E6DCB" w:rsidRPr="00936461" w:rsidRDefault="007E6DCB" w:rsidP="007E6DCB">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7E6DCB" w:rsidRPr="00936461" w:rsidRDefault="007E6DCB" w:rsidP="007E6DCB">
            <w:pPr>
              <w:pStyle w:val="TAL"/>
              <w:ind w:left="284"/>
            </w:pPr>
          </w:p>
          <w:p w14:paraId="136662D6" w14:textId="77777777" w:rsidR="007E6DCB" w:rsidRPr="00936461" w:rsidRDefault="007E6DCB" w:rsidP="007E6DCB">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7E6DCB" w:rsidRPr="00936461" w:rsidRDefault="007E6DCB" w:rsidP="007E6DCB">
            <w:pPr>
              <w:pStyle w:val="TAL"/>
            </w:pPr>
          </w:p>
          <w:p w14:paraId="1A687C2D" w14:textId="77777777" w:rsidR="007E6DCB" w:rsidRPr="00936461" w:rsidRDefault="007E6DCB" w:rsidP="007E6DC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9ABA166" w14:textId="77777777" w:rsidR="007E6DCB" w:rsidRPr="00936461" w:rsidRDefault="007E6DCB" w:rsidP="007E6DCB">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7E6DCB" w:rsidRPr="00936461" w:rsidRDefault="007E6DCB" w:rsidP="007E6DCB">
            <w:pPr>
              <w:pStyle w:val="TAL"/>
              <w:jc w:val="center"/>
            </w:pPr>
            <w:r w:rsidRPr="00936461">
              <w:t>Band</w:t>
            </w:r>
          </w:p>
        </w:tc>
        <w:tc>
          <w:tcPr>
            <w:tcW w:w="567" w:type="dxa"/>
          </w:tcPr>
          <w:p w14:paraId="3EBB7E3C" w14:textId="77777777" w:rsidR="007E6DCB" w:rsidRPr="00936461" w:rsidRDefault="007E6DCB" w:rsidP="007E6DCB">
            <w:pPr>
              <w:pStyle w:val="TAL"/>
              <w:jc w:val="center"/>
            </w:pPr>
            <w:r w:rsidRPr="00936461">
              <w:t>No</w:t>
            </w:r>
          </w:p>
        </w:tc>
        <w:tc>
          <w:tcPr>
            <w:tcW w:w="709" w:type="dxa"/>
          </w:tcPr>
          <w:p w14:paraId="39E69039" w14:textId="77777777" w:rsidR="007E6DCB" w:rsidRPr="00936461" w:rsidRDefault="007E6DCB" w:rsidP="007E6DCB">
            <w:pPr>
              <w:pStyle w:val="TAL"/>
              <w:jc w:val="center"/>
              <w:rPr>
                <w:bCs/>
                <w:iCs/>
              </w:rPr>
            </w:pPr>
            <w:r w:rsidRPr="00936461">
              <w:rPr>
                <w:bCs/>
                <w:iCs/>
              </w:rPr>
              <w:t>N/A</w:t>
            </w:r>
          </w:p>
        </w:tc>
        <w:tc>
          <w:tcPr>
            <w:tcW w:w="728" w:type="dxa"/>
          </w:tcPr>
          <w:p w14:paraId="5D37BF09" w14:textId="77777777" w:rsidR="007E6DCB" w:rsidRPr="00936461" w:rsidRDefault="007E6DCB" w:rsidP="007E6DCB">
            <w:pPr>
              <w:pStyle w:val="TAL"/>
              <w:jc w:val="center"/>
              <w:rPr>
                <w:bCs/>
                <w:iCs/>
              </w:rPr>
            </w:pPr>
            <w:r w:rsidRPr="00936461">
              <w:rPr>
                <w:bCs/>
                <w:iCs/>
              </w:rPr>
              <w:t>N/A</w:t>
            </w:r>
          </w:p>
        </w:tc>
      </w:tr>
      <w:tr w:rsidR="00E64196" w:rsidRPr="00936461" w14:paraId="54A1A649" w14:textId="77777777" w:rsidTr="0026000E">
        <w:trPr>
          <w:cantSplit/>
          <w:tblHeader/>
          <w:ins w:id="316" w:author="NR_MIMO_evo_DL_UL-Core" w:date="2024-03-02T08:04:00Z"/>
        </w:trPr>
        <w:tc>
          <w:tcPr>
            <w:tcW w:w="6917" w:type="dxa"/>
          </w:tcPr>
          <w:p w14:paraId="34E8D0BA" w14:textId="77777777" w:rsidR="00E64196" w:rsidRDefault="00E64196" w:rsidP="00E64196">
            <w:pPr>
              <w:pStyle w:val="TAL"/>
              <w:rPr>
                <w:ins w:id="317" w:author="NR_MIMO_evo_DL_UL-Core" w:date="2024-03-02T08:04:00Z"/>
                <w:rFonts w:cs="Arial"/>
                <w:b/>
                <w:bCs/>
                <w:i/>
                <w:iCs/>
                <w:szCs w:val="18"/>
              </w:rPr>
            </w:pPr>
            <w:ins w:id="318" w:author="NR_MIMO_evo_DL_UL-Core" w:date="2024-03-02T08:04:00Z">
              <w:r>
                <w:rPr>
                  <w:rFonts w:cs="Arial"/>
                  <w:b/>
                  <w:bCs/>
                  <w:i/>
                  <w:iCs/>
                  <w:szCs w:val="18"/>
                </w:rPr>
                <w:t>codebookParametersetype2CJT-r18</w:t>
              </w:r>
            </w:ins>
          </w:p>
          <w:p w14:paraId="629C4729" w14:textId="77777777" w:rsidR="00E64196" w:rsidRDefault="00E64196" w:rsidP="00E64196">
            <w:pPr>
              <w:pStyle w:val="TAL"/>
              <w:rPr>
                <w:ins w:id="319" w:author="NR_MIMO_evo_DL_UL-Core" w:date="2024-03-02T08:04:00Z"/>
                <w:bCs/>
                <w:iCs/>
              </w:rPr>
            </w:pPr>
            <w:ins w:id="320" w:author="NR_MIMO_evo_DL_UL-Core" w:date="2024-03-02T08:0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2062D6B3" w14:textId="77777777" w:rsidR="00E64196" w:rsidRDefault="00E64196" w:rsidP="00E64196">
            <w:pPr>
              <w:pStyle w:val="TAL"/>
              <w:rPr>
                <w:ins w:id="321" w:author="NR_MIMO_evo_DL_UL-Core" w:date="2024-03-02T08:04:00Z"/>
                <w:bCs/>
                <w:iCs/>
              </w:rPr>
            </w:pPr>
          </w:p>
          <w:p w14:paraId="0AD34C99" w14:textId="77777777" w:rsidR="00E64196" w:rsidRPr="00936461" w:rsidRDefault="00E64196" w:rsidP="00E64196">
            <w:pPr>
              <w:pStyle w:val="TAL"/>
              <w:rPr>
                <w:ins w:id="322" w:author="NR_MIMO_evo_DL_UL-Core" w:date="2024-03-02T08:04:00Z"/>
                <w:bCs/>
              </w:rPr>
            </w:pPr>
            <w:ins w:id="323" w:author="NR_MIMO_evo_DL_UL-Core" w:date="2024-03-02T08:04:00Z">
              <w:r>
                <w:rPr>
                  <w:bCs/>
                  <w:iCs/>
                </w:rPr>
                <w:t xml:space="preserve">The UE shall include </w:t>
              </w:r>
              <w:r w:rsidRPr="00AB2E84">
                <w:rPr>
                  <w:bCs/>
                  <w:i/>
                  <w:rPrChange w:id="324"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72E4C91" w14:textId="77777777" w:rsidR="00E64196" w:rsidRPr="00936461" w:rsidRDefault="00E64196" w:rsidP="00E64196">
            <w:pPr>
              <w:pStyle w:val="B1"/>
              <w:spacing w:after="0"/>
              <w:rPr>
                <w:ins w:id="325" w:author="NR_MIMO_evo_DL_UL-Core" w:date="2024-03-02T08:04:00Z"/>
                <w:rFonts w:ascii="Arial" w:hAnsi="Arial" w:cs="Arial"/>
                <w:sz w:val="18"/>
                <w:szCs w:val="18"/>
              </w:rPr>
            </w:pPr>
            <w:ins w:id="326"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763C3F59" w14:textId="77777777" w:rsidR="00E64196" w:rsidRPr="00936461" w:rsidRDefault="00E64196" w:rsidP="00E64196">
            <w:pPr>
              <w:pStyle w:val="B1"/>
              <w:spacing w:after="0"/>
              <w:ind w:left="852"/>
              <w:rPr>
                <w:ins w:id="327" w:author="NR_MIMO_evo_DL_UL-Core" w:date="2024-03-02T08:04:00Z"/>
                <w:rFonts w:ascii="Arial" w:hAnsi="Arial" w:cs="Arial"/>
                <w:sz w:val="18"/>
                <w:szCs w:val="18"/>
              </w:rPr>
            </w:pPr>
            <w:ins w:id="328"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0573006" w14:textId="77777777" w:rsidR="00E64196" w:rsidRPr="00936461" w:rsidRDefault="00E64196" w:rsidP="00E64196">
            <w:pPr>
              <w:pStyle w:val="B1"/>
              <w:spacing w:after="0"/>
              <w:ind w:left="852"/>
              <w:rPr>
                <w:ins w:id="329" w:author="NR_MIMO_evo_DL_UL-Core" w:date="2024-03-02T08:04:00Z"/>
                <w:rFonts w:ascii="Arial" w:hAnsi="Arial" w:cs="Arial"/>
                <w:sz w:val="18"/>
                <w:szCs w:val="18"/>
              </w:rPr>
            </w:pPr>
            <w:ins w:id="330"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BD9FEDE" w14:textId="77777777" w:rsidR="00E64196" w:rsidRPr="00936461" w:rsidRDefault="00E64196" w:rsidP="00E64196">
            <w:pPr>
              <w:pStyle w:val="B1"/>
              <w:spacing w:after="0"/>
              <w:ind w:left="852"/>
              <w:rPr>
                <w:ins w:id="331" w:author="NR_MIMO_evo_DL_UL-Core" w:date="2024-03-02T08:04:00Z"/>
                <w:rFonts w:ascii="Arial" w:hAnsi="Arial" w:cs="Arial"/>
                <w:sz w:val="18"/>
                <w:szCs w:val="18"/>
              </w:rPr>
            </w:pPr>
            <w:ins w:id="332"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5135653" w14:textId="77777777" w:rsidR="00E64196" w:rsidRPr="00CB4288" w:rsidRDefault="00E64196" w:rsidP="00E64196">
            <w:pPr>
              <w:pStyle w:val="B1"/>
              <w:spacing w:after="0"/>
              <w:rPr>
                <w:ins w:id="333" w:author="NR_MIMO_evo_DL_UL-Core" w:date="2024-03-02T08:04:00Z"/>
                <w:rFonts w:ascii="Arial" w:hAnsi="Arial" w:cs="Arial"/>
                <w:sz w:val="18"/>
                <w:szCs w:val="18"/>
              </w:rPr>
            </w:pPr>
            <w:ins w:id="334" w:author="NR_MIMO_evo_DL_UL-Core" w:date="2024-03-02T08:0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31E3A7E9" w14:textId="77777777" w:rsidR="00E64196" w:rsidRPr="00CB2491" w:rsidRDefault="00E64196" w:rsidP="00E64196">
            <w:pPr>
              <w:pStyle w:val="B1"/>
              <w:spacing w:after="0"/>
              <w:rPr>
                <w:ins w:id="335" w:author="NR_MIMO_evo_DL_UL-Core" w:date="2024-03-02T08:04:00Z"/>
                <w:rFonts w:ascii="Arial" w:hAnsi="Arial" w:cs="Arial"/>
                <w:b/>
                <w:bCs/>
                <w:sz w:val="18"/>
                <w:szCs w:val="18"/>
                <w:rPrChange w:id="336" w:author="NR_MIMO_evo_DL_UL" w:date="2024-01-26T10:09:00Z">
                  <w:rPr>
                    <w:ins w:id="337" w:author="NR_MIMO_evo_DL_UL-Core" w:date="2024-03-02T08:04:00Z"/>
                    <w:rFonts w:ascii="Arial" w:hAnsi="Arial" w:cs="Arial"/>
                    <w:sz w:val="18"/>
                    <w:szCs w:val="18"/>
                  </w:rPr>
                </w:rPrChange>
              </w:rPr>
            </w:pPr>
            <w:ins w:id="338" w:author="NR_MIMO_evo_DL_UL-Core" w:date="2024-03-02T08:0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05AD75DB" w14:textId="77777777" w:rsidR="00E64196" w:rsidRDefault="00E64196" w:rsidP="00E64196">
            <w:pPr>
              <w:pStyle w:val="TAL"/>
              <w:rPr>
                <w:ins w:id="339" w:author="NR_MIMO_evo_DL_UL-Core" w:date="2024-03-02T08:04:00Z"/>
                <w:rFonts w:cs="Arial"/>
                <w:szCs w:val="18"/>
              </w:rPr>
            </w:pPr>
          </w:p>
          <w:p w14:paraId="6A8F0EB9" w14:textId="77777777" w:rsidR="00E64196" w:rsidRDefault="00E64196" w:rsidP="00E64196">
            <w:pPr>
              <w:pStyle w:val="TAL"/>
              <w:rPr>
                <w:ins w:id="340" w:author="NR_MIMO_evo_DL_UL-Core" w:date="2024-03-02T08:04:00Z"/>
                <w:rFonts w:eastAsia="等线" w:cs="Arial"/>
                <w:color w:val="000000" w:themeColor="text1"/>
                <w:szCs w:val="18"/>
                <w:lang w:eastAsia="zh-CN"/>
              </w:rPr>
            </w:pPr>
            <w:ins w:id="341" w:author="NR_MIMO_evo_DL_UL-Core" w:date="2024-03-02T08:0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0D34C9F1" w14:textId="5F07E06A" w:rsidR="00E64196" w:rsidRPr="00936461" w:rsidRDefault="00E64196" w:rsidP="00E64196">
            <w:pPr>
              <w:pStyle w:val="TAL"/>
              <w:rPr>
                <w:ins w:id="342" w:author="NR_MIMO_evo_DL_UL-Core" w:date="2024-03-02T08:04:00Z"/>
                <w:rFonts w:eastAsia="MS PGothic"/>
                <w:i/>
                <w:iCs/>
              </w:rPr>
            </w:pPr>
            <w:ins w:id="343" w:author="NR_MIMO_evo_DL_UL-Core" w:date="2024-03-02T08:0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D33EA42" w14:textId="77777777" w:rsidR="00E64196" w:rsidRDefault="00E64196" w:rsidP="00E64196">
            <w:pPr>
              <w:pStyle w:val="TAL"/>
              <w:rPr>
                <w:ins w:id="344" w:author="NR_MIMO_evo_DL_UL-Core" w:date="2024-03-02T08:04:00Z"/>
                <w:rFonts w:eastAsia="等线" w:cs="Arial"/>
                <w:color w:val="000000" w:themeColor="text1"/>
                <w:szCs w:val="18"/>
                <w:lang w:eastAsia="zh-CN"/>
              </w:rPr>
            </w:pPr>
          </w:p>
          <w:p w14:paraId="0BAEB94D" w14:textId="77777777" w:rsidR="00E64196" w:rsidRDefault="00E64196" w:rsidP="00E64196">
            <w:pPr>
              <w:pStyle w:val="TAL"/>
              <w:rPr>
                <w:ins w:id="345" w:author="NR_MIMO_evo_DL_UL-Core" w:date="2024-03-02T08:04:00Z"/>
                <w:rFonts w:eastAsia="宋体" w:cs="Arial"/>
                <w:color w:val="000000" w:themeColor="text1"/>
                <w:szCs w:val="18"/>
                <w:lang w:eastAsia="zh-CN"/>
              </w:rPr>
            </w:pPr>
            <w:ins w:id="346" w:author="NR_MIMO_evo_DL_UL-Core" w:date="2024-03-02T08:04:00Z">
              <w:r w:rsidRPr="00936461">
                <w:t>NOTE 1:</w:t>
              </w:r>
              <w:r w:rsidRPr="00936461">
                <w:rPr>
                  <w:i/>
                  <w:iCs/>
                </w:rPr>
                <w:tab/>
              </w:r>
              <w:r>
                <w:rPr>
                  <w:rFonts w:eastAsia="宋体" w:cs="Arial"/>
                  <w:color w:val="000000" w:themeColor="text1"/>
                  <w:szCs w:val="18"/>
                  <w:lang w:eastAsia="zh-CN"/>
                </w:rPr>
                <w:t>When NTRP=1 TRP is configured, OCPU =1. When NTRP&gt;1 TRPS are configured, OCPU = ceil(X * NTRP).</w:t>
              </w:r>
            </w:ins>
          </w:p>
          <w:p w14:paraId="490771D9" w14:textId="77777777" w:rsidR="00E64196" w:rsidRPr="00936461" w:rsidRDefault="00E64196" w:rsidP="00E64196">
            <w:pPr>
              <w:pStyle w:val="TAN"/>
              <w:rPr>
                <w:ins w:id="347" w:author="NR_MIMO_evo_DL_UL-Core" w:date="2024-03-02T08:04:00Z"/>
              </w:rPr>
            </w:pPr>
            <w:ins w:id="348" w:author="NR_MIMO_evo_DL_UL-Core" w:date="2024-03-02T08:04:00Z">
              <w:r w:rsidRPr="00936461">
                <w:t>NOTE 2:</w:t>
              </w:r>
              <w:r w:rsidRPr="00936461">
                <w:rPr>
                  <w:i/>
                  <w:iCs/>
                </w:rPr>
                <w:tab/>
              </w:r>
              <w:r>
                <w:rPr>
                  <w:rFonts w:eastAsia="宋体" w:cs="Arial"/>
                  <w:color w:val="000000" w:themeColor="text1"/>
                  <w:szCs w:val="18"/>
                  <w:lang w:eastAsia="zh-CN"/>
                </w:rPr>
                <w:t xml:space="preserve">A-CSI is supported, and whether UE supports SP-CSI on PUSCH is dependent on </w:t>
              </w:r>
              <w:r w:rsidRPr="00F41679">
                <w:rPr>
                  <w:i/>
                </w:rPr>
                <w:t>sp-CSI-ReportPUSCH</w:t>
              </w:r>
              <w:r>
                <w:rPr>
                  <w:rFonts w:eastAsia="宋体" w:cs="Arial"/>
                  <w:color w:val="000000" w:themeColor="text1"/>
                  <w:szCs w:val="18"/>
                  <w:lang w:eastAsia="zh-CN"/>
                </w:rPr>
                <w:t>.</w:t>
              </w:r>
            </w:ins>
          </w:p>
          <w:p w14:paraId="3DA7787C" w14:textId="77777777" w:rsidR="00E64196" w:rsidRDefault="00E64196" w:rsidP="00E64196">
            <w:pPr>
              <w:pStyle w:val="TAL"/>
              <w:rPr>
                <w:ins w:id="349" w:author="NR_MIMO_evo_DL_UL-Core" w:date="2024-03-02T08:04:00Z"/>
                <w:rFonts w:eastAsia="等线" w:cs="Arial"/>
                <w:color w:val="000000" w:themeColor="text1"/>
                <w:szCs w:val="18"/>
                <w:lang w:eastAsia="zh-CN"/>
              </w:rPr>
            </w:pPr>
          </w:p>
          <w:p w14:paraId="5CC6010A" w14:textId="77777777" w:rsidR="00E64196" w:rsidRPr="006858C7" w:rsidRDefault="00E64196" w:rsidP="00E64196">
            <w:pPr>
              <w:pStyle w:val="TAL"/>
              <w:rPr>
                <w:ins w:id="350" w:author="NR_MIMO_evo_DL_UL-Core" w:date="2024-03-02T08:04:00Z"/>
                <w:rFonts w:cs="Arial"/>
                <w:szCs w:val="18"/>
              </w:rPr>
            </w:pPr>
            <w:ins w:id="351" w:author="NR_MIMO_evo_DL_UL-Core" w:date="2024-03-02T08:04:00Z">
              <w:r>
                <w:rPr>
                  <w:rFonts w:eastAsia="等线" w:cs="Arial" w:hint="eastAsia"/>
                  <w:color w:val="000000" w:themeColor="text1"/>
                  <w:szCs w:val="18"/>
                  <w:lang w:eastAsia="zh-CN"/>
                </w:rPr>
                <w:t>The</w:t>
              </w:r>
              <w:r>
                <w:rPr>
                  <w:rFonts w:eastAsia="等线" w:cs="Arial"/>
                  <w:color w:val="000000" w:themeColor="text1"/>
                  <w:szCs w:val="18"/>
                  <w:lang w:val="en-US" w:eastAsia="zh-CN"/>
                </w:rPr>
                <w:t xml:space="preserve"> UE optionally includes </w:t>
              </w:r>
              <w:r w:rsidRPr="00572B0F">
                <w:rPr>
                  <w:i/>
                  <w:iCs/>
                  <w:rPrChange w:id="352"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322CE3A" w14:textId="77777777" w:rsidR="00E64196" w:rsidRPr="00936461" w:rsidRDefault="00E64196">
            <w:pPr>
              <w:pStyle w:val="TAL"/>
              <w:rPr>
                <w:ins w:id="353" w:author="NR_MIMO_evo_DL_UL-Core" w:date="2024-03-02T08:04:00Z"/>
              </w:rPr>
              <w:pPrChange w:id="354" w:author="NR_MIMO_evo_DL_UL" w:date="2024-01-26T10:22:00Z">
                <w:pPr>
                  <w:pStyle w:val="B1"/>
                  <w:spacing w:after="0"/>
                </w:pPr>
              </w:pPrChange>
            </w:pPr>
          </w:p>
          <w:p w14:paraId="594E48A2" w14:textId="77777777" w:rsidR="00E64196" w:rsidRDefault="00E64196" w:rsidP="00E64196">
            <w:pPr>
              <w:pStyle w:val="TAL"/>
              <w:rPr>
                <w:ins w:id="355" w:author="NR_MIMO_evo_DL_UL-Core" w:date="2024-03-02T08:04:00Z"/>
                <w:i/>
                <w:iCs/>
              </w:rPr>
            </w:pPr>
            <w:ins w:id="356" w:author="NR_MIMO_evo_DL_UL-Core" w:date="2024-03-02T08:04:00Z">
              <w:r>
                <w:t xml:space="preserve">The UE optionally indicates </w:t>
              </w:r>
              <w:r w:rsidRPr="00DE1D0B">
                <w:rPr>
                  <w:i/>
                  <w:iCs/>
                  <w:rPrChange w:id="357"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2B454638" w14:textId="77777777" w:rsidR="00E64196" w:rsidRDefault="00E64196" w:rsidP="00E64196">
            <w:pPr>
              <w:pStyle w:val="TAL"/>
              <w:rPr>
                <w:ins w:id="358" w:author="NR_MIMO_evo_DL_UL-Core" w:date="2024-03-02T08:04:00Z"/>
                <w:i/>
                <w:iCs/>
              </w:rPr>
            </w:pPr>
          </w:p>
          <w:p w14:paraId="1BA3A43E" w14:textId="7BC0A401" w:rsidR="00E64196" w:rsidRDefault="00E64196" w:rsidP="00E64196">
            <w:pPr>
              <w:pStyle w:val="TAL"/>
              <w:rPr>
                <w:ins w:id="359" w:author="NR_MIMO_evo_DL_UL-Core" w:date="2024-03-02T08:04:00Z"/>
                <w:bCs/>
                <w:iCs/>
              </w:rPr>
            </w:pPr>
            <w:ins w:id="360" w:author="NR_MIMO_evo_DL_UL-Core" w:date="2024-03-02T08:04:00Z">
              <w:r>
                <w:t xml:space="preserve">The UE optionally indicates </w:t>
              </w:r>
              <w:r w:rsidRPr="005A318C">
                <w:rPr>
                  <w:rFonts w:eastAsia="等线"/>
                  <w:i/>
                  <w:iCs/>
                  <w:lang w:val="en-US" w:eastAsia="zh-CN"/>
                  <w:rPrChange w:id="361" w:author="NR_MIMO_evo_DL_UL" w:date="2024-01-26T10:56:00Z">
                    <w:rPr>
                      <w:rFonts w:eastAsia="等线"/>
                      <w:lang w:val="en-US" w:eastAsia="zh-CN"/>
                    </w:rPr>
                  </w:rPrChange>
                </w:rPr>
                <w:t>eType2CJT-R2-r18</w:t>
              </w:r>
              <w:r>
                <w:rPr>
                  <w:rFonts w:eastAsia="等线"/>
                  <w:lang w:val="en-US" w:eastAsia="zh-CN"/>
                </w:rPr>
                <w:t xml:space="preserve"> to indicate whether the UE supports </w:t>
              </w:r>
              <w:r w:rsidRPr="005A318C">
                <w:rPr>
                  <w:rFonts w:eastAsia="等线"/>
                  <w:lang w:val="en-US" w:eastAsia="zh-CN"/>
                </w:rPr>
                <w:t>eType-II codebook refinement for multi-TRP CJT with PMI subbands R=2</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362" w:author="NR_MIMO_evo_DL_UL-Core" w:date="2024-03-04T16:35:00Z">
              <w:r w:rsidR="000E03A8">
                <w:rPr>
                  <w:rFonts w:cs="Arial"/>
                  <w:i/>
                  <w:szCs w:val="18"/>
                </w:rPr>
                <w:t xml:space="preserve"> </w:t>
              </w:r>
              <w:r w:rsidR="000E03A8">
                <w:rPr>
                  <w:rFonts w:cs="Arial"/>
                  <w:iCs/>
                  <w:szCs w:val="18"/>
                </w:rPr>
                <w:t>across all CC</w:t>
              </w:r>
            </w:ins>
            <w:ins w:id="363" w:author="NR_MIMO_evo_DL_UL-Core" w:date="2024-03-04T16:37:00Z">
              <w:r w:rsidR="000E03A8">
                <w:rPr>
                  <w:rFonts w:cs="Arial"/>
                  <w:iCs/>
                  <w:szCs w:val="18"/>
                </w:rPr>
                <w:t>s</w:t>
              </w:r>
            </w:ins>
            <w:ins w:id="364" w:author="NR_MIMO_evo_DL_UL-Core" w:date="2024-03-02T08:04:00Z">
              <w:r w:rsidRPr="00936461">
                <w:rPr>
                  <w:rFonts w:cs="Arial"/>
                  <w:szCs w:val="18"/>
                </w:rPr>
                <w:t>.</w:t>
              </w:r>
            </w:ins>
          </w:p>
          <w:p w14:paraId="6FE0A674" w14:textId="77777777" w:rsidR="00E64196" w:rsidRDefault="00E64196" w:rsidP="00E64196">
            <w:pPr>
              <w:pStyle w:val="TAL"/>
              <w:rPr>
                <w:ins w:id="365" w:author="NR_MIMO_evo_DL_UL-Core" w:date="2024-03-02T08:04:00Z"/>
                <w:bCs/>
                <w:iCs/>
              </w:rPr>
            </w:pPr>
          </w:p>
          <w:p w14:paraId="185E985E" w14:textId="77777777" w:rsidR="00E64196" w:rsidRDefault="00E64196" w:rsidP="00E64196">
            <w:pPr>
              <w:pStyle w:val="TAL"/>
              <w:rPr>
                <w:ins w:id="366" w:author="NR_MIMO_evo_DL_UL-Core" w:date="2024-03-02T08:04:00Z"/>
                <w:bCs/>
                <w:iCs/>
              </w:rPr>
            </w:pPr>
            <w:ins w:id="367" w:author="NR_MIMO_evo_DL_UL-Core" w:date="2024-03-02T08:04:00Z">
              <w:r>
                <w:rPr>
                  <w:bCs/>
                  <w:iCs/>
                </w:rPr>
                <w:t xml:space="preserve">The UE optionally indicates </w:t>
              </w:r>
              <w:r w:rsidRPr="00720B5C">
                <w:rPr>
                  <w:rFonts w:eastAsia="等线"/>
                  <w:i/>
                  <w:iCs/>
                  <w:lang w:val="en-US" w:eastAsia="zh-CN"/>
                  <w:rPrChange w:id="368" w:author="NR_MIMO_evo_DL_UL" w:date="2024-01-26T10:58:00Z">
                    <w:rPr>
                      <w:rFonts w:eastAsia="等线"/>
                      <w:lang w:val="en-US" w:eastAsia="zh-CN"/>
                    </w:rPr>
                  </w:rPrChange>
                </w:rPr>
                <w:t>eType2CJT-PV-Beta-r18</w:t>
              </w:r>
              <w:r>
                <w:rPr>
                  <w:rFonts w:eastAsia="等线"/>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00081B1B" w14:textId="77777777" w:rsidR="00E64196" w:rsidRDefault="00E64196" w:rsidP="00E64196">
            <w:pPr>
              <w:pStyle w:val="TAL"/>
              <w:rPr>
                <w:ins w:id="369" w:author="NR_MIMO_evo_DL_UL-Core" w:date="2024-03-02T08:04:00Z"/>
                <w:bCs/>
                <w:iCs/>
              </w:rPr>
            </w:pPr>
          </w:p>
          <w:p w14:paraId="52047CD3" w14:textId="77777777" w:rsidR="00E64196" w:rsidRDefault="00E64196" w:rsidP="00E64196">
            <w:pPr>
              <w:pStyle w:val="TAL"/>
              <w:rPr>
                <w:ins w:id="370" w:author="NR_MIMO_evo_DL_UL-Core" w:date="2024-03-02T08:04:00Z"/>
                <w:rFonts w:eastAsia="等线"/>
                <w:lang w:val="en-US" w:eastAsia="zh-CN"/>
              </w:rPr>
            </w:pPr>
            <w:ins w:id="371" w:author="NR_MIMO_evo_DL_UL-Core" w:date="2024-03-02T08:04:00Z">
              <w:r>
                <w:rPr>
                  <w:bCs/>
                  <w:iCs/>
                </w:rPr>
                <w:t xml:space="preserve">The UE </w:t>
              </w:r>
              <w:r>
                <w:t xml:space="preserve">optionally indicates </w:t>
              </w:r>
              <w:r w:rsidRPr="00562885">
                <w:rPr>
                  <w:rFonts w:eastAsia="等线"/>
                  <w:i/>
                  <w:iCs/>
                  <w:lang w:val="en-US" w:eastAsia="zh-CN"/>
                  <w:rPrChange w:id="372" w:author="NR_MIMO_evo_DL_UL" w:date="2024-01-26T10:59:00Z">
                    <w:rPr>
                      <w:rFonts w:eastAsia="等线"/>
                      <w:lang w:val="en-US" w:eastAsia="zh-CN"/>
                    </w:rPr>
                  </w:rPrChange>
                </w:rPr>
                <w:t>eType2CJT-2NN1N2-r18</w:t>
              </w:r>
              <w:r>
                <w:rPr>
                  <w:rFonts w:eastAsia="等线"/>
                  <w:lang w:val="en-US" w:eastAsia="zh-CN"/>
                </w:rPr>
                <w:t xml:space="preserve"> to indicate whether the UE supports </w:t>
              </w:r>
              <w:r w:rsidRPr="00562885">
                <w:rPr>
                  <w:rFonts w:eastAsia="等线"/>
                  <w:lang w:val="en-US" w:eastAsia="zh-CN"/>
                </w:rPr>
                <w:t xml:space="preserve">2NN1N2 &gt;32 for </w:t>
              </w:r>
              <w:r>
                <w:rPr>
                  <w:rFonts w:eastAsia="等线"/>
                  <w:lang w:val="en-US" w:eastAsia="zh-CN"/>
                </w:rPr>
                <w:t>eType-II</w:t>
              </w:r>
              <w:r w:rsidRPr="00562885">
                <w:rPr>
                  <w:rFonts w:eastAsia="等线"/>
                  <w:lang w:val="en-US" w:eastAsia="zh-CN"/>
                </w:rPr>
                <w:t xml:space="preserve"> CJT codebook</w:t>
              </w:r>
              <w:r>
                <w:rPr>
                  <w:rFonts w:eastAsia="等线"/>
                  <w:lang w:val="en-US" w:eastAsia="zh-CN"/>
                </w:rPr>
                <w:t xml:space="preserve">. The UE indicates the </w:t>
              </w:r>
            </w:ins>
          </w:p>
          <w:p w14:paraId="11359654" w14:textId="77777777" w:rsidR="00E64196" w:rsidRDefault="00E64196" w:rsidP="00E64196">
            <w:pPr>
              <w:rPr>
                <w:ins w:id="373" w:author="NR_MIMO_evo_DL_UL-Core" w:date="2024-03-02T08:04:00Z"/>
                <w:rFonts w:ascii="Arial" w:hAnsi="Arial" w:cs="Arial"/>
                <w:color w:val="000000" w:themeColor="text1"/>
                <w:sz w:val="18"/>
                <w:szCs w:val="18"/>
              </w:rPr>
            </w:pPr>
            <w:ins w:id="374" w:author="NR_MIMO_evo_DL_UL-Core" w:date="2024-03-02T08:04:00Z">
              <w:r>
                <w:rPr>
                  <w:rFonts w:ascii="Arial" w:hAnsi="Arial" w:cs="Arial"/>
                  <w:color w:val="000000" w:themeColor="text1"/>
                  <w:sz w:val="18"/>
                  <w:szCs w:val="18"/>
                  <w:lang w:val="en-US"/>
                </w:rPr>
                <w:t xml:space="preserve">maximum number of ports across all TRPs for one CJT CSI measurement. </w:t>
              </w:r>
            </w:ins>
          </w:p>
          <w:p w14:paraId="4FD4D64D" w14:textId="77777777" w:rsidR="00E64196" w:rsidRDefault="00E64196" w:rsidP="00E64196">
            <w:pPr>
              <w:pStyle w:val="TAL"/>
              <w:rPr>
                <w:ins w:id="375" w:author="NR_MIMO_evo_DL_UL-Core" w:date="2024-03-02T08:04:00Z"/>
                <w:rFonts w:eastAsia="等线"/>
                <w:lang w:val="en-US" w:eastAsia="zh-CN"/>
              </w:rPr>
            </w:pPr>
          </w:p>
          <w:p w14:paraId="332E343F" w14:textId="77777777" w:rsidR="00E64196" w:rsidRDefault="00E64196" w:rsidP="00E64196">
            <w:pPr>
              <w:pStyle w:val="TAL"/>
              <w:rPr>
                <w:ins w:id="376" w:author="NR_MIMO_evo_DL_UL-Core" w:date="2024-03-02T08:04:00Z"/>
                <w:rFonts w:cs="Arial"/>
                <w:color w:val="000000" w:themeColor="text1"/>
                <w:szCs w:val="18"/>
                <w:lang w:val="en-US"/>
              </w:rPr>
            </w:pPr>
            <w:ins w:id="377" w:author="NR_MIMO_evo_DL_UL-Core" w:date="2024-03-02T08:04:00Z">
              <w:r>
                <w:rPr>
                  <w:bCs/>
                  <w:iCs/>
                </w:rPr>
                <w:t xml:space="preserve">The UE </w:t>
              </w:r>
              <w:r>
                <w:t xml:space="preserve">optionally indicates </w:t>
              </w:r>
              <w:r w:rsidRPr="00562885">
                <w:rPr>
                  <w:rFonts w:eastAsia="等线"/>
                  <w:i/>
                  <w:iCs/>
                  <w:lang w:val="en-US" w:eastAsia="zh-CN"/>
                </w:rPr>
                <w:t>eType2CJT-Rank3Rank4-r18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eastAsia="zh-CN"/>
                </w:rPr>
                <w:t>eType-II codebook refinement for multi-TRP CJT with rank 3,4.</w:t>
              </w:r>
            </w:ins>
          </w:p>
          <w:p w14:paraId="0E971A6C" w14:textId="77777777" w:rsidR="00E64196" w:rsidRDefault="00E64196" w:rsidP="00E64196">
            <w:pPr>
              <w:pStyle w:val="TAL"/>
              <w:rPr>
                <w:ins w:id="378" w:author="NR_MIMO_evo_DL_UL-Core" w:date="2024-03-02T08:04:00Z"/>
                <w:rFonts w:eastAsia="等线"/>
                <w:lang w:val="en-US" w:eastAsia="zh-CN"/>
              </w:rPr>
            </w:pPr>
          </w:p>
          <w:p w14:paraId="55DD6A4A" w14:textId="77777777" w:rsidR="00E64196" w:rsidRDefault="00E64196" w:rsidP="00E64196">
            <w:pPr>
              <w:pStyle w:val="TAL"/>
              <w:rPr>
                <w:ins w:id="379" w:author="NR_MIMO_evo_DL_UL-Core" w:date="2024-03-02T08:04:00Z"/>
                <w:rFonts w:cs="Arial"/>
                <w:color w:val="000000" w:themeColor="text1"/>
                <w:szCs w:val="18"/>
                <w:lang w:val="en-US"/>
              </w:rPr>
            </w:pPr>
            <w:ins w:id="380" w:author="NR_MIMO_evo_DL_UL-Core" w:date="2024-03-02T08:04:00Z">
              <w:r>
                <w:rPr>
                  <w:bCs/>
                  <w:iCs/>
                </w:rPr>
                <w:t xml:space="preserve">The UE </w:t>
              </w:r>
              <w:r>
                <w:t xml:space="preserve">optionally indicates </w:t>
              </w:r>
              <w:r w:rsidRPr="00A42EC4">
                <w:rPr>
                  <w:rFonts w:eastAsia="等线"/>
                  <w:i/>
                  <w:iCs/>
                  <w:lang w:val="en-US" w:eastAsia="zh-CN"/>
                </w:rPr>
                <w:t>eType2CJT-L6-r18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val="en-US" w:eastAsia="zh-CN"/>
                </w:rPr>
                <w:t xml:space="preserve">eType-II codebook refinement for multi-TRP CJT with parameter combination with L=6. The UE supports this capability only for N_TRP=1. </w:t>
              </w:r>
            </w:ins>
          </w:p>
          <w:p w14:paraId="2A43768B" w14:textId="77777777" w:rsidR="00E64196" w:rsidRDefault="00E64196" w:rsidP="00E64196">
            <w:pPr>
              <w:pStyle w:val="TAL"/>
              <w:rPr>
                <w:ins w:id="381" w:author="NR_MIMO_evo_DL_UL-Core" w:date="2024-03-02T08:04:00Z"/>
                <w:bCs/>
                <w:iCs/>
              </w:rPr>
            </w:pPr>
          </w:p>
          <w:p w14:paraId="79278E48" w14:textId="77777777" w:rsidR="00E64196" w:rsidRDefault="00E64196" w:rsidP="00E64196">
            <w:pPr>
              <w:pStyle w:val="TAL"/>
              <w:rPr>
                <w:ins w:id="382" w:author="NR_MIMO_evo_DL_UL-Core" w:date="2024-03-02T08:04:00Z"/>
                <w:rFonts w:cs="Arial"/>
                <w:color w:val="000000" w:themeColor="text1"/>
                <w:szCs w:val="18"/>
                <w:lang w:val="en-US"/>
              </w:rPr>
            </w:pPr>
            <w:ins w:id="383" w:author="NR_MIMO_evo_DL_UL-Core" w:date="2024-03-02T08:04:00Z">
              <w:r>
                <w:rPr>
                  <w:bCs/>
                  <w:iCs/>
                </w:rPr>
                <w:t xml:space="preserve">The UE </w:t>
              </w:r>
              <w:r>
                <w:t xml:space="preserve">optionally indicates </w:t>
              </w:r>
              <w:r w:rsidRPr="000330E1">
                <w:rPr>
                  <w:rFonts w:eastAsia="等线"/>
                  <w:i/>
                  <w:iCs/>
                  <w:lang w:val="en-US" w:eastAsia="zh-CN"/>
                </w:rPr>
                <w:t>eType2CJT-NN-r18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selection of </w:t>
              </w:r>
              <w:r>
                <w:rPr>
                  <w:rFonts w:eastAsia="宋体"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7D8A4D8C" w14:textId="77777777" w:rsidR="00E64196" w:rsidRDefault="00E64196" w:rsidP="00E64196">
            <w:pPr>
              <w:pStyle w:val="TAL"/>
              <w:rPr>
                <w:ins w:id="384" w:author="NR_MIMO_evo_DL_UL-Core" w:date="2024-03-02T08:04:00Z"/>
                <w:rFonts w:cs="Arial"/>
                <w:color w:val="000000" w:themeColor="text1"/>
                <w:szCs w:val="18"/>
                <w:lang w:val="en-US"/>
              </w:rPr>
            </w:pPr>
          </w:p>
          <w:p w14:paraId="3DCDFB8E" w14:textId="77777777" w:rsidR="00E64196" w:rsidRDefault="00E64196" w:rsidP="00E64196">
            <w:pPr>
              <w:pStyle w:val="TAL"/>
              <w:rPr>
                <w:ins w:id="385" w:author="NR_MIMO_evo_DL_UL-Core" w:date="2024-03-02T08:04:00Z"/>
                <w:rFonts w:eastAsia="等线"/>
                <w:lang w:val="en-US" w:eastAsia="zh-CN"/>
              </w:rPr>
            </w:pPr>
            <w:ins w:id="386" w:author="NR_MIMO_evo_DL_UL-Core" w:date="2024-03-02T08:04:00Z">
              <w:r>
                <w:rPr>
                  <w:bCs/>
                  <w:iCs/>
                </w:rPr>
                <w:t xml:space="preserve">The UE </w:t>
              </w:r>
              <w:r>
                <w:t xml:space="preserve">optionally indicates </w:t>
              </w:r>
              <w:r w:rsidRPr="00466F41">
                <w:rPr>
                  <w:rFonts w:eastAsia="等线"/>
                  <w:i/>
                  <w:iCs/>
                  <w:lang w:val="en-US" w:eastAsia="zh-CN"/>
                </w:rPr>
                <w:t>eType2CJT-NL-SD-r18</w:t>
              </w:r>
              <w:r>
                <w:rPr>
                  <w:rFonts w:eastAsia="等线"/>
                  <w:i/>
                  <w:iCs/>
                  <w:lang w:val="en-US" w:eastAsia="zh-CN"/>
                </w:rPr>
                <w:t xml:space="preserve"> </w:t>
              </w:r>
              <w:r>
                <w:rPr>
                  <w:rFonts w:eastAsia="等线"/>
                  <w:lang w:val="en-US" w:eastAsia="zh-CN"/>
                </w:rPr>
                <w:t>to indicate whether the UE supports</w:t>
              </w:r>
              <w:r>
                <w:rPr>
                  <w:rFonts w:eastAsia="宋体" w:cs="Arial"/>
                  <w:color w:val="000000" w:themeColor="text1"/>
                  <w:szCs w:val="18"/>
                  <w:lang w:val="en-US" w:eastAsia="zh-CN"/>
                </w:rPr>
                <w:t xml:space="preserve"> </w:t>
              </w:r>
              <w:r w:rsidRPr="00B86457">
                <w:rPr>
                  <w:rFonts w:eastAsia="宋体" w:cs="Arial"/>
                  <w:color w:val="000000" w:themeColor="text1"/>
                  <w:szCs w:val="18"/>
                  <w:lang w:val="en-US" w:eastAsia="zh-CN"/>
                </w:rPr>
                <w:t xml:space="preserve">N_L&gt;1 combinations of number of SD basis across CSI-RS resources for CJT </w:t>
              </w:r>
              <w:r>
                <w:rPr>
                  <w:rFonts w:eastAsia="宋体" w:cs="Arial"/>
                  <w:color w:val="000000" w:themeColor="text1"/>
                  <w:szCs w:val="18"/>
                  <w:lang w:val="en-US" w:eastAsia="zh-CN"/>
                </w:rPr>
                <w:t>eT</w:t>
              </w:r>
              <w:r w:rsidRPr="00B86457">
                <w:rPr>
                  <w:rFonts w:eastAsia="宋体" w:cs="Arial"/>
                  <w:color w:val="000000" w:themeColor="text1"/>
                  <w:szCs w:val="18"/>
                  <w:lang w:val="en-US" w:eastAsia="zh-CN"/>
                </w:rPr>
                <w:t>ype-II codebook</w:t>
              </w:r>
              <w:r>
                <w:rPr>
                  <w:rFonts w:eastAsia="宋体" w:cs="Arial"/>
                  <w:color w:val="000000" w:themeColor="text1"/>
                  <w:szCs w:val="18"/>
                  <w:lang w:val="en-US" w:eastAsia="zh-CN"/>
                </w:rPr>
                <w:t>.</w:t>
              </w:r>
              <w:r w:rsidRPr="00562885">
                <w:rPr>
                  <w:rFonts w:cs="Arial"/>
                  <w:color w:val="000000" w:themeColor="text1"/>
                  <w:szCs w:val="18"/>
                  <w:lang w:val="en-US"/>
                </w:rPr>
                <w:t xml:space="preserve"> </w:t>
              </w:r>
              <w:r>
                <w:rPr>
                  <w:rFonts w:eastAsia="等线"/>
                  <w:lang w:val="en-US" w:eastAsia="zh-CN"/>
                </w:rPr>
                <w:t xml:space="preserve">The UE indicates the </w:t>
              </w:r>
            </w:ins>
          </w:p>
          <w:p w14:paraId="22384EA1" w14:textId="77777777" w:rsidR="00E64196" w:rsidRDefault="00E64196" w:rsidP="00E64196">
            <w:pPr>
              <w:pStyle w:val="TAL"/>
              <w:rPr>
                <w:ins w:id="387" w:author="NR_MIMO_evo_DL_UL-Core" w:date="2024-03-02T08:04:00Z"/>
                <w:rFonts w:cs="Arial"/>
                <w:color w:val="000000" w:themeColor="text1"/>
                <w:szCs w:val="18"/>
                <w:lang w:val="en-US"/>
              </w:rPr>
            </w:pPr>
            <w:ins w:id="388" w:author="NR_MIMO_evo_DL_UL-Core" w:date="2024-03-02T08:0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宋体"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652D3A5F" w14:textId="77777777" w:rsidR="00E64196" w:rsidRDefault="00E64196" w:rsidP="00E64196">
            <w:pPr>
              <w:pStyle w:val="TAL"/>
              <w:rPr>
                <w:ins w:id="389" w:author="NR_MIMO_evo_DL_UL-Core" w:date="2024-03-02T08:04:00Z"/>
                <w:rFonts w:cs="Arial"/>
                <w:color w:val="000000" w:themeColor="text1"/>
                <w:szCs w:val="18"/>
                <w:lang w:val="en-US"/>
              </w:rPr>
            </w:pPr>
          </w:p>
          <w:p w14:paraId="13253E15" w14:textId="77777777" w:rsidR="00E64196" w:rsidRPr="000330E1" w:rsidRDefault="00E64196" w:rsidP="00E64196">
            <w:pPr>
              <w:pStyle w:val="TAL"/>
              <w:rPr>
                <w:ins w:id="390" w:author="NR_MIMO_evo_DL_UL-Core" w:date="2024-03-02T08:04:00Z"/>
                <w:rFonts w:cs="Arial"/>
                <w:color w:val="000000" w:themeColor="text1"/>
                <w:szCs w:val="18"/>
                <w:lang w:val="en-US"/>
                <w:rPrChange w:id="391" w:author="NR_MIMO_evo_DL_UL" w:date="2024-01-26T11:03:00Z">
                  <w:rPr>
                    <w:ins w:id="392" w:author="NR_MIMO_evo_DL_UL-Core" w:date="2024-03-02T08:04:00Z"/>
                    <w:rFonts w:eastAsia="等线"/>
                    <w:lang w:val="en-US" w:eastAsia="zh-CN"/>
                  </w:rPr>
                </w:rPrChange>
              </w:rPr>
            </w:pPr>
            <w:ins w:id="393" w:author="NR_MIMO_evo_DL_UL-Core" w:date="2024-03-02T08:04:00Z">
              <w:r>
                <w:rPr>
                  <w:bCs/>
                  <w:iCs/>
                </w:rPr>
                <w:t xml:space="preserve">The UE </w:t>
              </w:r>
              <w:r>
                <w:t xml:space="preserve">optionally indicates </w:t>
              </w:r>
              <w:r w:rsidRPr="007A7953">
                <w:rPr>
                  <w:rFonts w:eastAsia="等线"/>
                  <w:i/>
                  <w:iCs/>
                  <w:lang w:val="en-US" w:eastAsia="zh-CN"/>
                </w:rPr>
                <w:t>eType2CJT-Unequal-r18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sidRPr="00C70CCB">
                <w:rPr>
                  <w:rFonts w:eastAsia="宋体" w:cs="Arial"/>
                  <w:color w:val="000000" w:themeColor="text1"/>
                  <w:szCs w:val="18"/>
                  <w:lang w:val="en-US" w:eastAsia="zh-CN"/>
                </w:rPr>
                <w:t>unequal number of spatial basis selection configuration across CSI-RS resources for multi-TRP CJT including eType-II codebook refinement</w:t>
              </w:r>
              <w:r>
                <w:rPr>
                  <w:rFonts w:eastAsia="宋体" w:cs="Arial"/>
                  <w:color w:val="000000" w:themeColor="text1"/>
                  <w:szCs w:val="18"/>
                  <w:lang w:val="en-US" w:eastAsia="zh-CN"/>
                </w:rPr>
                <w:t>.</w:t>
              </w:r>
            </w:ins>
          </w:p>
          <w:p w14:paraId="16CB70DE" w14:textId="77777777" w:rsidR="00E64196" w:rsidRDefault="00E64196" w:rsidP="00E64196">
            <w:pPr>
              <w:pStyle w:val="TAL"/>
              <w:rPr>
                <w:ins w:id="394" w:author="NR_MIMO_evo_DL_UL-Core" w:date="2024-03-02T08:04:00Z"/>
                <w:rFonts w:eastAsia="等线" w:cs="Arial"/>
                <w:color w:val="000000" w:themeColor="text1"/>
                <w:szCs w:val="18"/>
                <w:lang w:val="en-US" w:eastAsia="zh-CN"/>
              </w:rPr>
            </w:pPr>
          </w:p>
          <w:p w14:paraId="15B5A1D5" w14:textId="77777777" w:rsidR="00E64196" w:rsidRPr="00936461" w:rsidRDefault="00E64196" w:rsidP="00E64196">
            <w:pPr>
              <w:pStyle w:val="TAL"/>
              <w:rPr>
                <w:ins w:id="395" w:author="NR_MIMO_evo_DL_UL-Core" w:date="2024-03-02T08:04:00Z"/>
              </w:rPr>
            </w:pPr>
            <w:ins w:id="396" w:author="NR_MIMO_evo_DL_UL-Core" w:date="2024-03-02T08:0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740E3028" w14:textId="77777777" w:rsidR="00E64196" w:rsidRPr="008B15A8" w:rsidRDefault="00E64196" w:rsidP="00E64196">
            <w:pPr>
              <w:pStyle w:val="B1"/>
              <w:spacing w:after="0"/>
              <w:rPr>
                <w:ins w:id="397" w:author="NR_MIMO_evo_DL_UL-Core" w:date="2024-03-02T08:04:00Z"/>
                <w:rFonts w:ascii="Arial" w:hAnsi="Arial" w:cs="Arial"/>
                <w:sz w:val="18"/>
                <w:szCs w:val="18"/>
              </w:rPr>
            </w:pPr>
            <w:ins w:id="398"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F5A6F2E" w14:textId="77777777" w:rsidR="00E64196" w:rsidRPr="008B15A8" w:rsidRDefault="00E64196" w:rsidP="00E64196">
            <w:pPr>
              <w:pStyle w:val="B1"/>
              <w:spacing w:after="0"/>
              <w:rPr>
                <w:ins w:id="399" w:author="NR_MIMO_evo_DL_UL-Core" w:date="2024-03-02T08:04:00Z"/>
                <w:rFonts w:ascii="Arial" w:hAnsi="Arial" w:cs="Arial"/>
                <w:sz w:val="18"/>
                <w:szCs w:val="18"/>
              </w:rPr>
            </w:pPr>
            <w:ins w:id="400"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B683345" w14:textId="77777777" w:rsidR="00E64196" w:rsidRPr="008B15A8" w:rsidRDefault="00E64196" w:rsidP="00E64196">
            <w:pPr>
              <w:pStyle w:val="B1"/>
              <w:spacing w:after="0"/>
              <w:rPr>
                <w:ins w:id="401" w:author="NR_MIMO_evo_DL_UL-Core" w:date="2024-03-02T08:04:00Z"/>
                <w:rFonts w:ascii="Arial" w:hAnsi="Arial" w:cs="Arial"/>
                <w:sz w:val="18"/>
                <w:szCs w:val="18"/>
              </w:rPr>
            </w:pPr>
            <w:ins w:id="402"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8209D46" w14:textId="77777777" w:rsidR="00E64196" w:rsidRPr="00936461" w:rsidRDefault="00E64196" w:rsidP="00E64196">
            <w:pPr>
              <w:pStyle w:val="TAL"/>
              <w:rPr>
                <w:ins w:id="403" w:author="NR_MIMO_evo_DL_UL-Core" w:date="2024-03-02T08:04:00Z"/>
                <w:b/>
                <w:i/>
              </w:rPr>
            </w:pPr>
          </w:p>
        </w:tc>
        <w:tc>
          <w:tcPr>
            <w:tcW w:w="709" w:type="dxa"/>
          </w:tcPr>
          <w:p w14:paraId="463E666A" w14:textId="5783A5B2" w:rsidR="00E64196" w:rsidRPr="00936461" w:rsidRDefault="00E64196" w:rsidP="00E64196">
            <w:pPr>
              <w:pStyle w:val="TAL"/>
              <w:jc w:val="center"/>
              <w:rPr>
                <w:ins w:id="404" w:author="NR_MIMO_evo_DL_UL-Core" w:date="2024-03-02T08:04:00Z"/>
              </w:rPr>
            </w:pPr>
            <w:ins w:id="405" w:author="NR_MIMO_evo_DL_UL-Core" w:date="2024-03-02T08:04:00Z">
              <w:r w:rsidRPr="00936461">
                <w:rPr>
                  <w:rFonts w:cs="Arial"/>
                  <w:szCs w:val="18"/>
                </w:rPr>
                <w:t>Band</w:t>
              </w:r>
            </w:ins>
          </w:p>
        </w:tc>
        <w:tc>
          <w:tcPr>
            <w:tcW w:w="567" w:type="dxa"/>
          </w:tcPr>
          <w:p w14:paraId="62EBBE22" w14:textId="70789060" w:rsidR="00E64196" w:rsidRPr="00936461" w:rsidRDefault="00E64196" w:rsidP="00E64196">
            <w:pPr>
              <w:pStyle w:val="TAL"/>
              <w:jc w:val="center"/>
              <w:rPr>
                <w:ins w:id="406" w:author="NR_MIMO_evo_DL_UL-Core" w:date="2024-03-02T08:04:00Z"/>
              </w:rPr>
            </w:pPr>
            <w:ins w:id="407" w:author="NR_MIMO_evo_DL_UL-Core" w:date="2024-03-02T08:04:00Z">
              <w:r w:rsidRPr="00936461">
                <w:rPr>
                  <w:rFonts w:cs="Arial"/>
                  <w:szCs w:val="18"/>
                </w:rPr>
                <w:t>No</w:t>
              </w:r>
            </w:ins>
          </w:p>
        </w:tc>
        <w:tc>
          <w:tcPr>
            <w:tcW w:w="709" w:type="dxa"/>
          </w:tcPr>
          <w:p w14:paraId="08E9FF16" w14:textId="5C47B699" w:rsidR="00E64196" w:rsidRPr="00936461" w:rsidRDefault="00E64196" w:rsidP="00E64196">
            <w:pPr>
              <w:pStyle w:val="TAL"/>
              <w:jc w:val="center"/>
              <w:rPr>
                <w:ins w:id="408" w:author="NR_MIMO_evo_DL_UL-Core" w:date="2024-03-02T08:04:00Z"/>
                <w:bCs/>
                <w:iCs/>
              </w:rPr>
            </w:pPr>
            <w:ins w:id="409" w:author="NR_MIMO_evo_DL_UL-Core" w:date="2024-03-02T08:04:00Z">
              <w:r w:rsidRPr="00936461">
                <w:rPr>
                  <w:bCs/>
                  <w:iCs/>
                </w:rPr>
                <w:t>N/A</w:t>
              </w:r>
            </w:ins>
          </w:p>
        </w:tc>
        <w:tc>
          <w:tcPr>
            <w:tcW w:w="728" w:type="dxa"/>
          </w:tcPr>
          <w:p w14:paraId="13EBB594" w14:textId="4634F202" w:rsidR="00E64196" w:rsidRPr="00936461" w:rsidRDefault="00E64196" w:rsidP="00E64196">
            <w:pPr>
              <w:pStyle w:val="TAL"/>
              <w:jc w:val="center"/>
              <w:rPr>
                <w:ins w:id="410" w:author="NR_MIMO_evo_DL_UL-Core" w:date="2024-03-02T08:04:00Z"/>
                <w:bCs/>
                <w:iCs/>
              </w:rPr>
            </w:pPr>
            <w:ins w:id="411" w:author="NR_MIMO_evo_DL_UL-Core" w:date="2024-03-02T08:04:00Z">
              <w:r w:rsidRPr="00936461">
                <w:rPr>
                  <w:bCs/>
                  <w:iCs/>
                </w:rPr>
                <w:t>N/A</w:t>
              </w:r>
            </w:ins>
          </w:p>
        </w:tc>
      </w:tr>
      <w:tr w:rsidR="00E64196" w:rsidRPr="00936461" w14:paraId="43531580" w14:textId="77777777" w:rsidTr="0026000E">
        <w:trPr>
          <w:cantSplit/>
          <w:tblHeader/>
        </w:trPr>
        <w:tc>
          <w:tcPr>
            <w:tcW w:w="6917" w:type="dxa"/>
          </w:tcPr>
          <w:p w14:paraId="448571FF" w14:textId="77777777" w:rsidR="00E64196" w:rsidRPr="00936461" w:rsidRDefault="00E64196" w:rsidP="00E64196">
            <w:pPr>
              <w:pStyle w:val="TAL"/>
              <w:rPr>
                <w:rFonts w:cs="Arial"/>
                <w:b/>
                <w:bCs/>
                <w:i/>
                <w:iCs/>
                <w:szCs w:val="18"/>
              </w:rPr>
            </w:pPr>
            <w:r w:rsidRPr="00936461">
              <w:rPr>
                <w:rFonts w:cs="Arial"/>
                <w:b/>
                <w:bCs/>
                <w:i/>
                <w:iCs/>
                <w:szCs w:val="18"/>
              </w:rPr>
              <w:t>codebookParametersetype2DopplerCSI-r18</w:t>
            </w:r>
          </w:p>
          <w:p w14:paraId="4E7311DC" w14:textId="7777777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E64196" w:rsidRPr="00936461" w:rsidRDefault="00E64196" w:rsidP="00E64196">
            <w:pPr>
              <w:pStyle w:val="TAL"/>
              <w:rPr>
                <w:rFonts w:cs="Arial"/>
                <w:b/>
                <w:bCs/>
                <w:i/>
                <w:iCs/>
                <w:szCs w:val="18"/>
              </w:rPr>
            </w:pPr>
          </w:p>
          <w:p w14:paraId="065DA69D" w14:textId="45F214B7" w:rsidR="00E64196" w:rsidRPr="00936461" w:rsidRDefault="00E64196" w:rsidP="00E64196">
            <w:pPr>
              <w:pStyle w:val="TAL"/>
              <w:rPr>
                <w:bCs/>
              </w:rPr>
            </w:pPr>
            <w:r w:rsidRPr="00936461">
              <w:rPr>
                <w:bCs/>
                <w:iCs/>
              </w:rPr>
              <w:t xml:space="preserve">The UE </w:t>
            </w:r>
            <w:del w:id="412" w:author="NR_MIMO_evo_DL_UL-Core" w:date="2024-03-02T08:04:00Z">
              <w:r w:rsidRPr="00936461" w:rsidDel="007D6F86">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413" w:author="NR_MIMO_evo_DL_UL-Core" w:date="2024-03-02T08:04:00Z">
              <w:r w:rsidR="007D6F86">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宋体" w:hAnsi="Arial" w:cs="Arial"/>
                <w:sz w:val="18"/>
                <w:szCs w:val="18"/>
                <w:lang w:eastAsia="zh-CN"/>
              </w:rPr>
              <w:t>value of Y for CPU occupation (OCPU = Y.N4), when P/SP-CSI-RS is configured for CMR</w:t>
            </w:r>
          </w:p>
          <w:p w14:paraId="2A7A1B7D" w14:textId="74686AE3"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97D5B8F" w14:textId="64D96985"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5C4C06E7" w14:textId="77777777" w:rsidR="00E64196" w:rsidRPr="00936461" w:rsidRDefault="00E64196" w:rsidP="00E64196">
            <w:pPr>
              <w:pStyle w:val="TAL"/>
            </w:pPr>
          </w:p>
          <w:p w14:paraId="492E4BEC" w14:textId="05A06C2F" w:rsidR="00E64196" w:rsidRPr="00936461" w:rsidRDefault="00E64196" w:rsidP="00E64196">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宋体"/>
                <w:lang w:eastAsia="zh-CN"/>
              </w:rPr>
              <w:t>X=1 CQI based on the first/earliest</w:t>
            </w:r>
            <w:r w:rsidRPr="00936461" w:rsidDel="00676A06">
              <w:rPr>
                <w:rFonts w:eastAsia="宋体"/>
                <w:lang w:eastAsia="zh-CN"/>
              </w:rPr>
              <w:t xml:space="preserve"> </w:t>
            </w:r>
            <w:r w:rsidRPr="00936461">
              <w:rPr>
                <w:rFonts w:eastAsia="宋体"/>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19CE0858" w14:textId="77777777" w:rsidR="001503AE" w:rsidRPr="00936461" w:rsidRDefault="001503AE" w:rsidP="001503AE">
            <w:pPr>
              <w:pStyle w:val="TAL"/>
              <w:rPr>
                <w:ins w:id="414" w:author="NR_MIMO_evo_DL_UL-Core" w:date="2024-03-02T08:05:00Z"/>
                <w:rFonts w:eastAsia="MS PGothic"/>
                <w:i/>
                <w:iCs/>
              </w:rPr>
            </w:pPr>
            <w:ins w:id="415" w:author="NR_MIMO_evo_DL_UL-Core" w:date="2024-03-02T08:05: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1D64E9BB" w14:textId="77777777" w:rsidR="005A02F5" w:rsidRPr="00936461" w:rsidRDefault="005A02F5" w:rsidP="005A02F5">
            <w:pPr>
              <w:pStyle w:val="TAL"/>
              <w:rPr>
                <w:ins w:id="416" w:author="NR_MIMO_evo_DL_UL-Core" w:date="2024-03-02T08:05:00Z"/>
                <w:rFonts w:eastAsia="MS PGothic"/>
              </w:rPr>
            </w:pPr>
          </w:p>
          <w:p w14:paraId="436771E5" w14:textId="77777777" w:rsidR="005A02F5" w:rsidRPr="00936461" w:rsidRDefault="005A02F5" w:rsidP="005A02F5">
            <w:pPr>
              <w:pStyle w:val="TAN"/>
              <w:rPr>
                <w:ins w:id="417" w:author="NR_MIMO_evo_DL_UL-Core" w:date="2024-03-02T08:05:00Z"/>
              </w:rPr>
            </w:pPr>
            <w:ins w:id="418" w:author="NR_MIMO_evo_DL_UL-Core" w:date="2024-03-02T08:05:00Z">
              <w:r w:rsidRPr="00936461">
                <w:t>NOTE 1:</w:t>
              </w:r>
              <w:r w:rsidRPr="00936461">
                <w:rPr>
                  <w:i/>
                  <w:iCs/>
                </w:rPr>
                <w:tab/>
              </w:r>
              <w:r w:rsidRPr="00936461">
                <w:t>When N4=1, OCPU =4.</w:t>
              </w:r>
            </w:ins>
          </w:p>
          <w:p w14:paraId="72892931" w14:textId="77777777" w:rsidR="005A02F5" w:rsidRPr="00936461" w:rsidRDefault="005A02F5" w:rsidP="005A02F5">
            <w:pPr>
              <w:pStyle w:val="TAN"/>
              <w:rPr>
                <w:ins w:id="419" w:author="NR_MIMO_evo_DL_UL-Core" w:date="2024-03-02T08:05:00Z"/>
              </w:rPr>
            </w:pPr>
            <w:ins w:id="420" w:author="NR_MIMO_evo_DL_UL-Core" w:date="2024-03-02T08:05:00Z">
              <w:r w:rsidRPr="00936461">
                <w:t>NOTE 2:</w:t>
              </w:r>
              <w:r w:rsidRPr="00936461">
                <w:rPr>
                  <w:i/>
                  <w:iCs/>
                </w:rPr>
                <w:tab/>
              </w:r>
              <w:r w:rsidRPr="00936461">
                <w:t>OCPU ≥ 4 when P/SP-CSI-RS is configured for CMR.</w:t>
              </w:r>
            </w:ins>
          </w:p>
          <w:p w14:paraId="12FE3630" w14:textId="77777777" w:rsidR="005A02F5" w:rsidRPr="00936461" w:rsidRDefault="005A02F5" w:rsidP="005A02F5">
            <w:pPr>
              <w:pStyle w:val="TAN"/>
              <w:rPr>
                <w:ins w:id="421" w:author="NR_MIMO_evo_DL_UL-Core" w:date="2024-03-02T08:05:00Z"/>
              </w:rPr>
            </w:pPr>
            <w:ins w:id="422" w:author="NR_MIMO_evo_DL_UL-Core" w:date="2024-03-02T08:05:00Z">
              <w:r w:rsidRPr="00936461">
                <w:t>NOTE 3:</w:t>
              </w:r>
              <w:r w:rsidRPr="00936461">
                <w:rPr>
                  <w:i/>
                  <w:iCs/>
                </w:rPr>
                <w:tab/>
              </w:r>
              <w:r w:rsidRPr="00936461">
                <w:rPr>
                  <w:rFonts w:eastAsia="Yu Mincho"/>
                </w:rPr>
                <w:t xml:space="preserve">when K=12, </w:t>
              </w:r>
              <w:r w:rsidRPr="00936461">
                <w:t>OCPU =8</w:t>
              </w:r>
            </w:ins>
          </w:p>
          <w:p w14:paraId="102387CF" w14:textId="77777777" w:rsidR="00E64196" w:rsidRPr="00936461" w:rsidRDefault="00E64196" w:rsidP="00E64196">
            <w:pPr>
              <w:pStyle w:val="TAL"/>
              <w:rPr>
                <w:rFonts w:cs="Arial"/>
                <w:b/>
                <w:bCs/>
                <w:i/>
                <w:iCs/>
                <w:szCs w:val="18"/>
              </w:rPr>
            </w:pPr>
          </w:p>
          <w:p w14:paraId="3E1DD954" w14:textId="2D622AD9" w:rsidR="00E64196" w:rsidRPr="00936461" w:rsidRDefault="00E64196" w:rsidP="00E64196">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宋体" w:cs="Arial"/>
                <w:szCs w:val="18"/>
                <w:lang w:eastAsia="zh-CN"/>
              </w:rPr>
              <w:t xml:space="preserve">doppler measurement with N4&gt;1 </w:t>
            </w:r>
            <w:r w:rsidRPr="00936461">
              <w:rPr>
                <w:bCs/>
                <w:iCs/>
              </w:rPr>
              <w:t>for eType-II</w:t>
            </w:r>
            <w:ins w:id="423" w:author="NR_MIMO_evo_DL_UL-Core" w:date="2024-03-02T08:05:00Z">
              <w:r w:rsidR="005A02F5">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supportedCSI-RS-ReportSettingList1-r18 </w:t>
            </w:r>
            <w:r w:rsidRPr="00CB4288">
              <w:rPr>
                <w:rFonts w:ascii="Arial" w:hAnsi="Arial" w:cs="Arial"/>
                <w:sz w:val="18"/>
                <w:szCs w:val="18"/>
              </w:rPr>
              <w:t xml:space="preserve">indicates the list of supported combinations </w:t>
            </w:r>
            <w:r w:rsidRPr="00CB4288">
              <w:rPr>
                <w:rFonts w:ascii="Arial" w:eastAsia="宋体" w:hAnsi="Arial" w:cs="Arial"/>
                <w:sz w:val="18"/>
                <w:szCs w:val="18"/>
                <w:lang w:eastAsia="zh-CN"/>
              </w:rPr>
              <w:t xml:space="preserve">across all CCs simultaneously by referring to </w:t>
            </w:r>
            <w:r w:rsidRPr="00CB4288">
              <w:rPr>
                <w:rFonts w:ascii="Arial" w:eastAsia="宋体" w:hAnsi="Arial" w:cs="Arial"/>
                <w:i/>
                <w:iCs/>
                <w:sz w:val="18"/>
                <w:szCs w:val="18"/>
                <w:lang w:eastAsia="zh-CN"/>
              </w:rPr>
              <w:t>supportedCSI-RS-ReportSettingList</w:t>
            </w:r>
            <w:r w:rsidRPr="00CB4288">
              <w:rPr>
                <w:rFonts w:ascii="Arial" w:hAnsi="Arial" w:cs="Arial"/>
                <w:sz w:val="18"/>
                <w:szCs w:val="18"/>
              </w:rPr>
              <w:t xml:space="preserve"> The following parameters are included in</w:t>
            </w:r>
            <w:r w:rsidRPr="00CB4288">
              <w:rPr>
                <w:rFonts w:ascii="Arial" w:eastAsia="宋体" w:hAnsi="Arial" w:cs="Arial"/>
                <w:i/>
                <w:iCs/>
                <w:sz w:val="18"/>
                <w:szCs w:val="18"/>
                <w:lang w:eastAsia="zh-CN"/>
              </w:rPr>
              <w:t xml:space="preserve"> supportedCSI-RS-ReportSettingList-r18</w:t>
            </w:r>
          </w:p>
          <w:p w14:paraId="713A731B" w14:textId="368DC11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maxN4-r18</w:t>
            </w:r>
            <w:r w:rsidRPr="00CB4288">
              <w:rPr>
                <w:rFonts w:ascii="Arial" w:hAnsi="Arial" w:cs="Arial"/>
                <w:sz w:val="18"/>
                <w:szCs w:val="18"/>
              </w:rPr>
              <w:t xml:space="preserve"> indicates the max number of N4</w:t>
            </w:r>
          </w:p>
          <w:p w14:paraId="6A5EC094" w14:textId="77350982"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maxNumberTxPortsPerResource-r18</w:t>
            </w:r>
            <w:r w:rsidRPr="00CB4288">
              <w:rPr>
                <w:rFonts w:ascii="Arial" w:hAnsi="Arial" w:cs="Arial"/>
                <w:sz w:val="18"/>
                <w:szCs w:val="18"/>
              </w:rPr>
              <w:t xml:space="preserve"> indicates the maximum number of Tx ports in a resource of a band</w:t>
            </w:r>
          </w:p>
          <w:p w14:paraId="500ECBA6" w14:textId="48BAB9FC"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maxNumberResourcesPerBand-r18</w:t>
            </w:r>
            <w:r w:rsidRPr="00CB4288">
              <w:rPr>
                <w:rFonts w:ascii="Arial" w:hAnsi="Arial" w:cs="Arial"/>
                <w:sz w:val="18"/>
                <w:szCs w:val="18"/>
              </w:rPr>
              <w:t xml:space="preserve"> indicates the maximum number of resources across all CCs in a band, simultaneously</w:t>
            </w:r>
          </w:p>
          <w:p w14:paraId="62A78FFF" w14:textId="3E7DD8D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totalNumberTxPortsPerBand-r18</w:t>
            </w:r>
            <w:r w:rsidRPr="00CB4288">
              <w:rPr>
                <w:rFonts w:ascii="Arial" w:hAnsi="Arial" w:cs="Arial"/>
                <w:sz w:val="18"/>
                <w:szCs w:val="18"/>
              </w:rPr>
              <w:t xml:space="preserve"> indicates the total number of Tx ports across all CCs in a band, simultaneously</w:t>
            </w:r>
          </w:p>
          <w:p w14:paraId="514C0AAB" w14:textId="7CF42683"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supportedCSI-RS-ReportSettingList2-r18 </w:t>
            </w:r>
            <w:r w:rsidRPr="00CB4288">
              <w:rPr>
                <w:rFonts w:ascii="Arial" w:hAnsi="Arial" w:cs="Arial"/>
                <w:sz w:val="18"/>
                <w:szCs w:val="18"/>
              </w:rPr>
              <w:t xml:space="preserve">indicates the list of supported combinations for one CSI report setting by referring to </w:t>
            </w:r>
            <w:r w:rsidRPr="00CB4288">
              <w:rPr>
                <w:rFonts w:ascii="Arial" w:eastAsia="宋体" w:hAnsi="Arial" w:cs="Arial"/>
                <w:i/>
                <w:iCs/>
                <w:sz w:val="18"/>
                <w:szCs w:val="18"/>
                <w:lang w:eastAsia="zh-CN"/>
              </w:rPr>
              <w:t>supportedCSI-RS-ReportSettingList-r18.</w:t>
            </w:r>
          </w:p>
          <w:p w14:paraId="6D422493" w14:textId="77777777" w:rsidR="00E64196" w:rsidRPr="00936461" w:rsidRDefault="00E64196" w:rsidP="00E64196">
            <w:pPr>
              <w:pStyle w:val="B1"/>
              <w:spacing w:after="0"/>
              <w:ind w:left="0" w:firstLine="0"/>
              <w:rPr>
                <w:rFonts w:ascii="Arial" w:hAnsi="Arial" w:cs="Arial"/>
                <w:sz w:val="18"/>
                <w:szCs w:val="18"/>
              </w:rPr>
            </w:pPr>
          </w:p>
          <w:p w14:paraId="1D820F2B" w14:textId="79340432" w:rsidR="00E64196" w:rsidRPr="00936461" w:rsidRDefault="00E64196" w:rsidP="00E64196">
            <w:pPr>
              <w:pStyle w:val="TAL"/>
            </w:pPr>
            <w:r w:rsidRPr="00936461">
              <w:t xml:space="preserve">The UE indicating support of </w:t>
            </w:r>
            <w:r w:rsidRPr="00936461">
              <w:rPr>
                <w:i/>
                <w:iCs/>
              </w:rPr>
              <w:t xml:space="preserve">eType2DopplerN4-r18 </w:t>
            </w:r>
            <w:r w:rsidRPr="00936461">
              <w:t xml:space="preserve">shall also </w:t>
            </w:r>
            <w:del w:id="424" w:author="NR_MIMO_evo_DL_UL-Core" w:date="2024-03-02T08:25:00Z">
              <w:r w:rsidRPr="00936461" w:rsidDel="00B97714">
                <w:delText xml:space="preserve">indicate support of </w:delText>
              </w:r>
              <w:r w:rsidRPr="00936461" w:rsidDel="00B97714">
                <w:rPr>
                  <w:i/>
                  <w:iCs/>
                </w:rPr>
                <w:delText xml:space="preserve">eType2Doppler-r18, </w:delText>
              </w:r>
            </w:del>
            <w:r w:rsidRPr="00936461">
              <w:rPr>
                <w:rFonts w:eastAsia="宋体"/>
                <w:lang w:eastAsia="zh-CN"/>
              </w:rPr>
              <w:t>support for the size of DD-basis, N4&gt;1, and Value of d=m for the DD unit size when A-CSI-RS is configured for CMR</w:t>
            </w:r>
            <w:r w:rsidRPr="00936461">
              <w:t>.</w:t>
            </w:r>
          </w:p>
          <w:p w14:paraId="218CB087" w14:textId="77777777" w:rsidR="00E64196" w:rsidRPr="00936461" w:rsidRDefault="00E64196" w:rsidP="00E64196">
            <w:pPr>
              <w:pStyle w:val="TAL"/>
            </w:pPr>
          </w:p>
          <w:p w14:paraId="2D5CDE98" w14:textId="77777777" w:rsidR="00E64196" w:rsidRPr="00936461" w:rsidRDefault="00E64196" w:rsidP="00E64196">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E64196" w:rsidRPr="00936461" w:rsidRDefault="00E64196" w:rsidP="00E64196">
            <w:pPr>
              <w:pStyle w:val="TAL"/>
            </w:pPr>
            <w:r w:rsidRPr="00936461">
              <w:t xml:space="preserve">A UE supporting this feature shall also indicate support of </w:t>
            </w:r>
            <w:r w:rsidRPr="00936461">
              <w:rPr>
                <w:i/>
                <w:iCs/>
              </w:rPr>
              <w:t>eType2DopplerN4-r18</w:t>
            </w:r>
            <w:r w:rsidRPr="00936461">
              <w:t>.</w:t>
            </w:r>
          </w:p>
          <w:p w14:paraId="1088DE32" w14:textId="77777777" w:rsidR="00E64196" w:rsidRDefault="00E64196" w:rsidP="00E64196">
            <w:pPr>
              <w:pStyle w:val="TAL"/>
              <w:rPr>
                <w:ins w:id="425" w:author="NR_MIMO_evo_DL_UL-Core" w:date="2024-03-04T16:44:00Z"/>
                <w:bCs/>
                <w:iCs/>
              </w:rPr>
            </w:pPr>
          </w:p>
          <w:p w14:paraId="2361F35A" w14:textId="59B0B213" w:rsidR="002A667C" w:rsidRDefault="002A667C" w:rsidP="00E64196">
            <w:pPr>
              <w:pStyle w:val="TAL"/>
              <w:rPr>
                <w:ins w:id="426" w:author="NR_MIMO_evo_DL_UL-Core" w:date="2024-03-04T16:45:00Z"/>
                <w:rFonts w:eastAsia="宋体" w:cs="Arial"/>
                <w:color w:val="000000" w:themeColor="text1"/>
                <w:szCs w:val="18"/>
                <w:lang w:eastAsia="zh-CN"/>
              </w:rPr>
            </w:pPr>
            <w:ins w:id="427" w:author="NR_MIMO_evo_DL_UL-Core" w:date="2024-03-04T16:44:00Z">
              <w:r>
                <w:rPr>
                  <w:bCs/>
                  <w:iCs/>
                </w:rPr>
                <w:t xml:space="preserve">The UE </w:t>
              </w:r>
              <w:r w:rsidRPr="00936461">
                <w:t>optionally includes</w:t>
              </w:r>
              <w:r>
                <w:t xml:space="preserve"> </w:t>
              </w:r>
              <w:r w:rsidR="00E66787" w:rsidRPr="00E66787">
                <w:rPr>
                  <w:i/>
                  <w:iCs/>
                  <w:rPrChange w:id="428" w:author="NR_MIMO_evo_DL_UL-Core" w:date="2024-03-04T16:44:00Z">
                    <w:rPr/>
                  </w:rPrChange>
                </w:rPr>
                <w:t>maxNumberAperiodicCSI-RS-Resource-r18</w:t>
              </w:r>
              <w:r w:rsidR="00E66787">
                <w:t xml:space="preserve"> </w:t>
              </w:r>
              <w:r w:rsidR="00034165">
                <w:t xml:space="preserve">to indicate </w:t>
              </w:r>
            </w:ins>
            <w:ins w:id="429" w:author="NR_MIMO_evo_DL_UL-Core" w:date="2024-03-04T16:45:00Z">
              <w:r w:rsidR="00034165">
                <w:t>the m</w:t>
              </w:r>
            </w:ins>
            <w:ins w:id="430" w:author="NR_MIMO_evo_DL_UL-Core" w:date="2024-03-04T16:44:00Z">
              <w:r w:rsidR="00034165" w:rsidRPr="00304B17">
                <w:rPr>
                  <w:rFonts w:cs="Arial"/>
                  <w:color w:val="000000" w:themeColor="text1"/>
                  <w:szCs w:val="18"/>
                </w:rPr>
                <w:t xml:space="preserve">aximum number of aperiodic CSI-RS resources that can be configured in the same CSI report setting for </w:t>
              </w:r>
            </w:ins>
            <w:ins w:id="431" w:author="NR_MIMO_evo_DL_UL-Core" w:date="2024-03-04T16:45:00Z">
              <w:r w:rsidR="00034165">
                <w:rPr>
                  <w:rFonts w:eastAsia="宋体" w:cs="Arial"/>
                  <w:color w:val="000000" w:themeColor="text1"/>
                  <w:szCs w:val="18"/>
                  <w:lang w:eastAsia="zh-CN"/>
                </w:rPr>
                <w:t>eType-II</w:t>
              </w:r>
            </w:ins>
            <w:ins w:id="432" w:author="NR_MIMO_evo_DL_UL-Core" w:date="2024-03-04T16:44:00Z">
              <w:r w:rsidR="00034165" w:rsidRPr="00304B17">
                <w:rPr>
                  <w:rFonts w:eastAsia="宋体" w:cs="Arial"/>
                  <w:color w:val="000000" w:themeColor="text1"/>
                  <w:szCs w:val="18"/>
                  <w:lang w:eastAsia="zh-CN"/>
                </w:rPr>
                <w:t xml:space="preserve"> doppler measurement</w:t>
              </w:r>
            </w:ins>
            <w:ins w:id="433" w:author="NR_MIMO_evo_DL_UL-Core" w:date="2024-03-04T16:45:00Z">
              <w:r w:rsidR="00034165">
                <w:rPr>
                  <w:rFonts w:eastAsia="宋体" w:cs="Arial"/>
                  <w:color w:val="000000" w:themeColor="text1"/>
                  <w:szCs w:val="18"/>
                  <w:lang w:eastAsia="zh-CN"/>
                </w:rPr>
                <w:t>.</w:t>
              </w:r>
            </w:ins>
          </w:p>
          <w:p w14:paraId="364C7192" w14:textId="77777777" w:rsidR="00034165" w:rsidRPr="00E66787" w:rsidRDefault="00034165" w:rsidP="00E64196">
            <w:pPr>
              <w:pStyle w:val="TAL"/>
              <w:rPr>
                <w:bCs/>
              </w:rPr>
            </w:pPr>
          </w:p>
          <w:p w14:paraId="6DC0CC66" w14:textId="5C923D0A" w:rsidR="00E64196" w:rsidRPr="00936461" w:rsidDel="00B97714" w:rsidRDefault="00E64196" w:rsidP="00E64196">
            <w:pPr>
              <w:pStyle w:val="TAL"/>
              <w:rPr>
                <w:del w:id="434" w:author="NR_MIMO_evo_DL_UL-Core" w:date="2024-03-02T08:25: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435" w:author="NR_MIMO_evo_DL_UL-Core" w:date="2024-03-02T08:25:00Z">
              <w:r w:rsidR="00B97714">
                <w:rPr>
                  <w:bCs/>
                  <w:iCs/>
                </w:rPr>
                <w:t xml:space="preserve"> doppler codebook</w:t>
              </w:r>
            </w:ins>
            <w:r w:rsidRPr="00936461">
              <w:rPr>
                <w:bCs/>
                <w:iCs/>
              </w:rPr>
              <w:t xml:space="preserve">. </w:t>
            </w:r>
            <w:r w:rsidRPr="00936461">
              <w:rPr>
                <w:rFonts w:eastAsia="MS PGothic"/>
              </w:rPr>
              <w:t>This capability signalling comprises</w:t>
            </w:r>
            <w:del w:id="436" w:author="NR_MIMO_evo_DL_UL-Core" w:date="2024-03-02T08:25:00Z">
              <w:r w:rsidRPr="00936461" w:rsidDel="00B97714">
                <w:rPr>
                  <w:rFonts w:eastAsia="MS PGothic"/>
                </w:rPr>
                <w:delText xml:space="preserve"> the following parameters</w:delText>
              </w:r>
              <w:r w:rsidRPr="00936461" w:rsidDel="00B97714">
                <w:rPr>
                  <w:bCs/>
                  <w:iCs/>
                </w:rPr>
                <w:delText>:</w:delText>
              </w:r>
            </w:del>
            <w:ins w:id="437" w:author="NR_MIMO_evo_DL_UL-Core" w:date="2024-03-02T08:25:00Z">
              <w:r w:rsidR="00B97714">
                <w:rPr>
                  <w:bCs/>
                  <w:iCs/>
                </w:rPr>
                <w:t xml:space="preserve"> </w:t>
              </w:r>
            </w:ins>
          </w:p>
          <w:p w14:paraId="186E53A7" w14:textId="615E4A59" w:rsidR="00E64196" w:rsidRPr="00936461" w:rsidRDefault="00E64196">
            <w:pPr>
              <w:pStyle w:val="TAL"/>
              <w:pPrChange w:id="438" w:author="NR_MIMO_evo_DL_UL-Core" w:date="2024-03-02T08:25:00Z">
                <w:pPr>
                  <w:pStyle w:val="B1"/>
                  <w:spacing w:after="0"/>
                </w:pPr>
              </w:pPrChange>
            </w:pPr>
            <w:del w:id="439" w:author="NR_MIMO_evo_DL_UL-Core" w:date="2024-03-02T08:25:00Z">
              <w:r w:rsidRPr="00936461" w:rsidDel="00B97714">
                <w:rPr>
                  <w:rFonts w:eastAsia="MS Mincho" w:cs="Arial"/>
                  <w:i/>
                  <w:iCs/>
                  <w:szCs w:val="18"/>
                </w:rPr>
                <w:delText xml:space="preserve">- </w:delText>
              </w:r>
              <w:r w:rsidRPr="00936461" w:rsidDel="00B97714">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1ED2D70" w14:textId="77777777" w:rsidR="00E64196" w:rsidRPr="00936461" w:rsidRDefault="00E64196" w:rsidP="00E64196">
            <w:pPr>
              <w:pStyle w:val="TAL"/>
            </w:pPr>
          </w:p>
          <w:p w14:paraId="5B8BE50A" w14:textId="109369A0" w:rsidR="00E64196" w:rsidRPr="00936461" w:rsidDel="005A0745" w:rsidRDefault="00E64196" w:rsidP="00E64196">
            <w:pPr>
              <w:pStyle w:val="TAL"/>
              <w:rPr>
                <w:del w:id="440" w:author="NR_MIMO_evo_DL_UL-Core" w:date="2024-03-02T08:26:00Z"/>
              </w:rPr>
            </w:pPr>
            <w:del w:id="441" w:author="NR_MIMO_evo_DL_UL-Core" w:date="2024-03-02T08:26:00Z">
              <w:r w:rsidRPr="00936461" w:rsidDel="005A0745">
                <w:delText xml:space="preserve">UE indicating support of </w:delText>
              </w:r>
              <w:r w:rsidRPr="00936461" w:rsidDel="005A0745">
                <w:rPr>
                  <w:i/>
                  <w:iCs/>
                </w:rPr>
                <w:delText xml:space="preserve">eType2DopplerR2-r18 </w:delText>
              </w:r>
              <w:r w:rsidRPr="00936461" w:rsidDel="005A0745">
                <w:delText xml:space="preserve">shall also indicate support of </w:delText>
              </w:r>
              <w:r w:rsidRPr="00936461" w:rsidDel="005A0745">
                <w:rPr>
                  <w:i/>
                  <w:iCs/>
                </w:rPr>
                <w:delText>eType2Doppler-r18</w:delText>
              </w:r>
              <w:r w:rsidRPr="00936461" w:rsidDel="005A0745">
                <w:delText>.</w:delText>
              </w:r>
            </w:del>
          </w:p>
          <w:p w14:paraId="20DE9364" w14:textId="77777777" w:rsidR="00E64196" w:rsidRPr="00936461" w:rsidRDefault="00E64196" w:rsidP="00E64196">
            <w:pPr>
              <w:pStyle w:val="B1"/>
              <w:spacing w:after="0"/>
              <w:ind w:left="0" w:firstLine="0"/>
              <w:rPr>
                <w:rFonts w:cs="Arial"/>
                <w:b/>
                <w:bCs/>
                <w:i/>
                <w:iCs/>
                <w:szCs w:val="18"/>
              </w:rPr>
            </w:pPr>
          </w:p>
          <w:p w14:paraId="454B4D06"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E64196" w:rsidRPr="00936461" w:rsidRDefault="00E64196" w:rsidP="00E64196">
            <w:pPr>
              <w:pStyle w:val="TAL"/>
            </w:pPr>
          </w:p>
          <w:p w14:paraId="2B2D4970"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宋体" w:cs="Arial"/>
                <w:szCs w:val="18"/>
                <w:lang w:eastAsia="zh-CN"/>
              </w:rPr>
              <w:t xml:space="preserve">X=2 CQI based on 2 slots for </w:t>
            </w:r>
            <w:r w:rsidRPr="00936461">
              <w:rPr>
                <w:bCs/>
                <w:iCs/>
              </w:rPr>
              <w:t xml:space="preserve">eType-II </w:t>
            </w:r>
            <w:r w:rsidRPr="00936461">
              <w:rPr>
                <w:rFonts w:eastAsia="宋体" w:cs="Arial"/>
                <w:szCs w:val="18"/>
                <w:lang w:eastAsia="zh-CN"/>
              </w:rPr>
              <w:t>doppler codebook</w:t>
            </w:r>
            <w:r w:rsidRPr="00936461">
              <w:rPr>
                <w:bCs/>
                <w:iCs/>
              </w:rPr>
              <w:t>.</w:t>
            </w:r>
          </w:p>
          <w:p w14:paraId="781E2764" w14:textId="036716AC" w:rsidR="00E64196" w:rsidRPr="00936461" w:rsidRDefault="00E64196" w:rsidP="00E64196">
            <w:pPr>
              <w:pStyle w:val="TAL"/>
              <w:rPr>
                <w:bCs/>
                <w:iCs/>
              </w:rPr>
            </w:pPr>
          </w:p>
          <w:p w14:paraId="37DA1CE4" w14:textId="2CCE290B" w:rsidR="00E64196" w:rsidRPr="00936461" w:rsidRDefault="00E64196" w:rsidP="00E64196">
            <w:pPr>
              <w:pStyle w:val="TAL"/>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442" w:author="NR_MIMO_evo_DL_UL-Core" w:date="2024-03-02T08:26:00Z">
              <w:r w:rsidRPr="00936461" w:rsidDel="005A0745">
                <w:rPr>
                  <w:rFonts w:eastAsia="宋体" w:cs="Arial"/>
                  <w:szCs w:val="18"/>
                  <w:lang w:eastAsia="zh-CN"/>
                </w:rPr>
                <w:delText xml:space="preserve">support of </w:delText>
              </w:r>
            </w:del>
            <w:r w:rsidRPr="00936461">
              <w:rPr>
                <w:rFonts w:eastAsia="宋体" w:cs="Arial"/>
                <w:szCs w:val="18"/>
                <w:lang w:eastAsia="zh-CN"/>
              </w:rPr>
              <w:t xml:space="preserve">l = (n – nCSI,ref ) for CSI reference slot for </w:t>
            </w:r>
            <w:r w:rsidRPr="00936461">
              <w:rPr>
                <w:bCs/>
                <w:iCs/>
              </w:rPr>
              <w:t xml:space="preserve">eType-II </w:t>
            </w:r>
            <w:r w:rsidRPr="00936461">
              <w:rPr>
                <w:rFonts w:eastAsia="宋体" w:cs="Arial"/>
                <w:szCs w:val="18"/>
                <w:lang w:eastAsia="zh-CN"/>
              </w:rPr>
              <w:t>doppler codebook</w:t>
            </w:r>
            <w:r w:rsidRPr="00936461">
              <w:rPr>
                <w:bCs/>
                <w:iCs/>
              </w:rPr>
              <w:t xml:space="preserve">. </w:t>
            </w:r>
            <w:del w:id="443" w:author="NR_MIMO_evo_DL_UL-Core" w:date="2024-03-02T08:26:00Z">
              <w:r w:rsidRPr="00936461" w:rsidDel="005A0745">
                <w:delText xml:space="preserve">UE indicating support of </w:delText>
              </w:r>
              <w:r w:rsidRPr="00936461" w:rsidDel="005A0745">
                <w:rPr>
                  <w:bCs/>
                  <w:i/>
                  <w:iCs/>
                </w:rPr>
                <w:delText xml:space="preserve">eType2DopplerL-N4D1-r18 </w:delText>
              </w:r>
              <w:r w:rsidRPr="00936461" w:rsidDel="005A0745">
                <w:delText xml:space="preserve">shall indicate support of </w:delText>
              </w:r>
              <w:r w:rsidRPr="00936461" w:rsidDel="005A0745">
                <w:rPr>
                  <w:i/>
                  <w:iCs/>
                </w:rPr>
                <w:delText>eType2Doppler-r18</w:delText>
              </w:r>
              <w:r w:rsidRPr="00936461" w:rsidDel="005A0745">
                <w:rPr>
                  <w:rFonts w:cs="Arial"/>
                  <w:szCs w:val="18"/>
                </w:rPr>
                <w:delText>.</w:delText>
              </w:r>
            </w:del>
          </w:p>
          <w:p w14:paraId="45933084" w14:textId="77777777" w:rsidR="00E64196" w:rsidRDefault="00E64196" w:rsidP="00E64196">
            <w:pPr>
              <w:pStyle w:val="TAL"/>
              <w:rPr>
                <w:ins w:id="444" w:author="NR_MIMO_evo_DL_UL-Core" w:date="2024-03-04T16:53:00Z"/>
              </w:rPr>
            </w:pPr>
          </w:p>
          <w:p w14:paraId="0BC5A348" w14:textId="11FFB664" w:rsidR="00896E3E" w:rsidRDefault="00896E3E" w:rsidP="00E64196">
            <w:pPr>
              <w:pStyle w:val="TAL"/>
              <w:rPr>
                <w:ins w:id="445" w:author="NR_MIMO_evo_DL_UL-Core" w:date="2024-03-04T16:54:00Z"/>
                <w:bCs/>
                <w:iCs/>
              </w:rPr>
            </w:pPr>
            <w:ins w:id="446" w:author="NR_MIMO_evo_DL_UL-Core" w:date="2024-03-04T16:53: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00C14480" w:rsidRPr="00D47AB1">
                <w:rPr>
                  <w:rFonts w:eastAsia="宋体" w:cs="Arial"/>
                  <w:color w:val="000000" w:themeColor="text1"/>
                  <w:szCs w:val="18"/>
                </w:rPr>
                <w:t xml:space="preserve"> L=6 for </w:t>
              </w:r>
              <w:r w:rsidR="00C14480">
                <w:rPr>
                  <w:rFonts w:eastAsia="宋体" w:cs="Arial"/>
                  <w:color w:val="000000" w:themeColor="text1"/>
                  <w:szCs w:val="18"/>
                </w:rPr>
                <w:t>eType-II</w:t>
              </w:r>
              <w:r w:rsidR="00C14480" w:rsidRPr="00D47AB1">
                <w:rPr>
                  <w:rFonts w:eastAsia="宋体" w:cs="Arial"/>
                  <w:color w:val="000000" w:themeColor="text1"/>
                  <w:szCs w:val="18"/>
                </w:rPr>
                <w:t xml:space="preserve"> doppler codeboo</w:t>
              </w:r>
            </w:ins>
            <w:ins w:id="447" w:author="NR_MIMO_evo_DL_UL-Core" w:date="2024-03-04T16:54:00Z">
              <w:r w:rsidR="00C14480">
                <w:rPr>
                  <w:rFonts w:eastAsia="宋体" w:cs="Arial"/>
                  <w:color w:val="000000" w:themeColor="text1"/>
                  <w:szCs w:val="18"/>
                </w:rPr>
                <w:t>k</w:t>
              </w:r>
            </w:ins>
            <w:ins w:id="448" w:author="NR_MIMO_evo_DL_UL-Core" w:date="2024-03-04T16:53:00Z">
              <w:r w:rsidRPr="00936461">
                <w:rPr>
                  <w:bCs/>
                  <w:iCs/>
                </w:rPr>
                <w:t>.</w:t>
              </w:r>
            </w:ins>
          </w:p>
          <w:p w14:paraId="20154F6F" w14:textId="77777777" w:rsidR="00C14480" w:rsidRDefault="00C14480" w:rsidP="00E64196">
            <w:pPr>
              <w:pStyle w:val="TAL"/>
              <w:rPr>
                <w:ins w:id="449" w:author="NR_MIMO_evo_DL_UL-Core" w:date="2024-03-04T16:54:00Z"/>
                <w:bCs/>
                <w:iCs/>
              </w:rPr>
            </w:pPr>
          </w:p>
          <w:p w14:paraId="70FBDBD0" w14:textId="77777777" w:rsidR="002E0B8B" w:rsidRDefault="002E0B8B" w:rsidP="002E0B8B">
            <w:pPr>
              <w:pStyle w:val="TAL"/>
              <w:rPr>
                <w:ins w:id="450" w:author="NR_MIMO_evo_DL_UL-Core" w:date="2024-03-04T16:57:00Z"/>
                <w:bCs/>
                <w:iCs/>
              </w:rPr>
            </w:pPr>
            <w:ins w:id="451" w:author="NR_MIMO_evo_DL_UL-Core" w:date="2024-03-04T16:57: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宋体" w:cs="Arial"/>
                  <w:color w:val="000000" w:themeColor="text1"/>
                  <w:szCs w:val="18"/>
                </w:rPr>
                <w:t xml:space="preserve"> </w:t>
              </w:r>
              <w:r w:rsidRPr="00D47AB1">
                <w:rPr>
                  <w:rFonts w:eastAsia="宋体" w:cs="Arial"/>
                  <w:color w:val="000000" w:themeColor="text1"/>
                  <w:szCs w:val="18"/>
                  <w:lang w:eastAsia="zh-CN"/>
                </w:rPr>
                <w:t xml:space="preserve">rank </w:t>
              </w:r>
              <w:r w:rsidRPr="00D47AB1">
                <w:rPr>
                  <w:rFonts w:eastAsia="宋体" w:cs="Arial"/>
                  <w:color w:val="000000" w:themeColor="text1"/>
                  <w:szCs w:val="18"/>
                </w:rPr>
                <w:t xml:space="preserve">equals 3 and 4 for </w:t>
              </w:r>
              <w:r>
                <w:rPr>
                  <w:rFonts w:eastAsia="宋体" w:cs="Arial"/>
                  <w:color w:val="000000" w:themeColor="text1"/>
                  <w:szCs w:val="18"/>
                </w:rPr>
                <w:t>eType-II</w:t>
              </w:r>
              <w:r w:rsidRPr="00D47AB1">
                <w:rPr>
                  <w:rFonts w:eastAsia="宋体" w:cs="Arial"/>
                  <w:color w:val="000000" w:themeColor="text1"/>
                  <w:szCs w:val="18"/>
                </w:rPr>
                <w:t xml:space="preserve"> doppler codeboo</w:t>
              </w:r>
              <w:r>
                <w:rPr>
                  <w:rFonts w:eastAsia="宋体" w:cs="Arial"/>
                  <w:color w:val="000000" w:themeColor="text1"/>
                  <w:szCs w:val="18"/>
                </w:rPr>
                <w:t>k</w:t>
              </w:r>
              <w:r w:rsidRPr="00936461">
                <w:rPr>
                  <w:bCs/>
                  <w:iCs/>
                </w:rPr>
                <w:t>.</w:t>
              </w:r>
            </w:ins>
          </w:p>
          <w:p w14:paraId="6D679502" w14:textId="77777777" w:rsidR="00896E3E" w:rsidRPr="00936461" w:rsidRDefault="00896E3E" w:rsidP="00E64196">
            <w:pPr>
              <w:pStyle w:val="TAL"/>
            </w:pPr>
          </w:p>
          <w:p w14:paraId="3AB9220D" w14:textId="77777777" w:rsidR="00E64196" w:rsidRPr="00936461" w:rsidRDefault="00E64196" w:rsidP="00E64196">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p>
          <w:p w14:paraId="4A6B2689" w14:textId="4C50FFC0"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72D4866F" w14:textId="5A704D87"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p>
          <w:p w14:paraId="30FC3C28" w14:textId="6ABB0AC5" w:rsidR="00E64196" w:rsidRPr="00936461" w:rsidRDefault="00E64196" w:rsidP="00E64196">
            <w:pPr>
              <w:pStyle w:val="TAL"/>
              <w:rPr>
                <w:b/>
                <w:i/>
              </w:rPr>
            </w:pPr>
          </w:p>
        </w:tc>
        <w:tc>
          <w:tcPr>
            <w:tcW w:w="709" w:type="dxa"/>
          </w:tcPr>
          <w:p w14:paraId="579C8D11" w14:textId="4CD0D13E" w:rsidR="00E64196" w:rsidRPr="00936461" w:rsidRDefault="00E64196" w:rsidP="00E64196">
            <w:pPr>
              <w:pStyle w:val="TAL"/>
              <w:jc w:val="center"/>
            </w:pPr>
            <w:r w:rsidRPr="00936461">
              <w:rPr>
                <w:rFonts w:cs="Arial"/>
                <w:szCs w:val="18"/>
              </w:rPr>
              <w:t>Band</w:t>
            </w:r>
          </w:p>
        </w:tc>
        <w:tc>
          <w:tcPr>
            <w:tcW w:w="567" w:type="dxa"/>
          </w:tcPr>
          <w:p w14:paraId="2BDCAA68" w14:textId="01F80C6C" w:rsidR="00E64196" w:rsidRPr="00936461" w:rsidRDefault="00E64196" w:rsidP="00E64196">
            <w:pPr>
              <w:pStyle w:val="TAL"/>
              <w:jc w:val="center"/>
            </w:pPr>
            <w:r w:rsidRPr="00936461">
              <w:rPr>
                <w:rFonts w:cs="Arial"/>
                <w:szCs w:val="18"/>
              </w:rPr>
              <w:t>No</w:t>
            </w:r>
          </w:p>
        </w:tc>
        <w:tc>
          <w:tcPr>
            <w:tcW w:w="709" w:type="dxa"/>
          </w:tcPr>
          <w:p w14:paraId="4B821A78" w14:textId="240136FF" w:rsidR="00E64196" w:rsidRPr="00936461" w:rsidRDefault="00E64196" w:rsidP="00E64196">
            <w:pPr>
              <w:pStyle w:val="TAL"/>
              <w:jc w:val="center"/>
              <w:rPr>
                <w:bCs/>
                <w:iCs/>
              </w:rPr>
            </w:pPr>
            <w:r w:rsidRPr="00936461">
              <w:rPr>
                <w:bCs/>
                <w:iCs/>
              </w:rPr>
              <w:t>N/A</w:t>
            </w:r>
          </w:p>
        </w:tc>
        <w:tc>
          <w:tcPr>
            <w:tcW w:w="728" w:type="dxa"/>
          </w:tcPr>
          <w:p w14:paraId="593E3A65" w14:textId="5DA78B1C" w:rsidR="00E64196" w:rsidRPr="00936461" w:rsidRDefault="00E64196" w:rsidP="00E64196">
            <w:pPr>
              <w:pStyle w:val="TAL"/>
              <w:jc w:val="center"/>
              <w:rPr>
                <w:bCs/>
                <w:iCs/>
              </w:rPr>
            </w:pPr>
            <w:r w:rsidRPr="00936461">
              <w:rPr>
                <w:bCs/>
                <w:iCs/>
              </w:rPr>
              <w:t>N/A</w:t>
            </w:r>
          </w:p>
        </w:tc>
      </w:tr>
      <w:tr w:rsidR="00E64196" w:rsidRPr="00936461" w14:paraId="48CF1DEE" w14:textId="77777777" w:rsidTr="0026000E">
        <w:trPr>
          <w:cantSplit/>
          <w:tblHeader/>
        </w:trPr>
        <w:tc>
          <w:tcPr>
            <w:tcW w:w="6917" w:type="dxa"/>
          </w:tcPr>
          <w:p w14:paraId="5925E87A" w14:textId="04DABBD6" w:rsidR="00E64196" w:rsidRPr="00936461" w:rsidRDefault="00E64196" w:rsidP="00E64196">
            <w:pPr>
              <w:pStyle w:val="TAL"/>
              <w:rPr>
                <w:rFonts w:cs="Arial"/>
                <w:b/>
                <w:bCs/>
                <w:i/>
                <w:iCs/>
                <w:szCs w:val="18"/>
              </w:rPr>
            </w:pPr>
            <w:r w:rsidRPr="00936461">
              <w:rPr>
                <w:rFonts w:cs="Arial"/>
                <w:b/>
                <w:bCs/>
                <w:i/>
                <w:iCs/>
                <w:szCs w:val="18"/>
              </w:rPr>
              <w:t>codebookParametersfetype2-r17</w:t>
            </w:r>
          </w:p>
          <w:p w14:paraId="1E54728E" w14:textId="2FAB15A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Further Enhanced Port-Selection Type II Codebook (FeType-II) as specified in TS 38.214 [12] clause 5.2.2.2.7.</w:t>
            </w:r>
          </w:p>
          <w:p w14:paraId="28BB6A15" w14:textId="77777777" w:rsidR="00E64196" w:rsidRPr="00936461" w:rsidRDefault="00E64196" w:rsidP="00E64196">
            <w:pPr>
              <w:pStyle w:val="TAL"/>
              <w:rPr>
                <w:rFonts w:cs="Arial"/>
                <w:b/>
                <w:bCs/>
                <w:i/>
                <w:iCs/>
                <w:szCs w:val="18"/>
              </w:rPr>
            </w:pPr>
          </w:p>
          <w:p w14:paraId="38E17FD2" w14:textId="77777777" w:rsidR="00E64196" w:rsidRPr="00936461" w:rsidRDefault="00E64196" w:rsidP="00E64196">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64196" w:rsidRPr="00936461" w:rsidRDefault="00E64196" w:rsidP="00E64196">
            <w:pPr>
              <w:pStyle w:val="TAL"/>
              <w:rPr>
                <w:rFonts w:cs="Arial"/>
                <w:b/>
                <w:bCs/>
                <w:i/>
                <w:iCs/>
                <w:szCs w:val="18"/>
              </w:rPr>
            </w:pPr>
          </w:p>
          <w:p w14:paraId="22A39859" w14:textId="45183A96" w:rsidR="00E64196" w:rsidRPr="00936461" w:rsidRDefault="00E64196" w:rsidP="00E64196">
            <w:pPr>
              <w:pStyle w:val="TAL"/>
              <w:rPr>
                <w:bCs/>
                <w:iCs/>
              </w:rPr>
            </w:pPr>
            <w:r w:rsidRPr="00936461">
              <w:rPr>
                <w:bCs/>
                <w:iCs/>
              </w:rPr>
              <w:t xml:space="preserve">The UE optionally includes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64196" w:rsidRPr="00936461" w:rsidRDefault="00E64196" w:rsidP="00E64196">
            <w:pPr>
              <w:pStyle w:val="TAL"/>
              <w:rPr>
                <w:bCs/>
                <w:iCs/>
              </w:rPr>
            </w:pPr>
          </w:p>
          <w:p w14:paraId="4D218E4D" w14:textId="193C30C4" w:rsidR="00E64196" w:rsidRPr="00936461" w:rsidRDefault="00E64196" w:rsidP="00E64196">
            <w:pPr>
              <w:pStyle w:val="TAL"/>
              <w:rPr>
                <w:bCs/>
                <w:iCs/>
              </w:rPr>
            </w:pPr>
            <w:r w:rsidRPr="00936461">
              <w:rPr>
                <w:bCs/>
                <w:iCs/>
              </w:rPr>
              <w:t xml:space="preserve">The UE optionally includes </w:t>
            </w:r>
            <w:r w:rsidRPr="00936461">
              <w:rPr>
                <w:bCs/>
                <w:i/>
              </w:rPr>
              <w:t>fetype2R2-r17</w:t>
            </w:r>
            <w:r w:rsidRPr="00936461">
              <w:rPr>
                <w:bCs/>
                <w:iCs/>
              </w:rPr>
              <w:t xml:space="preserve"> to indicate whether the UE supports R=2 for FeType-II. </w:t>
            </w:r>
            <w:r w:rsidRPr="00936461">
              <w:rPr>
                <w:rFonts w:eastAsia="MS PGothic" w:cs="Arial"/>
                <w:szCs w:val="18"/>
              </w:rPr>
              <w:t>This capability signalling comprises the following parameters</w:t>
            </w:r>
            <w:r w:rsidRPr="00936461">
              <w:rPr>
                <w:bCs/>
                <w:iCs/>
              </w:rPr>
              <w:t>:</w:t>
            </w:r>
          </w:p>
          <w:p w14:paraId="1B5D06B4" w14:textId="1B8ED0E3"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64196" w:rsidRPr="00936461" w:rsidRDefault="00E64196" w:rsidP="00E64196">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64196" w:rsidRPr="00936461" w:rsidRDefault="00E64196" w:rsidP="00E64196">
            <w:pPr>
              <w:pStyle w:val="B1"/>
              <w:spacing w:after="0"/>
              <w:ind w:left="0" w:firstLine="0"/>
              <w:rPr>
                <w:rFonts w:cs="Arial"/>
                <w:b/>
                <w:bCs/>
                <w:i/>
                <w:iCs/>
                <w:szCs w:val="18"/>
              </w:rPr>
            </w:pPr>
          </w:p>
          <w:p w14:paraId="5FDE7F89" w14:textId="4F43711B" w:rsidR="00E64196" w:rsidRPr="00936461" w:rsidRDefault="00E64196" w:rsidP="00E64196">
            <w:pPr>
              <w:pStyle w:val="TAL"/>
            </w:pPr>
            <w:r w:rsidRPr="00936461">
              <w:rPr>
                <w:bCs/>
                <w:iCs/>
              </w:rPr>
              <w:t xml:space="preserve">The UE optionally includes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64196" w:rsidRPr="00936461" w:rsidRDefault="00E64196" w:rsidP="00E64196">
            <w:pPr>
              <w:pStyle w:val="TAL"/>
            </w:pPr>
          </w:p>
          <w:p w14:paraId="39F8EE7A" w14:textId="77777777" w:rsidR="00E64196" w:rsidRPr="00936461" w:rsidRDefault="00E64196" w:rsidP="00E64196">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64196" w:rsidRPr="00936461" w:rsidRDefault="00E64196" w:rsidP="00E6419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64196" w:rsidRPr="00936461" w:rsidRDefault="00E64196" w:rsidP="00E64196">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64196" w:rsidRPr="00936461" w:rsidRDefault="00E64196" w:rsidP="00E64196">
            <w:pPr>
              <w:pStyle w:val="TAL"/>
              <w:jc w:val="center"/>
            </w:pPr>
            <w:r w:rsidRPr="00936461">
              <w:rPr>
                <w:rFonts w:cs="Arial"/>
                <w:szCs w:val="18"/>
              </w:rPr>
              <w:t>Band</w:t>
            </w:r>
          </w:p>
        </w:tc>
        <w:tc>
          <w:tcPr>
            <w:tcW w:w="567" w:type="dxa"/>
          </w:tcPr>
          <w:p w14:paraId="78F1446B" w14:textId="450DD17D" w:rsidR="00E64196" w:rsidRPr="00936461" w:rsidRDefault="00E64196" w:rsidP="00E64196">
            <w:pPr>
              <w:pStyle w:val="TAL"/>
              <w:jc w:val="center"/>
            </w:pPr>
            <w:r w:rsidRPr="00936461">
              <w:rPr>
                <w:rFonts w:cs="Arial"/>
                <w:szCs w:val="18"/>
              </w:rPr>
              <w:t>No</w:t>
            </w:r>
          </w:p>
        </w:tc>
        <w:tc>
          <w:tcPr>
            <w:tcW w:w="709" w:type="dxa"/>
          </w:tcPr>
          <w:p w14:paraId="5ADAB4C1" w14:textId="3E2A8CD1" w:rsidR="00E64196" w:rsidRPr="00936461" w:rsidRDefault="00E64196" w:rsidP="00E64196">
            <w:pPr>
              <w:pStyle w:val="TAL"/>
              <w:jc w:val="center"/>
              <w:rPr>
                <w:bCs/>
                <w:iCs/>
              </w:rPr>
            </w:pPr>
            <w:r w:rsidRPr="00936461">
              <w:rPr>
                <w:bCs/>
                <w:iCs/>
              </w:rPr>
              <w:t>N/A</w:t>
            </w:r>
          </w:p>
        </w:tc>
        <w:tc>
          <w:tcPr>
            <w:tcW w:w="728" w:type="dxa"/>
          </w:tcPr>
          <w:p w14:paraId="135541EF" w14:textId="0168F0B1" w:rsidR="00E64196" w:rsidRPr="00936461" w:rsidRDefault="00E64196" w:rsidP="00E64196">
            <w:pPr>
              <w:pStyle w:val="TAL"/>
              <w:jc w:val="center"/>
              <w:rPr>
                <w:bCs/>
                <w:iCs/>
              </w:rPr>
            </w:pPr>
            <w:r w:rsidRPr="00936461">
              <w:rPr>
                <w:bCs/>
                <w:iCs/>
              </w:rPr>
              <w:t>N/A</w:t>
            </w:r>
          </w:p>
        </w:tc>
      </w:tr>
      <w:tr w:rsidR="001831F3" w:rsidRPr="00936461" w14:paraId="1B79361B" w14:textId="77777777" w:rsidTr="0026000E">
        <w:trPr>
          <w:cantSplit/>
          <w:tblHeader/>
          <w:ins w:id="452" w:author="NR_MIMO_evo_DL_UL-Core" w:date="2024-03-02T08:26:00Z"/>
        </w:trPr>
        <w:tc>
          <w:tcPr>
            <w:tcW w:w="6917" w:type="dxa"/>
          </w:tcPr>
          <w:p w14:paraId="4BEC0C90" w14:textId="77777777" w:rsidR="001831F3" w:rsidRDefault="001831F3" w:rsidP="001831F3">
            <w:pPr>
              <w:pStyle w:val="TAL"/>
              <w:rPr>
                <w:ins w:id="453" w:author="NR_MIMO_evo_DL_UL-Core" w:date="2024-03-02T08:26:00Z"/>
                <w:rFonts w:cs="Arial"/>
                <w:b/>
                <w:bCs/>
                <w:i/>
                <w:iCs/>
                <w:szCs w:val="18"/>
              </w:rPr>
            </w:pPr>
            <w:ins w:id="454" w:author="NR_MIMO_evo_DL_UL-Core" w:date="2024-03-02T08:26:00Z">
              <w:r>
                <w:rPr>
                  <w:rFonts w:cs="Arial"/>
                  <w:b/>
                  <w:bCs/>
                  <w:i/>
                  <w:iCs/>
                  <w:szCs w:val="18"/>
                </w:rPr>
                <w:t>codebookParameters</w:t>
              </w:r>
              <w:r>
                <w:rPr>
                  <w:rFonts w:cs="Arial"/>
                  <w:b/>
                  <w:bCs/>
                  <w:i/>
                  <w:iCs/>
                  <w:szCs w:val="18"/>
                  <w:lang w:val="en-US"/>
                </w:rPr>
                <w:t>f</w:t>
              </w:r>
              <w:r>
                <w:rPr>
                  <w:rFonts w:cs="Arial"/>
                  <w:b/>
                  <w:bCs/>
                  <w:i/>
                  <w:iCs/>
                  <w:szCs w:val="18"/>
                </w:rPr>
                <w:t>etype2CJT-r18</w:t>
              </w:r>
            </w:ins>
          </w:p>
          <w:p w14:paraId="39AAD444" w14:textId="77777777" w:rsidR="001831F3" w:rsidRDefault="001831F3" w:rsidP="001831F3">
            <w:pPr>
              <w:pStyle w:val="TAL"/>
              <w:rPr>
                <w:ins w:id="455" w:author="NR_MIMO_evo_DL_UL-Core" w:date="2024-03-02T08:26:00Z"/>
                <w:bCs/>
                <w:iCs/>
              </w:rPr>
            </w:pPr>
            <w:ins w:id="456" w:author="NR_MIMO_evo_DL_UL-Core" w:date="2024-03-02T08:26: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699E1A61" w14:textId="77777777" w:rsidR="001831F3" w:rsidRDefault="001831F3" w:rsidP="001831F3">
            <w:pPr>
              <w:pStyle w:val="TAL"/>
              <w:rPr>
                <w:ins w:id="457" w:author="NR_MIMO_evo_DL_UL-Core" w:date="2024-03-02T08:26:00Z"/>
                <w:bCs/>
                <w:iCs/>
              </w:rPr>
            </w:pPr>
          </w:p>
          <w:p w14:paraId="7166E7BB" w14:textId="77777777" w:rsidR="001831F3" w:rsidRPr="00936461" w:rsidRDefault="001831F3" w:rsidP="001831F3">
            <w:pPr>
              <w:pStyle w:val="TAL"/>
              <w:rPr>
                <w:ins w:id="458" w:author="NR_MIMO_evo_DL_UL-Core" w:date="2024-03-02T08:26:00Z"/>
                <w:bCs/>
              </w:rPr>
            </w:pPr>
            <w:ins w:id="459" w:author="NR_MIMO_evo_DL_UL-Core" w:date="2024-03-02T08:26:00Z">
              <w:r>
                <w:rPr>
                  <w:bCs/>
                  <w:iCs/>
                </w:rPr>
                <w:t xml:space="preserve">The UE shall include </w:t>
              </w:r>
              <w:r w:rsidRPr="00A46171">
                <w:rPr>
                  <w:bCs/>
                  <w:i/>
                  <w:rPrChange w:id="460"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13D4F1BD" w14:textId="77777777" w:rsidR="001831F3" w:rsidRPr="00936461" w:rsidRDefault="001831F3" w:rsidP="001831F3">
            <w:pPr>
              <w:pStyle w:val="B1"/>
              <w:spacing w:after="0"/>
              <w:rPr>
                <w:ins w:id="461" w:author="NR_MIMO_evo_DL_UL-Core" w:date="2024-03-02T08:26:00Z"/>
                <w:rFonts w:ascii="Arial" w:hAnsi="Arial" w:cs="Arial"/>
                <w:sz w:val="18"/>
                <w:szCs w:val="18"/>
              </w:rPr>
            </w:pPr>
            <w:ins w:id="462"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B4A9C6D" w14:textId="77777777" w:rsidR="001831F3" w:rsidRPr="00936461" w:rsidRDefault="001831F3" w:rsidP="001831F3">
            <w:pPr>
              <w:pStyle w:val="B1"/>
              <w:spacing w:after="0"/>
              <w:ind w:left="852"/>
              <w:rPr>
                <w:ins w:id="463" w:author="NR_MIMO_evo_DL_UL-Core" w:date="2024-03-02T08:26:00Z"/>
                <w:rFonts w:ascii="Arial" w:hAnsi="Arial" w:cs="Arial"/>
                <w:sz w:val="18"/>
                <w:szCs w:val="18"/>
              </w:rPr>
            </w:pPr>
            <w:ins w:id="464"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285FE75A" w14:textId="77777777" w:rsidR="001831F3" w:rsidRPr="00936461" w:rsidRDefault="001831F3" w:rsidP="001831F3">
            <w:pPr>
              <w:pStyle w:val="B1"/>
              <w:spacing w:after="0"/>
              <w:ind w:left="852"/>
              <w:rPr>
                <w:ins w:id="465" w:author="NR_MIMO_evo_DL_UL-Core" w:date="2024-03-02T08:26:00Z"/>
                <w:rFonts w:ascii="Arial" w:hAnsi="Arial" w:cs="Arial"/>
                <w:sz w:val="18"/>
                <w:szCs w:val="18"/>
              </w:rPr>
            </w:pPr>
            <w:ins w:id="466"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23B34F3" w14:textId="77777777" w:rsidR="001831F3" w:rsidRPr="00936461" w:rsidRDefault="001831F3" w:rsidP="001831F3">
            <w:pPr>
              <w:pStyle w:val="B1"/>
              <w:spacing w:after="0"/>
              <w:ind w:left="852"/>
              <w:rPr>
                <w:ins w:id="467" w:author="NR_MIMO_evo_DL_UL-Core" w:date="2024-03-02T08:26:00Z"/>
                <w:rFonts w:ascii="Arial" w:hAnsi="Arial" w:cs="Arial"/>
                <w:sz w:val="18"/>
                <w:szCs w:val="18"/>
              </w:rPr>
            </w:pPr>
            <w:ins w:id="468"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346B0C2B" w14:textId="77777777" w:rsidR="001831F3" w:rsidRPr="00CB4288" w:rsidRDefault="001831F3" w:rsidP="001831F3">
            <w:pPr>
              <w:pStyle w:val="B1"/>
              <w:spacing w:after="0"/>
              <w:rPr>
                <w:ins w:id="469" w:author="NR_MIMO_evo_DL_UL-Core" w:date="2024-03-02T08:26:00Z"/>
                <w:rFonts w:ascii="Arial" w:hAnsi="Arial" w:cs="Arial"/>
                <w:sz w:val="18"/>
                <w:szCs w:val="18"/>
              </w:rPr>
            </w:pPr>
            <w:ins w:id="470" w:author="NR_MIMO_evo_DL_UL-Core" w:date="2024-03-02T08:26: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9BEA8D1" w14:textId="77777777" w:rsidR="001831F3" w:rsidRPr="00CE4F0D" w:rsidRDefault="001831F3" w:rsidP="001831F3">
            <w:pPr>
              <w:pStyle w:val="B1"/>
              <w:spacing w:after="0"/>
              <w:rPr>
                <w:ins w:id="471" w:author="NR_MIMO_evo_DL_UL-Core" w:date="2024-03-02T08:26:00Z"/>
                <w:rFonts w:ascii="Arial" w:hAnsi="Arial" w:cs="Arial"/>
                <w:b/>
                <w:bCs/>
                <w:sz w:val="18"/>
                <w:szCs w:val="18"/>
              </w:rPr>
            </w:pPr>
            <w:ins w:id="472" w:author="NR_MIMO_evo_DL_UL-Core" w:date="2024-03-02T08:26: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725F0036" w14:textId="77777777" w:rsidR="001831F3" w:rsidRDefault="001831F3" w:rsidP="001831F3">
            <w:pPr>
              <w:pStyle w:val="TAL"/>
              <w:rPr>
                <w:ins w:id="473" w:author="NR_MIMO_evo_DL_UL-Core" w:date="2024-03-02T08:26:00Z"/>
                <w:rFonts w:cs="Arial"/>
                <w:szCs w:val="18"/>
              </w:rPr>
            </w:pPr>
          </w:p>
          <w:p w14:paraId="419810DA" w14:textId="77777777" w:rsidR="001831F3" w:rsidRDefault="001831F3" w:rsidP="001831F3">
            <w:pPr>
              <w:pStyle w:val="TAL"/>
              <w:rPr>
                <w:ins w:id="474" w:author="NR_MIMO_evo_DL_UL-Core" w:date="2024-03-02T08:26:00Z"/>
                <w:rFonts w:eastAsia="等线" w:cs="Arial"/>
                <w:color w:val="000000" w:themeColor="text1"/>
                <w:szCs w:val="18"/>
                <w:lang w:eastAsia="zh-CN"/>
              </w:rPr>
            </w:pPr>
            <w:ins w:id="475" w:author="NR_MIMO_evo_DL_UL-Core" w:date="2024-03-02T08:26: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1CB5124" w14:textId="6FB7A421" w:rsidR="001831F3" w:rsidRPr="00936461" w:rsidRDefault="001831F3" w:rsidP="001831F3">
            <w:pPr>
              <w:pStyle w:val="TAL"/>
              <w:rPr>
                <w:ins w:id="476" w:author="NR_MIMO_evo_DL_UL-Core" w:date="2024-03-02T08:26:00Z"/>
                <w:rFonts w:eastAsia="MS PGothic"/>
                <w:i/>
                <w:iCs/>
              </w:rPr>
            </w:pPr>
            <w:ins w:id="477" w:author="NR_MIMO_evo_DL_UL-Core" w:date="2024-03-02T08:26: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FF492AA" w14:textId="77777777" w:rsidR="001831F3" w:rsidRDefault="001831F3" w:rsidP="001831F3">
            <w:pPr>
              <w:pStyle w:val="TAL"/>
              <w:rPr>
                <w:ins w:id="478" w:author="NR_MIMO_evo_DL_UL-Core" w:date="2024-03-02T08:26:00Z"/>
                <w:rFonts w:eastAsia="等线" w:cs="Arial"/>
                <w:color w:val="000000" w:themeColor="text1"/>
                <w:szCs w:val="18"/>
                <w:lang w:eastAsia="zh-CN"/>
              </w:rPr>
            </w:pPr>
          </w:p>
          <w:p w14:paraId="14AB73A2" w14:textId="77777777" w:rsidR="001831F3" w:rsidRDefault="001831F3" w:rsidP="001831F3">
            <w:pPr>
              <w:pStyle w:val="TAL"/>
              <w:rPr>
                <w:ins w:id="479" w:author="NR_MIMO_evo_DL_UL-Core" w:date="2024-03-02T08:26:00Z"/>
                <w:rFonts w:eastAsia="宋体" w:cs="Arial"/>
                <w:color w:val="000000" w:themeColor="text1"/>
                <w:szCs w:val="18"/>
                <w:lang w:eastAsia="zh-CN"/>
              </w:rPr>
            </w:pPr>
            <w:ins w:id="480" w:author="NR_MIMO_evo_DL_UL-Core" w:date="2024-03-02T08:26:00Z">
              <w:r w:rsidRPr="00936461">
                <w:t>NOTE 1:</w:t>
              </w:r>
              <w:r w:rsidRPr="00936461">
                <w:rPr>
                  <w:i/>
                  <w:iCs/>
                </w:rPr>
                <w:tab/>
              </w:r>
              <w:r>
                <w:rPr>
                  <w:rFonts w:eastAsia="宋体" w:cs="Arial"/>
                  <w:color w:val="000000" w:themeColor="text1"/>
                  <w:szCs w:val="18"/>
                  <w:lang w:eastAsia="zh-CN"/>
                </w:rPr>
                <w:t>When NTRP=1 TRP is configured, OCPU =1. When NTRP&gt;1 TRPS are configured, OCPU = ceil(X * NTRP).</w:t>
              </w:r>
            </w:ins>
          </w:p>
          <w:p w14:paraId="107FB93D" w14:textId="77777777" w:rsidR="001831F3" w:rsidRPr="00936461" w:rsidRDefault="001831F3" w:rsidP="001831F3">
            <w:pPr>
              <w:pStyle w:val="TAN"/>
              <w:rPr>
                <w:ins w:id="481" w:author="NR_MIMO_evo_DL_UL-Core" w:date="2024-03-02T08:26:00Z"/>
              </w:rPr>
            </w:pPr>
            <w:ins w:id="482" w:author="NR_MIMO_evo_DL_UL-Core" w:date="2024-03-02T08:26:00Z">
              <w:r w:rsidRPr="00936461">
                <w:t>NOTE 2:</w:t>
              </w:r>
              <w:r w:rsidRPr="00936461">
                <w:rPr>
                  <w:i/>
                  <w:iCs/>
                </w:rPr>
                <w:tab/>
              </w:r>
              <w:r>
                <w:rPr>
                  <w:rFonts w:eastAsia="宋体" w:cs="Arial"/>
                  <w:color w:val="000000" w:themeColor="text1"/>
                  <w:szCs w:val="18"/>
                  <w:lang w:eastAsia="zh-CN"/>
                </w:rPr>
                <w:t xml:space="preserve">A-CSI is supported, and whether UE supports SP-CSI on PUSCH is dependent on </w:t>
              </w:r>
              <w:r w:rsidRPr="00F41679">
                <w:rPr>
                  <w:i/>
                </w:rPr>
                <w:t>sp-CSI-ReportPUSCH</w:t>
              </w:r>
              <w:r>
                <w:rPr>
                  <w:rFonts w:eastAsia="宋体" w:cs="Arial"/>
                  <w:color w:val="000000" w:themeColor="text1"/>
                  <w:szCs w:val="18"/>
                  <w:lang w:eastAsia="zh-CN"/>
                </w:rPr>
                <w:t>.</w:t>
              </w:r>
            </w:ins>
          </w:p>
          <w:p w14:paraId="0EF21328" w14:textId="77777777" w:rsidR="001831F3" w:rsidRDefault="001831F3" w:rsidP="001831F3">
            <w:pPr>
              <w:pStyle w:val="TAL"/>
              <w:rPr>
                <w:ins w:id="483" w:author="NR_MIMO_evo_DL_UL-Core" w:date="2024-03-02T08:26:00Z"/>
                <w:rFonts w:eastAsia="等线" w:cs="Arial"/>
                <w:color w:val="000000" w:themeColor="text1"/>
                <w:szCs w:val="18"/>
                <w:lang w:eastAsia="zh-CN"/>
              </w:rPr>
            </w:pPr>
          </w:p>
          <w:p w14:paraId="77D5AFA2" w14:textId="77777777" w:rsidR="001831F3" w:rsidRPr="006858C7" w:rsidRDefault="001831F3" w:rsidP="001831F3">
            <w:pPr>
              <w:pStyle w:val="TAL"/>
              <w:rPr>
                <w:ins w:id="484" w:author="NR_MIMO_evo_DL_UL-Core" w:date="2024-03-02T08:26:00Z"/>
                <w:rFonts w:cs="Arial"/>
                <w:szCs w:val="18"/>
              </w:rPr>
            </w:pPr>
            <w:ins w:id="485" w:author="NR_MIMO_evo_DL_UL-Core" w:date="2024-03-02T08:26:00Z">
              <w:r>
                <w:rPr>
                  <w:rFonts w:eastAsia="等线" w:cs="Arial" w:hint="eastAsia"/>
                  <w:color w:val="000000" w:themeColor="text1"/>
                  <w:szCs w:val="18"/>
                  <w:lang w:eastAsia="zh-CN"/>
                </w:rPr>
                <w:t>The</w:t>
              </w:r>
              <w:r>
                <w:rPr>
                  <w:rFonts w:eastAsia="等线" w:cs="Arial"/>
                  <w:color w:val="000000" w:themeColor="text1"/>
                  <w:szCs w:val="18"/>
                  <w:lang w:val="en-US" w:eastAsia="zh-CN"/>
                </w:rPr>
                <w:t xml:space="preserve"> UE optionally includes </w:t>
              </w:r>
              <w:r>
                <w:rPr>
                  <w:rFonts w:eastAsia="等线"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5BBFCC57" w14:textId="77777777" w:rsidR="001831F3" w:rsidRPr="00936461" w:rsidRDefault="001831F3" w:rsidP="001831F3">
            <w:pPr>
              <w:pStyle w:val="TAL"/>
              <w:rPr>
                <w:ins w:id="486" w:author="NR_MIMO_evo_DL_UL-Core" w:date="2024-03-02T08:26:00Z"/>
              </w:rPr>
            </w:pPr>
          </w:p>
          <w:p w14:paraId="680F146C" w14:textId="77777777" w:rsidR="001831F3" w:rsidRDefault="001831F3" w:rsidP="001831F3">
            <w:pPr>
              <w:pStyle w:val="TAL"/>
              <w:rPr>
                <w:ins w:id="487" w:author="NR_MIMO_evo_DL_UL-Core" w:date="2024-03-02T08:26:00Z"/>
                <w:i/>
                <w:iCs/>
              </w:rPr>
            </w:pPr>
            <w:ins w:id="488" w:author="NR_MIMO_evo_DL_UL-Core" w:date="2024-03-02T08:26:00Z">
              <w:r>
                <w:t xml:space="preserve">The UE optionally indicates </w:t>
              </w:r>
              <w:r>
                <w:rPr>
                  <w:i/>
                  <w:iCs/>
                </w:rPr>
                <w:t>f</w:t>
              </w:r>
              <w:r w:rsidRPr="00CE4F0D">
                <w:rPr>
                  <w:i/>
                  <w:iCs/>
                </w:rPr>
                <w:t>eType2CJT-FD-FO-r18</w:t>
              </w:r>
              <w:r>
                <w:t xml:space="preserve"> to indicate whether the UE supports </w:t>
              </w:r>
              <w:r>
                <w:rPr>
                  <w:rFonts w:eastAsia="宋体"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258F65E0" w14:textId="77777777" w:rsidR="001831F3" w:rsidRDefault="001831F3" w:rsidP="001831F3">
            <w:pPr>
              <w:pStyle w:val="TAL"/>
              <w:rPr>
                <w:ins w:id="489" w:author="NR_MIMO_evo_DL_UL-Core" w:date="2024-03-02T08:26:00Z"/>
                <w:i/>
                <w:iCs/>
              </w:rPr>
            </w:pPr>
          </w:p>
          <w:p w14:paraId="094418C5" w14:textId="77777777" w:rsidR="001831F3" w:rsidRDefault="001831F3" w:rsidP="001831F3">
            <w:pPr>
              <w:pStyle w:val="TAL"/>
              <w:rPr>
                <w:ins w:id="490" w:author="NR_MIMO_evo_DL_UL-Core" w:date="2024-03-02T08:26:00Z"/>
                <w:bCs/>
                <w:iCs/>
              </w:rPr>
            </w:pPr>
            <w:ins w:id="491" w:author="NR_MIMO_evo_DL_UL-Core" w:date="2024-03-02T08:26:00Z">
              <w:r>
                <w:t xml:space="preserve">The UE optionally indicates </w:t>
              </w:r>
              <w:r w:rsidRPr="00CE4F0D">
                <w:rPr>
                  <w:rFonts w:eastAsia="等线"/>
                  <w:i/>
                  <w:iCs/>
                  <w:lang w:val="en-US" w:eastAsia="zh-CN"/>
                </w:rPr>
                <w:t>eType2CJT-</w:t>
              </w:r>
              <w:r>
                <w:rPr>
                  <w:rFonts w:eastAsia="等线"/>
                  <w:i/>
                  <w:iCs/>
                  <w:lang w:val="en-US" w:eastAsia="zh-CN"/>
                </w:rPr>
                <w:t>M2</w:t>
              </w:r>
              <w:r w:rsidRPr="00CE4F0D">
                <w:rPr>
                  <w:rFonts w:eastAsia="等线"/>
                  <w:i/>
                  <w:iCs/>
                  <w:lang w:val="en-US" w:eastAsia="zh-CN"/>
                </w:rPr>
                <w:t>R</w:t>
              </w:r>
              <w:r>
                <w:rPr>
                  <w:rFonts w:eastAsia="等线"/>
                  <w:i/>
                  <w:iCs/>
                  <w:lang w:val="en-US" w:eastAsia="zh-CN"/>
                </w:rPr>
                <w:t>1</w:t>
              </w:r>
              <w:r w:rsidRPr="00CE4F0D">
                <w:rPr>
                  <w:rFonts w:eastAsia="等线"/>
                  <w:i/>
                  <w:iCs/>
                  <w:lang w:val="en-US" w:eastAsia="zh-CN"/>
                </w:rPr>
                <w:t>-r18</w:t>
              </w:r>
              <w:r>
                <w:rPr>
                  <w:rFonts w:eastAsia="等线"/>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等线"/>
                  <w:i/>
                  <w:iCs/>
                  <w:lang w:val="en-US" w:eastAsia="zh-CN"/>
                </w:rPr>
                <w:t>eType2CJT-</w:t>
              </w:r>
              <w:r>
                <w:rPr>
                  <w:rFonts w:eastAsia="等线"/>
                  <w:i/>
                  <w:iCs/>
                  <w:lang w:val="en-US" w:eastAsia="zh-CN"/>
                </w:rPr>
                <w:t>M2R1</w:t>
              </w:r>
              <w:r w:rsidRPr="00CE4F0D">
                <w:rPr>
                  <w:rFonts w:eastAsia="等线"/>
                  <w:i/>
                  <w:iCs/>
                  <w:lang w:val="en-US" w:eastAsia="zh-CN"/>
                </w:rPr>
                <w:t>-r18</w:t>
              </w:r>
              <w:r>
                <w:rPr>
                  <w:rFonts w:eastAsia="等线"/>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492" w:author="NR_MIMO_evo_DL_UL" w:date="2024-01-26T14:02:00Z">
                    <w:rPr>
                      <w:bCs/>
                      <w:iCs/>
                    </w:rPr>
                  </w:rPrChange>
                </w:rPr>
                <w:t>feType2CJT-FD-IO-r18</w:t>
              </w:r>
              <w:r>
                <w:rPr>
                  <w:bCs/>
                  <w:iCs/>
                </w:rPr>
                <w:t>.</w:t>
              </w:r>
            </w:ins>
          </w:p>
          <w:p w14:paraId="1477019B" w14:textId="77777777" w:rsidR="001831F3" w:rsidRDefault="001831F3" w:rsidP="001831F3">
            <w:pPr>
              <w:pStyle w:val="TAL"/>
              <w:rPr>
                <w:ins w:id="493" w:author="NR_MIMO_evo_DL_UL-Core" w:date="2024-03-02T08:26:00Z"/>
                <w:bCs/>
                <w:iCs/>
              </w:rPr>
            </w:pPr>
          </w:p>
          <w:p w14:paraId="34854817" w14:textId="77777777" w:rsidR="001831F3" w:rsidRDefault="001831F3" w:rsidP="001831F3">
            <w:pPr>
              <w:pStyle w:val="TAL"/>
              <w:rPr>
                <w:ins w:id="494" w:author="NR_MIMO_evo_DL_UL-Core" w:date="2024-03-02T08:26:00Z"/>
                <w:bCs/>
                <w:iCs/>
              </w:rPr>
            </w:pPr>
            <w:ins w:id="495" w:author="NR_MIMO_evo_DL_UL-Core" w:date="2024-03-02T08:26:00Z">
              <w:r>
                <w:t xml:space="preserve">The UIE optionally indicates </w:t>
              </w:r>
              <w:r>
                <w:rPr>
                  <w:i/>
                  <w:iCs/>
                </w:rPr>
                <w:t>f</w:t>
              </w:r>
              <w:r w:rsidRPr="00CE4F0D">
                <w:rPr>
                  <w:rFonts w:eastAsia="等线"/>
                  <w:i/>
                  <w:iCs/>
                  <w:lang w:val="en-US" w:eastAsia="zh-CN"/>
                </w:rPr>
                <w:t>eType2CJT-R</w:t>
              </w:r>
              <w:r>
                <w:rPr>
                  <w:rFonts w:eastAsia="等线"/>
                  <w:i/>
                  <w:iCs/>
                  <w:lang w:val="en-US" w:eastAsia="zh-CN"/>
                </w:rPr>
                <w:t>2</w:t>
              </w:r>
              <w:r w:rsidRPr="00CE4F0D">
                <w:rPr>
                  <w:rFonts w:eastAsia="等线"/>
                  <w:i/>
                  <w:iCs/>
                  <w:lang w:val="en-US" w:eastAsia="zh-CN"/>
                </w:rPr>
                <w:t>-r18</w:t>
              </w:r>
              <w:r>
                <w:rPr>
                  <w:rFonts w:eastAsia="等线"/>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等线"/>
                  <w:i/>
                  <w:iCs/>
                  <w:lang w:val="en-US" w:eastAsia="zh-CN"/>
                </w:rPr>
                <w:t>eType2CJT-R2-r18</w:t>
              </w:r>
              <w:r>
                <w:rPr>
                  <w:rFonts w:eastAsia="等线"/>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782B5758" w14:textId="77777777" w:rsidR="001831F3" w:rsidRDefault="001831F3" w:rsidP="001831F3">
            <w:pPr>
              <w:pStyle w:val="TAL"/>
              <w:rPr>
                <w:ins w:id="496" w:author="NR_MIMO_evo_DL_UL-Core" w:date="2024-03-02T08:26:00Z"/>
                <w:bCs/>
                <w:iCs/>
              </w:rPr>
            </w:pPr>
          </w:p>
          <w:p w14:paraId="31C2C5A1" w14:textId="77777777" w:rsidR="001831F3" w:rsidRDefault="001831F3" w:rsidP="001831F3">
            <w:pPr>
              <w:pStyle w:val="TAL"/>
              <w:rPr>
                <w:ins w:id="497" w:author="NR_MIMO_evo_DL_UL-Core" w:date="2024-03-02T08:26:00Z"/>
                <w:rFonts w:eastAsia="等线"/>
                <w:lang w:val="en-US" w:eastAsia="zh-CN"/>
              </w:rPr>
            </w:pPr>
            <w:ins w:id="498" w:author="NR_MIMO_evo_DL_UL-Core" w:date="2024-03-02T08:26:00Z">
              <w:r>
                <w:rPr>
                  <w:bCs/>
                  <w:iCs/>
                </w:rPr>
                <w:t xml:space="preserve">The UE </w:t>
              </w:r>
              <w:r>
                <w:t xml:space="preserve">optionally indicates </w:t>
              </w:r>
              <w:r>
                <w:rPr>
                  <w:i/>
                  <w:iCs/>
                </w:rPr>
                <w:t>f</w:t>
              </w:r>
              <w:r w:rsidRPr="00CE4F0D">
                <w:rPr>
                  <w:rFonts w:eastAsia="等线"/>
                  <w:i/>
                  <w:iCs/>
                  <w:lang w:val="en-US" w:eastAsia="zh-CN"/>
                </w:rPr>
                <w:t>eType2CJT-2NN1N2-r18</w:t>
              </w:r>
              <w:r>
                <w:rPr>
                  <w:rFonts w:eastAsia="等线"/>
                  <w:lang w:val="en-US" w:eastAsia="zh-CN"/>
                </w:rPr>
                <w:t xml:space="preserve"> to indicate whether the UE supports </w:t>
              </w:r>
              <w:r w:rsidRPr="00562885">
                <w:rPr>
                  <w:rFonts w:eastAsia="等线"/>
                  <w:lang w:val="en-US" w:eastAsia="zh-CN"/>
                </w:rPr>
                <w:t xml:space="preserve">2NN1N2 &gt;32 for </w:t>
              </w:r>
              <w:r>
                <w:rPr>
                  <w:rFonts w:eastAsia="等线"/>
                  <w:lang w:val="en-US" w:eastAsia="zh-CN"/>
                </w:rPr>
                <w:t>FeType-II</w:t>
              </w:r>
              <w:r w:rsidRPr="00562885">
                <w:rPr>
                  <w:rFonts w:eastAsia="等线"/>
                  <w:lang w:val="en-US" w:eastAsia="zh-CN"/>
                </w:rPr>
                <w:t xml:space="preserve"> CJT codebook</w:t>
              </w:r>
              <w:r>
                <w:rPr>
                  <w:rFonts w:eastAsia="等线"/>
                  <w:lang w:val="en-US" w:eastAsia="zh-CN"/>
                </w:rPr>
                <w:t xml:space="preserve">. The UE indicates the </w:t>
              </w:r>
            </w:ins>
          </w:p>
          <w:p w14:paraId="1824724E" w14:textId="77777777" w:rsidR="001831F3" w:rsidRDefault="001831F3" w:rsidP="001831F3">
            <w:pPr>
              <w:rPr>
                <w:ins w:id="499" w:author="NR_MIMO_evo_DL_UL-Core" w:date="2024-03-02T08:26:00Z"/>
                <w:rFonts w:ascii="Arial" w:hAnsi="Arial" w:cs="Arial"/>
                <w:color w:val="000000" w:themeColor="text1"/>
                <w:sz w:val="18"/>
                <w:szCs w:val="18"/>
              </w:rPr>
            </w:pPr>
            <w:ins w:id="500" w:author="NR_MIMO_evo_DL_UL-Core" w:date="2024-03-02T08:26:00Z">
              <w:r>
                <w:rPr>
                  <w:rFonts w:ascii="Arial" w:hAnsi="Arial" w:cs="Arial"/>
                  <w:color w:val="000000" w:themeColor="text1"/>
                  <w:sz w:val="18"/>
                  <w:szCs w:val="18"/>
                  <w:lang w:val="en-US"/>
                </w:rPr>
                <w:t>maximum number of ports across all TRPs for one CJT CSI measurement.</w:t>
              </w:r>
            </w:ins>
          </w:p>
          <w:p w14:paraId="4941D262" w14:textId="77777777" w:rsidR="001831F3" w:rsidRDefault="001831F3" w:rsidP="001831F3">
            <w:pPr>
              <w:pStyle w:val="TAL"/>
              <w:rPr>
                <w:ins w:id="501" w:author="NR_MIMO_evo_DL_UL-Core" w:date="2024-03-02T08:26:00Z"/>
                <w:rFonts w:eastAsia="等线"/>
                <w:lang w:val="en-US" w:eastAsia="zh-CN"/>
              </w:rPr>
            </w:pPr>
          </w:p>
          <w:p w14:paraId="7D30CE58" w14:textId="77777777" w:rsidR="001831F3" w:rsidRDefault="001831F3" w:rsidP="001831F3">
            <w:pPr>
              <w:pStyle w:val="TAL"/>
              <w:rPr>
                <w:ins w:id="502" w:author="NR_MIMO_evo_DL_UL-Core" w:date="2024-03-02T08:26:00Z"/>
                <w:rFonts w:cs="Arial"/>
                <w:color w:val="000000" w:themeColor="text1"/>
                <w:szCs w:val="18"/>
                <w:lang w:val="en-US"/>
              </w:rPr>
            </w:pPr>
            <w:ins w:id="503" w:author="NR_MIMO_evo_DL_UL-Core" w:date="2024-03-02T08:26:00Z">
              <w:r>
                <w:rPr>
                  <w:bCs/>
                  <w:iCs/>
                </w:rPr>
                <w:t xml:space="preserve">The UE </w:t>
              </w:r>
              <w:r>
                <w:t xml:space="preserve">optionally indicates </w:t>
              </w:r>
              <w:r>
                <w:rPr>
                  <w:i/>
                  <w:iCs/>
                </w:rPr>
                <w:t>f</w:t>
              </w:r>
              <w:r w:rsidRPr="00562885">
                <w:rPr>
                  <w:rFonts w:eastAsia="等线"/>
                  <w:i/>
                  <w:iCs/>
                  <w:lang w:val="en-US" w:eastAsia="zh-CN"/>
                </w:rPr>
                <w:t>eType2CJT-Rank3Rank4-r18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eastAsia="zh-CN"/>
                </w:rPr>
                <w:t xml:space="preserve">FeType-II port selection codebook refinement for multi-TRP CJT with rank 3,4. </w:t>
              </w:r>
            </w:ins>
          </w:p>
          <w:p w14:paraId="5468F084" w14:textId="77777777" w:rsidR="001831F3" w:rsidRDefault="001831F3" w:rsidP="001831F3">
            <w:pPr>
              <w:pStyle w:val="TAL"/>
              <w:rPr>
                <w:ins w:id="504" w:author="NR_MIMO_evo_DL_UL-Core" w:date="2024-03-02T08:26:00Z"/>
                <w:bCs/>
                <w:iCs/>
              </w:rPr>
            </w:pPr>
          </w:p>
          <w:p w14:paraId="58DFDD2E" w14:textId="77777777" w:rsidR="001831F3" w:rsidRDefault="001831F3" w:rsidP="001831F3">
            <w:pPr>
              <w:pStyle w:val="TAL"/>
              <w:rPr>
                <w:ins w:id="505" w:author="NR_MIMO_evo_DL_UL-Core" w:date="2024-03-02T08:26:00Z"/>
                <w:rFonts w:cs="Arial"/>
                <w:color w:val="000000" w:themeColor="text1"/>
                <w:szCs w:val="18"/>
                <w:lang w:val="en-US"/>
              </w:rPr>
            </w:pPr>
            <w:ins w:id="506" w:author="NR_MIMO_evo_DL_UL-Core" w:date="2024-03-02T08:26:00Z">
              <w:r>
                <w:rPr>
                  <w:bCs/>
                  <w:iCs/>
                </w:rPr>
                <w:t xml:space="preserve">The UE </w:t>
              </w:r>
              <w:r>
                <w:t xml:space="preserve">optionally indicates </w:t>
              </w:r>
              <w:r>
                <w:rPr>
                  <w:i/>
                  <w:iCs/>
                </w:rPr>
                <w:t>f</w:t>
              </w:r>
              <w:r w:rsidRPr="000330E1">
                <w:rPr>
                  <w:rFonts w:eastAsia="等线"/>
                  <w:i/>
                  <w:iCs/>
                  <w:lang w:val="en-US" w:eastAsia="zh-CN"/>
                </w:rPr>
                <w:t>eType2CJT-NN-r18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Pr>
                  <w:rFonts w:eastAsia="宋体" w:cs="Arial"/>
                  <w:color w:val="000000" w:themeColor="text1"/>
                  <w:szCs w:val="18"/>
                  <w:lang w:eastAsia="zh-CN"/>
                </w:rPr>
                <w:t>selection of N &lt;= N_TRP CSI-RS resource by UE for multi-TRP CJT based on FeType-II port selection codebook</w:t>
              </w:r>
              <w:r>
                <w:rPr>
                  <w:rFonts w:eastAsia="宋体" w:cs="Arial"/>
                  <w:color w:val="000000" w:themeColor="text1"/>
                  <w:szCs w:val="18"/>
                  <w:lang w:val="en-US" w:eastAsia="zh-CN"/>
                </w:rPr>
                <w:t>.</w:t>
              </w:r>
            </w:ins>
          </w:p>
          <w:p w14:paraId="1F3516C3" w14:textId="77777777" w:rsidR="001831F3" w:rsidRDefault="001831F3" w:rsidP="001831F3">
            <w:pPr>
              <w:pStyle w:val="TAL"/>
              <w:rPr>
                <w:ins w:id="507" w:author="NR_MIMO_evo_DL_UL-Core" w:date="2024-03-02T08:26:00Z"/>
                <w:rFonts w:cs="Arial"/>
                <w:color w:val="000000" w:themeColor="text1"/>
                <w:szCs w:val="18"/>
                <w:lang w:val="en-US"/>
              </w:rPr>
            </w:pPr>
          </w:p>
          <w:p w14:paraId="52B703A4" w14:textId="77777777" w:rsidR="001831F3" w:rsidRDefault="001831F3" w:rsidP="001831F3">
            <w:pPr>
              <w:pStyle w:val="TAL"/>
              <w:rPr>
                <w:ins w:id="508" w:author="NR_MIMO_evo_DL_UL-Core" w:date="2024-03-02T08:26:00Z"/>
                <w:rFonts w:eastAsia="等线"/>
                <w:lang w:val="en-US" w:eastAsia="zh-CN"/>
              </w:rPr>
            </w:pPr>
            <w:ins w:id="509" w:author="NR_MIMO_evo_DL_UL-Core" w:date="2024-03-02T08:26:00Z">
              <w:r>
                <w:rPr>
                  <w:bCs/>
                  <w:iCs/>
                </w:rPr>
                <w:t xml:space="preserve">The UE </w:t>
              </w:r>
              <w:r>
                <w:t xml:space="preserve">optionally indicates </w:t>
              </w:r>
              <w:r>
                <w:rPr>
                  <w:i/>
                  <w:iCs/>
                </w:rPr>
                <w:t>f</w:t>
              </w:r>
              <w:r w:rsidRPr="00466F41">
                <w:rPr>
                  <w:rFonts w:eastAsia="等线"/>
                  <w:i/>
                  <w:iCs/>
                  <w:lang w:val="en-US" w:eastAsia="zh-CN"/>
                </w:rPr>
                <w:t>eType2CJT-NL-r18</w:t>
              </w:r>
              <w:r>
                <w:rPr>
                  <w:rFonts w:eastAsia="等线"/>
                  <w:i/>
                  <w:iCs/>
                  <w:lang w:val="en-US" w:eastAsia="zh-CN"/>
                </w:rPr>
                <w:t xml:space="preserve"> </w:t>
              </w:r>
              <w:r>
                <w:rPr>
                  <w:rFonts w:eastAsia="等线"/>
                  <w:lang w:val="en-US" w:eastAsia="zh-CN"/>
                </w:rPr>
                <w:t>to indicate whether the UE supports</w:t>
              </w:r>
              <w:r>
                <w:rPr>
                  <w:rFonts w:eastAsia="宋体" w:cs="Arial"/>
                  <w:color w:val="000000" w:themeColor="text1"/>
                  <w:szCs w:val="18"/>
                  <w:lang w:val="en-US" w:eastAsia="zh-CN"/>
                </w:rPr>
                <w:t xml:space="preserve"> </w:t>
              </w:r>
              <w:r w:rsidRPr="00922204">
                <w:rPr>
                  <w:rFonts w:eastAsia="宋体" w:cs="Arial"/>
                  <w:color w:val="000000" w:themeColor="text1"/>
                  <w:szCs w:val="18"/>
                  <w:lang w:val="en-US" w:eastAsia="zh-CN"/>
                </w:rPr>
                <w:t xml:space="preserve">N_L&gt;1 combinations of number of ports across CSI-RS resources for CJT </w:t>
              </w:r>
              <w:r>
                <w:rPr>
                  <w:rFonts w:eastAsia="宋体" w:cs="Arial"/>
                  <w:color w:val="000000" w:themeColor="text1"/>
                  <w:szCs w:val="18"/>
                  <w:lang w:val="en-US" w:eastAsia="zh-CN"/>
                </w:rPr>
                <w:t>Fe</w:t>
              </w:r>
              <w:r w:rsidRPr="00922204">
                <w:rPr>
                  <w:rFonts w:eastAsia="宋体" w:cs="Arial"/>
                  <w:color w:val="000000" w:themeColor="text1"/>
                  <w:szCs w:val="18"/>
                  <w:lang w:val="en-US" w:eastAsia="zh-CN"/>
                </w:rPr>
                <w:t>type-II codebook</w:t>
              </w:r>
              <w:r>
                <w:rPr>
                  <w:rFonts w:eastAsia="宋体" w:cs="Arial"/>
                  <w:color w:val="000000" w:themeColor="text1"/>
                  <w:szCs w:val="18"/>
                  <w:lang w:val="en-US" w:eastAsia="zh-CN"/>
                </w:rPr>
                <w:t>.</w:t>
              </w:r>
              <w:r w:rsidRPr="00562885">
                <w:rPr>
                  <w:rFonts w:cs="Arial"/>
                  <w:color w:val="000000" w:themeColor="text1"/>
                  <w:szCs w:val="18"/>
                  <w:lang w:val="en-US"/>
                </w:rPr>
                <w:t xml:space="preserve"> </w:t>
              </w:r>
              <w:r>
                <w:rPr>
                  <w:rFonts w:eastAsia="等线"/>
                  <w:lang w:val="en-US" w:eastAsia="zh-CN"/>
                </w:rPr>
                <w:t xml:space="preserve">The UE indicates the </w:t>
              </w:r>
            </w:ins>
          </w:p>
          <w:p w14:paraId="52138B62" w14:textId="77777777" w:rsidR="001831F3" w:rsidRDefault="001831F3" w:rsidP="001831F3">
            <w:pPr>
              <w:pStyle w:val="TAL"/>
              <w:rPr>
                <w:ins w:id="510" w:author="NR_MIMO_evo_DL_UL-Core" w:date="2024-03-02T08:26:00Z"/>
                <w:rFonts w:cs="Arial"/>
                <w:color w:val="000000" w:themeColor="text1"/>
                <w:szCs w:val="18"/>
                <w:lang w:val="en-US"/>
              </w:rPr>
            </w:pPr>
            <w:ins w:id="511" w:author="NR_MIMO_evo_DL_UL-Core" w:date="2024-03-02T08:26: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宋体" w:cs="Arial"/>
                  <w:color w:val="000000" w:themeColor="text1"/>
                  <w:szCs w:val="18"/>
                  <w:lang w:val="en-US" w:eastAsia="zh-CN"/>
                </w:rPr>
                <w:t>lists for ports selection, i.e., NL, for multi-TRP CJT based on FeType-II port selection codebook.</w:t>
              </w:r>
            </w:ins>
          </w:p>
          <w:p w14:paraId="52D72284" w14:textId="77777777" w:rsidR="001831F3" w:rsidRDefault="001831F3" w:rsidP="001831F3">
            <w:pPr>
              <w:pStyle w:val="TAL"/>
              <w:rPr>
                <w:ins w:id="512" w:author="NR_MIMO_evo_DL_UL-Core" w:date="2024-03-02T08:26:00Z"/>
                <w:rFonts w:cs="Arial"/>
                <w:color w:val="000000" w:themeColor="text1"/>
                <w:szCs w:val="18"/>
                <w:lang w:val="en-US"/>
              </w:rPr>
            </w:pPr>
          </w:p>
          <w:p w14:paraId="2253FBB8" w14:textId="77777777" w:rsidR="001831F3" w:rsidRPr="00CE4F0D" w:rsidRDefault="001831F3" w:rsidP="001831F3">
            <w:pPr>
              <w:pStyle w:val="TAL"/>
              <w:rPr>
                <w:ins w:id="513" w:author="NR_MIMO_evo_DL_UL-Core" w:date="2024-03-02T08:26:00Z"/>
                <w:rFonts w:cs="Arial"/>
                <w:color w:val="000000" w:themeColor="text1"/>
                <w:szCs w:val="18"/>
                <w:lang w:val="en-US"/>
              </w:rPr>
            </w:pPr>
            <w:ins w:id="514" w:author="NR_MIMO_evo_DL_UL-Core" w:date="2024-03-02T08:26:00Z">
              <w:r>
                <w:rPr>
                  <w:bCs/>
                  <w:iCs/>
                </w:rPr>
                <w:t xml:space="preserve">The UE </w:t>
              </w:r>
              <w:r>
                <w:t xml:space="preserve">optionally indicates </w:t>
              </w:r>
              <w:r>
                <w:rPr>
                  <w:i/>
                  <w:iCs/>
                </w:rPr>
                <w:t>f</w:t>
              </w:r>
              <w:r w:rsidRPr="007A7953">
                <w:rPr>
                  <w:rFonts w:eastAsia="等线"/>
                  <w:i/>
                  <w:iCs/>
                  <w:lang w:val="en-US" w:eastAsia="zh-CN"/>
                </w:rPr>
                <w:t>eType2CJT-Unequal-r18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Pr>
                  <w:rFonts w:eastAsia="宋体" w:cs="Arial"/>
                  <w:color w:val="000000" w:themeColor="text1"/>
                  <w:szCs w:val="18"/>
                  <w:lang w:eastAsia="zh-CN"/>
                </w:rPr>
                <w:t>unequal number of port selection configuration across CSI-RS resources for multi-TRP CJT including FeType-II port selection codebook refinement</w:t>
              </w:r>
              <w:r>
                <w:rPr>
                  <w:rFonts w:eastAsia="宋体" w:cs="Arial"/>
                  <w:color w:val="000000" w:themeColor="text1"/>
                  <w:szCs w:val="18"/>
                  <w:lang w:val="en-US" w:eastAsia="zh-CN"/>
                </w:rPr>
                <w:t>.</w:t>
              </w:r>
            </w:ins>
          </w:p>
          <w:p w14:paraId="0AEC8C8D" w14:textId="77777777" w:rsidR="001831F3" w:rsidRDefault="001831F3" w:rsidP="001831F3">
            <w:pPr>
              <w:pStyle w:val="TAL"/>
              <w:rPr>
                <w:ins w:id="515" w:author="NR_MIMO_evo_DL_UL-Core" w:date="2024-03-02T08:26:00Z"/>
                <w:rFonts w:eastAsia="等线" w:cs="Arial"/>
                <w:color w:val="000000" w:themeColor="text1"/>
                <w:szCs w:val="18"/>
                <w:lang w:val="en-US" w:eastAsia="zh-CN"/>
              </w:rPr>
            </w:pPr>
          </w:p>
          <w:p w14:paraId="2FD8B45F" w14:textId="77777777" w:rsidR="001831F3" w:rsidRPr="00936461" w:rsidRDefault="001831F3" w:rsidP="001831F3">
            <w:pPr>
              <w:pStyle w:val="TAL"/>
              <w:rPr>
                <w:ins w:id="516" w:author="NR_MIMO_evo_DL_UL-Core" w:date="2024-03-02T08:26:00Z"/>
              </w:rPr>
            </w:pPr>
            <w:ins w:id="517" w:author="NR_MIMO_evo_DL_UL-Core" w:date="2024-03-02T08:26: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278C6E5D" w14:textId="77777777" w:rsidR="001831F3" w:rsidRPr="008B15A8" w:rsidRDefault="001831F3" w:rsidP="001831F3">
            <w:pPr>
              <w:pStyle w:val="B1"/>
              <w:spacing w:after="0"/>
              <w:rPr>
                <w:ins w:id="518" w:author="NR_MIMO_evo_DL_UL-Core" w:date="2024-03-02T08:26:00Z"/>
                <w:rFonts w:ascii="Arial" w:hAnsi="Arial" w:cs="Arial"/>
                <w:sz w:val="18"/>
                <w:szCs w:val="18"/>
              </w:rPr>
            </w:pPr>
            <w:ins w:id="519"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172B50F" w14:textId="77777777" w:rsidR="001831F3" w:rsidRPr="008B15A8" w:rsidRDefault="001831F3" w:rsidP="001831F3">
            <w:pPr>
              <w:pStyle w:val="B1"/>
              <w:spacing w:after="0"/>
              <w:rPr>
                <w:ins w:id="520" w:author="NR_MIMO_evo_DL_UL-Core" w:date="2024-03-02T08:26:00Z"/>
                <w:rFonts w:ascii="Arial" w:hAnsi="Arial" w:cs="Arial"/>
                <w:sz w:val="18"/>
                <w:szCs w:val="18"/>
              </w:rPr>
            </w:pPr>
            <w:ins w:id="521"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898E108" w14:textId="77777777" w:rsidR="001831F3" w:rsidRPr="008B15A8" w:rsidRDefault="001831F3" w:rsidP="001831F3">
            <w:pPr>
              <w:pStyle w:val="B1"/>
              <w:spacing w:after="0"/>
              <w:rPr>
                <w:ins w:id="522" w:author="NR_MIMO_evo_DL_UL-Core" w:date="2024-03-02T08:26:00Z"/>
                <w:rFonts w:ascii="Arial" w:hAnsi="Arial" w:cs="Arial"/>
                <w:sz w:val="18"/>
                <w:szCs w:val="18"/>
              </w:rPr>
            </w:pPr>
            <w:ins w:id="523"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245DE15E" w14:textId="77777777" w:rsidR="001831F3" w:rsidRPr="00936461" w:rsidRDefault="001831F3" w:rsidP="001831F3">
            <w:pPr>
              <w:pStyle w:val="TAL"/>
              <w:rPr>
                <w:ins w:id="524" w:author="NR_MIMO_evo_DL_UL-Core" w:date="2024-03-02T08:26:00Z"/>
                <w:rFonts w:cs="Arial"/>
                <w:b/>
                <w:bCs/>
                <w:i/>
                <w:iCs/>
                <w:szCs w:val="18"/>
              </w:rPr>
            </w:pPr>
          </w:p>
        </w:tc>
        <w:tc>
          <w:tcPr>
            <w:tcW w:w="709" w:type="dxa"/>
          </w:tcPr>
          <w:p w14:paraId="409B8C78" w14:textId="5BFDCEEA" w:rsidR="001831F3" w:rsidRPr="00936461" w:rsidRDefault="001831F3" w:rsidP="001831F3">
            <w:pPr>
              <w:pStyle w:val="TAL"/>
              <w:jc w:val="center"/>
              <w:rPr>
                <w:ins w:id="525" w:author="NR_MIMO_evo_DL_UL-Core" w:date="2024-03-02T08:26:00Z"/>
                <w:rFonts w:cs="Arial"/>
                <w:szCs w:val="18"/>
              </w:rPr>
            </w:pPr>
            <w:ins w:id="526" w:author="NR_MIMO_evo_DL_UL-Core" w:date="2024-03-02T08:26:00Z">
              <w:r w:rsidRPr="00936461">
                <w:rPr>
                  <w:rFonts w:cs="Arial"/>
                  <w:szCs w:val="18"/>
                </w:rPr>
                <w:t>Band</w:t>
              </w:r>
            </w:ins>
          </w:p>
        </w:tc>
        <w:tc>
          <w:tcPr>
            <w:tcW w:w="567" w:type="dxa"/>
          </w:tcPr>
          <w:p w14:paraId="2A68AFB6" w14:textId="32F7CD23" w:rsidR="001831F3" w:rsidRPr="00936461" w:rsidRDefault="001831F3" w:rsidP="001831F3">
            <w:pPr>
              <w:pStyle w:val="TAL"/>
              <w:jc w:val="center"/>
              <w:rPr>
                <w:ins w:id="527" w:author="NR_MIMO_evo_DL_UL-Core" w:date="2024-03-02T08:26:00Z"/>
                <w:rFonts w:cs="Arial"/>
                <w:szCs w:val="18"/>
              </w:rPr>
            </w:pPr>
            <w:ins w:id="528" w:author="NR_MIMO_evo_DL_UL-Core" w:date="2024-03-02T08:26:00Z">
              <w:r w:rsidRPr="00936461">
                <w:rPr>
                  <w:rFonts w:cs="Arial"/>
                  <w:szCs w:val="18"/>
                </w:rPr>
                <w:t>No</w:t>
              </w:r>
            </w:ins>
          </w:p>
        </w:tc>
        <w:tc>
          <w:tcPr>
            <w:tcW w:w="709" w:type="dxa"/>
          </w:tcPr>
          <w:p w14:paraId="0D29A3F9" w14:textId="6785814B" w:rsidR="001831F3" w:rsidRPr="00936461" w:rsidRDefault="001831F3" w:rsidP="001831F3">
            <w:pPr>
              <w:pStyle w:val="TAL"/>
              <w:jc w:val="center"/>
              <w:rPr>
                <w:ins w:id="529" w:author="NR_MIMO_evo_DL_UL-Core" w:date="2024-03-02T08:26:00Z"/>
                <w:bCs/>
                <w:iCs/>
              </w:rPr>
            </w:pPr>
            <w:ins w:id="530" w:author="NR_MIMO_evo_DL_UL-Core" w:date="2024-03-02T08:26:00Z">
              <w:r w:rsidRPr="00936461">
                <w:rPr>
                  <w:bCs/>
                  <w:iCs/>
                </w:rPr>
                <w:t>N/A</w:t>
              </w:r>
            </w:ins>
          </w:p>
        </w:tc>
        <w:tc>
          <w:tcPr>
            <w:tcW w:w="728" w:type="dxa"/>
          </w:tcPr>
          <w:p w14:paraId="11844C8B" w14:textId="07BE0253" w:rsidR="001831F3" w:rsidRPr="00936461" w:rsidRDefault="001831F3" w:rsidP="001831F3">
            <w:pPr>
              <w:pStyle w:val="TAL"/>
              <w:jc w:val="center"/>
              <w:rPr>
                <w:ins w:id="531" w:author="NR_MIMO_evo_DL_UL-Core" w:date="2024-03-02T08:26:00Z"/>
                <w:bCs/>
                <w:iCs/>
              </w:rPr>
            </w:pPr>
            <w:ins w:id="532" w:author="NR_MIMO_evo_DL_UL-Core" w:date="2024-03-02T08:26:00Z">
              <w:r w:rsidRPr="00936461">
                <w:rPr>
                  <w:bCs/>
                  <w:iCs/>
                </w:rPr>
                <w:t>N/A</w:t>
              </w:r>
            </w:ins>
          </w:p>
        </w:tc>
      </w:tr>
      <w:tr w:rsidR="001831F3" w:rsidRPr="00936461" w14:paraId="7DA229AD" w14:textId="77777777" w:rsidTr="0026000E">
        <w:trPr>
          <w:cantSplit/>
          <w:tblHeader/>
        </w:trPr>
        <w:tc>
          <w:tcPr>
            <w:tcW w:w="6917" w:type="dxa"/>
          </w:tcPr>
          <w:p w14:paraId="15C12504" w14:textId="77777777" w:rsidR="001831F3" w:rsidRPr="00936461" w:rsidRDefault="001831F3" w:rsidP="001831F3">
            <w:pPr>
              <w:pStyle w:val="TAL"/>
              <w:rPr>
                <w:rFonts w:cs="Arial"/>
                <w:b/>
                <w:bCs/>
                <w:i/>
                <w:iCs/>
                <w:szCs w:val="18"/>
              </w:rPr>
            </w:pPr>
            <w:r w:rsidRPr="00936461">
              <w:rPr>
                <w:rFonts w:cs="Arial"/>
                <w:b/>
                <w:bCs/>
                <w:i/>
                <w:iCs/>
                <w:szCs w:val="18"/>
              </w:rPr>
              <w:t>codebookParametersfetype2DopplerCSI-r18</w:t>
            </w:r>
          </w:p>
          <w:p w14:paraId="2DB5CF3D" w14:textId="77777777" w:rsidR="001831F3" w:rsidRPr="00936461" w:rsidRDefault="001831F3" w:rsidP="001831F3">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1831F3" w:rsidRPr="00936461" w:rsidRDefault="001831F3" w:rsidP="001831F3">
            <w:pPr>
              <w:pStyle w:val="TAL"/>
              <w:rPr>
                <w:rFonts w:cs="Arial"/>
                <w:b/>
                <w:bCs/>
                <w:i/>
                <w:iCs/>
                <w:szCs w:val="18"/>
              </w:rPr>
            </w:pPr>
          </w:p>
          <w:p w14:paraId="42DAEF7C" w14:textId="3EC62EBB" w:rsidR="001831F3" w:rsidRPr="00936461" w:rsidRDefault="001831F3" w:rsidP="001831F3">
            <w:pPr>
              <w:pStyle w:val="TAL"/>
              <w:rPr>
                <w:bCs/>
              </w:rPr>
            </w:pPr>
            <w:r w:rsidRPr="00936461">
              <w:rPr>
                <w:bCs/>
                <w:iCs/>
              </w:rPr>
              <w:t xml:space="preserve">The UE </w:t>
            </w:r>
            <w:del w:id="533" w:author="NR_MIMO_evo_DL_UL-Core" w:date="2024-03-02T08:27:00Z">
              <w:r w:rsidRPr="00936461" w:rsidDel="00950A21">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534" w:author="NR_MIMO_evo_DL_UL-Core" w:date="2024-03-02T08:27:00Z">
              <w:r w:rsidR="00950A21">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1831F3" w:rsidRPr="00936461" w:rsidRDefault="001831F3" w:rsidP="001831F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valueY-A-CSI-RS-r18</w:t>
            </w:r>
            <w:r w:rsidRPr="008B15A8">
              <w:rPr>
                <w:rFonts w:ascii="Arial" w:hAnsi="Arial" w:cs="Arial"/>
                <w:sz w:val="18"/>
                <w:szCs w:val="18"/>
              </w:rPr>
              <w:t xml:space="preserve"> indicates value of Y for CPU occupation (OCPU = Y.K), when A-CSI-RS is configured for CMR</w:t>
            </w:r>
          </w:p>
          <w:p w14:paraId="5B2970CA" w14:textId="39C156A2"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scalingfactor-r18</w:t>
            </w:r>
            <w:r w:rsidRPr="008B15A8">
              <w:rPr>
                <w:rFonts w:ascii="Arial" w:hAnsi="Arial" w:cs="Arial"/>
                <w:sz w:val="18"/>
                <w:szCs w:val="18"/>
              </w:rPr>
              <w:t xml:space="preserve"> indicates </w:t>
            </w:r>
            <w:r w:rsidRPr="008B15A8">
              <w:rPr>
                <w:rFonts w:ascii="Arial" w:eastAsia="Yu Mincho" w:hAnsi="Arial" w:cs="Arial"/>
                <w:sz w:val="18"/>
                <w:szCs w:val="18"/>
              </w:rPr>
              <w:t>scaling factor for active resource counting Kp</w:t>
            </w:r>
          </w:p>
          <w:p w14:paraId="5FD8CB06" w14:textId="77777777" w:rsidR="001831F3" w:rsidRPr="00936461" w:rsidRDefault="001831F3" w:rsidP="001831F3">
            <w:pPr>
              <w:pStyle w:val="maintext"/>
              <w:spacing w:line="240" w:lineRule="auto"/>
              <w:ind w:firstLineChars="0" w:firstLine="0"/>
              <w:jc w:val="left"/>
              <w:rPr>
                <w:rFonts w:ascii="Arial" w:hAnsi="Arial" w:cs="Arial"/>
                <w:sz w:val="18"/>
                <w:szCs w:val="18"/>
              </w:rPr>
            </w:pPr>
          </w:p>
          <w:p w14:paraId="1AF196A0" w14:textId="77777777" w:rsidR="001831F3" w:rsidRPr="00936461" w:rsidRDefault="001831F3" w:rsidP="001831F3">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宋体" w:hAnsi="Arial" w:cs="Arial"/>
                <w:sz w:val="18"/>
                <w:szCs w:val="18"/>
                <w:lang w:eastAsia="zh-CN"/>
              </w:rPr>
              <w:t>X=1 CQI based on the first/earliest</w:t>
            </w:r>
            <w:r w:rsidRPr="00936461" w:rsidDel="00676A06">
              <w:rPr>
                <w:rFonts w:ascii="Arial" w:eastAsia="宋体" w:hAnsi="Arial" w:cs="Arial"/>
                <w:sz w:val="18"/>
                <w:szCs w:val="18"/>
                <w:lang w:eastAsia="zh-CN"/>
              </w:rPr>
              <w:t xml:space="preserve"> </w:t>
            </w:r>
            <w:r w:rsidRPr="00936461">
              <w:rPr>
                <w:rFonts w:ascii="Arial" w:eastAsia="宋体"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7F3649FD" w14:textId="77777777" w:rsidR="00882FF8" w:rsidRPr="00936461" w:rsidRDefault="00882FF8" w:rsidP="00882FF8">
            <w:pPr>
              <w:pStyle w:val="TAL"/>
              <w:rPr>
                <w:ins w:id="535" w:author="NR_MIMO_evo_DL_UL-Core" w:date="2024-03-02T08:27:00Z"/>
                <w:rFonts w:eastAsia="MS PGothic"/>
                <w:i/>
                <w:iCs/>
              </w:rPr>
            </w:pPr>
            <w:ins w:id="536" w:author="NR_MIMO_evo_DL_UL-Core" w:date="2024-03-02T08:27: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0C17A46" w14:textId="77777777" w:rsidR="00882FF8" w:rsidRPr="00936461" w:rsidRDefault="00882FF8" w:rsidP="00882FF8">
            <w:pPr>
              <w:pStyle w:val="TAL"/>
              <w:rPr>
                <w:ins w:id="537" w:author="NR_MIMO_evo_DL_UL-Core" w:date="2024-03-02T08:27:00Z"/>
                <w:rFonts w:eastAsia="MS PGothic"/>
              </w:rPr>
            </w:pPr>
          </w:p>
          <w:p w14:paraId="797CC9EF" w14:textId="77777777" w:rsidR="00882FF8" w:rsidRPr="00936461" w:rsidRDefault="00882FF8" w:rsidP="00882FF8">
            <w:pPr>
              <w:pStyle w:val="TAN"/>
              <w:rPr>
                <w:ins w:id="538" w:author="NR_MIMO_evo_DL_UL-Core" w:date="2024-03-02T08:27:00Z"/>
              </w:rPr>
            </w:pPr>
            <w:ins w:id="539" w:author="NR_MIMO_evo_DL_UL-Core" w:date="2024-03-02T08:27:00Z">
              <w:r w:rsidRPr="00936461">
                <w:t>NOTE 1:</w:t>
              </w:r>
              <w:r w:rsidRPr="00936461">
                <w:rPr>
                  <w:i/>
                  <w:iCs/>
                </w:rPr>
                <w:tab/>
              </w:r>
              <w:r w:rsidRPr="00936461">
                <w:t>OCPU = 4 when P/SP-CSI-RS is configured for CMR.</w:t>
              </w:r>
            </w:ins>
          </w:p>
          <w:p w14:paraId="435BD55A" w14:textId="77777777" w:rsidR="00882FF8" w:rsidRPr="00936461" w:rsidRDefault="00882FF8" w:rsidP="00882FF8">
            <w:pPr>
              <w:pStyle w:val="TAN"/>
              <w:rPr>
                <w:ins w:id="540" w:author="NR_MIMO_evo_DL_UL-Core" w:date="2024-03-02T08:27:00Z"/>
              </w:rPr>
            </w:pPr>
            <w:ins w:id="541" w:author="NR_MIMO_evo_DL_UL-Core" w:date="2024-03-02T08:27:00Z">
              <w:r w:rsidRPr="00936461">
                <w:t>NOTE 2:</w:t>
              </w:r>
              <w:r w:rsidRPr="00936461">
                <w:rPr>
                  <w:i/>
                  <w:iCs/>
                </w:rPr>
                <w:tab/>
              </w:r>
              <w:r w:rsidRPr="00936461">
                <w:rPr>
                  <w:rFonts w:eastAsia="Yu Mincho"/>
                </w:rPr>
                <w:t xml:space="preserve">when K=12, </w:t>
              </w:r>
              <w:r w:rsidRPr="00936461">
                <w:t>OCPU =8.</w:t>
              </w:r>
            </w:ins>
          </w:p>
          <w:p w14:paraId="412C2BC0" w14:textId="77777777" w:rsidR="001831F3" w:rsidRDefault="001831F3" w:rsidP="001831F3">
            <w:pPr>
              <w:pStyle w:val="TAL"/>
              <w:rPr>
                <w:ins w:id="542" w:author="NR_MIMO_evo_DL_UL-Core" w:date="2024-03-04T16:50:00Z"/>
                <w:rFonts w:cs="Arial"/>
                <w:b/>
                <w:bCs/>
                <w:i/>
                <w:iCs/>
                <w:szCs w:val="18"/>
              </w:rPr>
            </w:pPr>
          </w:p>
          <w:p w14:paraId="573E7F0F" w14:textId="77777777" w:rsidR="0004596C" w:rsidRPr="003D33ED" w:rsidRDefault="0004596C" w:rsidP="0004596C">
            <w:pPr>
              <w:pStyle w:val="TAL"/>
              <w:rPr>
                <w:ins w:id="543" w:author="NR_MIMO_evo_DL_UL-Core" w:date="2024-03-04T16:50:00Z"/>
                <w:rFonts w:eastAsia="宋体" w:cs="Arial"/>
                <w:color w:val="000000" w:themeColor="text1"/>
                <w:szCs w:val="18"/>
                <w:lang w:eastAsia="zh-CN"/>
              </w:rPr>
            </w:pPr>
            <w:ins w:id="544" w:author="NR_MIMO_evo_DL_UL-Core" w:date="2024-03-04T16:50: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宋体" w:cs="Arial"/>
                  <w:color w:val="000000" w:themeColor="text1"/>
                  <w:szCs w:val="18"/>
                  <w:lang w:eastAsia="zh-CN"/>
                </w:rPr>
                <w:t>eType-II</w:t>
              </w:r>
              <w:r w:rsidRPr="00304B17">
                <w:rPr>
                  <w:rFonts w:eastAsia="宋体" w:cs="Arial"/>
                  <w:color w:val="000000" w:themeColor="text1"/>
                  <w:szCs w:val="18"/>
                  <w:lang w:eastAsia="zh-CN"/>
                </w:rPr>
                <w:t xml:space="preserve"> doppler measurement</w:t>
              </w:r>
              <w:r>
                <w:rPr>
                  <w:rFonts w:eastAsia="宋体" w:cs="Arial"/>
                  <w:color w:val="000000" w:themeColor="text1"/>
                  <w:szCs w:val="18"/>
                  <w:lang w:eastAsia="zh-CN"/>
                </w:rPr>
                <w:t>.</w:t>
              </w:r>
            </w:ins>
          </w:p>
          <w:p w14:paraId="443CB197" w14:textId="77777777" w:rsidR="0004596C" w:rsidRPr="00936461" w:rsidRDefault="0004596C" w:rsidP="001831F3">
            <w:pPr>
              <w:pStyle w:val="TAL"/>
              <w:rPr>
                <w:rFonts w:cs="Arial"/>
                <w:b/>
                <w:bCs/>
                <w:i/>
                <w:iCs/>
                <w:szCs w:val="18"/>
              </w:rPr>
            </w:pPr>
          </w:p>
          <w:p w14:paraId="5697445C" w14:textId="217A4450" w:rsidR="001831F3" w:rsidRPr="00936461" w:rsidDel="00882FF8" w:rsidRDefault="001831F3" w:rsidP="00882FF8">
            <w:pPr>
              <w:pStyle w:val="TAL"/>
              <w:rPr>
                <w:del w:id="545" w:author="NR_MIMO_evo_DL_UL-Core" w:date="2024-03-02T08:2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宋体"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546"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04264E93" w14:textId="68192088" w:rsidR="001831F3" w:rsidRPr="00936461" w:rsidRDefault="001831F3">
            <w:pPr>
              <w:pStyle w:val="TAL"/>
              <w:pPrChange w:id="547" w:author="NR_MIMO_evo_DL_UL-Core" w:date="2024-03-02T08:27:00Z">
                <w:pPr>
                  <w:pStyle w:val="B1"/>
                  <w:spacing w:after="0"/>
                </w:pPr>
              </w:pPrChange>
            </w:pPr>
            <w:del w:id="548"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71F0A491" w14:textId="77777777" w:rsidR="001831F3" w:rsidRPr="00936461" w:rsidRDefault="001831F3" w:rsidP="001831F3">
            <w:pPr>
              <w:pStyle w:val="B1"/>
              <w:spacing w:after="0"/>
              <w:ind w:left="0" w:firstLine="0"/>
              <w:rPr>
                <w:rFonts w:ascii="Arial" w:hAnsi="Arial" w:cs="Arial"/>
                <w:sz w:val="18"/>
                <w:szCs w:val="18"/>
              </w:rPr>
            </w:pPr>
          </w:p>
          <w:p w14:paraId="4CA10603" w14:textId="7484CD92" w:rsidR="001831F3" w:rsidRPr="00936461" w:rsidDel="00882FF8" w:rsidRDefault="001831F3" w:rsidP="001831F3">
            <w:pPr>
              <w:pStyle w:val="TAL"/>
              <w:rPr>
                <w:del w:id="549" w:author="NR_MIMO_evo_DL_UL-Core" w:date="2024-03-02T08:27:00Z"/>
              </w:rPr>
            </w:pPr>
            <w:del w:id="550" w:author="NR_MIMO_evo_DL_UL-Core" w:date="2024-03-02T08:27:00Z">
              <w:r w:rsidRPr="00936461" w:rsidDel="00882FF8">
                <w:delText xml:space="preserve">The UE indicating support of </w:delText>
              </w:r>
              <w:r w:rsidRPr="00936461" w:rsidDel="00882FF8">
                <w:rPr>
                  <w:i/>
                  <w:iCs/>
                </w:rPr>
                <w:delText xml:space="preserve">feType2DopplerM2R1-r18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58708C29" w14:textId="77777777" w:rsidR="001831F3" w:rsidRPr="00936461" w:rsidRDefault="001831F3" w:rsidP="001831F3">
            <w:pPr>
              <w:pStyle w:val="TAL"/>
              <w:rPr>
                <w:bCs/>
                <w:iCs/>
              </w:rPr>
            </w:pPr>
          </w:p>
          <w:p w14:paraId="70BDF063" w14:textId="2F03FFFE" w:rsidR="001831F3" w:rsidRPr="00936461" w:rsidDel="00882FF8" w:rsidRDefault="001831F3" w:rsidP="00882FF8">
            <w:pPr>
              <w:pStyle w:val="TAL"/>
              <w:rPr>
                <w:del w:id="551" w:author="NR_MIMO_evo_DL_UL-Core" w:date="2024-03-02T08:27: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552" w:author="NR_MIMO_evo_DL_UL-Core" w:date="2024-03-02T08:27:00Z">
              <w:r w:rsidR="00882FF8">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553"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41BBEA98" w14:textId="28A42F5E" w:rsidR="001831F3" w:rsidRPr="00936461" w:rsidRDefault="001831F3">
            <w:pPr>
              <w:pStyle w:val="TAL"/>
              <w:pPrChange w:id="554" w:author="NR_MIMO_evo_DL_UL-Core" w:date="2024-03-02T08:27:00Z">
                <w:pPr>
                  <w:pStyle w:val="B1"/>
                  <w:spacing w:after="0"/>
                </w:pPr>
              </w:pPrChange>
            </w:pPr>
            <w:del w:id="555"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1831F3" w:rsidRPr="00936461" w:rsidRDefault="001831F3" w:rsidP="001831F3">
            <w:pPr>
              <w:pStyle w:val="B1"/>
              <w:spacing w:after="0"/>
              <w:ind w:left="0" w:firstLine="0"/>
              <w:rPr>
                <w:rFonts w:ascii="Arial" w:hAnsi="Arial" w:cs="Arial"/>
                <w:sz w:val="18"/>
                <w:szCs w:val="18"/>
              </w:rPr>
            </w:pPr>
          </w:p>
          <w:p w14:paraId="6123A0F5" w14:textId="55E3457E" w:rsidR="001831F3" w:rsidRPr="00936461" w:rsidDel="00882FF8" w:rsidRDefault="001831F3" w:rsidP="001831F3">
            <w:pPr>
              <w:pStyle w:val="TAL"/>
              <w:rPr>
                <w:del w:id="556" w:author="NR_MIMO_evo_DL_UL-Core" w:date="2024-03-02T08:28:00Z"/>
              </w:rPr>
            </w:pPr>
            <w:del w:id="557" w:author="NR_MIMO_evo_DL_UL-Core" w:date="2024-03-02T08:28:00Z">
              <w:r w:rsidRPr="00936461" w:rsidDel="00882FF8">
                <w:delText>UE indicating support of</w:delText>
              </w:r>
              <w:r w:rsidRPr="00936461" w:rsidDel="00882FF8">
                <w:rPr>
                  <w:i/>
                  <w:iCs/>
                </w:rPr>
                <w:delText xml:space="preserve"> feType2DopplerR2-r18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2EE2CBBE" w14:textId="77777777" w:rsidR="001831F3" w:rsidRPr="00936461" w:rsidRDefault="001831F3" w:rsidP="001831F3">
            <w:pPr>
              <w:pStyle w:val="TAL"/>
              <w:rPr>
                <w:bCs/>
                <w:iCs/>
              </w:rPr>
            </w:pPr>
          </w:p>
          <w:p w14:paraId="4DAF11B6" w14:textId="14BE2F86" w:rsidR="001831F3" w:rsidRPr="00936461" w:rsidRDefault="001831F3" w:rsidP="001831F3">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558" w:author="NR_MIMO_evo_DL_UL-Core" w:date="2024-03-02T08:28:00Z">
              <w:r w:rsidRPr="00936461" w:rsidDel="00882FF8">
                <w:rPr>
                  <w:rFonts w:eastAsia="宋体"/>
                  <w:lang w:eastAsia="zh-CN"/>
                </w:rPr>
                <w:delText xml:space="preserve">support of </w:delText>
              </w:r>
            </w:del>
            <w:r w:rsidRPr="00936461">
              <w:rPr>
                <w:rFonts w:eastAsia="宋体"/>
                <w:lang w:eastAsia="zh-CN"/>
              </w:rPr>
              <w:t xml:space="preserve">l = (n – nCSI,ref ) for CSI reference slot for </w:t>
            </w:r>
            <w:r w:rsidRPr="00936461">
              <w:rPr>
                <w:bCs/>
                <w:iCs/>
              </w:rPr>
              <w:t>FeType-II</w:t>
            </w:r>
            <w:r w:rsidRPr="00936461">
              <w:rPr>
                <w:rFonts w:eastAsia="宋体"/>
                <w:lang w:eastAsia="zh-CN"/>
              </w:rPr>
              <w:t xml:space="preserve"> doppler codebook</w:t>
            </w:r>
            <w:r w:rsidRPr="00936461">
              <w:rPr>
                <w:bCs/>
                <w:iCs/>
              </w:rPr>
              <w:t xml:space="preserve">. </w:t>
            </w:r>
            <w:del w:id="559" w:author="NR_MIMO_evo_DL_UL-Core" w:date="2024-03-02T08:28:00Z">
              <w:r w:rsidRPr="00936461" w:rsidDel="00882FF8">
                <w:delText>UE indicating support of</w:delText>
              </w:r>
              <w:r w:rsidRPr="00936461" w:rsidDel="00882FF8">
                <w:rPr>
                  <w:i/>
                  <w:iCs/>
                </w:rPr>
                <w:delText xml:space="preserve"> f</w:delText>
              </w:r>
              <w:r w:rsidRPr="00936461" w:rsidDel="00882FF8">
                <w:rPr>
                  <w:bCs/>
                  <w:i/>
                  <w:iCs/>
                </w:rPr>
                <w:delText xml:space="preserve">eType2DopplerL-N4D1-r18 </w:delText>
              </w:r>
              <w:r w:rsidRPr="00936461" w:rsidDel="00882FF8">
                <w:delText xml:space="preserve">shall indicate support of </w:delText>
              </w:r>
              <w:r w:rsidRPr="00936461" w:rsidDel="00882FF8">
                <w:rPr>
                  <w:i/>
                  <w:iCs/>
                </w:rPr>
                <w:delText>feType2Doppler-r18</w:delText>
              </w:r>
              <w:r w:rsidRPr="00936461" w:rsidDel="00882FF8">
                <w:delText>.</w:delText>
              </w:r>
            </w:del>
          </w:p>
          <w:p w14:paraId="50475D37" w14:textId="77777777" w:rsidR="001831F3" w:rsidRDefault="001831F3" w:rsidP="001831F3">
            <w:pPr>
              <w:pStyle w:val="TAL"/>
              <w:rPr>
                <w:ins w:id="560" w:author="NR_MIMO_evo_DL_UL-Core" w:date="2024-03-04T16:58:00Z"/>
              </w:rPr>
            </w:pPr>
          </w:p>
          <w:p w14:paraId="0AEDEE14" w14:textId="1865B02F" w:rsidR="002E0B8B" w:rsidRPr="002E0B8B" w:rsidRDefault="002E0B8B" w:rsidP="001831F3">
            <w:pPr>
              <w:pStyle w:val="TAL"/>
              <w:rPr>
                <w:ins w:id="561" w:author="NR_MIMO_evo_DL_UL-Core" w:date="2024-03-04T16:58:00Z"/>
                <w:bCs/>
                <w:iCs/>
              </w:rPr>
            </w:pPr>
            <w:ins w:id="562" w:author="NR_MIMO_evo_DL_UL-Core" w:date="2024-03-04T16:58:00Z">
              <w:r w:rsidRPr="00936461">
                <w:rPr>
                  <w:bCs/>
                  <w:iCs/>
                </w:rPr>
                <w:t xml:space="preserve">The UE optionally includes </w:t>
              </w:r>
              <w:r w:rsidRPr="002E0B8B">
                <w:rPr>
                  <w:bCs/>
                  <w:i/>
                  <w:rPrChange w:id="563"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宋体" w:cs="Arial"/>
                  <w:color w:val="000000" w:themeColor="text1"/>
                  <w:szCs w:val="18"/>
                </w:rPr>
                <w:t xml:space="preserve"> </w:t>
              </w:r>
              <w:r w:rsidRPr="00D47AB1">
                <w:rPr>
                  <w:rFonts w:eastAsia="宋体" w:cs="Arial"/>
                  <w:color w:val="000000" w:themeColor="text1"/>
                  <w:szCs w:val="18"/>
                  <w:lang w:eastAsia="zh-CN"/>
                </w:rPr>
                <w:t xml:space="preserve">rank </w:t>
              </w:r>
              <w:r w:rsidRPr="00D47AB1">
                <w:rPr>
                  <w:rFonts w:eastAsia="宋体" w:cs="Arial"/>
                  <w:color w:val="000000" w:themeColor="text1"/>
                  <w:szCs w:val="18"/>
                </w:rPr>
                <w:t xml:space="preserve">equals 3 and 4 for </w:t>
              </w:r>
              <w:r>
                <w:rPr>
                  <w:rFonts w:eastAsia="宋体" w:cs="Arial"/>
                  <w:color w:val="000000" w:themeColor="text1"/>
                  <w:szCs w:val="18"/>
                </w:rPr>
                <w:t>FeType-II</w:t>
              </w:r>
              <w:r w:rsidRPr="00D47AB1">
                <w:rPr>
                  <w:rFonts w:eastAsia="宋体" w:cs="Arial"/>
                  <w:color w:val="000000" w:themeColor="text1"/>
                  <w:szCs w:val="18"/>
                </w:rPr>
                <w:t xml:space="preserve"> doppler codeboo</w:t>
              </w:r>
              <w:r>
                <w:rPr>
                  <w:rFonts w:eastAsia="宋体" w:cs="Arial"/>
                  <w:color w:val="000000" w:themeColor="text1"/>
                  <w:szCs w:val="18"/>
                </w:rPr>
                <w:t>k</w:t>
              </w:r>
              <w:r w:rsidRPr="00936461">
                <w:rPr>
                  <w:bCs/>
                  <w:iCs/>
                </w:rPr>
                <w:t>.</w:t>
              </w:r>
            </w:ins>
          </w:p>
          <w:p w14:paraId="6C5A925E" w14:textId="77777777" w:rsidR="002E0B8B" w:rsidRPr="00936461" w:rsidRDefault="002E0B8B" w:rsidP="001831F3">
            <w:pPr>
              <w:pStyle w:val="TAL"/>
            </w:pPr>
          </w:p>
          <w:p w14:paraId="5CCFE89C" w14:textId="77777777" w:rsidR="001831F3" w:rsidRPr="00936461" w:rsidRDefault="001831F3" w:rsidP="001831F3">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65195F">
              <w:rPr>
                <w:rFonts w:ascii="Arial" w:hAnsi="Arial" w:cs="Arial"/>
                <w:i/>
                <w:sz w:val="18"/>
                <w:szCs w:val="18"/>
              </w:rPr>
              <w:t>p4</w:t>
            </w:r>
            <w:r w:rsidRPr="008B15A8">
              <w:rPr>
                <w:rFonts w:ascii="Arial" w:hAnsi="Arial" w:cs="Arial"/>
                <w:sz w:val="18"/>
                <w:szCs w:val="18"/>
              </w:rPr>
              <w:t>';</w:t>
            </w:r>
          </w:p>
          <w:p w14:paraId="51502063" w14:textId="106225F1"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26786488" w14:textId="205659DB"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Cs/>
                <w:sz w:val="18"/>
                <w:szCs w:val="18"/>
              </w:rPr>
              <w:t xml:space="preserve">The minimum value of </w:t>
            </w:r>
            <w:r w:rsidRPr="008B15A8">
              <w:rPr>
                <w:rFonts w:ascii="Arial" w:hAnsi="Arial" w:cs="Arial"/>
                <w:i/>
                <w:sz w:val="18"/>
                <w:szCs w:val="18"/>
              </w:rPr>
              <w:t>totalNumberTxPortsPerBand</w:t>
            </w:r>
            <w:r w:rsidRPr="008B15A8">
              <w:rPr>
                <w:rFonts w:ascii="Arial" w:hAnsi="Arial" w:cs="Arial"/>
                <w:iCs/>
                <w:sz w:val="18"/>
                <w:szCs w:val="18"/>
              </w:rPr>
              <w:t xml:space="preserve"> is 4.</w:t>
            </w:r>
          </w:p>
          <w:p w14:paraId="030423F9" w14:textId="5C95DE73" w:rsidR="001831F3" w:rsidRPr="00936461" w:rsidRDefault="001831F3" w:rsidP="001831F3">
            <w:pPr>
              <w:pStyle w:val="TAL"/>
              <w:rPr>
                <w:rFonts w:cs="Arial"/>
                <w:b/>
                <w:bCs/>
                <w:i/>
                <w:iCs/>
                <w:szCs w:val="18"/>
              </w:rPr>
            </w:pPr>
          </w:p>
        </w:tc>
        <w:tc>
          <w:tcPr>
            <w:tcW w:w="709" w:type="dxa"/>
          </w:tcPr>
          <w:p w14:paraId="50E4BBD5" w14:textId="6E16D684" w:rsidR="001831F3" w:rsidRPr="00936461" w:rsidRDefault="001831F3" w:rsidP="001831F3">
            <w:pPr>
              <w:pStyle w:val="TAL"/>
              <w:jc w:val="center"/>
              <w:rPr>
                <w:rFonts w:cs="Arial"/>
                <w:szCs w:val="18"/>
              </w:rPr>
            </w:pPr>
            <w:r w:rsidRPr="00936461">
              <w:rPr>
                <w:rFonts w:cs="Arial"/>
                <w:szCs w:val="18"/>
              </w:rPr>
              <w:t>Band</w:t>
            </w:r>
          </w:p>
        </w:tc>
        <w:tc>
          <w:tcPr>
            <w:tcW w:w="567" w:type="dxa"/>
          </w:tcPr>
          <w:p w14:paraId="7206B2F2" w14:textId="7D307DAF" w:rsidR="001831F3" w:rsidRPr="00936461" w:rsidRDefault="001831F3" w:rsidP="001831F3">
            <w:pPr>
              <w:pStyle w:val="TAL"/>
              <w:jc w:val="center"/>
              <w:rPr>
                <w:rFonts w:cs="Arial"/>
                <w:szCs w:val="18"/>
              </w:rPr>
            </w:pPr>
            <w:r w:rsidRPr="00936461">
              <w:rPr>
                <w:rFonts w:cs="Arial"/>
                <w:szCs w:val="18"/>
              </w:rPr>
              <w:t>No</w:t>
            </w:r>
          </w:p>
        </w:tc>
        <w:tc>
          <w:tcPr>
            <w:tcW w:w="709" w:type="dxa"/>
          </w:tcPr>
          <w:p w14:paraId="060BD339" w14:textId="4852ACF7" w:rsidR="001831F3" w:rsidRPr="00936461" w:rsidRDefault="001831F3" w:rsidP="001831F3">
            <w:pPr>
              <w:pStyle w:val="TAL"/>
              <w:jc w:val="center"/>
              <w:rPr>
                <w:bCs/>
                <w:iCs/>
              </w:rPr>
            </w:pPr>
            <w:r w:rsidRPr="00936461">
              <w:rPr>
                <w:bCs/>
                <w:iCs/>
              </w:rPr>
              <w:t>N/A</w:t>
            </w:r>
          </w:p>
        </w:tc>
        <w:tc>
          <w:tcPr>
            <w:tcW w:w="728" w:type="dxa"/>
          </w:tcPr>
          <w:p w14:paraId="0EB2D500" w14:textId="26C26C74" w:rsidR="001831F3" w:rsidRPr="00936461" w:rsidRDefault="001831F3" w:rsidP="001831F3">
            <w:pPr>
              <w:pStyle w:val="TAL"/>
              <w:jc w:val="center"/>
              <w:rPr>
                <w:bCs/>
                <w:iCs/>
              </w:rPr>
            </w:pPr>
            <w:r w:rsidRPr="00936461">
              <w:rPr>
                <w:bCs/>
                <w:iCs/>
              </w:rPr>
              <w:t>N/A</w:t>
            </w:r>
          </w:p>
        </w:tc>
      </w:tr>
      <w:tr w:rsidR="00BF6DFC" w:rsidRPr="00936461" w14:paraId="5DC34CB3" w14:textId="77777777" w:rsidTr="0026000E">
        <w:trPr>
          <w:cantSplit/>
          <w:tblHeader/>
          <w:ins w:id="564" w:author="TEI18" w:date="2024-03-05T13:19:00Z"/>
        </w:trPr>
        <w:tc>
          <w:tcPr>
            <w:tcW w:w="6917" w:type="dxa"/>
          </w:tcPr>
          <w:p w14:paraId="5EB47A94" w14:textId="77777777" w:rsidR="00BF6DFC" w:rsidRDefault="00BF6DFC" w:rsidP="001831F3">
            <w:pPr>
              <w:pStyle w:val="TAL"/>
              <w:rPr>
                <w:ins w:id="565" w:author="TEI18" w:date="2024-03-05T13:19:00Z"/>
                <w:rFonts w:cs="Arial"/>
                <w:b/>
                <w:bCs/>
                <w:i/>
                <w:iCs/>
                <w:szCs w:val="18"/>
              </w:rPr>
            </w:pPr>
            <w:ins w:id="566" w:author="TEI18" w:date="2024-03-05T13:19:00Z">
              <w:r w:rsidRPr="00BF6DFC">
                <w:rPr>
                  <w:rFonts w:cs="Arial"/>
                  <w:b/>
                  <w:bCs/>
                  <w:i/>
                  <w:iCs/>
                  <w:szCs w:val="18"/>
                </w:rPr>
                <w:t>codebookParametersHARQ-ACK-PUSCH</w:t>
              </w:r>
              <w:r>
                <w:rPr>
                  <w:rFonts w:cs="Arial"/>
                  <w:b/>
                  <w:bCs/>
                  <w:i/>
                  <w:iCs/>
                  <w:szCs w:val="18"/>
                </w:rPr>
                <w:t>-r18</w:t>
              </w:r>
            </w:ins>
          </w:p>
          <w:p w14:paraId="6C4F6FA0" w14:textId="77777777" w:rsidR="00BF6DFC" w:rsidRDefault="00BF6DFC" w:rsidP="001831F3">
            <w:pPr>
              <w:pStyle w:val="TAL"/>
              <w:rPr>
                <w:ins w:id="567" w:author="TEI18" w:date="2024-03-05T13:19:00Z"/>
                <w:rFonts w:cs="Arial"/>
                <w:szCs w:val="18"/>
              </w:rPr>
            </w:pPr>
            <w:ins w:id="568" w:author="TEI18" w:date="2024-03-05T13:19:00Z">
              <w:r>
                <w:rPr>
                  <w:rFonts w:cs="Arial"/>
                  <w:szCs w:val="18"/>
                </w:rPr>
                <w:t xml:space="preserve">Indicates whether the UE supports </w:t>
              </w:r>
              <w:r w:rsidR="008D34C7" w:rsidRPr="00B96239">
                <w:rPr>
                  <w:rFonts w:cs="Arial"/>
                  <w:szCs w:val="18"/>
                </w:rPr>
                <w:t xml:space="preserve">Multiplexing HARQ-ACK codebook </w:t>
              </w:r>
              <w:r w:rsidR="008D34C7">
                <w:rPr>
                  <w:rFonts w:cs="Arial"/>
                  <w:szCs w:val="18"/>
                </w:rPr>
                <w:t xml:space="preserve">in a PUSCH </w:t>
              </w:r>
              <w:r w:rsidR="008D34C7" w:rsidRPr="00B96239">
                <w:rPr>
                  <w:rFonts w:cs="Arial"/>
                  <w:szCs w:val="18"/>
                </w:rPr>
                <w:t>for PDSCH schedul</w:t>
              </w:r>
              <w:r w:rsidR="008D34C7">
                <w:rPr>
                  <w:rFonts w:cs="Arial"/>
                  <w:szCs w:val="18"/>
                </w:rPr>
                <w:t>ed</w:t>
              </w:r>
              <w:r w:rsidR="008D34C7" w:rsidRPr="00B96239">
                <w:rPr>
                  <w:rFonts w:cs="Arial"/>
                  <w:szCs w:val="18"/>
                </w:rPr>
                <w:t xml:space="preserve"> after UL grant</w:t>
              </w:r>
              <w:r w:rsidR="008D34C7">
                <w:rPr>
                  <w:rFonts w:cs="Arial"/>
                  <w:szCs w:val="18"/>
                </w:rPr>
                <w:t>.</w:t>
              </w:r>
            </w:ins>
          </w:p>
          <w:p w14:paraId="24D6EB25" w14:textId="77777777" w:rsidR="00CE1DA8" w:rsidRDefault="00CE1DA8" w:rsidP="00CE1DA8">
            <w:pPr>
              <w:pStyle w:val="TAL"/>
              <w:rPr>
                <w:ins w:id="569" w:author="TEI18" w:date="2024-03-05T13:21:00Z"/>
                <w:rFonts w:cs="Arial"/>
                <w:szCs w:val="18"/>
              </w:rPr>
            </w:pPr>
          </w:p>
          <w:p w14:paraId="6999E1F6" w14:textId="2EB30516" w:rsidR="00CE1DA8" w:rsidRDefault="00CE1DA8" w:rsidP="00CE1DA8">
            <w:pPr>
              <w:pStyle w:val="TAL"/>
              <w:rPr>
                <w:ins w:id="570" w:author="TEI18" w:date="2024-03-05T13:21:00Z"/>
                <w:rFonts w:cs="Arial"/>
                <w:szCs w:val="18"/>
              </w:rPr>
            </w:pPr>
            <w:ins w:id="571" w:author="TEI18" w:date="2024-03-05T13:21:00Z">
              <w:r>
                <w:rPr>
                  <w:rFonts w:cs="Arial"/>
                  <w:szCs w:val="18"/>
                </w:rPr>
                <w:t>This capability signaling comprises the following parameters:</w:t>
              </w:r>
            </w:ins>
          </w:p>
          <w:p w14:paraId="7A4D89C9" w14:textId="1464D75D" w:rsidR="00FA7393" w:rsidRPr="00936461" w:rsidRDefault="00FA7393" w:rsidP="00FA7393">
            <w:pPr>
              <w:pStyle w:val="B1"/>
              <w:spacing w:after="0"/>
              <w:rPr>
                <w:ins w:id="572" w:author="TEI18" w:date="2024-03-05T13:21:00Z"/>
                <w:rFonts w:ascii="Arial" w:hAnsi="Arial" w:cs="Arial"/>
                <w:sz w:val="18"/>
                <w:szCs w:val="18"/>
              </w:rPr>
            </w:pPr>
            <w:ins w:id="573" w:author="TEI18" w:date="2024-03-05T13:21:00Z">
              <w:r w:rsidRPr="00936461">
                <w:rPr>
                  <w:rFonts w:ascii="Arial" w:hAnsi="Arial" w:cs="Arial"/>
                  <w:sz w:val="18"/>
                  <w:szCs w:val="18"/>
                </w:rPr>
                <w:t>-</w:t>
              </w:r>
              <w:r w:rsidRPr="00936461">
                <w:rPr>
                  <w:rFonts w:ascii="Arial" w:hAnsi="Arial" w:cs="Arial"/>
                  <w:sz w:val="18"/>
                  <w:szCs w:val="18"/>
                </w:rPr>
                <w:tab/>
              </w:r>
            </w:ins>
            <w:ins w:id="574" w:author="TEI18" w:date="2024-03-05T13:22:00Z">
              <w:r w:rsidR="007668EC" w:rsidRPr="007668EC">
                <w:rPr>
                  <w:rFonts w:ascii="Arial" w:hAnsi="Arial" w:cs="Arial"/>
                  <w:i/>
                  <w:sz w:val="18"/>
                  <w:szCs w:val="18"/>
                </w:rPr>
                <w:t>multiplexingType1-r18</w:t>
              </w:r>
              <w:r w:rsidR="007668EC">
                <w:rPr>
                  <w:rFonts w:ascii="Arial" w:hAnsi="Arial" w:cs="Arial"/>
                  <w:i/>
                  <w:sz w:val="18"/>
                  <w:szCs w:val="18"/>
                </w:rPr>
                <w:t xml:space="preserve"> </w:t>
              </w:r>
              <w:r w:rsidR="007668EC">
                <w:rPr>
                  <w:rFonts w:ascii="Arial" w:hAnsi="Arial" w:cs="Arial"/>
                  <w:iCs/>
                  <w:sz w:val="18"/>
                  <w:szCs w:val="18"/>
                </w:rPr>
                <w:t>indicates whether the UE suppor</w:t>
              </w:r>
              <w:r w:rsidR="00A01B2E">
                <w:rPr>
                  <w:rFonts w:ascii="Arial" w:hAnsi="Arial" w:cs="Arial"/>
                  <w:iCs/>
                  <w:sz w:val="18"/>
                  <w:szCs w:val="18"/>
                </w:rPr>
                <w:t>t</w:t>
              </w:r>
              <w:r w:rsidR="007668EC">
                <w:rPr>
                  <w:rFonts w:ascii="Arial" w:hAnsi="Arial" w:cs="Arial"/>
                  <w:iCs/>
                  <w:sz w:val="18"/>
                  <w:szCs w:val="18"/>
                </w:rPr>
                <w:t xml:space="preserve">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75" w:author="TEI18" w:date="2024-03-05T13:23:00Z">
              <w:r w:rsidR="008C75D7">
                <w:rPr>
                  <w:rFonts w:ascii="Arial" w:hAnsi="Arial" w:cs="Arial"/>
                  <w:sz w:val="18"/>
                  <w:szCs w:val="18"/>
                </w:rPr>
                <w:t xml:space="preserve">. A UE supporting this feature shall also indicate support of </w:t>
              </w:r>
              <w:r w:rsidR="0037373C" w:rsidRPr="0037373C">
                <w:rPr>
                  <w:rFonts w:ascii="Arial" w:hAnsi="Arial" w:cs="Arial"/>
                  <w:i/>
                  <w:iCs/>
                  <w:sz w:val="18"/>
                  <w:szCs w:val="18"/>
                  <w:rPrChange w:id="576" w:author="TEI18" w:date="2024-03-05T13:23:00Z">
                    <w:rPr>
                      <w:rFonts w:ascii="Arial" w:hAnsi="Arial" w:cs="Arial"/>
                      <w:sz w:val="18"/>
                      <w:szCs w:val="18"/>
                    </w:rPr>
                  </w:rPrChange>
                </w:rPr>
                <w:t>semiStaticHARQ-ACK-Codebook</w:t>
              </w:r>
              <w:r w:rsidR="0037373C">
                <w:rPr>
                  <w:rFonts w:ascii="Arial" w:hAnsi="Arial" w:cs="Arial"/>
                  <w:i/>
                  <w:iCs/>
                  <w:sz w:val="18"/>
                  <w:szCs w:val="18"/>
                </w:rPr>
                <w:t>.</w:t>
              </w:r>
            </w:ins>
          </w:p>
          <w:p w14:paraId="0BABDC48" w14:textId="123E8F81" w:rsidR="00FA7393" w:rsidRPr="006801B4" w:rsidRDefault="00FA7393" w:rsidP="00FA7393">
            <w:pPr>
              <w:pStyle w:val="B1"/>
              <w:spacing w:after="0"/>
              <w:rPr>
                <w:ins w:id="577" w:author="TEI18" w:date="2024-03-05T13:21:00Z"/>
                <w:rFonts w:ascii="Arial" w:hAnsi="Arial" w:cs="Arial"/>
                <w:sz w:val="18"/>
                <w:szCs w:val="18"/>
              </w:rPr>
            </w:pPr>
            <w:ins w:id="578" w:author="TEI18" w:date="2024-03-05T13:21:00Z">
              <w:r w:rsidRPr="00936461">
                <w:rPr>
                  <w:rFonts w:ascii="Arial" w:hAnsi="Arial" w:cs="Arial"/>
                  <w:sz w:val="18"/>
                  <w:szCs w:val="18"/>
                </w:rPr>
                <w:t>-</w:t>
              </w:r>
              <w:r w:rsidRPr="00936461">
                <w:rPr>
                  <w:rFonts w:ascii="Arial" w:hAnsi="Arial" w:cs="Arial"/>
                  <w:sz w:val="18"/>
                  <w:szCs w:val="18"/>
                </w:rPr>
                <w:tab/>
              </w:r>
            </w:ins>
            <w:ins w:id="579" w:author="TEI18" w:date="2024-03-05T13:22:00Z">
              <w:r w:rsidR="00A01B2E" w:rsidRPr="007668EC">
                <w:rPr>
                  <w:rFonts w:ascii="Arial" w:hAnsi="Arial" w:cs="Arial"/>
                  <w:i/>
                  <w:sz w:val="18"/>
                  <w:szCs w:val="18"/>
                </w:rPr>
                <w:t>multiplexingType</w:t>
              </w:r>
              <w:r w:rsidR="00A01B2E">
                <w:rPr>
                  <w:rFonts w:ascii="Arial" w:hAnsi="Arial" w:cs="Arial"/>
                  <w:i/>
                  <w:sz w:val="18"/>
                  <w:szCs w:val="18"/>
                </w:rPr>
                <w:t>2</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2</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ins>
            <w:ins w:id="580" w:author="TEI18" w:date="2024-03-05T13:24:00Z">
              <w:r w:rsidR="0037373C">
                <w:rPr>
                  <w:rFonts w:ascii="Arial" w:hAnsi="Arial" w:cs="Arial"/>
                  <w:sz w:val="18"/>
                  <w:szCs w:val="18"/>
                </w:rPr>
                <w:t xml:space="preserve">transmission. A UE supporting this feature shall also indicate support of </w:t>
              </w:r>
              <w:r w:rsidR="006801B4">
                <w:rPr>
                  <w:rFonts w:ascii="Arial" w:hAnsi="Arial" w:cs="Arial"/>
                  <w:i/>
                  <w:iCs/>
                  <w:sz w:val="18"/>
                  <w:szCs w:val="18"/>
                </w:rPr>
                <w:t>dynamicHARQ-ACK-Codebook</w:t>
              </w:r>
              <w:r w:rsidR="006801B4">
                <w:rPr>
                  <w:rFonts w:ascii="Arial" w:hAnsi="Arial" w:cs="Arial"/>
                  <w:sz w:val="18"/>
                  <w:szCs w:val="18"/>
                </w:rPr>
                <w:t>.</w:t>
              </w:r>
            </w:ins>
          </w:p>
          <w:p w14:paraId="4FC6F89A" w14:textId="54CDCDA7" w:rsidR="00A01B2E" w:rsidRDefault="00FA7393" w:rsidP="00FA7393">
            <w:pPr>
              <w:pStyle w:val="B1"/>
              <w:rPr>
                <w:ins w:id="581" w:author="TEI18" w:date="2024-03-05T13:25:00Z"/>
                <w:rFonts w:ascii="Arial" w:hAnsi="Arial" w:cs="Arial"/>
                <w:sz w:val="18"/>
                <w:szCs w:val="18"/>
              </w:rPr>
            </w:pPr>
            <w:ins w:id="582" w:author="TEI18" w:date="2024-03-05T13:21:00Z">
              <w:r w:rsidRPr="00936461">
                <w:rPr>
                  <w:rFonts w:ascii="Arial" w:hAnsi="Arial" w:cs="Arial"/>
                  <w:sz w:val="18"/>
                  <w:szCs w:val="18"/>
                </w:rPr>
                <w:t>-</w:t>
              </w:r>
              <w:r w:rsidRPr="00936461">
                <w:rPr>
                  <w:rFonts w:ascii="Arial" w:hAnsi="Arial" w:cs="Arial"/>
                  <w:sz w:val="18"/>
                  <w:szCs w:val="18"/>
                </w:rPr>
                <w:tab/>
              </w:r>
            </w:ins>
            <w:ins w:id="583" w:author="TEI18" w:date="2024-03-05T13:22:00Z">
              <w:r w:rsidR="00A01B2E" w:rsidRPr="007668EC">
                <w:rPr>
                  <w:rFonts w:ascii="Arial" w:hAnsi="Arial" w:cs="Arial"/>
                  <w:i/>
                  <w:sz w:val="18"/>
                  <w:szCs w:val="18"/>
                </w:rPr>
                <w:t>multiplexingType</w:t>
              </w:r>
              <w:r w:rsidR="00A01B2E">
                <w:rPr>
                  <w:rFonts w:ascii="Arial" w:hAnsi="Arial" w:cs="Arial"/>
                  <w:i/>
                  <w:sz w:val="18"/>
                  <w:szCs w:val="18"/>
                </w:rPr>
                <w:t>3</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3</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84" w:author="TEI18" w:date="2024-03-05T13:24:00Z">
              <w:r w:rsidR="00EF4ACB">
                <w:rPr>
                  <w:rFonts w:ascii="Arial" w:hAnsi="Arial" w:cs="Arial"/>
                  <w:sz w:val="18"/>
                  <w:szCs w:val="18"/>
                </w:rPr>
                <w:t>.</w:t>
              </w:r>
            </w:ins>
            <w:ins w:id="585" w:author="TEI18" w:date="2024-03-05T13:25:00Z">
              <w:r w:rsidR="00EF4ACB">
                <w:rPr>
                  <w:rFonts w:ascii="Arial" w:hAnsi="Arial" w:cs="Arial"/>
                  <w:sz w:val="18"/>
                  <w:szCs w:val="18"/>
                </w:rPr>
                <w:t xml:space="preserve"> A UE supporting this feature shall also indicate support of</w:t>
              </w:r>
            </w:ins>
            <w:ins w:id="586" w:author="TEI18" w:date="2024-03-05T13:24:00Z">
              <w:r w:rsidR="00EF4ACB">
                <w:rPr>
                  <w:rFonts w:ascii="Arial" w:hAnsi="Arial" w:cs="Arial"/>
                  <w:sz w:val="18"/>
                  <w:szCs w:val="18"/>
                </w:rPr>
                <w:t xml:space="preserve"> </w:t>
              </w:r>
            </w:ins>
            <w:ins w:id="587" w:author="TEI18" w:date="2024-03-05T13:25:00Z">
              <w:r w:rsidR="00EF4ACB" w:rsidRPr="00EF4ACB">
                <w:rPr>
                  <w:rFonts w:ascii="Arial" w:hAnsi="Arial" w:cs="Arial"/>
                  <w:i/>
                  <w:iCs/>
                  <w:sz w:val="18"/>
                  <w:szCs w:val="18"/>
                  <w:rPrChange w:id="588" w:author="TEI18" w:date="2024-03-05T13:25:00Z">
                    <w:rPr>
                      <w:rFonts w:ascii="Arial" w:hAnsi="Arial" w:cs="Arial"/>
                      <w:sz w:val="18"/>
                      <w:szCs w:val="18"/>
                    </w:rPr>
                  </w:rPrChange>
                </w:rPr>
                <w:t>oneShotHARQ-feedback-r16</w:t>
              </w:r>
              <w:r w:rsidR="00EF4ACB">
                <w:rPr>
                  <w:rFonts w:ascii="Arial" w:hAnsi="Arial" w:cs="Arial"/>
                  <w:sz w:val="18"/>
                  <w:szCs w:val="18"/>
                </w:rPr>
                <w:t>.</w:t>
              </w:r>
            </w:ins>
          </w:p>
          <w:p w14:paraId="23BEEB8C" w14:textId="73208961" w:rsidR="00FA7393" w:rsidRPr="006177BA" w:rsidRDefault="00EF4ACB">
            <w:pPr>
              <w:pStyle w:val="B1"/>
              <w:ind w:left="0" w:firstLine="0"/>
              <w:rPr>
                <w:ins w:id="589" w:author="TEI18" w:date="2024-03-05T13:21:00Z"/>
                <w:rFonts w:cs="Arial"/>
                <w:szCs w:val="18"/>
              </w:rPr>
              <w:pPrChange w:id="590" w:author="TEI18" w:date="2024-03-05T13:26:00Z">
                <w:pPr>
                  <w:pStyle w:val="TAL"/>
                </w:pPr>
              </w:pPrChange>
            </w:pPr>
            <w:ins w:id="591" w:author="TEI18" w:date="2024-03-05T13:25:00Z">
              <w:r>
                <w:rPr>
                  <w:rFonts w:ascii="Arial" w:hAnsi="Arial" w:cs="Arial"/>
                  <w:sz w:val="18"/>
                  <w:szCs w:val="18"/>
                </w:rPr>
                <w:t xml:space="preserve">A UE </w:t>
              </w:r>
              <w:r w:rsidR="001E173E">
                <w:rPr>
                  <w:rFonts w:ascii="Arial" w:hAnsi="Arial" w:cs="Arial"/>
                  <w:sz w:val="18"/>
                  <w:szCs w:val="18"/>
                </w:rPr>
                <w:t xml:space="preserve">shall also indicate support of one of </w:t>
              </w:r>
            </w:ins>
            <w:ins w:id="592" w:author="TEI18" w:date="2024-03-05T13:26:00Z">
              <w:r w:rsidR="009718C4" w:rsidRPr="009718C4">
                <w:rPr>
                  <w:rFonts w:ascii="Arial" w:hAnsi="Arial" w:cs="Arial"/>
                  <w:i/>
                  <w:iCs/>
                  <w:sz w:val="18"/>
                  <w:szCs w:val="18"/>
                  <w:rPrChange w:id="593" w:author="TEI18" w:date="2024-03-05T13:26:00Z">
                    <w:rPr>
                      <w:rFonts w:cs="Arial"/>
                      <w:szCs w:val="18"/>
                    </w:rPr>
                  </w:rPrChange>
                </w:rPr>
                <w:t>pusch-RepetitionMultiSlots-r16</w:t>
              </w:r>
              <w:r w:rsidR="006177BA">
                <w:rPr>
                  <w:rFonts w:ascii="Arial" w:hAnsi="Arial" w:cs="Arial"/>
                  <w:sz w:val="18"/>
                  <w:szCs w:val="18"/>
                </w:rPr>
                <w:t xml:space="preserve"> and </w:t>
              </w:r>
              <w:r w:rsidR="006177BA" w:rsidRPr="006177BA">
                <w:rPr>
                  <w:rFonts w:ascii="Arial" w:hAnsi="Arial" w:cs="Arial"/>
                  <w:i/>
                  <w:iCs/>
                  <w:sz w:val="18"/>
                  <w:szCs w:val="18"/>
                  <w:rPrChange w:id="594" w:author="TEI18" w:date="2024-03-05T13:26:00Z">
                    <w:rPr>
                      <w:rFonts w:cs="Arial"/>
                      <w:szCs w:val="18"/>
                    </w:rPr>
                  </w:rPrChange>
                </w:rPr>
                <w:t>pusch-RepetitionTypeB-r16</w:t>
              </w:r>
              <w:r w:rsidR="006177BA">
                <w:rPr>
                  <w:rFonts w:ascii="Arial" w:hAnsi="Arial" w:cs="Arial"/>
                  <w:sz w:val="18"/>
                  <w:szCs w:val="18"/>
                </w:rPr>
                <w:t>.</w:t>
              </w:r>
            </w:ins>
          </w:p>
          <w:p w14:paraId="1A596910" w14:textId="77777777" w:rsidR="008D34C7" w:rsidRDefault="008D34C7" w:rsidP="001831F3">
            <w:pPr>
              <w:pStyle w:val="TAL"/>
              <w:rPr>
                <w:ins w:id="595" w:author="TEI18" w:date="2024-03-05T13:20:00Z"/>
                <w:rFonts w:cs="Arial"/>
                <w:szCs w:val="18"/>
              </w:rPr>
            </w:pPr>
          </w:p>
          <w:p w14:paraId="0D038B8B" w14:textId="77777777" w:rsidR="00CE1DA8" w:rsidRPr="00CE1DA8" w:rsidRDefault="00CE1DA8" w:rsidP="00CE1DA8">
            <w:pPr>
              <w:pStyle w:val="TAL"/>
              <w:rPr>
                <w:ins w:id="596" w:author="TEI18" w:date="2024-03-05T13:20:00Z"/>
                <w:rFonts w:cs="Arial"/>
                <w:szCs w:val="18"/>
              </w:rPr>
            </w:pPr>
            <w:ins w:id="597" w:author="TEI18" w:date="2024-03-05T13:20: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5C0D03E6" w14:textId="77777777" w:rsidR="00CE1DA8" w:rsidRPr="00CE1DA8" w:rsidRDefault="00CE1DA8" w:rsidP="00CE1DA8">
            <w:pPr>
              <w:pStyle w:val="TAL"/>
              <w:rPr>
                <w:ins w:id="598" w:author="TEI18" w:date="2024-03-05T13:20:00Z"/>
                <w:rFonts w:cs="Arial"/>
                <w:szCs w:val="18"/>
              </w:rPr>
            </w:pPr>
          </w:p>
          <w:p w14:paraId="11823275" w14:textId="16ED48AA" w:rsidR="00CE1DA8" w:rsidRDefault="00CE1DA8" w:rsidP="00CE1DA8">
            <w:pPr>
              <w:pStyle w:val="TAL"/>
              <w:rPr>
                <w:ins w:id="599" w:author="TEI18" w:date="2024-03-05T13:26:00Z"/>
                <w:rFonts w:cs="Arial"/>
                <w:szCs w:val="18"/>
              </w:rPr>
            </w:pPr>
            <w:ins w:id="600" w:author="TEI18" w:date="2024-03-05T13:20: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62AA16A2" w14:textId="77777777" w:rsidR="006177BA" w:rsidRDefault="006177BA" w:rsidP="00CE1DA8">
            <w:pPr>
              <w:pStyle w:val="TAL"/>
              <w:rPr>
                <w:ins w:id="601" w:author="TEI18" w:date="2024-03-05T13:26:00Z"/>
                <w:rFonts w:cs="Arial"/>
                <w:szCs w:val="18"/>
              </w:rPr>
            </w:pPr>
          </w:p>
          <w:p w14:paraId="0FFEE6E0" w14:textId="1B18CE4C" w:rsidR="006177BA" w:rsidRDefault="006177BA" w:rsidP="00CE1DA8">
            <w:pPr>
              <w:pStyle w:val="TAL"/>
              <w:rPr>
                <w:ins w:id="602" w:author="TEI18" w:date="2024-03-05T13:27:00Z"/>
                <w:rFonts w:cs="Arial"/>
                <w:szCs w:val="18"/>
              </w:rPr>
            </w:pPr>
            <w:ins w:id="603" w:author="TEI18" w:date="2024-03-05T13:26:00Z">
              <w:r>
                <w:rPr>
                  <w:rFonts w:cs="Arial"/>
                  <w:szCs w:val="18"/>
                </w:rPr>
                <w:t xml:space="preserve">The UE optionally includes </w:t>
              </w:r>
            </w:ins>
            <w:ins w:id="604" w:author="TEI18" w:date="2024-03-05T13:27:00Z">
              <w:r w:rsidR="00CD3DD5" w:rsidRPr="00CD3DD5">
                <w:rPr>
                  <w:rFonts w:cs="Arial"/>
                  <w:i/>
                  <w:iCs/>
                  <w:szCs w:val="18"/>
                  <w:rPrChange w:id="605" w:author="TEI18" w:date="2024-03-05T13:27:00Z">
                    <w:rPr>
                      <w:rFonts w:cs="Arial"/>
                      <w:szCs w:val="18"/>
                    </w:rPr>
                  </w:rPrChange>
                </w:rPr>
                <w:t>pucch-DiffResource-PDSCH-r18</w:t>
              </w:r>
              <w:r w:rsidR="00CD3DD5">
                <w:rPr>
                  <w:rFonts w:cs="Arial"/>
                  <w:szCs w:val="18"/>
                </w:rPr>
                <w:t xml:space="preserve"> to indicate whether the UE supports </w:t>
              </w:r>
              <w:r w:rsidR="0052436B"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221A1507" w14:textId="77777777" w:rsidR="0052436B" w:rsidRDefault="0052436B" w:rsidP="00CE1DA8">
            <w:pPr>
              <w:pStyle w:val="TAL"/>
              <w:rPr>
                <w:ins w:id="606" w:author="TEI18" w:date="2024-03-05T13:27:00Z"/>
                <w:rFonts w:cs="Arial"/>
                <w:szCs w:val="18"/>
              </w:rPr>
            </w:pPr>
          </w:p>
          <w:p w14:paraId="4CDA19B4" w14:textId="5DAFCF97" w:rsidR="00CE1DA8" w:rsidRDefault="0052436B" w:rsidP="001831F3">
            <w:pPr>
              <w:pStyle w:val="TAL"/>
              <w:rPr>
                <w:ins w:id="607" w:author="TEI18" w:date="2024-03-05T13:19:00Z"/>
                <w:rFonts w:cs="Arial"/>
                <w:szCs w:val="18"/>
              </w:rPr>
            </w:pPr>
            <w:ins w:id="608" w:author="TEI18" w:date="2024-03-05T13:27:00Z">
              <w:r>
                <w:rPr>
                  <w:rFonts w:cs="Arial"/>
                  <w:szCs w:val="18"/>
                </w:rPr>
                <w:t xml:space="preserve">The UE optionally includes </w:t>
              </w:r>
              <w:r w:rsidR="007205BA" w:rsidRPr="007205BA">
                <w:rPr>
                  <w:i/>
                  <w:iCs/>
                  <w:rPrChange w:id="609" w:author="TEI18" w:date="2024-03-05T13:27:00Z">
                    <w:rPr/>
                  </w:rPrChange>
                </w:rPr>
                <w:t>diffCB-Size-PDSCH-r18</w:t>
              </w:r>
            </w:ins>
            <w:ins w:id="610" w:author="TEI18" w:date="2024-03-05T13:28:00Z">
              <w:r w:rsidR="007205BA">
                <w:t xml:space="preserve"> to indicate whether the UE supports </w:t>
              </w:r>
              <w:r w:rsidR="0081751D"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B0EAC84" w14:textId="259C20AF" w:rsidR="008D34C7" w:rsidRPr="00BF6DFC" w:rsidRDefault="008D34C7" w:rsidP="00CE1DA8">
            <w:pPr>
              <w:pStyle w:val="TAL"/>
              <w:rPr>
                <w:ins w:id="611" w:author="TEI18" w:date="2024-03-05T13:19:00Z"/>
                <w:rFonts w:cs="Arial"/>
                <w:szCs w:val="18"/>
                <w:rPrChange w:id="612" w:author="TEI18" w:date="2024-03-05T13:19:00Z">
                  <w:rPr>
                    <w:ins w:id="613" w:author="TEI18" w:date="2024-03-05T13:19:00Z"/>
                    <w:rFonts w:cs="Arial"/>
                    <w:b/>
                    <w:bCs/>
                    <w:i/>
                    <w:iCs/>
                    <w:szCs w:val="18"/>
                  </w:rPr>
                </w:rPrChange>
              </w:rPr>
            </w:pPr>
          </w:p>
        </w:tc>
        <w:tc>
          <w:tcPr>
            <w:tcW w:w="709" w:type="dxa"/>
          </w:tcPr>
          <w:p w14:paraId="1CFCFCC0" w14:textId="2D8524B8" w:rsidR="00BF6DFC" w:rsidRPr="00936461" w:rsidRDefault="006177BA" w:rsidP="001831F3">
            <w:pPr>
              <w:pStyle w:val="TAL"/>
              <w:jc w:val="center"/>
              <w:rPr>
                <w:ins w:id="614" w:author="TEI18" w:date="2024-03-05T13:19:00Z"/>
                <w:rFonts w:cs="Arial"/>
                <w:szCs w:val="18"/>
              </w:rPr>
            </w:pPr>
            <w:ins w:id="615" w:author="TEI18" w:date="2024-03-05T13:26:00Z">
              <w:r>
                <w:rPr>
                  <w:rFonts w:cs="Arial"/>
                  <w:szCs w:val="18"/>
                </w:rPr>
                <w:t>Band</w:t>
              </w:r>
            </w:ins>
          </w:p>
        </w:tc>
        <w:tc>
          <w:tcPr>
            <w:tcW w:w="567" w:type="dxa"/>
          </w:tcPr>
          <w:p w14:paraId="30791F74" w14:textId="39D5C8D0" w:rsidR="00BF6DFC" w:rsidRPr="00936461" w:rsidRDefault="006177BA" w:rsidP="001831F3">
            <w:pPr>
              <w:pStyle w:val="TAL"/>
              <w:jc w:val="center"/>
              <w:rPr>
                <w:ins w:id="616" w:author="TEI18" w:date="2024-03-05T13:19:00Z"/>
                <w:rFonts w:cs="Arial"/>
                <w:szCs w:val="18"/>
              </w:rPr>
            </w:pPr>
            <w:ins w:id="617" w:author="TEI18" w:date="2024-03-05T13:26:00Z">
              <w:r>
                <w:rPr>
                  <w:rFonts w:cs="Arial"/>
                  <w:szCs w:val="18"/>
                </w:rPr>
                <w:t>No</w:t>
              </w:r>
            </w:ins>
          </w:p>
        </w:tc>
        <w:tc>
          <w:tcPr>
            <w:tcW w:w="709" w:type="dxa"/>
          </w:tcPr>
          <w:p w14:paraId="31B8667B" w14:textId="17D2C99A" w:rsidR="00BF6DFC" w:rsidRPr="00936461" w:rsidRDefault="006177BA" w:rsidP="001831F3">
            <w:pPr>
              <w:pStyle w:val="TAL"/>
              <w:jc w:val="center"/>
              <w:rPr>
                <w:ins w:id="618" w:author="TEI18" w:date="2024-03-05T13:19:00Z"/>
                <w:bCs/>
                <w:iCs/>
              </w:rPr>
            </w:pPr>
            <w:ins w:id="619" w:author="TEI18" w:date="2024-03-05T13:26:00Z">
              <w:r>
                <w:rPr>
                  <w:bCs/>
                  <w:iCs/>
                </w:rPr>
                <w:t>N/A</w:t>
              </w:r>
            </w:ins>
          </w:p>
        </w:tc>
        <w:tc>
          <w:tcPr>
            <w:tcW w:w="728" w:type="dxa"/>
          </w:tcPr>
          <w:p w14:paraId="0A403F26" w14:textId="7E300E37" w:rsidR="00BF6DFC" w:rsidRPr="00936461" w:rsidRDefault="006177BA" w:rsidP="001831F3">
            <w:pPr>
              <w:pStyle w:val="TAL"/>
              <w:jc w:val="center"/>
              <w:rPr>
                <w:ins w:id="620" w:author="TEI18" w:date="2024-03-05T13:19:00Z"/>
                <w:bCs/>
                <w:iCs/>
              </w:rPr>
            </w:pPr>
            <w:ins w:id="621" w:author="TEI18" w:date="2024-03-05T13:26:00Z">
              <w:r>
                <w:rPr>
                  <w:bCs/>
                  <w:iCs/>
                </w:rPr>
                <w:t>N/A</w:t>
              </w:r>
            </w:ins>
          </w:p>
        </w:tc>
      </w:tr>
      <w:tr w:rsidR="001831F3" w:rsidRPr="00936461" w14:paraId="2DF2C7F5" w14:textId="77777777" w:rsidTr="0026000E">
        <w:trPr>
          <w:cantSplit/>
          <w:tblHeader/>
        </w:trPr>
        <w:tc>
          <w:tcPr>
            <w:tcW w:w="6917" w:type="dxa"/>
          </w:tcPr>
          <w:p w14:paraId="185242B0" w14:textId="77777777" w:rsidR="001831F3" w:rsidRPr="00936461" w:rsidRDefault="001831F3" w:rsidP="001831F3">
            <w:pPr>
              <w:pStyle w:val="TAL"/>
              <w:rPr>
                <w:rFonts w:cs="Arial"/>
                <w:b/>
                <w:bCs/>
                <w:i/>
                <w:iCs/>
                <w:szCs w:val="18"/>
              </w:rPr>
            </w:pPr>
            <w:r w:rsidRPr="00936461">
              <w:rPr>
                <w:rFonts w:cs="Arial"/>
                <w:b/>
                <w:bCs/>
                <w:i/>
                <w:iCs/>
                <w:szCs w:val="18"/>
              </w:rPr>
              <w:t>codebookComboParameterMixedType-r17</w:t>
            </w:r>
          </w:p>
          <w:p w14:paraId="26D5235E" w14:textId="7ACFAB8B" w:rsidR="001831F3" w:rsidRPr="00936461" w:rsidRDefault="001831F3" w:rsidP="001831F3">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1831F3" w:rsidRPr="00936461" w:rsidRDefault="001831F3" w:rsidP="001831F3">
            <w:pPr>
              <w:pStyle w:val="TAL"/>
            </w:pPr>
          </w:p>
          <w:p w14:paraId="68B08910"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1831F3" w:rsidRPr="00936461" w:rsidRDefault="001831F3" w:rsidP="001831F3">
            <w:pPr>
              <w:pStyle w:val="TAL"/>
            </w:pPr>
          </w:p>
          <w:p w14:paraId="352DEF65"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1831F3" w:rsidRPr="00936461" w:rsidRDefault="001831F3" w:rsidP="001831F3">
            <w:pPr>
              <w:pStyle w:val="B1"/>
              <w:spacing w:after="0"/>
              <w:rPr>
                <w:rFonts w:ascii="Arial" w:hAnsi="Arial" w:cs="Arial"/>
                <w:sz w:val="18"/>
                <w:szCs w:val="18"/>
              </w:rPr>
            </w:pPr>
          </w:p>
          <w:p w14:paraId="320728C2" w14:textId="71D5418F" w:rsidR="001831F3" w:rsidRPr="00936461" w:rsidRDefault="001831F3" w:rsidP="001831F3">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1831F3" w:rsidRPr="00936461" w:rsidRDefault="001831F3" w:rsidP="001831F3">
            <w:pPr>
              <w:pStyle w:val="TAL"/>
              <w:jc w:val="center"/>
              <w:rPr>
                <w:rFonts w:cs="Arial"/>
                <w:szCs w:val="18"/>
              </w:rPr>
            </w:pPr>
            <w:r w:rsidRPr="00936461">
              <w:rPr>
                <w:rFonts w:cs="Arial"/>
                <w:szCs w:val="18"/>
              </w:rPr>
              <w:t>Band</w:t>
            </w:r>
          </w:p>
        </w:tc>
        <w:tc>
          <w:tcPr>
            <w:tcW w:w="567" w:type="dxa"/>
          </w:tcPr>
          <w:p w14:paraId="1B932CD0" w14:textId="1AD4F384" w:rsidR="001831F3" w:rsidRPr="00936461" w:rsidRDefault="001831F3" w:rsidP="001831F3">
            <w:pPr>
              <w:pStyle w:val="TAL"/>
              <w:jc w:val="center"/>
              <w:rPr>
                <w:rFonts w:cs="Arial"/>
                <w:szCs w:val="18"/>
              </w:rPr>
            </w:pPr>
            <w:r w:rsidRPr="00936461">
              <w:rPr>
                <w:rFonts w:cs="Arial"/>
                <w:szCs w:val="18"/>
              </w:rPr>
              <w:t>No</w:t>
            </w:r>
          </w:p>
        </w:tc>
        <w:tc>
          <w:tcPr>
            <w:tcW w:w="709" w:type="dxa"/>
          </w:tcPr>
          <w:p w14:paraId="782AF915" w14:textId="768ED229" w:rsidR="001831F3" w:rsidRPr="00936461" w:rsidRDefault="001831F3" w:rsidP="001831F3">
            <w:pPr>
              <w:pStyle w:val="TAL"/>
              <w:jc w:val="center"/>
              <w:rPr>
                <w:bCs/>
                <w:iCs/>
              </w:rPr>
            </w:pPr>
            <w:r w:rsidRPr="00936461">
              <w:rPr>
                <w:bCs/>
                <w:iCs/>
              </w:rPr>
              <w:t>N/A</w:t>
            </w:r>
          </w:p>
        </w:tc>
        <w:tc>
          <w:tcPr>
            <w:tcW w:w="728" w:type="dxa"/>
          </w:tcPr>
          <w:p w14:paraId="23A28C72" w14:textId="60216C79" w:rsidR="001831F3" w:rsidRPr="00936461" w:rsidRDefault="001831F3" w:rsidP="001831F3">
            <w:pPr>
              <w:pStyle w:val="TAL"/>
              <w:jc w:val="center"/>
              <w:rPr>
                <w:bCs/>
                <w:iCs/>
              </w:rPr>
            </w:pPr>
            <w:r w:rsidRPr="00936461">
              <w:rPr>
                <w:bCs/>
                <w:iCs/>
              </w:rPr>
              <w:t>N/A</w:t>
            </w:r>
          </w:p>
        </w:tc>
      </w:tr>
      <w:tr w:rsidR="001831F3" w:rsidRPr="00936461" w14:paraId="7C698911" w14:textId="77777777" w:rsidTr="0026000E">
        <w:trPr>
          <w:cantSplit/>
          <w:tblHeader/>
        </w:trPr>
        <w:tc>
          <w:tcPr>
            <w:tcW w:w="6917" w:type="dxa"/>
          </w:tcPr>
          <w:p w14:paraId="7D4B4847" w14:textId="77777777" w:rsidR="001831F3" w:rsidRPr="00936461" w:rsidRDefault="001831F3" w:rsidP="001831F3">
            <w:pPr>
              <w:pStyle w:val="TAL"/>
              <w:rPr>
                <w:rFonts w:cs="Arial"/>
                <w:b/>
                <w:bCs/>
                <w:i/>
                <w:iCs/>
                <w:szCs w:val="18"/>
                <w:lang w:eastAsia="en-GB"/>
              </w:rPr>
            </w:pPr>
            <w:r w:rsidRPr="00936461">
              <w:rPr>
                <w:rFonts w:cs="Arial"/>
                <w:b/>
                <w:bCs/>
                <w:i/>
                <w:iCs/>
                <w:szCs w:val="18"/>
                <w:lang w:eastAsia="en-GB"/>
              </w:rPr>
              <w:t>codebookComboParameterMultiTRP-r17</w:t>
            </w:r>
          </w:p>
          <w:p w14:paraId="4C20C254" w14:textId="77777777" w:rsidR="001831F3" w:rsidRPr="00936461" w:rsidRDefault="001831F3" w:rsidP="001831F3">
            <w:pPr>
              <w:pStyle w:val="TAL"/>
            </w:pPr>
            <w:r w:rsidRPr="00936461">
              <w:t>Indicates the support of active CSI-RS resources and ports in the presence of multi-TRP CSI.</w:t>
            </w:r>
          </w:p>
          <w:p w14:paraId="1FCBF825" w14:textId="64BC5130" w:rsidR="001831F3" w:rsidRPr="00936461" w:rsidRDefault="001831F3" w:rsidP="001831F3">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1831F3" w:rsidRPr="00936461" w:rsidRDefault="001831F3" w:rsidP="001831F3">
            <w:pPr>
              <w:pStyle w:val="TAL"/>
            </w:pPr>
          </w:p>
          <w:p w14:paraId="4A8074ED"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1831F3" w:rsidRPr="00936461" w:rsidRDefault="001831F3" w:rsidP="001831F3">
            <w:pPr>
              <w:pStyle w:val="TAL"/>
            </w:pPr>
          </w:p>
          <w:p w14:paraId="34C74826" w14:textId="2435F95C" w:rsidR="001831F3" w:rsidRPr="00936461" w:rsidRDefault="001831F3" w:rsidP="001831F3">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1831F3" w:rsidRPr="00936461" w:rsidRDefault="001831F3" w:rsidP="001831F3">
            <w:pPr>
              <w:pStyle w:val="TAN"/>
            </w:pPr>
          </w:p>
          <w:p w14:paraId="76DF183E" w14:textId="75BC4FE5" w:rsidR="001831F3" w:rsidRPr="00936461" w:rsidRDefault="001831F3" w:rsidP="001831F3">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1831F3" w:rsidRPr="00936461" w:rsidRDefault="001831F3" w:rsidP="001831F3">
            <w:pPr>
              <w:pStyle w:val="TAL"/>
            </w:pPr>
          </w:p>
          <w:p w14:paraId="199D2B12" w14:textId="5B7CFA60" w:rsidR="001831F3" w:rsidRPr="00936461" w:rsidRDefault="001831F3" w:rsidP="001831F3">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1831F3" w:rsidRPr="00936461" w:rsidRDefault="001831F3" w:rsidP="001831F3">
            <w:pPr>
              <w:pStyle w:val="TAL"/>
              <w:jc w:val="center"/>
              <w:rPr>
                <w:rFonts w:cs="Arial"/>
                <w:szCs w:val="18"/>
              </w:rPr>
            </w:pPr>
            <w:r w:rsidRPr="00936461">
              <w:t>Band</w:t>
            </w:r>
          </w:p>
        </w:tc>
        <w:tc>
          <w:tcPr>
            <w:tcW w:w="567" w:type="dxa"/>
          </w:tcPr>
          <w:p w14:paraId="72F7DBBC" w14:textId="657F36C3" w:rsidR="001831F3" w:rsidRPr="00936461" w:rsidRDefault="001831F3" w:rsidP="001831F3">
            <w:pPr>
              <w:pStyle w:val="TAL"/>
              <w:jc w:val="center"/>
              <w:rPr>
                <w:rFonts w:cs="Arial"/>
                <w:szCs w:val="18"/>
              </w:rPr>
            </w:pPr>
            <w:r w:rsidRPr="00936461">
              <w:t>No</w:t>
            </w:r>
          </w:p>
        </w:tc>
        <w:tc>
          <w:tcPr>
            <w:tcW w:w="709" w:type="dxa"/>
          </w:tcPr>
          <w:p w14:paraId="29B5AEB0" w14:textId="5C64D6D1" w:rsidR="001831F3" w:rsidRPr="00936461" w:rsidRDefault="001831F3" w:rsidP="001831F3">
            <w:pPr>
              <w:pStyle w:val="TAL"/>
              <w:jc w:val="center"/>
              <w:rPr>
                <w:bCs/>
                <w:iCs/>
              </w:rPr>
            </w:pPr>
            <w:r w:rsidRPr="00936461">
              <w:rPr>
                <w:bCs/>
                <w:iCs/>
              </w:rPr>
              <w:t>N/A</w:t>
            </w:r>
          </w:p>
        </w:tc>
        <w:tc>
          <w:tcPr>
            <w:tcW w:w="728" w:type="dxa"/>
          </w:tcPr>
          <w:p w14:paraId="39FB654A" w14:textId="2391F30F" w:rsidR="001831F3" w:rsidRPr="00936461" w:rsidRDefault="001831F3" w:rsidP="001831F3">
            <w:pPr>
              <w:pStyle w:val="TAL"/>
              <w:jc w:val="center"/>
              <w:rPr>
                <w:bCs/>
                <w:iCs/>
              </w:rPr>
            </w:pPr>
            <w:r w:rsidRPr="00936461">
              <w:rPr>
                <w:bCs/>
                <w:iCs/>
              </w:rPr>
              <w:t>N/A</w:t>
            </w:r>
          </w:p>
        </w:tc>
      </w:tr>
      <w:tr w:rsidR="00F164CC" w:rsidRPr="00936461" w14:paraId="26644538" w14:textId="77777777" w:rsidTr="0026000E">
        <w:trPr>
          <w:cantSplit/>
          <w:tblHeader/>
          <w:ins w:id="622" w:author="NR_MIMO_evo_DL_UL" w:date="2024-03-04T16:20:00Z"/>
        </w:trPr>
        <w:tc>
          <w:tcPr>
            <w:tcW w:w="6917" w:type="dxa"/>
          </w:tcPr>
          <w:p w14:paraId="38A16E7C" w14:textId="77777777" w:rsidR="00F164CC" w:rsidRDefault="00F164CC" w:rsidP="00F164CC">
            <w:pPr>
              <w:pStyle w:val="TAL"/>
              <w:rPr>
                <w:ins w:id="623" w:author="NR_MIMO_evo_DL_UL" w:date="2024-03-04T16:20:00Z"/>
                <w:rFonts w:cs="Arial"/>
                <w:b/>
                <w:bCs/>
                <w:i/>
                <w:iCs/>
                <w:szCs w:val="18"/>
              </w:rPr>
            </w:pPr>
            <w:ins w:id="624" w:author="NR_MIMO_evo_DL_UL" w:date="2024-03-04T16:20: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4186FAD" w14:textId="77777777" w:rsidR="00F164CC" w:rsidRDefault="00F164CC" w:rsidP="00F164CC">
            <w:pPr>
              <w:pStyle w:val="TAL"/>
              <w:rPr>
                <w:ins w:id="625" w:author="NR_MIMO_evo_DL_UL" w:date="2024-03-04T16:20:00Z"/>
                <w:rFonts w:eastAsia="宋体" w:cs="Arial"/>
                <w:color w:val="000000" w:themeColor="text1"/>
                <w:szCs w:val="18"/>
                <w:lang w:eastAsia="zh-CN"/>
              </w:rPr>
            </w:pPr>
            <w:ins w:id="626" w:author="NR_MIMO_evo_DL_UL" w:date="2024-03-04T16:20:00Z">
              <w:r>
                <w:rPr>
                  <w:rFonts w:cs="Arial"/>
                  <w:szCs w:val="18"/>
                  <w:lang w:val="en-US"/>
                </w:rPr>
                <w:t xml:space="preserve">Indicates whether the UE supports </w:t>
              </w:r>
              <w:r>
                <w:rPr>
                  <w:rFonts w:eastAsia="宋体" w:cs="Arial"/>
                  <w:color w:val="000000" w:themeColor="text1"/>
                  <w:szCs w:val="18"/>
                  <w:lang w:eastAsia="zh-CN"/>
                </w:rPr>
                <w:t>common multi-CC TCI state ID update and activation for multi-DCI based multi-TRP. The UE also indicates the maximum number of CC list(s).</w:t>
              </w:r>
            </w:ins>
          </w:p>
          <w:p w14:paraId="60600C5A" w14:textId="55279CA0" w:rsidR="00F164CC" w:rsidRPr="006040FC" w:rsidRDefault="00F164CC" w:rsidP="00F164CC">
            <w:pPr>
              <w:pStyle w:val="TAL"/>
              <w:rPr>
                <w:ins w:id="627" w:author="NR_MIMO_evo_DL_UL" w:date="2024-03-04T16:20:00Z"/>
                <w:rFonts w:cs="Arial"/>
                <w:b/>
                <w:bCs/>
                <w:i/>
                <w:iCs/>
                <w:szCs w:val="18"/>
              </w:rPr>
            </w:pPr>
            <w:ins w:id="628" w:author="NR_MIMO_evo_DL_UL" w:date="2024-03-04T16:20:00Z">
              <w:r>
                <w:rPr>
                  <w:rFonts w:eastAsia="宋体" w:cs="Arial"/>
                  <w:color w:val="000000" w:themeColor="text1"/>
                  <w:szCs w:val="18"/>
                  <w:lang w:eastAsia="zh-CN"/>
                </w:rPr>
                <w:t>A UE supporting this feature shall also indicate support of</w:t>
              </w:r>
            </w:ins>
            <w:ins w:id="629" w:author="NR_MIMO_evo_DL_UL" w:date="2024-03-04T16:21:00Z">
              <w:r w:rsidR="00501A35">
                <w:rPr>
                  <w:rFonts w:eastAsia="宋体" w:cs="Arial"/>
                  <w:color w:val="000000" w:themeColor="text1"/>
                  <w:szCs w:val="18"/>
                  <w:lang w:eastAsia="zh-CN"/>
                </w:rPr>
                <w:t xml:space="preserve"> </w:t>
              </w:r>
            </w:ins>
            <w:ins w:id="630" w:author="NR_MIMO_evo_DL_UL" w:date="2024-03-04T16:20:00Z">
              <w:r w:rsidRPr="004A2220">
                <w:rPr>
                  <w:rFonts w:eastAsia="宋体" w:cs="Arial"/>
                  <w:i/>
                  <w:iCs/>
                  <w:color w:val="000000" w:themeColor="text1"/>
                  <w:szCs w:val="18"/>
                  <w:lang w:eastAsia="zh-CN"/>
                </w:rPr>
                <w:t>tci-JointTCI-UpdateSingleActiveTCI-PerCC-PerCORESET-r18</w:t>
              </w:r>
              <w:r>
                <w:rPr>
                  <w:rFonts w:eastAsia="宋体" w:cs="Arial"/>
                  <w:color w:val="000000" w:themeColor="text1"/>
                  <w:szCs w:val="18"/>
                  <w:lang w:eastAsia="zh-CN"/>
                </w:rPr>
                <w:t>.</w:t>
              </w:r>
            </w:ins>
          </w:p>
        </w:tc>
        <w:tc>
          <w:tcPr>
            <w:tcW w:w="709" w:type="dxa"/>
          </w:tcPr>
          <w:p w14:paraId="5FC6CC75" w14:textId="6B6FEA5C" w:rsidR="00F164CC" w:rsidRPr="00936461" w:rsidRDefault="00F164CC" w:rsidP="00F164CC">
            <w:pPr>
              <w:pStyle w:val="TAL"/>
              <w:jc w:val="center"/>
              <w:rPr>
                <w:ins w:id="631" w:author="NR_MIMO_evo_DL_UL" w:date="2024-03-04T16:20:00Z"/>
                <w:rFonts w:eastAsia="MS Mincho" w:cs="Arial"/>
                <w:bCs/>
                <w:iCs/>
                <w:szCs w:val="18"/>
              </w:rPr>
            </w:pPr>
            <w:ins w:id="632" w:author="NR_MIMO_evo_DL_UL" w:date="2024-03-04T16:20:00Z">
              <w:r w:rsidRPr="00936461">
                <w:rPr>
                  <w:rFonts w:eastAsia="MS Mincho" w:cs="Arial"/>
                  <w:bCs/>
                  <w:iCs/>
                  <w:szCs w:val="18"/>
                </w:rPr>
                <w:t>Band</w:t>
              </w:r>
            </w:ins>
          </w:p>
        </w:tc>
        <w:tc>
          <w:tcPr>
            <w:tcW w:w="567" w:type="dxa"/>
          </w:tcPr>
          <w:p w14:paraId="689E96B1" w14:textId="3F7EA93C" w:rsidR="00F164CC" w:rsidRPr="00936461" w:rsidRDefault="00F164CC" w:rsidP="00F164CC">
            <w:pPr>
              <w:pStyle w:val="TAL"/>
              <w:jc w:val="center"/>
              <w:rPr>
                <w:ins w:id="633" w:author="NR_MIMO_evo_DL_UL" w:date="2024-03-04T16:20:00Z"/>
                <w:rFonts w:eastAsia="MS Mincho" w:cs="Arial"/>
                <w:bCs/>
                <w:iCs/>
                <w:szCs w:val="18"/>
              </w:rPr>
            </w:pPr>
            <w:ins w:id="634" w:author="NR_MIMO_evo_DL_UL" w:date="2024-03-04T16:20:00Z">
              <w:r w:rsidRPr="00936461">
                <w:rPr>
                  <w:rFonts w:eastAsia="MS Mincho" w:cs="Arial"/>
                  <w:bCs/>
                  <w:iCs/>
                  <w:szCs w:val="18"/>
                </w:rPr>
                <w:t>No</w:t>
              </w:r>
            </w:ins>
          </w:p>
        </w:tc>
        <w:tc>
          <w:tcPr>
            <w:tcW w:w="709" w:type="dxa"/>
          </w:tcPr>
          <w:p w14:paraId="2707FD9D" w14:textId="792F2627" w:rsidR="00F164CC" w:rsidRPr="00936461" w:rsidRDefault="00F164CC" w:rsidP="00F164CC">
            <w:pPr>
              <w:pStyle w:val="TAL"/>
              <w:jc w:val="center"/>
              <w:rPr>
                <w:ins w:id="635" w:author="NR_MIMO_evo_DL_UL" w:date="2024-03-04T16:20:00Z"/>
                <w:bCs/>
                <w:iCs/>
              </w:rPr>
            </w:pPr>
            <w:ins w:id="636" w:author="NR_MIMO_evo_DL_UL" w:date="2024-03-04T16:20:00Z">
              <w:r w:rsidRPr="00936461">
                <w:rPr>
                  <w:bCs/>
                  <w:iCs/>
                </w:rPr>
                <w:t>N/A</w:t>
              </w:r>
            </w:ins>
          </w:p>
        </w:tc>
        <w:tc>
          <w:tcPr>
            <w:tcW w:w="728" w:type="dxa"/>
          </w:tcPr>
          <w:p w14:paraId="7899266E" w14:textId="20D7B1B0" w:rsidR="00F164CC" w:rsidRPr="00936461" w:rsidRDefault="00F164CC" w:rsidP="00F164CC">
            <w:pPr>
              <w:pStyle w:val="TAL"/>
              <w:jc w:val="center"/>
              <w:rPr>
                <w:ins w:id="637" w:author="NR_MIMO_evo_DL_UL" w:date="2024-03-04T16:20:00Z"/>
                <w:bCs/>
                <w:iCs/>
              </w:rPr>
            </w:pPr>
            <w:ins w:id="638" w:author="NR_MIMO_evo_DL_UL" w:date="2024-03-04T16:20:00Z">
              <w:r w:rsidRPr="00936461">
                <w:rPr>
                  <w:bCs/>
                  <w:iCs/>
                </w:rPr>
                <w:t>N/A</w:t>
              </w:r>
            </w:ins>
          </w:p>
        </w:tc>
      </w:tr>
      <w:tr w:rsidR="00F164CC" w:rsidRPr="00936461" w14:paraId="5FD1D07A" w14:textId="77777777" w:rsidTr="0026000E">
        <w:trPr>
          <w:cantSplit/>
          <w:tblHeader/>
          <w:ins w:id="639" w:author="NR_MIMO_evo_DL_UL" w:date="2024-03-04T16:20:00Z"/>
        </w:trPr>
        <w:tc>
          <w:tcPr>
            <w:tcW w:w="6917" w:type="dxa"/>
          </w:tcPr>
          <w:p w14:paraId="0DC868CF" w14:textId="77777777" w:rsidR="00F164CC" w:rsidRDefault="00F164CC" w:rsidP="00F164CC">
            <w:pPr>
              <w:pStyle w:val="TAL"/>
              <w:rPr>
                <w:ins w:id="640" w:author="NR_MIMO_evo_DL_UL" w:date="2024-03-04T16:20:00Z"/>
                <w:rFonts w:cs="Arial"/>
                <w:b/>
                <w:bCs/>
                <w:i/>
                <w:iCs/>
                <w:szCs w:val="18"/>
              </w:rPr>
            </w:pPr>
            <w:ins w:id="641" w:author="NR_MIMO_evo_DL_UL" w:date="2024-03-04T16:20:00Z">
              <w:r w:rsidRPr="006040FC">
                <w:rPr>
                  <w:rFonts w:cs="Arial"/>
                  <w:b/>
                  <w:bCs/>
                  <w:i/>
                  <w:iCs/>
                  <w:szCs w:val="18"/>
                </w:rPr>
                <w:t>commonTCI-SingleDCI-r18</w:t>
              </w:r>
            </w:ins>
          </w:p>
          <w:p w14:paraId="5C6985B2" w14:textId="77777777" w:rsidR="00F164CC" w:rsidRDefault="00F164CC" w:rsidP="00F164CC">
            <w:pPr>
              <w:pStyle w:val="TAL"/>
              <w:rPr>
                <w:ins w:id="642" w:author="NR_MIMO_evo_DL_UL" w:date="2024-03-04T16:20:00Z"/>
                <w:rFonts w:eastAsia="宋体" w:cs="Arial"/>
                <w:color w:val="000000" w:themeColor="text1"/>
                <w:szCs w:val="18"/>
                <w:lang w:eastAsia="zh-CN"/>
              </w:rPr>
            </w:pPr>
            <w:ins w:id="643" w:author="NR_MIMO_evo_DL_UL" w:date="2024-03-04T16:20:00Z">
              <w:r>
                <w:rPr>
                  <w:rFonts w:cs="Arial"/>
                  <w:szCs w:val="18"/>
                  <w:lang w:val="en-US"/>
                </w:rPr>
                <w:t xml:space="preserve">Indicates whether the UE supports </w:t>
              </w:r>
              <w:r>
                <w:rPr>
                  <w:rFonts w:eastAsia="宋体" w:cs="Arial"/>
                  <w:color w:val="000000" w:themeColor="text1"/>
                  <w:szCs w:val="18"/>
                  <w:lang w:eastAsia="zh-CN"/>
                </w:rPr>
                <w:t>common multi-CC TCI state ID update and activation for single-DCI based multi-TRP. The UE also indicates the maximum number of CC list(s).</w:t>
              </w:r>
            </w:ins>
          </w:p>
          <w:p w14:paraId="3CFBD3BC" w14:textId="020B03A2" w:rsidR="00F164CC" w:rsidRPr="006040FC" w:rsidRDefault="00F164CC" w:rsidP="00F164CC">
            <w:pPr>
              <w:pStyle w:val="TAL"/>
              <w:rPr>
                <w:ins w:id="644" w:author="NR_MIMO_evo_DL_UL" w:date="2024-03-04T16:20:00Z"/>
                <w:rFonts w:cs="Arial"/>
                <w:b/>
                <w:bCs/>
                <w:i/>
                <w:iCs/>
                <w:szCs w:val="18"/>
              </w:rPr>
            </w:pPr>
            <w:ins w:id="645" w:author="NR_MIMO_evo_DL_UL" w:date="2024-03-04T16:20:00Z">
              <w:r>
                <w:rPr>
                  <w:rFonts w:eastAsia="宋体"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tci-SeperateTCI-UpdateSingleActiveTCI-PerCC-r18</w:t>
              </w:r>
              <w:r>
                <w:t>.</w:t>
              </w:r>
            </w:ins>
          </w:p>
        </w:tc>
        <w:tc>
          <w:tcPr>
            <w:tcW w:w="709" w:type="dxa"/>
          </w:tcPr>
          <w:p w14:paraId="23F697DC" w14:textId="072B0462" w:rsidR="00F164CC" w:rsidRPr="00936461" w:rsidRDefault="00F164CC" w:rsidP="00F164CC">
            <w:pPr>
              <w:pStyle w:val="TAL"/>
              <w:jc w:val="center"/>
              <w:rPr>
                <w:ins w:id="646" w:author="NR_MIMO_evo_DL_UL" w:date="2024-03-04T16:20:00Z"/>
                <w:rFonts w:eastAsia="MS Mincho" w:cs="Arial"/>
                <w:bCs/>
                <w:iCs/>
                <w:szCs w:val="18"/>
              </w:rPr>
            </w:pPr>
            <w:ins w:id="647" w:author="NR_MIMO_evo_DL_UL" w:date="2024-03-04T16:20:00Z">
              <w:r w:rsidRPr="00936461">
                <w:rPr>
                  <w:rFonts w:eastAsia="MS Mincho" w:cs="Arial"/>
                  <w:bCs/>
                  <w:iCs/>
                  <w:szCs w:val="18"/>
                </w:rPr>
                <w:t>Band</w:t>
              </w:r>
            </w:ins>
          </w:p>
        </w:tc>
        <w:tc>
          <w:tcPr>
            <w:tcW w:w="567" w:type="dxa"/>
          </w:tcPr>
          <w:p w14:paraId="462C8E1D" w14:textId="1853E491" w:rsidR="00F164CC" w:rsidRPr="00936461" w:rsidRDefault="00F164CC" w:rsidP="00F164CC">
            <w:pPr>
              <w:pStyle w:val="TAL"/>
              <w:jc w:val="center"/>
              <w:rPr>
                <w:ins w:id="648" w:author="NR_MIMO_evo_DL_UL" w:date="2024-03-04T16:20:00Z"/>
                <w:rFonts w:eastAsia="MS Mincho" w:cs="Arial"/>
                <w:bCs/>
                <w:iCs/>
                <w:szCs w:val="18"/>
              </w:rPr>
            </w:pPr>
            <w:ins w:id="649" w:author="NR_MIMO_evo_DL_UL" w:date="2024-03-04T16:20:00Z">
              <w:r w:rsidRPr="00936461">
                <w:rPr>
                  <w:rFonts w:eastAsia="MS Mincho" w:cs="Arial"/>
                  <w:bCs/>
                  <w:iCs/>
                  <w:szCs w:val="18"/>
                </w:rPr>
                <w:t>No</w:t>
              </w:r>
            </w:ins>
          </w:p>
        </w:tc>
        <w:tc>
          <w:tcPr>
            <w:tcW w:w="709" w:type="dxa"/>
          </w:tcPr>
          <w:p w14:paraId="3654DB68" w14:textId="657454A8" w:rsidR="00F164CC" w:rsidRPr="00936461" w:rsidRDefault="00F164CC" w:rsidP="00F164CC">
            <w:pPr>
              <w:pStyle w:val="TAL"/>
              <w:jc w:val="center"/>
              <w:rPr>
                <w:ins w:id="650" w:author="NR_MIMO_evo_DL_UL" w:date="2024-03-04T16:20:00Z"/>
                <w:bCs/>
                <w:iCs/>
              </w:rPr>
            </w:pPr>
            <w:ins w:id="651" w:author="NR_MIMO_evo_DL_UL" w:date="2024-03-04T16:20:00Z">
              <w:r w:rsidRPr="00936461">
                <w:rPr>
                  <w:bCs/>
                  <w:iCs/>
                </w:rPr>
                <w:t>N/A</w:t>
              </w:r>
            </w:ins>
          </w:p>
        </w:tc>
        <w:tc>
          <w:tcPr>
            <w:tcW w:w="728" w:type="dxa"/>
          </w:tcPr>
          <w:p w14:paraId="7071FBB2" w14:textId="3AE0A3E6" w:rsidR="00F164CC" w:rsidRPr="00936461" w:rsidRDefault="00F164CC" w:rsidP="00F164CC">
            <w:pPr>
              <w:pStyle w:val="TAL"/>
              <w:jc w:val="center"/>
              <w:rPr>
                <w:ins w:id="652" w:author="NR_MIMO_evo_DL_UL" w:date="2024-03-04T16:20:00Z"/>
                <w:bCs/>
                <w:iCs/>
              </w:rPr>
            </w:pPr>
            <w:ins w:id="653" w:author="NR_MIMO_evo_DL_UL" w:date="2024-03-04T16:20:00Z">
              <w:r w:rsidRPr="00936461">
                <w:rPr>
                  <w:bCs/>
                  <w:iCs/>
                </w:rPr>
                <w:t>N/A</w:t>
              </w:r>
            </w:ins>
          </w:p>
        </w:tc>
      </w:tr>
      <w:tr w:rsidR="00F164CC" w:rsidRPr="00936461" w14:paraId="19E5FC0A" w14:textId="77777777" w:rsidTr="0026000E">
        <w:trPr>
          <w:cantSplit/>
          <w:tblHeader/>
        </w:trPr>
        <w:tc>
          <w:tcPr>
            <w:tcW w:w="6917" w:type="dxa"/>
          </w:tcPr>
          <w:p w14:paraId="65D2937D" w14:textId="77777777" w:rsidR="00F164CC" w:rsidRPr="00936461" w:rsidRDefault="00F164CC" w:rsidP="00F164CC">
            <w:pPr>
              <w:pStyle w:val="TAL"/>
              <w:rPr>
                <w:rFonts w:cs="Arial"/>
                <w:b/>
                <w:bCs/>
                <w:i/>
                <w:iCs/>
                <w:szCs w:val="18"/>
              </w:rPr>
            </w:pPr>
            <w:r w:rsidRPr="00936461">
              <w:rPr>
                <w:rFonts w:cs="Arial"/>
                <w:b/>
                <w:bCs/>
                <w:i/>
                <w:iCs/>
                <w:szCs w:val="18"/>
              </w:rPr>
              <w:t>condHandover-r16</w:t>
            </w:r>
          </w:p>
          <w:p w14:paraId="5A70FEB8" w14:textId="221202A5" w:rsidR="00F164CC" w:rsidRPr="00936461" w:rsidRDefault="00F164CC" w:rsidP="00F164CC">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6D998183"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350A7F8B" w14:textId="77777777" w:rsidR="00F164CC" w:rsidRPr="00936461" w:rsidRDefault="00F164CC" w:rsidP="00F164CC">
            <w:pPr>
              <w:pStyle w:val="TAL"/>
              <w:jc w:val="center"/>
              <w:rPr>
                <w:bCs/>
                <w:iCs/>
              </w:rPr>
            </w:pPr>
            <w:r w:rsidRPr="00936461">
              <w:rPr>
                <w:bCs/>
                <w:iCs/>
              </w:rPr>
              <w:t>N/A</w:t>
            </w:r>
          </w:p>
        </w:tc>
        <w:tc>
          <w:tcPr>
            <w:tcW w:w="728" w:type="dxa"/>
          </w:tcPr>
          <w:p w14:paraId="6ECBC232" w14:textId="77777777" w:rsidR="00F164CC" w:rsidRPr="00936461" w:rsidRDefault="00F164CC" w:rsidP="00F164CC">
            <w:pPr>
              <w:pStyle w:val="TAL"/>
              <w:jc w:val="center"/>
              <w:rPr>
                <w:bCs/>
                <w:iCs/>
              </w:rPr>
            </w:pPr>
            <w:r w:rsidRPr="00936461">
              <w:rPr>
                <w:bCs/>
                <w:iCs/>
              </w:rPr>
              <w:t>N/A</w:t>
            </w:r>
          </w:p>
        </w:tc>
      </w:tr>
      <w:tr w:rsidR="00F164CC" w:rsidRPr="00936461" w14:paraId="0C72A85A" w14:textId="77777777" w:rsidTr="0026000E">
        <w:trPr>
          <w:cantSplit/>
          <w:tblHeader/>
        </w:trPr>
        <w:tc>
          <w:tcPr>
            <w:tcW w:w="6917" w:type="dxa"/>
          </w:tcPr>
          <w:p w14:paraId="2702D97C" w14:textId="77777777" w:rsidR="00F164CC" w:rsidRPr="00936461" w:rsidRDefault="00F164CC" w:rsidP="00F164CC">
            <w:pPr>
              <w:pStyle w:val="TAL"/>
              <w:rPr>
                <w:rFonts w:cs="Arial"/>
                <w:b/>
                <w:bCs/>
                <w:i/>
                <w:iCs/>
                <w:szCs w:val="18"/>
              </w:rPr>
            </w:pPr>
            <w:r w:rsidRPr="00936461">
              <w:rPr>
                <w:rFonts w:cs="Arial"/>
                <w:b/>
                <w:bCs/>
                <w:i/>
                <w:iCs/>
                <w:szCs w:val="18"/>
              </w:rPr>
              <w:t>condHandoverFailure-r16</w:t>
            </w:r>
          </w:p>
          <w:p w14:paraId="335E3952" w14:textId="27FC356E" w:rsidR="00F164CC" w:rsidRPr="00936461" w:rsidRDefault="00F164CC" w:rsidP="00F164CC">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1B8B1E86"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431EBA72" w14:textId="77777777" w:rsidR="00F164CC" w:rsidRPr="00936461" w:rsidRDefault="00F164CC" w:rsidP="00F164CC">
            <w:pPr>
              <w:pStyle w:val="TAL"/>
              <w:jc w:val="center"/>
              <w:rPr>
                <w:bCs/>
                <w:iCs/>
              </w:rPr>
            </w:pPr>
            <w:r w:rsidRPr="00936461">
              <w:rPr>
                <w:bCs/>
                <w:iCs/>
              </w:rPr>
              <w:t>N/A</w:t>
            </w:r>
          </w:p>
        </w:tc>
        <w:tc>
          <w:tcPr>
            <w:tcW w:w="728" w:type="dxa"/>
          </w:tcPr>
          <w:p w14:paraId="0CE370FF" w14:textId="77777777" w:rsidR="00F164CC" w:rsidRPr="00936461" w:rsidRDefault="00F164CC" w:rsidP="00F164CC">
            <w:pPr>
              <w:pStyle w:val="TAL"/>
              <w:jc w:val="center"/>
              <w:rPr>
                <w:bCs/>
                <w:iCs/>
              </w:rPr>
            </w:pPr>
            <w:r w:rsidRPr="00936461">
              <w:rPr>
                <w:bCs/>
                <w:iCs/>
              </w:rPr>
              <w:t>N/A</w:t>
            </w:r>
          </w:p>
        </w:tc>
      </w:tr>
      <w:tr w:rsidR="00F164CC" w:rsidRPr="00936461" w14:paraId="144E8611" w14:textId="77777777" w:rsidTr="0026000E">
        <w:trPr>
          <w:cantSplit/>
          <w:tblHeader/>
        </w:trPr>
        <w:tc>
          <w:tcPr>
            <w:tcW w:w="6917" w:type="dxa"/>
          </w:tcPr>
          <w:p w14:paraId="25B143A3" w14:textId="77777777" w:rsidR="00F164CC" w:rsidRPr="00936461" w:rsidRDefault="00F164CC" w:rsidP="00F164CC">
            <w:pPr>
              <w:pStyle w:val="TAL"/>
              <w:rPr>
                <w:rFonts w:eastAsia="MS PGothic" w:cs="Arial"/>
                <w:b/>
                <w:bCs/>
                <w:i/>
                <w:iCs/>
                <w:szCs w:val="18"/>
              </w:rPr>
            </w:pPr>
            <w:r w:rsidRPr="00936461">
              <w:rPr>
                <w:rFonts w:cs="Arial"/>
                <w:b/>
                <w:bCs/>
                <w:i/>
                <w:iCs/>
                <w:szCs w:val="18"/>
              </w:rPr>
              <w:t>condHandoverTwoTriggerEvents-r16</w:t>
            </w:r>
          </w:p>
          <w:p w14:paraId="1C7C8DDF" w14:textId="6E2AAF5B" w:rsidR="00F164CC" w:rsidRPr="00936461" w:rsidRDefault="00F164CC" w:rsidP="00F164CC">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B65A37B"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53D9626" w14:textId="77777777" w:rsidR="00F164CC" w:rsidRPr="00936461" w:rsidRDefault="00F164CC" w:rsidP="00F164CC">
            <w:pPr>
              <w:pStyle w:val="TAL"/>
              <w:jc w:val="center"/>
              <w:rPr>
                <w:bCs/>
                <w:iCs/>
              </w:rPr>
            </w:pPr>
            <w:r w:rsidRPr="00936461">
              <w:rPr>
                <w:bCs/>
                <w:iCs/>
              </w:rPr>
              <w:t>N/A</w:t>
            </w:r>
          </w:p>
        </w:tc>
        <w:tc>
          <w:tcPr>
            <w:tcW w:w="728" w:type="dxa"/>
          </w:tcPr>
          <w:p w14:paraId="06B6224D" w14:textId="77777777" w:rsidR="00F164CC" w:rsidRPr="00936461" w:rsidRDefault="00F164CC" w:rsidP="00F164CC">
            <w:pPr>
              <w:pStyle w:val="TAL"/>
              <w:jc w:val="center"/>
              <w:rPr>
                <w:bCs/>
                <w:iCs/>
              </w:rPr>
            </w:pPr>
            <w:r w:rsidRPr="00936461">
              <w:rPr>
                <w:bCs/>
                <w:iCs/>
              </w:rPr>
              <w:t>N/A</w:t>
            </w:r>
          </w:p>
        </w:tc>
      </w:tr>
      <w:tr w:rsidR="00F164CC" w:rsidRPr="00936461" w14:paraId="636A60AD" w14:textId="77777777" w:rsidTr="0026000E">
        <w:trPr>
          <w:cantSplit/>
          <w:tblHeader/>
        </w:trPr>
        <w:tc>
          <w:tcPr>
            <w:tcW w:w="6917" w:type="dxa"/>
          </w:tcPr>
          <w:p w14:paraId="237A0674" w14:textId="77777777" w:rsidR="00F164CC" w:rsidRPr="00936461" w:rsidRDefault="00F164CC" w:rsidP="00F164CC">
            <w:pPr>
              <w:pStyle w:val="TAL"/>
              <w:rPr>
                <w:rFonts w:cs="Arial"/>
                <w:b/>
                <w:bCs/>
                <w:i/>
                <w:iCs/>
                <w:szCs w:val="18"/>
              </w:rPr>
            </w:pPr>
            <w:r w:rsidRPr="00936461">
              <w:rPr>
                <w:rFonts w:cs="Arial"/>
                <w:b/>
                <w:bCs/>
                <w:i/>
                <w:iCs/>
                <w:szCs w:val="18"/>
              </w:rPr>
              <w:t>condPSCellChange-r16</w:t>
            </w:r>
          </w:p>
          <w:p w14:paraId="1B566689" w14:textId="76962E3E" w:rsidR="00F164CC" w:rsidRPr="00936461" w:rsidRDefault="00F164CC" w:rsidP="00F164CC">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418A0AFA"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67D3FC2C" w14:textId="77777777" w:rsidR="00F164CC" w:rsidRPr="00936461" w:rsidRDefault="00F164CC" w:rsidP="00F164CC">
            <w:pPr>
              <w:pStyle w:val="TAL"/>
              <w:jc w:val="center"/>
              <w:rPr>
                <w:bCs/>
                <w:iCs/>
              </w:rPr>
            </w:pPr>
            <w:r w:rsidRPr="00936461">
              <w:rPr>
                <w:bCs/>
                <w:iCs/>
              </w:rPr>
              <w:t>N/A</w:t>
            </w:r>
          </w:p>
        </w:tc>
        <w:tc>
          <w:tcPr>
            <w:tcW w:w="728" w:type="dxa"/>
          </w:tcPr>
          <w:p w14:paraId="4A7E1EA4" w14:textId="77777777" w:rsidR="00F164CC" w:rsidRPr="00936461" w:rsidRDefault="00F164CC" w:rsidP="00F164CC">
            <w:pPr>
              <w:pStyle w:val="TAL"/>
              <w:jc w:val="center"/>
              <w:rPr>
                <w:bCs/>
                <w:iCs/>
              </w:rPr>
            </w:pPr>
            <w:r w:rsidRPr="00936461">
              <w:rPr>
                <w:bCs/>
                <w:iCs/>
              </w:rPr>
              <w:t>N/A</w:t>
            </w:r>
          </w:p>
        </w:tc>
      </w:tr>
      <w:tr w:rsidR="00F164CC" w:rsidRPr="00936461" w14:paraId="0441C7E7" w14:textId="77777777" w:rsidTr="0026000E">
        <w:trPr>
          <w:cantSplit/>
          <w:tblHeader/>
        </w:trPr>
        <w:tc>
          <w:tcPr>
            <w:tcW w:w="6917" w:type="dxa"/>
          </w:tcPr>
          <w:p w14:paraId="030BCAA8" w14:textId="77777777" w:rsidR="00F164CC" w:rsidRPr="00936461" w:rsidRDefault="00F164CC" w:rsidP="00F164CC">
            <w:pPr>
              <w:pStyle w:val="TAL"/>
              <w:rPr>
                <w:rFonts w:eastAsia="MS PGothic" w:cs="Arial"/>
                <w:b/>
                <w:bCs/>
                <w:i/>
                <w:iCs/>
                <w:szCs w:val="18"/>
              </w:rPr>
            </w:pPr>
            <w:r w:rsidRPr="00936461">
              <w:rPr>
                <w:rFonts w:cs="Arial"/>
                <w:b/>
                <w:bCs/>
                <w:i/>
                <w:iCs/>
                <w:szCs w:val="18"/>
              </w:rPr>
              <w:t>condPSCellChangeTwoTriggerEvents-r16</w:t>
            </w:r>
          </w:p>
          <w:p w14:paraId="766A4188" w14:textId="7A78E7D9" w:rsidR="00F164CC" w:rsidRPr="00936461" w:rsidRDefault="00F164CC" w:rsidP="00F164CC">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1C7755E"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BEE7DCC" w14:textId="77777777" w:rsidR="00F164CC" w:rsidRPr="00936461" w:rsidRDefault="00F164CC" w:rsidP="00F164CC">
            <w:pPr>
              <w:pStyle w:val="TAL"/>
              <w:jc w:val="center"/>
              <w:rPr>
                <w:bCs/>
                <w:iCs/>
              </w:rPr>
            </w:pPr>
            <w:r w:rsidRPr="00936461">
              <w:rPr>
                <w:bCs/>
                <w:iCs/>
              </w:rPr>
              <w:t>N/A</w:t>
            </w:r>
          </w:p>
        </w:tc>
        <w:tc>
          <w:tcPr>
            <w:tcW w:w="728" w:type="dxa"/>
          </w:tcPr>
          <w:p w14:paraId="375CF578" w14:textId="77777777" w:rsidR="00F164CC" w:rsidRPr="00936461" w:rsidRDefault="00F164CC" w:rsidP="00F164CC">
            <w:pPr>
              <w:pStyle w:val="TAL"/>
              <w:jc w:val="center"/>
              <w:rPr>
                <w:bCs/>
                <w:iCs/>
              </w:rPr>
            </w:pPr>
            <w:r w:rsidRPr="00936461">
              <w:rPr>
                <w:bCs/>
                <w:iCs/>
              </w:rPr>
              <w:t>N/A</w:t>
            </w:r>
          </w:p>
        </w:tc>
      </w:tr>
      <w:tr w:rsidR="00F164CC" w:rsidRPr="00936461" w14:paraId="417CE0E7" w14:textId="77777777" w:rsidTr="0026000E">
        <w:trPr>
          <w:cantSplit/>
          <w:tblHeader/>
        </w:trPr>
        <w:tc>
          <w:tcPr>
            <w:tcW w:w="6917" w:type="dxa"/>
          </w:tcPr>
          <w:p w14:paraId="58B02A44" w14:textId="77777777" w:rsidR="00F164CC" w:rsidRPr="00936461" w:rsidRDefault="00F164CC" w:rsidP="00F164CC">
            <w:pPr>
              <w:pStyle w:val="TAL"/>
              <w:rPr>
                <w:rFonts w:cs="Arial"/>
                <w:b/>
                <w:bCs/>
                <w:i/>
                <w:iCs/>
                <w:szCs w:val="18"/>
              </w:rPr>
            </w:pPr>
            <w:r w:rsidRPr="00936461">
              <w:rPr>
                <w:rFonts w:cs="Arial"/>
                <w:b/>
                <w:bCs/>
                <w:i/>
                <w:iCs/>
                <w:szCs w:val="18"/>
              </w:rPr>
              <w:t>configuredUL-GrantType1-v1650</w:t>
            </w:r>
          </w:p>
          <w:p w14:paraId="79524CC4" w14:textId="0B635C42" w:rsidR="00F164CC" w:rsidRPr="00936461" w:rsidRDefault="00F164CC" w:rsidP="00F164CC">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F164CC" w:rsidRPr="00936461" w:rsidRDefault="00F164CC" w:rsidP="00F164CC">
            <w:pPr>
              <w:pStyle w:val="TAL"/>
              <w:rPr>
                <w:rFonts w:cs="Arial"/>
                <w:szCs w:val="18"/>
              </w:rPr>
            </w:pPr>
          </w:p>
          <w:p w14:paraId="384EB5AD" w14:textId="777D82C1" w:rsidR="00F164CC" w:rsidRPr="00936461" w:rsidRDefault="00F164CC" w:rsidP="00F164CC">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F164CC" w:rsidRPr="00936461" w:rsidRDefault="00F164CC" w:rsidP="00F164CC">
            <w:pPr>
              <w:pStyle w:val="TAL"/>
              <w:jc w:val="center"/>
              <w:rPr>
                <w:rFonts w:eastAsia="MS Mincho" w:cs="Arial"/>
                <w:bCs/>
                <w:iCs/>
                <w:szCs w:val="18"/>
              </w:rPr>
            </w:pPr>
            <w:r w:rsidRPr="00936461">
              <w:t>Band</w:t>
            </w:r>
          </w:p>
        </w:tc>
        <w:tc>
          <w:tcPr>
            <w:tcW w:w="567" w:type="dxa"/>
          </w:tcPr>
          <w:p w14:paraId="14DAAA73" w14:textId="7429AA8D" w:rsidR="00F164CC" w:rsidRPr="00936461" w:rsidRDefault="00F164CC" w:rsidP="00F164CC">
            <w:pPr>
              <w:pStyle w:val="TAL"/>
              <w:jc w:val="center"/>
              <w:rPr>
                <w:rFonts w:eastAsia="MS Mincho" w:cs="Arial"/>
                <w:bCs/>
                <w:iCs/>
                <w:szCs w:val="18"/>
              </w:rPr>
            </w:pPr>
            <w:r w:rsidRPr="00936461">
              <w:t>No</w:t>
            </w:r>
          </w:p>
        </w:tc>
        <w:tc>
          <w:tcPr>
            <w:tcW w:w="709" w:type="dxa"/>
          </w:tcPr>
          <w:p w14:paraId="23C9C3C3" w14:textId="7D80E107" w:rsidR="00F164CC" w:rsidRPr="00936461" w:rsidRDefault="00F164CC" w:rsidP="00F164CC">
            <w:pPr>
              <w:pStyle w:val="TAL"/>
              <w:jc w:val="center"/>
              <w:rPr>
                <w:bCs/>
                <w:iCs/>
              </w:rPr>
            </w:pPr>
            <w:r w:rsidRPr="00936461">
              <w:t>N/A</w:t>
            </w:r>
          </w:p>
        </w:tc>
        <w:tc>
          <w:tcPr>
            <w:tcW w:w="728" w:type="dxa"/>
          </w:tcPr>
          <w:p w14:paraId="0E67DC58" w14:textId="5445B969" w:rsidR="00F164CC" w:rsidRPr="00936461" w:rsidRDefault="00F164CC" w:rsidP="00F164CC">
            <w:pPr>
              <w:pStyle w:val="TAL"/>
              <w:jc w:val="center"/>
              <w:rPr>
                <w:bCs/>
                <w:iCs/>
              </w:rPr>
            </w:pPr>
            <w:r w:rsidRPr="00936461">
              <w:t>N/A</w:t>
            </w:r>
          </w:p>
        </w:tc>
      </w:tr>
      <w:tr w:rsidR="00F164CC" w:rsidRPr="00936461" w14:paraId="5F7CDFBC" w14:textId="77777777" w:rsidTr="0026000E">
        <w:trPr>
          <w:cantSplit/>
          <w:tblHeader/>
        </w:trPr>
        <w:tc>
          <w:tcPr>
            <w:tcW w:w="6917" w:type="dxa"/>
          </w:tcPr>
          <w:p w14:paraId="0D006D15" w14:textId="77777777" w:rsidR="00F164CC" w:rsidRPr="00936461" w:rsidRDefault="00F164CC" w:rsidP="00F164CC">
            <w:pPr>
              <w:pStyle w:val="TAL"/>
              <w:rPr>
                <w:rFonts w:cs="Arial"/>
                <w:b/>
                <w:bCs/>
                <w:i/>
                <w:iCs/>
                <w:szCs w:val="18"/>
              </w:rPr>
            </w:pPr>
            <w:r w:rsidRPr="00936461">
              <w:rPr>
                <w:rFonts w:cs="Arial"/>
                <w:b/>
                <w:bCs/>
                <w:i/>
                <w:iCs/>
                <w:szCs w:val="18"/>
              </w:rPr>
              <w:t>configuredUL-GrantType2-v1650</w:t>
            </w:r>
          </w:p>
          <w:p w14:paraId="64658895" w14:textId="6060C5C4" w:rsidR="00F164CC" w:rsidRPr="00936461" w:rsidRDefault="00F164CC" w:rsidP="00F164CC">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F164CC" w:rsidRPr="00936461" w:rsidRDefault="00F164CC" w:rsidP="00F164CC">
            <w:pPr>
              <w:pStyle w:val="TAL"/>
              <w:rPr>
                <w:rFonts w:cs="Arial"/>
                <w:szCs w:val="18"/>
              </w:rPr>
            </w:pPr>
          </w:p>
          <w:p w14:paraId="7013F0EF" w14:textId="72622A45" w:rsidR="00F164CC" w:rsidRPr="00936461" w:rsidRDefault="00F164CC" w:rsidP="00F164CC">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F164CC" w:rsidRPr="00936461" w:rsidRDefault="00F164CC" w:rsidP="00F164CC">
            <w:pPr>
              <w:pStyle w:val="TAL"/>
              <w:jc w:val="center"/>
              <w:rPr>
                <w:rFonts w:eastAsia="MS Mincho" w:cs="Arial"/>
                <w:bCs/>
                <w:iCs/>
                <w:szCs w:val="18"/>
              </w:rPr>
            </w:pPr>
            <w:r w:rsidRPr="00936461">
              <w:t>Band</w:t>
            </w:r>
          </w:p>
        </w:tc>
        <w:tc>
          <w:tcPr>
            <w:tcW w:w="567" w:type="dxa"/>
          </w:tcPr>
          <w:p w14:paraId="02E67873" w14:textId="5F1FAA8B" w:rsidR="00F164CC" w:rsidRPr="00936461" w:rsidRDefault="00F164CC" w:rsidP="00F164CC">
            <w:pPr>
              <w:pStyle w:val="TAL"/>
              <w:jc w:val="center"/>
              <w:rPr>
                <w:rFonts w:eastAsia="MS Mincho" w:cs="Arial"/>
                <w:bCs/>
                <w:iCs/>
                <w:szCs w:val="18"/>
              </w:rPr>
            </w:pPr>
            <w:r w:rsidRPr="00936461">
              <w:t>No</w:t>
            </w:r>
          </w:p>
        </w:tc>
        <w:tc>
          <w:tcPr>
            <w:tcW w:w="709" w:type="dxa"/>
          </w:tcPr>
          <w:p w14:paraId="5EA77FD5" w14:textId="5CDE8204" w:rsidR="00F164CC" w:rsidRPr="00936461" w:rsidRDefault="00F164CC" w:rsidP="00F164CC">
            <w:pPr>
              <w:pStyle w:val="TAL"/>
              <w:jc w:val="center"/>
              <w:rPr>
                <w:bCs/>
                <w:iCs/>
              </w:rPr>
            </w:pPr>
            <w:r w:rsidRPr="00936461">
              <w:t>N/A</w:t>
            </w:r>
          </w:p>
        </w:tc>
        <w:tc>
          <w:tcPr>
            <w:tcW w:w="728" w:type="dxa"/>
          </w:tcPr>
          <w:p w14:paraId="5AE00717" w14:textId="5F2EC664" w:rsidR="00F164CC" w:rsidRPr="00936461" w:rsidRDefault="00F164CC" w:rsidP="00F164CC">
            <w:pPr>
              <w:pStyle w:val="TAL"/>
              <w:jc w:val="center"/>
              <w:rPr>
                <w:bCs/>
                <w:iCs/>
              </w:rPr>
            </w:pPr>
            <w:r w:rsidRPr="00936461">
              <w:t>N/A</w:t>
            </w:r>
          </w:p>
        </w:tc>
      </w:tr>
      <w:tr w:rsidR="00F164CC" w:rsidRPr="00936461" w14:paraId="0B70A1D4" w14:textId="77777777" w:rsidTr="007249E3">
        <w:trPr>
          <w:cantSplit/>
          <w:tblHeader/>
        </w:trPr>
        <w:tc>
          <w:tcPr>
            <w:tcW w:w="6917" w:type="dxa"/>
          </w:tcPr>
          <w:p w14:paraId="09D67EC6" w14:textId="77777777" w:rsidR="00F164CC" w:rsidRPr="00936461" w:rsidRDefault="00F164CC" w:rsidP="00F164CC">
            <w:pPr>
              <w:pStyle w:val="TAL"/>
              <w:rPr>
                <w:b/>
                <w:bCs/>
                <w:i/>
                <w:iCs/>
              </w:rPr>
            </w:pPr>
            <w:r w:rsidRPr="00936461">
              <w:rPr>
                <w:b/>
                <w:bCs/>
                <w:i/>
                <w:iCs/>
              </w:rPr>
              <w:t>cqi-4-BitsSubbandNTN-SharedSpectrumChAccess-r17</w:t>
            </w:r>
          </w:p>
          <w:p w14:paraId="04CA282F" w14:textId="77777777" w:rsidR="00F164CC" w:rsidRPr="00936461" w:rsidRDefault="00F164CC" w:rsidP="00F164CC">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F164CC" w:rsidRPr="00936461" w:rsidRDefault="00F164CC" w:rsidP="00F164CC">
            <w:pPr>
              <w:pStyle w:val="TAL"/>
              <w:jc w:val="center"/>
            </w:pPr>
            <w:r w:rsidRPr="00936461">
              <w:rPr>
                <w:bCs/>
                <w:iCs/>
              </w:rPr>
              <w:t>Band</w:t>
            </w:r>
          </w:p>
        </w:tc>
        <w:tc>
          <w:tcPr>
            <w:tcW w:w="567" w:type="dxa"/>
          </w:tcPr>
          <w:p w14:paraId="36EF017C" w14:textId="77777777" w:rsidR="00F164CC" w:rsidRPr="00936461" w:rsidRDefault="00F164CC" w:rsidP="00F164CC">
            <w:pPr>
              <w:pStyle w:val="TAL"/>
              <w:jc w:val="center"/>
            </w:pPr>
            <w:r w:rsidRPr="00936461">
              <w:rPr>
                <w:bCs/>
                <w:iCs/>
              </w:rPr>
              <w:t>No</w:t>
            </w:r>
          </w:p>
        </w:tc>
        <w:tc>
          <w:tcPr>
            <w:tcW w:w="709" w:type="dxa"/>
          </w:tcPr>
          <w:p w14:paraId="0A18CE23" w14:textId="77777777" w:rsidR="00F164CC" w:rsidRPr="00936461" w:rsidRDefault="00F164CC" w:rsidP="00F164CC">
            <w:pPr>
              <w:pStyle w:val="TAL"/>
              <w:jc w:val="center"/>
            </w:pPr>
            <w:r w:rsidRPr="00936461">
              <w:rPr>
                <w:bCs/>
                <w:iCs/>
              </w:rPr>
              <w:t>N/A</w:t>
            </w:r>
          </w:p>
        </w:tc>
        <w:tc>
          <w:tcPr>
            <w:tcW w:w="728" w:type="dxa"/>
          </w:tcPr>
          <w:p w14:paraId="74A8D141" w14:textId="77777777" w:rsidR="00F164CC" w:rsidRPr="00936461" w:rsidRDefault="00F164CC" w:rsidP="00F164CC">
            <w:pPr>
              <w:pStyle w:val="TAL"/>
              <w:jc w:val="center"/>
            </w:pPr>
            <w:r w:rsidRPr="00936461">
              <w:t>N/A</w:t>
            </w:r>
          </w:p>
        </w:tc>
      </w:tr>
      <w:tr w:rsidR="00F164CC" w:rsidRPr="00936461" w14:paraId="2121FA6E" w14:textId="77777777" w:rsidTr="0026000E">
        <w:trPr>
          <w:cantSplit/>
          <w:tblHeader/>
        </w:trPr>
        <w:tc>
          <w:tcPr>
            <w:tcW w:w="6917" w:type="dxa"/>
          </w:tcPr>
          <w:p w14:paraId="6A9E8B15" w14:textId="77777777" w:rsidR="00F164CC" w:rsidRPr="00936461" w:rsidRDefault="00F164CC" w:rsidP="00F164CC">
            <w:pPr>
              <w:pStyle w:val="TAL"/>
              <w:rPr>
                <w:b/>
                <w:i/>
              </w:rPr>
            </w:pPr>
            <w:r w:rsidRPr="00936461">
              <w:rPr>
                <w:b/>
                <w:i/>
              </w:rPr>
              <w:t>crossCarrierScheduling-SameSCS</w:t>
            </w:r>
          </w:p>
          <w:p w14:paraId="5F4A9E3C" w14:textId="77777777" w:rsidR="00F164CC" w:rsidRPr="00936461" w:rsidRDefault="00F164CC" w:rsidP="00F164CC">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F164CC" w:rsidRPr="00936461" w:rsidRDefault="00F164CC" w:rsidP="00F164CC">
            <w:pPr>
              <w:pStyle w:val="TAL"/>
              <w:jc w:val="center"/>
              <w:rPr>
                <w:rFonts w:cs="Arial"/>
                <w:szCs w:val="18"/>
              </w:rPr>
            </w:pPr>
            <w:r w:rsidRPr="00936461">
              <w:t>Band</w:t>
            </w:r>
          </w:p>
        </w:tc>
        <w:tc>
          <w:tcPr>
            <w:tcW w:w="567" w:type="dxa"/>
          </w:tcPr>
          <w:p w14:paraId="7ED7D2BB" w14:textId="77777777" w:rsidR="00F164CC" w:rsidRPr="00936461" w:rsidRDefault="00F164CC" w:rsidP="00F164CC">
            <w:pPr>
              <w:pStyle w:val="TAL"/>
              <w:jc w:val="center"/>
              <w:rPr>
                <w:rFonts w:cs="Arial"/>
                <w:szCs w:val="18"/>
              </w:rPr>
            </w:pPr>
            <w:r w:rsidRPr="00936461">
              <w:t>No</w:t>
            </w:r>
          </w:p>
        </w:tc>
        <w:tc>
          <w:tcPr>
            <w:tcW w:w="709" w:type="dxa"/>
          </w:tcPr>
          <w:p w14:paraId="38BC49EB" w14:textId="77777777" w:rsidR="00F164CC" w:rsidRPr="00936461" w:rsidRDefault="00F164CC" w:rsidP="00F164CC">
            <w:pPr>
              <w:pStyle w:val="TAL"/>
              <w:jc w:val="center"/>
              <w:rPr>
                <w:rFonts w:cs="Arial"/>
                <w:szCs w:val="18"/>
              </w:rPr>
            </w:pPr>
            <w:r w:rsidRPr="00936461">
              <w:rPr>
                <w:bCs/>
                <w:iCs/>
              </w:rPr>
              <w:t>N/A</w:t>
            </w:r>
          </w:p>
        </w:tc>
        <w:tc>
          <w:tcPr>
            <w:tcW w:w="728" w:type="dxa"/>
          </w:tcPr>
          <w:p w14:paraId="2A6C8B1F" w14:textId="77777777" w:rsidR="00F164CC" w:rsidRPr="00936461" w:rsidRDefault="00F164CC" w:rsidP="00F164CC">
            <w:pPr>
              <w:pStyle w:val="TAL"/>
              <w:jc w:val="center"/>
            </w:pPr>
            <w:r w:rsidRPr="00936461">
              <w:rPr>
                <w:bCs/>
                <w:iCs/>
              </w:rPr>
              <w:t>N/A</w:t>
            </w:r>
          </w:p>
        </w:tc>
      </w:tr>
      <w:tr w:rsidR="00F164CC" w:rsidRPr="00936461" w14:paraId="57812010" w14:textId="77777777" w:rsidTr="0026000E">
        <w:trPr>
          <w:cantSplit/>
          <w:tblHeader/>
        </w:trPr>
        <w:tc>
          <w:tcPr>
            <w:tcW w:w="6917" w:type="dxa"/>
          </w:tcPr>
          <w:p w14:paraId="2F912375" w14:textId="77777777" w:rsidR="00F164CC" w:rsidRPr="00936461" w:rsidRDefault="00F164CC" w:rsidP="00F164CC">
            <w:pPr>
              <w:pStyle w:val="TAL"/>
              <w:rPr>
                <w:b/>
                <w:i/>
              </w:rPr>
            </w:pPr>
            <w:r w:rsidRPr="00936461">
              <w:rPr>
                <w:b/>
                <w:i/>
              </w:rPr>
              <w:t>csi-ReportFramework</w:t>
            </w:r>
          </w:p>
          <w:p w14:paraId="6E09FCA5" w14:textId="77777777" w:rsidR="00F164CC" w:rsidRPr="00936461" w:rsidRDefault="00F164CC" w:rsidP="00F164CC">
            <w:pPr>
              <w:pStyle w:val="TAL"/>
              <w:rPr>
                <w:rFonts w:cs="Arial"/>
              </w:rPr>
            </w:pPr>
            <w:r w:rsidRPr="00936461">
              <w:rPr>
                <w:rFonts w:cs="Arial"/>
              </w:rPr>
              <w:t>Indicates whether the UE supports CSI report framework. This capability signalling comprises the following parameters:</w:t>
            </w:r>
          </w:p>
          <w:p w14:paraId="102E282D"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F164CC" w:rsidRPr="00936461" w:rsidRDefault="00F164CC" w:rsidP="00F164CC">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F164CC" w:rsidRPr="00936461" w:rsidRDefault="00F164CC" w:rsidP="00F164CC">
            <w:pPr>
              <w:pStyle w:val="TAL"/>
            </w:pPr>
            <w:r w:rsidRPr="00936461">
              <w:t xml:space="preserve">The UE is mandated to report </w:t>
            </w:r>
            <w:r w:rsidRPr="00936461">
              <w:rPr>
                <w:i/>
                <w:iCs/>
              </w:rPr>
              <w:t>csi-ReportFramework</w:t>
            </w:r>
            <w:r w:rsidRPr="00936461">
              <w:t>.</w:t>
            </w:r>
          </w:p>
          <w:p w14:paraId="44073748" w14:textId="77777777" w:rsidR="00F164CC" w:rsidRPr="00936461" w:rsidRDefault="00F164CC" w:rsidP="00F164CC">
            <w:pPr>
              <w:pStyle w:val="TAL"/>
            </w:pPr>
          </w:p>
        </w:tc>
        <w:tc>
          <w:tcPr>
            <w:tcW w:w="709" w:type="dxa"/>
          </w:tcPr>
          <w:p w14:paraId="63E0A92F" w14:textId="77777777" w:rsidR="00F164CC" w:rsidRPr="00936461" w:rsidRDefault="00F164CC" w:rsidP="00F164CC">
            <w:pPr>
              <w:pStyle w:val="TAL"/>
              <w:jc w:val="center"/>
            </w:pPr>
            <w:r w:rsidRPr="00936461">
              <w:rPr>
                <w:rFonts w:cs="Arial"/>
                <w:szCs w:val="18"/>
              </w:rPr>
              <w:t>Band</w:t>
            </w:r>
          </w:p>
        </w:tc>
        <w:tc>
          <w:tcPr>
            <w:tcW w:w="567" w:type="dxa"/>
          </w:tcPr>
          <w:p w14:paraId="3CC75CB9" w14:textId="77777777" w:rsidR="00F164CC" w:rsidRPr="00936461" w:rsidRDefault="00F164CC" w:rsidP="00F164CC">
            <w:pPr>
              <w:pStyle w:val="TAL"/>
              <w:jc w:val="center"/>
            </w:pPr>
            <w:r w:rsidRPr="00936461">
              <w:rPr>
                <w:rFonts w:cs="Arial"/>
                <w:szCs w:val="18"/>
              </w:rPr>
              <w:t>Yes</w:t>
            </w:r>
          </w:p>
        </w:tc>
        <w:tc>
          <w:tcPr>
            <w:tcW w:w="709" w:type="dxa"/>
          </w:tcPr>
          <w:p w14:paraId="473CE738" w14:textId="77777777" w:rsidR="00F164CC" w:rsidRPr="00936461" w:rsidRDefault="00F164CC" w:rsidP="00F164CC">
            <w:pPr>
              <w:pStyle w:val="TAL"/>
              <w:jc w:val="center"/>
            </w:pPr>
            <w:r w:rsidRPr="00936461">
              <w:rPr>
                <w:bCs/>
                <w:iCs/>
              </w:rPr>
              <w:t>N/A</w:t>
            </w:r>
          </w:p>
        </w:tc>
        <w:tc>
          <w:tcPr>
            <w:tcW w:w="728" w:type="dxa"/>
          </w:tcPr>
          <w:p w14:paraId="067F2A29" w14:textId="77777777" w:rsidR="00F164CC" w:rsidRPr="00936461" w:rsidRDefault="00F164CC" w:rsidP="00F164CC">
            <w:pPr>
              <w:pStyle w:val="TAL"/>
              <w:jc w:val="center"/>
            </w:pPr>
            <w:r w:rsidRPr="00936461">
              <w:rPr>
                <w:bCs/>
                <w:iCs/>
              </w:rPr>
              <w:t>N/A</w:t>
            </w:r>
          </w:p>
        </w:tc>
      </w:tr>
      <w:tr w:rsidR="00F164CC" w:rsidRPr="00936461" w14:paraId="4C17BACE" w14:textId="77777777" w:rsidTr="0026000E">
        <w:trPr>
          <w:cantSplit/>
          <w:tblHeader/>
        </w:trPr>
        <w:tc>
          <w:tcPr>
            <w:tcW w:w="6917" w:type="dxa"/>
          </w:tcPr>
          <w:p w14:paraId="0FB7F65C" w14:textId="77777777" w:rsidR="00F164CC" w:rsidRPr="00936461" w:rsidRDefault="00F164CC" w:rsidP="00F164CC">
            <w:pPr>
              <w:pStyle w:val="TAL"/>
              <w:rPr>
                <w:b/>
                <w:i/>
              </w:rPr>
            </w:pPr>
            <w:r w:rsidRPr="00936461">
              <w:rPr>
                <w:b/>
                <w:i/>
              </w:rPr>
              <w:t>csi-ReportFrameworkExt-r16</w:t>
            </w:r>
          </w:p>
          <w:p w14:paraId="1F72D428" w14:textId="77777777" w:rsidR="00F164CC" w:rsidRPr="00936461" w:rsidRDefault="00F164CC" w:rsidP="00F164CC">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F164CC" w:rsidRPr="00936461" w:rsidRDefault="00F164CC" w:rsidP="00F164CC">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392CFFD8"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E5FD744" w14:textId="77777777" w:rsidR="00F164CC" w:rsidRPr="00936461" w:rsidRDefault="00F164CC" w:rsidP="00F164CC">
            <w:pPr>
              <w:pStyle w:val="TAL"/>
              <w:jc w:val="center"/>
              <w:rPr>
                <w:bCs/>
                <w:iCs/>
              </w:rPr>
            </w:pPr>
            <w:r w:rsidRPr="00936461">
              <w:rPr>
                <w:bCs/>
                <w:iCs/>
              </w:rPr>
              <w:t>N/A</w:t>
            </w:r>
          </w:p>
        </w:tc>
        <w:tc>
          <w:tcPr>
            <w:tcW w:w="728" w:type="dxa"/>
          </w:tcPr>
          <w:p w14:paraId="0DD1FE5C" w14:textId="77777777" w:rsidR="00F164CC" w:rsidRPr="00936461" w:rsidRDefault="00F164CC" w:rsidP="00F164CC">
            <w:pPr>
              <w:pStyle w:val="TAL"/>
              <w:jc w:val="center"/>
              <w:rPr>
                <w:bCs/>
                <w:iCs/>
              </w:rPr>
            </w:pPr>
            <w:r w:rsidRPr="00936461">
              <w:rPr>
                <w:bCs/>
                <w:iCs/>
              </w:rPr>
              <w:t>N/A</w:t>
            </w:r>
          </w:p>
        </w:tc>
      </w:tr>
      <w:tr w:rsidR="00F164CC" w:rsidRPr="00936461" w14:paraId="425851CF" w14:textId="77777777" w:rsidTr="0026000E">
        <w:trPr>
          <w:cantSplit/>
          <w:tblHeader/>
        </w:trPr>
        <w:tc>
          <w:tcPr>
            <w:tcW w:w="6917" w:type="dxa"/>
          </w:tcPr>
          <w:p w14:paraId="45665132" w14:textId="77777777" w:rsidR="00F164CC" w:rsidRPr="00936461" w:rsidRDefault="00F164CC" w:rsidP="00F164CC">
            <w:pPr>
              <w:pStyle w:val="TAL"/>
              <w:rPr>
                <w:b/>
                <w:bCs/>
                <w:i/>
                <w:iCs/>
              </w:rPr>
            </w:pPr>
            <w:r w:rsidRPr="00936461">
              <w:rPr>
                <w:b/>
                <w:bCs/>
                <w:i/>
                <w:iCs/>
              </w:rPr>
              <w:t>csi-RS-ForTracking</w:t>
            </w:r>
          </w:p>
          <w:p w14:paraId="0145B546" w14:textId="77777777" w:rsidR="00F164CC" w:rsidRPr="00936461" w:rsidRDefault="00F164CC" w:rsidP="00F164CC">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F164CC" w:rsidRPr="00936461" w:rsidRDefault="00F164CC" w:rsidP="00F164CC">
            <w:pPr>
              <w:pStyle w:val="TAL"/>
            </w:pPr>
            <w:r w:rsidRPr="00936461">
              <w:t xml:space="preserve">The UE is mandated to report </w:t>
            </w:r>
            <w:r w:rsidRPr="00936461">
              <w:rPr>
                <w:i/>
                <w:iCs/>
              </w:rPr>
              <w:t>csi-RS-ForTracking</w:t>
            </w:r>
            <w:r w:rsidRPr="00936461">
              <w:t>.</w:t>
            </w:r>
          </w:p>
          <w:p w14:paraId="22CF63EF" w14:textId="77777777" w:rsidR="00F164CC" w:rsidRPr="00936461" w:rsidRDefault="00F164CC" w:rsidP="00F164CC">
            <w:pPr>
              <w:pStyle w:val="TAL"/>
            </w:pPr>
          </w:p>
        </w:tc>
        <w:tc>
          <w:tcPr>
            <w:tcW w:w="709" w:type="dxa"/>
          </w:tcPr>
          <w:p w14:paraId="09398319" w14:textId="77777777" w:rsidR="00F164CC" w:rsidRPr="00936461" w:rsidRDefault="00F164CC" w:rsidP="00F164CC">
            <w:pPr>
              <w:pStyle w:val="TAL"/>
              <w:jc w:val="center"/>
            </w:pPr>
            <w:r w:rsidRPr="00936461">
              <w:rPr>
                <w:rFonts w:cs="Arial"/>
                <w:bCs/>
                <w:iCs/>
                <w:szCs w:val="18"/>
              </w:rPr>
              <w:t>Band</w:t>
            </w:r>
          </w:p>
        </w:tc>
        <w:tc>
          <w:tcPr>
            <w:tcW w:w="567" w:type="dxa"/>
          </w:tcPr>
          <w:p w14:paraId="7E66FD31" w14:textId="77777777" w:rsidR="00F164CC" w:rsidRPr="00936461" w:rsidRDefault="00F164CC" w:rsidP="00F164CC">
            <w:pPr>
              <w:pStyle w:val="TAL"/>
              <w:jc w:val="center"/>
            </w:pPr>
            <w:r w:rsidRPr="00936461">
              <w:rPr>
                <w:rFonts w:cs="Arial"/>
                <w:bCs/>
                <w:iCs/>
                <w:szCs w:val="18"/>
              </w:rPr>
              <w:t>Yes</w:t>
            </w:r>
          </w:p>
        </w:tc>
        <w:tc>
          <w:tcPr>
            <w:tcW w:w="709" w:type="dxa"/>
          </w:tcPr>
          <w:p w14:paraId="500C39F6" w14:textId="77777777" w:rsidR="00F164CC" w:rsidRPr="00936461" w:rsidRDefault="00F164CC" w:rsidP="00F164CC">
            <w:pPr>
              <w:pStyle w:val="TAL"/>
              <w:jc w:val="center"/>
            </w:pPr>
            <w:r w:rsidRPr="00936461">
              <w:rPr>
                <w:bCs/>
                <w:iCs/>
              </w:rPr>
              <w:t>N/A</w:t>
            </w:r>
          </w:p>
        </w:tc>
        <w:tc>
          <w:tcPr>
            <w:tcW w:w="728" w:type="dxa"/>
          </w:tcPr>
          <w:p w14:paraId="00186145" w14:textId="77777777" w:rsidR="00F164CC" w:rsidRPr="00936461" w:rsidRDefault="00F164CC" w:rsidP="00F164CC">
            <w:pPr>
              <w:pStyle w:val="TAL"/>
              <w:jc w:val="center"/>
            </w:pPr>
            <w:r w:rsidRPr="00936461">
              <w:rPr>
                <w:bCs/>
                <w:iCs/>
              </w:rPr>
              <w:t>N/A</w:t>
            </w:r>
          </w:p>
        </w:tc>
      </w:tr>
      <w:tr w:rsidR="00F164CC" w:rsidRPr="00936461" w14:paraId="7EF8C042" w14:textId="77777777" w:rsidTr="0026000E">
        <w:trPr>
          <w:cantSplit/>
          <w:tblHeader/>
        </w:trPr>
        <w:tc>
          <w:tcPr>
            <w:tcW w:w="6917" w:type="dxa"/>
          </w:tcPr>
          <w:p w14:paraId="51473F73" w14:textId="77777777" w:rsidR="00F164CC" w:rsidRPr="00936461" w:rsidRDefault="00F164CC" w:rsidP="00F164CC">
            <w:pPr>
              <w:pStyle w:val="TAL"/>
              <w:rPr>
                <w:b/>
                <w:i/>
              </w:rPr>
            </w:pPr>
            <w:r w:rsidRPr="00936461">
              <w:rPr>
                <w:b/>
                <w:i/>
              </w:rPr>
              <w:t>csi-RS-IM-ReceptionForFeedback</w:t>
            </w:r>
          </w:p>
          <w:p w14:paraId="355A10AB" w14:textId="77777777" w:rsidR="00F164CC" w:rsidRPr="00936461" w:rsidRDefault="00F164CC" w:rsidP="00F164CC">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F164CC" w:rsidRPr="00936461" w:rsidRDefault="00F164CC" w:rsidP="00F164CC">
            <w:pPr>
              <w:pStyle w:val="TAL"/>
            </w:pPr>
            <w:r w:rsidRPr="00936461">
              <w:t>The UE is mandated to report csi-RS-IM-ReceptionForFeedback.</w:t>
            </w:r>
          </w:p>
          <w:p w14:paraId="6E8193B0" w14:textId="77777777" w:rsidR="00F164CC" w:rsidRPr="00936461" w:rsidRDefault="00F164CC" w:rsidP="00F164CC">
            <w:pPr>
              <w:pStyle w:val="TAL"/>
            </w:pPr>
          </w:p>
        </w:tc>
        <w:tc>
          <w:tcPr>
            <w:tcW w:w="709" w:type="dxa"/>
          </w:tcPr>
          <w:p w14:paraId="7C0BBBD3"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69317547" w14:textId="77777777" w:rsidR="00F164CC" w:rsidRPr="00936461" w:rsidDel="00C7429B" w:rsidRDefault="00F164CC" w:rsidP="00F164CC">
            <w:pPr>
              <w:pStyle w:val="TAL"/>
              <w:jc w:val="center"/>
              <w:rPr>
                <w:rFonts w:cs="Arial"/>
                <w:szCs w:val="18"/>
              </w:rPr>
            </w:pPr>
            <w:r w:rsidRPr="00936461">
              <w:rPr>
                <w:rFonts w:cs="Arial"/>
                <w:szCs w:val="18"/>
              </w:rPr>
              <w:t>Yes</w:t>
            </w:r>
          </w:p>
        </w:tc>
        <w:tc>
          <w:tcPr>
            <w:tcW w:w="709" w:type="dxa"/>
          </w:tcPr>
          <w:p w14:paraId="296D06BA" w14:textId="77777777" w:rsidR="00F164CC" w:rsidRPr="00936461" w:rsidRDefault="00F164CC" w:rsidP="00F164CC">
            <w:pPr>
              <w:pStyle w:val="TAL"/>
              <w:jc w:val="center"/>
              <w:rPr>
                <w:rFonts w:cs="Arial"/>
                <w:szCs w:val="18"/>
              </w:rPr>
            </w:pPr>
            <w:r w:rsidRPr="00936461">
              <w:rPr>
                <w:bCs/>
                <w:iCs/>
              </w:rPr>
              <w:t>N/A</w:t>
            </w:r>
          </w:p>
        </w:tc>
        <w:tc>
          <w:tcPr>
            <w:tcW w:w="728" w:type="dxa"/>
          </w:tcPr>
          <w:p w14:paraId="56A7D08E" w14:textId="77777777" w:rsidR="00F164CC" w:rsidRPr="00936461" w:rsidRDefault="00F164CC" w:rsidP="00F164CC">
            <w:pPr>
              <w:pStyle w:val="TAL"/>
              <w:jc w:val="center"/>
            </w:pPr>
            <w:r w:rsidRPr="00936461">
              <w:rPr>
                <w:bCs/>
                <w:iCs/>
              </w:rPr>
              <w:t>N/A</w:t>
            </w:r>
          </w:p>
        </w:tc>
      </w:tr>
      <w:tr w:rsidR="00F164CC" w:rsidRPr="00936461" w14:paraId="656A0797" w14:textId="77777777" w:rsidTr="0026000E">
        <w:trPr>
          <w:cantSplit/>
          <w:tblHeader/>
        </w:trPr>
        <w:tc>
          <w:tcPr>
            <w:tcW w:w="6917" w:type="dxa"/>
          </w:tcPr>
          <w:p w14:paraId="27F49AAA" w14:textId="77777777" w:rsidR="00F164CC" w:rsidRPr="00936461" w:rsidRDefault="00F164CC" w:rsidP="00F164CC">
            <w:pPr>
              <w:pStyle w:val="TAL"/>
              <w:rPr>
                <w:rFonts w:cs="Arial"/>
                <w:b/>
                <w:i/>
                <w:szCs w:val="18"/>
              </w:rPr>
            </w:pPr>
            <w:r w:rsidRPr="00936461">
              <w:rPr>
                <w:rFonts w:cs="Arial"/>
                <w:b/>
                <w:i/>
                <w:szCs w:val="18"/>
              </w:rPr>
              <w:t>csi-RS-ProcFrameworkForSRS</w:t>
            </w:r>
          </w:p>
          <w:p w14:paraId="6DDE3ACE" w14:textId="77777777" w:rsidR="00F164CC" w:rsidRPr="00936461" w:rsidRDefault="00F164CC" w:rsidP="00F164CC">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F164CC" w:rsidRPr="00936461" w:rsidRDefault="00F164CC" w:rsidP="00F164CC">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0460AAD7"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B86A6EB" w14:textId="77777777" w:rsidR="00F164CC" w:rsidRPr="00936461" w:rsidRDefault="00F164CC" w:rsidP="00F164CC">
            <w:pPr>
              <w:pStyle w:val="TAL"/>
              <w:jc w:val="center"/>
              <w:rPr>
                <w:rFonts w:cs="Arial"/>
                <w:szCs w:val="18"/>
              </w:rPr>
            </w:pPr>
            <w:r w:rsidRPr="00936461">
              <w:rPr>
                <w:bCs/>
                <w:iCs/>
              </w:rPr>
              <w:t>N/A</w:t>
            </w:r>
          </w:p>
        </w:tc>
        <w:tc>
          <w:tcPr>
            <w:tcW w:w="728" w:type="dxa"/>
          </w:tcPr>
          <w:p w14:paraId="47BE2A50" w14:textId="77777777" w:rsidR="00F164CC" w:rsidRPr="00936461" w:rsidRDefault="00F164CC" w:rsidP="00F164CC">
            <w:pPr>
              <w:pStyle w:val="TAL"/>
              <w:jc w:val="center"/>
              <w:rPr>
                <w:rFonts w:cs="Arial"/>
                <w:szCs w:val="18"/>
              </w:rPr>
            </w:pPr>
            <w:r w:rsidRPr="00936461">
              <w:rPr>
                <w:bCs/>
                <w:iCs/>
              </w:rPr>
              <w:t>N/A</w:t>
            </w:r>
          </w:p>
        </w:tc>
      </w:tr>
      <w:tr w:rsidR="00F164CC" w:rsidRPr="00936461" w14:paraId="7E9A68D9" w14:textId="77777777" w:rsidTr="0026000E">
        <w:trPr>
          <w:cantSplit/>
          <w:tblHeader/>
        </w:trPr>
        <w:tc>
          <w:tcPr>
            <w:tcW w:w="6917" w:type="dxa"/>
          </w:tcPr>
          <w:p w14:paraId="5EC77551" w14:textId="77777777" w:rsidR="00F164CC" w:rsidRPr="00936461" w:rsidRDefault="00F164CC" w:rsidP="00F164CC">
            <w:pPr>
              <w:pStyle w:val="TAL"/>
              <w:rPr>
                <w:b/>
                <w:bCs/>
                <w:i/>
                <w:iCs/>
              </w:rPr>
            </w:pPr>
            <w:r w:rsidRPr="00936461">
              <w:rPr>
                <w:b/>
                <w:bCs/>
                <w:i/>
                <w:iCs/>
              </w:rPr>
              <w:t>cyclicShiftHoppingWithinSubset-r18</w:t>
            </w:r>
          </w:p>
          <w:p w14:paraId="24ECA082" w14:textId="15F13D3F" w:rsidR="00F164CC" w:rsidRPr="00936461" w:rsidRDefault="00F164CC" w:rsidP="00F164CC">
            <w:pPr>
              <w:pStyle w:val="TAL"/>
            </w:pPr>
            <w:r w:rsidRPr="00936461">
              <w:t>Indicates whether the UE supports configuration of subset of cyclic shifts for cyclic shift hopping.</w:t>
            </w:r>
          </w:p>
          <w:p w14:paraId="4020B5F1" w14:textId="3DCEF843" w:rsidR="00F164CC" w:rsidRPr="00936461" w:rsidRDefault="00F164CC" w:rsidP="00F164CC">
            <w:pPr>
              <w:pStyle w:val="TAL"/>
              <w:rPr>
                <w:rFonts w:cs="Arial"/>
                <w:b/>
                <w:i/>
                <w:szCs w:val="18"/>
              </w:rPr>
            </w:pPr>
            <w:r w:rsidRPr="00936461">
              <w:rPr>
                <w:rFonts w:cs="Arial"/>
                <w:szCs w:val="18"/>
              </w:rPr>
              <w:t xml:space="preserve">A UE supporting this feature shall also indicates the support </w:t>
            </w:r>
            <w:ins w:id="654" w:author="NR_MIMO_evo_DL_UL-Core" w:date="2024-03-02T08:29:00Z">
              <w:r w:rsidRPr="00CE4F0D">
                <w:rPr>
                  <w:rFonts w:cs="Arial"/>
                  <w:i/>
                  <w:iCs/>
                  <w:szCs w:val="18"/>
                </w:rPr>
                <w:t>srs-cyclicShiftHopping-r18</w:t>
              </w:r>
            </w:ins>
            <w:del w:id="655" w:author="NR_MIMO_evo_DL_UL-Core" w:date="2024-03-02T08:29:00Z">
              <w:r w:rsidRPr="00936461" w:rsidDel="00C2458F">
                <w:rPr>
                  <w:rFonts w:cs="Arial"/>
                  <w:szCs w:val="18"/>
                </w:rPr>
                <w:delText>FG40-5-2</w:delText>
              </w:r>
            </w:del>
            <w:r w:rsidRPr="00936461">
              <w:rPr>
                <w:rFonts w:cs="Arial"/>
                <w:szCs w:val="18"/>
              </w:rPr>
              <w:t>.</w:t>
            </w:r>
          </w:p>
        </w:tc>
        <w:tc>
          <w:tcPr>
            <w:tcW w:w="709" w:type="dxa"/>
          </w:tcPr>
          <w:p w14:paraId="41F0A8A8" w14:textId="512AEC4C" w:rsidR="00F164CC" w:rsidRPr="00936461" w:rsidRDefault="00F164CC" w:rsidP="00F164CC">
            <w:pPr>
              <w:pStyle w:val="TAL"/>
              <w:jc w:val="center"/>
              <w:rPr>
                <w:rFonts w:cs="Arial"/>
                <w:szCs w:val="18"/>
              </w:rPr>
            </w:pPr>
            <w:r w:rsidRPr="00936461">
              <w:rPr>
                <w:rFonts w:cs="Arial"/>
                <w:szCs w:val="18"/>
              </w:rPr>
              <w:t>Band</w:t>
            </w:r>
          </w:p>
        </w:tc>
        <w:tc>
          <w:tcPr>
            <w:tcW w:w="567" w:type="dxa"/>
          </w:tcPr>
          <w:p w14:paraId="48830128" w14:textId="76B7FF97" w:rsidR="00F164CC" w:rsidRPr="00936461" w:rsidRDefault="00F164CC" w:rsidP="00F164CC">
            <w:pPr>
              <w:pStyle w:val="TAL"/>
              <w:jc w:val="center"/>
              <w:rPr>
                <w:rFonts w:cs="Arial"/>
                <w:szCs w:val="18"/>
              </w:rPr>
            </w:pPr>
            <w:r w:rsidRPr="00936461">
              <w:rPr>
                <w:rFonts w:cs="Arial"/>
                <w:szCs w:val="18"/>
              </w:rPr>
              <w:t>No</w:t>
            </w:r>
          </w:p>
        </w:tc>
        <w:tc>
          <w:tcPr>
            <w:tcW w:w="709" w:type="dxa"/>
          </w:tcPr>
          <w:p w14:paraId="64D04A59" w14:textId="0BD537D9" w:rsidR="00F164CC" w:rsidRPr="00936461" w:rsidRDefault="00F164CC" w:rsidP="00F164CC">
            <w:pPr>
              <w:pStyle w:val="TAL"/>
              <w:jc w:val="center"/>
              <w:rPr>
                <w:bCs/>
                <w:iCs/>
              </w:rPr>
            </w:pPr>
            <w:r w:rsidRPr="00936461">
              <w:rPr>
                <w:bCs/>
                <w:iCs/>
              </w:rPr>
              <w:t>N/A</w:t>
            </w:r>
          </w:p>
        </w:tc>
        <w:tc>
          <w:tcPr>
            <w:tcW w:w="728" w:type="dxa"/>
          </w:tcPr>
          <w:p w14:paraId="25C12AF9" w14:textId="0DCC3A34" w:rsidR="00F164CC" w:rsidRPr="00936461" w:rsidRDefault="00F164CC" w:rsidP="00F164CC">
            <w:pPr>
              <w:pStyle w:val="TAL"/>
              <w:jc w:val="center"/>
              <w:rPr>
                <w:bCs/>
                <w:iCs/>
              </w:rPr>
            </w:pPr>
            <w:r w:rsidRPr="00936461">
              <w:rPr>
                <w:bCs/>
                <w:iCs/>
              </w:rPr>
              <w:t>N/A</w:t>
            </w:r>
          </w:p>
        </w:tc>
      </w:tr>
      <w:tr w:rsidR="00F164CC" w:rsidRPr="00936461" w14:paraId="20AE781F" w14:textId="77777777" w:rsidTr="00963B9B">
        <w:trPr>
          <w:cantSplit/>
          <w:tblHeader/>
        </w:trPr>
        <w:tc>
          <w:tcPr>
            <w:tcW w:w="6917" w:type="dxa"/>
          </w:tcPr>
          <w:p w14:paraId="2FB22577" w14:textId="77777777" w:rsidR="00F164CC" w:rsidRPr="00936461" w:rsidRDefault="00F164CC" w:rsidP="00F164CC">
            <w:pPr>
              <w:pStyle w:val="TAL"/>
              <w:rPr>
                <w:b/>
                <w:bCs/>
                <w:i/>
                <w:iCs/>
              </w:rPr>
            </w:pPr>
            <w:r w:rsidRPr="00936461">
              <w:rPr>
                <w:b/>
                <w:bCs/>
                <w:i/>
                <w:iCs/>
              </w:rPr>
              <w:t>defaultQCL-PerCORESETPoolIndex-r16</w:t>
            </w:r>
          </w:p>
          <w:p w14:paraId="60541880" w14:textId="77777777" w:rsidR="00F164CC" w:rsidRPr="00936461" w:rsidRDefault="00F164CC" w:rsidP="00F164CC">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F164CC" w:rsidRPr="00936461" w:rsidRDefault="00F164CC" w:rsidP="00F164CC">
            <w:pPr>
              <w:pStyle w:val="TAL"/>
              <w:jc w:val="center"/>
              <w:rPr>
                <w:bCs/>
                <w:iCs/>
              </w:rPr>
            </w:pPr>
            <w:r w:rsidRPr="00936461">
              <w:rPr>
                <w:bCs/>
                <w:iCs/>
              </w:rPr>
              <w:t>Band</w:t>
            </w:r>
          </w:p>
        </w:tc>
        <w:tc>
          <w:tcPr>
            <w:tcW w:w="567" w:type="dxa"/>
          </w:tcPr>
          <w:p w14:paraId="59353E0C" w14:textId="77777777" w:rsidR="00F164CC" w:rsidRPr="00936461" w:rsidRDefault="00F164CC" w:rsidP="00F164CC">
            <w:pPr>
              <w:pStyle w:val="TAL"/>
              <w:jc w:val="center"/>
              <w:rPr>
                <w:bCs/>
                <w:iCs/>
              </w:rPr>
            </w:pPr>
            <w:r w:rsidRPr="00936461">
              <w:rPr>
                <w:bCs/>
                <w:iCs/>
              </w:rPr>
              <w:t>No</w:t>
            </w:r>
          </w:p>
        </w:tc>
        <w:tc>
          <w:tcPr>
            <w:tcW w:w="709" w:type="dxa"/>
          </w:tcPr>
          <w:p w14:paraId="6A9A4778" w14:textId="77777777" w:rsidR="00F164CC" w:rsidRPr="00936461" w:rsidRDefault="00F164CC" w:rsidP="00F164CC">
            <w:pPr>
              <w:pStyle w:val="TAL"/>
              <w:jc w:val="center"/>
              <w:rPr>
                <w:bCs/>
                <w:iCs/>
              </w:rPr>
            </w:pPr>
            <w:r w:rsidRPr="00936461">
              <w:rPr>
                <w:bCs/>
                <w:iCs/>
              </w:rPr>
              <w:t>N/A</w:t>
            </w:r>
          </w:p>
        </w:tc>
        <w:tc>
          <w:tcPr>
            <w:tcW w:w="728" w:type="dxa"/>
          </w:tcPr>
          <w:p w14:paraId="3BB4C320" w14:textId="77777777" w:rsidR="00F164CC" w:rsidRPr="00936461" w:rsidRDefault="00F164CC" w:rsidP="00F164CC">
            <w:pPr>
              <w:pStyle w:val="TAL"/>
              <w:jc w:val="center"/>
            </w:pPr>
            <w:r w:rsidRPr="00936461">
              <w:t>FR2 only</w:t>
            </w:r>
          </w:p>
        </w:tc>
      </w:tr>
      <w:tr w:rsidR="00F164CC" w:rsidRPr="00936461" w14:paraId="299BEEA1" w14:textId="77777777" w:rsidTr="0026000E">
        <w:trPr>
          <w:cantSplit/>
          <w:tblHeader/>
        </w:trPr>
        <w:tc>
          <w:tcPr>
            <w:tcW w:w="6917" w:type="dxa"/>
          </w:tcPr>
          <w:p w14:paraId="6042FA67" w14:textId="77777777" w:rsidR="00F164CC" w:rsidRPr="00936461" w:rsidRDefault="00F164CC" w:rsidP="00F164CC">
            <w:pPr>
              <w:pStyle w:val="TAL"/>
              <w:rPr>
                <w:b/>
                <w:bCs/>
                <w:i/>
                <w:iCs/>
              </w:rPr>
            </w:pPr>
            <w:r w:rsidRPr="00936461">
              <w:rPr>
                <w:b/>
                <w:bCs/>
                <w:i/>
                <w:iCs/>
              </w:rPr>
              <w:t>defaultQCL-TwoTCI-r16</w:t>
            </w:r>
          </w:p>
          <w:p w14:paraId="048D23A7" w14:textId="77777777" w:rsidR="00F164CC" w:rsidRPr="00936461" w:rsidRDefault="00F164CC" w:rsidP="00F164CC">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F164CC" w:rsidRPr="00936461" w:rsidRDefault="00F164CC" w:rsidP="00F164CC">
            <w:pPr>
              <w:pStyle w:val="TAL"/>
              <w:jc w:val="center"/>
              <w:rPr>
                <w:rFonts w:cs="Arial"/>
                <w:szCs w:val="18"/>
              </w:rPr>
            </w:pPr>
            <w:r w:rsidRPr="00936461">
              <w:rPr>
                <w:bCs/>
                <w:iCs/>
              </w:rPr>
              <w:t>Band</w:t>
            </w:r>
          </w:p>
        </w:tc>
        <w:tc>
          <w:tcPr>
            <w:tcW w:w="567" w:type="dxa"/>
          </w:tcPr>
          <w:p w14:paraId="74CB0172" w14:textId="77777777" w:rsidR="00F164CC" w:rsidRPr="00936461" w:rsidRDefault="00F164CC" w:rsidP="00F164CC">
            <w:pPr>
              <w:pStyle w:val="TAL"/>
              <w:jc w:val="center"/>
              <w:rPr>
                <w:rFonts w:cs="Arial"/>
                <w:szCs w:val="18"/>
              </w:rPr>
            </w:pPr>
            <w:r w:rsidRPr="00936461">
              <w:rPr>
                <w:bCs/>
                <w:iCs/>
              </w:rPr>
              <w:t>No</w:t>
            </w:r>
          </w:p>
        </w:tc>
        <w:tc>
          <w:tcPr>
            <w:tcW w:w="709" w:type="dxa"/>
          </w:tcPr>
          <w:p w14:paraId="2B036A9A" w14:textId="77777777" w:rsidR="00F164CC" w:rsidRPr="00936461" w:rsidRDefault="00F164CC" w:rsidP="00F164CC">
            <w:pPr>
              <w:pStyle w:val="TAL"/>
              <w:jc w:val="center"/>
              <w:rPr>
                <w:rFonts w:cs="Arial"/>
                <w:szCs w:val="18"/>
              </w:rPr>
            </w:pPr>
            <w:r w:rsidRPr="00936461">
              <w:rPr>
                <w:bCs/>
                <w:iCs/>
              </w:rPr>
              <w:t>N/A</w:t>
            </w:r>
          </w:p>
        </w:tc>
        <w:tc>
          <w:tcPr>
            <w:tcW w:w="728" w:type="dxa"/>
          </w:tcPr>
          <w:p w14:paraId="3D1D56E9" w14:textId="77777777" w:rsidR="00F164CC" w:rsidRPr="00936461" w:rsidRDefault="00F164CC" w:rsidP="00F164CC">
            <w:pPr>
              <w:pStyle w:val="TAL"/>
              <w:jc w:val="center"/>
              <w:rPr>
                <w:rFonts w:cs="Arial"/>
                <w:szCs w:val="18"/>
              </w:rPr>
            </w:pPr>
            <w:r w:rsidRPr="00936461">
              <w:t>FR2 only</w:t>
            </w:r>
          </w:p>
        </w:tc>
      </w:tr>
      <w:tr w:rsidR="00F164CC" w:rsidRPr="00936461" w14:paraId="62ABF3AB" w14:textId="77777777" w:rsidTr="008668BE">
        <w:trPr>
          <w:cantSplit/>
          <w:tblHeader/>
        </w:trPr>
        <w:tc>
          <w:tcPr>
            <w:tcW w:w="6917" w:type="dxa"/>
          </w:tcPr>
          <w:p w14:paraId="76561785" w14:textId="77777777" w:rsidR="00F164CC" w:rsidRPr="00936461" w:rsidRDefault="00F164CC" w:rsidP="00F164CC">
            <w:pPr>
              <w:pStyle w:val="TAL"/>
              <w:rPr>
                <w:b/>
                <w:bCs/>
                <w:i/>
                <w:iCs/>
              </w:rPr>
            </w:pPr>
            <w:r w:rsidRPr="00936461">
              <w:rPr>
                <w:b/>
                <w:bCs/>
                <w:i/>
                <w:iCs/>
              </w:rPr>
              <w:t>dmrs-BundlingNonBackToBackTX-r17</w:t>
            </w:r>
          </w:p>
          <w:p w14:paraId="5FD1483E" w14:textId="4C0E8DDE" w:rsidR="00F164CC" w:rsidRPr="00936461" w:rsidRDefault="00F164CC" w:rsidP="00F164CC">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F164CC" w:rsidRPr="00936461" w:rsidRDefault="00F164CC" w:rsidP="00F164CC">
            <w:pPr>
              <w:pStyle w:val="TAL"/>
            </w:pPr>
          </w:p>
          <w:p w14:paraId="35022EE7" w14:textId="77777777" w:rsidR="00F164CC" w:rsidRPr="00936461" w:rsidRDefault="00F164CC" w:rsidP="00F164CC">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F164CC" w:rsidRPr="00936461" w:rsidRDefault="00F164CC" w:rsidP="00F164CC">
            <w:pPr>
              <w:pStyle w:val="TAL"/>
            </w:pPr>
            <w:r w:rsidRPr="00936461">
              <w:t>Band</w:t>
            </w:r>
          </w:p>
        </w:tc>
        <w:tc>
          <w:tcPr>
            <w:tcW w:w="567" w:type="dxa"/>
          </w:tcPr>
          <w:p w14:paraId="0FD5EA28" w14:textId="77777777" w:rsidR="00F164CC" w:rsidRPr="00936461" w:rsidRDefault="00F164CC" w:rsidP="00F164CC">
            <w:pPr>
              <w:pStyle w:val="TAL"/>
            </w:pPr>
            <w:r w:rsidRPr="00936461">
              <w:t>No</w:t>
            </w:r>
          </w:p>
        </w:tc>
        <w:tc>
          <w:tcPr>
            <w:tcW w:w="709" w:type="dxa"/>
          </w:tcPr>
          <w:p w14:paraId="1C84C23F" w14:textId="77777777" w:rsidR="00F164CC" w:rsidRPr="00936461" w:rsidRDefault="00F164CC" w:rsidP="00F164CC">
            <w:pPr>
              <w:pStyle w:val="TAL"/>
            </w:pPr>
            <w:r w:rsidRPr="00936461">
              <w:t>N/A</w:t>
            </w:r>
          </w:p>
        </w:tc>
        <w:tc>
          <w:tcPr>
            <w:tcW w:w="728" w:type="dxa"/>
          </w:tcPr>
          <w:p w14:paraId="2C1CA9D4" w14:textId="77777777" w:rsidR="00F164CC" w:rsidRPr="00936461" w:rsidRDefault="00F164CC" w:rsidP="00F164CC">
            <w:pPr>
              <w:pStyle w:val="TAL"/>
            </w:pPr>
            <w:r w:rsidRPr="00936461">
              <w:t>N/A</w:t>
            </w:r>
          </w:p>
        </w:tc>
      </w:tr>
      <w:tr w:rsidR="00F164CC" w:rsidRPr="00936461" w14:paraId="546E4DDD" w14:textId="77777777" w:rsidTr="008668BE">
        <w:trPr>
          <w:cantSplit/>
          <w:tblHeader/>
        </w:trPr>
        <w:tc>
          <w:tcPr>
            <w:tcW w:w="6917" w:type="dxa"/>
          </w:tcPr>
          <w:p w14:paraId="4AD6D7E2" w14:textId="77777777" w:rsidR="00F164CC" w:rsidRPr="00936461" w:rsidRDefault="00F164CC" w:rsidP="00F164CC">
            <w:pPr>
              <w:pStyle w:val="TAL"/>
              <w:rPr>
                <w:b/>
                <w:bCs/>
                <w:i/>
                <w:iCs/>
              </w:rPr>
            </w:pPr>
            <w:r w:rsidRPr="00936461">
              <w:rPr>
                <w:b/>
                <w:bCs/>
                <w:i/>
                <w:iCs/>
              </w:rPr>
              <w:t>dmrs-BundlingPUCCH-Rep-r17</w:t>
            </w:r>
          </w:p>
          <w:p w14:paraId="2F24CB73" w14:textId="7D6F75D8" w:rsidR="00F164CC" w:rsidRPr="00936461" w:rsidRDefault="00F164CC" w:rsidP="00F164CC">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164CC" w:rsidRPr="00936461" w:rsidRDefault="00F164CC" w:rsidP="00F164CC">
            <w:pPr>
              <w:pStyle w:val="TAL"/>
            </w:pPr>
          </w:p>
          <w:p w14:paraId="0CC7BC0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F164CC" w:rsidRPr="00936461" w:rsidRDefault="00F164CC" w:rsidP="00F164CC">
            <w:pPr>
              <w:pStyle w:val="TAL"/>
              <w:jc w:val="center"/>
              <w:rPr>
                <w:bCs/>
                <w:iCs/>
              </w:rPr>
            </w:pPr>
            <w:r w:rsidRPr="00936461">
              <w:rPr>
                <w:bCs/>
                <w:iCs/>
              </w:rPr>
              <w:t>Band</w:t>
            </w:r>
          </w:p>
        </w:tc>
        <w:tc>
          <w:tcPr>
            <w:tcW w:w="567" w:type="dxa"/>
          </w:tcPr>
          <w:p w14:paraId="460F5B8D" w14:textId="77777777" w:rsidR="00F164CC" w:rsidRPr="00936461" w:rsidRDefault="00F164CC" w:rsidP="00F164CC">
            <w:pPr>
              <w:pStyle w:val="TAL"/>
              <w:jc w:val="center"/>
              <w:rPr>
                <w:bCs/>
                <w:iCs/>
              </w:rPr>
            </w:pPr>
            <w:r w:rsidRPr="00936461">
              <w:rPr>
                <w:bCs/>
                <w:iCs/>
              </w:rPr>
              <w:t>No</w:t>
            </w:r>
          </w:p>
        </w:tc>
        <w:tc>
          <w:tcPr>
            <w:tcW w:w="709" w:type="dxa"/>
          </w:tcPr>
          <w:p w14:paraId="56381779" w14:textId="77777777" w:rsidR="00F164CC" w:rsidRPr="00936461" w:rsidRDefault="00F164CC" w:rsidP="00F164CC">
            <w:pPr>
              <w:pStyle w:val="TAL"/>
              <w:jc w:val="center"/>
              <w:rPr>
                <w:bCs/>
                <w:iCs/>
              </w:rPr>
            </w:pPr>
            <w:r w:rsidRPr="00936461">
              <w:rPr>
                <w:bCs/>
                <w:iCs/>
              </w:rPr>
              <w:t>N/A</w:t>
            </w:r>
          </w:p>
        </w:tc>
        <w:tc>
          <w:tcPr>
            <w:tcW w:w="728" w:type="dxa"/>
          </w:tcPr>
          <w:p w14:paraId="40E96256" w14:textId="77777777" w:rsidR="00F164CC" w:rsidRPr="00936461" w:rsidRDefault="00F164CC" w:rsidP="00F164CC">
            <w:pPr>
              <w:pStyle w:val="TAL"/>
              <w:jc w:val="center"/>
            </w:pPr>
            <w:r w:rsidRPr="00936461">
              <w:t>N/A</w:t>
            </w:r>
          </w:p>
        </w:tc>
      </w:tr>
      <w:tr w:rsidR="00F164CC" w:rsidRPr="00936461" w14:paraId="74D67684" w14:textId="77777777" w:rsidTr="008668BE">
        <w:trPr>
          <w:cantSplit/>
          <w:tblHeader/>
        </w:trPr>
        <w:tc>
          <w:tcPr>
            <w:tcW w:w="6917" w:type="dxa"/>
          </w:tcPr>
          <w:p w14:paraId="7D574B50" w14:textId="77777777" w:rsidR="00F164CC" w:rsidRPr="00936461" w:rsidRDefault="00F164CC" w:rsidP="00F164CC">
            <w:pPr>
              <w:pStyle w:val="TAL"/>
              <w:rPr>
                <w:b/>
                <w:bCs/>
                <w:i/>
                <w:iCs/>
              </w:rPr>
            </w:pPr>
            <w:r w:rsidRPr="00936461">
              <w:rPr>
                <w:b/>
                <w:bCs/>
                <w:i/>
                <w:iCs/>
              </w:rPr>
              <w:t>dmrs-BundlingPUSCH-multiSlot-r17</w:t>
            </w:r>
          </w:p>
          <w:p w14:paraId="18F1403D" w14:textId="3808D99A" w:rsidR="00F164CC" w:rsidRPr="00936461" w:rsidRDefault="00F164CC" w:rsidP="00F164CC">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F164CC" w:rsidRPr="00936461" w:rsidRDefault="00F164CC" w:rsidP="00F164CC">
            <w:pPr>
              <w:pStyle w:val="TAL"/>
            </w:pPr>
          </w:p>
          <w:p w14:paraId="240AFE7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F164CC" w:rsidRPr="00936461" w:rsidRDefault="00F164CC" w:rsidP="00F164CC">
            <w:pPr>
              <w:pStyle w:val="TAL"/>
              <w:jc w:val="center"/>
              <w:rPr>
                <w:bCs/>
                <w:iCs/>
              </w:rPr>
            </w:pPr>
            <w:r w:rsidRPr="00936461">
              <w:rPr>
                <w:bCs/>
                <w:iCs/>
              </w:rPr>
              <w:t>Band</w:t>
            </w:r>
          </w:p>
        </w:tc>
        <w:tc>
          <w:tcPr>
            <w:tcW w:w="567" w:type="dxa"/>
          </w:tcPr>
          <w:p w14:paraId="76583482" w14:textId="77777777" w:rsidR="00F164CC" w:rsidRPr="00936461" w:rsidRDefault="00F164CC" w:rsidP="00F164CC">
            <w:pPr>
              <w:pStyle w:val="TAL"/>
              <w:jc w:val="center"/>
              <w:rPr>
                <w:bCs/>
                <w:iCs/>
              </w:rPr>
            </w:pPr>
            <w:r w:rsidRPr="00936461">
              <w:rPr>
                <w:bCs/>
                <w:iCs/>
              </w:rPr>
              <w:t>No</w:t>
            </w:r>
          </w:p>
        </w:tc>
        <w:tc>
          <w:tcPr>
            <w:tcW w:w="709" w:type="dxa"/>
          </w:tcPr>
          <w:p w14:paraId="30E35DC8" w14:textId="77777777" w:rsidR="00F164CC" w:rsidRPr="00936461" w:rsidRDefault="00F164CC" w:rsidP="00F164CC">
            <w:pPr>
              <w:pStyle w:val="TAL"/>
              <w:jc w:val="center"/>
              <w:rPr>
                <w:bCs/>
                <w:iCs/>
              </w:rPr>
            </w:pPr>
            <w:r w:rsidRPr="00936461">
              <w:rPr>
                <w:bCs/>
                <w:iCs/>
              </w:rPr>
              <w:t>N/A</w:t>
            </w:r>
          </w:p>
        </w:tc>
        <w:tc>
          <w:tcPr>
            <w:tcW w:w="728" w:type="dxa"/>
          </w:tcPr>
          <w:p w14:paraId="1D91938E" w14:textId="77777777" w:rsidR="00F164CC" w:rsidRPr="00936461" w:rsidRDefault="00F164CC" w:rsidP="00F164CC">
            <w:pPr>
              <w:pStyle w:val="TAL"/>
              <w:jc w:val="center"/>
            </w:pPr>
            <w:r w:rsidRPr="00936461">
              <w:t>N/A</w:t>
            </w:r>
          </w:p>
        </w:tc>
      </w:tr>
      <w:tr w:rsidR="00F164CC" w:rsidRPr="00936461" w14:paraId="3425565D" w14:textId="77777777" w:rsidTr="008668BE">
        <w:trPr>
          <w:cantSplit/>
          <w:tblHeader/>
        </w:trPr>
        <w:tc>
          <w:tcPr>
            <w:tcW w:w="6917" w:type="dxa"/>
          </w:tcPr>
          <w:p w14:paraId="26AE0236" w14:textId="77777777" w:rsidR="00F164CC" w:rsidRPr="00936461" w:rsidRDefault="00F164CC" w:rsidP="00F164CC">
            <w:pPr>
              <w:pStyle w:val="TAL"/>
              <w:rPr>
                <w:b/>
                <w:bCs/>
                <w:i/>
                <w:iCs/>
              </w:rPr>
            </w:pPr>
            <w:r w:rsidRPr="00936461">
              <w:rPr>
                <w:b/>
                <w:bCs/>
                <w:i/>
                <w:iCs/>
              </w:rPr>
              <w:t>dmrs-BundlingPUSCH-RepTypeA-r17</w:t>
            </w:r>
          </w:p>
          <w:p w14:paraId="7C978CCF" w14:textId="3B006585" w:rsidR="00F164CC" w:rsidRPr="00936461" w:rsidRDefault="00F164CC" w:rsidP="00F164CC">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164CC" w:rsidRPr="00936461" w:rsidRDefault="00F164CC" w:rsidP="00F164CC">
            <w:pPr>
              <w:pStyle w:val="TAL"/>
            </w:pPr>
          </w:p>
          <w:p w14:paraId="294B5F88" w14:textId="77777777" w:rsidR="00F164CC" w:rsidRPr="00936461" w:rsidRDefault="00F164CC" w:rsidP="00F164CC">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F164CC" w:rsidRPr="00936461" w:rsidRDefault="00F164CC" w:rsidP="00F164CC">
            <w:pPr>
              <w:pStyle w:val="TAL"/>
              <w:jc w:val="center"/>
              <w:rPr>
                <w:bCs/>
                <w:iCs/>
              </w:rPr>
            </w:pPr>
            <w:r w:rsidRPr="00936461">
              <w:rPr>
                <w:bCs/>
                <w:iCs/>
              </w:rPr>
              <w:t>Band</w:t>
            </w:r>
          </w:p>
        </w:tc>
        <w:tc>
          <w:tcPr>
            <w:tcW w:w="567" w:type="dxa"/>
          </w:tcPr>
          <w:p w14:paraId="5691B030" w14:textId="77777777" w:rsidR="00F164CC" w:rsidRPr="00936461" w:rsidRDefault="00F164CC" w:rsidP="00F164CC">
            <w:pPr>
              <w:pStyle w:val="TAL"/>
              <w:jc w:val="center"/>
              <w:rPr>
                <w:bCs/>
                <w:iCs/>
              </w:rPr>
            </w:pPr>
            <w:r w:rsidRPr="00936461">
              <w:rPr>
                <w:bCs/>
                <w:iCs/>
              </w:rPr>
              <w:t>No</w:t>
            </w:r>
          </w:p>
        </w:tc>
        <w:tc>
          <w:tcPr>
            <w:tcW w:w="709" w:type="dxa"/>
          </w:tcPr>
          <w:p w14:paraId="2E2107CA" w14:textId="77777777" w:rsidR="00F164CC" w:rsidRPr="00936461" w:rsidRDefault="00F164CC" w:rsidP="00F164CC">
            <w:pPr>
              <w:pStyle w:val="TAL"/>
              <w:jc w:val="center"/>
              <w:rPr>
                <w:bCs/>
                <w:iCs/>
              </w:rPr>
            </w:pPr>
            <w:r w:rsidRPr="00936461">
              <w:rPr>
                <w:bCs/>
                <w:iCs/>
              </w:rPr>
              <w:t>N/A</w:t>
            </w:r>
          </w:p>
        </w:tc>
        <w:tc>
          <w:tcPr>
            <w:tcW w:w="728" w:type="dxa"/>
          </w:tcPr>
          <w:p w14:paraId="4434AEDE" w14:textId="77777777" w:rsidR="00F164CC" w:rsidRPr="00936461" w:rsidRDefault="00F164CC" w:rsidP="00F164CC">
            <w:pPr>
              <w:pStyle w:val="TAL"/>
              <w:jc w:val="center"/>
            </w:pPr>
            <w:r w:rsidRPr="00936461">
              <w:t>N/A</w:t>
            </w:r>
          </w:p>
        </w:tc>
      </w:tr>
      <w:tr w:rsidR="00F164CC" w:rsidRPr="00936461" w14:paraId="2318C599" w14:textId="77777777" w:rsidTr="008668BE">
        <w:trPr>
          <w:cantSplit/>
          <w:tblHeader/>
        </w:trPr>
        <w:tc>
          <w:tcPr>
            <w:tcW w:w="6917" w:type="dxa"/>
          </w:tcPr>
          <w:p w14:paraId="176EEDDA" w14:textId="77777777" w:rsidR="00F164CC" w:rsidRPr="00936461" w:rsidRDefault="00F164CC" w:rsidP="00F164CC">
            <w:pPr>
              <w:pStyle w:val="TAL"/>
              <w:rPr>
                <w:b/>
                <w:bCs/>
                <w:i/>
                <w:iCs/>
              </w:rPr>
            </w:pPr>
            <w:r w:rsidRPr="00936461">
              <w:rPr>
                <w:b/>
                <w:bCs/>
                <w:i/>
                <w:iCs/>
              </w:rPr>
              <w:t>dmrs-BundlingPUSCH-RepTypeB-r17</w:t>
            </w:r>
          </w:p>
          <w:p w14:paraId="15A7834A" w14:textId="4AC599A3" w:rsidR="00F164CC" w:rsidRPr="00936461" w:rsidRDefault="00F164CC" w:rsidP="00F164CC">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164CC" w:rsidRPr="00936461" w:rsidRDefault="00F164CC" w:rsidP="00F164CC">
            <w:pPr>
              <w:pStyle w:val="TAL"/>
            </w:pPr>
          </w:p>
          <w:p w14:paraId="63A19BF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F164CC" w:rsidRPr="00936461" w:rsidRDefault="00F164CC" w:rsidP="00F164CC">
            <w:pPr>
              <w:pStyle w:val="TAL"/>
              <w:jc w:val="center"/>
              <w:rPr>
                <w:bCs/>
                <w:iCs/>
              </w:rPr>
            </w:pPr>
            <w:r w:rsidRPr="00936461">
              <w:rPr>
                <w:bCs/>
                <w:iCs/>
              </w:rPr>
              <w:t>Band</w:t>
            </w:r>
          </w:p>
        </w:tc>
        <w:tc>
          <w:tcPr>
            <w:tcW w:w="567" w:type="dxa"/>
          </w:tcPr>
          <w:p w14:paraId="1E159C51" w14:textId="77777777" w:rsidR="00F164CC" w:rsidRPr="00936461" w:rsidRDefault="00F164CC" w:rsidP="00F164CC">
            <w:pPr>
              <w:pStyle w:val="TAL"/>
              <w:jc w:val="center"/>
              <w:rPr>
                <w:bCs/>
                <w:iCs/>
              </w:rPr>
            </w:pPr>
            <w:r w:rsidRPr="00936461">
              <w:rPr>
                <w:bCs/>
                <w:iCs/>
              </w:rPr>
              <w:t>No</w:t>
            </w:r>
          </w:p>
        </w:tc>
        <w:tc>
          <w:tcPr>
            <w:tcW w:w="709" w:type="dxa"/>
          </w:tcPr>
          <w:p w14:paraId="3E1A91BD" w14:textId="77777777" w:rsidR="00F164CC" w:rsidRPr="00936461" w:rsidRDefault="00F164CC" w:rsidP="00F164CC">
            <w:pPr>
              <w:pStyle w:val="TAL"/>
              <w:jc w:val="center"/>
              <w:rPr>
                <w:bCs/>
                <w:iCs/>
              </w:rPr>
            </w:pPr>
            <w:r w:rsidRPr="00936461">
              <w:rPr>
                <w:bCs/>
                <w:iCs/>
              </w:rPr>
              <w:t>N/A</w:t>
            </w:r>
          </w:p>
        </w:tc>
        <w:tc>
          <w:tcPr>
            <w:tcW w:w="728" w:type="dxa"/>
          </w:tcPr>
          <w:p w14:paraId="1C55CFFC" w14:textId="77777777" w:rsidR="00F164CC" w:rsidRPr="00936461" w:rsidRDefault="00F164CC" w:rsidP="00F164CC">
            <w:pPr>
              <w:pStyle w:val="TAL"/>
              <w:jc w:val="center"/>
            </w:pPr>
            <w:r w:rsidRPr="00936461">
              <w:t>N/A</w:t>
            </w:r>
          </w:p>
        </w:tc>
      </w:tr>
      <w:tr w:rsidR="00F164CC" w:rsidRPr="00936461" w14:paraId="5D7A9A4C" w14:textId="77777777" w:rsidTr="008668BE">
        <w:trPr>
          <w:cantSplit/>
          <w:tblHeader/>
        </w:trPr>
        <w:tc>
          <w:tcPr>
            <w:tcW w:w="6917" w:type="dxa"/>
          </w:tcPr>
          <w:p w14:paraId="0AEAEE78" w14:textId="77777777" w:rsidR="00F164CC" w:rsidRPr="00936461" w:rsidRDefault="00F164CC" w:rsidP="00F164CC">
            <w:pPr>
              <w:pStyle w:val="TAL"/>
              <w:rPr>
                <w:b/>
                <w:bCs/>
                <w:i/>
                <w:iCs/>
              </w:rPr>
            </w:pPr>
            <w:r w:rsidRPr="00936461">
              <w:rPr>
                <w:b/>
                <w:bCs/>
                <w:i/>
                <w:iCs/>
              </w:rPr>
              <w:t>dmrs-BundlingRestart-r17</w:t>
            </w:r>
          </w:p>
          <w:p w14:paraId="71CB1D20" w14:textId="3E045958" w:rsidR="00F164CC" w:rsidRPr="00936461" w:rsidRDefault="00F164CC" w:rsidP="00F164CC">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164CC" w:rsidRPr="00936461" w:rsidRDefault="00F164CC" w:rsidP="00F164CC">
            <w:pPr>
              <w:pStyle w:val="TAL"/>
            </w:pPr>
          </w:p>
          <w:p w14:paraId="01F9199A" w14:textId="77777777" w:rsidR="00F164CC" w:rsidRPr="00936461" w:rsidRDefault="00F164CC" w:rsidP="00F164CC">
            <w:pPr>
              <w:pStyle w:val="TAL"/>
            </w:pPr>
            <w:r w:rsidRPr="00936461">
              <w:t xml:space="preserve">UE indicating support of this feature shall also indicate support of </w:t>
            </w:r>
            <w:r w:rsidRPr="00936461">
              <w:rPr>
                <w:i/>
                <w:iCs/>
              </w:rPr>
              <w:t>maxDurationDMRS-Bundling-r17.</w:t>
            </w:r>
          </w:p>
          <w:p w14:paraId="4C57CF75" w14:textId="77777777" w:rsidR="00F164CC" w:rsidRPr="00936461" w:rsidRDefault="00F164CC" w:rsidP="00F164CC">
            <w:pPr>
              <w:pStyle w:val="TAL"/>
            </w:pPr>
          </w:p>
          <w:p w14:paraId="5FBEA348" w14:textId="1CFC40D9" w:rsidR="00F164CC" w:rsidRPr="00936461" w:rsidRDefault="00F164CC" w:rsidP="00F164CC">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164CC" w:rsidRPr="00936461" w:rsidRDefault="00F164CC" w:rsidP="00F164CC">
            <w:pPr>
              <w:pStyle w:val="TAL"/>
              <w:jc w:val="center"/>
              <w:rPr>
                <w:bCs/>
                <w:iCs/>
              </w:rPr>
            </w:pPr>
            <w:r w:rsidRPr="00936461">
              <w:rPr>
                <w:bCs/>
                <w:iCs/>
              </w:rPr>
              <w:t>Band</w:t>
            </w:r>
          </w:p>
        </w:tc>
        <w:tc>
          <w:tcPr>
            <w:tcW w:w="567" w:type="dxa"/>
          </w:tcPr>
          <w:p w14:paraId="7DFD2EED" w14:textId="77777777" w:rsidR="00F164CC" w:rsidRPr="00936461" w:rsidRDefault="00F164CC" w:rsidP="00F164CC">
            <w:pPr>
              <w:pStyle w:val="TAL"/>
              <w:jc w:val="center"/>
              <w:rPr>
                <w:bCs/>
                <w:iCs/>
              </w:rPr>
            </w:pPr>
            <w:r w:rsidRPr="00936461">
              <w:rPr>
                <w:bCs/>
                <w:iCs/>
              </w:rPr>
              <w:t>No</w:t>
            </w:r>
          </w:p>
        </w:tc>
        <w:tc>
          <w:tcPr>
            <w:tcW w:w="709" w:type="dxa"/>
          </w:tcPr>
          <w:p w14:paraId="74FE2877" w14:textId="77777777" w:rsidR="00F164CC" w:rsidRPr="00936461" w:rsidRDefault="00F164CC" w:rsidP="00F164CC">
            <w:pPr>
              <w:pStyle w:val="TAL"/>
              <w:jc w:val="center"/>
              <w:rPr>
                <w:bCs/>
                <w:iCs/>
              </w:rPr>
            </w:pPr>
            <w:r w:rsidRPr="00936461">
              <w:rPr>
                <w:bCs/>
                <w:iCs/>
              </w:rPr>
              <w:t>N/A</w:t>
            </w:r>
          </w:p>
        </w:tc>
        <w:tc>
          <w:tcPr>
            <w:tcW w:w="728" w:type="dxa"/>
          </w:tcPr>
          <w:p w14:paraId="55634C7F" w14:textId="77777777" w:rsidR="00F164CC" w:rsidRPr="00936461" w:rsidRDefault="00F164CC" w:rsidP="00F164CC">
            <w:pPr>
              <w:pStyle w:val="TAL"/>
              <w:jc w:val="center"/>
            </w:pPr>
            <w:r w:rsidRPr="00936461">
              <w:t>N/A</w:t>
            </w:r>
          </w:p>
        </w:tc>
      </w:tr>
      <w:tr w:rsidR="00F164CC" w:rsidRPr="00936461" w14:paraId="0E274D45" w14:textId="77777777" w:rsidTr="008668BE">
        <w:trPr>
          <w:cantSplit/>
          <w:tblHeader/>
        </w:trPr>
        <w:tc>
          <w:tcPr>
            <w:tcW w:w="6917" w:type="dxa"/>
          </w:tcPr>
          <w:p w14:paraId="1C886DE7" w14:textId="77777777" w:rsidR="00F164CC" w:rsidRPr="00936461" w:rsidRDefault="00F164CC" w:rsidP="00F164CC">
            <w:pPr>
              <w:pStyle w:val="TAL"/>
              <w:rPr>
                <w:b/>
                <w:bCs/>
                <w:i/>
                <w:iCs/>
              </w:rPr>
            </w:pPr>
            <w:r w:rsidRPr="00936461">
              <w:rPr>
                <w:b/>
                <w:bCs/>
                <w:i/>
                <w:iCs/>
              </w:rPr>
              <w:t>dmrs-PortEntrySingleDCI-SDM-r18</w:t>
            </w:r>
          </w:p>
          <w:p w14:paraId="38ECF808" w14:textId="77777777" w:rsidR="00F164CC" w:rsidRPr="00936461" w:rsidRDefault="00F164CC" w:rsidP="00F164CC">
            <w:pPr>
              <w:pStyle w:val="TAL"/>
            </w:pPr>
            <w:r w:rsidRPr="00936461">
              <w:t>Indicates whether the UE supports DMRS port entry {0, 2, 3}.</w:t>
            </w:r>
          </w:p>
          <w:p w14:paraId="6C2C9BA0" w14:textId="75F41ED3" w:rsidR="00F164CC" w:rsidRPr="00936461" w:rsidRDefault="00F164CC" w:rsidP="00F164CC">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F164CC" w:rsidRPr="00936461" w:rsidRDefault="00F164CC" w:rsidP="00F164CC">
            <w:pPr>
              <w:pStyle w:val="TAL"/>
              <w:jc w:val="center"/>
              <w:rPr>
                <w:bCs/>
                <w:iCs/>
              </w:rPr>
            </w:pPr>
            <w:r w:rsidRPr="00936461">
              <w:rPr>
                <w:bCs/>
                <w:iCs/>
              </w:rPr>
              <w:t>Band</w:t>
            </w:r>
          </w:p>
        </w:tc>
        <w:tc>
          <w:tcPr>
            <w:tcW w:w="567" w:type="dxa"/>
          </w:tcPr>
          <w:p w14:paraId="7701EE4B" w14:textId="4F6CBC8D" w:rsidR="00F164CC" w:rsidRPr="00936461" w:rsidRDefault="00F164CC" w:rsidP="00F164CC">
            <w:pPr>
              <w:pStyle w:val="TAL"/>
              <w:jc w:val="center"/>
              <w:rPr>
                <w:bCs/>
                <w:iCs/>
              </w:rPr>
            </w:pPr>
            <w:r w:rsidRPr="00936461">
              <w:rPr>
                <w:bCs/>
                <w:iCs/>
              </w:rPr>
              <w:t>No</w:t>
            </w:r>
          </w:p>
        </w:tc>
        <w:tc>
          <w:tcPr>
            <w:tcW w:w="709" w:type="dxa"/>
          </w:tcPr>
          <w:p w14:paraId="201FB493" w14:textId="198A4B2F" w:rsidR="00F164CC" w:rsidRPr="00936461" w:rsidRDefault="00F164CC" w:rsidP="00F164CC">
            <w:pPr>
              <w:pStyle w:val="TAL"/>
              <w:jc w:val="center"/>
              <w:rPr>
                <w:bCs/>
                <w:iCs/>
              </w:rPr>
            </w:pPr>
            <w:r w:rsidRPr="00936461">
              <w:rPr>
                <w:bCs/>
                <w:iCs/>
              </w:rPr>
              <w:t>N/A</w:t>
            </w:r>
          </w:p>
        </w:tc>
        <w:tc>
          <w:tcPr>
            <w:tcW w:w="728" w:type="dxa"/>
          </w:tcPr>
          <w:p w14:paraId="7B5F32A8" w14:textId="69731B5F" w:rsidR="00F164CC" w:rsidRPr="00936461" w:rsidRDefault="00F164CC" w:rsidP="00F164CC">
            <w:pPr>
              <w:pStyle w:val="TAL"/>
              <w:jc w:val="center"/>
            </w:pPr>
            <w:r w:rsidRPr="00936461">
              <w:t>FR2 only</w:t>
            </w:r>
          </w:p>
        </w:tc>
      </w:tr>
      <w:tr w:rsidR="00F164CC" w:rsidRPr="00936461" w14:paraId="338047C0" w14:textId="77777777" w:rsidTr="007249E3">
        <w:trPr>
          <w:cantSplit/>
          <w:tblHeader/>
        </w:trPr>
        <w:tc>
          <w:tcPr>
            <w:tcW w:w="6917" w:type="dxa"/>
          </w:tcPr>
          <w:p w14:paraId="3830569C" w14:textId="77777777" w:rsidR="00F164CC" w:rsidRPr="00936461" w:rsidRDefault="00F164CC" w:rsidP="00F164CC">
            <w:pPr>
              <w:pStyle w:val="TAL"/>
              <w:rPr>
                <w:b/>
                <w:bCs/>
                <w:i/>
                <w:iCs/>
              </w:rPr>
            </w:pPr>
            <w:r w:rsidRPr="00936461">
              <w:rPr>
                <w:b/>
                <w:bCs/>
                <w:i/>
                <w:iCs/>
              </w:rPr>
              <w:t>dynamicMulticastDCI-Format4-2-r17</w:t>
            </w:r>
          </w:p>
          <w:p w14:paraId="31775EA9" w14:textId="172AA058" w:rsidR="00F164CC" w:rsidRPr="00936461" w:rsidRDefault="00F164CC" w:rsidP="00F164CC">
            <w:pPr>
              <w:pStyle w:val="TAL"/>
            </w:pPr>
            <w:r w:rsidRPr="00936461">
              <w:rPr>
                <w:bCs/>
                <w:iCs/>
              </w:rPr>
              <w:t>Indicates whether the UE supports DCI format 4_2 with CRC scrambled with G-RNTI for multicast</w:t>
            </w:r>
            <w:ins w:id="656" w:author="NR_MBS_enh-Core" w:date="2024-03-05T17:57:00Z">
              <w:r w:rsidR="00F45F65">
                <w:rPr>
                  <w:bCs/>
                  <w:iCs/>
                </w:rPr>
                <w:t xml:space="preserve"> in RRC_CONNECTED</w:t>
              </w:r>
            </w:ins>
            <w:r w:rsidRPr="00936461">
              <w:t>.</w:t>
            </w:r>
          </w:p>
          <w:p w14:paraId="4B7757E1"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F164CC" w:rsidRPr="00936461" w:rsidRDefault="00F164CC" w:rsidP="00F164CC">
            <w:pPr>
              <w:pStyle w:val="TAL"/>
              <w:jc w:val="center"/>
              <w:rPr>
                <w:bCs/>
                <w:iCs/>
              </w:rPr>
            </w:pPr>
            <w:r w:rsidRPr="00936461">
              <w:rPr>
                <w:bCs/>
                <w:iCs/>
              </w:rPr>
              <w:t>Band</w:t>
            </w:r>
          </w:p>
        </w:tc>
        <w:tc>
          <w:tcPr>
            <w:tcW w:w="567" w:type="dxa"/>
          </w:tcPr>
          <w:p w14:paraId="29C9D835" w14:textId="77777777" w:rsidR="00F164CC" w:rsidRPr="00936461" w:rsidRDefault="00F164CC" w:rsidP="00F164CC">
            <w:pPr>
              <w:pStyle w:val="TAL"/>
              <w:jc w:val="center"/>
              <w:rPr>
                <w:bCs/>
                <w:iCs/>
              </w:rPr>
            </w:pPr>
            <w:r w:rsidRPr="00936461">
              <w:rPr>
                <w:bCs/>
                <w:iCs/>
              </w:rPr>
              <w:t>No</w:t>
            </w:r>
          </w:p>
        </w:tc>
        <w:tc>
          <w:tcPr>
            <w:tcW w:w="709" w:type="dxa"/>
          </w:tcPr>
          <w:p w14:paraId="3F782858" w14:textId="77777777" w:rsidR="00F164CC" w:rsidRPr="00936461" w:rsidRDefault="00F164CC" w:rsidP="00F164CC">
            <w:pPr>
              <w:pStyle w:val="TAL"/>
              <w:jc w:val="center"/>
              <w:rPr>
                <w:bCs/>
                <w:iCs/>
              </w:rPr>
            </w:pPr>
            <w:r w:rsidRPr="00936461">
              <w:rPr>
                <w:bCs/>
                <w:iCs/>
              </w:rPr>
              <w:t>N/A</w:t>
            </w:r>
          </w:p>
        </w:tc>
        <w:tc>
          <w:tcPr>
            <w:tcW w:w="728" w:type="dxa"/>
          </w:tcPr>
          <w:p w14:paraId="7FB08F8E" w14:textId="77777777" w:rsidR="00F164CC" w:rsidRPr="00936461" w:rsidRDefault="00F164CC" w:rsidP="00F164CC">
            <w:pPr>
              <w:pStyle w:val="TAL"/>
              <w:jc w:val="center"/>
            </w:pPr>
            <w:r w:rsidRPr="00936461">
              <w:t>N/A</w:t>
            </w:r>
          </w:p>
        </w:tc>
      </w:tr>
      <w:tr w:rsidR="00F164CC" w:rsidRPr="00936461" w14:paraId="4E91E261" w14:textId="77777777" w:rsidTr="007249E3">
        <w:trPr>
          <w:cantSplit/>
          <w:tblHeader/>
        </w:trPr>
        <w:tc>
          <w:tcPr>
            <w:tcW w:w="6917" w:type="dxa"/>
          </w:tcPr>
          <w:p w14:paraId="5B4D72AE" w14:textId="77777777" w:rsidR="00F164CC" w:rsidRPr="00936461" w:rsidRDefault="00F164CC" w:rsidP="00F164CC">
            <w:pPr>
              <w:pStyle w:val="TAL"/>
              <w:rPr>
                <w:b/>
                <w:bCs/>
                <w:i/>
                <w:iCs/>
              </w:rPr>
            </w:pPr>
            <w:r w:rsidRPr="00936461">
              <w:rPr>
                <w:b/>
                <w:bCs/>
                <w:i/>
                <w:iCs/>
              </w:rPr>
              <w:t>dynamicSlotRepetitionMulticastNTN-SharedSpectrumChAccess-r17</w:t>
            </w:r>
          </w:p>
          <w:p w14:paraId="4535668F" w14:textId="3116A610" w:rsidR="00F164CC" w:rsidRPr="00936461" w:rsidRDefault="00F164CC" w:rsidP="00F164CC">
            <w:pPr>
              <w:pStyle w:val="TAL"/>
            </w:pPr>
            <w:r w:rsidRPr="00936461">
              <w:rPr>
                <w:bCs/>
                <w:iCs/>
              </w:rPr>
              <w:t xml:space="preserve">Indicates the maximum number of supported dynamic slot-level repetitions for group-common PDSCH for multicast </w:t>
            </w:r>
            <w:ins w:id="657" w:author="NR_MBS_enh-Core" w:date="2024-03-05T17:57:00Z">
              <w:r w:rsidR="00732B49">
                <w:rPr>
                  <w:bCs/>
                  <w:iCs/>
                </w:rPr>
                <w:t xml:space="preserve">in RRC_CONNECTED </w:t>
              </w:r>
            </w:ins>
            <w:r w:rsidRPr="00936461">
              <w:rPr>
                <w:bCs/>
                <w:iCs/>
              </w:rPr>
              <w:t>for NTN and shared spectrum channel access</w:t>
            </w:r>
            <w:r w:rsidRPr="00936461">
              <w:t>. Value n8 corresponds to 8, and value n16 corresponds to 16.</w:t>
            </w:r>
          </w:p>
          <w:p w14:paraId="2CAC64A0"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F164CC" w:rsidRPr="00936461" w:rsidRDefault="00F164CC" w:rsidP="00F164CC">
            <w:pPr>
              <w:pStyle w:val="TAL"/>
              <w:jc w:val="center"/>
              <w:rPr>
                <w:bCs/>
                <w:iCs/>
              </w:rPr>
            </w:pPr>
            <w:r w:rsidRPr="00936461">
              <w:rPr>
                <w:bCs/>
                <w:iCs/>
              </w:rPr>
              <w:t>Band</w:t>
            </w:r>
          </w:p>
        </w:tc>
        <w:tc>
          <w:tcPr>
            <w:tcW w:w="567" w:type="dxa"/>
          </w:tcPr>
          <w:p w14:paraId="62A5F0D3" w14:textId="77777777" w:rsidR="00F164CC" w:rsidRPr="00936461" w:rsidRDefault="00F164CC" w:rsidP="00F164CC">
            <w:pPr>
              <w:pStyle w:val="TAL"/>
              <w:jc w:val="center"/>
              <w:rPr>
                <w:bCs/>
                <w:iCs/>
              </w:rPr>
            </w:pPr>
            <w:r w:rsidRPr="00936461">
              <w:rPr>
                <w:bCs/>
                <w:iCs/>
              </w:rPr>
              <w:t>No</w:t>
            </w:r>
          </w:p>
        </w:tc>
        <w:tc>
          <w:tcPr>
            <w:tcW w:w="709" w:type="dxa"/>
          </w:tcPr>
          <w:p w14:paraId="1314C0C5" w14:textId="77777777" w:rsidR="00F164CC" w:rsidRPr="00936461" w:rsidRDefault="00F164CC" w:rsidP="00F164CC">
            <w:pPr>
              <w:pStyle w:val="TAL"/>
              <w:jc w:val="center"/>
              <w:rPr>
                <w:bCs/>
                <w:iCs/>
              </w:rPr>
            </w:pPr>
            <w:r w:rsidRPr="00936461">
              <w:rPr>
                <w:bCs/>
                <w:iCs/>
              </w:rPr>
              <w:t>N/A</w:t>
            </w:r>
          </w:p>
        </w:tc>
        <w:tc>
          <w:tcPr>
            <w:tcW w:w="728" w:type="dxa"/>
          </w:tcPr>
          <w:p w14:paraId="1E34118C" w14:textId="77777777" w:rsidR="00F164CC" w:rsidRPr="00936461" w:rsidRDefault="00F164CC" w:rsidP="00F164CC">
            <w:pPr>
              <w:pStyle w:val="TAL"/>
              <w:jc w:val="center"/>
            </w:pPr>
            <w:r w:rsidRPr="00936461">
              <w:t>N/A</w:t>
            </w:r>
          </w:p>
        </w:tc>
      </w:tr>
      <w:tr w:rsidR="00F164CC" w:rsidRPr="00936461" w14:paraId="05D8A683" w14:textId="77777777" w:rsidTr="007249E3">
        <w:trPr>
          <w:cantSplit/>
          <w:tblHeader/>
        </w:trPr>
        <w:tc>
          <w:tcPr>
            <w:tcW w:w="6917" w:type="dxa"/>
          </w:tcPr>
          <w:p w14:paraId="4DA677C2" w14:textId="77777777" w:rsidR="00F164CC" w:rsidRPr="00936461" w:rsidRDefault="00F164CC" w:rsidP="00F164CC">
            <w:pPr>
              <w:pStyle w:val="TAL"/>
              <w:rPr>
                <w:b/>
                <w:bCs/>
                <w:i/>
                <w:iCs/>
              </w:rPr>
            </w:pPr>
            <w:r w:rsidRPr="00936461">
              <w:rPr>
                <w:b/>
                <w:bCs/>
                <w:i/>
                <w:iCs/>
              </w:rPr>
              <w:t>dynamicSlotRepetitionMulticastTN-NonSharedSpectrumChAccess-r17</w:t>
            </w:r>
          </w:p>
          <w:p w14:paraId="064D2320" w14:textId="0A629DED" w:rsidR="00F164CC" w:rsidRPr="00936461" w:rsidRDefault="00F164CC" w:rsidP="00F164CC">
            <w:pPr>
              <w:pStyle w:val="TAL"/>
            </w:pPr>
            <w:r w:rsidRPr="00936461">
              <w:rPr>
                <w:bCs/>
                <w:iCs/>
              </w:rPr>
              <w:t xml:space="preserve">Indicates the maximum number of supported dynamic slot-level repetitions for group-common PDSCH for multicast </w:t>
            </w:r>
            <w:ins w:id="658" w:author="NR_MBS_enh-Core" w:date="2024-03-05T17:57:00Z">
              <w:r w:rsidR="00886A1E">
                <w:rPr>
                  <w:bCs/>
                  <w:iCs/>
                </w:rPr>
                <w:t xml:space="preserve">in RRC_CONNECTED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F164CC" w:rsidRPr="00936461" w:rsidRDefault="00F164CC" w:rsidP="00F164CC">
            <w:pPr>
              <w:pStyle w:val="TAL"/>
              <w:jc w:val="center"/>
              <w:rPr>
                <w:bCs/>
                <w:iCs/>
              </w:rPr>
            </w:pPr>
            <w:r w:rsidRPr="00936461">
              <w:rPr>
                <w:bCs/>
                <w:iCs/>
              </w:rPr>
              <w:t>Band</w:t>
            </w:r>
          </w:p>
        </w:tc>
        <w:tc>
          <w:tcPr>
            <w:tcW w:w="567" w:type="dxa"/>
          </w:tcPr>
          <w:p w14:paraId="3777BCD4" w14:textId="77777777" w:rsidR="00F164CC" w:rsidRPr="00936461" w:rsidRDefault="00F164CC" w:rsidP="00F164CC">
            <w:pPr>
              <w:pStyle w:val="TAL"/>
              <w:jc w:val="center"/>
              <w:rPr>
                <w:bCs/>
                <w:iCs/>
              </w:rPr>
            </w:pPr>
            <w:r w:rsidRPr="00936461">
              <w:rPr>
                <w:bCs/>
                <w:iCs/>
              </w:rPr>
              <w:t>No</w:t>
            </w:r>
          </w:p>
        </w:tc>
        <w:tc>
          <w:tcPr>
            <w:tcW w:w="709" w:type="dxa"/>
          </w:tcPr>
          <w:p w14:paraId="0793E22B" w14:textId="77777777" w:rsidR="00F164CC" w:rsidRPr="00936461" w:rsidRDefault="00F164CC" w:rsidP="00F164CC">
            <w:pPr>
              <w:pStyle w:val="TAL"/>
              <w:jc w:val="center"/>
              <w:rPr>
                <w:bCs/>
                <w:iCs/>
              </w:rPr>
            </w:pPr>
            <w:r w:rsidRPr="00936461">
              <w:rPr>
                <w:bCs/>
                <w:iCs/>
              </w:rPr>
              <w:t>N/A</w:t>
            </w:r>
          </w:p>
        </w:tc>
        <w:tc>
          <w:tcPr>
            <w:tcW w:w="728" w:type="dxa"/>
          </w:tcPr>
          <w:p w14:paraId="4F58343B" w14:textId="77777777" w:rsidR="00F164CC" w:rsidRPr="00936461" w:rsidRDefault="00F164CC" w:rsidP="00F164CC">
            <w:pPr>
              <w:pStyle w:val="TAL"/>
              <w:jc w:val="center"/>
            </w:pPr>
            <w:r w:rsidRPr="00936461">
              <w:t>N/A</w:t>
            </w:r>
          </w:p>
        </w:tc>
      </w:tr>
      <w:tr w:rsidR="00F164CC" w:rsidRPr="00936461" w14:paraId="30DB7339" w14:textId="77777777" w:rsidTr="007249E3">
        <w:trPr>
          <w:cantSplit/>
          <w:tblHeader/>
          <w:ins w:id="659" w:author="NR_cov_enh2-Core" w:date="2024-03-02T08:30:00Z"/>
        </w:trPr>
        <w:tc>
          <w:tcPr>
            <w:tcW w:w="6917" w:type="dxa"/>
          </w:tcPr>
          <w:p w14:paraId="32D6C6C3" w14:textId="77777777" w:rsidR="00F164CC" w:rsidRDefault="00F164CC" w:rsidP="00F164CC">
            <w:pPr>
              <w:pStyle w:val="TAL"/>
              <w:rPr>
                <w:ins w:id="660" w:author="NR_cov_enh2-Core" w:date="2024-03-02T08:30:00Z"/>
                <w:b/>
                <w:bCs/>
                <w:i/>
                <w:iCs/>
              </w:rPr>
            </w:pPr>
            <w:ins w:id="661" w:author="NR_cov_enh2-Core" w:date="2024-03-02T08:30:00Z">
              <w:r>
                <w:rPr>
                  <w:b/>
                  <w:bCs/>
                  <w:i/>
                  <w:iCs/>
                </w:rPr>
                <w:t>dynamicWaveformSwitch-r18</w:t>
              </w:r>
            </w:ins>
          </w:p>
          <w:p w14:paraId="4F436465" w14:textId="77777777" w:rsidR="00F164CC" w:rsidRDefault="00F164CC" w:rsidP="00F164CC">
            <w:pPr>
              <w:pStyle w:val="TAL"/>
              <w:rPr>
                <w:ins w:id="662" w:author="NR_cov_enh2-Core" w:date="2024-03-05T12:42:00Z"/>
              </w:rPr>
            </w:pPr>
            <w:ins w:id="663" w:author="NR_cov_enh2-Core" w:date="2024-03-02T08:30:00Z">
              <w:r>
                <w:t>Indicates whether the UE supports</w:t>
              </w:r>
              <w:r w:rsidRPr="0013133C">
                <w:t xml:space="preserve"> dynamic waveform switching for DCI format 0_1/0_2 when configured with</w:t>
              </w:r>
            </w:ins>
            <w:ins w:id="664" w:author="NR_cov_enh2-Core" w:date="2024-03-05T12:42:00Z">
              <w:r w:rsidR="000067E7">
                <w:t xml:space="preserve"> only</w:t>
              </w:r>
            </w:ins>
            <w:ins w:id="665" w:author="NR_cov_enh2-Core" w:date="2024-03-02T08:30:00Z">
              <w:r w:rsidRPr="0013133C">
                <w:t xml:space="preserve"> 1 UL carrier</w:t>
              </w:r>
            </w:ins>
            <w:ins w:id="666" w:author="NR_cov_enh2-Core" w:date="2024-03-05T12:42:00Z">
              <w:r w:rsidR="000067E7">
                <w:t xml:space="preserve"> in the band</w:t>
              </w:r>
            </w:ins>
            <w:ins w:id="667" w:author="NR_cov_enh2-Core" w:date="2024-03-02T08:30:00Z">
              <w:r w:rsidRPr="0013133C">
                <w:t>.</w:t>
              </w:r>
            </w:ins>
          </w:p>
          <w:p w14:paraId="0914B871" w14:textId="739D7090" w:rsidR="000067E7" w:rsidRPr="00AF7BD5" w:rsidRDefault="00AF7BD5" w:rsidP="00F164CC">
            <w:pPr>
              <w:pStyle w:val="TAL"/>
              <w:rPr>
                <w:ins w:id="668" w:author="NR_cov_enh2-Core" w:date="2024-03-02T08:30:00Z"/>
                <w:rPrChange w:id="669" w:author="NR_cov_enh2-Core" w:date="2024-03-05T12:42:00Z">
                  <w:rPr>
                    <w:ins w:id="670" w:author="NR_cov_enh2-Core" w:date="2024-03-02T08:30:00Z"/>
                    <w:b/>
                    <w:bCs/>
                    <w:i/>
                    <w:iCs/>
                  </w:rPr>
                </w:rPrChange>
              </w:rPr>
            </w:pPr>
            <w:ins w:id="671" w:author="NR_cov_enh2-Core" w:date="2024-03-05T12:42:00Z">
              <w:r w:rsidRPr="00AF7BD5">
                <w:rPr>
                  <w:rPrChange w:id="672" w:author="NR_cov_enh2-Core" w:date="2024-03-05T12:42:00Z">
                    <w:rPr>
                      <w:b/>
                      <w:bCs/>
                      <w:i/>
                      <w:iCs/>
                    </w:rPr>
                  </w:rPrChange>
                </w:rPr>
                <w:t xml:space="preserve">If UE supporting this </w:t>
              </w:r>
              <w:r>
                <w:t>fea</w:t>
              </w:r>
            </w:ins>
            <w:ins w:id="673" w:author="NR_cov_enh2-Core" w:date="2024-03-05T12:43:00Z">
              <w:r>
                <w:t>ture also</w:t>
              </w:r>
            </w:ins>
            <w:ins w:id="674" w:author="NR_cov_enh2-Core" w:date="2024-03-05T12:42:00Z">
              <w:r w:rsidRPr="00AF7BD5">
                <w:rPr>
                  <w:rPrChange w:id="675" w:author="NR_cov_enh2-Core" w:date="2024-03-05T12:42:00Z">
                    <w:rPr>
                      <w:b/>
                      <w:bCs/>
                      <w:i/>
                      <w:iCs/>
                    </w:rPr>
                  </w:rPrChange>
                </w:rPr>
                <w:t xml:space="preserve"> supports </w:t>
              </w:r>
            </w:ins>
            <w:ins w:id="676" w:author="NR_cov_enh2-Core" w:date="2024-03-05T12:43:00Z">
              <w:r w:rsidR="00B90C47" w:rsidRPr="00B90C47">
                <w:rPr>
                  <w:i/>
                  <w:iCs/>
                  <w:rPrChange w:id="677" w:author="NR_cov_enh2-Core" w:date="2024-03-05T12:43:00Z">
                    <w:rPr/>
                  </w:rPrChange>
                </w:rPr>
                <w:t>dci-Format1-2And0-2-r16</w:t>
              </w:r>
            </w:ins>
            <w:ins w:id="678" w:author="NR_cov_enh2-Core" w:date="2024-03-05T12:42:00Z">
              <w:r w:rsidRPr="00AF7BD5">
                <w:rPr>
                  <w:rPrChange w:id="679" w:author="NR_cov_enh2-Core" w:date="2024-03-05T12:42:00Z">
                    <w:rPr>
                      <w:b/>
                      <w:bCs/>
                      <w:i/>
                      <w:iCs/>
                    </w:rPr>
                  </w:rPrChange>
                </w:rPr>
                <w:t xml:space="preserve">, the UE supports </w:t>
              </w:r>
            </w:ins>
            <w:ins w:id="680" w:author="NR_cov_enh2-Core" w:date="2024-03-05T12:43:00Z">
              <w:r w:rsidR="00CF163C">
                <w:t>this feature</w:t>
              </w:r>
            </w:ins>
            <w:ins w:id="681" w:author="NR_cov_enh2-Core" w:date="2024-03-05T12:42:00Z">
              <w:r w:rsidRPr="00AF7BD5">
                <w:rPr>
                  <w:rPrChange w:id="682" w:author="NR_cov_enh2-Core" w:date="2024-03-05T12:42:00Z">
                    <w:rPr>
                      <w:b/>
                      <w:bCs/>
                      <w:i/>
                      <w:iCs/>
                    </w:rPr>
                  </w:rPrChange>
                </w:rPr>
                <w:t xml:space="preserve"> with DCI format 0_2</w:t>
              </w:r>
            </w:ins>
            <w:ins w:id="683" w:author="NR_cov_enh2-Core" w:date="2024-03-05T12:43:00Z">
              <w:r>
                <w:t>.</w:t>
              </w:r>
            </w:ins>
          </w:p>
        </w:tc>
        <w:tc>
          <w:tcPr>
            <w:tcW w:w="709" w:type="dxa"/>
          </w:tcPr>
          <w:p w14:paraId="7AF473EE" w14:textId="6AB49E5C" w:rsidR="00F164CC" w:rsidRPr="00936461" w:rsidRDefault="00F164CC" w:rsidP="00F164CC">
            <w:pPr>
              <w:pStyle w:val="TAL"/>
              <w:jc w:val="center"/>
              <w:rPr>
                <w:ins w:id="684" w:author="NR_cov_enh2-Core" w:date="2024-03-02T08:30:00Z"/>
                <w:bCs/>
                <w:iCs/>
              </w:rPr>
            </w:pPr>
            <w:ins w:id="685" w:author="NR_cov_enh2-Core" w:date="2024-03-02T08:30:00Z">
              <w:r>
                <w:rPr>
                  <w:bCs/>
                  <w:iCs/>
                </w:rPr>
                <w:t>Band</w:t>
              </w:r>
            </w:ins>
          </w:p>
        </w:tc>
        <w:tc>
          <w:tcPr>
            <w:tcW w:w="567" w:type="dxa"/>
          </w:tcPr>
          <w:p w14:paraId="0F106A19" w14:textId="2E2C0F1B" w:rsidR="00F164CC" w:rsidRPr="00936461" w:rsidRDefault="00F164CC" w:rsidP="00F164CC">
            <w:pPr>
              <w:pStyle w:val="TAL"/>
              <w:jc w:val="center"/>
              <w:rPr>
                <w:ins w:id="686" w:author="NR_cov_enh2-Core" w:date="2024-03-02T08:30:00Z"/>
                <w:bCs/>
                <w:iCs/>
              </w:rPr>
            </w:pPr>
            <w:ins w:id="687" w:author="NR_cov_enh2-Core" w:date="2024-03-02T08:30:00Z">
              <w:r>
                <w:rPr>
                  <w:bCs/>
                  <w:iCs/>
                </w:rPr>
                <w:t>No</w:t>
              </w:r>
            </w:ins>
          </w:p>
        </w:tc>
        <w:tc>
          <w:tcPr>
            <w:tcW w:w="709" w:type="dxa"/>
          </w:tcPr>
          <w:p w14:paraId="03C305A5" w14:textId="6B4C56EC" w:rsidR="00F164CC" w:rsidRPr="00936461" w:rsidRDefault="00F164CC" w:rsidP="00F164CC">
            <w:pPr>
              <w:pStyle w:val="TAL"/>
              <w:jc w:val="center"/>
              <w:rPr>
                <w:ins w:id="688" w:author="NR_cov_enh2-Core" w:date="2024-03-02T08:30:00Z"/>
                <w:bCs/>
                <w:iCs/>
              </w:rPr>
            </w:pPr>
            <w:ins w:id="689" w:author="NR_cov_enh2-Core" w:date="2024-03-02T08:30:00Z">
              <w:r>
                <w:rPr>
                  <w:bCs/>
                  <w:iCs/>
                </w:rPr>
                <w:t>N/A</w:t>
              </w:r>
            </w:ins>
          </w:p>
        </w:tc>
        <w:tc>
          <w:tcPr>
            <w:tcW w:w="728" w:type="dxa"/>
          </w:tcPr>
          <w:p w14:paraId="6BBC4622" w14:textId="6AAF8CF3" w:rsidR="00F164CC" w:rsidRPr="00936461" w:rsidRDefault="00F164CC" w:rsidP="00F164CC">
            <w:pPr>
              <w:pStyle w:val="TAL"/>
              <w:jc w:val="center"/>
              <w:rPr>
                <w:ins w:id="690" w:author="NR_cov_enh2-Core" w:date="2024-03-02T08:30:00Z"/>
              </w:rPr>
            </w:pPr>
            <w:ins w:id="691" w:author="NR_cov_enh2-Core" w:date="2024-03-02T08:30:00Z">
              <w:r>
                <w:t>N/A</w:t>
              </w:r>
            </w:ins>
          </w:p>
        </w:tc>
      </w:tr>
      <w:tr w:rsidR="0012170A" w:rsidRPr="00936461" w14:paraId="2014EA64" w14:textId="77777777" w:rsidTr="007249E3">
        <w:trPr>
          <w:cantSplit/>
          <w:tblHeader/>
          <w:ins w:id="692" w:author="NR_cov_enh2-Core" w:date="2024-03-05T12:50:00Z"/>
        </w:trPr>
        <w:tc>
          <w:tcPr>
            <w:tcW w:w="6917" w:type="dxa"/>
          </w:tcPr>
          <w:p w14:paraId="7D2F44BB" w14:textId="77777777" w:rsidR="0012170A" w:rsidRDefault="0012170A" w:rsidP="0012170A">
            <w:pPr>
              <w:pStyle w:val="TAL"/>
              <w:rPr>
                <w:ins w:id="693" w:author="NR_cov_enh2-Core" w:date="2024-03-05T12:50:00Z"/>
                <w:b/>
                <w:bCs/>
                <w:i/>
                <w:iCs/>
              </w:rPr>
            </w:pPr>
            <w:ins w:id="694" w:author="NR_cov_enh2-Core" w:date="2024-03-05T12:50:00Z">
              <w:r w:rsidRPr="003D4D62">
                <w:rPr>
                  <w:b/>
                  <w:bCs/>
                  <w:i/>
                  <w:iCs/>
                </w:rPr>
                <w:t>dynamicWaveformSwitchIntraCA-r18</w:t>
              </w:r>
            </w:ins>
          </w:p>
          <w:p w14:paraId="55070EBC" w14:textId="21663F0F" w:rsidR="0012170A" w:rsidRPr="003D4D62" w:rsidRDefault="0012170A" w:rsidP="0012170A">
            <w:pPr>
              <w:pStyle w:val="TAL"/>
              <w:rPr>
                <w:ins w:id="695" w:author="NR_cov_enh2-Core" w:date="2024-03-05T12:50:00Z"/>
                <w:rPrChange w:id="696" w:author="NR_cov_enh2-Core" w:date="2024-03-05T12:50:00Z">
                  <w:rPr>
                    <w:ins w:id="697" w:author="NR_cov_enh2-Core" w:date="2024-03-05T12:50:00Z"/>
                    <w:b/>
                    <w:bCs/>
                    <w:i/>
                    <w:iCs/>
                  </w:rPr>
                </w:rPrChange>
              </w:rPr>
            </w:pPr>
            <w:ins w:id="698" w:author="NR_cov_enh2-Core" w:date="2024-03-05T12:50: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0ACD12D9" w14:textId="36C1A0AD" w:rsidR="0012170A" w:rsidRDefault="0012170A" w:rsidP="0012170A">
            <w:pPr>
              <w:pStyle w:val="TAL"/>
              <w:jc w:val="center"/>
              <w:rPr>
                <w:ins w:id="699" w:author="NR_cov_enh2-Core" w:date="2024-03-05T12:50:00Z"/>
                <w:bCs/>
                <w:iCs/>
              </w:rPr>
            </w:pPr>
            <w:ins w:id="700" w:author="NR_cov_enh2-Core" w:date="2024-03-05T12:51:00Z">
              <w:r>
                <w:rPr>
                  <w:bCs/>
                  <w:iCs/>
                </w:rPr>
                <w:t>Band</w:t>
              </w:r>
            </w:ins>
          </w:p>
        </w:tc>
        <w:tc>
          <w:tcPr>
            <w:tcW w:w="567" w:type="dxa"/>
          </w:tcPr>
          <w:p w14:paraId="7858CC6C" w14:textId="3D3DD0CF" w:rsidR="0012170A" w:rsidRDefault="0012170A" w:rsidP="0012170A">
            <w:pPr>
              <w:pStyle w:val="TAL"/>
              <w:jc w:val="center"/>
              <w:rPr>
                <w:ins w:id="701" w:author="NR_cov_enh2-Core" w:date="2024-03-05T12:50:00Z"/>
                <w:bCs/>
                <w:iCs/>
              </w:rPr>
            </w:pPr>
            <w:ins w:id="702" w:author="NR_cov_enh2-Core" w:date="2024-03-05T12:51:00Z">
              <w:r>
                <w:rPr>
                  <w:bCs/>
                  <w:iCs/>
                </w:rPr>
                <w:t>No</w:t>
              </w:r>
            </w:ins>
          </w:p>
        </w:tc>
        <w:tc>
          <w:tcPr>
            <w:tcW w:w="709" w:type="dxa"/>
          </w:tcPr>
          <w:p w14:paraId="01A730EB" w14:textId="07806560" w:rsidR="0012170A" w:rsidRDefault="0012170A" w:rsidP="0012170A">
            <w:pPr>
              <w:pStyle w:val="TAL"/>
              <w:jc w:val="center"/>
              <w:rPr>
                <w:ins w:id="703" w:author="NR_cov_enh2-Core" w:date="2024-03-05T12:50:00Z"/>
                <w:bCs/>
                <w:iCs/>
              </w:rPr>
            </w:pPr>
            <w:ins w:id="704" w:author="NR_cov_enh2-Core" w:date="2024-03-05T12:51:00Z">
              <w:r>
                <w:rPr>
                  <w:bCs/>
                  <w:iCs/>
                </w:rPr>
                <w:t>N/A</w:t>
              </w:r>
            </w:ins>
          </w:p>
        </w:tc>
        <w:tc>
          <w:tcPr>
            <w:tcW w:w="728" w:type="dxa"/>
          </w:tcPr>
          <w:p w14:paraId="060C4738" w14:textId="63BDD4FC" w:rsidR="0012170A" w:rsidRDefault="0012170A" w:rsidP="0012170A">
            <w:pPr>
              <w:pStyle w:val="TAL"/>
              <w:jc w:val="center"/>
              <w:rPr>
                <w:ins w:id="705" w:author="NR_cov_enh2-Core" w:date="2024-03-05T12:50:00Z"/>
              </w:rPr>
            </w:pPr>
            <w:ins w:id="706" w:author="NR_cov_enh2-Core" w:date="2024-03-05T12:51:00Z">
              <w:r>
                <w:t>N/A</w:t>
              </w:r>
            </w:ins>
          </w:p>
        </w:tc>
      </w:tr>
      <w:tr w:rsidR="0012170A" w:rsidRPr="00936461" w14:paraId="7235F649" w14:textId="77777777" w:rsidTr="007249E3">
        <w:trPr>
          <w:cantSplit/>
          <w:tblHeader/>
          <w:ins w:id="707" w:author="NR_cov_enh2-Core" w:date="2024-03-05T12:45:00Z"/>
        </w:trPr>
        <w:tc>
          <w:tcPr>
            <w:tcW w:w="6917" w:type="dxa"/>
          </w:tcPr>
          <w:p w14:paraId="2A57BAC9" w14:textId="53F3A8DE" w:rsidR="0012170A" w:rsidRDefault="0012170A" w:rsidP="0012170A">
            <w:pPr>
              <w:pStyle w:val="TAL"/>
              <w:rPr>
                <w:ins w:id="708" w:author="NR_cov_enh2-Core" w:date="2024-03-05T12:45:00Z"/>
                <w:b/>
                <w:bCs/>
                <w:i/>
                <w:iCs/>
              </w:rPr>
            </w:pPr>
            <w:ins w:id="709" w:author="NR_cov_enh2-Core" w:date="2024-03-05T12:45:00Z">
              <w:r w:rsidRPr="000820FB">
                <w:rPr>
                  <w:b/>
                  <w:bCs/>
                  <w:i/>
                  <w:iCs/>
                </w:rPr>
                <w:t>dynamicWaveformSwitchPHR-r18</w:t>
              </w:r>
            </w:ins>
          </w:p>
          <w:p w14:paraId="146723B0" w14:textId="77777777" w:rsidR="0012170A" w:rsidRDefault="0012170A" w:rsidP="0012170A">
            <w:pPr>
              <w:pStyle w:val="TAL"/>
              <w:rPr>
                <w:ins w:id="710" w:author="NR_cov_enh2-Core" w:date="2024-03-05T12:45:00Z"/>
                <w:rFonts w:cs="Arial"/>
                <w:szCs w:val="18"/>
              </w:rPr>
            </w:pPr>
            <w:ins w:id="711" w:author="NR_cov_enh2-Core" w:date="2024-03-05T12:45: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5A2F7E59" w14:textId="77777777" w:rsidR="0012170A" w:rsidRDefault="0012170A" w:rsidP="0012170A">
            <w:pPr>
              <w:pStyle w:val="TAL"/>
              <w:rPr>
                <w:ins w:id="712" w:author="NR_cov_enh2-Core" w:date="2024-03-05T12:45:00Z"/>
                <w:rFonts w:cs="Arial"/>
                <w:szCs w:val="18"/>
              </w:rPr>
            </w:pPr>
            <w:ins w:id="713" w:author="NR_cov_enh2-Core" w:date="2024-03-05T12:45:00Z">
              <w:r>
                <w:rPr>
                  <w:rFonts w:cs="Arial"/>
                  <w:szCs w:val="18"/>
                </w:rPr>
                <w:t xml:space="preserve">A UE supporting this feature shall also indicate support of </w:t>
              </w:r>
              <w:r w:rsidRPr="009C5DF0">
                <w:rPr>
                  <w:rFonts w:cs="Arial"/>
                  <w:i/>
                  <w:iCs/>
                  <w:szCs w:val="18"/>
                  <w:rPrChange w:id="714" w:author="NR_cov_enh2-Core" w:date="2024-03-05T12:45:00Z">
                    <w:rPr>
                      <w:rFonts w:cs="Arial"/>
                      <w:szCs w:val="18"/>
                    </w:rPr>
                  </w:rPrChange>
                </w:rPr>
                <w:t>dynamicWaveformSwitch-r18</w:t>
              </w:r>
              <w:r>
                <w:rPr>
                  <w:rFonts w:cs="Arial"/>
                  <w:szCs w:val="18"/>
                </w:rPr>
                <w:t>.</w:t>
              </w:r>
            </w:ins>
          </w:p>
          <w:p w14:paraId="6FB435CC" w14:textId="77777777" w:rsidR="0012170A" w:rsidRDefault="0012170A" w:rsidP="0012170A">
            <w:pPr>
              <w:pStyle w:val="TAL"/>
              <w:rPr>
                <w:ins w:id="715" w:author="NR_cov_enh2-Core" w:date="2024-03-05T12:46:00Z"/>
                <w:rFonts w:cs="Arial"/>
                <w:szCs w:val="18"/>
              </w:rPr>
            </w:pPr>
          </w:p>
          <w:p w14:paraId="203E4FDD" w14:textId="3955F8E9" w:rsidR="0012170A" w:rsidRPr="009C5DF0" w:rsidRDefault="0012170A">
            <w:pPr>
              <w:pStyle w:val="TAN"/>
              <w:rPr>
                <w:ins w:id="716" w:author="NR_cov_enh2-Core" w:date="2024-03-05T12:45:00Z"/>
                <w:rPrChange w:id="717" w:author="NR_cov_enh2-Core" w:date="2024-03-05T12:45:00Z">
                  <w:rPr>
                    <w:ins w:id="718" w:author="NR_cov_enh2-Core" w:date="2024-03-05T12:45:00Z"/>
                    <w:b/>
                    <w:bCs/>
                    <w:i/>
                    <w:iCs/>
                  </w:rPr>
                </w:rPrChange>
              </w:rPr>
              <w:pPrChange w:id="719" w:author="NR_cov_enh2-Core" w:date="2024-03-05T12:46:00Z">
                <w:pPr>
                  <w:pStyle w:val="TAL"/>
                </w:pPr>
              </w:pPrChange>
            </w:pPr>
            <w:ins w:id="720" w:author="NR_cov_enh2-Core" w:date="2024-03-05T12:46:00Z">
              <w:r w:rsidRPr="005119F7">
                <w:t>N</w:t>
              </w:r>
              <w:r>
                <w:t>OTE</w:t>
              </w:r>
              <w:r w:rsidRPr="005119F7">
                <w:t xml:space="preserve">: </w:t>
              </w:r>
              <w:r>
                <w:t xml:space="preserve">   </w:t>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ins>
            <w:ins w:id="721" w:author="NR_cov_enh2-Core" w:date="2024-03-05T12:47:00Z">
              <w:r>
                <w:t>.</w:t>
              </w:r>
            </w:ins>
          </w:p>
        </w:tc>
        <w:tc>
          <w:tcPr>
            <w:tcW w:w="709" w:type="dxa"/>
          </w:tcPr>
          <w:p w14:paraId="118A87B0" w14:textId="4D4CF2CB" w:rsidR="0012170A" w:rsidRDefault="0012170A" w:rsidP="0012170A">
            <w:pPr>
              <w:pStyle w:val="TAL"/>
              <w:jc w:val="center"/>
              <w:rPr>
                <w:ins w:id="722" w:author="NR_cov_enh2-Core" w:date="2024-03-05T12:45:00Z"/>
                <w:bCs/>
                <w:iCs/>
              </w:rPr>
            </w:pPr>
            <w:ins w:id="723" w:author="NR_cov_enh2-Core" w:date="2024-03-05T12:47:00Z">
              <w:r>
                <w:rPr>
                  <w:bCs/>
                  <w:iCs/>
                </w:rPr>
                <w:t>Band</w:t>
              </w:r>
            </w:ins>
          </w:p>
        </w:tc>
        <w:tc>
          <w:tcPr>
            <w:tcW w:w="567" w:type="dxa"/>
          </w:tcPr>
          <w:p w14:paraId="0A841979" w14:textId="1C0B26D2" w:rsidR="0012170A" w:rsidRDefault="0012170A" w:rsidP="0012170A">
            <w:pPr>
              <w:pStyle w:val="TAL"/>
              <w:jc w:val="center"/>
              <w:rPr>
                <w:ins w:id="724" w:author="NR_cov_enh2-Core" w:date="2024-03-05T12:45:00Z"/>
                <w:bCs/>
                <w:iCs/>
              </w:rPr>
            </w:pPr>
            <w:ins w:id="725" w:author="NR_cov_enh2-Core" w:date="2024-03-05T12:47:00Z">
              <w:r>
                <w:rPr>
                  <w:bCs/>
                  <w:iCs/>
                </w:rPr>
                <w:t>No</w:t>
              </w:r>
            </w:ins>
          </w:p>
        </w:tc>
        <w:tc>
          <w:tcPr>
            <w:tcW w:w="709" w:type="dxa"/>
          </w:tcPr>
          <w:p w14:paraId="08D1E2B8" w14:textId="72DD0E4B" w:rsidR="0012170A" w:rsidRDefault="0012170A" w:rsidP="0012170A">
            <w:pPr>
              <w:pStyle w:val="TAL"/>
              <w:jc w:val="center"/>
              <w:rPr>
                <w:ins w:id="726" w:author="NR_cov_enh2-Core" w:date="2024-03-05T12:45:00Z"/>
                <w:bCs/>
                <w:iCs/>
              </w:rPr>
            </w:pPr>
            <w:ins w:id="727" w:author="NR_cov_enh2-Core" w:date="2024-03-05T12:47:00Z">
              <w:r>
                <w:rPr>
                  <w:bCs/>
                  <w:iCs/>
                </w:rPr>
                <w:t>N/A</w:t>
              </w:r>
            </w:ins>
          </w:p>
        </w:tc>
        <w:tc>
          <w:tcPr>
            <w:tcW w:w="728" w:type="dxa"/>
          </w:tcPr>
          <w:p w14:paraId="76F36350" w14:textId="257A4271" w:rsidR="0012170A" w:rsidRDefault="0012170A" w:rsidP="0012170A">
            <w:pPr>
              <w:pStyle w:val="TAL"/>
              <w:jc w:val="center"/>
              <w:rPr>
                <w:ins w:id="728" w:author="NR_cov_enh2-Core" w:date="2024-03-05T12:45:00Z"/>
              </w:rPr>
            </w:pPr>
            <w:ins w:id="729" w:author="NR_cov_enh2-Core" w:date="2024-03-05T12:47:00Z">
              <w:r>
                <w:t>N/A</w:t>
              </w:r>
            </w:ins>
          </w:p>
        </w:tc>
      </w:tr>
      <w:tr w:rsidR="0012170A" w:rsidRPr="00936461" w14:paraId="76C3D7F2" w14:textId="77777777" w:rsidTr="00F4543C">
        <w:trPr>
          <w:cantSplit/>
          <w:tblHeader/>
        </w:trPr>
        <w:tc>
          <w:tcPr>
            <w:tcW w:w="6917" w:type="dxa"/>
          </w:tcPr>
          <w:p w14:paraId="7CD1A597" w14:textId="77777777" w:rsidR="0012170A" w:rsidRPr="00936461" w:rsidRDefault="0012170A" w:rsidP="0012170A">
            <w:pPr>
              <w:pStyle w:val="TAL"/>
              <w:rPr>
                <w:b/>
                <w:bCs/>
                <w:i/>
                <w:iCs/>
                <w:lang w:eastAsia="zh-CN"/>
              </w:rPr>
            </w:pPr>
            <w:r w:rsidRPr="00936461">
              <w:rPr>
                <w:b/>
                <w:bCs/>
                <w:i/>
                <w:iCs/>
              </w:rPr>
              <w:t>enhancedSkipUplinkTxConfigured-v1660</w:t>
            </w:r>
          </w:p>
          <w:p w14:paraId="11CA9E59" w14:textId="639FC88B" w:rsidR="0012170A" w:rsidRPr="00936461" w:rsidRDefault="0012170A" w:rsidP="0012170A">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12170A" w:rsidRPr="00936461" w:rsidRDefault="0012170A" w:rsidP="0012170A">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12C4990A"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1B2FDEAA" w14:textId="77777777" w:rsidR="0012170A" w:rsidRPr="00936461" w:rsidRDefault="0012170A" w:rsidP="0012170A">
            <w:pPr>
              <w:pStyle w:val="TAL"/>
              <w:jc w:val="center"/>
              <w:rPr>
                <w:bCs/>
                <w:iCs/>
              </w:rPr>
            </w:pPr>
            <w:r w:rsidRPr="00936461">
              <w:rPr>
                <w:bCs/>
                <w:iCs/>
              </w:rPr>
              <w:t>N/A</w:t>
            </w:r>
          </w:p>
        </w:tc>
        <w:tc>
          <w:tcPr>
            <w:tcW w:w="728" w:type="dxa"/>
          </w:tcPr>
          <w:p w14:paraId="167DE4EB" w14:textId="77777777" w:rsidR="0012170A" w:rsidRPr="00936461" w:rsidRDefault="0012170A" w:rsidP="0012170A">
            <w:pPr>
              <w:pStyle w:val="TAL"/>
              <w:jc w:val="center"/>
            </w:pPr>
            <w:r w:rsidRPr="00936461">
              <w:rPr>
                <w:rFonts w:cs="Arial"/>
                <w:bCs/>
                <w:iCs/>
                <w:szCs w:val="18"/>
              </w:rPr>
              <w:t>N/A</w:t>
            </w:r>
          </w:p>
        </w:tc>
      </w:tr>
      <w:tr w:rsidR="0012170A" w:rsidRPr="00936461" w14:paraId="45435953" w14:textId="77777777" w:rsidTr="00F4543C">
        <w:trPr>
          <w:cantSplit/>
          <w:tblHeader/>
        </w:trPr>
        <w:tc>
          <w:tcPr>
            <w:tcW w:w="6917" w:type="dxa"/>
          </w:tcPr>
          <w:p w14:paraId="5240512E" w14:textId="77777777" w:rsidR="0012170A" w:rsidRPr="00936461" w:rsidRDefault="0012170A" w:rsidP="0012170A">
            <w:pPr>
              <w:pStyle w:val="TAL"/>
              <w:rPr>
                <w:b/>
                <w:bCs/>
                <w:i/>
                <w:iCs/>
                <w:lang w:eastAsia="zh-CN"/>
              </w:rPr>
            </w:pPr>
            <w:r w:rsidRPr="00936461">
              <w:rPr>
                <w:b/>
                <w:bCs/>
                <w:i/>
                <w:iCs/>
              </w:rPr>
              <w:t>enhancedSkipUplinkTxDynamic-v1660</w:t>
            </w:r>
          </w:p>
          <w:p w14:paraId="08772BB4" w14:textId="03DD7822" w:rsidR="0012170A" w:rsidRPr="00936461" w:rsidRDefault="0012170A" w:rsidP="0012170A">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12170A" w:rsidRPr="00936461" w:rsidRDefault="0012170A" w:rsidP="0012170A">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2256DDC3"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7986468C" w14:textId="77777777" w:rsidR="0012170A" w:rsidRPr="00936461" w:rsidRDefault="0012170A" w:rsidP="0012170A">
            <w:pPr>
              <w:pStyle w:val="TAL"/>
              <w:jc w:val="center"/>
              <w:rPr>
                <w:bCs/>
                <w:iCs/>
              </w:rPr>
            </w:pPr>
            <w:r w:rsidRPr="00936461">
              <w:rPr>
                <w:bCs/>
                <w:iCs/>
              </w:rPr>
              <w:t>N/A</w:t>
            </w:r>
          </w:p>
        </w:tc>
        <w:tc>
          <w:tcPr>
            <w:tcW w:w="728" w:type="dxa"/>
          </w:tcPr>
          <w:p w14:paraId="2F4D585B" w14:textId="77777777" w:rsidR="0012170A" w:rsidRPr="00936461" w:rsidRDefault="0012170A" w:rsidP="0012170A">
            <w:pPr>
              <w:pStyle w:val="TAL"/>
              <w:jc w:val="center"/>
            </w:pPr>
            <w:r w:rsidRPr="00936461">
              <w:rPr>
                <w:rFonts w:cs="Arial"/>
                <w:bCs/>
                <w:iCs/>
                <w:szCs w:val="18"/>
              </w:rPr>
              <w:t>N/A</w:t>
            </w:r>
          </w:p>
        </w:tc>
      </w:tr>
      <w:tr w:rsidR="0012170A" w:rsidRPr="00936461" w14:paraId="5E4CB067" w14:textId="77777777" w:rsidTr="00F4543C">
        <w:trPr>
          <w:cantSplit/>
          <w:tblHeader/>
        </w:trPr>
        <w:tc>
          <w:tcPr>
            <w:tcW w:w="6917" w:type="dxa"/>
          </w:tcPr>
          <w:p w14:paraId="5CD7F9AA" w14:textId="77777777" w:rsidR="0012170A" w:rsidRPr="00936461" w:rsidRDefault="0012170A" w:rsidP="0012170A">
            <w:pPr>
              <w:pStyle w:val="TAL"/>
              <w:rPr>
                <w:b/>
                <w:i/>
              </w:rPr>
            </w:pPr>
            <w:r w:rsidRPr="00936461">
              <w:rPr>
                <w:b/>
                <w:i/>
              </w:rPr>
              <w:t>enhancedType3-HARQ-CodebookFeedback-r17</w:t>
            </w:r>
          </w:p>
          <w:p w14:paraId="6491DE2D" w14:textId="290EAB4D" w:rsidR="0012170A" w:rsidRPr="00936461" w:rsidRDefault="0012170A" w:rsidP="0012170A">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12170A" w:rsidRPr="00936461" w:rsidRDefault="0012170A" w:rsidP="0012170A">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xml:space="preserve">). The UE indicates support of this capability shall also indicates support of </w:t>
            </w:r>
            <w:r w:rsidRPr="00936461">
              <w:rPr>
                <w:rFonts w:cs="Arial"/>
                <w:i/>
                <w:iCs/>
                <w:szCs w:val="18"/>
              </w:rPr>
              <w:t>oneShotHARQ-feedback-r16</w:t>
            </w:r>
            <w:r w:rsidRPr="00936461">
              <w:rPr>
                <w:rFonts w:cs="Arial"/>
                <w:szCs w:val="18"/>
              </w:rPr>
              <w:t>.</w:t>
            </w:r>
          </w:p>
        </w:tc>
        <w:tc>
          <w:tcPr>
            <w:tcW w:w="709" w:type="dxa"/>
          </w:tcPr>
          <w:p w14:paraId="1A680D6A" w14:textId="0BE11BAD" w:rsidR="0012170A" w:rsidRPr="00936461" w:rsidRDefault="0012170A" w:rsidP="0012170A">
            <w:pPr>
              <w:pStyle w:val="TAL"/>
              <w:jc w:val="center"/>
              <w:rPr>
                <w:rFonts w:cs="Arial"/>
                <w:bCs/>
                <w:iCs/>
                <w:szCs w:val="18"/>
              </w:rPr>
            </w:pPr>
            <w:r w:rsidRPr="00936461">
              <w:t>Band</w:t>
            </w:r>
          </w:p>
        </w:tc>
        <w:tc>
          <w:tcPr>
            <w:tcW w:w="567" w:type="dxa"/>
          </w:tcPr>
          <w:p w14:paraId="24D76A42" w14:textId="55EF62CF" w:rsidR="0012170A" w:rsidRPr="00936461" w:rsidRDefault="0012170A" w:rsidP="0012170A">
            <w:pPr>
              <w:pStyle w:val="TAL"/>
              <w:jc w:val="center"/>
              <w:rPr>
                <w:rFonts w:cs="Arial"/>
                <w:bCs/>
                <w:iCs/>
                <w:szCs w:val="18"/>
              </w:rPr>
            </w:pPr>
            <w:r w:rsidRPr="00936461">
              <w:t>No</w:t>
            </w:r>
          </w:p>
        </w:tc>
        <w:tc>
          <w:tcPr>
            <w:tcW w:w="709" w:type="dxa"/>
          </w:tcPr>
          <w:p w14:paraId="77143C24" w14:textId="5BAE8A6C" w:rsidR="0012170A" w:rsidRPr="00936461" w:rsidRDefault="0012170A" w:rsidP="0012170A">
            <w:pPr>
              <w:pStyle w:val="TAL"/>
              <w:jc w:val="center"/>
              <w:rPr>
                <w:bCs/>
                <w:iCs/>
              </w:rPr>
            </w:pPr>
            <w:r w:rsidRPr="00936461">
              <w:t>N/A</w:t>
            </w:r>
          </w:p>
        </w:tc>
        <w:tc>
          <w:tcPr>
            <w:tcW w:w="728" w:type="dxa"/>
          </w:tcPr>
          <w:p w14:paraId="5E542CEF" w14:textId="5201284D" w:rsidR="0012170A" w:rsidRPr="00936461" w:rsidRDefault="0012170A" w:rsidP="0012170A">
            <w:pPr>
              <w:pStyle w:val="TAL"/>
              <w:jc w:val="center"/>
              <w:rPr>
                <w:rFonts w:cs="Arial"/>
                <w:bCs/>
                <w:iCs/>
                <w:szCs w:val="18"/>
              </w:rPr>
            </w:pPr>
            <w:r w:rsidRPr="00936461">
              <w:t>N/A</w:t>
            </w:r>
          </w:p>
        </w:tc>
      </w:tr>
      <w:tr w:rsidR="0012170A" w:rsidRPr="00936461" w14:paraId="54A02251" w14:textId="77777777" w:rsidTr="0026000E">
        <w:trPr>
          <w:cantSplit/>
          <w:tblHeader/>
        </w:trPr>
        <w:tc>
          <w:tcPr>
            <w:tcW w:w="6917" w:type="dxa"/>
          </w:tcPr>
          <w:p w14:paraId="14C16E2B" w14:textId="77777777" w:rsidR="0012170A" w:rsidRPr="00936461" w:rsidRDefault="0012170A" w:rsidP="0012170A">
            <w:pPr>
              <w:pStyle w:val="TAL"/>
              <w:rPr>
                <w:b/>
                <w:bCs/>
                <w:i/>
                <w:iCs/>
              </w:rPr>
            </w:pPr>
            <w:r w:rsidRPr="00936461">
              <w:rPr>
                <w:b/>
                <w:bCs/>
                <w:i/>
                <w:iCs/>
              </w:rPr>
              <w:t>enhancedUL-TransientPeriod-r16</w:t>
            </w:r>
          </w:p>
          <w:p w14:paraId="1406D864" w14:textId="76A95113" w:rsidR="0012170A" w:rsidRPr="00936461" w:rsidRDefault="0012170A" w:rsidP="0012170A">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12170A" w:rsidRPr="00936461" w:rsidRDefault="0012170A" w:rsidP="0012170A">
            <w:pPr>
              <w:pStyle w:val="TAL"/>
              <w:jc w:val="center"/>
              <w:rPr>
                <w:bCs/>
                <w:iCs/>
              </w:rPr>
            </w:pPr>
            <w:r w:rsidRPr="00936461">
              <w:rPr>
                <w:bCs/>
                <w:iCs/>
              </w:rPr>
              <w:t>Band</w:t>
            </w:r>
          </w:p>
        </w:tc>
        <w:tc>
          <w:tcPr>
            <w:tcW w:w="567" w:type="dxa"/>
          </w:tcPr>
          <w:p w14:paraId="7FDAD231" w14:textId="23F4861F" w:rsidR="0012170A" w:rsidRPr="00936461" w:rsidRDefault="0012170A" w:rsidP="0012170A">
            <w:pPr>
              <w:pStyle w:val="TAL"/>
              <w:jc w:val="center"/>
              <w:rPr>
                <w:bCs/>
                <w:iCs/>
              </w:rPr>
            </w:pPr>
            <w:r w:rsidRPr="00936461">
              <w:rPr>
                <w:bCs/>
                <w:iCs/>
              </w:rPr>
              <w:t>No</w:t>
            </w:r>
          </w:p>
        </w:tc>
        <w:tc>
          <w:tcPr>
            <w:tcW w:w="709" w:type="dxa"/>
          </w:tcPr>
          <w:p w14:paraId="08BEABBF" w14:textId="76CA284D" w:rsidR="0012170A" w:rsidRPr="00936461" w:rsidRDefault="0012170A" w:rsidP="0012170A">
            <w:pPr>
              <w:pStyle w:val="TAL"/>
              <w:jc w:val="center"/>
              <w:rPr>
                <w:bCs/>
                <w:iCs/>
              </w:rPr>
            </w:pPr>
            <w:r w:rsidRPr="00936461">
              <w:rPr>
                <w:bCs/>
                <w:iCs/>
              </w:rPr>
              <w:t>N/A</w:t>
            </w:r>
          </w:p>
        </w:tc>
        <w:tc>
          <w:tcPr>
            <w:tcW w:w="728" w:type="dxa"/>
          </w:tcPr>
          <w:p w14:paraId="15CF814D" w14:textId="44791865" w:rsidR="0012170A" w:rsidRPr="00936461" w:rsidRDefault="0012170A" w:rsidP="0012170A">
            <w:pPr>
              <w:pStyle w:val="TAL"/>
              <w:jc w:val="center"/>
            </w:pPr>
            <w:r w:rsidRPr="00936461">
              <w:t>FR1 only</w:t>
            </w:r>
          </w:p>
        </w:tc>
      </w:tr>
      <w:tr w:rsidR="0012170A" w:rsidRPr="00936461" w14:paraId="082EA908" w14:textId="77777777" w:rsidTr="0026000E">
        <w:trPr>
          <w:cantSplit/>
          <w:tblHeader/>
        </w:trPr>
        <w:tc>
          <w:tcPr>
            <w:tcW w:w="6917" w:type="dxa"/>
          </w:tcPr>
          <w:p w14:paraId="61256E2F" w14:textId="77777777" w:rsidR="0012170A" w:rsidRPr="00936461" w:rsidRDefault="0012170A" w:rsidP="0012170A">
            <w:pPr>
              <w:pStyle w:val="TAL"/>
              <w:rPr>
                <w:b/>
                <w:bCs/>
                <w:i/>
                <w:iCs/>
              </w:rPr>
            </w:pPr>
            <w:r w:rsidRPr="00936461">
              <w:rPr>
                <w:b/>
                <w:bCs/>
                <w:i/>
                <w:iCs/>
              </w:rPr>
              <w:t>eventA4BasedCondHandover-r17</w:t>
            </w:r>
          </w:p>
          <w:p w14:paraId="11C634DC" w14:textId="0C97716D" w:rsidR="0012170A" w:rsidRPr="00936461" w:rsidRDefault="0012170A" w:rsidP="0012170A">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12170A" w:rsidRPr="00936461" w:rsidRDefault="0012170A" w:rsidP="0012170A">
            <w:pPr>
              <w:pStyle w:val="TAL"/>
              <w:jc w:val="center"/>
              <w:rPr>
                <w:bCs/>
                <w:iCs/>
              </w:rPr>
            </w:pPr>
            <w:r w:rsidRPr="00936461">
              <w:t>Band</w:t>
            </w:r>
          </w:p>
        </w:tc>
        <w:tc>
          <w:tcPr>
            <w:tcW w:w="567" w:type="dxa"/>
          </w:tcPr>
          <w:p w14:paraId="5A42A941" w14:textId="62A4446A" w:rsidR="0012170A" w:rsidRPr="00936461" w:rsidRDefault="0012170A" w:rsidP="0012170A">
            <w:pPr>
              <w:pStyle w:val="TAL"/>
              <w:jc w:val="center"/>
              <w:rPr>
                <w:bCs/>
                <w:iCs/>
              </w:rPr>
            </w:pPr>
            <w:r w:rsidRPr="00936461">
              <w:rPr>
                <w:rFonts w:cs="Arial"/>
                <w:bCs/>
                <w:iCs/>
                <w:szCs w:val="18"/>
              </w:rPr>
              <w:t>No</w:t>
            </w:r>
          </w:p>
        </w:tc>
        <w:tc>
          <w:tcPr>
            <w:tcW w:w="709" w:type="dxa"/>
          </w:tcPr>
          <w:p w14:paraId="4A641720" w14:textId="52E183E7" w:rsidR="0012170A" w:rsidRPr="00936461" w:rsidRDefault="0012170A" w:rsidP="0012170A">
            <w:pPr>
              <w:pStyle w:val="TAL"/>
              <w:jc w:val="center"/>
              <w:rPr>
                <w:bCs/>
                <w:iCs/>
              </w:rPr>
            </w:pPr>
            <w:r w:rsidRPr="00936461">
              <w:rPr>
                <w:bCs/>
                <w:iCs/>
              </w:rPr>
              <w:t>N/A</w:t>
            </w:r>
          </w:p>
        </w:tc>
        <w:tc>
          <w:tcPr>
            <w:tcW w:w="728" w:type="dxa"/>
          </w:tcPr>
          <w:p w14:paraId="7CD811C5" w14:textId="308E1640" w:rsidR="0012170A" w:rsidRPr="00936461" w:rsidRDefault="0012170A" w:rsidP="0012170A">
            <w:pPr>
              <w:pStyle w:val="TAL"/>
              <w:jc w:val="center"/>
            </w:pPr>
            <w:r w:rsidRPr="00936461">
              <w:rPr>
                <w:rFonts w:cs="Arial"/>
                <w:bCs/>
                <w:iCs/>
                <w:szCs w:val="18"/>
              </w:rPr>
              <w:t>N/A</w:t>
            </w:r>
          </w:p>
        </w:tc>
      </w:tr>
      <w:tr w:rsidR="0012170A" w:rsidRPr="00936461" w14:paraId="257B970E" w14:textId="77777777" w:rsidTr="0026000E">
        <w:trPr>
          <w:cantSplit/>
          <w:tblHeader/>
        </w:trPr>
        <w:tc>
          <w:tcPr>
            <w:tcW w:w="6917" w:type="dxa"/>
          </w:tcPr>
          <w:p w14:paraId="201355FB" w14:textId="77777777" w:rsidR="0012170A" w:rsidRPr="00936461" w:rsidRDefault="0012170A" w:rsidP="0012170A">
            <w:pPr>
              <w:pStyle w:val="TAH"/>
              <w:jc w:val="left"/>
              <w:rPr>
                <w:rFonts w:eastAsia="Yu Mincho"/>
              </w:rPr>
            </w:pPr>
            <w:r w:rsidRPr="00936461">
              <w:rPr>
                <w:i/>
              </w:rPr>
              <w:t>eventA4BasedCondHandoverNES-r18</w:t>
            </w:r>
          </w:p>
          <w:p w14:paraId="171AF6E1" w14:textId="20D64152" w:rsidR="0012170A" w:rsidRPr="00936461" w:rsidRDefault="0012170A" w:rsidP="0012170A">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12170A" w:rsidRPr="00936461" w:rsidRDefault="0012170A" w:rsidP="0012170A">
            <w:pPr>
              <w:pStyle w:val="TAL"/>
              <w:jc w:val="center"/>
            </w:pPr>
            <w:r w:rsidRPr="00936461">
              <w:rPr>
                <w:rFonts w:eastAsia="MS Mincho" w:cs="Arial"/>
                <w:bCs/>
                <w:iCs/>
                <w:szCs w:val="18"/>
              </w:rPr>
              <w:t>Band</w:t>
            </w:r>
          </w:p>
        </w:tc>
        <w:tc>
          <w:tcPr>
            <w:tcW w:w="567" w:type="dxa"/>
          </w:tcPr>
          <w:p w14:paraId="7515CF38" w14:textId="223EC2B7" w:rsidR="0012170A" w:rsidRPr="00936461" w:rsidRDefault="0012170A" w:rsidP="0012170A">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12170A" w:rsidRPr="00936461" w:rsidRDefault="0012170A" w:rsidP="0012170A">
            <w:pPr>
              <w:pStyle w:val="TAL"/>
              <w:jc w:val="center"/>
              <w:rPr>
                <w:bCs/>
                <w:iCs/>
              </w:rPr>
            </w:pPr>
            <w:r w:rsidRPr="00936461">
              <w:rPr>
                <w:bCs/>
                <w:iCs/>
              </w:rPr>
              <w:t>N/A</w:t>
            </w:r>
          </w:p>
        </w:tc>
        <w:tc>
          <w:tcPr>
            <w:tcW w:w="728" w:type="dxa"/>
          </w:tcPr>
          <w:p w14:paraId="14AF55CF" w14:textId="681DACCA" w:rsidR="0012170A" w:rsidRPr="00936461" w:rsidRDefault="0012170A" w:rsidP="0012170A">
            <w:pPr>
              <w:pStyle w:val="TAL"/>
              <w:jc w:val="center"/>
              <w:rPr>
                <w:rFonts w:cs="Arial"/>
                <w:bCs/>
                <w:iCs/>
                <w:szCs w:val="18"/>
              </w:rPr>
            </w:pPr>
            <w:r w:rsidRPr="00936461">
              <w:rPr>
                <w:bCs/>
                <w:iCs/>
              </w:rPr>
              <w:t>N/A</w:t>
            </w:r>
          </w:p>
        </w:tc>
      </w:tr>
      <w:tr w:rsidR="0012170A" w:rsidRPr="00936461" w14:paraId="2BD378BD" w14:textId="77777777" w:rsidTr="0026000E">
        <w:trPr>
          <w:cantSplit/>
          <w:tblHeader/>
        </w:trPr>
        <w:tc>
          <w:tcPr>
            <w:tcW w:w="6917" w:type="dxa"/>
          </w:tcPr>
          <w:p w14:paraId="5E1E62FD" w14:textId="77777777" w:rsidR="0012170A" w:rsidRPr="00936461" w:rsidRDefault="0012170A" w:rsidP="0012170A">
            <w:pPr>
              <w:pStyle w:val="TAL"/>
              <w:rPr>
                <w:b/>
                <w:bCs/>
                <w:i/>
                <w:iCs/>
              </w:rPr>
            </w:pPr>
            <w:r w:rsidRPr="00936461">
              <w:rPr>
                <w:b/>
                <w:bCs/>
                <w:i/>
                <w:iCs/>
              </w:rPr>
              <w:t>extendedCP</w:t>
            </w:r>
          </w:p>
          <w:p w14:paraId="4EC86F35" w14:textId="77777777" w:rsidR="0012170A" w:rsidRPr="00936461" w:rsidRDefault="0012170A" w:rsidP="0012170A">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12170A" w:rsidRPr="00936461" w:rsidRDefault="0012170A" w:rsidP="0012170A">
            <w:pPr>
              <w:pStyle w:val="TAL"/>
              <w:jc w:val="center"/>
              <w:rPr>
                <w:rFonts w:cs="Arial"/>
                <w:szCs w:val="18"/>
              </w:rPr>
            </w:pPr>
            <w:r w:rsidRPr="00936461">
              <w:rPr>
                <w:bCs/>
                <w:iCs/>
              </w:rPr>
              <w:t>Band</w:t>
            </w:r>
          </w:p>
        </w:tc>
        <w:tc>
          <w:tcPr>
            <w:tcW w:w="567" w:type="dxa"/>
          </w:tcPr>
          <w:p w14:paraId="2EB34926" w14:textId="77777777" w:rsidR="0012170A" w:rsidRPr="00936461" w:rsidRDefault="0012170A" w:rsidP="0012170A">
            <w:pPr>
              <w:pStyle w:val="TAL"/>
              <w:jc w:val="center"/>
              <w:rPr>
                <w:rFonts w:cs="Arial"/>
                <w:szCs w:val="18"/>
              </w:rPr>
            </w:pPr>
            <w:r w:rsidRPr="00936461">
              <w:rPr>
                <w:bCs/>
                <w:iCs/>
              </w:rPr>
              <w:t>No</w:t>
            </w:r>
          </w:p>
        </w:tc>
        <w:tc>
          <w:tcPr>
            <w:tcW w:w="709" w:type="dxa"/>
          </w:tcPr>
          <w:p w14:paraId="2F0A0FBF" w14:textId="77777777" w:rsidR="0012170A" w:rsidRPr="00936461" w:rsidRDefault="0012170A" w:rsidP="0012170A">
            <w:pPr>
              <w:pStyle w:val="TAL"/>
              <w:jc w:val="center"/>
              <w:rPr>
                <w:rFonts w:cs="Arial"/>
                <w:szCs w:val="18"/>
              </w:rPr>
            </w:pPr>
            <w:r w:rsidRPr="00936461">
              <w:rPr>
                <w:bCs/>
                <w:iCs/>
              </w:rPr>
              <w:t>N/A</w:t>
            </w:r>
          </w:p>
        </w:tc>
        <w:tc>
          <w:tcPr>
            <w:tcW w:w="728" w:type="dxa"/>
          </w:tcPr>
          <w:p w14:paraId="300ADD2B" w14:textId="77777777" w:rsidR="0012170A" w:rsidRPr="00936461" w:rsidRDefault="0012170A" w:rsidP="0012170A">
            <w:pPr>
              <w:pStyle w:val="TAL"/>
              <w:jc w:val="center"/>
            </w:pPr>
            <w:r w:rsidRPr="00936461">
              <w:rPr>
                <w:bCs/>
                <w:iCs/>
              </w:rPr>
              <w:t>N/A</w:t>
            </w:r>
          </w:p>
        </w:tc>
      </w:tr>
      <w:tr w:rsidR="0012170A" w:rsidRPr="00936461" w14:paraId="6814AEE7" w14:textId="77777777" w:rsidTr="0026000E">
        <w:trPr>
          <w:cantSplit/>
          <w:tblHeader/>
        </w:trPr>
        <w:tc>
          <w:tcPr>
            <w:tcW w:w="6917" w:type="dxa"/>
          </w:tcPr>
          <w:p w14:paraId="6ACBB463" w14:textId="77777777" w:rsidR="0012170A" w:rsidRPr="00936461" w:rsidRDefault="0012170A" w:rsidP="0012170A">
            <w:pPr>
              <w:pStyle w:val="TAL"/>
              <w:rPr>
                <w:b/>
                <w:bCs/>
                <w:i/>
                <w:iCs/>
              </w:rPr>
            </w:pPr>
            <w:r w:rsidRPr="00936461">
              <w:rPr>
                <w:b/>
                <w:bCs/>
                <w:i/>
                <w:iCs/>
              </w:rPr>
              <w:t>groupBeamReporting</w:t>
            </w:r>
          </w:p>
          <w:p w14:paraId="23D42FFB" w14:textId="77777777" w:rsidR="0012170A" w:rsidRPr="00936461" w:rsidRDefault="0012170A" w:rsidP="0012170A">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12170A" w:rsidRPr="00936461" w:rsidRDefault="0012170A" w:rsidP="0012170A">
            <w:pPr>
              <w:pStyle w:val="TAL"/>
              <w:jc w:val="center"/>
              <w:rPr>
                <w:bCs/>
                <w:iCs/>
              </w:rPr>
            </w:pPr>
            <w:r w:rsidRPr="00936461">
              <w:rPr>
                <w:bCs/>
                <w:iCs/>
              </w:rPr>
              <w:t>Band</w:t>
            </w:r>
          </w:p>
        </w:tc>
        <w:tc>
          <w:tcPr>
            <w:tcW w:w="567" w:type="dxa"/>
          </w:tcPr>
          <w:p w14:paraId="4E179660" w14:textId="77777777" w:rsidR="0012170A" w:rsidRPr="00936461" w:rsidRDefault="0012170A" w:rsidP="0012170A">
            <w:pPr>
              <w:pStyle w:val="TAL"/>
              <w:jc w:val="center"/>
              <w:rPr>
                <w:bCs/>
                <w:iCs/>
              </w:rPr>
            </w:pPr>
            <w:r w:rsidRPr="00936461">
              <w:rPr>
                <w:bCs/>
                <w:iCs/>
              </w:rPr>
              <w:t>No</w:t>
            </w:r>
          </w:p>
        </w:tc>
        <w:tc>
          <w:tcPr>
            <w:tcW w:w="709" w:type="dxa"/>
          </w:tcPr>
          <w:p w14:paraId="79F0C4C0" w14:textId="77777777" w:rsidR="0012170A" w:rsidRPr="00936461" w:rsidRDefault="0012170A" w:rsidP="0012170A">
            <w:pPr>
              <w:pStyle w:val="TAL"/>
              <w:jc w:val="center"/>
              <w:rPr>
                <w:bCs/>
                <w:iCs/>
              </w:rPr>
            </w:pPr>
            <w:r w:rsidRPr="00936461">
              <w:rPr>
                <w:bCs/>
                <w:iCs/>
              </w:rPr>
              <w:t>N/A</w:t>
            </w:r>
          </w:p>
        </w:tc>
        <w:tc>
          <w:tcPr>
            <w:tcW w:w="728" w:type="dxa"/>
          </w:tcPr>
          <w:p w14:paraId="24B8FED3" w14:textId="77777777" w:rsidR="0012170A" w:rsidRPr="00936461" w:rsidRDefault="0012170A" w:rsidP="0012170A">
            <w:pPr>
              <w:pStyle w:val="TAL"/>
              <w:jc w:val="center"/>
            </w:pPr>
            <w:r w:rsidRPr="00936461">
              <w:rPr>
                <w:bCs/>
                <w:iCs/>
              </w:rPr>
              <w:t>N/A</w:t>
            </w:r>
          </w:p>
        </w:tc>
      </w:tr>
      <w:tr w:rsidR="0012170A" w:rsidRPr="00936461" w14:paraId="1731B929" w14:textId="77777777" w:rsidTr="0026000E">
        <w:trPr>
          <w:cantSplit/>
          <w:tblHeader/>
          <w:ins w:id="730" w:author="NR_MIMO_evo_DL_UL-Core" w:date="2024-03-02T08:31:00Z"/>
        </w:trPr>
        <w:tc>
          <w:tcPr>
            <w:tcW w:w="6917" w:type="dxa"/>
          </w:tcPr>
          <w:p w14:paraId="699474DC" w14:textId="77777777" w:rsidR="0012170A" w:rsidRDefault="0012170A" w:rsidP="0012170A">
            <w:pPr>
              <w:pStyle w:val="TAL"/>
              <w:rPr>
                <w:ins w:id="731" w:author="NR_MIMO_evo_DL_UL-Core" w:date="2024-03-02T08:31:00Z"/>
                <w:b/>
                <w:bCs/>
                <w:i/>
                <w:iCs/>
              </w:rPr>
            </w:pPr>
            <w:ins w:id="732" w:author="NR_MIMO_evo_DL_UL-Core" w:date="2024-03-02T08:31:00Z">
              <w:r w:rsidRPr="00C51934">
                <w:rPr>
                  <w:b/>
                  <w:bCs/>
                  <w:i/>
                  <w:iCs/>
                </w:rPr>
                <w:t>groupBeamReporting-S</w:t>
              </w:r>
              <w:r>
                <w:rPr>
                  <w:b/>
                  <w:bCs/>
                  <w:i/>
                  <w:iCs/>
                </w:rPr>
                <w:t>T</w:t>
              </w:r>
              <w:r w:rsidRPr="00C51934">
                <w:rPr>
                  <w:b/>
                  <w:bCs/>
                  <w:i/>
                  <w:iCs/>
                </w:rPr>
                <w:t>x2P-r18</w:t>
              </w:r>
            </w:ins>
          </w:p>
          <w:p w14:paraId="7F53FF59" w14:textId="77777777" w:rsidR="0012170A" w:rsidRDefault="0012170A" w:rsidP="0012170A">
            <w:pPr>
              <w:pStyle w:val="TAL"/>
              <w:rPr>
                <w:ins w:id="733" w:author="NR_MIMO_evo_DL_UL-Core" w:date="2024-03-02T08:31:00Z"/>
                <w:rFonts w:eastAsia="宋体" w:cs="Arial"/>
                <w:color w:val="000000" w:themeColor="text1"/>
                <w:szCs w:val="18"/>
                <w:lang w:eastAsia="zh-CN"/>
              </w:rPr>
            </w:pPr>
            <w:ins w:id="734" w:author="NR_MIMO_evo_DL_UL-Core" w:date="2024-03-02T08:31:00Z">
              <w:r>
                <w:t xml:space="preserve">Indicates whether the UE supports </w:t>
              </w:r>
              <w:r>
                <w:rPr>
                  <w:rFonts w:eastAsia="宋体" w:cs="Arial"/>
                  <w:color w:val="000000" w:themeColor="text1"/>
                  <w:szCs w:val="18"/>
                  <w:lang w:eastAsia="zh-CN"/>
                </w:rPr>
                <w:t>grouped-based beam reporting for STx2P.</w:t>
              </w:r>
            </w:ins>
          </w:p>
          <w:p w14:paraId="5477FAF5" w14:textId="77777777" w:rsidR="0012170A" w:rsidRDefault="0012170A" w:rsidP="0012170A">
            <w:pPr>
              <w:pStyle w:val="TAL"/>
              <w:rPr>
                <w:ins w:id="735" w:author="NR_MIMO_evo_DL_UL-Core" w:date="2024-03-02T08:31:00Z"/>
              </w:rPr>
            </w:pPr>
            <w:ins w:id="736" w:author="NR_MIMO_evo_DL_UL-Core" w:date="2024-03-02T08:31:00Z">
              <w:r>
                <w:rPr>
                  <w:rFonts w:eastAsia="宋体" w:cs="Arial"/>
                  <w:color w:val="000000" w:themeColor="text1"/>
                  <w:szCs w:val="18"/>
                  <w:lang w:eastAsia="zh-CN"/>
                </w:rPr>
                <w:t xml:space="preserve">This capability </w:t>
              </w:r>
              <w:r w:rsidRPr="00936461">
                <w:t>signalling comprises the following parameters:</w:t>
              </w:r>
            </w:ins>
          </w:p>
          <w:p w14:paraId="19E36C23" w14:textId="77777777" w:rsidR="0012170A" w:rsidRDefault="0012170A" w:rsidP="0012170A">
            <w:pPr>
              <w:pStyle w:val="B1"/>
              <w:rPr>
                <w:ins w:id="737" w:author="NR_MIMO_evo_DL_UL-Core" w:date="2024-03-02T08:31:00Z"/>
                <w:rFonts w:ascii="Arial" w:hAnsi="Arial" w:cs="Arial"/>
                <w:sz w:val="18"/>
                <w:szCs w:val="18"/>
              </w:rPr>
            </w:pPr>
            <w:ins w:id="738" w:author="NR_MIMO_evo_DL_UL-Core" w:date="2024-03-02T08:31: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group based L1-RSRP reporting for STxMP based transmission</w:t>
              </w:r>
              <w:r w:rsidRPr="00936461">
                <w:rPr>
                  <w:rFonts w:ascii="Arial" w:hAnsi="Arial" w:cs="Arial"/>
                  <w:sz w:val="18"/>
                  <w:szCs w:val="18"/>
                </w:rPr>
                <w:t>.</w:t>
              </w:r>
            </w:ins>
          </w:p>
          <w:p w14:paraId="44B83A1B" w14:textId="77777777" w:rsidR="0012170A" w:rsidRDefault="0012170A" w:rsidP="0012170A">
            <w:pPr>
              <w:pStyle w:val="B1"/>
              <w:rPr>
                <w:ins w:id="739" w:author="NR_MIMO_evo_DL_UL-Core" w:date="2024-03-02T08:31:00Z"/>
                <w:rFonts w:ascii="Arial" w:hAnsi="Arial" w:cs="Arial"/>
                <w:sz w:val="18"/>
                <w:szCs w:val="18"/>
              </w:rPr>
            </w:pPr>
            <w:ins w:id="740" w:author="NR_MIMO_evo_DL_UL-Core" w:date="2024-03-02T08:31: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741"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742"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6A99EAE8" w14:textId="77777777" w:rsidR="0012170A" w:rsidRDefault="0012170A" w:rsidP="0012170A">
            <w:pPr>
              <w:pStyle w:val="B1"/>
              <w:rPr>
                <w:ins w:id="743" w:author="NR_MIMO_evo_DL_UL-Core" w:date="2024-03-02T08:31:00Z"/>
                <w:rFonts w:ascii="Arial" w:hAnsi="Arial" w:cs="Arial"/>
                <w:sz w:val="18"/>
                <w:szCs w:val="18"/>
              </w:rPr>
            </w:pPr>
            <w:ins w:id="744"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745"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2DD5C2F7" w14:textId="77777777" w:rsidR="0012170A" w:rsidRDefault="0012170A" w:rsidP="0012170A">
            <w:pPr>
              <w:pStyle w:val="B1"/>
              <w:rPr>
                <w:ins w:id="746" w:author="NR_MIMO_evo_DL_UL-Core" w:date="2024-03-02T08:31:00Z"/>
                <w:rFonts w:ascii="Arial" w:hAnsi="Arial" w:cs="Arial"/>
                <w:color w:val="000000" w:themeColor="text1"/>
                <w:sz w:val="18"/>
                <w:szCs w:val="18"/>
              </w:rPr>
            </w:pPr>
            <w:ins w:id="747"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748"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7CA53ACB" w14:textId="76831C3B" w:rsidR="0012170A" w:rsidRPr="00936461" w:rsidRDefault="0012170A">
            <w:pPr>
              <w:pStyle w:val="B1"/>
              <w:ind w:left="0" w:firstLine="0"/>
              <w:rPr>
                <w:ins w:id="749" w:author="NR_MIMO_evo_DL_UL-Core" w:date="2024-03-02T08:31:00Z"/>
                <w:rFonts w:ascii="Arial" w:hAnsi="Arial" w:cs="Arial"/>
                <w:sz w:val="18"/>
                <w:szCs w:val="18"/>
              </w:rPr>
              <w:pPrChange w:id="750" w:author="NR_MIMO_evo_DL_UL" w:date="2024-01-26T16:08:00Z">
                <w:pPr>
                  <w:pStyle w:val="B1"/>
                </w:pPr>
              </w:pPrChange>
            </w:pPr>
            <w:ins w:id="751" w:author="NR_MIMO_evo_DL_UL-Core" w:date="2024-03-04T18:42: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 xml:space="preserve">this feature shall also indicates support of </w:t>
              </w:r>
              <w:r w:rsidRPr="00CB0EC9">
                <w:rPr>
                  <w:rFonts w:ascii="Arial" w:hAnsi="Arial" w:cs="Arial"/>
                  <w:i/>
                  <w:iCs/>
                  <w:color w:val="000000" w:themeColor="text1"/>
                  <w:sz w:val="18"/>
                  <w:szCs w:val="18"/>
                  <w:rPrChange w:id="752"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2256DF14" w14:textId="69CD7F5F" w:rsidR="0012170A" w:rsidRPr="00936461" w:rsidRDefault="0012170A">
            <w:pPr>
              <w:pStyle w:val="TAN"/>
              <w:rPr>
                <w:ins w:id="753" w:author="NR_MIMO_evo_DL_UL-Core" w:date="2024-03-02T08:31:00Z"/>
                <w:b/>
              </w:rPr>
              <w:pPrChange w:id="754" w:author="NR_MIMO_evo_DL_UL-Core" w:date="2024-03-04T22:21:00Z">
                <w:pPr>
                  <w:pStyle w:val="TAL"/>
                </w:pPr>
              </w:pPrChange>
            </w:pPr>
            <w:ins w:id="755" w:author="NR_MIMO_evo_DL_UL-Core" w:date="2024-03-02T08:31:00Z">
              <w:r w:rsidRPr="001B3E08">
                <w:rPr>
                  <w:rPrChange w:id="756" w:author="NR_MIMO_evo_DL_UL" w:date="2024-01-24T21:48:00Z">
                    <w:rPr>
                      <w:rFonts w:cs="Arial"/>
                      <w:color w:val="000000" w:themeColor="text1"/>
                      <w:szCs w:val="18"/>
                    </w:rPr>
                  </w:rPrChange>
                </w:rPr>
                <w:t>NOTE:</w:t>
              </w:r>
              <w:r w:rsidRPr="00936461">
                <w:rPr>
                  <w:rFonts w:cs="Arial"/>
                  <w:szCs w:val="18"/>
                </w:rPr>
                <w:t xml:space="preserve"> </w:t>
              </w:r>
              <w:r w:rsidRPr="00936461">
                <w:rPr>
                  <w:rFonts w:cs="Arial"/>
                  <w:szCs w:val="18"/>
                </w:rPr>
                <w:tab/>
              </w:r>
              <w:r w:rsidRPr="002941EE">
                <w:rPr>
                  <w:i/>
                  <w:iCs/>
                  <w:rPrChange w:id="757" w:author="NR_MIMO_evo_DL_UL-Core" w:date="2024-03-04T22:21:00Z">
                    <w:rPr/>
                  </w:rPrChange>
                </w:rPr>
                <w:t>maxNumberResWithinSlotAcrossCC-r18</w:t>
              </w:r>
              <w:r w:rsidRPr="001B3E08">
                <w:rPr>
                  <w:rPrChange w:id="758" w:author="NR_MIMO_evo_DL_UL" w:date="2024-01-24T21:48:00Z">
                    <w:rPr>
                      <w:rFonts w:cs="Arial"/>
                      <w:color w:val="000000" w:themeColor="text1"/>
                      <w:szCs w:val="18"/>
                    </w:rPr>
                  </w:rPrChange>
                </w:rPr>
                <w:t xml:space="preserve"> and </w:t>
              </w:r>
              <w:r w:rsidRPr="002941EE">
                <w:rPr>
                  <w:i/>
                  <w:iCs/>
                  <w:rPrChange w:id="759" w:author="NR_MIMO_evo_DL_UL-Core" w:date="2024-03-04T22:21:00Z">
                    <w:rPr/>
                  </w:rPrChange>
                </w:rPr>
                <w:t>maxNumberResAcrossCC-r18</w:t>
              </w:r>
              <w:r w:rsidRPr="001B3E08">
                <w:t xml:space="preserve"> </w:t>
              </w:r>
              <w:r w:rsidRPr="001B3E08">
                <w:rPr>
                  <w:rPrChange w:id="760" w:author="NR_MIMO_evo_DL_UL" w:date="2024-01-24T21:48:00Z">
                    <w:rPr>
                      <w:rFonts w:cs="Arial"/>
                      <w:color w:val="000000" w:themeColor="text1"/>
                      <w:szCs w:val="18"/>
                    </w:rPr>
                  </w:rPrChange>
                </w:rPr>
                <w:t xml:space="preserve">are also counted in </w:t>
              </w:r>
              <w:r w:rsidRPr="002941EE">
                <w:rPr>
                  <w:i/>
                  <w:iCs/>
                  <w:rPrChange w:id="761" w:author="NR_MIMO_evo_DL_UL-Core" w:date="2024-03-04T22:21:00Z">
                    <w:rPr/>
                  </w:rPrChange>
                </w:rPr>
                <w:t>maxTotalResourcesForOneFreqRange-r16</w:t>
              </w:r>
              <w:r w:rsidRPr="001B3E08">
                <w:rPr>
                  <w:rPrChange w:id="762" w:author="NR_MIMO_evo_DL_UL" w:date="2024-01-24T21:48:00Z">
                    <w:rPr>
                      <w:rFonts w:cs="Arial"/>
                      <w:color w:val="000000" w:themeColor="text1"/>
                      <w:szCs w:val="18"/>
                    </w:rPr>
                  </w:rPrChange>
                </w:rPr>
                <w:t xml:space="preserve">, </w:t>
              </w:r>
              <w:r w:rsidRPr="002941EE">
                <w:rPr>
                  <w:i/>
                  <w:iCs/>
                  <w:rPrChange w:id="763" w:author="NR_MIMO_evo_DL_UL-Core" w:date="2024-03-04T22:21:00Z">
                    <w:rPr/>
                  </w:rPrChange>
                </w:rPr>
                <w:t>maxTotalResourcesForAcrossFreqRanges-r16</w:t>
              </w:r>
              <w:r w:rsidRPr="001B3E08">
                <w:rPr>
                  <w:rPrChange w:id="764" w:author="NR_MIMO_evo_DL_UL" w:date="2024-01-24T21:48:00Z">
                    <w:rPr>
                      <w:rFonts w:cs="Arial"/>
                      <w:color w:val="000000" w:themeColor="text1"/>
                      <w:szCs w:val="18"/>
                    </w:rPr>
                  </w:rPrChange>
                </w:rPr>
                <w:t xml:space="preserve">, and </w:t>
              </w:r>
              <w:r w:rsidRPr="002941EE">
                <w:rPr>
                  <w:i/>
                  <w:iCs/>
                  <w:rPrChange w:id="765" w:author="NR_MIMO_evo_DL_UL-Core" w:date="2024-03-04T22:21:00Z">
                    <w:rPr/>
                  </w:rPrChange>
                </w:rPr>
                <w:t>mTRP-GroupBasedL1-RSRP-r17</w:t>
              </w:r>
              <w:r w:rsidRPr="001B3E08">
                <w:rPr>
                  <w:rPrChange w:id="766" w:author="NR_MIMO_evo_DL_UL" w:date="2024-01-24T21:48:00Z">
                    <w:rPr>
                      <w:rFonts w:cs="Arial"/>
                      <w:i/>
                      <w:iCs/>
                      <w:szCs w:val="18"/>
                    </w:rPr>
                  </w:rPrChange>
                </w:rPr>
                <w:t>.</w:t>
              </w:r>
            </w:ins>
          </w:p>
        </w:tc>
        <w:tc>
          <w:tcPr>
            <w:tcW w:w="709" w:type="dxa"/>
          </w:tcPr>
          <w:p w14:paraId="79B8CFD0" w14:textId="0B9C42A5" w:rsidR="0012170A" w:rsidRPr="00936461" w:rsidRDefault="0012170A" w:rsidP="0012170A">
            <w:pPr>
              <w:pStyle w:val="TAL"/>
              <w:jc w:val="center"/>
              <w:rPr>
                <w:ins w:id="767" w:author="NR_MIMO_evo_DL_UL-Core" w:date="2024-03-02T08:31:00Z"/>
              </w:rPr>
            </w:pPr>
            <w:ins w:id="768" w:author="NR_MIMO_evo_DL_UL-Core" w:date="2024-03-02T08:31:00Z">
              <w:r>
                <w:rPr>
                  <w:bCs/>
                  <w:iCs/>
                </w:rPr>
                <w:t>Band</w:t>
              </w:r>
            </w:ins>
          </w:p>
        </w:tc>
        <w:tc>
          <w:tcPr>
            <w:tcW w:w="567" w:type="dxa"/>
          </w:tcPr>
          <w:p w14:paraId="42095EB1" w14:textId="04B57356" w:rsidR="0012170A" w:rsidRPr="00936461" w:rsidRDefault="0012170A" w:rsidP="0012170A">
            <w:pPr>
              <w:pStyle w:val="TAL"/>
              <w:jc w:val="center"/>
              <w:rPr>
                <w:ins w:id="769" w:author="NR_MIMO_evo_DL_UL-Core" w:date="2024-03-02T08:31:00Z"/>
              </w:rPr>
            </w:pPr>
            <w:ins w:id="770" w:author="NR_MIMO_evo_DL_UL-Core" w:date="2024-03-02T08:31:00Z">
              <w:r>
                <w:rPr>
                  <w:bCs/>
                  <w:iCs/>
                </w:rPr>
                <w:t>No</w:t>
              </w:r>
            </w:ins>
          </w:p>
        </w:tc>
        <w:tc>
          <w:tcPr>
            <w:tcW w:w="709" w:type="dxa"/>
          </w:tcPr>
          <w:p w14:paraId="7C827727" w14:textId="401650FB" w:rsidR="0012170A" w:rsidRPr="00936461" w:rsidRDefault="0012170A" w:rsidP="0012170A">
            <w:pPr>
              <w:pStyle w:val="TAL"/>
              <w:jc w:val="center"/>
              <w:rPr>
                <w:ins w:id="771" w:author="NR_MIMO_evo_DL_UL-Core" w:date="2024-03-02T08:31:00Z"/>
                <w:bCs/>
                <w:iCs/>
              </w:rPr>
            </w:pPr>
            <w:ins w:id="772" w:author="NR_MIMO_evo_DL_UL-Core" w:date="2024-03-02T08:31:00Z">
              <w:r>
                <w:rPr>
                  <w:bCs/>
                  <w:iCs/>
                </w:rPr>
                <w:t>N/A</w:t>
              </w:r>
            </w:ins>
          </w:p>
        </w:tc>
        <w:tc>
          <w:tcPr>
            <w:tcW w:w="728" w:type="dxa"/>
          </w:tcPr>
          <w:p w14:paraId="3421FE9E" w14:textId="332D8381" w:rsidR="0012170A" w:rsidRPr="00936461" w:rsidRDefault="0012170A" w:rsidP="0012170A">
            <w:pPr>
              <w:pStyle w:val="TAL"/>
              <w:jc w:val="center"/>
              <w:rPr>
                <w:ins w:id="773" w:author="NR_MIMO_evo_DL_UL-Core" w:date="2024-03-02T08:31:00Z"/>
                <w:bCs/>
                <w:iCs/>
              </w:rPr>
            </w:pPr>
            <w:ins w:id="774" w:author="NR_MIMO_evo_DL_UL-Core" w:date="2024-03-02T08:31:00Z">
              <w:r>
                <w:rPr>
                  <w:bCs/>
                  <w:iCs/>
                </w:rPr>
                <w:t>FR2 only</w:t>
              </w:r>
            </w:ins>
          </w:p>
        </w:tc>
      </w:tr>
      <w:tr w:rsidR="0012170A" w:rsidRPr="00936461" w14:paraId="4153E6FA" w14:textId="77777777" w:rsidTr="0026000E">
        <w:trPr>
          <w:cantSplit/>
          <w:tblHeader/>
        </w:trPr>
        <w:tc>
          <w:tcPr>
            <w:tcW w:w="6917" w:type="dxa"/>
          </w:tcPr>
          <w:p w14:paraId="7C86D457" w14:textId="77777777" w:rsidR="0012170A" w:rsidRPr="00936461" w:rsidRDefault="0012170A" w:rsidP="0012170A">
            <w:pPr>
              <w:pStyle w:val="TAL"/>
              <w:rPr>
                <w:b/>
                <w:i/>
              </w:rPr>
            </w:pPr>
            <w:r w:rsidRPr="00936461">
              <w:rPr>
                <w:b/>
                <w:i/>
              </w:rPr>
              <w:t>groupSINR-reporting-r16</w:t>
            </w:r>
          </w:p>
          <w:p w14:paraId="5B8D1A8B" w14:textId="77777777" w:rsidR="0012170A" w:rsidRPr="00936461" w:rsidRDefault="0012170A" w:rsidP="0012170A">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12170A" w:rsidRPr="00936461" w:rsidRDefault="0012170A" w:rsidP="0012170A">
            <w:pPr>
              <w:pStyle w:val="TAL"/>
              <w:jc w:val="center"/>
              <w:rPr>
                <w:bCs/>
                <w:iCs/>
              </w:rPr>
            </w:pPr>
            <w:r w:rsidRPr="00936461">
              <w:t>Band</w:t>
            </w:r>
          </w:p>
        </w:tc>
        <w:tc>
          <w:tcPr>
            <w:tcW w:w="567" w:type="dxa"/>
          </w:tcPr>
          <w:p w14:paraId="6DFC68AF" w14:textId="77777777" w:rsidR="0012170A" w:rsidRPr="00936461" w:rsidRDefault="0012170A" w:rsidP="0012170A">
            <w:pPr>
              <w:pStyle w:val="TAL"/>
              <w:jc w:val="center"/>
              <w:rPr>
                <w:bCs/>
                <w:iCs/>
              </w:rPr>
            </w:pPr>
            <w:r w:rsidRPr="00936461">
              <w:t>No</w:t>
            </w:r>
          </w:p>
        </w:tc>
        <w:tc>
          <w:tcPr>
            <w:tcW w:w="709" w:type="dxa"/>
          </w:tcPr>
          <w:p w14:paraId="0748E502" w14:textId="77777777" w:rsidR="0012170A" w:rsidRPr="00936461" w:rsidRDefault="0012170A" w:rsidP="0012170A">
            <w:pPr>
              <w:pStyle w:val="TAL"/>
              <w:jc w:val="center"/>
              <w:rPr>
                <w:bCs/>
                <w:iCs/>
              </w:rPr>
            </w:pPr>
            <w:r w:rsidRPr="00936461">
              <w:rPr>
                <w:bCs/>
                <w:iCs/>
              </w:rPr>
              <w:t>N/A</w:t>
            </w:r>
          </w:p>
        </w:tc>
        <w:tc>
          <w:tcPr>
            <w:tcW w:w="728" w:type="dxa"/>
          </w:tcPr>
          <w:p w14:paraId="128632B4" w14:textId="77777777" w:rsidR="0012170A" w:rsidRPr="00936461" w:rsidRDefault="0012170A" w:rsidP="0012170A">
            <w:pPr>
              <w:pStyle w:val="TAL"/>
              <w:jc w:val="center"/>
              <w:rPr>
                <w:bCs/>
                <w:iCs/>
              </w:rPr>
            </w:pPr>
            <w:r w:rsidRPr="00936461">
              <w:rPr>
                <w:bCs/>
                <w:iCs/>
              </w:rPr>
              <w:t>N/A</w:t>
            </w:r>
          </w:p>
        </w:tc>
      </w:tr>
      <w:tr w:rsidR="0012170A" w:rsidRPr="00936461" w14:paraId="39F063C9" w14:textId="77777777" w:rsidTr="0026000E">
        <w:trPr>
          <w:cantSplit/>
          <w:tblHeader/>
        </w:trPr>
        <w:tc>
          <w:tcPr>
            <w:tcW w:w="6917" w:type="dxa"/>
          </w:tcPr>
          <w:p w14:paraId="22BF1EA6" w14:textId="77777777" w:rsidR="0012170A" w:rsidRPr="00936461" w:rsidRDefault="0012170A" w:rsidP="0012170A">
            <w:pPr>
              <w:keepNext/>
              <w:keepLines/>
              <w:spacing w:after="0"/>
              <w:rPr>
                <w:rFonts w:ascii="Arial" w:hAnsi="Arial"/>
                <w:b/>
                <w:i/>
                <w:sz w:val="18"/>
              </w:rPr>
            </w:pPr>
            <w:r w:rsidRPr="00936461">
              <w:rPr>
                <w:rFonts w:ascii="Arial" w:hAnsi="Arial"/>
                <w:b/>
                <w:i/>
                <w:sz w:val="18"/>
              </w:rPr>
              <w:t>handoverUTRA-FDD-r16</w:t>
            </w:r>
          </w:p>
          <w:p w14:paraId="7A955777" w14:textId="554666BA" w:rsidR="0012170A" w:rsidRPr="00936461" w:rsidRDefault="0012170A" w:rsidP="0012170A">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12170A" w:rsidRPr="00936461" w:rsidRDefault="0012170A" w:rsidP="0012170A">
            <w:pPr>
              <w:pStyle w:val="TAL"/>
              <w:jc w:val="center"/>
            </w:pPr>
            <w:r w:rsidRPr="00936461">
              <w:t>Band</w:t>
            </w:r>
          </w:p>
        </w:tc>
        <w:tc>
          <w:tcPr>
            <w:tcW w:w="567" w:type="dxa"/>
          </w:tcPr>
          <w:p w14:paraId="72656454" w14:textId="651BDFAC" w:rsidR="0012170A" w:rsidRPr="00936461" w:rsidRDefault="0012170A" w:rsidP="0012170A">
            <w:pPr>
              <w:pStyle w:val="TAL"/>
              <w:jc w:val="center"/>
            </w:pPr>
            <w:r w:rsidRPr="00936461">
              <w:t>No</w:t>
            </w:r>
          </w:p>
        </w:tc>
        <w:tc>
          <w:tcPr>
            <w:tcW w:w="709" w:type="dxa"/>
          </w:tcPr>
          <w:p w14:paraId="36C6D31E" w14:textId="7960C50A" w:rsidR="0012170A" w:rsidRPr="00936461" w:rsidRDefault="0012170A" w:rsidP="0012170A">
            <w:pPr>
              <w:pStyle w:val="TAL"/>
              <w:jc w:val="center"/>
              <w:rPr>
                <w:bCs/>
                <w:iCs/>
              </w:rPr>
            </w:pPr>
            <w:r w:rsidRPr="00936461">
              <w:rPr>
                <w:bCs/>
                <w:iCs/>
              </w:rPr>
              <w:t>N/A</w:t>
            </w:r>
          </w:p>
        </w:tc>
        <w:tc>
          <w:tcPr>
            <w:tcW w:w="728" w:type="dxa"/>
          </w:tcPr>
          <w:p w14:paraId="049DEF42" w14:textId="1073FEA1" w:rsidR="0012170A" w:rsidRPr="00936461" w:rsidRDefault="0012170A" w:rsidP="0012170A">
            <w:pPr>
              <w:pStyle w:val="TAL"/>
              <w:jc w:val="center"/>
              <w:rPr>
                <w:bCs/>
                <w:iCs/>
              </w:rPr>
            </w:pPr>
            <w:r w:rsidRPr="00936461">
              <w:rPr>
                <w:bCs/>
                <w:iCs/>
              </w:rPr>
              <w:t>N/A</w:t>
            </w:r>
          </w:p>
        </w:tc>
      </w:tr>
      <w:tr w:rsidR="0012170A" w:rsidRPr="00936461" w14:paraId="41768DE4" w14:textId="77777777" w:rsidTr="0026000E">
        <w:trPr>
          <w:cantSplit/>
          <w:tblHeader/>
        </w:trPr>
        <w:tc>
          <w:tcPr>
            <w:tcW w:w="6917" w:type="dxa"/>
          </w:tcPr>
          <w:p w14:paraId="0E6C1587" w14:textId="77777777" w:rsidR="0012170A" w:rsidRPr="00936461" w:rsidRDefault="0012170A" w:rsidP="0012170A">
            <w:pPr>
              <w:pStyle w:val="TAL"/>
              <w:rPr>
                <w:b/>
                <w:bCs/>
                <w:i/>
                <w:iCs/>
              </w:rPr>
            </w:pPr>
            <w:r w:rsidRPr="00936461">
              <w:rPr>
                <w:b/>
                <w:bCs/>
                <w:i/>
                <w:iCs/>
              </w:rPr>
              <w:t>interCellCrossTRP-PDCCH-OrderCFRA-r18</w:t>
            </w:r>
          </w:p>
          <w:p w14:paraId="5C054C69" w14:textId="77777777" w:rsidR="0012170A" w:rsidRDefault="0012170A" w:rsidP="0012170A">
            <w:pPr>
              <w:pStyle w:val="TAL"/>
              <w:rPr>
                <w:ins w:id="775" w:author="NR_MIMO_evo_DL_UL" w:date="2024-03-04T16:23: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10DF3AE9" w:rsidR="0012170A" w:rsidRPr="00936461" w:rsidRDefault="0012170A" w:rsidP="0012170A">
            <w:pPr>
              <w:pStyle w:val="TAL"/>
            </w:pPr>
            <w:ins w:id="776" w:author="NR_MIMO_evo_DL_UL" w:date="2024-03-04T16:24:00Z">
              <w:r>
                <w:rPr>
                  <w:bCs/>
                  <w:iCs/>
                </w:rPr>
                <w:t xml:space="preserve">A UE supporting this feature shall also indicates support of </w:t>
              </w:r>
              <w:r w:rsidRPr="006818A3">
                <w:rPr>
                  <w:bCs/>
                  <w:i/>
                </w:rPr>
                <w:t>multiDCI-InterCellMultiTRP-TwoTA-r18</w:t>
              </w:r>
              <w:r>
                <w:rPr>
                  <w:bCs/>
                  <w:iCs/>
                </w:rPr>
                <w:t>.</w:t>
              </w:r>
            </w:ins>
          </w:p>
        </w:tc>
        <w:tc>
          <w:tcPr>
            <w:tcW w:w="709" w:type="dxa"/>
          </w:tcPr>
          <w:p w14:paraId="2639EFA0" w14:textId="23165B00" w:rsidR="0012170A" w:rsidRPr="00936461" w:rsidRDefault="0012170A" w:rsidP="0012170A">
            <w:pPr>
              <w:pStyle w:val="TAL"/>
              <w:jc w:val="center"/>
            </w:pPr>
            <w:r w:rsidRPr="00936461">
              <w:t>Band</w:t>
            </w:r>
          </w:p>
        </w:tc>
        <w:tc>
          <w:tcPr>
            <w:tcW w:w="567" w:type="dxa"/>
          </w:tcPr>
          <w:p w14:paraId="17AA9DE7" w14:textId="2BADD489" w:rsidR="0012170A" w:rsidRPr="00936461" w:rsidRDefault="0012170A" w:rsidP="0012170A">
            <w:pPr>
              <w:pStyle w:val="TAL"/>
              <w:jc w:val="center"/>
            </w:pPr>
            <w:r w:rsidRPr="00936461">
              <w:t>No</w:t>
            </w:r>
          </w:p>
        </w:tc>
        <w:tc>
          <w:tcPr>
            <w:tcW w:w="709" w:type="dxa"/>
          </w:tcPr>
          <w:p w14:paraId="0778530E" w14:textId="46BF54D3" w:rsidR="0012170A" w:rsidRPr="00936461" w:rsidRDefault="0012170A" w:rsidP="0012170A">
            <w:pPr>
              <w:pStyle w:val="TAL"/>
              <w:jc w:val="center"/>
            </w:pPr>
            <w:r w:rsidRPr="00936461">
              <w:t>N/A</w:t>
            </w:r>
          </w:p>
        </w:tc>
        <w:tc>
          <w:tcPr>
            <w:tcW w:w="728" w:type="dxa"/>
          </w:tcPr>
          <w:p w14:paraId="2E16F30A" w14:textId="35260050" w:rsidR="0012170A" w:rsidRPr="00936461" w:rsidRDefault="0012170A" w:rsidP="0012170A">
            <w:pPr>
              <w:pStyle w:val="TAL"/>
              <w:jc w:val="center"/>
            </w:pPr>
            <w:r w:rsidRPr="00936461">
              <w:t>N/A</w:t>
            </w:r>
          </w:p>
        </w:tc>
      </w:tr>
      <w:tr w:rsidR="0012170A" w:rsidRPr="00936461" w14:paraId="0AEB3258" w14:textId="77777777" w:rsidTr="008668BE">
        <w:trPr>
          <w:cantSplit/>
          <w:tblHeader/>
        </w:trPr>
        <w:tc>
          <w:tcPr>
            <w:tcW w:w="6917" w:type="dxa"/>
          </w:tcPr>
          <w:p w14:paraId="49C419E6" w14:textId="77777777" w:rsidR="0012170A" w:rsidRPr="00936461" w:rsidRDefault="0012170A" w:rsidP="0012170A">
            <w:pPr>
              <w:pStyle w:val="TAL"/>
              <w:rPr>
                <w:b/>
                <w:bCs/>
                <w:i/>
                <w:iCs/>
              </w:rPr>
            </w:pPr>
            <w:r w:rsidRPr="00936461">
              <w:rPr>
                <w:b/>
                <w:bCs/>
                <w:i/>
                <w:iCs/>
              </w:rPr>
              <w:t>interSlotFreqHopInterSlotBundlingPUSCH-r17</w:t>
            </w:r>
          </w:p>
          <w:p w14:paraId="03227862" w14:textId="77777777" w:rsidR="0012170A" w:rsidRPr="00936461" w:rsidRDefault="0012170A" w:rsidP="0012170A">
            <w:pPr>
              <w:pStyle w:val="TAL"/>
            </w:pPr>
            <w:r w:rsidRPr="00936461">
              <w:t>Indicates whether the UE supports enhanced inter-slot frequency hopping with inter-slot bundling for PUSCH.</w:t>
            </w:r>
          </w:p>
          <w:p w14:paraId="5C70FA54" w14:textId="77777777" w:rsidR="0012170A" w:rsidRPr="00936461" w:rsidRDefault="0012170A" w:rsidP="0012170A">
            <w:pPr>
              <w:pStyle w:val="TAL"/>
            </w:pPr>
          </w:p>
          <w:p w14:paraId="7540413B" w14:textId="77777777" w:rsidR="0012170A" w:rsidRPr="00936461" w:rsidRDefault="0012170A" w:rsidP="0012170A">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12170A" w:rsidRPr="00936461" w:rsidRDefault="0012170A" w:rsidP="0012170A">
            <w:pPr>
              <w:pStyle w:val="TAL"/>
              <w:jc w:val="center"/>
            </w:pPr>
            <w:r w:rsidRPr="00936461">
              <w:rPr>
                <w:bCs/>
                <w:iCs/>
              </w:rPr>
              <w:t>Band</w:t>
            </w:r>
          </w:p>
        </w:tc>
        <w:tc>
          <w:tcPr>
            <w:tcW w:w="567" w:type="dxa"/>
          </w:tcPr>
          <w:p w14:paraId="2C7D1969" w14:textId="77777777" w:rsidR="0012170A" w:rsidRPr="00936461" w:rsidRDefault="0012170A" w:rsidP="0012170A">
            <w:pPr>
              <w:pStyle w:val="TAL"/>
              <w:jc w:val="center"/>
            </w:pPr>
            <w:r w:rsidRPr="00936461">
              <w:rPr>
                <w:bCs/>
                <w:iCs/>
              </w:rPr>
              <w:t>No</w:t>
            </w:r>
          </w:p>
        </w:tc>
        <w:tc>
          <w:tcPr>
            <w:tcW w:w="709" w:type="dxa"/>
          </w:tcPr>
          <w:p w14:paraId="5644A883" w14:textId="77777777" w:rsidR="0012170A" w:rsidRPr="00936461" w:rsidRDefault="0012170A" w:rsidP="0012170A">
            <w:pPr>
              <w:pStyle w:val="TAL"/>
              <w:jc w:val="center"/>
              <w:rPr>
                <w:bCs/>
                <w:iCs/>
              </w:rPr>
            </w:pPr>
            <w:r w:rsidRPr="00936461">
              <w:rPr>
                <w:bCs/>
                <w:iCs/>
              </w:rPr>
              <w:t>N/A</w:t>
            </w:r>
          </w:p>
        </w:tc>
        <w:tc>
          <w:tcPr>
            <w:tcW w:w="728" w:type="dxa"/>
          </w:tcPr>
          <w:p w14:paraId="23017B7D" w14:textId="77777777" w:rsidR="0012170A" w:rsidRPr="00936461" w:rsidRDefault="0012170A" w:rsidP="0012170A">
            <w:pPr>
              <w:pStyle w:val="TAL"/>
              <w:jc w:val="center"/>
              <w:rPr>
                <w:bCs/>
                <w:iCs/>
              </w:rPr>
            </w:pPr>
            <w:r w:rsidRPr="00936461">
              <w:t>N/A</w:t>
            </w:r>
          </w:p>
        </w:tc>
      </w:tr>
      <w:tr w:rsidR="0012170A" w:rsidRPr="00936461" w14:paraId="0E3D227C" w14:textId="77777777" w:rsidTr="008668BE">
        <w:trPr>
          <w:cantSplit/>
          <w:tblHeader/>
        </w:trPr>
        <w:tc>
          <w:tcPr>
            <w:tcW w:w="6917" w:type="dxa"/>
          </w:tcPr>
          <w:p w14:paraId="7BF71BD4" w14:textId="77777777" w:rsidR="0012170A" w:rsidRPr="00936461" w:rsidRDefault="0012170A" w:rsidP="0012170A">
            <w:pPr>
              <w:pStyle w:val="TAL"/>
              <w:rPr>
                <w:b/>
                <w:bCs/>
                <w:i/>
                <w:iCs/>
              </w:rPr>
            </w:pPr>
            <w:r w:rsidRPr="00936461">
              <w:rPr>
                <w:b/>
                <w:bCs/>
                <w:i/>
                <w:iCs/>
              </w:rPr>
              <w:t>interSlotFreqHopPUCCH-r17</w:t>
            </w:r>
          </w:p>
          <w:p w14:paraId="51F38741" w14:textId="77777777" w:rsidR="0012170A" w:rsidRPr="00936461" w:rsidRDefault="0012170A" w:rsidP="0012170A">
            <w:pPr>
              <w:pStyle w:val="TAL"/>
            </w:pPr>
            <w:r w:rsidRPr="00936461">
              <w:t>Indicates whether the UE supports enhanced inter-slot frequency hopping for PUCCH repetitions with DMRS bundling.</w:t>
            </w:r>
          </w:p>
          <w:p w14:paraId="0698B08B" w14:textId="77777777" w:rsidR="0012170A" w:rsidRPr="00936461" w:rsidRDefault="0012170A" w:rsidP="0012170A">
            <w:pPr>
              <w:pStyle w:val="TAL"/>
            </w:pPr>
          </w:p>
          <w:p w14:paraId="2AB97580" w14:textId="77777777" w:rsidR="0012170A" w:rsidRPr="00936461" w:rsidRDefault="0012170A" w:rsidP="0012170A">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12170A" w:rsidRPr="00936461" w:rsidRDefault="0012170A" w:rsidP="0012170A">
            <w:pPr>
              <w:pStyle w:val="TAL"/>
              <w:jc w:val="center"/>
            </w:pPr>
            <w:r w:rsidRPr="00936461">
              <w:rPr>
                <w:bCs/>
                <w:iCs/>
              </w:rPr>
              <w:t>Band</w:t>
            </w:r>
          </w:p>
        </w:tc>
        <w:tc>
          <w:tcPr>
            <w:tcW w:w="567" w:type="dxa"/>
          </w:tcPr>
          <w:p w14:paraId="77B9EDFC" w14:textId="77777777" w:rsidR="0012170A" w:rsidRPr="00936461" w:rsidRDefault="0012170A" w:rsidP="0012170A">
            <w:pPr>
              <w:pStyle w:val="TAL"/>
              <w:jc w:val="center"/>
            </w:pPr>
            <w:r w:rsidRPr="00936461">
              <w:rPr>
                <w:bCs/>
                <w:iCs/>
              </w:rPr>
              <w:t>No</w:t>
            </w:r>
          </w:p>
        </w:tc>
        <w:tc>
          <w:tcPr>
            <w:tcW w:w="709" w:type="dxa"/>
          </w:tcPr>
          <w:p w14:paraId="32EBC4C6" w14:textId="77777777" w:rsidR="0012170A" w:rsidRPr="00936461" w:rsidRDefault="0012170A" w:rsidP="0012170A">
            <w:pPr>
              <w:pStyle w:val="TAL"/>
              <w:jc w:val="center"/>
              <w:rPr>
                <w:bCs/>
                <w:iCs/>
              </w:rPr>
            </w:pPr>
            <w:r w:rsidRPr="00936461">
              <w:rPr>
                <w:bCs/>
                <w:iCs/>
              </w:rPr>
              <w:t>N/A</w:t>
            </w:r>
          </w:p>
        </w:tc>
        <w:tc>
          <w:tcPr>
            <w:tcW w:w="728" w:type="dxa"/>
          </w:tcPr>
          <w:p w14:paraId="19E8ACE2" w14:textId="77777777" w:rsidR="0012170A" w:rsidRPr="00936461" w:rsidRDefault="0012170A" w:rsidP="0012170A">
            <w:pPr>
              <w:pStyle w:val="TAL"/>
              <w:jc w:val="center"/>
              <w:rPr>
                <w:bCs/>
                <w:iCs/>
              </w:rPr>
            </w:pPr>
            <w:r w:rsidRPr="00936461">
              <w:t>N/A</w:t>
            </w:r>
          </w:p>
        </w:tc>
      </w:tr>
      <w:tr w:rsidR="0012170A" w:rsidRPr="00936461" w14:paraId="599B84E3" w14:textId="77777777" w:rsidTr="008668BE">
        <w:trPr>
          <w:cantSplit/>
          <w:tblHeader/>
        </w:trPr>
        <w:tc>
          <w:tcPr>
            <w:tcW w:w="6917" w:type="dxa"/>
          </w:tcPr>
          <w:p w14:paraId="217AB315" w14:textId="77777777" w:rsidR="0012170A" w:rsidRPr="00936461" w:rsidRDefault="0012170A" w:rsidP="0012170A">
            <w:pPr>
              <w:pStyle w:val="TAL"/>
              <w:rPr>
                <w:b/>
                <w:bCs/>
                <w:i/>
                <w:iCs/>
              </w:rPr>
            </w:pPr>
            <w:r w:rsidRPr="00936461">
              <w:rPr>
                <w:b/>
                <w:bCs/>
                <w:i/>
                <w:iCs/>
              </w:rPr>
              <w:t>intraCellCrossTRP-PDCCH-OrderCFRA-r18</w:t>
            </w:r>
          </w:p>
          <w:p w14:paraId="7F6D3FF0" w14:textId="7B35027E" w:rsidR="0012170A" w:rsidRPr="00936461" w:rsidRDefault="0012170A" w:rsidP="0012170A">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12170A" w:rsidRPr="00936461" w:rsidRDefault="0012170A" w:rsidP="0012170A">
            <w:pPr>
              <w:pStyle w:val="TAL"/>
              <w:jc w:val="center"/>
              <w:rPr>
                <w:bCs/>
                <w:iCs/>
              </w:rPr>
            </w:pPr>
            <w:r w:rsidRPr="00936461">
              <w:rPr>
                <w:bCs/>
                <w:iCs/>
              </w:rPr>
              <w:t>Band</w:t>
            </w:r>
          </w:p>
        </w:tc>
        <w:tc>
          <w:tcPr>
            <w:tcW w:w="567" w:type="dxa"/>
          </w:tcPr>
          <w:p w14:paraId="7329FEE8" w14:textId="0F314CF7" w:rsidR="0012170A" w:rsidRPr="00936461" w:rsidRDefault="0012170A" w:rsidP="0012170A">
            <w:pPr>
              <w:pStyle w:val="TAL"/>
              <w:jc w:val="center"/>
              <w:rPr>
                <w:bCs/>
                <w:iCs/>
              </w:rPr>
            </w:pPr>
            <w:r w:rsidRPr="00936461">
              <w:rPr>
                <w:bCs/>
                <w:iCs/>
              </w:rPr>
              <w:t>No</w:t>
            </w:r>
          </w:p>
        </w:tc>
        <w:tc>
          <w:tcPr>
            <w:tcW w:w="709" w:type="dxa"/>
          </w:tcPr>
          <w:p w14:paraId="2D24FD86" w14:textId="71626111" w:rsidR="0012170A" w:rsidRPr="00936461" w:rsidRDefault="0012170A" w:rsidP="0012170A">
            <w:pPr>
              <w:pStyle w:val="TAL"/>
              <w:jc w:val="center"/>
              <w:rPr>
                <w:bCs/>
                <w:iCs/>
              </w:rPr>
            </w:pPr>
            <w:r w:rsidRPr="00936461">
              <w:rPr>
                <w:bCs/>
                <w:iCs/>
              </w:rPr>
              <w:t>N/A</w:t>
            </w:r>
          </w:p>
        </w:tc>
        <w:tc>
          <w:tcPr>
            <w:tcW w:w="728" w:type="dxa"/>
          </w:tcPr>
          <w:p w14:paraId="7F1EBF3D" w14:textId="6632B200" w:rsidR="0012170A" w:rsidRPr="00936461" w:rsidRDefault="0012170A" w:rsidP="0012170A">
            <w:pPr>
              <w:pStyle w:val="TAL"/>
              <w:jc w:val="center"/>
            </w:pPr>
            <w:r w:rsidRPr="00936461">
              <w:t>N/A</w:t>
            </w:r>
          </w:p>
        </w:tc>
      </w:tr>
      <w:tr w:rsidR="0012170A" w:rsidRPr="00936461" w14:paraId="5A95E830" w14:textId="77777777" w:rsidTr="008668BE">
        <w:trPr>
          <w:cantSplit/>
          <w:tblHeader/>
        </w:trPr>
        <w:tc>
          <w:tcPr>
            <w:tcW w:w="6917" w:type="dxa"/>
          </w:tcPr>
          <w:p w14:paraId="41E38856" w14:textId="77777777" w:rsidR="0012170A" w:rsidRPr="00936461" w:rsidRDefault="0012170A" w:rsidP="0012170A">
            <w:pPr>
              <w:pStyle w:val="TAL"/>
              <w:rPr>
                <w:rFonts w:eastAsia="等线"/>
                <w:b/>
                <w:bCs/>
                <w:i/>
                <w:iCs/>
                <w:lang w:eastAsia="zh-CN"/>
              </w:rPr>
            </w:pPr>
            <w:r w:rsidRPr="00936461">
              <w:rPr>
                <w:rFonts w:eastAsia="等线"/>
                <w:b/>
                <w:bCs/>
                <w:i/>
                <w:iCs/>
                <w:lang w:eastAsia="zh-CN"/>
              </w:rPr>
              <w:t>lowerMSD-r18</w:t>
            </w:r>
          </w:p>
          <w:p w14:paraId="50F21904" w14:textId="77777777" w:rsidR="0012170A" w:rsidRPr="00936461" w:rsidRDefault="0012170A" w:rsidP="0012170A">
            <w:pPr>
              <w:pStyle w:val="TAL"/>
              <w:rPr>
                <w:rFonts w:eastAsia="等线"/>
                <w:lang w:eastAsia="zh-CN"/>
              </w:rPr>
            </w:pPr>
            <w:r w:rsidRPr="00936461">
              <w:rPr>
                <w:rFonts w:eastAsia="等线"/>
                <w:lang w:eastAsia="zh-CN"/>
              </w:rPr>
              <w:t>Indicates whether the UE supports lower maximum sensitivity degradation when the band is the victim band with sensitivity degradation as specified in TS 38.101-1 [2].</w:t>
            </w:r>
            <w:r w:rsidRPr="00936461">
              <w:rPr>
                <w:rFonts w:cs="Arial"/>
                <w:szCs w:val="18"/>
              </w:rPr>
              <w:t xml:space="preserve"> The victim band and associated aggressor band(s) are within at least one of </w:t>
            </w:r>
            <w:r w:rsidRPr="00936461">
              <w:rPr>
                <w:rFonts w:eastAsia="等线"/>
                <w:lang w:eastAsia="zh-CN"/>
              </w:rPr>
              <w:t>inter-band CA or EN-DC band combinations supported by the UE.</w:t>
            </w:r>
          </w:p>
          <w:p w14:paraId="72B69D1F" w14:textId="77777777" w:rsidR="0012170A" w:rsidRPr="00936461" w:rsidRDefault="0012170A" w:rsidP="0012170A">
            <w:pPr>
              <w:pStyle w:val="TAL"/>
              <w:rPr>
                <w:rFonts w:eastAsia="等线"/>
                <w:lang w:eastAsia="zh-CN"/>
              </w:rPr>
            </w:pPr>
            <w:r w:rsidRPr="00936461">
              <w:rPr>
                <w:rFonts w:eastAsia="等线"/>
                <w:lang w:eastAsia="zh-CN"/>
              </w:rPr>
              <w:t>This feature includes following parameters:</w:t>
            </w:r>
          </w:p>
          <w:p w14:paraId="62B692F7" w14:textId="04CD0A2B" w:rsidR="0012170A" w:rsidRPr="00936461" w:rsidRDefault="0012170A" w:rsidP="0012170A">
            <w:pPr>
              <w:pStyle w:val="B1"/>
              <w:spacing w:after="0"/>
              <w:rPr>
                <w:rFonts w:eastAsia="宋体"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p>
          <w:p w14:paraId="1130EC5E" w14:textId="1F387FE2" w:rsidR="0012170A" w:rsidRPr="00936461" w:rsidRDefault="0012170A" w:rsidP="0012170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777"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777"/>
            <w:r w:rsidRPr="00936461">
              <w:rPr>
                <w:rFonts w:ascii="Arial" w:hAnsi="Arial" w:cs="Arial"/>
                <w:sz w:val="18"/>
                <w:szCs w:val="18"/>
              </w:rPr>
              <w:t>.</w:t>
            </w:r>
          </w:p>
          <w:p w14:paraId="1CE89570" w14:textId="19C1D3C8"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Value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266DE5AC"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64E714BD"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778" w:author="NR_ENDC_RF_FR1_enh2-Core" w:date="2024-03-02T13:04:00Z">
              <w:r>
                <w:rPr>
                  <w:rFonts w:ascii="Arial" w:hAnsi="Arial" w:cs="Arial"/>
                  <w:sz w:val="18"/>
                  <w:szCs w:val="18"/>
                </w:rPr>
                <w:t xml:space="preserve"> and in 7.3B2.3.7 in 38.101-3</w:t>
              </w:r>
            </w:ins>
            <w:ins w:id="779" w:author="NR_ENDC_RF_FR1_enh2-Core" w:date="2024-03-02T13:05:00Z">
              <w:r>
                <w:rPr>
                  <w:rFonts w:ascii="Arial" w:hAnsi="Arial" w:cs="Arial"/>
                  <w:sz w:val="18"/>
                  <w:szCs w:val="18"/>
                </w:rPr>
                <w:t xml:space="preserve"> </w:t>
              </w:r>
            </w:ins>
            <w:ins w:id="780" w:author="NR_ENDC_RF_FR1_enh2-Core" w:date="2024-03-02T13:04:00Z">
              <w:r>
                <w:rPr>
                  <w:rFonts w:ascii="Arial" w:hAnsi="Arial" w:cs="Arial"/>
                  <w:sz w:val="18"/>
                  <w:szCs w:val="18"/>
                </w:rPr>
                <w:t>[</w:t>
              </w:r>
            </w:ins>
            <w:ins w:id="781" w:author="NR_ENDC_RF_FR1_enh2-Core" w:date="2024-03-02T13:05:00Z">
              <w:r>
                <w:rPr>
                  <w:rFonts w:ascii="Arial" w:hAnsi="Arial" w:cs="Arial"/>
                  <w:sz w:val="18"/>
                  <w:szCs w:val="18"/>
                </w:rPr>
                <w:t>4</w:t>
              </w:r>
            </w:ins>
            <w:ins w:id="782" w:author="NR_ENDC_RF_FR1_enh2-Core" w:date="2024-03-02T13:04:00Z">
              <w:r>
                <w:rPr>
                  <w:rFonts w:ascii="Arial" w:hAnsi="Arial" w:cs="Arial"/>
                  <w:sz w:val="18"/>
                  <w:szCs w:val="18"/>
                </w:rPr>
                <w:t>]</w:t>
              </w:r>
            </w:ins>
            <w:r w:rsidRPr="00936461">
              <w:rPr>
                <w:rFonts w:ascii="Arial" w:hAnsi="Arial" w:cs="Arial"/>
                <w:sz w:val="18"/>
                <w:szCs w:val="18"/>
              </w:rPr>
              <w:t>.</w:t>
            </w:r>
          </w:p>
          <w:p w14:paraId="47BB980E" w14:textId="69E2F282" w:rsidR="0012170A" w:rsidRPr="00936461" w:rsidRDefault="0012170A" w:rsidP="0012170A">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12170A" w:rsidRPr="00936461" w:rsidRDefault="0012170A" w:rsidP="0012170A">
            <w:pPr>
              <w:pStyle w:val="TAL"/>
              <w:jc w:val="center"/>
              <w:rPr>
                <w:bCs/>
                <w:iCs/>
              </w:rPr>
            </w:pPr>
            <w:r w:rsidRPr="00936461">
              <w:rPr>
                <w:rFonts w:eastAsia="等线"/>
                <w:bCs/>
                <w:iCs/>
                <w:lang w:eastAsia="zh-CN"/>
              </w:rPr>
              <w:t>Band</w:t>
            </w:r>
          </w:p>
        </w:tc>
        <w:tc>
          <w:tcPr>
            <w:tcW w:w="567" w:type="dxa"/>
          </w:tcPr>
          <w:p w14:paraId="606E7EE1" w14:textId="01CA4F65" w:rsidR="0012170A" w:rsidRPr="00936461" w:rsidRDefault="0012170A" w:rsidP="0012170A">
            <w:pPr>
              <w:pStyle w:val="TAL"/>
              <w:jc w:val="center"/>
              <w:rPr>
                <w:bCs/>
                <w:iCs/>
              </w:rPr>
            </w:pPr>
            <w:r w:rsidRPr="00936461">
              <w:rPr>
                <w:bCs/>
                <w:iCs/>
              </w:rPr>
              <w:t>No</w:t>
            </w:r>
          </w:p>
        </w:tc>
        <w:tc>
          <w:tcPr>
            <w:tcW w:w="709" w:type="dxa"/>
          </w:tcPr>
          <w:p w14:paraId="0A0679FA" w14:textId="49547576" w:rsidR="0012170A" w:rsidRPr="00936461" w:rsidRDefault="0012170A" w:rsidP="0012170A">
            <w:pPr>
              <w:pStyle w:val="TAL"/>
              <w:jc w:val="center"/>
              <w:rPr>
                <w:bCs/>
                <w:iCs/>
              </w:rPr>
            </w:pPr>
            <w:r w:rsidRPr="00936461">
              <w:rPr>
                <w:bCs/>
                <w:iCs/>
              </w:rPr>
              <w:t>N/A</w:t>
            </w:r>
          </w:p>
        </w:tc>
        <w:tc>
          <w:tcPr>
            <w:tcW w:w="728" w:type="dxa"/>
          </w:tcPr>
          <w:p w14:paraId="35821615" w14:textId="482B0A4F" w:rsidR="0012170A" w:rsidRPr="00936461" w:rsidRDefault="0012170A" w:rsidP="0012170A">
            <w:pPr>
              <w:pStyle w:val="TAL"/>
              <w:jc w:val="center"/>
            </w:pPr>
            <w:r w:rsidRPr="00936461">
              <w:rPr>
                <w:bCs/>
                <w:iCs/>
              </w:rPr>
              <w:t>FR1</w:t>
            </w:r>
            <w:r w:rsidRPr="00936461">
              <w:rPr>
                <w:rFonts w:eastAsia="等线"/>
                <w:bCs/>
                <w:iCs/>
                <w:lang w:eastAsia="zh-CN"/>
              </w:rPr>
              <w:t xml:space="preserve"> only</w:t>
            </w:r>
          </w:p>
        </w:tc>
      </w:tr>
      <w:tr w:rsidR="0012170A" w:rsidRPr="00936461" w14:paraId="2A1E08C7" w14:textId="77777777" w:rsidTr="0026000E">
        <w:trPr>
          <w:cantSplit/>
          <w:tblHeader/>
        </w:trPr>
        <w:tc>
          <w:tcPr>
            <w:tcW w:w="6917" w:type="dxa"/>
          </w:tcPr>
          <w:p w14:paraId="53376BBA" w14:textId="77777777" w:rsidR="0012170A" w:rsidRPr="00936461" w:rsidRDefault="0012170A" w:rsidP="0012170A">
            <w:pPr>
              <w:pStyle w:val="TAL"/>
              <w:rPr>
                <w:rFonts w:cs="Arial"/>
                <w:b/>
                <w:i/>
                <w:szCs w:val="18"/>
              </w:rPr>
            </w:pPr>
            <w:r w:rsidRPr="00936461">
              <w:rPr>
                <w:rFonts w:cs="Arial"/>
                <w:b/>
                <w:i/>
                <w:szCs w:val="18"/>
              </w:rPr>
              <w:t>maxDurationDMRS-Bundling-r17</w:t>
            </w:r>
          </w:p>
          <w:p w14:paraId="29B37A57" w14:textId="77777777" w:rsidR="0012170A" w:rsidRPr="00936461" w:rsidRDefault="0012170A" w:rsidP="0012170A">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12170A" w:rsidRPr="00936461" w:rsidRDefault="0012170A" w:rsidP="0012170A">
            <w:pPr>
              <w:keepNext/>
              <w:keepLines/>
              <w:spacing w:after="0"/>
              <w:rPr>
                <w:rFonts w:ascii="Arial" w:hAnsi="Arial" w:cs="Arial"/>
                <w:sz w:val="18"/>
                <w:szCs w:val="18"/>
              </w:rPr>
            </w:pPr>
          </w:p>
          <w:p w14:paraId="5B653E77" w14:textId="5A2AC1CA" w:rsidR="0012170A" w:rsidRPr="00936461" w:rsidRDefault="0012170A" w:rsidP="0012170A">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12170A" w:rsidRPr="00936461" w:rsidRDefault="0012170A" w:rsidP="0012170A">
            <w:pPr>
              <w:pStyle w:val="TAL"/>
              <w:jc w:val="center"/>
            </w:pPr>
            <w:r w:rsidRPr="00936461">
              <w:rPr>
                <w:bCs/>
                <w:iCs/>
              </w:rPr>
              <w:t>Band</w:t>
            </w:r>
          </w:p>
        </w:tc>
        <w:tc>
          <w:tcPr>
            <w:tcW w:w="567" w:type="dxa"/>
          </w:tcPr>
          <w:p w14:paraId="45BACD7D" w14:textId="679140EA" w:rsidR="0012170A" w:rsidRPr="00936461" w:rsidRDefault="0012170A" w:rsidP="0012170A">
            <w:pPr>
              <w:pStyle w:val="TAL"/>
              <w:jc w:val="center"/>
            </w:pPr>
            <w:r w:rsidRPr="00936461">
              <w:t>No</w:t>
            </w:r>
          </w:p>
        </w:tc>
        <w:tc>
          <w:tcPr>
            <w:tcW w:w="709" w:type="dxa"/>
          </w:tcPr>
          <w:p w14:paraId="2A6A0901" w14:textId="4A74490B" w:rsidR="0012170A" w:rsidRPr="00936461" w:rsidRDefault="0012170A" w:rsidP="0012170A">
            <w:pPr>
              <w:pStyle w:val="TAL"/>
              <w:jc w:val="center"/>
              <w:rPr>
                <w:bCs/>
                <w:iCs/>
              </w:rPr>
            </w:pPr>
            <w:r w:rsidRPr="00936461">
              <w:rPr>
                <w:bCs/>
                <w:iCs/>
              </w:rPr>
              <w:t>N/A</w:t>
            </w:r>
          </w:p>
        </w:tc>
        <w:tc>
          <w:tcPr>
            <w:tcW w:w="728" w:type="dxa"/>
          </w:tcPr>
          <w:p w14:paraId="40E847FA" w14:textId="6A230462" w:rsidR="0012170A" w:rsidRPr="00936461" w:rsidRDefault="0012170A" w:rsidP="0012170A">
            <w:pPr>
              <w:pStyle w:val="TAL"/>
              <w:jc w:val="center"/>
              <w:rPr>
                <w:bCs/>
                <w:iCs/>
              </w:rPr>
            </w:pPr>
            <w:r w:rsidRPr="00936461">
              <w:rPr>
                <w:bCs/>
                <w:iCs/>
              </w:rPr>
              <w:t>N/A</w:t>
            </w:r>
          </w:p>
        </w:tc>
      </w:tr>
      <w:tr w:rsidR="0012170A" w:rsidRPr="00936461" w14:paraId="31B41111" w14:textId="77777777" w:rsidTr="0026000E">
        <w:trPr>
          <w:cantSplit/>
          <w:tblHeader/>
        </w:trPr>
        <w:tc>
          <w:tcPr>
            <w:tcW w:w="6917" w:type="dxa"/>
          </w:tcPr>
          <w:p w14:paraId="1BDDFCD8" w14:textId="77777777" w:rsidR="0012170A" w:rsidRPr="00936461" w:rsidRDefault="0012170A" w:rsidP="0012170A">
            <w:pPr>
              <w:pStyle w:val="TAL"/>
              <w:rPr>
                <w:b/>
                <w:bCs/>
                <w:i/>
                <w:iCs/>
              </w:rPr>
            </w:pPr>
            <w:r w:rsidRPr="00936461">
              <w:rPr>
                <w:b/>
                <w:bCs/>
                <w:i/>
                <w:iCs/>
              </w:rPr>
              <w:t>maxMIMO-LayersForMulti-DCI-mTRP-r16</w:t>
            </w:r>
          </w:p>
          <w:p w14:paraId="2E39B21B" w14:textId="77777777" w:rsidR="0012170A" w:rsidRPr="00936461" w:rsidRDefault="0012170A" w:rsidP="0012170A">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12170A" w:rsidRPr="00936461" w:rsidRDefault="0012170A" w:rsidP="0012170A">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12170A" w:rsidRPr="00936461" w:rsidRDefault="0012170A" w:rsidP="0012170A">
            <w:pPr>
              <w:pStyle w:val="TAL"/>
              <w:rPr>
                <w:bCs/>
                <w:iCs/>
              </w:rPr>
            </w:pPr>
          </w:p>
          <w:p w14:paraId="25BA5595" w14:textId="13E04938" w:rsidR="0012170A" w:rsidRPr="00936461" w:rsidRDefault="0012170A" w:rsidP="0012170A">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12170A" w:rsidRPr="00936461" w:rsidRDefault="0012170A" w:rsidP="0012170A">
            <w:pPr>
              <w:pStyle w:val="TAL"/>
            </w:pPr>
            <w:r w:rsidRPr="00936461">
              <w:t>Band</w:t>
            </w:r>
          </w:p>
        </w:tc>
        <w:tc>
          <w:tcPr>
            <w:tcW w:w="567" w:type="dxa"/>
          </w:tcPr>
          <w:p w14:paraId="46B89FAD" w14:textId="6F902791" w:rsidR="0012170A" w:rsidRPr="00936461" w:rsidRDefault="0012170A" w:rsidP="0012170A">
            <w:pPr>
              <w:pStyle w:val="TAL"/>
            </w:pPr>
            <w:r w:rsidRPr="00936461">
              <w:t>No</w:t>
            </w:r>
          </w:p>
        </w:tc>
        <w:tc>
          <w:tcPr>
            <w:tcW w:w="709" w:type="dxa"/>
          </w:tcPr>
          <w:p w14:paraId="33D28E7C" w14:textId="084AD399" w:rsidR="0012170A" w:rsidRPr="00936461" w:rsidRDefault="0012170A" w:rsidP="0012170A">
            <w:pPr>
              <w:pStyle w:val="TAL"/>
              <w:rPr>
                <w:bCs/>
                <w:iCs/>
              </w:rPr>
            </w:pPr>
            <w:r w:rsidRPr="00936461">
              <w:rPr>
                <w:bCs/>
                <w:iCs/>
              </w:rPr>
              <w:t>N/A</w:t>
            </w:r>
          </w:p>
        </w:tc>
        <w:tc>
          <w:tcPr>
            <w:tcW w:w="728" w:type="dxa"/>
          </w:tcPr>
          <w:p w14:paraId="2FB0EE55" w14:textId="39A45A0B" w:rsidR="0012170A" w:rsidRPr="00936461" w:rsidRDefault="0012170A" w:rsidP="0012170A">
            <w:pPr>
              <w:pStyle w:val="TAL"/>
              <w:rPr>
                <w:bCs/>
                <w:iCs/>
              </w:rPr>
            </w:pPr>
            <w:r w:rsidRPr="00936461">
              <w:rPr>
                <w:bCs/>
                <w:iCs/>
              </w:rPr>
              <w:t>N/A</w:t>
            </w:r>
          </w:p>
        </w:tc>
      </w:tr>
      <w:tr w:rsidR="0012170A" w:rsidRPr="00936461" w14:paraId="269798D9" w14:textId="77777777" w:rsidTr="0026000E">
        <w:trPr>
          <w:cantSplit/>
          <w:tblHeader/>
        </w:trPr>
        <w:tc>
          <w:tcPr>
            <w:tcW w:w="6917" w:type="dxa"/>
          </w:tcPr>
          <w:p w14:paraId="0AF1A6F7" w14:textId="77777777" w:rsidR="0012170A" w:rsidRPr="00936461" w:rsidRDefault="0012170A" w:rsidP="0012170A">
            <w:pPr>
              <w:pStyle w:val="TAL"/>
              <w:rPr>
                <w:b/>
                <w:i/>
              </w:rPr>
            </w:pPr>
            <w:r w:rsidRPr="00936461">
              <w:rPr>
                <w:b/>
                <w:i/>
              </w:rPr>
              <w:t>max-HARQ-ProcessNumber-r17</w:t>
            </w:r>
          </w:p>
          <w:p w14:paraId="4BA3208B" w14:textId="766F000E" w:rsidR="0012170A" w:rsidRPr="00936461" w:rsidRDefault="0012170A" w:rsidP="0012170A">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12170A" w:rsidRPr="00936461" w:rsidRDefault="0012170A" w:rsidP="0012170A">
            <w:pPr>
              <w:pStyle w:val="TAL"/>
            </w:pPr>
            <w:r w:rsidRPr="00936461">
              <w:rPr>
                <w:bCs/>
                <w:iCs/>
              </w:rPr>
              <w:t>Band</w:t>
            </w:r>
          </w:p>
        </w:tc>
        <w:tc>
          <w:tcPr>
            <w:tcW w:w="567" w:type="dxa"/>
          </w:tcPr>
          <w:p w14:paraId="2AC9694A" w14:textId="782AC951" w:rsidR="0012170A" w:rsidRPr="00936461" w:rsidRDefault="0012170A" w:rsidP="0012170A">
            <w:pPr>
              <w:pStyle w:val="TAL"/>
            </w:pPr>
            <w:r w:rsidRPr="00936461">
              <w:rPr>
                <w:bCs/>
                <w:iCs/>
              </w:rPr>
              <w:t>No</w:t>
            </w:r>
          </w:p>
        </w:tc>
        <w:tc>
          <w:tcPr>
            <w:tcW w:w="709" w:type="dxa"/>
          </w:tcPr>
          <w:p w14:paraId="0BD917F9" w14:textId="1C7A25DC" w:rsidR="0012170A" w:rsidRPr="00936461" w:rsidRDefault="0012170A" w:rsidP="0012170A">
            <w:pPr>
              <w:pStyle w:val="TAL"/>
              <w:rPr>
                <w:bCs/>
                <w:iCs/>
              </w:rPr>
            </w:pPr>
            <w:r w:rsidRPr="00936461">
              <w:rPr>
                <w:bCs/>
                <w:iCs/>
              </w:rPr>
              <w:t>N/A</w:t>
            </w:r>
          </w:p>
        </w:tc>
        <w:tc>
          <w:tcPr>
            <w:tcW w:w="728" w:type="dxa"/>
          </w:tcPr>
          <w:p w14:paraId="22796800" w14:textId="150B1F19" w:rsidR="0012170A" w:rsidRPr="00936461" w:rsidRDefault="0012170A" w:rsidP="0012170A">
            <w:pPr>
              <w:pStyle w:val="TAL"/>
              <w:rPr>
                <w:bCs/>
                <w:iCs/>
              </w:rPr>
            </w:pPr>
            <w:r w:rsidRPr="00936461">
              <w:rPr>
                <w:bCs/>
                <w:iCs/>
              </w:rPr>
              <w:t>N/A</w:t>
            </w:r>
          </w:p>
        </w:tc>
      </w:tr>
      <w:tr w:rsidR="0012170A" w:rsidRPr="00936461" w14:paraId="1B587354" w14:textId="77777777" w:rsidTr="0026000E">
        <w:trPr>
          <w:cantSplit/>
          <w:tblHeader/>
        </w:trPr>
        <w:tc>
          <w:tcPr>
            <w:tcW w:w="6917" w:type="dxa"/>
          </w:tcPr>
          <w:p w14:paraId="66B4C212" w14:textId="77777777" w:rsidR="0012170A" w:rsidRPr="00936461" w:rsidRDefault="0012170A" w:rsidP="0012170A">
            <w:pPr>
              <w:pStyle w:val="TAL"/>
              <w:rPr>
                <w:b/>
                <w:i/>
              </w:rPr>
            </w:pPr>
            <w:r w:rsidRPr="00936461">
              <w:rPr>
                <w:b/>
                <w:i/>
              </w:rPr>
              <w:t>maxNumberPUSCH-TypeA-Repetition-r17</w:t>
            </w:r>
          </w:p>
          <w:p w14:paraId="3F860B06" w14:textId="3536AFFA" w:rsidR="0012170A" w:rsidRPr="00936461" w:rsidRDefault="0012170A" w:rsidP="0012170A">
            <w:pPr>
              <w:pStyle w:val="TAL"/>
            </w:pPr>
            <w:r w:rsidRPr="00936461">
              <w:t>Indicates whether the UE supports the increased maximum number of PUSCH Type A repetitions to 32.</w:t>
            </w:r>
          </w:p>
          <w:p w14:paraId="1461C0E5" w14:textId="77777777" w:rsidR="0012170A" w:rsidRPr="00936461" w:rsidRDefault="0012170A" w:rsidP="0012170A">
            <w:pPr>
              <w:pStyle w:val="TAL"/>
            </w:pPr>
          </w:p>
          <w:p w14:paraId="0531D142" w14:textId="47E4640D" w:rsidR="0012170A" w:rsidRPr="00936461" w:rsidRDefault="0012170A" w:rsidP="0012170A">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12170A" w:rsidRPr="00936461" w:rsidRDefault="0012170A" w:rsidP="0012170A">
            <w:pPr>
              <w:pStyle w:val="TAL"/>
            </w:pPr>
          </w:p>
          <w:p w14:paraId="6A592D61" w14:textId="784B898B" w:rsidR="0012170A" w:rsidRPr="00936461" w:rsidRDefault="0012170A" w:rsidP="0012170A">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12170A" w:rsidRPr="00936461" w:rsidRDefault="0012170A" w:rsidP="0012170A">
            <w:pPr>
              <w:pStyle w:val="TAL"/>
            </w:pPr>
            <w:r w:rsidRPr="00936461">
              <w:rPr>
                <w:bCs/>
                <w:iCs/>
              </w:rPr>
              <w:t>Band</w:t>
            </w:r>
          </w:p>
        </w:tc>
        <w:tc>
          <w:tcPr>
            <w:tcW w:w="567" w:type="dxa"/>
          </w:tcPr>
          <w:p w14:paraId="72504AA1" w14:textId="3084014C" w:rsidR="0012170A" w:rsidRPr="00936461" w:rsidRDefault="0012170A" w:rsidP="0012170A">
            <w:pPr>
              <w:pStyle w:val="TAL"/>
            </w:pPr>
            <w:r w:rsidRPr="00936461">
              <w:t>No</w:t>
            </w:r>
          </w:p>
        </w:tc>
        <w:tc>
          <w:tcPr>
            <w:tcW w:w="709" w:type="dxa"/>
          </w:tcPr>
          <w:p w14:paraId="0D4BE420" w14:textId="53328398" w:rsidR="0012170A" w:rsidRPr="00936461" w:rsidRDefault="0012170A" w:rsidP="0012170A">
            <w:pPr>
              <w:pStyle w:val="TAL"/>
              <w:rPr>
                <w:bCs/>
                <w:iCs/>
              </w:rPr>
            </w:pPr>
            <w:r w:rsidRPr="00936461">
              <w:rPr>
                <w:bCs/>
                <w:iCs/>
              </w:rPr>
              <w:t>N/A</w:t>
            </w:r>
          </w:p>
        </w:tc>
        <w:tc>
          <w:tcPr>
            <w:tcW w:w="728" w:type="dxa"/>
          </w:tcPr>
          <w:p w14:paraId="337B46D0" w14:textId="53EF46E5" w:rsidR="0012170A" w:rsidRPr="00936461" w:rsidRDefault="0012170A" w:rsidP="0012170A">
            <w:pPr>
              <w:pStyle w:val="TAL"/>
              <w:rPr>
                <w:bCs/>
                <w:iCs/>
              </w:rPr>
            </w:pPr>
            <w:r w:rsidRPr="00936461">
              <w:rPr>
                <w:bCs/>
                <w:iCs/>
              </w:rPr>
              <w:t>N/A</w:t>
            </w:r>
          </w:p>
        </w:tc>
      </w:tr>
      <w:tr w:rsidR="0012170A" w:rsidRPr="00936461" w14:paraId="4D89B98A" w14:textId="77777777" w:rsidTr="007249E3">
        <w:trPr>
          <w:cantSplit/>
          <w:tblHeader/>
          <w:ins w:id="783" w:author="NR_HST_FR2_enh-Core" w:date="2024-03-05T00:45:00Z"/>
        </w:trPr>
        <w:tc>
          <w:tcPr>
            <w:tcW w:w="6917" w:type="dxa"/>
          </w:tcPr>
          <w:p w14:paraId="6446B261" w14:textId="77777777" w:rsidR="0012170A" w:rsidRDefault="0012170A" w:rsidP="0012170A">
            <w:pPr>
              <w:keepNext/>
              <w:keepLines/>
              <w:spacing w:after="0"/>
              <w:rPr>
                <w:ins w:id="784" w:author="NR_HST_FR2_enh-Core" w:date="2024-03-05T00:45:00Z"/>
                <w:rFonts w:ascii="Arial" w:hAnsi="Arial"/>
                <w:b/>
                <w:i/>
                <w:sz w:val="18"/>
              </w:rPr>
            </w:pPr>
            <w:ins w:id="785" w:author="NR_HST_FR2_enh-Core" w:date="2024-03-05T00:45:00Z">
              <w:r w:rsidRPr="002D75F8">
                <w:rPr>
                  <w:rFonts w:ascii="Arial" w:hAnsi="Arial"/>
                  <w:b/>
                  <w:i/>
                  <w:sz w:val="18"/>
                </w:rPr>
                <w:t>measEnhCAInterFreqFR2-r18</w:t>
              </w:r>
            </w:ins>
          </w:p>
          <w:p w14:paraId="07361459" w14:textId="77777777" w:rsidR="0012170A" w:rsidRDefault="0012170A" w:rsidP="0012170A">
            <w:pPr>
              <w:keepNext/>
              <w:keepLines/>
              <w:spacing w:after="0"/>
              <w:rPr>
                <w:ins w:id="786" w:author="NR_HST_FR2_enh-Core" w:date="2024-03-05T00:45:00Z"/>
                <w:rFonts w:ascii="Arial" w:hAnsi="Arial"/>
                <w:bCs/>
                <w:iCs/>
                <w:sz w:val="18"/>
              </w:rPr>
            </w:pPr>
            <w:ins w:id="787" w:author="NR_HST_FR2_enh-Core" w:date="2024-03-05T00:45: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18D03A44" w14:textId="40B75D65" w:rsidR="0012170A" w:rsidRPr="00936461" w:rsidRDefault="0012170A" w:rsidP="0012170A">
            <w:pPr>
              <w:pStyle w:val="TAL"/>
              <w:rPr>
                <w:ins w:id="788" w:author="NR_HST_FR2_enh-Core" w:date="2024-03-05T00:45:00Z"/>
                <w:b/>
                <w:bCs/>
                <w:i/>
                <w:iCs/>
              </w:rPr>
            </w:pPr>
            <w:ins w:id="789" w:author="NR_HST_FR2_enh-Core" w:date="2024-03-05T00:45:00Z">
              <w:r>
                <w:rPr>
                  <w:bCs/>
                  <w:iCs/>
                </w:rPr>
                <w:t xml:space="preserve">A UE supporting this feature shall also indicates support of </w:t>
              </w:r>
              <w:r w:rsidRPr="006E531F">
                <w:rPr>
                  <w:bCs/>
                  <w:i/>
                </w:rPr>
                <w:t>ue-PowerClass-v1700</w:t>
              </w:r>
              <w:r>
                <w:rPr>
                  <w:bCs/>
                  <w:iCs/>
                </w:rPr>
                <w:t>.</w:t>
              </w:r>
            </w:ins>
          </w:p>
        </w:tc>
        <w:tc>
          <w:tcPr>
            <w:tcW w:w="709" w:type="dxa"/>
          </w:tcPr>
          <w:p w14:paraId="075814E7" w14:textId="5586B4F8" w:rsidR="0012170A" w:rsidRPr="00936461" w:rsidRDefault="0012170A" w:rsidP="0012170A">
            <w:pPr>
              <w:pStyle w:val="TAL"/>
              <w:rPr>
                <w:ins w:id="790" w:author="NR_HST_FR2_enh-Core" w:date="2024-03-05T00:45:00Z"/>
              </w:rPr>
            </w:pPr>
            <w:ins w:id="791" w:author="NR_HST_FR2_enh-Core" w:date="2024-03-05T00:45:00Z">
              <w:r>
                <w:rPr>
                  <w:bCs/>
                  <w:iCs/>
                </w:rPr>
                <w:t>Band</w:t>
              </w:r>
            </w:ins>
          </w:p>
        </w:tc>
        <w:tc>
          <w:tcPr>
            <w:tcW w:w="567" w:type="dxa"/>
          </w:tcPr>
          <w:p w14:paraId="59269F5C" w14:textId="2BD980A9" w:rsidR="0012170A" w:rsidRPr="00936461" w:rsidRDefault="0012170A" w:rsidP="0012170A">
            <w:pPr>
              <w:pStyle w:val="TAL"/>
              <w:rPr>
                <w:ins w:id="792" w:author="NR_HST_FR2_enh-Core" w:date="2024-03-05T00:45:00Z"/>
              </w:rPr>
            </w:pPr>
            <w:ins w:id="793" w:author="NR_HST_FR2_enh-Core" w:date="2024-03-05T00:45:00Z">
              <w:r>
                <w:rPr>
                  <w:bCs/>
                  <w:iCs/>
                </w:rPr>
                <w:t>No</w:t>
              </w:r>
            </w:ins>
          </w:p>
        </w:tc>
        <w:tc>
          <w:tcPr>
            <w:tcW w:w="709" w:type="dxa"/>
          </w:tcPr>
          <w:p w14:paraId="39BC642A" w14:textId="5229A2D1" w:rsidR="0012170A" w:rsidRPr="00936461" w:rsidRDefault="0012170A" w:rsidP="0012170A">
            <w:pPr>
              <w:pStyle w:val="TAL"/>
              <w:rPr>
                <w:ins w:id="794" w:author="NR_HST_FR2_enh-Core" w:date="2024-03-05T00:45:00Z"/>
                <w:bCs/>
                <w:iCs/>
              </w:rPr>
            </w:pPr>
            <w:ins w:id="795" w:author="NR_HST_FR2_enh-Core" w:date="2024-03-05T00:45:00Z">
              <w:r>
                <w:rPr>
                  <w:bCs/>
                  <w:iCs/>
                </w:rPr>
                <w:t>N/A</w:t>
              </w:r>
            </w:ins>
          </w:p>
        </w:tc>
        <w:tc>
          <w:tcPr>
            <w:tcW w:w="728" w:type="dxa"/>
          </w:tcPr>
          <w:p w14:paraId="0B5B6DA3" w14:textId="22581A72" w:rsidR="0012170A" w:rsidRPr="00936461" w:rsidRDefault="0012170A" w:rsidP="0012170A">
            <w:pPr>
              <w:pStyle w:val="TAL"/>
              <w:rPr>
                <w:ins w:id="796" w:author="NR_HST_FR2_enh-Core" w:date="2024-03-05T00:45:00Z"/>
                <w:bCs/>
                <w:iCs/>
              </w:rPr>
            </w:pPr>
            <w:ins w:id="797" w:author="NR_HST_FR2_enh-Core" w:date="2024-03-05T00:45:00Z">
              <w:r>
                <w:t>FR2 only</w:t>
              </w:r>
            </w:ins>
          </w:p>
        </w:tc>
      </w:tr>
      <w:tr w:rsidR="0012170A" w:rsidRPr="00936461" w14:paraId="76BB8D60" w14:textId="77777777" w:rsidTr="007249E3">
        <w:trPr>
          <w:cantSplit/>
          <w:tblHeader/>
        </w:trPr>
        <w:tc>
          <w:tcPr>
            <w:tcW w:w="6917" w:type="dxa"/>
          </w:tcPr>
          <w:p w14:paraId="3B64B807" w14:textId="77777777" w:rsidR="0012170A" w:rsidRPr="00936461" w:rsidRDefault="0012170A" w:rsidP="0012170A">
            <w:pPr>
              <w:pStyle w:val="TAL"/>
              <w:rPr>
                <w:b/>
                <w:bCs/>
                <w:i/>
                <w:iCs/>
                <w:lang w:eastAsia="zh-CN"/>
              </w:rPr>
            </w:pPr>
            <w:r w:rsidRPr="00936461">
              <w:rPr>
                <w:b/>
                <w:bCs/>
                <w:i/>
                <w:iCs/>
              </w:rPr>
              <w:t>mux-HARQ-ACK-DiffPriorities-r17</w:t>
            </w:r>
          </w:p>
          <w:p w14:paraId="21F4BF5C" w14:textId="3134AA85" w:rsidR="0012170A" w:rsidRPr="00936461" w:rsidRDefault="0012170A" w:rsidP="0012170A">
            <w:pPr>
              <w:pStyle w:val="TAL"/>
            </w:pPr>
            <w:r w:rsidRPr="00936461">
              <w:t>Indicates whether the UE supports HARQ-ACK with different priorities multiplexing on a PUCCH/PUSCH, comprised of the following functional components:</w:t>
            </w:r>
          </w:p>
          <w:p w14:paraId="4C7E6BBC" w14:textId="094A0CF0"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12170A" w:rsidRPr="00936461" w:rsidRDefault="0012170A" w:rsidP="0012170A">
            <w:pPr>
              <w:pStyle w:val="TAL"/>
              <w:ind w:left="743" w:hanging="425"/>
              <w:rPr>
                <w:rFonts w:cs="Arial"/>
                <w:szCs w:val="18"/>
              </w:rPr>
            </w:pPr>
          </w:p>
          <w:p w14:paraId="186101D4" w14:textId="295711E4" w:rsidR="0012170A" w:rsidRPr="00936461" w:rsidRDefault="0012170A" w:rsidP="0012170A">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12170A" w:rsidRPr="00936461" w:rsidRDefault="0012170A" w:rsidP="0012170A">
            <w:pPr>
              <w:pStyle w:val="TAL"/>
              <w:rPr>
                <w:bCs/>
                <w:iCs/>
              </w:rPr>
            </w:pPr>
            <w:r w:rsidRPr="00936461">
              <w:t>Band</w:t>
            </w:r>
          </w:p>
        </w:tc>
        <w:tc>
          <w:tcPr>
            <w:tcW w:w="567" w:type="dxa"/>
          </w:tcPr>
          <w:p w14:paraId="14689B2C" w14:textId="77777777" w:rsidR="0012170A" w:rsidRPr="00936461" w:rsidRDefault="0012170A" w:rsidP="0012170A">
            <w:pPr>
              <w:pStyle w:val="TAL"/>
            </w:pPr>
            <w:r w:rsidRPr="00936461">
              <w:t>No</w:t>
            </w:r>
          </w:p>
        </w:tc>
        <w:tc>
          <w:tcPr>
            <w:tcW w:w="709" w:type="dxa"/>
          </w:tcPr>
          <w:p w14:paraId="0C15B07E" w14:textId="77777777" w:rsidR="0012170A" w:rsidRPr="00936461" w:rsidRDefault="0012170A" w:rsidP="0012170A">
            <w:pPr>
              <w:pStyle w:val="TAL"/>
              <w:rPr>
                <w:bCs/>
                <w:iCs/>
              </w:rPr>
            </w:pPr>
            <w:r w:rsidRPr="00936461">
              <w:rPr>
                <w:bCs/>
                <w:iCs/>
              </w:rPr>
              <w:t>N/A</w:t>
            </w:r>
          </w:p>
        </w:tc>
        <w:tc>
          <w:tcPr>
            <w:tcW w:w="728" w:type="dxa"/>
          </w:tcPr>
          <w:p w14:paraId="37208C85" w14:textId="77777777" w:rsidR="0012170A" w:rsidRPr="00936461" w:rsidRDefault="0012170A" w:rsidP="0012170A">
            <w:pPr>
              <w:pStyle w:val="TAL"/>
              <w:rPr>
                <w:bCs/>
                <w:iCs/>
              </w:rPr>
            </w:pPr>
            <w:r w:rsidRPr="00936461">
              <w:rPr>
                <w:bCs/>
                <w:iCs/>
              </w:rPr>
              <w:t>N/A</w:t>
            </w:r>
          </w:p>
        </w:tc>
      </w:tr>
      <w:tr w:rsidR="0012170A" w:rsidRPr="00936461" w14:paraId="09A6E7DD" w14:textId="77777777" w:rsidTr="007249E3">
        <w:trPr>
          <w:cantSplit/>
          <w:tblHeader/>
        </w:trPr>
        <w:tc>
          <w:tcPr>
            <w:tcW w:w="6917" w:type="dxa"/>
          </w:tcPr>
          <w:p w14:paraId="4F9AA0FE" w14:textId="77777777" w:rsidR="0012170A" w:rsidRPr="00936461" w:rsidRDefault="0012170A" w:rsidP="0012170A">
            <w:pPr>
              <w:pStyle w:val="TAL"/>
              <w:rPr>
                <w:b/>
                <w:i/>
              </w:rPr>
            </w:pPr>
            <w:r w:rsidRPr="00936461">
              <w:rPr>
                <w:b/>
                <w:i/>
              </w:rPr>
              <w:t>jointConfigDMRSPortDynamicSwitching-r18</w:t>
            </w:r>
          </w:p>
          <w:p w14:paraId="7A1F1F50" w14:textId="77777777" w:rsidR="0012170A" w:rsidRPr="00936461" w:rsidRDefault="0012170A" w:rsidP="0012170A">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7B3CCB1E" w:rsidR="0012170A" w:rsidRPr="00936461" w:rsidRDefault="0012170A" w:rsidP="0012170A">
            <w:pPr>
              <w:pStyle w:val="TAL"/>
              <w:rPr>
                <w:b/>
                <w:bCs/>
                <w:i/>
                <w:iCs/>
              </w:rPr>
            </w:pPr>
            <w:r w:rsidRPr="00936461">
              <w:rPr>
                <w:rFonts w:cs="Arial"/>
                <w:szCs w:val="18"/>
              </w:rPr>
              <w:t xml:space="preserve">A UE supporting this feature shall also indicate the support of </w:t>
            </w:r>
            <w:ins w:id="798" w:author="NR_MIMO_evo_DL_UL-Core" w:date="2024-03-02T08:32:00Z">
              <w:r w:rsidRPr="00796733">
                <w:rPr>
                  <w:rFonts w:eastAsia="MS Gothic"/>
                  <w:bCs/>
                  <w:i/>
                  <w:rPrChange w:id="799" w:author="NR_MIMO_evo_DL_UL" w:date="2024-01-25T10:33:00Z">
                    <w:rPr>
                      <w:b/>
                      <w:i/>
                    </w:rPr>
                  </w:rPrChange>
                </w:rPr>
                <w:t>pusch-TypeA-DMRS-r18</w:t>
              </w:r>
            </w:ins>
            <w:del w:id="800" w:author="NR_MIMO_evo_DL_UL-Core" w:date="2024-03-02T08:32:00Z">
              <w:r w:rsidRPr="00936461" w:rsidDel="00DD72B2">
                <w:rPr>
                  <w:rFonts w:cs="Arial"/>
                  <w:szCs w:val="18"/>
                </w:rPr>
                <w:delText>FG40-4-6</w:delText>
              </w:r>
            </w:del>
            <w:r w:rsidRPr="00936461">
              <w:rPr>
                <w:rFonts w:cs="Arial"/>
                <w:szCs w:val="18"/>
              </w:rPr>
              <w:t xml:space="preserve"> or </w:t>
            </w:r>
            <w:ins w:id="801" w:author="NR_MIMO_evo_DL_UL-Core" w:date="2024-03-02T08:32:00Z">
              <w:r w:rsidRPr="00CE4F0D">
                <w:rPr>
                  <w:bCs/>
                  <w:i/>
                </w:rPr>
                <w:t>pusch-Type</w:t>
              </w:r>
              <w:r>
                <w:rPr>
                  <w:bCs/>
                  <w:i/>
                </w:rPr>
                <w:t>B</w:t>
              </w:r>
              <w:r w:rsidRPr="00CE4F0D">
                <w:rPr>
                  <w:bCs/>
                  <w:i/>
                </w:rPr>
                <w:t>-DMRS-r18</w:t>
              </w:r>
            </w:ins>
            <w:del w:id="802" w:author="NR_MIMO_evo_DL_UL-Core" w:date="2024-03-02T08:32:00Z">
              <w:r w:rsidRPr="00936461" w:rsidDel="00105BBC">
                <w:rPr>
                  <w:rFonts w:cs="Arial"/>
                  <w:szCs w:val="18"/>
                </w:rPr>
                <w:delText>40-4-6a</w:delText>
              </w:r>
            </w:del>
            <w:r w:rsidRPr="00936461">
              <w:rPr>
                <w:rFonts w:cs="Arial"/>
                <w:szCs w:val="18"/>
              </w:rPr>
              <w:t xml:space="preserve">, and </w:t>
            </w:r>
            <w:ins w:id="803" w:author="NR_MIMO_evo_DL_UL-Core" w:date="2024-03-02T08:33:00Z">
              <w:r w:rsidRPr="00680CFE">
                <w:rPr>
                  <w:rFonts w:eastAsia="MS Gothic"/>
                  <w:bCs/>
                  <w:i/>
                  <w:rPrChange w:id="804" w:author="NR_MIMO_evo_DL_UL" w:date="2024-01-25T10:34:00Z">
                    <w:rPr>
                      <w:rFonts w:cs="Arial"/>
                      <w:szCs w:val="18"/>
                    </w:rPr>
                  </w:rPrChange>
                </w:rPr>
                <w:t>dynamicWaveformSwitch-r18</w:t>
              </w:r>
            </w:ins>
            <w:del w:id="805" w:author="NR_MIMO_evo_DL_UL-Core" w:date="2024-03-02T08:33:00Z">
              <w:r w:rsidRPr="00936461" w:rsidDel="008A3FF0">
                <w:rPr>
                  <w:rFonts w:cs="Arial"/>
                  <w:szCs w:val="18"/>
                </w:rPr>
                <w:delText>FG54-3</w:delText>
              </w:r>
            </w:del>
            <w:r w:rsidRPr="00936461">
              <w:rPr>
                <w:rFonts w:cs="Arial"/>
                <w:szCs w:val="18"/>
              </w:rPr>
              <w:t>.</w:t>
            </w:r>
          </w:p>
        </w:tc>
        <w:tc>
          <w:tcPr>
            <w:tcW w:w="709" w:type="dxa"/>
          </w:tcPr>
          <w:p w14:paraId="0CA209F5" w14:textId="2724F5C7" w:rsidR="0012170A" w:rsidRPr="00936461" w:rsidRDefault="0012170A" w:rsidP="0012170A">
            <w:pPr>
              <w:pStyle w:val="TAL"/>
            </w:pPr>
            <w:r w:rsidRPr="00936461">
              <w:rPr>
                <w:bCs/>
                <w:iCs/>
              </w:rPr>
              <w:t>Band</w:t>
            </w:r>
          </w:p>
        </w:tc>
        <w:tc>
          <w:tcPr>
            <w:tcW w:w="567" w:type="dxa"/>
          </w:tcPr>
          <w:p w14:paraId="3F64A630" w14:textId="4FF59F6B" w:rsidR="0012170A" w:rsidRPr="00936461" w:rsidRDefault="0012170A" w:rsidP="0012170A">
            <w:pPr>
              <w:pStyle w:val="TAL"/>
            </w:pPr>
            <w:r w:rsidRPr="00936461">
              <w:t>No</w:t>
            </w:r>
          </w:p>
        </w:tc>
        <w:tc>
          <w:tcPr>
            <w:tcW w:w="709" w:type="dxa"/>
          </w:tcPr>
          <w:p w14:paraId="13486365" w14:textId="1CF1BAB1" w:rsidR="0012170A" w:rsidRPr="00936461" w:rsidRDefault="0012170A" w:rsidP="0012170A">
            <w:pPr>
              <w:pStyle w:val="TAL"/>
              <w:rPr>
                <w:bCs/>
                <w:iCs/>
              </w:rPr>
            </w:pPr>
            <w:r w:rsidRPr="00936461">
              <w:rPr>
                <w:bCs/>
                <w:iCs/>
              </w:rPr>
              <w:t>N/A</w:t>
            </w:r>
          </w:p>
        </w:tc>
        <w:tc>
          <w:tcPr>
            <w:tcW w:w="728" w:type="dxa"/>
          </w:tcPr>
          <w:p w14:paraId="5B19D901" w14:textId="0093E495" w:rsidR="0012170A" w:rsidRPr="00936461" w:rsidRDefault="0012170A" w:rsidP="0012170A">
            <w:pPr>
              <w:pStyle w:val="TAL"/>
              <w:rPr>
                <w:bCs/>
                <w:iCs/>
              </w:rPr>
            </w:pPr>
            <w:r w:rsidRPr="00936461">
              <w:rPr>
                <w:bCs/>
                <w:iCs/>
              </w:rPr>
              <w:t>N/A</w:t>
            </w:r>
          </w:p>
        </w:tc>
      </w:tr>
      <w:tr w:rsidR="0012170A" w:rsidRPr="00936461" w:rsidDel="00172633" w14:paraId="1C498A16" w14:textId="77777777" w:rsidTr="0026000E">
        <w:trPr>
          <w:cantSplit/>
          <w:tblHeader/>
        </w:trPr>
        <w:tc>
          <w:tcPr>
            <w:tcW w:w="6917" w:type="dxa"/>
          </w:tcPr>
          <w:p w14:paraId="4AD0D884" w14:textId="77777777" w:rsidR="0012170A" w:rsidRPr="00936461" w:rsidRDefault="0012170A" w:rsidP="0012170A">
            <w:pPr>
              <w:pStyle w:val="TAL"/>
              <w:rPr>
                <w:b/>
                <w:i/>
              </w:rPr>
            </w:pPr>
            <w:r w:rsidRPr="00936461">
              <w:rPr>
                <w:b/>
                <w:i/>
              </w:rPr>
              <w:t>jointReleaseConfiguredGrantType2-r16</w:t>
            </w:r>
          </w:p>
          <w:p w14:paraId="490F15AC" w14:textId="04E89116" w:rsidR="0012170A" w:rsidRPr="00936461" w:rsidDel="00172633" w:rsidRDefault="0012170A" w:rsidP="0012170A">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12170A" w:rsidRPr="00936461" w:rsidDel="00172633" w:rsidRDefault="0012170A" w:rsidP="0012170A">
            <w:pPr>
              <w:pStyle w:val="TAL"/>
              <w:jc w:val="center"/>
              <w:rPr>
                <w:bCs/>
                <w:iCs/>
              </w:rPr>
            </w:pPr>
            <w:r w:rsidRPr="00936461">
              <w:rPr>
                <w:bCs/>
                <w:iCs/>
              </w:rPr>
              <w:t>Band</w:t>
            </w:r>
          </w:p>
        </w:tc>
        <w:tc>
          <w:tcPr>
            <w:tcW w:w="567" w:type="dxa"/>
          </w:tcPr>
          <w:p w14:paraId="5D0EEC46" w14:textId="77777777" w:rsidR="0012170A" w:rsidRPr="00936461" w:rsidDel="00172633" w:rsidRDefault="0012170A" w:rsidP="0012170A">
            <w:pPr>
              <w:pStyle w:val="TAL"/>
              <w:jc w:val="center"/>
            </w:pPr>
            <w:r w:rsidRPr="00936461">
              <w:t>No</w:t>
            </w:r>
          </w:p>
        </w:tc>
        <w:tc>
          <w:tcPr>
            <w:tcW w:w="709" w:type="dxa"/>
          </w:tcPr>
          <w:p w14:paraId="208B196A" w14:textId="77777777" w:rsidR="0012170A" w:rsidRPr="00936461" w:rsidDel="00172633" w:rsidRDefault="0012170A" w:rsidP="0012170A">
            <w:pPr>
              <w:pStyle w:val="TAL"/>
              <w:jc w:val="center"/>
              <w:rPr>
                <w:bCs/>
                <w:iCs/>
              </w:rPr>
            </w:pPr>
            <w:r w:rsidRPr="00936461">
              <w:rPr>
                <w:bCs/>
                <w:iCs/>
              </w:rPr>
              <w:t>N/A</w:t>
            </w:r>
          </w:p>
        </w:tc>
        <w:tc>
          <w:tcPr>
            <w:tcW w:w="728" w:type="dxa"/>
          </w:tcPr>
          <w:p w14:paraId="135AC523"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B735E1" w14:textId="77777777" w:rsidTr="0026000E">
        <w:trPr>
          <w:cantSplit/>
          <w:tblHeader/>
          <w:ins w:id="806" w:author="NR_XR_Enh-Core" w:date="2024-03-05T11:29:00Z"/>
        </w:trPr>
        <w:tc>
          <w:tcPr>
            <w:tcW w:w="6917" w:type="dxa"/>
          </w:tcPr>
          <w:p w14:paraId="05EC231D" w14:textId="77777777" w:rsidR="0012170A" w:rsidRDefault="0012170A" w:rsidP="0012170A">
            <w:pPr>
              <w:pStyle w:val="TAL"/>
              <w:rPr>
                <w:ins w:id="807" w:author="NR_XR_Enh-Core" w:date="2024-03-05T11:29:00Z"/>
                <w:b/>
                <w:i/>
              </w:rPr>
            </w:pPr>
            <w:ins w:id="808" w:author="NR_XR_Enh-Core" w:date="2024-03-05T11:29:00Z">
              <w:r>
                <w:rPr>
                  <w:b/>
                  <w:i/>
                </w:rPr>
                <w:t>jointReleaseDCI-r18</w:t>
              </w:r>
            </w:ins>
          </w:p>
          <w:p w14:paraId="3B68CF3A" w14:textId="77777777" w:rsidR="0012170A" w:rsidRDefault="0012170A" w:rsidP="0012170A">
            <w:pPr>
              <w:pStyle w:val="TAL"/>
              <w:rPr>
                <w:ins w:id="809" w:author="NR_XR_Enh-Core" w:date="2024-03-05T11:30:00Z"/>
                <w:rFonts w:eastAsia="MS Mincho"/>
                <w:szCs w:val="18"/>
                <w:lang w:val="en-US"/>
              </w:rPr>
            </w:pPr>
            <w:ins w:id="810" w:author="NR_XR_Enh-Core" w:date="2024-03-05T11:29:00Z">
              <w:r>
                <w:rPr>
                  <w:bCs/>
                  <w:iCs/>
                </w:rPr>
                <w:t xml:space="preserve">Indicates whether the UE supports </w:t>
              </w:r>
            </w:ins>
            <w:ins w:id="811" w:author="NR_XR_Enh-Core" w:date="2024-03-05T11:30:00Z">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5A69B449" w14:textId="77777777" w:rsidR="0012170A" w:rsidRDefault="0012170A" w:rsidP="0012170A">
            <w:pPr>
              <w:pStyle w:val="TAL"/>
              <w:rPr>
                <w:ins w:id="812" w:author="NR_XR_Enh-Core" w:date="2024-03-05T11:33:00Z"/>
              </w:rPr>
            </w:pPr>
            <w:ins w:id="813" w:author="NR_XR_Enh-Core" w:date="2024-03-05T11:32:00Z">
              <w:r>
                <w:t xml:space="preserve">A UE supporting this feature shall also indicate support of one of </w:t>
              </w:r>
              <w:r w:rsidRPr="0099538D">
                <w:rPr>
                  <w:i/>
                  <w:iCs/>
                  <w:rPrChange w:id="814" w:author="NR_XR_Enh-Core" w:date="2024-03-05T11:32:00Z">
                    <w:rPr/>
                  </w:rPrChange>
                </w:rPr>
                <w:t>multiPUSCH-CG-r18</w:t>
              </w:r>
              <w:r>
                <w:t xml:space="preserve"> and </w:t>
              </w:r>
              <w:r w:rsidRPr="0099538D">
                <w:rPr>
                  <w:i/>
                  <w:iCs/>
                  <w:rPrChange w:id="815" w:author="NR_XR_Enh-Core" w:date="2024-03-05T11:33:00Z">
                    <w:rPr/>
                  </w:rPrChange>
                </w:rPr>
                <w:t>multiPUSCH-ActiveConfiguredGrant-r18</w:t>
              </w:r>
            </w:ins>
            <w:ins w:id="816" w:author="NR_XR_Enh-Core" w:date="2024-03-05T11:33:00Z">
              <w:r>
                <w:t>.</w:t>
              </w:r>
            </w:ins>
          </w:p>
          <w:p w14:paraId="15BB4B64" w14:textId="77777777" w:rsidR="0012170A" w:rsidRDefault="0012170A" w:rsidP="0012170A">
            <w:pPr>
              <w:pStyle w:val="TAL"/>
              <w:rPr>
                <w:ins w:id="817" w:author="NR_XR_Enh-Core" w:date="2024-03-05T11:33:00Z"/>
              </w:rPr>
            </w:pPr>
          </w:p>
          <w:p w14:paraId="6CEC0EFA" w14:textId="28BD693D" w:rsidR="0012170A" w:rsidRDefault="0012170A" w:rsidP="0012170A">
            <w:pPr>
              <w:pStyle w:val="TAL"/>
              <w:rPr>
                <w:ins w:id="818" w:author="NR_XR_Enh-Core" w:date="2024-03-05T11:33:00Z"/>
              </w:rPr>
            </w:pPr>
            <w:ins w:id="819" w:author="NR_XR_Enh-Core" w:date="2024-03-05T11:33:00Z">
              <w:r>
                <w:t xml:space="preserve">Regarding the interpretation of UE capabilities in case of cross-carrier operation, support of </w:t>
              </w:r>
              <w:r w:rsidRPr="00A46A0B">
                <w:rPr>
                  <w:i/>
                  <w:iCs/>
                  <w:rPrChange w:id="820" w:author="NR_XR_Enh-Core" w:date="2024-03-05T11:33:00Z">
                    <w:rPr/>
                  </w:rPrChange>
                </w:rPr>
                <w:t>jointReleaseDCI-r18</w:t>
              </w:r>
              <w:r>
                <w:t xml:space="preserve"> is based on the support of this capability for the band of the scheduled/triggered/indicated cell only</w:t>
              </w:r>
            </w:ins>
          </w:p>
          <w:p w14:paraId="37077CD7" w14:textId="77777777" w:rsidR="0012170A" w:rsidRDefault="0012170A" w:rsidP="0012170A">
            <w:pPr>
              <w:pStyle w:val="TAL"/>
              <w:rPr>
                <w:ins w:id="821" w:author="NR_XR_Enh-Core" w:date="2024-03-05T11:33:00Z"/>
              </w:rPr>
            </w:pPr>
          </w:p>
          <w:p w14:paraId="354D0CDD" w14:textId="4FDB953D" w:rsidR="0012170A" w:rsidRDefault="0012170A" w:rsidP="0012170A">
            <w:pPr>
              <w:pStyle w:val="TAL"/>
              <w:rPr>
                <w:ins w:id="822" w:author="NR_XR_Enh-Core" w:date="2024-03-05T11:33:00Z"/>
              </w:rPr>
            </w:pPr>
            <w:ins w:id="823" w:author="NR_XR_Enh-Core" w:date="2024-03-05T11:33:00Z">
              <w:r>
                <w:t xml:space="preserve">Note: For the case of joint release in a DCI for two or more configured grant Type 2 configurations, including multi-PUSCH CG configuration(s), for a given BWP of a serving cell, the reporting of this </w:t>
              </w:r>
            </w:ins>
            <w:ins w:id="824" w:author="NR_XR_Enh-Core" w:date="2024-03-05T11:35:00Z">
              <w:r>
                <w:t>feature</w:t>
              </w:r>
            </w:ins>
            <w:ins w:id="825" w:author="NR_XR_Enh-Core" w:date="2024-03-05T11:33:00Z">
              <w:r>
                <w:t xml:space="preserve"> applies, i.e., ignore irrespective of </w:t>
              </w:r>
            </w:ins>
            <w:ins w:id="826" w:author="NR_XR_Enh-Core" w:date="2024-03-05T11:35:00Z">
              <w:r w:rsidRPr="003D33ED">
                <w:rPr>
                  <w:i/>
                  <w:iCs/>
                </w:rPr>
                <w:t>jointReleaseConfiguredGrantType2-r16</w:t>
              </w:r>
              <w:r>
                <w:rPr>
                  <w:i/>
                  <w:iCs/>
                </w:rPr>
                <w:t>.</w:t>
              </w:r>
            </w:ins>
          </w:p>
          <w:p w14:paraId="67F33C12" w14:textId="77777777" w:rsidR="0012170A" w:rsidRDefault="0012170A" w:rsidP="0012170A">
            <w:pPr>
              <w:pStyle w:val="TAL"/>
              <w:rPr>
                <w:ins w:id="827" w:author="NR_XR_Enh-Core" w:date="2024-03-05T11:33:00Z"/>
              </w:rPr>
            </w:pPr>
          </w:p>
          <w:p w14:paraId="0CF9A28D" w14:textId="38405F7A" w:rsidR="0012170A" w:rsidRPr="0099538D" w:rsidRDefault="0012170A" w:rsidP="0012170A">
            <w:pPr>
              <w:pStyle w:val="TAL"/>
              <w:rPr>
                <w:ins w:id="828" w:author="NR_XR_Enh-Core" w:date="2024-03-05T11:29:00Z"/>
                <w:rPrChange w:id="829" w:author="NR_XR_Enh-Core" w:date="2024-03-05T11:33:00Z">
                  <w:rPr>
                    <w:ins w:id="830" w:author="NR_XR_Enh-Core" w:date="2024-03-05T11:29:00Z"/>
                    <w:b/>
                    <w:i/>
                  </w:rPr>
                </w:rPrChange>
              </w:rPr>
            </w:pPr>
            <w:ins w:id="831" w:author="NR_XR_Enh-Core" w:date="2024-03-05T11:33:00Z">
              <w:r>
                <w:t xml:space="preserve">If UE supports </w:t>
              </w:r>
            </w:ins>
            <w:ins w:id="832" w:author="NR_XR_Enh-Core" w:date="2024-03-05T11:35:00Z">
              <w:r w:rsidRPr="003D33ED">
                <w:rPr>
                  <w:i/>
                  <w:iCs/>
                </w:rPr>
                <w:t>jointReleaseConfiguredGrantType2-r16</w:t>
              </w:r>
              <w:r>
                <w:t xml:space="preserve"> </w:t>
              </w:r>
            </w:ins>
            <w:ins w:id="833" w:author="NR_XR_Enh-Core" w:date="2024-03-05T11:33:00Z">
              <w:r>
                <w:t>but does not support this FG, the UE does not expect to be indicated for joint release including multi-PUSCH CG configuration(s)</w:t>
              </w:r>
            </w:ins>
            <w:ins w:id="834" w:author="NR_XR_Enh-Core" w:date="2024-03-05T11:34:00Z">
              <w:r>
                <w:t>.</w:t>
              </w:r>
            </w:ins>
          </w:p>
        </w:tc>
        <w:tc>
          <w:tcPr>
            <w:tcW w:w="709" w:type="dxa"/>
          </w:tcPr>
          <w:p w14:paraId="5FDDC267" w14:textId="21633D37" w:rsidR="0012170A" w:rsidRPr="00936461" w:rsidRDefault="0012170A" w:rsidP="0012170A">
            <w:pPr>
              <w:pStyle w:val="TAL"/>
              <w:jc w:val="center"/>
              <w:rPr>
                <w:ins w:id="835" w:author="NR_XR_Enh-Core" w:date="2024-03-05T11:29:00Z"/>
                <w:bCs/>
                <w:iCs/>
              </w:rPr>
            </w:pPr>
            <w:ins w:id="836" w:author="NR_XR_Enh-Core" w:date="2024-03-05T11:30:00Z">
              <w:r>
                <w:rPr>
                  <w:bCs/>
                  <w:iCs/>
                </w:rPr>
                <w:t>Band</w:t>
              </w:r>
            </w:ins>
          </w:p>
        </w:tc>
        <w:tc>
          <w:tcPr>
            <w:tcW w:w="567" w:type="dxa"/>
          </w:tcPr>
          <w:p w14:paraId="5977D8AF" w14:textId="3BA47FDF" w:rsidR="0012170A" w:rsidRPr="00936461" w:rsidRDefault="0012170A" w:rsidP="0012170A">
            <w:pPr>
              <w:pStyle w:val="TAL"/>
              <w:jc w:val="center"/>
              <w:rPr>
                <w:ins w:id="837" w:author="NR_XR_Enh-Core" w:date="2024-03-05T11:29:00Z"/>
              </w:rPr>
            </w:pPr>
            <w:ins w:id="838" w:author="NR_XR_Enh-Core" w:date="2024-03-05T11:30:00Z">
              <w:r>
                <w:t>No</w:t>
              </w:r>
            </w:ins>
          </w:p>
        </w:tc>
        <w:tc>
          <w:tcPr>
            <w:tcW w:w="709" w:type="dxa"/>
          </w:tcPr>
          <w:p w14:paraId="65C0A7A9" w14:textId="7F98E5A8" w:rsidR="0012170A" w:rsidRPr="00936461" w:rsidRDefault="0012170A" w:rsidP="0012170A">
            <w:pPr>
              <w:pStyle w:val="TAL"/>
              <w:jc w:val="center"/>
              <w:rPr>
                <w:ins w:id="839" w:author="NR_XR_Enh-Core" w:date="2024-03-05T11:29:00Z"/>
                <w:bCs/>
                <w:iCs/>
              </w:rPr>
            </w:pPr>
            <w:ins w:id="840" w:author="NR_XR_Enh-Core" w:date="2024-03-05T11:30:00Z">
              <w:r>
                <w:rPr>
                  <w:bCs/>
                  <w:iCs/>
                </w:rPr>
                <w:t>N/A</w:t>
              </w:r>
            </w:ins>
          </w:p>
        </w:tc>
        <w:tc>
          <w:tcPr>
            <w:tcW w:w="728" w:type="dxa"/>
          </w:tcPr>
          <w:p w14:paraId="2AECE26D" w14:textId="507EB6DB" w:rsidR="0012170A" w:rsidRPr="00936461" w:rsidRDefault="0012170A" w:rsidP="0012170A">
            <w:pPr>
              <w:pStyle w:val="TAL"/>
              <w:jc w:val="center"/>
              <w:rPr>
                <w:ins w:id="841" w:author="NR_XR_Enh-Core" w:date="2024-03-05T11:29:00Z"/>
                <w:bCs/>
                <w:iCs/>
              </w:rPr>
            </w:pPr>
            <w:ins w:id="842" w:author="NR_XR_Enh-Core" w:date="2024-03-05T11:30:00Z">
              <w:r>
                <w:rPr>
                  <w:bCs/>
                  <w:iCs/>
                </w:rPr>
                <w:t>N/A</w:t>
              </w:r>
            </w:ins>
          </w:p>
        </w:tc>
      </w:tr>
      <w:tr w:rsidR="0012170A" w:rsidRPr="00936461" w:rsidDel="00172633" w14:paraId="34DC9E3E" w14:textId="77777777" w:rsidTr="0026000E">
        <w:trPr>
          <w:cantSplit/>
          <w:tblHeader/>
        </w:trPr>
        <w:tc>
          <w:tcPr>
            <w:tcW w:w="6917" w:type="dxa"/>
          </w:tcPr>
          <w:p w14:paraId="4C433493" w14:textId="77777777" w:rsidR="0012170A" w:rsidRPr="00936461" w:rsidRDefault="0012170A" w:rsidP="0012170A">
            <w:pPr>
              <w:pStyle w:val="TAL"/>
              <w:rPr>
                <w:b/>
                <w:i/>
              </w:rPr>
            </w:pPr>
            <w:r w:rsidRPr="00936461">
              <w:rPr>
                <w:b/>
                <w:i/>
              </w:rPr>
              <w:t>jointReleaseSPS-r16</w:t>
            </w:r>
          </w:p>
          <w:p w14:paraId="4944C94A" w14:textId="6912A892" w:rsidR="0012170A" w:rsidRPr="00936461" w:rsidDel="00172633" w:rsidRDefault="0012170A" w:rsidP="0012170A">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12170A" w:rsidRPr="00936461" w:rsidDel="00172633" w:rsidRDefault="0012170A" w:rsidP="0012170A">
            <w:pPr>
              <w:pStyle w:val="TAL"/>
              <w:jc w:val="center"/>
              <w:rPr>
                <w:bCs/>
                <w:iCs/>
              </w:rPr>
            </w:pPr>
            <w:r w:rsidRPr="00936461">
              <w:rPr>
                <w:bCs/>
                <w:iCs/>
              </w:rPr>
              <w:t>Band</w:t>
            </w:r>
          </w:p>
        </w:tc>
        <w:tc>
          <w:tcPr>
            <w:tcW w:w="567" w:type="dxa"/>
          </w:tcPr>
          <w:p w14:paraId="448E86A6" w14:textId="77777777" w:rsidR="0012170A" w:rsidRPr="00936461" w:rsidDel="00172633" w:rsidRDefault="0012170A" w:rsidP="0012170A">
            <w:pPr>
              <w:pStyle w:val="TAL"/>
              <w:jc w:val="center"/>
            </w:pPr>
            <w:r w:rsidRPr="00936461">
              <w:t>No</w:t>
            </w:r>
          </w:p>
        </w:tc>
        <w:tc>
          <w:tcPr>
            <w:tcW w:w="709" w:type="dxa"/>
          </w:tcPr>
          <w:p w14:paraId="2AD070D6" w14:textId="77777777" w:rsidR="0012170A" w:rsidRPr="00936461" w:rsidDel="00172633" w:rsidRDefault="0012170A" w:rsidP="0012170A">
            <w:pPr>
              <w:pStyle w:val="TAL"/>
              <w:jc w:val="center"/>
              <w:rPr>
                <w:bCs/>
                <w:iCs/>
              </w:rPr>
            </w:pPr>
            <w:r w:rsidRPr="00936461">
              <w:rPr>
                <w:bCs/>
                <w:iCs/>
              </w:rPr>
              <w:t>N/A</w:t>
            </w:r>
          </w:p>
        </w:tc>
        <w:tc>
          <w:tcPr>
            <w:tcW w:w="728" w:type="dxa"/>
          </w:tcPr>
          <w:p w14:paraId="1985961D"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75C1ED92" w14:textId="77777777" w:rsidTr="0026000E">
        <w:trPr>
          <w:cantSplit/>
          <w:tblHeader/>
        </w:trPr>
        <w:tc>
          <w:tcPr>
            <w:tcW w:w="6917" w:type="dxa"/>
          </w:tcPr>
          <w:p w14:paraId="576290F0" w14:textId="77777777" w:rsidR="0012170A" w:rsidRPr="00936461" w:rsidRDefault="0012170A" w:rsidP="0012170A">
            <w:pPr>
              <w:pStyle w:val="TAL"/>
              <w:rPr>
                <w:b/>
                <w:i/>
              </w:rPr>
            </w:pPr>
            <w:r w:rsidRPr="00936461">
              <w:rPr>
                <w:b/>
                <w:i/>
              </w:rPr>
              <w:t>k1-RangeExtension-r17</w:t>
            </w:r>
          </w:p>
          <w:p w14:paraId="0D95A5CF" w14:textId="54D245F8" w:rsidR="0012170A" w:rsidRPr="00936461" w:rsidRDefault="0012170A" w:rsidP="0012170A">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12170A" w:rsidRPr="00936461" w:rsidRDefault="0012170A" w:rsidP="0012170A">
            <w:pPr>
              <w:pStyle w:val="TAL"/>
              <w:jc w:val="center"/>
              <w:rPr>
                <w:bCs/>
                <w:iCs/>
              </w:rPr>
            </w:pPr>
            <w:r w:rsidRPr="00936461">
              <w:rPr>
                <w:bCs/>
                <w:iCs/>
              </w:rPr>
              <w:t>Band</w:t>
            </w:r>
          </w:p>
        </w:tc>
        <w:tc>
          <w:tcPr>
            <w:tcW w:w="567" w:type="dxa"/>
          </w:tcPr>
          <w:p w14:paraId="36B3CE83" w14:textId="1C10D171" w:rsidR="0012170A" w:rsidRPr="00936461" w:rsidRDefault="0012170A" w:rsidP="0012170A">
            <w:pPr>
              <w:pStyle w:val="TAL"/>
              <w:jc w:val="center"/>
            </w:pPr>
            <w:r w:rsidRPr="00936461">
              <w:t>No</w:t>
            </w:r>
          </w:p>
        </w:tc>
        <w:tc>
          <w:tcPr>
            <w:tcW w:w="709" w:type="dxa"/>
          </w:tcPr>
          <w:p w14:paraId="2B065600" w14:textId="4C3F9AB1" w:rsidR="0012170A" w:rsidRPr="00936461" w:rsidRDefault="0012170A" w:rsidP="0012170A">
            <w:pPr>
              <w:pStyle w:val="TAL"/>
              <w:jc w:val="center"/>
              <w:rPr>
                <w:bCs/>
                <w:iCs/>
              </w:rPr>
            </w:pPr>
            <w:r w:rsidRPr="00936461">
              <w:rPr>
                <w:bCs/>
                <w:iCs/>
              </w:rPr>
              <w:t>N/A</w:t>
            </w:r>
          </w:p>
        </w:tc>
        <w:tc>
          <w:tcPr>
            <w:tcW w:w="728" w:type="dxa"/>
          </w:tcPr>
          <w:p w14:paraId="2D1E12BF" w14:textId="3F1E4C72" w:rsidR="0012170A" w:rsidRPr="00936461" w:rsidRDefault="0012170A" w:rsidP="0012170A">
            <w:pPr>
              <w:pStyle w:val="TAL"/>
              <w:jc w:val="center"/>
              <w:rPr>
                <w:bCs/>
                <w:iCs/>
              </w:rPr>
            </w:pPr>
            <w:r w:rsidRPr="00936461">
              <w:rPr>
                <w:bCs/>
                <w:iCs/>
              </w:rPr>
              <w:t>N/A</w:t>
            </w:r>
          </w:p>
        </w:tc>
      </w:tr>
      <w:tr w:rsidR="0012170A" w:rsidRPr="00936461" w:rsidDel="00172633" w14:paraId="19580F17" w14:textId="77777777" w:rsidTr="0026000E">
        <w:trPr>
          <w:cantSplit/>
          <w:tblHeader/>
        </w:trPr>
        <w:tc>
          <w:tcPr>
            <w:tcW w:w="6917" w:type="dxa"/>
          </w:tcPr>
          <w:p w14:paraId="4F1EBC74" w14:textId="77777777" w:rsidR="0012170A" w:rsidRPr="00936461" w:rsidRDefault="0012170A" w:rsidP="0012170A">
            <w:pPr>
              <w:pStyle w:val="TAL"/>
              <w:rPr>
                <w:b/>
                <w:bCs/>
                <w:i/>
                <w:iCs/>
              </w:rPr>
            </w:pPr>
            <w:r w:rsidRPr="00936461">
              <w:rPr>
                <w:b/>
                <w:bCs/>
                <w:i/>
                <w:iCs/>
              </w:rPr>
              <w:t>locationBasedCondHandover-r17</w:t>
            </w:r>
          </w:p>
          <w:p w14:paraId="334B12B4" w14:textId="69308E1F" w:rsidR="0012170A" w:rsidRPr="00936461" w:rsidRDefault="0012170A" w:rsidP="0012170A">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12170A" w:rsidRPr="00936461" w:rsidRDefault="0012170A" w:rsidP="0012170A">
            <w:pPr>
              <w:pStyle w:val="TAL"/>
              <w:jc w:val="center"/>
              <w:rPr>
                <w:bCs/>
                <w:iCs/>
              </w:rPr>
            </w:pPr>
            <w:r w:rsidRPr="00936461">
              <w:t>Band</w:t>
            </w:r>
          </w:p>
        </w:tc>
        <w:tc>
          <w:tcPr>
            <w:tcW w:w="567" w:type="dxa"/>
          </w:tcPr>
          <w:p w14:paraId="01D57537" w14:textId="6F268AFB" w:rsidR="0012170A" w:rsidRPr="00936461" w:rsidRDefault="0012170A" w:rsidP="0012170A">
            <w:pPr>
              <w:pStyle w:val="TAL"/>
              <w:jc w:val="center"/>
            </w:pPr>
            <w:r w:rsidRPr="00936461">
              <w:rPr>
                <w:rFonts w:cs="Arial"/>
                <w:bCs/>
                <w:iCs/>
                <w:szCs w:val="18"/>
              </w:rPr>
              <w:t>No</w:t>
            </w:r>
          </w:p>
        </w:tc>
        <w:tc>
          <w:tcPr>
            <w:tcW w:w="709" w:type="dxa"/>
          </w:tcPr>
          <w:p w14:paraId="74FE61D2" w14:textId="34AEAC21" w:rsidR="0012170A" w:rsidRPr="00936461" w:rsidRDefault="0012170A" w:rsidP="0012170A">
            <w:pPr>
              <w:pStyle w:val="TAL"/>
              <w:jc w:val="center"/>
              <w:rPr>
                <w:bCs/>
                <w:iCs/>
              </w:rPr>
            </w:pPr>
            <w:r w:rsidRPr="00936461">
              <w:rPr>
                <w:bCs/>
                <w:iCs/>
              </w:rPr>
              <w:t>N/A</w:t>
            </w:r>
          </w:p>
        </w:tc>
        <w:tc>
          <w:tcPr>
            <w:tcW w:w="728" w:type="dxa"/>
          </w:tcPr>
          <w:p w14:paraId="5DFBA0E3" w14:textId="2C0E4C06" w:rsidR="0012170A" w:rsidRPr="00936461" w:rsidRDefault="0012170A" w:rsidP="0012170A">
            <w:pPr>
              <w:pStyle w:val="TAL"/>
              <w:jc w:val="center"/>
              <w:rPr>
                <w:bCs/>
                <w:iCs/>
              </w:rPr>
            </w:pPr>
            <w:r w:rsidRPr="00936461">
              <w:rPr>
                <w:rFonts w:cs="Arial"/>
                <w:bCs/>
                <w:iCs/>
                <w:szCs w:val="18"/>
              </w:rPr>
              <w:t>N/A</w:t>
            </w:r>
          </w:p>
        </w:tc>
      </w:tr>
      <w:tr w:rsidR="0012170A" w:rsidRPr="00936461" w:rsidDel="00172633" w14:paraId="6EC7EAF8" w14:textId="77777777" w:rsidTr="0026000E">
        <w:trPr>
          <w:cantSplit/>
          <w:tblHeader/>
        </w:trPr>
        <w:tc>
          <w:tcPr>
            <w:tcW w:w="6917" w:type="dxa"/>
          </w:tcPr>
          <w:p w14:paraId="481FB0CA" w14:textId="77777777" w:rsidR="0012170A" w:rsidRPr="00936461" w:rsidRDefault="0012170A" w:rsidP="0012170A">
            <w:pPr>
              <w:pStyle w:val="TAL"/>
              <w:rPr>
                <w:b/>
                <w:bCs/>
                <w:i/>
                <w:iCs/>
              </w:rPr>
            </w:pPr>
            <w:r w:rsidRPr="00936461">
              <w:rPr>
                <w:b/>
                <w:bCs/>
                <w:i/>
                <w:iCs/>
              </w:rPr>
              <w:t>locationBasedCondHandoverATG-r18</w:t>
            </w:r>
          </w:p>
          <w:p w14:paraId="17B8D2EE" w14:textId="02CE16A5" w:rsidR="0012170A" w:rsidRPr="00936461" w:rsidRDefault="0012170A" w:rsidP="0012170A">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12170A" w:rsidRPr="00936461" w:rsidRDefault="0012170A" w:rsidP="0012170A">
            <w:pPr>
              <w:pStyle w:val="TAL"/>
              <w:jc w:val="center"/>
            </w:pPr>
            <w:r w:rsidRPr="00936461">
              <w:t>Band</w:t>
            </w:r>
          </w:p>
        </w:tc>
        <w:tc>
          <w:tcPr>
            <w:tcW w:w="567" w:type="dxa"/>
          </w:tcPr>
          <w:p w14:paraId="6D1BB84F" w14:textId="489D88C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B7AB305" w14:textId="5E962ACA" w:rsidR="0012170A" w:rsidRPr="00936461" w:rsidRDefault="0012170A" w:rsidP="0012170A">
            <w:pPr>
              <w:pStyle w:val="TAL"/>
              <w:jc w:val="center"/>
              <w:rPr>
                <w:bCs/>
                <w:iCs/>
              </w:rPr>
            </w:pPr>
            <w:r w:rsidRPr="00936461">
              <w:rPr>
                <w:bCs/>
                <w:iCs/>
              </w:rPr>
              <w:t>N/A</w:t>
            </w:r>
          </w:p>
        </w:tc>
        <w:tc>
          <w:tcPr>
            <w:tcW w:w="728" w:type="dxa"/>
          </w:tcPr>
          <w:p w14:paraId="0D32BEA1" w14:textId="41F46D10" w:rsidR="0012170A" w:rsidRPr="00936461" w:rsidRDefault="0012170A" w:rsidP="0012170A">
            <w:pPr>
              <w:pStyle w:val="TAL"/>
              <w:jc w:val="center"/>
              <w:rPr>
                <w:rFonts w:cs="Arial"/>
                <w:bCs/>
                <w:iCs/>
                <w:szCs w:val="18"/>
              </w:rPr>
            </w:pPr>
            <w:r w:rsidRPr="00936461">
              <w:rPr>
                <w:rFonts w:cs="Arial"/>
                <w:bCs/>
                <w:iCs/>
                <w:szCs w:val="18"/>
              </w:rPr>
              <w:t>FR1 only</w:t>
            </w:r>
          </w:p>
        </w:tc>
      </w:tr>
      <w:tr w:rsidR="0012170A" w:rsidRPr="00936461" w:rsidDel="00172633" w14:paraId="62F7C44B" w14:textId="77777777" w:rsidTr="0026000E">
        <w:trPr>
          <w:cantSplit/>
          <w:tblHeader/>
        </w:trPr>
        <w:tc>
          <w:tcPr>
            <w:tcW w:w="6917" w:type="dxa"/>
          </w:tcPr>
          <w:p w14:paraId="5908C4F2" w14:textId="77777777" w:rsidR="0012170A" w:rsidRPr="00936461" w:rsidRDefault="0012170A" w:rsidP="0012170A">
            <w:pPr>
              <w:pStyle w:val="TAL"/>
              <w:rPr>
                <w:b/>
                <w:bCs/>
                <w:i/>
                <w:iCs/>
              </w:rPr>
            </w:pPr>
            <w:r w:rsidRPr="00936461">
              <w:rPr>
                <w:b/>
                <w:bCs/>
                <w:i/>
                <w:iCs/>
              </w:rPr>
              <w:t>locationBasedCondHandoverEMC-r18</w:t>
            </w:r>
          </w:p>
          <w:p w14:paraId="4078525A" w14:textId="77777777" w:rsidR="0012170A" w:rsidRPr="00936461" w:rsidRDefault="0012170A" w:rsidP="0012170A">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12170A" w:rsidRPr="00936461" w:rsidRDefault="0012170A" w:rsidP="0012170A">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12170A" w:rsidRPr="00936461" w:rsidRDefault="0012170A" w:rsidP="0012170A">
            <w:pPr>
              <w:pStyle w:val="TAL"/>
              <w:jc w:val="center"/>
            </w:pPr>
            <w:r w:rsidRPr="00936461">
              <w:t>Band</w:t>
            </w:r>
          </w:p>
        </w:tc>
        <w:tc>
          <w:tcPr>
            <w:tcW w:w="567" w:type="dxa"/>
          </w:tcPr>
          <w:p w14:paraId="62C597E0" w14:textId="20DB1DF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16067A2" w14:textId="111A6F38" w:rsidR="0012170A" w:rsidRPr="00936461" w:rsidRDefault="0012170A" w:rsidP="0012170A">
            <w:pPr>
              <w:pStyle w:val="TAL"/>
              <w:jc w:val="center"/>
              <w:rPr>
                <w:bCs/>
                <w:iCs/>
              </w:rPr>
            </w:pPr>
            <w:r w:rsidRPr="00936461">
              <w:rPr>
                <w:bCs/>
                <w:iCs/>
              </w:rPr>
              <w:t>N/A</w:t>
            </w:r>
          </w:p>
        </w:tc>
        <w:tc>
          <w:tcPr>
            <w:tcW w:w="728" w:type="dxa"/>
          </w:tcPr>
          <w:p w14:paraId="7A7483F8" w14:textId="3E2977EF" w:rsidR="0012170A" w:rsidRPr="00936461" w:rsidRDefault="0012170A" w:rsidP="0012170A">
            <w:pPr>
              <w:pStyle w:val="TAL"/>
              <w:jc w:val="center"/>
              <w:rPr>
                <w:rFonts w:cs="Arial"/>
                <w:bCs/>
                <w:iCs/>
                <w:szCs w:val="18"/>
              </w:rPr>
            </w:pPr>
            <w:r w:rsidRPr="00936461">
              <w:rPr>
                <w:rFonts w:cs="Arial"/>
                <w:bCs/>
                <w:iCs/>
                <w:szCs w:val="18"/>
              </w:rPr>
              <w:t>N/A</w:t>
            </w:r>
          </w:p>
        </w:tc>
      </w:tr>
      <w:tr w:rsidR="0012170A" w:rsidRPr="00936461" w:rsidDel="00172633" w14:paraId="6C3F6E4B" w14:textId="77777777" w:rsidTr="0026000E">
        <w:trPr>
          <w:cantSplit/>
          <w:tblHeader/>
        </w:trPr>
        <w:tc>
          <w:tcPr>
            <w:tcW w:w="6917" w:type="dxa"/>
          </w:tcPr>
          <w:p w14:paraId="0EAF83D9" w14:textId="77777777" w:rsidR="0012170A" w:rsidRPr="00936461" w:rsidRDefault="0012170A" w:rsidP="0012170A">
            <w:pPr>
              <w:pStyle w:val="TAL"/>
              <w:rPr>
                <w:bCs/>
                <w:iCs/>
              </w:rPr>
            </w:pPr>
            <w:r w:rsidRPr="00936461">
              <w:rPr>
                <w:b/>
                <w:i/>
              </w:rPr>
              <w:t>lowPAPR-DMRS-PDSCH-r16</w:t>
            </w:r>
          </w:p>
          <w:p w14:paraId="7E61CEB4" w14:textId="77777777" w:rsidR="0012170A" w:rsidRPr="00936461" w:rsidDel="00172633" w:rsidRDefault="0012170A" w:rsidP="0012170A">
            <w:pPr>
              <w:pStyle w:val="TAL"/>
              <w:rPr>
                <w:b/>
                <w:i/>
              </w:rPr>
            </w:pPr>
            <w:r w:rsidRPr="00936461">
              <w:rPr>
                <w:bCs/>
                <w:iCs/>
              </w:rPr>
              <w:t>Indicates whether the UE supports low PAPR DMRS for PDSCH.</w:t>
            </w:r>
          </w:p>
        </w:tc>
        <w:tc>
          <w:tcPr>
            <w:tcW w:w="709" w:type="dxa"/>
          </w:tcPr>
          <w:p w14:paraId="0943DC69" w14:textId="77777777" w:rsidR="0012170A" w:rsidRPr="00936461" w:rsidDel="00172633" w:rsidRDefault="0012170A" w:rsidP="0012170A">
            <w:pPr>
              <w:pStyle w:val="TAL"/>
              <w:jc w:val="center"/>
              <w:rPr>
                <w:bCs/>
                <w:iCs/>
              </w:rPr>
            </w:pPr>
            <w:r w:rsidRPr="00936461">
              <w:rPr>
                <w:bCs/>
                <w:iCs/>
              </w:rPr>
              <w:t>Band</w:t>
            </w:r>
          </w:p>
        </w:tc>
        <w:tc>
          <w:tcPr>
            <w:tcW w:w="567" w:type="dxa"/>
          </w:tcPr>
          <w:p w14:paraId="0B6B55EE" w14:textId="77777777" w:rsidR="0012170A" w:rsidRPr="00936461" w:rsidDel="00172633" w:rsidRDefault="0012170A" w:rsidP="0012170A">
            <w:pPr>
              <w:pStyle w:val="TAL"/>
              <w:jc w:val="center"/>
            </w:pPr>
            <w:r w:rsidRPr="00936461">
              <w:t>No</w:t>
            </w:r>
          </w:p>
        </w:tc>
        <w:tc>
          <w:tcPr>
            <w:tcW w:w="709" w:type="dxa"/>
          </w:tcPr>
          <w:p w14:paraId="2FCC3E43" w14:textId="77777777" w:rsidR="0012170A" w:rsidRPr="00936461" w:rsidDel="00172633" w:rsidRDefault="0012170A" w:rsidP="0012170A">
            <w:pPr>
              <w:pStyle w:val="TAL"/>
              <w:jc w:val="center"/>
              <w:rPr>
                <w:bCs/>
                <w:iCs/>
              </w:rPr>
            </w:pPr>
            <w:r w:rsidRPr="00936461">
              <w:rPr>
                <w:bCs/>
                <w:iCs/>
              </w:rPr>
              <w:t>N/A</w:t>
            </w:r>
          </w:p>
        </w:tc>
        <w:tc>
          <w:tcPr>
            <w:tcW w:w="728" w:type="dxa"/>
          </w:tcPr>
          <w:p w14:paraId="497D7006"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ECC42E6" w14:textId="77777777" w:rsidTr="00963B9B">
        <w:trPr>
          <w:cantSplit/>
          <w:tblHeader/>
        </w:trPr>
        <w:tc>
          <w:tcPr>
            <w:tcW w:w="6917" w:type="dxa"/>
          </w:tcPr>
          <w:p w14:paraId="58772476" w14:textId="77777777" w:rsidR="0012170A" w:rsidRPr="00936461" w:rsidRDefault="0012170A" w:rsidP="0012170A">
            <w:pPr>
              <w:pStyle w:val="TAL"/>
              <w:rPr>
                <w:bCs/>
                <w:iCs/>
              </w:rPr>
            </w:pPr>
            <w:r w:rsidRPr="00936461">
              <w:rPr>
                <w:b/>
                <w:i/>
              </w:rPr>
              <w:t>lowPAPR-DMRS-PUCCH-r16</w:t>
            </w:r>
          </w:p>
          <w:p w14:paraId="6DBEAE63" w14:textId="4242325B" w:rsidR="0012170A" w:rsidRPr="00936461" w:rsidDel="00172633" w:rsidRDefault="0012170A" w:rsidP="0012170A">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12170A" w:rsidRPr="00936461" w:rsidDel="00172633" w:rsidRDefault="0012170A" w:rsidP="0012170A">
            <w:pPr>
              <w:pStyle w:val="TAL"/>
              <w:jc w:val="center"/>
              <w:rPr>
                <w:bCs/>
                <w:iCs/>
              </w:rPr>
            </w:pPr>
            <w:r w:rsidRPr="00936461">
              <w:rPr>
                <w:bCs/>
                <w:iCs/>
              </w:rPr>
              <w:t>Band</w:t>
            </w:r>
          </w:p>
        </w:tc>
        <w:tc>
          <w:tcPr>
            <w:tcW w:w="567" w:type="dxa"/>
          </w:tcPr>
          <w:p w14:paraId="5723D655" w14:textId="08DFD054" w:rsidR="0012170A" w:rsidRPr="00936461" w:rsidDel="00172633" w:rsidRDefault="0012170A" w:rsidP="0012170A">
            <w:pPr>
              <w:pStyle w:val="TAL"/>
              <w:jc w:val="center"/>
            </w:pPr>
            <w:r w:rsidRPr="00936461">
              <w:t>Yes</w:t>
            </w:r>
          </w:p>
        </w:tc>
        <w:tc>
          <w:tcPr>
            <w:tcW w:w="709" w:type="dxa"/>
          </w:tcPr>
          <w:p w14:paraId="14E262BC" w14:textId="77777777" w:rsidR="0012170A" w:rsidRPr="00936461" w:rsidDel="00172633" w:rsidRDefault="0012170A" w:rsidP="0012170A">
            <w:pPr>
              <w:pStyle w:val="TAL"/>
              <w:jc w:val="center"/>
              <w:rPr>
                <w:bCs/>
                <w:iCs/>
              </w:rPr>
            </w:pPr>
            <w:r w:rsidRPr="00936461">
              <w:rPr>
                <w:bCs/>
                <w:iCs/>
              </w:rPr>
              <w:t>N/A</w:t>
            </w:r>
          </w:p>
        </w:tc>
        <w:tc>
          <w:tcPr>
            <w:tcW w:w="728" w:type="dxa"/>
          </w:tcPr>
          <w:p w14:paraId="4BF27055"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7A6FE29" w14:textId="77777777" w:rsidTr="0026000E">
        <w:trPr>
          <w:cantSplit/>
          <w:tblHeader/>
        </w:trPr>
        <w:tc>
          <w:tcPr>
            <w:tcW w:w="6917" w:type="dxa"/>
          </w:tcPr>
          <w:p w14:paraId="6D2F391C" w14:textId="77777777" w:rsidR="0012170A" w:rsidRPr="00936461" w:rsidRDefault="0012170A" w:rsidP="0012170A">
            <w:pPr>
              <w:pStyle w:val="TAL"/>
              <w:rPr>
                <w:bCs/>
                <w:iCs/>
              </w:rPr>
            </w:pPr>
            <w:r w:rsidRPr="00936461">
              <w:rPr>
                <w:b/>
                <w:i/>
              </w:rPr>
              <w:t>lowPAPR-DMRS-PUSCHwithoutPrecoding-r16</w:t>
            </w:r>
          </w:p>
          <w:p w14:paraId="47AED2EB" w14:textId="77777777" w:rsidR="0012170A" w:rsidRPr="00936461" w:rsidDel="00172633" w:rsidRDefault="0012170A" w:rsidP="0012170A">
            <w:pPr>
              <w:pStyle w:val="TAL"/>
              <w:rPr>
                <w:b/>
                <w:i/>
              </w:rPr>
            </w:pPr>
            <w:r w:rsidRPr="00936461">
              <w:rPr>
                <w:bCs/>
                <w:iCs/>
              </w:rPr>
              <w:t>Indicates whether the UE supports low PAPR DMRS for PUSCH without transform precoding.</w:t>
            </w:r>
          </w:p>
        </w:tc>
        <w:tc>
          <w:tcPr>
            <w:tcW w:w="709" w:type="dxa"/>
          </w:tcPr>
          <w:p w14:paraId="18DE6301" w14:textId="77777777" w:rsidR="0012170A" w:rsidRPr="00936461" w:rsidDel="00172633" w:rsidRDefault="0012170A" w:rsidP="0012170A">
            <w:pPr>
              <w:pStyle w:val="TAL"/>
              <w:jc w:val="center"/>
              <w:rPr>
                <w:bCs/>
                <w:iCs/>
              </w:rPr>
            </w:pPr>
            <w:r w:rsidRPr="00936461">
              <w:rPr>
                <w:bCs/>
                <w:iCs/>
              </w:rPr>
              <w:t>Band</w:t>
            </w:r>
          </w:p>
        </w:tc>
        <w:tc>
          <w:tcPr>
            <w:tcW w:w="567" w:type="dxa"/>
          </w:tcPr>
          <w:p w14:paraId="2688EAD7" w14:textId="77777777" w:rsidR="0012170A" w:rsidRPr="00936461" w:rsidDel="00172633" w:rsidRDefault="0012170A" w:rsidP="0012170A">
            <w:pPr>
              <w:pStyle w:val="TAL"/>
              <w:jc w:val="center"/>
            </w:pPr>
            <w:r w:rsidRPr="00936461">
              <w:t>No</w:t>
            </w:r>
          </w:p>
        </w:tc>
        <w:tc>
          <w:tcPr>
            <w:tcW w:w="709" w:type="dxa"/>
          </w:tcPr>
          <w:p w14:paraId="6DA60CE6" w14:textId="77777777" w:rsidR="0012170A" w:rsidRPr="00936461" w:rsidDel="00172633" w:rsidRDefault="0012170A" w:rsidP="0012170A">
            <w:pPr>
              <w:pStyle w:val="TAL"/>
              <w:jc w:val="center"/>
              <w:rPr>
                <w:bCs/>
                <w:iCs/>
              </w:rPr>
            </w:pPr>
            <w:r w:rsidRPr="00936461">
              <w:rPr>
                <w:bCs/>
                <w:iCs/>
              </w:rPr>
              <w:t>N/A</w:t>
            </w:r>
          </w:p>
        </w:tc>
        <w:tc>
          <w:tcPr>
            <w:tcW w:w="728" w:type="dxa"/>
          </w:tcPr>
          <w:p w14:paraId="1649C8BF"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3EAD26" w14:textId="77777777" w:rsidTr="0026000E">
        <w:trPr>
          <w:cantSplit/>
          <w:tblHeader/>
        </w:trPr>
        <w:tc>
          <w:tcPr>
            <w:tcW w:w="6917" w:type="dxa"/>
          </w:tcPr>
          <w:p w14:paraId="4C713C44" w14:textId="77777777" w:rsidR="0012170A" w:rsidRPr="00936461" w:rsidRDefault="0012170A" w:rsidP="0012170A">
            <w:pPr>
              <w:pStyle w:val="TAL"/>
              <w:rPr>
                <w:bCs/>
                <w:iCs/>
              </w:rPr>
            </w:pPr>
            <w:r w:rsidRPr="00936461">
              <w:rPr>
                <w:b/>
                <w:i/>
              </w:rPr>
              <w:t>lowPAPR-DMRS-PUSCHwithPrecoding-r16</w:t>
            </w:r>
          </w:p>
          <w:p w14:paraId="2F21E095" w14:textId="0438CC80" w:rsidR="0012170A" w:rsidRPr="00936461" w:rsidDel="00172633" w:rsidRDefault="0012170A" w:rsidP="0012170A">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12170A" w:rsidRPr="00936461" w:rsidDel="00172633" w:rsidRDefault="0012170A" w:rsidP="0012170A">
            <w:pPr>
              <w:pStyle w:val="TAL"/>
              <w:jc w:val="center"/>
              <w:rPr>
                <w:bCs/>
                <w:iCs/>
              </w:rPr>
            </w:pPr>
            <w:r w:rsidRPr="00936461">
              <w:rPr>
                <w:bCs/>
                <w:iCs/>
              </w:rPr>
              <w:t>Band</w:t>
            </w:r>
          </w:p>
        </w:tc>
        <w:tc>
          <w:tcPr>
            <w:tcW w:w="567" w:type="dxa"/>
          </w:tcPr>
          <w:p w14:paraId="545B0C5C" w14:textId="0D47E96E" w:rsidR="0012170A" w:rsidRPr="00936461" w:rsidDel="00172633" w:rsidRDefault="0012170A" w:rsidP="0012170A">
            <w:pPr>
              <w:pStyle w:val="TAL"/>
              <w:jc w:val="center"/>
            </w:pPr>
            <w:r w:rsidRPr="00936461">
              <w:t>Yes</w:t>
            </w:r>
          </w:p>
        </w:tc>
        <w:tc>
          <w:tcPr>
            <w:tcW w:w="709" w:type="dxa"/>
          </w:tcPr>
          <w:p w14:paraId="43F5FF7C" w14:textId="77777777" w:rsidR="0012170A" w:rsidRPr="00936461" w:rsidDel="00172633" w:rsidRDefault="0012170A" w:rsidP="0012170A">
            <w:pPr>
              <w:pStyle w:val="TAL"/>
              <w:jc w:val="center"/>
              <w:rPr>
                <w:bCs/>
                <w:iCs/>
              </w:rPr>
            </w:pPr>
            <w:r w:rsidRPr="00936461">
              <w:rPr>
                <w:bCs/>
                <w:iCs/>
              </w:rPr>
              <w:t>N/A</w:t>
            </w:r>
          </w:p>
        </w:tc>
        <w:tc>
          <w:tcPr>
            <w:tcW w:w="728" w:type="dxa"/>
          </w:tcPr>
          <w:p w14:paraId="4F571EA0" w14:textId="77777777" w:rsidR="0012170A" w:rsidRPr="00936461" w:rsidDel="00172633" w:rsidRDefault="0012170A" w:rsidP="0012170A">
            <w:pPr>
              <w:pStyle w:val="TAL"/>
              <w:jc w:val="center"/>
              <w:rPr>
                <w:bCs/>
                <w:iCs/>
              </w:rPr>
            </w:pPr>
            <w:r w:rsidRPr="00936461">
              <w:rPr>
                <w:bCs/>
                <w:iCs/>
              </w:rPr>
              <w:t>N/A</w:t>
            </w:r>
          </w:p>
        </w:tc>
      </w:tr>
      <w:tr w:rsidR="00741755" w:rsidRPr="00936461" w14:paraId="2EA6AD2E" w14:textId="77777777" w:rsidTr="002657F1">
        <w:trPr>
          <w:cantSplit/>
          <w:tblHeader/>
          <w:ins w:id="843" w:author="NR_Mob_enh2-Core" w:date="2024-03-05T15:55:00Z"/>
        </w:trPr>
        <w:tc>
          <w:tcPr>
            <w:tcW w:w="6917" w:type="dxa"/>
            <w:tcBorders>
              <w:top w:val="single" w:sz="4" w:space="0" w:color="808080"/>
              <w:left w:val="single" w:sz="4" w:space="0" w:color="808080"/>
              <w:bottom w:val="single" w:sz="4" w:space="0" w:color="808080"/>
              <w:right w:val="single" w:sz="4" w:space="0" w:color="808080"/>
            </w:tcBorders>
          </w:tcPr>
          <w:p w14:paraId="73261EE1" w14:textId="32BC75D4" w:rsidR="00741755" w:rsidRDefault="00741755" w:rsidP="00741755">
            <w:pPr>
              <w:pStyle w:val="TAL"/>
              <w:rPr>
                <w:ins w:id="844" w:author="NR_Mob_enh2-Core" w:date="2024-03-05T15:55:00Z"/>
                <w:b/>
                <w:i/>
              </w:rPr>
            </w:pPr>
            <w:ins w:id="845" w:author="NR_Mob_enh2-Core" w:date="2024-03-05T15:55:00Z">
              <w:r w:rsidRPr="0070390C">
                <w:rPr>
                  <w:b/>
                  <w:i/>
                </w:rPr>
                <w:t>ltm-BeamIndication</w:t>
              </w:r>
              <w:r>
                <w:rPr>
                  <w:b/>
                  <w:i/>
                </w:rPr>
                <w:t>JointTCI-r18</w:t>
              </w:r>
            </w:ins>
          </w:p>
          <w:p w14:paraId="187B88AA" w14:textId="49BE6726" w:rsidR="00741755" w:rsidRDefault="00741755" w:rsidP="00741755">
            <w:pPr>
              <w:pStyle w:val="TAL"/>
              <w:rPr>
                <w:ins w:id="846" w:author="NR_Mob_enh2-Core" w:date="2024-03-05T15:55:00Z"/>
                <w:rFonts w:cs="Arial"/>
                <w:color w:val="000000" w:themeColor="text1"/>
                <w:szCs w:val="18"/>
              </w:rPr>
            </w:pPr>
            <w:ins w:id="847" w:author="NR_Mob_enh2-Core" w:date="2024-03-05T15:55:00Z">
              <w:r>
                <w:rPr>
                  <w:bCs/>
                  <w:iCs/>
                </w:rPr>
                <w:t xml:space="preserve">Indicates whether the UE supports </w:t>
              </w:r>
            </w:ins>
            <w:ins w:id="848" w:author="NR_Mob_enh2-Core" w:date="2024-03-05T15:56:00Z">
              <w:r w:rsidR="00076108" w:rsidRPr="00F46BB5">
                <w:rPr>
                  <w:rFonts w:cs="Arial"/>
                  <w:color w:val="000000" w:themeColor="text1"/>
                  <w:szCs w:val="18"/>
                </w:rPr>
                <w:t>unified TCI with joint DL/UL LTM TCI-state indication for LTM procedure.</w:t>
              </w:r>
            </w:ins>
            <w:ins w:id="849" w:author="NR_Mob_enh2-Core" w:date="2024-03-05T15:55:00Z">
              <w:r>
                <w:rPr>
                  <w:rFonts w:cs="Arial"/>
                  <w:color w:val="000000" w:themeColor="text1"/>
                  <w:szCs w:val="18"/>
                </w:rPr>
                <w:t xml:space="preserve">and </w:t>
              </w:r>
            </w:ins>
            <w:ins w:id="850" w:author="NR_Mob_enh2-Core" w:date="2024-03-05T15:57:00Z">
              <w:r w:rsidR="008670D8" w:rsidRPr="00F46BB5">
                <w:rPr>
                  <w:rFonts w:cs="Arial"/>
                  <w:color w:val="000000" w:themeColor="text1"/>
                  <w:szCs w:val="18"/>
                </w:rPr>
                <w:t>indicating and activating a single joint LTM TCI state in a cell switch command.</w:t>
              </w:r>
            </w:ins>
            <w:ins w:id="851" w:author="NR_Mob_enh2-Core" w:date="2024-03-05T15:55:00Z">
              <w:r>
                <w:rPr>
                  <w:rFonts w:cs="Arial"/>
                  <w:color w:val="000000" w:themeColor="text1"/>
                  <w:szCs w:val="18"/>
                </w:rPr>
                <w:t>.</w:t>
              </w:r>
            </w:ins>
          </w:p>
          <w:p w14:paraId="56369D06" w14:textId="77777777" w:rsidR="00741755" w:rsidRDefault="00741755" w:rsidP="00741755">
            <w:pPr>
              <w:pStyle w:val="TAL"/>
              <w:rPr>
                <w:ins w:id="852" w:author="NR_Mob_enh2-Core" w:date="2024-03-05T15:55:00Z"/>
                <w:rFonts w:cs="Arial"/>
                <w:color w:val="000000" w:themeColor="text1"/>
                <w:szCs w:val="18"/>
              </w:rPr>
            </w:pPr>
            <w:ins w:id="853" w:author="NR_Mob_enh2-Core" w:date="2024-03-05T15:55:00Z">
              <w:r>
                <w:rPr>
                  <w:rFonts w:cs="Arial"/>
                  <w:color w:val="000000" w:themeColor="text1"/>
                  <w:szCs w:val="18"/>
                </w:rPr>
                <w:t>This capability comprises the following parameters:</w:t>
              </w:r>
            </w:ins>
          </w:p>
          <w:p w14:paraId="0832E306" w14:textId="6E38BAF0" w:rsidR="00741755" w:rsidRDefault="00741755" w:rsidP="00741755">
            <w:pPr>
              <w:pStyle w:val="B1"/>
              <w:spacing w:after="0"/>
              <w:rPr>
                <w:ins w:id="854" w:author="NR_Mob_enh2-Core" w:date="2024-03-05T15:55:00Z"/>
                <w:rFonts w:ascii="Arial" w:hAnsi="Arial" w:cs="Arial"/>
                <w:color w:val="000000" w:themeColor="text1"/>
                <w:sz w:val="18"/>
                <w:szCs w:val="18"/>
              </w:rPr>
            </w:pPr>
            <w:ins w:id="855" w:author="NR_Mob_enh2-Core" w:date="2024-03-05T15:55: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856" w:author="NR_Mob_enh2-Core" w:date="2024-03-05T15:56:00Z">
              <w:r w:rsidR="007F2DA3">
                <w:rPr>
                  <w:rFonts w:ascii="Arial" w:hAnsi="Arial" w:cs="Arial"/>
                  <w:i/>
                  <w:iCs/>
                  <w:sz w:val="18"/>
                  <w:szCs w:val="18"/>
                </w:rPr>
                <w:t>Joint</w:t>
              </w:r>
            </w:ins>
            <w:ins w:id="857" w:author="NR_Mob_enh2-Core" w:date="2024-03-05T15:55: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w:t>
              </w:r>
            </w:ins>
            <w:ins w:id="858" w:author="NR_Mob_enh2-Core" w:date="2024-03-05T15:57:00Z">
              <w:r w:rsidR="001532AF" w:rsidRPr="00F46BB5">
                <w:rPr>
                  <w:rFonts w:ascii="Arial" w:hAnsi="Arial" w:cs="Arial"/>
                  <w:color w:val="000000" w:themeColor="text1"/>
                  <w:sz w:val="18"/>
                  <w:szCs w:val="18"/>
                </w:rPr>
                <w:t xml:space="preserve"> number of configured joint LTM TCI state(s) per candidate cell</w:t>
              </w:r>
            </w:ins>
          </w:p>
          <w:p w14:paraId="51499ADC" w14:textId="749209E5" w:rsidR="00741755" w:rsidRDefault="00741755" w:rsidP="00741755">
            <w:pPr>
              <w:pStyle w:val="B1"/>
              <w:spacing w:after="0"/>
              <w:rPr>
                <w:ins w:id="859" w:author="NR_Mob_enh2-Core" w:date="2024-03-05T15:55:00Z"/>
                <w:rFonts w:ascii="Arial" w:hAnsi="Arial" w:cs="Arial"/>
                <w:color w:val="000000" w:themeColor="text1"/>
                <w:sz w:val="18"/>
                <w:szCs w:val="18"/>
              </w:rPr>
            </w:pPr>
            <w:ins w:id="860"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ins>
            <w:ins w:id="861" w:author="NR_Mob_enh2-Core" w:date="2024-03-05T15:57:00Z">
              <w:r w:rsidR="004835FE" w:rsidRPr="00F46BB5">
                <w:rPr>
                  <w:rFonts w:ascii="Arial" w:hAnsi="Arial" w:cs="Arial"/>
                  <w:color w:val="000000" w:themeColor="text1"/>
                  <w:sz w:val="18"/>
                  <w:szCs w:val="18"/>
                </w:rPr>
                <w:t xml:space="preserve"> TCI-state</w:t>
              </w:r>
            </w:ins>
            <w:ins w:id="862" w:author="NR_Mob_enh2-Core" w:date="2024-03-05T15:58:00Z">
              <w:r w:rsidR="00482C55">
                <w:rPr>
                  <w:rFonts w:ascii="Arial" w:hAnsi="Arial" w:cs="Arial"/>
                  <w:color w:val="000000" w:themeColor="text1"/>
                  <w:sz w:val="18"/>
                  <w:szCs w:val="18"/>
                </w:rPr>
                <w:t xml:space="preserve">- </w:t>
              </w:r>
            </w:ins>
            <w:ins w:id="863" w:author="NR_Mob_enh2-Core" w:date="2024-03-05T15:57:00Z">
              <w:r w:rsidR="004835FE" w:rsidRPr="00F46BB5">
                <w:rPr>
                  <w:rFonts w:ascii="Arial" w:hAnsi="Arial" w:cs="Arial"/>
                  <w:color w:val="000000" w:themeColor="text1"/>
                  <w:sz w:val="18"/>
                  <w:szCs w:val="18"/>
                </w:rPr>
                <w:t>configuration</w:t>
              </w:r>
            </w:ins>
            <w:ins w:id="864" w:author="NR_Mob_enh2-Core" w:date="2024-03-05T15:55:00Z">
              <w:r>
                <w:rPr>
                  <w:rFonts w:ascii="Arial" w:hAnsi="Arial" w:cs="Arial"/>
                  <w:color w:val="000000" w:themeColor="text1"/>
                  <w:sz w:val="18"/>
                  <w:szCs w:val="18"/>
                </w:rPr>
                <w:t>.</w:t>
              </w:r>
            </w:ins>
          </w:p>
          <w:p w14:paraId="0FC6C710" w14:textId="7420C4E7" w:rsidR="00741755" w:rsidRDefault="00741755" w:rsidP="00741755">
            <w:pPr>
              <w:pStyle w:val="B1"/>
              <w:spacing w:after="0"/>
              <w:rPr>
                <w:ins w:id="865" w:author="NR_Mob_enh2-Core" w:date="2024-03-05T15:55:00Z"/>
                <w:rFonts w:ascii="Arial" w:hAnsi="Arial" w:cs="Arial"/>
                <w:color w:val="000000" w:themeColor="text1"/>
                <w:sz w:val="18"/>
                <w:szCs w:val="18"/>
              </w:rPr>
            </w:pPr>
            <w:ins w:id="866"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867" w:author="NR_Mob_enh2-Core" w:date="2024-03-05T15:56:00Z">
              <w:r w:rsidR="007F2DA3">
                <w:rPr>
                  <w:rFonts w:ascii="Arial" w:hAnsi="Arial" w:cs="Arial"/>
                  <w:i/>
                  <w:iCs/>
                  <w:color w:val="000000" w:themeColor="text1"/>
                  <w:sz w:val="18"/>
                  <w:szCs w:val="18"/>
                </w:rPr>
                <w:t>Join</w:t>
              </w:r>
            </w:ins>
            <w:ins w:id="868" w:author="NR_Mob_enh2-Core" w:date="2024-03-05T16:01:00Z">
              <w:r w:rsidR="007811CC">
                <w:rPr>
                  <w:rFonts w:ascii="Arial" w:hAnsi="Arial" w:cs="Arial"/>
                  <w:i/>
                  <w:iCs/>
                  <w:color w:val="000000" w:themeColor="text1"/>
                  <w:sz w:val="18"/>
                  <w:szCs w:val="18"/>
                </w:rPr>
                <w:t>t</w:t>
              </w:r>
            </w:ins>
            <w:ins w:id="869" w:author="NR_Mob_enh2-Core" w:date="2024-03-05T15:55: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49026B2B" w14:textId="14116ED3" w:rsidR="00741755" w:rsidRPr="00936461" w:rsidRDefault="00741755" w:rsidP="00741755">
            <w:pPr>
              <w:pStyle w:val="B1"/>
              <w:spacing w:after="0"/>
              <w:rPr>
                <w:ins w:id="870" w:author="NR_Mob_enh2-Core" w:date="2024-03-05T15:55:00Z"/>
                <w:rFonts w:ascii="Arial" w:hAnsi="Arial" w:cs="Arial"/>
                <w:sz w:val="18"/>
                <w:szCs w:val="18"/>
              </w:rPr>
            </w:pPr>
            <w:ins w:id="871" w:author="NR_Mob_enh2-Core" w:date="2024-03-05T15: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ins>
            <w:ins w:id="872" w:author="NR_Mob_enh2-Core" w:date="2024-03-05T15:57:00Z">
              <w:r w:rsidR="00482C55">
                <w:rPr>
                  <w:rFonts w:ascii="Arial" w:hAnsi="Arial" w:cs="Arial"/>
                  <w:i/>
                  <w:iCs/>
                  <w:sz w:val="18"/>
                  <w:szCs w:val="18"/>
                </w:rPr>
                <w:t xml:space="preserve"> </w:t>
              </w:r>
            </w:ins>
            <w:ins w:id="873" w:author="NR_Mob_enh2-Core" w:date="2024-03-05T15:55:00Z">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ins>
            <w:ins w:id="874" w:author="NR_Mob_enh2-Core" w:date="2024-03-05T15:57:00Z">
              <w:r w:rsidR="00482C55" w:rsidRPr="00F46BB5">
                <w:rPr>
                  <w:rFonts w:ascii="Arial" w:hAnsi="Arial" w:cs="Arial"/>
                  <w:color w:val="000000" w:themeColor="text1"/>
                  <w:sz w:val="18"/>
                  <w:szCs w:val="18"/>
                  <w:lang w:val="en-US"/>
                </w:rPr>
                <w:t xml:space="preserve"> configured joint LTM TCI state(s) across candidate cells</w:t>
              </w:r>
            </w:ins>
          </w:p>
          <w:p w14:paraId="7CD62F54" w14:textId="77777777" w:rsidR="00741755" w:rsidRDefault="00741755" w:rsidP="00741755">
            <w:pPr>
              <w:pStyle w:val="TAL"/>
              <w:rPr>
                <w:ins w:id="875" w:author="NR_Mob_enh2-Core" w:date="2024-03-05T15:55:00Z"/>
                <w:bCs/>
                <w:iCs/>
              </w:rPr>
            </w:pPr>
          </w:p>
          <w:p w14:paraId="7EE7C389" w14:textId="787B6747" w:rsidR="00741755" w:rsidRPr="0070390C" w:rsidRDefault="00741755" w:rsidP="00741755">
            <w:pPr>
              <w:pStyle w:val="TAL"/>
              <w:rPr>
                <w:ins w:id="876" w:author="NR_Mob_enh2-Core" w:date="2024-03-05T15:55:00Z"/>
                <w:b/>
                <w:i/>
              </w:rPr>
            </w:pPr>
            <w:ins w:id="877" w:author="NR_Mob_enh2-Core" w:date="2024-03-05T15:55:00Z">
              <w:r>
                <w:rPr>
                  <w:bCs/>
                  <w:iCs/>
                </w:rPr>
                <w:t xml:space="preserve">A UE supporting this feature shall also indicate support of </w:t>
              </w:r>
            </w:ins>
            <w:ins w:id="878" w:author="NR_Mob_enh2-Core" w:date="2024-03-05T16:00:00Z">
              <w:r w:rsidR="00EB208F" w:rsidRPr="00EB208F">
                <w:rPr>
                  <w:bCs/>
                  <w:i/>
                </w:rPr>
                <w:t>unifiedJointTCI-r17</w:t>
              </w:r>
              <w:r w:rsidR="00EB208F">
                <w:rPr>
                  <w:bCs/>
                  <w:i/>
                </w:rPr>
                <w:t xml:space="preserve"> </w:t>
              </w:r>
            </w:ins>
            <w:ins w:id="879" w:author="NR_Mob_enh2-Core" w:date="2024-03-05T15:55:00Z">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1C456B90" w14:textId="733FE47D" w:rsidR="00741755" w:rsidRPr="00936461" w:rsidRDefault="00741755" w:rsidP="00741755">
            <w:pPr>
              <w:pStyle w:val="TAL"/>
              <w:jc w:val="center"/>
              <w:rPr>
                <w:ins w:id="880" w:author="NR_Mob_enh2-Core" w:date="2024-03-05T15:55:00Z"/>
                <w:bCs/>
                <w:iCs/>
              </w:rPr>
            </w:pPr>
            <w:ins w:id="881" w:author="NR_Mob_enh2-Core" w:date="2024-03-05T15:55: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E3C327A" w14:textId="752D7CF4" w:rsidR="00741755" w:rsidRPr="00936461" w:rsidRDefault="00741755" w:rsidP="00741755">
            <w:pPr>
              <w:pStyle w:val="TAL"/>
              <w:jc w:val="center"/>
              <w:rPr>
                <w:ins w:id="882" w:author="NR_Mob_enh2-Core" w:date="2024-03-05T15:55:00Z"/>
              </w:rPr>
            </w:pPr>
            <w:ins w:id="883" w:author="NR_Mob_enh2-Core" w:date="2024-03-05T15: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66950E1" w14:textId="6D1F8C0E" w:rsidR="00741755" w:rsidRPr="00936461" w:rsidRDefault="00741755" w:rsidP="00741755">
            <w:pPr>
              <w:pStyle w:val="TAL"/>
              <w:jc w:val="center"/>
              <w:rPr>
                <w:ins w:id="884" w:author="NR_Mob_enh2-Core" w:date="2024-03-05T15:55:00Z"/>
                <w:bCs/>
                <w:iCs/>
              </w:rPr>
            </w:pPr>
            <w:ins w:id="885" w:author="NR_Mob_enh2-Core" w:date="2024-03-05T15: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150AA6C" w14:textId="6E4CF92F" w:rsidR="00741755" w:rsidRPr="00936461" w:rsidRDefault="00741755" w:rsidP="00741755">
            <w:pPr>
              <w:pStyle w:val="TAL"/>
              <w:jc w:val="center"/>
              <w:rPr>
                <w:ins w:id="886" w:author="NR_Mob_enh2-Core" w:date="2024-03-05T15:55:00Z"/>
                <w:bCs/>
                <w:iCs/>
              </w:rPr>
            </w:pPr>
            <w:ins w:id="887" w:author="NR_Mob_enh2-Core" w:date="2024-03-05T15:55:00Z">
              <w:r w:rsidRPr="00936461">
                <w:rPr>
                  <w:bCs/>
                  <w:iCs/>
                </w:rPr>
                <w:t>N/A</w:t>
              </w:r>
            </w:ins>
          </w:p>
        </w:tc>
      </w:tr>
      <w:tr w:rsidR="00741755" w:rsidRPr="00936461" w14:paraId="20F0841B" w14:textId="77777777" w:rsidTr="002657F1">
        <w:trPr>
          <w:cantSplit/>
          <w:tblHeader/>
          <w:ins w:id="888" w:author="NR_Mob_enh2-Core" w:date="2024-03-05T15:35:00Z"/>
        </w:trPr>
        <w:tc>
          <w:tcPr>
            <w:tcW w:w="6917" w:type="dxa"/>
            <w:tcBorders>
              <w:top w:val="single" w:sz="4" w:space="0" w:color="808080"/>
              <w:left w:val="single" w:sz="4" w:space="0" w:color="808080"/>
              <w:bottom w:val="single" w:sz="4" w:space="0" w:color="808080"/>
              <w:right w:val="single" w:sz="4" w:space="0" w:color="808080"/>
            </w:tcBorders>
          </w:tcPr>
          <w:p w14:paraId="4A5F229C" w14:textId="63108327" w:rsidR="00741755" w:rsidRDefault="00741755" w:rsidP="00741755">
            <w:pPr>
              <w:pStyle w:val="TAL"/>
              <w:rPr>
                <w:ins w:id="889" w:author="NR_Mob_enh2-Core" w:date="2024-03-05T15:36:00Z"/>
                <w:b/>
                <w:i/>
              </w:rPr>
            </w:pPr>
            <w:ins w:id="890" w:author="NR_Mob_enh2-Core" w:date="2024-03-05T15:36:00Z">
              <w:r w:rsidRPr="0070390C">
                <w:rPr>
                  <w:b/>
                  <w:i/>
                </w:rPr>
                <w:t>ltm-BeamIndication</w:t>
              </w:r>
            </w:ins>
            <w:ins w:id="891" w:author="NR_Mob_enh2-Core" w:date="2024-03-05T15:50:00Z">
              <w:r>
                <w:rPr>
                  <w:b/>
                  <w:i/>
                </w:rPr>
                <w:t>SeparateTCI</w:t>
              </w:r>
            </w:ins>
            <w:ins w:id="892" w:author="NR_Mob_enh2-Core" w:date="2024-03-05T15:36:00Z">
              <w:r>
                <w:rPr>
                  <w:b/>
                  <w:i/>
                </w:rPr>
                <w:t>-r18</w:t>
              </w:r>
            </w:ins>
          </w:p>
          <w:p w14:paraId="4F635E16" w14:textId="1ED43A8E" w:rsidR="00741755" w:rsidRDefault="00741755" w:rsidP="00741755">
            <w:pPr>
              <w:pStyle w:val="TAL"/>
              <w:rPr>
                <w:ins w:id="893" w:author="NR_Mob_enh2-Core" w:date="2024-03-05T15:36:00Z"/>
                <w:rFonts w:cs="Arial"/>
                <w:color w:val="000000" w:themeColor="text1"/>
                <w:szCs w:val="18"/>
              </w:rPr>
            </w:pPr>
            <w:ins w:id="894" w:author="NR_Mob_enh2-Core" w:date="2024-03-05T15:36:00Z">
              <w:r>
                <w:rPr>
                  <w:bCs/>
                  <w:iCs/>
                </w:rPr>
                <w:t xml:space="preserve">Indicates whether the UE supports </w:t>
              </w:r>
              <w:r w:rsidRPr="00F46BB5">
                <w:rPr>
                  <w:rFonts w:cs="Arial"/>
                  <w:color w:val="000000" w:themeColor="text1"/>
                  <w:szCs w:val="18"/>
                </w:rPr>
                <w:t>unified TCI with separate DL/UL TCI-state indication for LTM procedure</w:t>
              </w:r>
            </w:ins>
            <w:ins w:id="895" w:author="NR_Mob_enh2-Core" w:date="2024-03-05T15:38:00Z">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ins>
            <w:ins w:id="896" w:author="NR_Mob_enh2-Core" w:date="2024-03-05T15:41:00Z">
              <w:r>
                <w:rPr>
                  <w:rFonts w:cs="Arial"/>
                  <w:color w:val="000000" w:themeColor="text1"/>
                  <w:szCs w:val="18"/>
                </w:rPr>
                <w:t>.</w:t>
              </w:r>
            </w:ins>
          </w:p>
          <w:p w14:paraId="35E1BA5F" w14:textId="77777777" w:rsidR="00741755" w:rsidRDefault="00741755" w:rsidP="00741755">
            <w:pPr>
              <w:pStyle w:val="TAL"/>
              <w:rPr>
                <w:ins w:id="897" w:author="NR_Mob_enh2-Core" w:date="2024-03-05T15:36:00Z"/>
                <w:rFonts w:cs="Arial"/>
                <w:color w:val="000000" w:themeColor="text1"/>
                <w:szCs w:val="18"/>
              </w:rPr>
            </w:pPr>
            <w:ins w:id="898" w:author="NR_Mob_enh2-Core" w:date="2024-03-05T15:36:00Z">
              <w:r>
                <w:rPr>
                  <w:rFonts w:cs="Arial"/>
                  <w:color w:val="000000" w:themeColor="text1"/>
                  <w:szCs w:val="18"/>
                </w:rPr>
                <w:t>This capability comprises the following parameters:</w:t>
              </w:r>
            </w:ins>
          </w:p>
          <w:p w14:paraId="41625660" w14:textId="7BACCF04" w:rsidR="00741755" w:rsidRDefault="00741755" w:rsidP="00741755">
            <w:pPr>
              <w:pStyle w:val="B1"/>
              <w:spacing w:after="0"/>
              <w:rPr>
                <w:ins w:id="899" w:author="NR_Mob_enh2-Core" w:date="2024-03-05T15:37:00Z"/>
                <w:rFonts w:ascii="Arial" w:hAnsi="Arial" w:cs="Arial"/>
                <w:color w:val="000000" w:themeColor="text1"/>
                <w:sz w:val="18"/>
                <w:szCs w:val="18"/>
              </w:rPr>
            </w:pPr>
            <w:ins w:id="900" w:author="NR_Mob_enh2-Core" w:date="2024-03-05T15:37: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9AF2144" w14:textId="4E3E2A77" w:rsidR="00741755" w:rsidRDefault="00741755" w:rsidP="00741755">
            <w:pPr>
              <w:pStyle w:val="B1"/>
              <w:spacing w:after="0"/>
              <w:rPr>
                <w:ins w:id="901" w:author="NR_Mob_enh2-Core" w:date="2024-03-05T15:38:00Z"/>
                <w:rFonts w:ascii="Arial" w:hAnsi="Arial" w:cs="Arial"/>
                <w:color w:val="000000" w:themeColor="text1"/>
                <w:sz w:val="18"/>
                <w:szCs w:val="18"/>
              </w:rPr>
            </w:pPr>
            <w:ins w:id="902" w:author="NR_Mob_enh2-Core" w:date="2024-03-05T15:37:00Z">
              <w:r>
                <w:rPr>
                  <w:rFonts w:ascii="Arial" w:hAnsi="Arial" w:cs="Arial"/>
                  <w:color w:val="000000" w:themeColor="text1"/>
                  <w:sz w:val="18"/>
                  <w:szCs w:val="18"/>
                </w:rPr>
                <w:t xml:space="preserve">-   </w:t>
              </w:r>
              <w:r w:rsidRPr="00CA4C3B">
                <w:rPr>
                  <w:rFonts w:ascii="Arial" w:hAnsi="Arial" w:cs="Arial"/>
                  <w:i/>
                  <w:iCs/>
                  <w:color w:val="000000" w:themeColor="text1"/>
                  <w:sz w:val="18"/>
                  <w:szCs w:val="18"/>
                  <w:rPrChange w:id="903"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ins>
            <w:ins w:id="904" w:author="NR_Mob_enh2-Core" w:date="2024-03-05T15:38:00Z">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C35D176" w14:textId="5D9E3BEA" w:rsidR="00741755" w:rsidRDefault="00741755" w:rsidP="00741755">
            <w:pPr>
              <w:pStyle w:val="B1"/>
              <w:spacing w:after="0"/>
              <w:rPr>
                <w:ins w:id="905" w:author="NR_Mob_enh2-Core" w:date="2024-03-05T15:39:00Z"/>
                <w:rFonts w:ascii="Arial" w:hAnsi="Arial" w:cs="Arial"/>
                <w:color w:val="000000" w:themeColor="text1"/>
                <w:sz w:val="18"/>
                <w:szCs w:val="18"/>
              </w:rPr>
            </w:pPr>
            <w:ins w:id="906" w:author="NR_Mob_enh2-Core" w:date="2024-03-05T15:38:00Z">
              <w:r>
                <w:rPr>
                  <w:rFonts w:ascii="Arial" w:hAnsi="Arial" w:cs="Arial"/>
                  <w:color w:val="000000" w:themeColor="text1"/>
                  <w:sz w:val="18"/>
                  <w:szCs w:val="18"/>
                </w:rPr>
                <w:t xml:space="preserve">-   </w:t>
              </w:r>
              <w:r w:rsidRPr="0059243B">
                <w:rPr>
                  <w:rFonts w:ascii="Arial" w:hAnsi="Arial" w:cs="Arial"/>
                  <w:i/>
                  <w:iCs/>
                  <w:color w:val="000000" w:themeColor="text1"/>
                  <w:sz w:val="18"/>
                  <w:szCs w:val="18"/>
                  <w:rPrChange w:id="907"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w:t>
              </w:r>
            </w:ins>
            <w:ins w:id="908" w:author="NR_Mob_enh2-Core" w:date="2024-03-05T15:39:00Z">
              <w:r>
                <w:rPr>
                  <w:rFonts w:ascii="Arial" w:hAnsi="Arial" w:cs="Arial"/>
                  <w:color w:val="000000" w:themeColor="text1"/>
                  <w:sz w:val="18"/>
                  <w:szCs w:val="18"/>
                </w:rPr>
                <w:t>the s</w:t>
              </w:r>
              <w:r w:rsidRPr="00F46BB5">
                <w:rPr>
                  <w:rFonts w:ascii="Arial" w:hAnsi="Arial" w:cs="Arial"/>
                  <w:color w:val="000000" w:themeColor="text1"/>
                  <w:sz w:val="18"/>
                  <w:szCs w:val="18"/>
                </w:rPr>
                <w:t>upported QCL source RS in the LTM</w:t>
              </w:r>
            </w:ins>
            <w:ins w:id="909" w:author="NR_Mob_enh2-Core" w:date="2024-03-05T15:58:00Z">
              <w:r w:rsidR="00482C55">
                <w:rPr>
                  <w:rFonts w:ascii="Arial" w:hAnsi="Arial" w:cs="Arial"/>
                  <w:color w:val="000000" w:themeColor="text1"/>
                  <w:sz w:val="18"/>
                  <w:szCs w:val="18"/>
                </w:rPr>
                <w:t xml:space="preserve"> TCI-state configuration</w:t>
              </w:r>
            </w:ins>
            <w:ins w:id="910" w:author="NR_Mob_enh2-Core" w:date="2024-03-05T15:39:00Z">
              <w:r>
                <w:rPr>
                  <w:rFonts w:ascii="Arial" w:hAnsi="Arial" w:cs="Arial"/>
                  <w:color w:val="000000" w:themeColor="text1"/>
                  <w:sz w:val="18"/>
                  <w:szCs w:val="18"/>
                </w:rPr>
                <w:t>.</w:t>
              </w:r>
            </w:ins>
          </w:p>
          <w:p w14:paraId="26CBF73D" w14:textId="1302E4A4" w:rsidR="00741755" w:rsidRDefault="00741755" w:rsidP="00741755">
            <w:pPr>
              <w:pStyle w:val="B1"/>
              <w:spacing w:after="0"/>
              <w:rPr>
                <w:ins w:id="911" w:author="NR_Mob_enh2-Core" w:date="2024-03-05T15:39:00Z"/>
                <w:rFonts w:ascii="Arial" w:hAnsi="Arial" w:cs="Arial"/>
                <w:color w:val="000000" w:themeColor="text1"/>
                <w:sz w:val="18"/>
                <w:szCs w:val="18"/>
              </w:rPr>
            </w:pPr>
            <w:ins w:id="912"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13"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w:t>
              </w:r>
            </w:ins>
            <w:ins w:id="914" w:author="NR_Mob_enh2-Core" w:date="2024-03-05T15:40:00Z">
              <w:r>
                <w:rPr>
                  <w:rFonts w:ascii="Arial" w:hAnsi="Arial" w:cs="Arial"/>
                  <w:color w:val="000000" w:themeColor="text1"/>
                  <w:sz w:val="18"/>
                  <w:szCs w:val="18"/>
                </w:rPr>
                <w:t>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50D356C2" w14:textId="15FE6882" w:rsidR="00741755" w:rsidRPr="00936461" w:rsidRDefault="00741755" w:rsidP="00741755">
            <w:pPr>
              <w:pStyle w:val="B1"/>
              <w:spacing w:after="0"/>
              <w:rPr>
                <w:ins w:id="915" w:author="NR_Mob_enh2-Core" w:date="2024-03-05T15:37:00Z"/>
                <w:rFonts w:ascii="Arial" w:hAnsi="Arial" w:cs="Arial"/>
                <w:sz w:val="18"/>
                <w:szCs w:val="18"/>
              </w:rPr>
            </w:pPr>
            <w:ins w:id="916"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17" w:author="NR_Mob_enh2-Core" w:date="2024-03-05T15:43:00Z">
                    <w:rPr>
                      <w:rFonts w:ascii="Arial" w:hAnsi="Arial" w:cs="Arial"/>
                      <w:color w:val="000000" w:themeColor="text1"/>
                      <w:sz w:val="18"/>
                      <w:szCs w:val="18"/>
                    </w:rPr>
                  </w:rPrChange>
                </w:rPr>
                <w:t>maxNumberUL-TCI-AcrossCells-r18</w:t>
              </w:r>
            </w:ins>
            <w:ins w:id="918" w:author="NR_Mob_enh2-Core" w:date="2024-03-05T15:40:00Z">
              <w:r>
                <w:rPr>
                  <w:rFonts w:ascii="Arial" w:hAnsi="Arial" w:cs="Arial"/>
                  <w:color w:val="000000" w:themeColor="text1"/>
                  <w:sz w:val="18"/>
                  <w:szCs w:val="18"/>
                </w:rPr>
                <w:t xml:space="preserve"> indicates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ins>
          </w:p>
          <w:p w14:paraId="74987790" w14:textId="1DB087A3" w:rsidR="00741755" w:rsidRPr="00936461" w:rsidRDefault="00741755" w:rsidP="00741755">
            <w:pPr>
              <w:pStyle w:val="B1"/>
              <w:spacing w:after="0"/>
              <w:rPr>
                <w:ins w:id="919" w:author="NR_Mob_enh2-Core" w:date="2024-03-05T15:37:00Z"/>
                <w:rFonts w:ascii="Arial" w:hAnsi="Arial" w:cs="Arial"/>
                <w:sz w:val="18"/>
                <w:szCs w:val="18"/>
              </w:rPr>
            </w:pPr>
            <w:ins w:id="920" w:author="NR_Mob_enh2-Core" w:date="2024-03-05T15:37:00Z">
              <w:r w:rsidRPr="00936461">
                <w:rPr>
                  <w:rFonts w:ascii="Arial" w:hAnsi="Arial" w:cs="Arial"/>
                  <w:sz w:val="18"/>
                  <w:szCs w:val="18"/>
                </w:rPr>
                <w:t>-</w:t>
              </w:r>
              <w:r w:rsidRPr="00936461">
                <w:rPr>
                  <w:rFonts w:ascii="Arial" w:hAnsi="Arial" w:cs="Arial"/>
                  <w:sz w:val="18"/>
                  <w:szCs w:val="18"/>
                </w:rPr>
                <w:tab/>
              </w:r>
            </w:ins>
            <w:ins w:id="921" w:author="NR_Mob_enh2-Core" w:date="2024-03-05T15:39:00Z">
              <w:r w:rsidRPr="00B270DF">
                <w:rPr>
                  <w:rFonts w:ascii="Arial" w:hAnsi="Arial" w:cs="Arial"/>
                  <w:i/>
                  <w:iCs/>
                  <w:sz w:val="18"/>
                  <w:szCs w:val="18"/>
                  <w:rPrChange w:id="922" w:author="NR_Mob_enh2-Core" w:date="2024-03-05T15:39:00Z">
                    <w:rPr>
                      <w:rFonts w:ascii="Arial" w:hAnsi="Arial" w:cs="Arial"/>
                      <w:sz w:val="18"/>
                      <w:szCs w:val="18"/>
                    </w:rPr>
                  </w:rPrChange>
                </w:rPr>
                <w:t>m</w:t>
              </w:r>
              <w:r w:rsidRPr="00B270DF">
                <w:rPr>
                  <w:rFonts w:ascii="Arial" w:hAnsi="Arial" w:cs="Arial"/>
                  <w:i/>
                  <w:iCs/>
                  <w:sz w:val="18"/>
                  <w:szCs w:val="18"/>
                </w:rPr>
                <w:t>axNumberCells-r18</w:t>
              </w:r>
            </w:ins>
            <w:ins w:id="923" w:author="NR_Mob_enh2-Core" w:date="2024-03-05T15:37:00Z">
              <w:r w:rsidRPr="00936461">
                <w:rPr>
                  <w:rFonts w:ascii="Arial" w:hAnsi="Arial" w:cs="Arial"/>
                  <w:sz w:val="18"/>
                  <w:szCs w:val="18"/>
                </w:rPr>
                <w:t xml:space="preserve">indicates </w:t>
              </w:r>
            </w:ins>
            <w:ins w:id="924" w:author="NR_Mob_enh2-Core" w:date="2024-03-05T15:40:00Z">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2B97810E" w14:textId="77777777" w:rsidR="00741755" w:rsidRDefault="00741755" w:rsidP="00741755">
            <w:pPr>
              <w:pStyle w:val="TAL"/>
              <w:rPr>
                <w:ins w:id="925" w:author="NR_Mob_enh2-Core" w:date="2024-03-05T15:41:00Z"/>
                <w:bCs/>
                <w:iCs/>
              </w:rPr>
            </w:pPr>
          </w:p>
          <w:p w14:paraId="6573FF55" w14:textId="30D3870C" w:rsidR="00741755" w:rsidRPr="00D525E9" w:rsidRDefault="00741755" w:rsidP="00741755">
            <w:pPr>
              <w:pStyle w:val="TAL"/>
              <w:rPr>
                <w:ins w:id="926" w:author="NR_Mob_enh2-Core" w:date="2024-03-05T15:35:00Z"/>
                <w:bCs/>
                <w:iCs/>
                <w:rPrChange w:id="927" w:author="NR_Mob_enh2-Core" w:date="2024-03-05T15:42:00Z">
                  <w:rPr>
                    <w:ins w:id="928" w:author="NR_Mob_enh2-Core" w:date="2024-03-05T15:35:00Z"/>
                    <w:b/>
                    <w:i/>
                  </w:rPr>
                </w:rPrChange>
              </w:rPr>
            </w:pPr>
            <w:ins w:id="929" w:author="NR_Mob_enh2-Core" w:date="2024-03-05T15:41:00Z">
              <w:r>
                <w:rPr>
                  <w:bCs/>
                  <w:iCs/>
                </w:rPr>
                <w:t xml:space="preserve">A UE supporting this feature shall also indicate support of </w:t>
              </w:r>
            </w:ins>
            <w:ins w:id="930" w:author="NR_Mob_enh2-Core" w:date="2024-03-05T15:42:00Z">
              <w:r w:rsidRPr="00D525E9">
                <w:rPr>
                  <w:bCs/>
                  <w:i/>
                  <w:rPrChange w:id="931" w:author="NR_Mob_enh2-Core" w:date="2024-03-05T15:42:00Z">
                    <w:rPr>
                      <w:bCs/>
                      <w:iCs/>
                    </w:rPr>
                  </w:rPrChange>
                </w:rPr>
                <w:t>unifiedSeparateTCI-r17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2E175FEF" w14:textId="77992256" w:rsidR="00741755" w:rsidRPr="00936461" w:rsidRDefault="00741755" w:rsidP="00741755">
            <w:pPr>
              <w:pStyle w:val="TAL"/>
              <w:jc w:val="center"/>
              <w:rPr>
                <w:ins w:id="932" w:author="NR_Mob_enh2-Core" w:date="2024-03-05T15:35:00Z"/>
                <w:bCs/>
                <w:iCs/>
              </w:rPr>
            </w:pPr>
            <w:ins w:id="933"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1C8178F" w14:textId="48C72671" w:rsidR="00741755" w:rsidRPr="00936461" w:rsidRDefault="00741755" w:rsidP="00741755">
            <w:pPr>
              <w:pStyle w:val="TAL"/>
              <w:jc w:val="center"/>
              <w:rPr>
                <w:ins w:id="934" w:author="NR_Mob_enh2-Core" w:date="2024-03-05T15:35:00Z"/>
              </w:rPr>
            </w:pPr>
            <w:ins w:id="935"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043CAA96" w14:textId="1B1A97CB" w:rsidR="00741755" w:rsidRPr="00936461" w:rsidRDefault="00741755" w:rsidP="00741755">
            <w:pPr>
              <w:pStyle w:val="TAL"/>
              <w:jc w:val="center"/>
              <w:rPr>
                <w:ins w:id="936" w:author="NR_Mob_enh2-Core" w:date="2024-03-05T15:35:00Z"/>
                <w:bCs/>
                <w:iCs/>
              </w:rPr>
            </w:pPr>
            <w:ins w:id="937"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668E39B" w14:textId="663DF8F2" w:rsidR="00741755" w:rsidRPr="00936461" w:rsidRDefault="00741755" w:rsidP="00741755">
            <w:pPr>
              <w:pStyle w:val="TAL"/>
              <w:jc w:val="center"/>
              <w:rPr>
                <w:ins w:id="938" w:author="NR_Mob_enh2-Core" w:date="2024-03-05T15:35:00Z"/>
                <w:bCs/>
                <w:iCs/>
              </w:rPr>
            </w:pPr>
            <w:ins w:id="939" w:author="NR_Mob_enh2-Core" w:date="2024-03-05T15:41:00Z">
              <w:r w:rsidRPr="00936461">
                <w:rPr>
                  <w:bCs/>
                  <w:iCs/>
                </w:rPr>
                <w:t>N/A</w:t>
              </w:r>
            </w:ins>
          </w:p>
        </w:tc>
      </w:tr>
      <w:tr w:rsidR="002136ED" w:rsidRPr="00936461" w14:paraId="296CB509" w14:textId="77777777" w:rsidTr="002657F1">
        <w:trPr>
          <w:cantSplit/>
          <w:tblHeader/>
          <w:ins w:id="940" w:author="NR_Mob_enh2-Core" w:date="2024-03-05T15:59:00Z"/>
        </w:trPr>
        <w:tc>
          <w:tcPr>
            <w:tcW w:w="6917" w:type="dxa"/>
            <w:tcBorders>
              <w:top w:val="single" w:sz="4" w:space="0" w:color="808080"/>
              <w:left w:val="single" w:sz="4" w:space="0" w:color="808080"/>
              <w:bottom w:val="single" w:sz="4" w:space="0" w:color="808080"/>
              <w:right w:val="single" w:sz="4" w:space="0" w:color="808080"/>
            </w:tcBorders>
          </w:tcPr>
          <w:p w14:paraId="094631DE" w14:textId="18E117B5" w:rsidR="002136ED" w:rsidRDefault="002136ED" w:rsidP="002136ED">
            <w:pPr>
              <w:pStyle w:val="TAL"/>
              <w:rPr>
                <w:ins w:id="941" w:author="NR_Mob_enh2-Core" w:date="2024-03-05T15:59:00Z"/>
                <w:b/>
                <w:i/>
              </w:rPr>
            </w:pPr>
            <w:ins w:id="942" w:author="NR_Mob_enh2-Core" w:date="2024-03-05T15:59:00Z">
              <w:r>
                <w:rPr>
                  <w:b/>
                  <w:i/>
                </w:rPr>
                <w:t>ltm-MAC-CE-</w:t>
              </w:r>
            </w:ins>
            <w:ins w:id="943" w:author="NR_Mob_enh2-Core" w:date="2024-03-05T16:00:00Z">
              <w:r w:rsidR="00FE28D7">
                <w:rPr>
                  <w:b/>
                  <w:i/>
                </w:rPr>
                <w:t>JointTCI</w:t>
              </w:r>
            </w:ins>
            <w:ins w:id="944" w:author="NR_Mob_enh2-Core" w:date="2024-03-05T15:59:00Z">
              <w:r>
                <w:rPr>
                  <w:b/>
                  <w:i/>
                </w:rPr>
                <w:t>-r18</w:t>
              </w:r>
            </w:ins>
          </w:p>
          <w:p w14:paraId="64F3CF03" w14:textId="3C3773B7" w:rsidR="002136ED" w:rsidRDefault="002136ED" w:rsidP="002136ED">
            <w:pPr>
              <w:pStyle w:val="TAL"/>
              <w:rPr>
                <w:ins w:id="945" w:author="NR_Mob_enh2-Core" w:date="2024-03-05T16:02:00Z"/>
                <w:rFonts w:cs="Arial"/>
                <w:color w:val="000000" w:themeColor="text1"/>
                <w:szCs w:val="18"/>
              </w:rPr>
            </w:pPr>
            <w:ins w:id="946" w:author="NR_Mob_enh2-Core" w:date="2024-03-05T15:59:00Z">
              <w:r>
                <w:rPr>
                  <w:bCs/>
                  <w:iCs/>
                </w:rPr>
                <w:t xml:space="preserve">Indicates whether the UE supports </w:t>
              </w:r>
            </w:ins>
            <w:ins w:id="947" w:author="NR_Mob_enh2-Core" w:date="2024-03-05T16:02:00Z">
              <w:r w:rsidR="00BB69B3" w:rsidRPr="00F46BB5">
                <w:rPr>
                  <w:rFonts w:cs="Arial"/>
                  <w:color w:val="000000" w:themeColor="text1"/>
                  <w:szCs w:val="18"/>
                </w:rPr>
                <w:t>MAC-CE activated joint LTM TCI states</w:t>
              </w:r>
              <w:r w:rsidR="00BB69B3">
                <w:rPr>
                  <w:rFonts w:cs="Arial"/>
                  <w:color w:val="000000" w:themeColor="text1"/>
                  <w:szCs w:val="18"/>
                </w:rPr>
                <w:t>.</w:t>
              </w:r>
            </w:ins>
          </w:p>
          <w:p w14:paraId="4201C137" w14:textId="77777777" w:rsidR="00BB69B3" w:rsidRDefault="00BB69B3" w:rsidP="00BB69B3">
            <w:pPr>
              <w:pStyle w:val="TAL"/>
              <w:rPr>
                <w:ins w:id="948" w:author="NR_Mob_enh2-Core" w:date="2024-03-05T16:02:00Z"/>
                <w:rFonts w:cs="Arial"/>
                <w:color w:val="000000" w:themeColor="text1"/>
                <w:szCs w:val="18"/>
              </w:rPr>
            </w:pPr>
            <w:ins w:id="949" w:author="NR_Mob_enh2-Core" w:date="2024-03-05T16:02:00Z">
              <w:r>
                <w:rPr>
                  <w:rFonts w:cs="Arial"/>
                  <w:color w:val="000000" w:themeColor="text1"/>
                  <w:szCs w:val="18"/>
                </w:rPr>
                <w:t>This capability comprises the following parameters:</w:t>
              </w:r>
            </w:ins>
          </w:p>
          <w:p w14:paraId="78599D39" w14:textId="77777777" w:rsidR="002136ED" w:rsidRDefault="002136ED" w:rsidP="002136ED">
            <w:pPr>
              <w:pStyle w:val="B1"/>
              <w:spacing w:after="0"/>
              <w:rPr>
                <w:ins w:id="950" w:author="NR_Mob_enh2-Core" w:date="2024-03-05T15:59:00Z"/>
                <w:rFonts w:ascii="Arial" w:hAnsi="Arial" w:cs="Arial"/>
                <w:color w:val="000000" w:themeColor="text1"/>
                <w:sz w:val="18"/>
                <w:szCs w:val="18"/>
              </w:rPr>
            </w:pPr>
            <w:ins w:id="951"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20F18C92" w14:textId="0A9C2966" w:rsidR="002136ED" w:rsidRDefault="002136ED" w:rsidP="002136ED">
            <w:pPr>
              <w:pStyle w:val="B1"/>
              <w:spacing w:after="0"/>
              <w:rPr>
                <w:ins w:id="952" w:author="NR_Mob_enh2-Core" w:date="2024-03-05T15:59:00Z"/>
                <w:rFonts w:ascii="Arial" w:hAnsi="Arial" w:cs="Arial"/>
                <w:color w:val="000000" w:themeColor="text1"/>
                <w:sz w:val="18"/>
                <w:szCs w:val="18"/>
              </w:rPr>
            </w:pPr>
            <w:ins w:id="953" w:author="NR_Mob_enh2-Core" w:date="2024-03-05T15:59: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954" w:author="NR_Mob_enh2-Core" w:date="2024-03-05T16:00:00Z">
              <w:r w:rsidR="007811CC">
                <w:rPr>
                  <w:rFonts w:ascii="Arial" w:hAnsi="Arial" w:cs="Arial"/>
                  <w:i/>
                  <w:iCs/>
                  <w:sz w:val="18"/>
                  <w:szCs w:val="18"/>
                </w:rPr>
                <w:t>Joint</w:t>
              </w:r>
            </w:ins>
            <w:ins w:id="955" w:author="NR_Mob_enh2-Core" w:date="2024-03-05T15:59: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 xml:space="preserve">aximum number of </w:t>
              </w:r>
            </w:ins>
            <w:ins w:id="956" w:author="NR_Mob_enh2-Core" w:date="2024-03-05T16:02:00Z">
              <w:r w:rsidR="00D70396" w:rsidRPr="00F46BB5">
                <w:rPr>
                  <w:rFonts w:ascii="Arial" w:hAnsi="Arial" w:cs="Arial"/>
                  <w:color w:val="000000" w:themeColor="text1"/>
                  <w:sz w:val="18"/>
                  <w:szCs w:val="18"/>
                </w:rPr>
                <w:t>MAC-CE activated joint LTM TCI states per candidate cell</w:t>
              </w:r>
            </w:ins>
          </w:p>
          <w:p w14:paraId="3E9A0A67" w14:textId="125A7CD0" w:rsidR="002136ED" w:rsidRDefault="002136ED" w:rsidP="002136ED">
            <w:pPr>
              <w:pStyle w:val="B1"/>
              <w:spacing w:after="0"/>
              <w:rPr>
                <w:ins w:id="957" w:author="NR_Mob_enh2-Core" w:date="2024-03-05T15:59:00Z"/>
                <w:rFonts w:ascii="Arial" w:hAnsi="Arial" w:cs="Arial"/>
                <w:color w:val="000000" w:themeColor="text1"/>
                <w:sz w:val="18"/>
                <w:szCs w:val="18"/>
              </w:rPr>
            </w:pPr>
            <w:ins w:id="958"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959" w:author="NR_Mob_enh2-Core" w:date="2024-03-05T16:01:00Z">
              <w:r w:rsidR="007811CC">
                <w:rPr>
                  <w:rFonts w:ascii="Arial" w:hAnsi="Arial" w:cs="Arial"/>
                  <w:i/>
                  <w:iCs/>
                  <w:color w:val="000000" w:themeColor="text1"/>
                  <w:sz w:val="18"/>
                  <w:szCs w:val="18"/>
                </w:rPr>
                <w:t>Joint</w:t>
              </w:r>
            </w:ins>
            <w:ins w:id="960" w:author="NR_Mob_enh2-Core" w:date="2024-03-05T15:59: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 xml:space="preserve">aximum number of </w:t>
              </w:r>
            </w:ins>
            <w:ins w:id="961" w:author="NR_Mob_enh2-Core" w:date="2024-03-05T16:02:00Z">
              <w:r w:rsidR="00916EAB" w:rsidRPr="00F46BB5">
                <w:rPr>
                  <w:rFonts w:ascii="Arial" w:hAnsi="Arial" w:cs="Arial"/>
                  <w:color w:val="000000" w:themeColor="text1"/>
                  <w:sz w:val="18"/>
                  <w:szCs w:val="18"/>
                  <w:lang w:val="en-US"/>
                </w:rPr>
                <w:t>MAC-CE activated joint LTM TCI states across candidate cells and serving cells</w:t>
              </w:r>
            </w:ins>
          </w:p>
          <w:p w14:paraId="7B6AACF5" w14:textId="77777777" w:rsidR="002136ED" w:rsidRDefault="002136ED" w:rsidP="002136ED">
            <w:pPr>
              <w:pStyle w:val="TAL"/>
              <w:rPr>
                <w:ins w:id="962" w:author="NR_Mob_enh2-Core" w:date="2024-03-05T15:59:00Z"/>
                <w:bCs/>
                <w:iCs/>
              </w:rPr>
            </w:pPr>
          </w:p>
          <w:p w14:paraId="78EFBC83" w14:textId="77777777" w:rsidR="002136ED" w:rsidRDefault="002136ED" w:rsidP="002136ED">
            <w:pPr>
              <w:pStyle w:val="TAL"/>
              <w:rPr>
                <w:ins w:id="963" w:author="NR_Mob_enh2-Core" w:date="2024-03-05T16:03:00Z"/>
                <w:bCs/>
                <w:iCs/>
              </w:rPr>
            </w:pPr>
            <w:ins w:id="964" w:author="NR_Mob_enh2-Core" w:date="2024-03-05T15:59:00Z">
              <w:r>
                <w:rPr>
                  <w:bCs/>
                  <w:iCs/>
                </w:rPr>
                <w:t xml:space="preserve">A UE supporting this feature shall also indicate support of </w:t>
              </w:r>
              <w:r>
                <w:rPr>
                  <w:bCs/>
                  <w:i/>
                </w:rPr>
                <w:t>ltm-BeamIndication-r18</w:t>
              </w:r>
              <w:r>
                <w:rPr>
                  <w:bCs/>
                  <w:iCs/>
                </w:rPr>
                <w:t>.</w:t>
              </w:r>
            </w:ins>
          </w:p>
          <w:p w14:paraId="0300E15C" w14:textId="77777777" w:rsidR="003C64B5" w:rsidRDefault="003C64B5" w:rsidP="002136ED">
            <w:pPr>
              <w:pStyle w:val="TAL"/>
              <w:rPr>
                <w:ins w:id="965" w:author="NR_Mob_enh2-Core" w:date="2024-03-05T16:03:00Z"/>
                <w:bCs/>
                <w:iCs/>
              </w:rPr>
            </w:pPr>
          </w:p>
          <w:p w14:paraId="4CA7FF77" w14:textId="69B03050" w:rsidR="003C64B5" w:rsidRPr="00F46BB5" w:rsidRDefault="003C64B5" w:rsidP="003C64B5">
            <w:pPr>
              <w:pStyle w:val="TAL"/>
              <w:rPr>
                <w:ins w:id="966" w:author="NR_Mob_enh2-Core" w:date="2024-03-05T16:03:00Z"/>
                <w:rFonts w:cs="Arial"/>
                <w:color w:val="000000" w:themeColor="text1"/>
                <w:szCs w:val="18"/>
              </w:rPr>
            </w:pPr>
            <w:ins w:id="967" w:author="NR_Mob_enh2-Core" w:date="2024-03-05T16:03:00Z">
              <w:r w:rsidRPr="00F46BB5">
                <w:rPr>
                  <w:rFonts w:cs="Arial"/>
                  <w:color w:val="000000" w:themeColor="text1"/>
                  <w:szCs w:val="18"/>
                  <w:lang w:val="en-US"/>
                </w:rPr>
                <w:t xml:space="preserve">Note: The maximum number of MAC-CE activated joint TCI states across all servings cells is limited by </w:t>
              </w:r>
            </w:ins>
            <w:ins w:id="968" w:author="NR_Mob_enh2-Core" w:date="2024-03-05T16:07:00Z">
              <w:r w:rsidR="0088053B">
                <w:rPr>
                  <w:bCs/>
                  <w:iCs/>
                </w:rPr>
                <w:t xml:space="preserve">of </w:t>
              </w:r>
              <w:r w:rsidR="0088053B" w:rsidRPr="00EB208F">
                <w:rPr>
                  <w:bCs/>
                  <w:i/>
                </w:rPr>
                <w:t>unifiedJointTCI-r17</w:t>
              </w:r>
              <w:r w:rsidR="0088053B">
                <w:rPr>
                  <w:bCs/>
                  <w:i/>
                </w:rPr>
                <w:t>.</w:t>
              </w:r>
            </w:ins>
          </w:p>
          <w:p w14:paraId="056A0574" w14:textId="467A3A40" w:rsidR="003C64B5" w:rsidRDefault="003C64B5" w:rsidP="002136ED">
            <w:pPr>
              <w:pStyle w:val="TAL"/>
              <w:rPr>
                <w:ins w:id="969" w:author="NR_Mob_enh2-Core" w:date="2024-03-05T15:59:00Z"/>
                <w:b/>
                <w:i/>
              </w:rPr>
            </w:pPr>
          </w:p>
        </w:tc>
        <w:tc>
          <w:tcPr>
            <w:tcW w:w="709" w:type="dxa"/>
            <w:tcBorders>
              <w:top w:val="single" w:sz="4" w:space="0" w:color="808080"/>
              <w:left w:val="single" w:sz="4" w:space="0" w:color="808080"/>
              <w:bottom w:val="single" w:sz="4" w:space="0" w:color="808080"/>
              <w:right w:val="single" w:sz="4" w:space="0" w:color="808080"/>
            </w:tcBorders>
          </w:tcPr>
          <w:p w14:paraId="4F5FD5D5" w14:textId="5A197DD8" w:rsidR="002136ED" w:rsidRPr="00936461" w:rsidRDefault="002136ED" w:rsidP="002136ED">
            <w:pPr>
              <w:pStyle w:val="TAL"/>
              <w:jc w:val="center"/>
              <w:rPr>
                <w:ins w:id="970" w:author="NR_Mob_enh2-Core" w:date="2024-03-05T15:59:00Z"/>
                <w:bCs/>
                <w:iCs/>
              </w:rPr>
            </w:pPr>
            <w:ins w:id="971" w:author="NR_Mob_enh2-Core" w:date="2024-03-05T15:59: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A9B2A0A" w14:textId="1EFDA415" w:rsidR="002136ED" w:rsidRPr="00936461" w:rsidRDefault="002136ED" w:rsidP="002136ED">
            <w:pPr>
              <w:pStyle w:val="TAL"/>
              <w:jc w:val="center"/>
              <w:rPr>
                <w:ins w:id="972" w:author="NR_Mob_enh2-Core" w:date="2024-03-05T15:59:00Z"/>
              </w:rPr>
            </w:pPr>
            <w:ins w:id="973" w:author="NR_Mob_enh2-Core" w:date="2024-03-05T15:59: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DA89D6C" w14:textId="038C8097" w:rsidR="002136ED" w:rsidRPr="00936461" w:rsidRDefault="002136ED" w:rsidP="002136ED">
            <w:pPr>
              <w:pStyle w:val="TAL"/>
              <w:jc w:val="center"/>
              <w:rPr>
                <w:ins w:id="974" w:author="NR_Mob_enh2-Core" w:date="2024-03-05T15:59:00Z"/>
                <w:bCs/>
                <w:iCs/>
              </w:rPr>
            </w:pPr>
            <w:ins w:id="975" w:author="NR_Mob_enh2-Core" w:date="2024-03-05T15:59: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8ABFF44" w14:textId="402DD4DB" w:rsidR="002136ED" w:rsidRPr="00936461" w:rsidRDefault="002136ED" w:rsidP="002136ED">
            <w:pPr>
              <w:pStyle w:val="TAL"/>
              <w:jc w:val="center"/>
              <w:rPr>
                <w:ins w:id="976" w:author="NR_Mob_enh2-Core" w:date="2024-03-05T15:59:00Z"/>
                <w:bCs/>
                <w:iCs/>
              </w:rPr>
            </w:pPr>
            <w:ins w:id="977" w:author="NR_Mob_enh2-Core" w:date="2024-03-05T15:59:00Z">
              <w:r w:rsidRPr="00936461">
                <w:rPr>
                  <w:bCs/>
                  <w:iCs/>
                </w:rPr>
                <w:t>N/A</w:t>
              </w:r>
            </w:ins>
          </w:p>
        </w:tc>
      </w:tr>
      <w:tr w:rsidR="002136ED" w:rsidRPr="00936461" w14:paraId="3725EB95" w14:textId="77777777" w:rsidTr="002657F1">
        <w:trPr>
          <w:cantSplit/>
          <w:tblHeader/>
          <w:ins w:id="978" w:author="NR_Mob_enh2-Core" w:date="2024-03-05T15:41:00Z"/>
        </w:trPr>
        <w:tc>
          <w:tcPr>
            <w:tcW w:w="6917" w:type="dxa"/>
            <w:tcBorders>
              <w:top w:val="single" w:sz="4" w:space="0" w:color="808080"/>
              <w:left w:val="single" w:sz="4" w:space="0" w:color="808080"/>
              <w:bottom w:val="single" w:sz="4" w:space="0" w:color="808080"/>
              <w:right w:val="single" w:sz="4" w:space="0" w:color="808080"/>
            </w:tcBorders>
          </w:tcPr>
          <w:p w14:paraId="7DB0D054" w14:textId="2CFF30DF" w:rsidR="002136ED" w:rsidRDefault="002136ED" w:rsidP="002136ED">
            <w:pPr>
              <w:pStyle w:val="TAL"/>
              <w:rPr>
                <w:ins w:id="979" w:author="NR_Mob_enh2-Core" w:date="2024-03-05T15:42:00Z"/>
                <w:b/>
                <w:i/>
              </w:rPr>
            </w:pPr>
            <w:ins w:id="980" w:author="NR_Mob_enh2-Core" w:date="2024-03-05T15:42:00Z">
              <w:r>
                <w:rPr>
                  <w:b/>
                  <w:i/>
                </w:rPr>
                <w:t>ltm-MAC-CE-</w:t>
              </w:r>
            </w:ins>
            <w:ins w:id="981" w:author="NR_Mob_enh2-Core" w:date="2024-03-05T15:50:00Z">
              <w:r>
                <w:rPr>
                  <w:b/>
                  <w:i/>
                </w:rPr>
                <w:t>Separate</w:t>
              </w:r>
            </w:ins>
            <w:ins w:id="982" w:author="NR_Mob_enh2-Core" w:date="2024-03-05T15:42:00Z">
              <w:r>
                <w:rPr>
                  <w:b/>
                  <w:i/>
                </w:rPr>
                <w:t>TCI-r18</w:t>
              </w:r>
            </w:ins>
          </w:p>
          <w:p w14:paraId="4AAD9D64" w14:textId="79CE98C6" w:rsidR="002136ED" w:rsidRDefault="002136ED" w:rsidP="002136ED">
            <w:pPr>
              <w:pStyle w:val="TAL"/>
              <w:rPr>
                <w:ins w:id="983" w:author="NR_Mob_enh2-Core" w:date="2024-03-05T16:02:00Z"/>
                <w:rFonts w:eastAsia="宋体" w:cs="Arial"/>
                <w:color w:val="000000" w:themeColor="text1"/>
                <w:szCs w:val="18"/>
                <w:lang w:val="en-US" w:eastAsia="zh-CN"/>
              </w:rPr>
            </w:pPr>
            <w:ins w:id="984" w:author="NR_Mob_enh2-Core" w:date="2024-03-05T15:44:00Z">
              <w:r>
                <w:rPr>
                  <w:bCs/>
                  <w:iCs/>
                </w:rPr>
                <w:t xml:space="preserve">Indicates whether the UE supports </w:t>
              </w:r>
              <w:r w:rsidRPr="00F46BB5">
                <w:rPr>
                  <w:rFonts w:eastAsia="宋体" w:cs="Arial"/>
                  <w:color w:val="000000" w:themeColor="text1"/>
                  <w:szCs w:val="18"/>
                  <w:lang w:val="en-US" w:eastAsia="zh-CN"/>
                </w:rPr>
                <w:t>MAC-CE activated DL/UL LTM TCI states</w:t>
              </w:r>
              <w:r>
                <w:rPr>
                  <w:rFonts w:eastAsia="宋体" w:cs="Arial"/>
                  <w:color w:val="000000" w:themeColor="text1"/>
                  <w:szCs w:val="18"/>
                  <w:lang w:val="en-US" w:eastAsia="zh-CN"/>
                </w:rPr>
                <w:t>.</w:t>
              </w:r>
            </w:ins>
          </w:p>
          <w:p w14:paraId="30AB644F" w14:textId="77777777" w:rsidR="00BB69B3" w:rsidRDefault="00BB69B3" w:rsidP="00BB69B3">
            <w:pPr>
              <w:pStyle w:val="TAL"/>
              <w:rPr>
                <w:ins w:id="985" w:author="NR_Mob_enh2-Core" w:date="2024-03-05T16:02:00Z"/>
                <w:rFonts w:cs="Arial"/>
                <w:color w:val="000000" w:themeColor="text1"/>
                <w:szCs w:val="18"/>
              </w:rPr>
            </w:pPr>
            <w:ins w:id="986" w:author="NR_Mob_enh2-Core" w:date="2024-03-05T16:02:00Z">
              <w:r>
                <w:rPr>
                  <w:rFonts w:cs="Arial"/>
                  <w:color w:val="000000" w:themeColor="text1"/>
                  <w:szCs w:val="18"/>
                </w:rPr>
                <w:t>This capability comprises the following parameters:</w:t>
              </w:r>
            </w:ins>
          </w:p>
          <w:p w14:paraId="5E22A320" w14:textId="1EDA6375" w:rsidR="002136ED" w:rsidRDefault="002136ED" w:rsidP="002136ED">
            <w:pPr>
              <w:pStyle w:val="B1"/>
              <w:spacing w:after="0"/>
              <w:rPr>
                <w:ins w:id="987" w:author="NR_Mob_enh2-Core" w:date="2024-03-05T15:43:00Z"/>
                <w:rFonts w:ascii="Arial" w:hAnsi="Arial" w:cs="Arial"/>
                <w:color w:val="000000" w:themeColor="text1"/>
                <w:sz w:val="18"/>
                <w:szCs w:val="18"/>
              </w:rPr>
            </w:pPr>
            <w:ins w:id="988"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ins>
            <w:ins w:id="989" w:author="NR_Mob_enh2-Core" w:date="2024-03-05T15:44:00Z">
              <w:r w:rsidRPr="00F46BB5">
                <w:rPr>
                  <w:rFonts w:ascii="Arial" w:hAnsi="Arial" w:cs="Arial"/>
                  <w:color w:val="000000" w:themeColor="text1"/>
                  <w:sz w:val="18"/>
                  <w:szCs w:val="18"/>
                  <w:lang w:val="en-US"/>
                </w:rPr>
                <w:t>QCL source RS for MAC-CE activated DL/UL LTM TCI states</w:t>
              </w:r>
            </w:ins>
            <w:ins w:id="990" w:author="NR_Mob_enh2-Core" w:date="2024-03-05T15:58:00Z">
              <w:r>
                <w:rPr>
                  <w:rFonts w:ascii="Arial" w:hAnsi="Arial" w:cs="Arial"/>
                  <w:color w:val="000000" w:themeColor="text1"/>
                  <w:sz w:val="18"/>
                  <w:szCs w:val="18"/>
                  <w:lang w:val="en-US"/>
                </w:rPr>
                <w:t xml:space="preserve"> configuration</w:t>
              </w:r>
            </w:ins>
            <w:ins w:id="991" w:author="NR_Mob_enh2-Core" w:date="2024-03-05T15:43:00Z">
              <w:r>
                <w:rPr>
                  <w:rFonts w:ascii="Arial" w:hAnsi="Arial" w:cs="Arial"/>
                  <w:color w:val="000000" w:themeColor="text1"/>
                  <w:sz w:val="18"/>
                  <w:szCs w:val="18"/>
                </w:rPr>
                <w:t>.</w:t>
              </w:r>
            </w:ins>
          </w:p>
          <w:p w14:paraId="51CE86E3" w14:textId="2F34DCE4" w:rsidR="002136ED" w:rsidRDefault="002136ED" w:rsidP="002136ED">
            <w:pPr>
              <w:pStyle w:val="B1"/>
              <w:spacing w:after="0"/>
              <w:rPr>
                <w:ins w:id="992" w:author="NR_Mob_enh2-Core" w:date="2024-03-05T15:43:00Z"/>
                <w:rFonts w:ascii="Arial" w:hAnsi="Arial" w:cs="Arial"/>
                <w:color w:val="000000" w:themeColor="text1"/>
                <w:sz w:val="18"/>
                <w:szCs w:val="18"/>
              </w:rPr>
            </w:pPr>
            <w:ins w:id="993" w:author="NR_Mob_enh2-Core" w:date="2024-03-05T15:4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 xml:space="preserve">the </w:t>
              </w:r>
            </w:ins>
            <w:ins w:id="994" w:author="NR_Mob_enh2-Core" w:date="2024-03-05T15:44:00Z">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DL TCI states per candidate cell</w:t>
              </w:r>
            </w:ins>
          </w:p>
          <w:p w14:paraId="7B19A195" w14:textId="7AFC7C50" w:rsidR="002136ED" w:rsidRDefault="002136ED" w:rsidP="002136ED">
            <w:pPr>
              <w:pStyle w:val="B1"/>
              <w:spacing w:after="0"/>
              <w:rPr>
                <w:ins w:id="995" w:author="NR_Mob_enh2-Core" w:date="2024-03-05T15:43:00Z"/>
                <w:rFonts w:ascii="Arial" w:hAnsi="Arial" w:cs="Arial"/>
                <w:color w:val="000000" w:themeColor="text1"/>
                <w:sz w:val="18"/>
                <w:szCs w:val="18"/>
              </w:rPr>
            </w:pPr>
            <w:ins w:id="996"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ins>
            <w:ins w:id="997" w:author="NR_Mob_enh2-Core" w:date="2024-03-05T15:44:00Z">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32D18943" w14:textId="5A68F49D" w:rsidR="002136ED" w:rsidRDefault="002136ED" w:rsidP="002136ED">
            <w:pPr>
              <w:pStyle w:val="B1"/>
              <w:spacing w:after="0"/>
              <w:rPr>
                <w:ins w:id="998" w:author="NR_Mob_enh2-Core" w:date="2024-03-05T15:43:00Z"/>
                <w:rFonts w:ascii="Arial" w:hAnsi="Arial" w:cs="Arial"/>
                <w:color w:val="000000" w:themeColor="text1"/>
                <w:sz w:val="18"/>
                <w:szCs w:val="18"/>
              </w:rPr>
            </w:pPr>
            <w:ins w:id="999"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2B8BAC7A" w14:textId="471E5F1B" w:rsidR="002136ED" w:rsidRPr="00936461" w:rsidRDefault="002136ED" w:rsidP="002136ED">
            <w:pPr>
              <w:pStyle w:val="B1"/>
              <w:spacing w:after="0"/>
              <w:rPr>
                <w:ins w:id="1000" w:author="NR_Mob_enh2-Core" w:date="2024-03-05T15:43:00Z"/>
                <w:rFonts w:ascii="Arial" w:hAnsi="Arial" w:cs="Arial"/>
                <w:sz w:val="18"/>
                <w:szCs w:val="18"/>
              </w:rPr>
            </w:pPr>
            <w:ins w:id="1001"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1087B179" w14:textId="77777777" w:rsidR="002136ED" w:rsidRDefault="002136ED" w:rsidP="002136ED">
            <w:pPr>
              <w:pStyle w:val="TAL"/>
              <w:rPr>
                <w:ins w:id="1002" w:author="NR_Mob_enh2-Core" w:date="2024-03-05T15:45:00Z"/>
                <w:bCs/>
                <w:iCs/>
              </w:rPr>
            </w:pPr>
          </w:p>
          <w:p w14:paraId="46B6A676" w14:textId="77777777" w:rsidR="002136ED" w:rsidRDefault="002136ED" w:rsidP="002136ED">
            <w:pPr>
              <w:pStyle w:val="TAL"/>
              <w:rPr>
                <w:ins w:id="1003" w:author="NR_Mob_enh2-Core" w:date="2024-03-05T16:03:00Z"/>
                <w:bCs/>
                <w:iCs/>
              </w:rPr>
            </w:pPr>
            <w:ins w:id="1004" w:author="NR_Mob_enh2-Core" w:date="2024-03-05T15:45:00Z">
              <w:r>
                <w:rPr>
                  <w:bCs/>
                  <w:iCs/>
                </w:rPr>
                <w:t xml:space="preserve">A UE supporting this feature shall also indicate support of </w:t>
              </w:r>
              <w:r>
                <w:rPr>
                  <w:bCs/>
                  <w:i/>
                </w:rPr>
                <w:t>ltm-BeamIndication-r18</w:t>
              </w:r>
              <w:r>
                <w:rPr>
                  <w:bCs/>
                  <w:iCs/>
                </w:rPr>
                <w:t>.</w:t>
              </w:r>
            </w:ins>
          </w:p>
          <w:p w14:paraId="1F92BC08" w14:textId="77777777" w:rsidR="003C64B5" w:rsidRDefault="003C64B5" w:rsidP="002136ED">
            <w:pPr>
              <w:pStyle w:val="TAL"/>
              <w:rPr>
                <w:ins w:id="1005" w:author="NR_Mob_enh2-Core" w:date="2024-03-05T16:03:00Z"/>
                <w:bCs/>
                <w:iCs/>
              </w:rPr>
            </w:pPr>
          </w:p>
          <w:p w14:paraId="41135E17" w14:textId="0B8E47F0" w:rsidR="003C64B5" w:rsidRPr="00D525E9" w:rsidRDefault="00554903" w:rsidP="002136ED">
            <w:pPr>
              <w:pStyle w:val="TAL"/>
              <w:rPr>
                <w:ins w:id="1006" w:author="NR_Mob_enh2-Core" w:date="2024-03-05T15:41:00Z"/>
                <w:bCs/>
                <w:iCs/>
                <w:rPrChange w:id="1007" w:author="NR_Mob_enh2-Core" w:date="2024-03-05T15:42:00Z">
                  <w:rPr>
                    <w:ins w:id="1008" w:author="NR_Mob_enh2-Core" w:date="2024-03-05T15:41:00Z"/>
                    <w:b/>
                    <w:i/>
                  </w:rPr>
                </w:rPrChange>
              </w:rPr>
            </w:pPr>
            <w:ins w:id="1009" w:author="NR_Mob_enh2-Core" w:date="2024-03-05T16:03:00Z">
              <w:r w:rsidRPr="008D0BAE">
                <w:rPr>
                  <w:rFonts w:cs="Arial"/>
                  <w:color w:val="000000" w:themeColor="text1"/>
                  <w:szCs w:val="18"/>
                  <w:lang w:val="en-US"/>
                </w:rPr>
                <w:t xml:space="preserve">The maximum number of MAC-CE activated DL/UL TCI states across all servings cells is limited by </w:t>
              </w:r>
            </w:ins>
            <w:ins w:id="1010" w:author="NR_Mob_enh2-Core" w:date="2024-03-05T16:07:00Z">
              <w:r w:rsidR="0088053B" w:rsidRPr="0088053B">
                <w:rPr>
                  <w:rFonts w:cs="Arial"/>
                  <w:i/>
                  <w:iCs/>
                  <w:color w:val="000000" w:themeColor="text1"/>
                  <w:szCs w:val="18"/>
                  <w:lang w:val="en-US"/>
                  <w:rPrChange w:id="1011" w:author="NR_Mob_enh2-Core" w:date="2024-03-05T16:07:00Z">
                    <w:rPr>
                      <w:rFonts w:cs="Arial"/>
                      <w:color w:val="000000" w:themeColor="text1"/>
                      <w:szCs w:val="18"/>
                      <w:lang w:val="en-US"/>
                    </w:rPr>
                  </w:rPrChange>
                </w:rPr>
                <w:t>u</w:t>
              </w:r>
            </w:ins>
            <w:ins w:id="1012" w:author="NR_Mob_enh2-Core" w:date="2024-03-05T16:06:00Z">
              <w:r w:rsidR="0088053B" w:rsidRPr="003D33ED">
                <w:rPr>
                  <w:bCs/>
                  <w:i/>
                </w:rPr>
                <w:t>nifiedSeparateTCI-r17</w:t>
              </w:r>
              <w:r w:rsidR="0088053B">
                <w:rPr>
                  <w:bCs/>
                  <w:i/>
                </w:rPr>
                <w:t>.</w:t>
              </w:r>
            </w:ins>
          </w:p>
        </w:tc>
        <w:tc>
          <w:tcPr>
            <w:tcW w:w="709" w:type="dxa"/>
            <w:tcBorders>
              <w:top w:val="single" w:sz="4" w:space="0" w:color="808080"/>
              <w:left w:val="single" w:sz="4" w:space="0" w:color="808080"/>
              <w:bottom w:val="single" w:sz="4" w:space="0" w:color="808080"/>
              <w:right w:val="single" w:sz="4" w:space="0" w:color="808080"/>
            </w:tcBorders>
          </w:tcPr>
          <w:p w14:paraId="1F0D5EB7" w14:textId="7671AFE7" w:rsidR="002136ED" w:rsidRPr="00936461" w:rsidRDefault="002136ED" w:rsidP="002136ED">
            <w:pPr>
              <w:pStyle w:val="TAL"/>
              <w:jc w:val="center"/>
              <w:rPr>
                <w:ins w:id="1013" w:author="NR_Mob_enh2-Core" w:date="2024-03-05T15:41:00Z"/>
                <w:bCs/>
                <w:iCs/>
              </w:rPr>
            </w:pPr>
            <w:ins w:id="1014"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EF75B76" w14:textId="027622BD" w:rsidR="002136ED" w:rsidRPr="00936461" w:rsidRDefault="002136ED" w:rsidP="002136ED">
            <w:pPr>
              <w:pStyle w:val="TAL"/>
              <w:jc w:val="center"/>
              <w:rPr>
                <w:ins w:id="1015" w:author="NR_Mob_enh2-Core" w:date="2024-03-05T15:41:00Z"/>
              </w:rPr>
            </w:pPr>
            <w:ins w:id="1016"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27C948F" w14:textId="091F5CD8" w:rsidR="002136ED" w:rsidRPr="00936461" w:rsidRDefault="002136ED" w:rsidP="002136ED">
            <w:pPr>
              <w:pStyle w:val="TAL"/>
              <w:jc w:val="center"/>
              <w:rPr>
                <w:ins w:id="1017" w:author="NR_Mob_enh2-Core" w:date="2024-03-05T15:41:00Z"/>
                <w:bCs/>
                <w:iCs/>
              </w:rPr>
            </w:pPr>
            <w:ins w:id="1018"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105C11DC" w14:textId="13397615" w:rsidR="002136ED" w:rsidRPr="00936461" w:rsidRDefault="002136ED" w:rsidP="002136ED">
            <w:pPr>
              <w:pStyle w:val="TAL"/>
              <w:jc w:val="center"/>
              <w:rPr>
                <w:ins w:id="1019" w:author="NR_Mob_enh2-Core" w:date="2024-03-05T15:41:00Z"/>
                <w:bCs/>
                <w:iCs/>
              </w:rPr>
            </w:pPr>
            <w:ins w:id="1020" w:author="NR_Mob_enh2-Core" w:date="2024-03-05T15:41:00Z">
              <w:r w:rsidRPr="00936461">
                <w:rPr>
                  <w:bCs/>
                  <w:iCs/>
                </w:rPr>
                <w:t>N/A</w:t>
              </w:r>
            </w:ins>
          </w:p>
        </w:tc>
      </w:tr>
      <w:tr w:rsidR="002136ED" w:rsidRPr="00936461"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136ED" w:rsidRPr="00936461" w:rsidRDefault="002136ED" w:rsidP="002136ED">
            <w:pPr>
              <w:pStyle w:val="TAL"/>
              <w:rPr>
                <w:b/>
                <w:i/>
              </w:rPr>
            </w:pPr>
            <w:r w:rsidRPr="00936461">
              <w:rPr>
                <w:b/>
                <w:i/>
              </w:rPr>
              <w:t>maxDynamicSlotRepetitionForSPS-Multicast-r17</w:t>
            </w:r>
          </w:p>
          <w:p w14:paraId="367F648A" w14:textId="77777777" w:rsidR="002136ED" w:rsidRPr="00936461" w:rsidRDefault="002136ED" w:rsidP="002136ED">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136ED" w:rsidRPr="00936461" w:rsidRDefault="002136ED" w:rsidP="002136ED">
            <w:pPr>
              <w:pStyle w:val="TAL"/>
              <w:rPr>
                <w:bCs/>
                <w:iCs/>
              </w:rPr>
            </w:pPr>
          </w:p>
          <w:p w14:paraId="60191599"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136ED" w:rsidRPr="00936461" w:rsidRDefault="002136ED" w:rsidP="002136ED">
            <w:pPr>
              <w:pStyle w:val="TAL"/>
              <w:jc w:val="center"/>
              <w:rPr>
                <w:bCs/>
                <w:iCs/>
              </w:rPr>
            </w:pPr>
            <w:r w:rsidRPr="00936461">
              <w:rPr>
                <w:bCs/>
                <w:iCs/>
              </w:rPr>
              <w:t>N/A</w:t>
            </w:r>
          </w:p>
        </w:tc>
      </w:tr>
      <w:tr w:rsidR="002136ED" w:rsidRPr="00936461" w14:paraId="73925698" w14:textId="77777777" w:rsidTr="007249E3">
        <w:trPr>
          <w:cantSplit/>
          <w:tblHeader/>
        </w:trPr>
        <w:tc>
          <w:tcPr>
            <w:tcW w:w="6917" w:type="dxa"/>
          </w:tcPr>
          <w:p w14:paraId="49B447E2" w14:textId="77777777" w:rsidR="002136ED" w:rsidRPr="00936461" w:rsidRDefault="002136ED" w:rsidP="002136ED">
            <w:pPr>
              <w:pStyle w:val="TAL"/>
              <w:rPr>
                <w:b/>
                <w:bCs/>
                <w:i/>
                <w:iCs/>
                <w:lang w:eastAsia="zh-CN"/>
              </w:rPr>
            </w:pPr>
            <w:r w:rsidRPr="00936461">
              <w:rPr>
                <w:b/>
                <w:bCs/>
                <w:i/>
                <w:iCs/>
              </w:rPr>
              <w:t>maxModulationOrderForMulticast-r17</w:t>
            </w:r>
          </w:p>
          <w:p w14:paraId="24368591" w14:textId="22235238" w:rsidR="002136ED" w:rsidRPr="00936461" w:rsidRDefault="002136ED" w:rsidP="002136ED">
            <w:pPr>
              <w:pStyle w:val="TAL"/>
            </w:pPr>
            <w:r w:rsidRPr="00936461">
              <w:t>Defines the maximal modulation order for multicast PDSCH</w:t>
            </w:r>
            <w:ins w:id="1021" w:author="NR_MBS_enh-Core" w:date="2024-03-05T17:58:00Z">
              <w:r w:rsidR="00012E9D">
                <w:t xml:space="preserve"> in RRC_CONNECTED</w:t>
              </w:r>
            </w:ins>
            <w:r w:rsidRPr="00936461">
              <w:t>. If not reported, UE supports the same modulation order as unicast.</w:t>
            </w:r>
          </w:p>
          <w:p w14:paraId="7DBCC34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2136ED" w:rsidRPr="00936461" w:rsidRDefault="002136ED" w:rsidP="002136ED">
            <w:pPr>
              <w:pStyle w:val="B1"/>
              <w:spacing w:after="0"/>
              <w:rPr>
                <w:rFonts w:ascii="Arial" w:hAnsi="Arial" w:cs="Arial"/>
                <w:sz w:val="18"/>
                <w:szCs w:val="18"/>
              </w:rPr>
            </w:pPr>
          </w:p>
          <w:p w14:paraId="02C82FB8" w14:textId="77777777" w:rsidR="002136ED" w:rsidRPr="00936461" w:rsidRDefault="002136ED" w:rsidP="002136ED">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2136ED" w:rsidRPr="00936461" w:rsidRDefault="002136ED" w:rsidP="002136ED">
            <w:pPr>
              <w:pStyle w:val="TAL"/>
            </w:pPr>
          </w:p>
          <w:p w14:paraId="7CC7FE6D" w14:textId="38DDDB3D" w:rsidR="002136ED" w:rsidRPr="00936461" w:rsidRDefault="002136ED" w:rsidP="002136ED">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2136ED" w:rsidRPr="00936461" w:rsidRDefault="002136ED" w:rsidP="002136ED">
            <w:pPr>
              <w:pStyle w:val="TAL"/>
              <w:jc w:val="center"/>
              <w:rPr>
                <w:bCs/>
                <w:iCs/>
              </w:rPr>
            </w:pPr>
            <w:r w:rsidRPr="00936461">
              <w:t>Band</w:t>
            </w:r>
          </w:p>
        </w:tc>
        <w:tc>
          <w:tcPr>
            <w:tcW w:w="567" w:type="dxa"/>
          </w:tcPr>
          <w:p w14:paraId="7214AC99" w14:textId="77777777" w:rsidR="002136ED" w:rsidRPr="00936461" w:rsidRDefault="002136ED" w:rsidP="002136ED">
            <w:pPr>
              <w:pStyle w:val="TAL"/>
              <w:jc w:val="center"/>
            </w:pPr>
            <w:r w:rsidRPr="00936461">
              <w:t>No</w:t>
            </w:r>
          </w:p>
        </w:tc>
        <w:tc>
          <w:tcPr>
            <w:tcW w:w="709" w:type="dxa"/>
          </w:tcPr>
          <w:p w14:paraId="1E2E593A" w14:textId="77777777" w:rsidR="002136ED" w:rsidRPr="00936461" w:rsidRDefault="002136ED" w:rsidP="002136ED">
            <w:pPr>
              <w:pStyle w:val="TAL"/>
              <w:jc w:val="center"/>
              <w:rPr>
                <w:bCs/>
                <w:iCs/>
              </w:rPr>
            </w:pPr>
            <w:r w:rsidRPr="00936461">
              <w:rPr>
                <w:bCs/>
                <w:iCs/>
              </w:rPr>
              <w:t>N/A</w:t>
            </w:r>
          </w:p>
        </w:tc>
        <w:tc>
          <w:tcPr>
            <w:tcW w:w="728" w:type="dxa"/>
          </w:tcPr>
          <w:p w14:paraId="7321D26B" w14:textId="77777777" w:rsidR="002136ED" w:rsidRPr="00936461" w:rsidRDefault="002136ED" w:rsidP="002136ED">
            <w:pPr>
              <w:pStyle w:val="TAL"/>
              <w:jc w:val="center"/>
              <w:rPr>
                <w:bCs/>
                <w:iCs/>
              </w:rPr>
            </w:pPr>
            <w:r w:rsidRPr="00936461">
              <w:rPr>
                <w:bCs/>
                <w:iCs/>
              </w:rPr>
              <w:t>N/A</w:t>
            </w:r>
          </w:p>
        </w:tc>
      </w:tr>
      <w:tr w:rsidR="002136ED" w:rsidRPr="00936461" w:rsidDel="00172633" w14:paraId="42E1D7AF" w14:textId="77777777" w:rsidTr="0026000E">
        <w:trPr>
          <w:cantSplit/>
          <w:tblHeader/>
        </w:trPr>
        <w:tc>
          <w:tcPr>
            <w:tcW w:w="6917" w:type="dxa"/>
          </w:tcPr>
          <w:p w14:paraId="6B858084" w14:textId="77777777" w:rsidR="002136ED" w:rsidRPr="00936461" w:rsidRDefault="002136ED" w:rsidP="002136ED">
            <w:pPr>
              <w:pStyle w:val="TAL"/>
              <w:rPr>
                <w:b/>
                <w:i/>
              </w:rPr>
            </w:pPr>
            <w:r w:rsidRPr="00936461">
              <w:rPr>
                <w:b/>
                <w:i/>
              </w:rPr>
              <w:t>maxNumberActivatedTCI-States-r16</w:t>
            </w:r>
          </w:p>
          <w:p w14:paraId="7BA02F80" w14:textId="77777777" w:rsidR="002136ED" w:rsidRPr="00936461" w:rsidRDefault="002136ED" w:rsidP="002136ED">
            <w:pPr>
              <w:pStyle w:val="TAL"/>
              <w:rPr>
                <w:bCs/>
                <w:iCs/>
              </w:rPr>
            </w:pPr>
            <w:r w:rsidRPr="00936461">
              <w:rPr>
                <w:bCs/>
                <w:iCs/>
              </w:rPr>
              <w:t>Indicates maximum number of activated TCI states. This capability signalling includes the following:</w:t>
            </w:r>
          </w:p>
          <w:p w14:paraId="4B4B42E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2136ED" w:rsidRPr="00936461" w:rsidRDefault="002136ED" w:rsidP="002136ED">
            <w:pPr>
              <w:pStyle w:val="TAL"/>
              <w:rPr>
                <w:bCs/>
                <w:iCs/>
              </w:rPr>
            </w:pPr>
          </w:p>
          <w:p w14:paraId="54619140" w14:textId="77777777" w:rsidR="002136ED" w:rsidRPr="00936461" w:rsidDel="00172633" w:rsidRDefault="002136ED" w:rsidP="002136ED">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2136ED" w:rsidRPr="00936461" w:rsidDel="00172633" w:rsidRDefault="002136ED" w:rsidP="002136ED">
            <w:pPr>
              <w:pStyle w:val="TAL"/>
              <w:jc w:val="center"/>
              <w:rPr>
                <w:bCs/>
                <w:iCs/>
              </w:rPr>
            </w:pPr>
            <w:r w:rsidRPr="00936461">
              <w:rPr>
                <w:bCs/>
                <w:iCs/>
              </w:rPr>
              <w:t>Band</w:t>
            </w:r>
          </w:p>
        </w:tc>
        <w:tc>
          <w:tcPr>
            <w:tcW w:w="567" w:type="dxa"/>
          </w:tcPr>
          <w:p w14:paraId="3FA7DE63" w14:textId="77777777" w:rsidR="002136ED" w:rsidRPr="00936461" w:rsidDel="00172633" w:rsidRDefault="002136ED" w:rsidP="002136ED">
            <w:pPr>
              <w:pStyle w:val="TAL"/>
              <w:jc w:val="center"/>
            </w:pPr>
            <w:r w:rsidRPr="00936461">
              <w:t>No</w:t>
            </w:r>
          </w:p>
        </w:tc>
        <w:tc>
          <w:tcPr>
            <w:tcW w:w="709" w:type="dxa"/>
          </w:tcPr>
          <w:p w14:paraId="260B6218" w14:textId="77777777" w:rsidR="002136ED" w:rsidRPr="00936461" w:rsidDel="00172633" w:rsidRDefault="002136ED" w:rsidP="002136ED">
            <w:pPr>
              <w:pStyle w:val="TAL"/>
              <w:jc w:val="center"/>
              <w:rPr>
                <w:bCs/>
                <w:iCs/>
              </w:rPr>
            </w:pPr>
            <w:r w:rsidRPr="00936461">
              <w:rPr>
                <w:bCs/>
                <w:iCs/>
              </w:rPr>
              <w:t>N/A</w:t>
            </w:r>
          </w:p>
        </w:tc>
        <w:tc>
          <w:tcPr>
            <w:tcW w:w="728" w:type="dxa"/>
          </w:tcPr>
          <w:p w14:paraId="1DBEFC4D" w14:textId="77777777" w:rsidR="002136ED" w:rsidRPr="00936461" w:rsidDel="00172633" w:rsidRDefault="002136ED" w:rsidP="002136ED">
            <w:pPr>
              <w:pStyle w:val="TAL"/>
              <w:jc w:val="center"/>
              <w:rPr>
                <w:bCs/>
                <w:iCs/>
              </w:rPr>
            </w:pPr>
            <w:r w:rsidRPr="00936461">
              <w:rPr>
                <w:bCs/>
                <w:iCs/>
              </w:rPr>
              <w:t>N/A</w:t>
            </w:r>
          </w:p>
        </w:tc>
      </w:tr>
      <w:tr w:rsidR="002136ED" w:rsidRPr="00936461" w14:paraId="67AFAFCC" w14:textId="77777777" w:rsidTr="0026000E">
        <w:trPr>
          <w:cantSplit/>
          <w:tblHeader/>
        </w:trPr>
        <w:tc>
          <w:tcPr>
            <w:tcW w:w="6917" w:type="dxa"/>
          </w:tcPr>
          <w:p w14:paraId="6D1C39E0" w14:textId="77777777" w:rsidR="002136ED" w:rsidRPr="00936461" w:rsidRDefault="002136ED" w:rsidP="002136ED">
            <w:pPr>
              <w:pStyle w:val="TAL"/>
              <w:rPr>
                <w:b/>
                <w:bCs/>
                <w:i/>
                <w:iCs/>
              </w:rPr>
            </w:pPr>
            <w:r w:rsidRPr="00936461">
              <w:rPr>
                <w:b/>
                <w:bCs/>
                <w:i/>
                <w:iCs/>
              </w:rPr>
              <w:t>maxNumberCSI-RS-BFD</w:t>
            </w:r>
          </w:p>
          <w:p w14:paraId="6EE53664" w14:textId="77777777" w:rsidR="002136ED" w:rsidRPr="00936461" w:rsidRDefault="002136ED" w:rsidP="002136ED">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2136ED" w:rsidRPr="00936461" w:rsidRDefault="002136ED" w:rsidP="002136ED">
            <w:pPr>
              <w:pStyle w:val="TAL"/>
              <w:jc w:val="center"/>
              <w:rPr>
                <w:bCs/>
                <w:iCs/>
              </w:rPr>
            </w:pPr>
            <w:r w:rsidRPr="00936461">
              <w:rPr>
                <w:bCs/>
                <w:iCs/>
              </w:rPr>
              <w:t>Band</w:t>
            </w:r>
          </w:p>
        </w:tc>
        <w:tc>
          <w:tcPr>
            <w:tcW w:w="567" w:type="dxa"/>
          </w:tcPr>
          <w:p w14:paraId="2DF9C2A4" w14:textId="77777777" w:rsidR="002136ED" w:rsidRPr="00936461" w:rsidRDefault="002136ED" w:rsidP="002136ED">
            <w:pPr>
              <w:pStyle w:val="TAL"/>
              <w:jc w:val="center"/>
              <w:rPr>
                <w:bCs/>
                <w:iCs/>
              </w:rPr>
            </w:pPr>
            <w:r w:rsidRPr="00936461">
              <w:rPr>
                <w:bCs/>
                <w:iCs/>
              </w:rPr>
              <w:t>CY</w:t>
            </w:r>
          </w:p>
        </w:tc>
        <w:tc>
          <w:tcPr>
            <w:tcW w:w="709" w:type="dxa"/>
          </w:tcPr>
          <w:p w14:paraId="61ACDA74" w14:textId="77777777" w:rsidR="002136ED" w:rsidRPr="00936461" w:rsidRDefault="002136ED" w:rsidP="002136ED">
            <w:pPr>
              <w:pStyle w:val="TAL"/>
              <w:jc w:val="center"/>
              <w:rPr>
                <w:bCs/>
                <w:iCs/>
              </w:rPr>
            </w:pPr>
            <w:r w:rsidRPr="00936461">
              <w:rPr>
                <w:bCs/>
                <w:iCs/>
              </w:rPr>
              <w:t>N/A</w:t>
            </w:r>
          </w:p>
        </w:tc>
        <w:tc>
          <w:tcPr>
            <w:tcW w:w="728" w:type="dxa"/>
          </w:tcPr>
          <w:p w14:paraId="3F457BEB" w14:textId="77777777" w:rsidR="002136ED" w:rsidRPr="00936461" w:rsidRDefault="002136ED" w:rsidP="002136ED">
            <w:pPr>
              <w:pStyle w:val="TAL"/>
              <w:jc w:val="center"/>
            </w:pPr>
            <w:r w:rsidRPr="00936461">
              <w:rPr>
                <w:bCs/>
                <w:iCs/>
              </w:rPr>
              <w:t>N/A</w:t>
            </w:r>
          </w:p>
        </w:tc>
      </w:tr>
      <w:tr w:rsidR="002136ED" w:rsidRPr="00936461" w14:paraId="2242C4AE" w14:textId="77777777" w:rsidTr="0026000E">
        <w:trPr>
          <w:cantSplit/>
          <w:tblHeader/>
        </w:trPr>
        <w:tc>
          <w:tcPr>
            <w:tcW w:w="6917" w:type="dxa"/>
          </w:tcPr>
          <w:p w14:paraId="59F8259C" w14:textId="77777777" w:rsidR="002136ED" w:rsidRPr="00936461" w:rsidRDefault="002136ED" w:rsidP="002136ED">
            <w:pPr>
              <w:pStyle w:val="TAL"/>
              <w:rPr>
                <w:b/>
                <w:bCs/>
                <w:i/>
                <w:iCs/>
              </w:rPr>
            </w:pPr>
            <w:r w:rsidRPr="00936461">
              <w:rPr>
                <w:b/>
                <w:bCs/>
                <w:i/>
                <w:iCs/>
              </w:rPr>
              <w:t>maxNumberCSI-RS-SSB-CBD</w:t>
            </w:r>
          </w:p>
          <w:p w14:paraId="1FC7BF38" w14:textId="77777777" w:rsidR="002136ED" w:rsidRPr="00936461" w:rsidRDefault="002136ED" w:rsidP="002136ED">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2136ED" w:rsidRPr="00936461" w:rsidRDefault="002136ED" w:rsidP="002136ED">
            <w:pPr>
              <w:pStyle w:val="TAL"/>
              <w:jc w:val="center"/>
              <w:rPr>
                <w:bCs/>
                <w:iCs/>
              </w:rPr>
            </w:pPr>
            <w:r w:rsidRPr="00936461">
              <w:rPr>
                <w:bCs/>
                <w:iCs/>
              </w:rPr>
              <w:t>Band</w:t>
            </w:r>
          </w:p>
        </w:tc>
        <w:tc>
          <w:tcPr>
            <w:tcW w:w="567" w:type="dxa"/>
          </w:tcPr>
          <w:p w14:paraId="034DB6FA" w14:textId="77777777" w:rsidR="002136ED" w:rsidRPr="00936461" w:rsidRDefault="002136ED" w:rsidP="002136ED">
            <w:pPr>
              <w:pStyle w:val="TAL"/>
              <w:jc w:val="center"/>
              <w:rPr>
                <w:bCs/>
                <w:iCs/>
              </w:rPr>
            </w:pPr>
            <w:r w:rsidRPr="00936461">
              <w:rPr>
                <w:bCs/>
                <w:iCs/>
              </w:rPr>
              <w:t>CY</w:t>
            </w:r>
          </w:p>
        </w:tc>
        <w:tc>
          <w:tcPr>
            <w:tcW w:w="709" w:type="dxa"/>
          </w:tcPr>
          <w:p w14:paraId="5771527C" w14:textId="77777777" w:rsidR="002136ED" w:rsidRPr="00936461" w:rsidRDefault="002136ED" w:rsidP="002136ED">
            <w:pPr>
              <w:pStyle w:val="TAL"/>
              <w:jc w:val="center"/>
              <w:rPr>
                <w:bCs/>
                <w:iCs/>
              </w:rPr>
            </w:pPr>
            <w:r w:rsidRPr="00936461">
              <w:rPr>
                <w:bCs/>
                <w:iCs/>
              </w:rPr>
              <w:t>N/A</w:t>
            </w:r>
          </w:p>
        </w:tc>
        <w:tc>
          <w:tcPr>
            <w:tcW w:w="728" w:type="dxa"/>
          </w:tcPr>
          <w:p w14:paraId="31764BB2" w14:textId="77777777" w:rsidR="002136ED" w:rsidRPr="00936461" w:rsidRDefault="002136ED" w:rsidP="002136ED">
            <w:pPr>
              <w:pStyle w:val="TAL"/>
              <w:jc w:val="center"/>
            </w:pPr>
            <w:r w:rsidRPr="00936461">
              <w:rPr>
                <w:bCs/>
                <w:iCs/>
              </w:rPr>
              <w:t>N/A</w:t>
            </w:r>
          </w:p>
        </w:tc>
      </w:tr>
      <w:tr w:rsidR="002136ED" w:rsidRPr="00936461" w14:paraId="438B456A" w14:textId="77777777" w:rsidTr="007249E3">
        <w:trPr>
          <w:cantSplit/>
          <w:tblHeader/>
        </w:trPr>
        <w:tc>
          <w:tcPr>
            <w:tcW w:w="6917" w:type="dxa"/>
          </w:tcPr>
          <w:p w14:paraId="39BFC510" w14:textId="77777777" w:rsidR="002136ED" w:rsidRPr="00936461" w:rsidRDefault="002136ED" w:rsidP="002136ED">
            <w:pPr>
              <w:pStyle w:val="TAL"/>
              <w:rPr>
                <w:b/>
                <w:bCs/>
                <w:i/>
                <w:iCs/>
              </w:rPr>
            </w:pPr>
            <w:r w:rsidRPr="00936461">
              <w:rPr>
                <w:b/>
                <w:bCs/>
                <w:i/>
                <w:iCs/>
              </w:rPr>
              <w:t>maxNumberG-CS-RNTI-r17</w:t>
            </w:r>
          </w:p>
          <w:p w14:paraId="0CF7D740" w14:textId="77777777" w:rsidR="002136ED" w:rsidRPr="00936461" w:rsidRDefault="002136ED" w:rsidP="002136ED">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2136ED" w:rsidRPr="00936461" w:rsidRDefault="002136ED" w:rsidP="002136ED">
            <w:pPr>
              <w:pStyle w:val="TAL"/>
              <w:rPr>
                <w:rFonts w:eastAsia="MS PGothic"/>
              </w:rPr>
            </w:pPr>
          </w:p>
          <w:p w14:paraId="5140115F" w14:textId="77777777" w:rsidR="002136ED" w:rsidRPr="00936461" w:rsidRDefault="002136ED" w:rsidP="002136ED">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2136ED" w:rsidRPr="00936461" w:rsidRDefault="002136ED" w:rsidP="002136ED">
            <w:pPr>
              <w:pStyle w:val="TAL"/>
              <w:jc w:val="center"/>
              <w:rPr>
                <w:bCs/>
                <w:iCs/>
              </w:rPr>
            </w:pPr>
            <w:r w:rsidRPr="00936461">
              <w:rPr>
                <w:bCs/>
                <w:iCs/>
              </w:rPr>
              <w:t>Band</w:t>
            </w:r>
          </w:p>
        </w:tc>
        <w:tc>
          <w:tcPr>
            <w:tcW w:w="567" w:type="dxa"/>
          </w:tcPr>
          <w:p w14:paraId="4342E082" w14:textId="77777777" w:rsidR="002136ED" w:rsidRPr="00936461" w:rsidRDefault="002136ED" w:rsidP="002136ED">
            <w:pPr>
              <w:pStyle w:val="TAL"/>
              <w:jc w:val="center"/>
              <w:rPr>
                <w:bCs/>
                <w:iCs/>
              </w:rPr>
            </w:pPr>
            <w:r w:rsidRPr="00936461">
              <w:rPr>
                <w:bCs/>
                <w:iCs/>
              </w:rPr>
              <w:t>No</w:t>
            </w:r>
          </w:p>
        </w:tc>
        <w:tc>
          <w:tcPr>
            <w:tcW w:w="709" w:type="dxa"/>
          </w:tcPr>
          <w:p w14:paraId="77ABC360" w14:textId="77777777" w:rsidR="002136ED" w:rsidRPr="00936461" w:rsidRDefault="002136ED" w:rsidP="002136ED">
            <w:pPr>
              <w:pStyle w:val="TAL"/>
              <w:jc w:val="center"/>
              <w:rPr>
                <w:bCs/>
                <w:iCs/>
              </w:rPr>
            </w:pPr>
            <w:r w:rsidRPr="00936461">
              <w:rPr>
                <w:bCs/>
                <w:iCs/>
              </w:rPr>
              <w:t>N/A</w:t>
            </w:r>
          </w:p>
        </w:tc>
        <w:tc>
          <w:tcPr>
            <w:tcW w:w="728" w:type="dxa"/>
          </w:tcPr>
          <w:p w14:paraId="13732626" w14:textId="77777777" w:rsidR="002136ED" w:rsidRPr="00936461" w:rsidRDefault="002136ED" w:rsidP="002136ED">
            <w:pPr>
              <w:pStyle w:val="TAL"/>
              <w:jc w:val="center"/>
              <w:rPr>
                <w:bCs/>
                <w:iCs/>
              </w:rPr>
            </w:pPr>
            <w:r w:rsidRPr="00936461">
              <w:rPr>
                <w:bCs/>
                <w:iCs/>
              </w:rPr>
              <w:t>N/A</w:t>
            </w:r>
          </w:p>
        </w:tc>
      </w:tr>
      <w:tr w:rsidR="002136ED" w:rsidRPr="00936461" w14:paraId="676869F4" w14:textId="77777777" w:rsidTr="007249E3">
        <w:trPr>
          <w:cantSplit/>
          <w:tblHeader/>
        </w:trPr>
        <w:tc>
          <w:tcPr>
            <w:tcW w:w="6917" w:type="dxa"/>
          </w:tcPr>
          <w:p w14:paraId="50F2C388" w14:textId="77777777" w:rsidR="002136ED" w:rsidRPr="00936461" w:rsidRDefault="002136ED" w:rsidP="002136ED">
            <w:pPr>
              <w:pStyle w:val="TAL"/>
              <w:rPr>
                <w:b/>
                <w:bCs/>
                <w:i/>
                <w:iCs/>
              </w:rPr>
            </w:pPr>
            <w:r w:rsidRPr="00936461">
              <w:rPr>
                <w:b/>
                <w:bCs/>
                <w:i/>
                <w:iCs/>
              </w:rPr>
              <w:t>maxNumberG-RNTI-r17</w:t>
            </w:r>
          </w:p>
          <w:p w14:paraId="0C4411F3" w14:textId="062B4D1F" w:rsidR="002136ED" w:rsidRPr="00936461" w:rsidRDefault="002136ED" w:rsidP="002136ED">
            <w:pPr>
              <w:pStyle w:val="TAL"/>
              <w:rPr>
                <w:rFonts w:eastAsia="MS PGothic"/>
              </w:rPr>
            </w:pPr>
            <w:r w:rsidRPr="00936461">
              <w:rPr>
                <w:rFonts w:eastAsia="MS PGothic"/>
              </w:rPr>
              <w:t xml:space="preserve">Defines maximum number of G-RNTIs for multicast in RRC_CONNECTED.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2136ED" w:rsidRPr="00936461" w:rsidRDefault="002136ED" w:rsidP="002136ED">
            <w:pPr>
              <w:pStyle w:val="TAL"/>
              <w:rPr>
                <w:rFonts w:eastAsia="MS PGothic"/>
              </w:rPr>
            </w:pPr>
          </w:p>
          <w:p w14:paraId="27CC81A3" w14:textId="77777777" w:rsidR="002136ED" w:rsidRPr="00936461" w:rsidRDefault="002136ED" w:rsidP="002136ED">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2136ED" w:rsidRPr="00936461" w:rsidRDefault="002136ED" w:rsidP="002136ED">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2136ED" w:rsidRPr="00936461" w:rsidRDefault="002136ED" w:rsidP="002136ED">
            <w:pPr>
              <w:pStyle w:val="TAL"/>
              <w:jc w:val="center"/>
              <w:rPr>
                <w:bCs/>
                <w:iCs/>
              </w:rPr>
            </w:pPr>
            <w:r w:rsidRPr="00936461">
              <w:rPr>
                <w:bCs/>
                <w:iCs/>
              </w:rPr>
              <w:t>Band</w:t>
            </w:r>
          </w:p>
        </w:tc>
        <w:tc>
          <w:tcPr>
            <w:tcW w:w="567" w:type="dxa"/>
          </w:tcPr>
          <w:p w14:paraId="3C1B2FA8" w14:textId="77777777" w:rsidR="002136ED" w:rsidRPr="00936461" w:rsidRDefault="002136ED" w:rsidP="002136ED">
            <w:pPr>
              <w:pStyle w:val="TAL"/>
              <w:jc w:val="center"/>
              <w:rPr>
                <w:bCs/>
                <w:iCs/>
              </w:rPr>
            </w:pPr>
            <w:r w:rsidRPr="00936461">
              <w:rPr>
                <w:bCs/>
                <w:iCs/>
              </w:rPr>
              <w:t>No</w:t>
            </w:r>
          </w:p>
        </w:tc>
        <w:tc>
          <w:tcPr>
            <w:tcW w:w="709" w:type="dxa"/>
          </w:tcPr>
          <w:p w14:paraId="7A0011B3" w14:textId="77777777" w:rsidR="002136ED" w:rsidRPr="00936461" w:rsidRDefault="002136ED" w:rsidP="002136ED">
            <w:pPr>
              <w:pStyle w:val="TAL"/>
              <w:jc w:val="center"/>
              <w:rPr>
                <w:bCs/>
                <w:iCs/>
              </w:rPr>
            </w:pPr>
            <w:r w:rsidRPr="00936461">
              <w:rPr>
                <w:bCs/>
                <w:iCs/>
              </w:rPr>
              <w:t>N/A</w:t>
            </w:r>
          </w:p>
        </w:tc>
        <w:tc>
          <w:tcPr>
            <w:tcW w:w="728" w:type="dxa"/>
          </w:tcPr>
          <w:p w14:paraId="6FB3FFC7" w14:textId="77777777" w:rsidR="002136ED" w:rsidRPr="00936461" w:rsidRDefault="002136ED" w:rsidP="002136ED">
            <w:pPr>
              <w:pStyle w:val="TAL"/>
              <w:jc w:val="center"/>
              <w:rPr>
                <w:bCs/>
                <w:iCs/>
              </w:rPr>
            </w:pPr>
            <w:r w:rsidRPr="00936461">
              <w:rPr>
                <w:bCs/>
                <w:iCs/>
              </w:rPr>
              <w:t>N/A</w:t>
            </w:r>
          </w:p>
        </w:tc>
      </w:tr>
      <w:tr w:rsidR="002136ED" w:rsidRPr="00936461" w14:paraId="01727093" w14:textId="77777777" w:rsidTr="0026000E">
        <w:trPr>
          <w:cantSplit/>
          <w:tblHeader/>
        </w:trPr>
        <w:tc>
          <w:tcPr>
            <w:tcW w:w="6917" w:type="dxa"/>
          </w:tcPr>
          <w:p w14:paraId="768018F4" w14:textId="77777777" w:rsidR="002136ED" w:rsidRPr="00936461" w:rsidRDefault="002136ED" w:rsidP="002136ED">
            <w:pPr>
              <w:pStyle w:val="TAL"/>
              <w:rPr>
                <w:b/>
                <w:bCs/>
                <w:i/>
                <w:iCs/>
              </w:rPr>
            </w:pPr>
            <w:r w:rsidRPr="00936461">
              <w:rPr>
                <w:b/>
                <w:bCs/>
                <w:i/>
                <w:iCs/>
              </w:rPr>
              <w:t>maxNumberNonGroupBeamReporting</w:t>
            </w:r>
          </w:p>
          <w:p w14:paraId="2B4A4F5D" w14:textId="77777777" w:rsidR="002136ED" w:rsidRPr="00936461" w:rsidRDefault="002136ED" w:rsidP="002136ED">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2136ED" w:rsidRPr="00936461" w:rsidRDefault="002136ED" w:rsidP="002136ED">
            <w:pPr>
              <w:pStyle w:val="TAL"/>
              <w:jc w:val="center"/>
              <w:rPr>
                <w:bCs/>
                <w:iCs/>
              </w:rPr>
            </w:pPr>
            <w:r w:rsidRPr="00936461">
              <w:rPr>
                <w:bCs/>
                <w:iCs/>
              </w:rPr>
              <w:t>Band</w:t>
            </w:r>
          </w:p>
        </w:tc>
        <w:tc>
          <w:tcPr>
            <w:tcW w:w="567" w:type="dxa"/>
          </w:tcPr>
          <w:p w14:paraId="360AF2B3" w14:textId="77777777" w:rsidR="002136ED" w:rsidRPr="00936461" w:rsidRDefault="002136ED" w:rsidP="002136ED">
            <w:pPr>
              <w:pStyle w:val="TAL"/>
              <w:jc w:val="center"/>
              <w:rPr>
                <w:bCs/>
                <w:iCs/>
              </w:rPr>
            </w:pPr>
            <w:r w:rsidRPr="00936461">
              <w:rPr>
                <w:bCs/>
                <w:iCs/>
              </w:rPr>
              <w:t>Yes</w:t>
            </w:r>
          </w:p>
        </w:tc>
        <w:tc>
          <w:tcPr>
            <w:tcW w:w="709" w:type="dxa"/>
          </w:tcPr>
          <w:p w14:paraId="5D0D7D3D" w14:textId="77777777" w:rsidR="002136ED" w:rsidRPr="00936461" w:rsidRDefault="002136ED" w:rsidP="002136ED">
            <w:pPr>
              <w:pStyle w:val="TAL"/>
              <w:jc w:val="center"/>
              <w:rPr>
                <w:bCs/>
                <w:iCs/>
              </w:rPr>
            </w:pPr>
            <w:r w:rsidRPr="00936461">
              <w:rPr>
                <w:bCs/>
                <w:iCs/>
              </w:rPr>
              <w:t>N/A</w:t>
            </w:r>
          </w:p>
        </w:tc>
        <w:tc>
          <w:tcPr>
            <w:tcW w:w="728" w:type="dxa"/>
          </w:tcPr>
          <w:p w14:paraId="698A808C" w14:textId="77777777" w:rsidR="002136ED" w:rsidRPr="00936461" w:rsidRDefault="002136ED" w:rsidP="002136ED">
            <w:pPr>
              <w:pStyle w:val="TAL"/>
              <w:jc w:val="center"/>
            </w:pPr>
            <w:r w:rsidRPr="00936461">
              <w:rPr>
                <w:bCs/>
                <w:iCs/>
              </w:rPr>
              <w:t>N/A</w:t>
            </w:r>
          </w:p>
        </w:tc>
      </w:tr>
      <w:tr w:rsidR="002136ED" w:rsidRPr="00936461" w14:paraId="0F869F87" w14:textId="77777777" w:rsidTr="0026000E">
        <w:trPr>
          <w:cantSplit/>
          <w:tblHeader/>
        </w:trPr>
        <w:tc>
          <w:tcPr>
            <w:tcW w:w="6917" w:type="dxa"/>
          </w:tcPr>
          <w:p w14:paraId="1E557898" w14:textId="5FDBBDDA" w:rsidR="002136ED" w:rsidRPr="00936461" w:rsidRDefault="002136ED" w:rsidP="002136ED">
            <w:pPr>
              <w:pStyle w:val="TAL"/>
              <w:rPr>
                <w:b/>
                <w:bCs/>
                <w:i/>
                <w:iCs/>
              </w:rPr>
            </w:pPr>
            <w:r w:rsidRPr="00936461">
              <w:rPr>
                <w:b/>
                <w:bCs/>
                <w:i/>
                <w:iCs/>
              </w:rPr>
              <w:t>maxNumberRxBeam, maxNumberRxBeam-v1720</w:t>
            </w:r>
          </w:p>
          <w:p w14:paraId="500013BE" w14:textId="77777777" w:rsidR="002136ED" w:rsidRPr="00936461" w:rsidRDefault="002136ED" w:rsidP="002136ED">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2136ED" w:rsidRPr="00936461" w:rsidRDefault="002136ED" w:rsidP="002136ED">
            <w:pPr>
              <w:pStyle w:val="TAL"/>
              <w:jc w:val="center"/>
              <w:rPr>
                <w:bCs/>
                <w:iCs/>
              </w:rPr>
            </w:pPr>
            <w:r w:rsidRPr="00936461">
              <w:rPr>
                <w:bCs/>
                <w:iCs/>
              </w:rPr>
              <w:t>Band</w:t>
            </w:r>
          </w:p>
        </w:tc>
        <w:tc>
          <w:tcPr>
            <w:tcW w:w="567" w:type="dxa"/>
          </w:tcPr>
          <w:p w14:paraId="2A11AB37" w14:textId="77777777" w:rsidR="002136ED" w:rsidRPr="00936461" w:rsidRDefault="002136ED" w:rsidP="002136ED">
            <w:pPr>
              <w:pStyle w:val="TAL"/>
              <w:jc w:val="center"/>
              <w:rPr>
                <w:bCs/>
                <w:iCs/>
              </w:rPr>
            </w:pPr>
            <w:r w:rsidRPr="00936461">
              <w:rPr>
                <w:bCs/>
                <w:iCs/>
              </w:rPr>
              <w:t>CY</w:t>
            </w:r>
          </w:p>
        </w:tc>
        <w:tc>
          <w:tcPr>
            <w:tcW w:w="709" w:type="dxa"/>
          </w:tcPr>
          <w:p w14:paraId="02E21A33" w14:textId="77777777" w:rsidR="002136ED" w:rsidRPr="00936461" w:rsidRDefault="002136ED" w:rsidP="002136ED">
            <w:pPr>
              <w:pStyle w:val="TAL"/>
              <w:jc w:val="center"/>
              <w:rPr>
                <w:bCs/>
                <w:iCs/>
              </w:rPr>
            </w:pPr>
            <w:r w:rsidRPr="00936461">
              <w:rPr>
                <w:bCs/>
                <w:iCs/>
              </w:rPr>
              <w:t>N/A</w:t>
            </w:r>
          </w:p>
        </w:tc>
        <w:tc>
          <w:tcPr>
            <w:tcW w:w="728" w:type="dxa"/>
          </w:tcPr>
          <w:p w14:paraId="3713D95D" w14:textId="77777777" w:rsidR="002136ED" w:rsidRPr="00936461" w:rsidRDefault="002136ED" w:rsidP="002136ED">
            <w:pPr>
              <w:pStyle w:val="TAL"/>
              <w:jc w:val="center"/>
            </w:pPr>
            <w:r w:rsidRPr="00936461">
              <w:rPr>
                <w:bCs/>
                <w:iCs/>
              </w:rPr>
              <w:t>N/A</w:t>
            </w:r>
          </w:p>
        </w:tc>
      </w:tr>
      <w:tr w:rsidR="002136ED" w:rsidRPr="00936461" w14:paraId="1619EED0" w14:textId="77777777" w:rsidTr="0026000E">
        <w:trPr>
          <w:cantSplit/>
          <w:tblHeader/>
        </w:trPr>
        <w:tc>
          <w:tcPr>
            <w:tcW w:w="6917" w:type="dxa"/>
          </w:tcPr>
          <w:p w14:paraId="3AA2C740" w14:textId="5ABBD291" w:rsidR="002136ED" w:rsidRPr="00936461" w:rsidRDefault="002136ED" w:rsidP="002136ED">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2136ED" w:rsidRPr="00936461" w:rsidRDefault="002136ED" w:rsidP="002136ED">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2136ED" w:rsidRPr="00936461" w:rsidRDefault="002136ED" w:rsidP="002136ED">
            <w:pPr>
              <w:pStyle w:val="TAL"/>
              <w:jc w:val="center"/>
              <w:rPr>
                <w:rFonts w:cs="Arial"/>
                <w:szCs w:val="18"/>
              </w:rPr>
            </w:pPr>
            <w:r w:rsidRPr="00936461">
              <w:rPr>
                <w:bCs/>
                <w:iCs/>
              </w:rPr>
              <w:t>Band</w:t>
            </w:r>
          </w:p>
        </w:tc>
        <w:tc>
          <w:tcPr>
            <w:tcW w:w="567" w:type="dxa"/>
          </w:tcPr>
          <w:p w14:paraId="5F1C7600" w14:textId="77777777" w:rsidR="002136ED" w:rsidRPr="00936461" w:rsidRDefault="002136ED" w:rsidP="002136ED">
            <w:pPr>
              <w:pStyle w:val="TAL"/>
              <w:jc w:val="center"/>
              <w:rPr>
                <w:rFonts w:cs="Arial"/>
                <w:szCs w:val="18"/>
              </w:rPr>
            </w:pPr>
            <w:r w:rsidRPr="00936461">
              <w:rPr>
                <w:bCs/>
                <w:iCs/>
              </w:rPr>
              <w:t>No</w:t>
            </w:r>
          </w:p>
        </w:tc>
        <w:tc>
          <w:tcPr>
            <w:tcW w:w="709" w:type="dxa"/>
          </w:tcPr>
          <w:p w14:paraId="61E7B870" w14:textId="77777777" w:rsidR="002136ED" w:rsidRPr="00936461" w:rsidRDefault="002136ED" w:rsidP="002136ED">
            <w:pPr>
              <w:pStyle w:val="TAL"/>
              <w:jc w:val="center"/>
              <w:rPr>
                <w:rFonts w:cs="Arial"/>
                <w:szCs w:val="18"/>
              </w:rPr>
            </w:pPr>
            <w:r w:rsidRPr="00936461">
              <w:rPr>
                <w:bCs/>
                <w:iCs/>
              </w:rPr>
              <w:t>N/A</w:t>
            </w:r>
          </w:p>
        </w:tc>
        <w:tc>
          <w:tcPr>
            <w:tcW w:w="728" w:type="dxa"/>
          </w:tcPr>
          <w:p w14:paraId="119B83BF" w14:textId="77777777" w:rsidR="002136ED" w:rsidRPr="00936461" w:rsidRDefault="002136ED" w:rsidP="002136ED">
            <w:pPr>
              <w:pStyle w:val="TAL"/>
              <w:jc w:val="center"/>
            </w:pPr>
            <w:r w:rsidRPr="00936461">
              <w:t>FR2 only</w:t>
            </w:r>
          </w:p>
        </w:tc>
      </w:tr>
      <w:tr w:rsidR="002136ED" w:rsidRPr="00936461" w14:paraId="39F3CF9C" w14:textId="77777777" w:rsidTr="0026000E">
        <w:trPr>
          <w:cantSplit/>
          <w:tblHeader/>
        </w:trPr>
        <w:tc>
          <w:tcPr>
            <w:tcW w:w="6917" w:type="dxa"/>
          </w:tcPr>
          <w:p w14:paraId="7BEB4C6B" w14:textId="77777777" w:rsidR="002136ED" w:rsidRPr="00936461" w:rsidRDefault="002136ED" w:rsidP="002136ED">
            <w:pPr>
              <w:pStyle w:val="TAL"/>
              <w:rPr>
                <w:b/>
                <w:bCs/>
                <w:i/>
                <w:iCs/>
              </w:rPr>
            </w:pPr>
            <w:r w:rsidRPr="00936461">
              <w:rPr>
                <w:b/>
                <w:bCs/>
                <w:i/>
                <w:iCs/>
              </w:rPr>
              <w:t>maxNumberSCellBFR-r16</w:t>
            </w:r>
          </w:p>
          <w:p w14:paraId="0CDFA12E" w14:textId="77777777" w:rsidR="002136ED" w:rsidRPr="00936461" w:rsidRDefault="002136ED" w:rsidP="002136ED">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2136ED" w:rsidRPr="00936461" w:rsidRDefault="002136ED" w:rsidP="002136ED">
            <w:pPr>
              <w:pStyle w:val="TAL"/>
              <w:jc w:val="center"/>
              <w:rPr>
                <w:bCs/>
                <w:iCs/>
              </w:rPr>
            </w:pPr>
            <w:r w:rsidRPr="00936461">
              <w:rPr>
                <w:bCs/>
                <w:iCs/>
              </w:rPr>
              <w:t>Band</w:t>
            </w:r>
          </w:p>
        </w:tc>
        <w:tc>
          <w:tcPr>
            <w:tcW w:w="567" w:type="dxa"/>
          </w:tcPr>
          <w:p w14:paraId="302E8D59" w14:textId="77777777" w:rsidR="002136ED" w:rsidRPr="00936461" w:rsidRDefault="002136ED" w:rsidP="002136ED">
            <w:pPr>
              <w:pStyle w:val="TAL"/>
              <w:jc w:val="center"/>
              <w:rPr>
                <w:bCs/>
                <w:iCs/>
              </w:rPr>
            </w:pPr>
            <w:r w:rsidRPr="00936461">
              <w:rPr>
                <w:bCs/>
                <w:iCs/>
              </w:rPr>
              <w:t>No</w:t>
            </w:r>
          </w:p>
        </w:tc>
        <w:tc>
          <w:tcPr>
            <w:tcW w:w="709" w:type="dxa"/>
          </w:tcPr>
          <w:p w14:paraId="04F16C79" w14:textId="77777777" w:rsidR="002136ED" w:rsidRPr="00936461" w:rsidRDefault="002136ED" w:rsidP="002136ED">
            <w:pPr>
              <w:pStyle w:val="TAL"/>
              <w:jc w:val="center"/>
              <w:rPr>
                <w:bCs/>
                <w:iCs/>
              </w:rPr>
            </w:pPr>
            <w:r w:rsidRPr="00936461">
              <w:rPr>
                <w:bCs/>
                <w:iCs/>
              </w:rPr>
              <w:t>N/A</w:t>
            </w:r>
          </w:p>
        </w:tc>
        <w:tc>
          <w:tcPr>
            <w:tcW w:w="728" w:type="dxa"/>
          </w:tcPr>
          <w:p w14:paraId="3CDB08F7" w14:textId="77777777" w:rsidR="002136ED" w:rsidRPr="00936461" w:rsidRDefault="002136ED" w:rsidP="002136ED">
            <w:pPr>
              <w:pStyle w:val="TAL"/>
              <w:jc w:val="center"/>
            </w:pPr>
            <w:r w:rsidRPr="00936461">
              <w:t>N/A</w:t>
            </w:r>
          </w:p>
        </w:tc>
      </w:tr>
      <w:tr w:rsidR="002136ED" w:rsidRPr="00936461" w14:paraId="4A1BF414" w14:textId="77777777" w:rsidTr="0026000E">
        <w:trPr>
          <w:cantSplit/>
          <w:tblHeader/>
        </w:trPr>
        <w:tc>
          <w:tcPr>
            <w:tcW w:w="6917" w:type="dxa"/>
          </w:tcPr>
          <w:p w14:paraId="59707261" w14:textId="77777777" w:rsidR="002136ED" w:rsidRPr="00936461" w:rsidRDefault="002136ED" w:rsidP="002136ED">
            <w:pPr>
              <w:pStyle w:val="TAL"/>
              <w:rPr>
                <w:b/>
                <w:bCs/>
                <w:i/>
                <w:iCs/>
              </w:rPr>
            </w:pPr>
            <w:r w:rsidRPr="00936461">
              <w:rPr>
                <w:b/>
                <w:bCs/>
                <w:i/>
                <w:iCs/>
              </w:rPr>
              <w:t>maxNumberSSB-BFD</w:t>
            </w:r>
          </w:p>
          <w:p w14:paraId="49E0E3DB" w14:textId="77777777" w:rsidR="002136ED" w:rsidRPr="00936461" w:rsidRDefault="002136ED" w:rsidP="002136ED">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2136ED" w:rsidRPr="00936461" w:rsidRDefault="002136ED" w:rsidP="002136ED">
            <w:pPr>
              <w:pStyle w:val="TAL"/>
              <w:jc w:val="center"/>
              <w:rPr>
                <w:bCs/>
                <w:iCs/>
              </w:rPr>
            </w:pPr>
            <w:r w:rsidRPr="00936461">
              <w:rPr>
                <w:bCs/>
                <w:iCs/>
              </w:rPr>
              <w:t>Band</w:t>
            </w:r>
          </w:p>
        </w:tc>
        <w:tc>
          <w:tcPr>
            <w:tcW w:w="567" w:type="dxa"/>
          </w:tcPr>
          <w:p w14:paraId="28471457" w14:textId="77777777" w:rsidR="002136ED" w:rsidRPr="00936461" w:rsidRDefault="002136ED" w:rsidP="002136ED">
            <w:pPr>
              <w:pStyle w:val="TAL"/>
              <w:jc w:val="center"/>
              <w:rPr>
                <w:bCs/>
                <w:iCs/>
              </w:rPr>
            </w:pPr>
            <w:r w:rsidRPr="00936461">
              <w:rPr>
                <w:bCs/>
                <w:iCs/>
              </w:rPr>
              <w:t>CY</w:t>
            </w:r>
          </w:p>
        </w:tc>
        <w:tc>
          <w:tcPr>
            <w:tcW w:w="709" w:type="dxa"/>
          </w:tcPr>
          <w:p w14:paraId="49E41AA2" w14:textId="77777777" w:rsidR="002136ED" w:rsidRPr="00936461" w:rsidRDefault="002136ED" w:rsidP="002136ED">
            <w:pPr>
              <w:pStyle w:val="TAL"/>
              <w:jc w:val="center"/>
              <w:rPr>
                <w:bCs/>
                <w:iCs/>
              </w:rPr>
            </w:pPr>
            <w:r w:rsidRPr="00936461">
              <w:rPr>
                <w:bCs/>
                <w:iCs/>
              </w:rPr>
              <w:t>N/A</w:t>
            </w:r>
          </w:p>
        </w:tc>
        <w:tc>
          <w:tcPr>
            <w:tcW w:w="728" w:type="dxa"/>
          </w:tcPr>
          <w:p w14:paraId="4EDE8833" w14:textId="77777777" w:rsidR="002136ED" w:rsidRPr="00936461" w:rsidRDefault="002136ED" w:rsidP="002136ED">
            <w:pPr>
              <w:pStyle w:val="TAL"/>
              <w:jc w:val="center"/>
            </w:pPr>
            <w:r w:rsidRPr="00936461">
              <w:rPr>
                <w:bCs/>
                <w:iCs/>
              </w:rPr>
              <w:t>N/A</w:t>
            </w:r>
          </w:p>
        </w:tc>
      </w:tr>
      <w:tr w:rsidR="002136ED" w:rsidRPr="00936461" w14:paraId="702F9D35" w14:textId="77777777" w:rsidTr="007249E3">
        <w:trPr>
          <w:cantSplit/>
          <w:tblHeader/>
        </w:trPr>
        <w:tc>
          <w:tcPr>
            <w:tcW w:w="6917" w:type="dxa"/>
          </w:tcPr>
          <w:p w14:paraId="025D0A54" w14:textId="77777777" w:rsidR="002136ED" w:rsidRPr="00936461" w:rsidRDefault="002136ED" w:rsidP="002136ED">
            <w:pPr>
              <w:pStyle w:val="TAL"/>
              <w:rPr>
                <w:b/>
                <w:i/>
                <w:lang w:eastAsia="en-US"/>
              </w:rPr>
            </w:pPr>
            <w:r w:rsidRPr="00936461">
              <w:rPr>
                <w:b/>
                <w:i/>
              </w:rPr>
              <w:t>maxNumber-LEO-SatellitesPerCarrier-r17</w:t>
            </w:r>
          </w:p>
          <w:p w14:paraId="4661DCEE" w14:textId="77777777" w:rsidR="002136ED" w:rsidRPr="00936461" w:rsidRDefault="002136ED" w:rsidP="002136ED">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2136ED" w:rsidRPr="00936461" w:rsidRDefault="002136ED" w:rsidP="002136ED">
            <w:pPr>
              <w:pStyle w:val="TAL"/>
              <w:jc w:val="center"/>
              <w:rPr>
                <w:bCs/>
                <w:iCs/>
              </w:rPr>
            </w:pPr>
            <w:r w:rsidRPr="00936461">
              <w:rPr>
                <w:bCs/>
                <w:iCs/>
              </w:rPr>
              <w:t>Band</w:t>
            </w:r>
          </w:p>
        </w:tc>
        <w:tc>
          <w:tcPr>
            <w:tcW w:w="567" w:type="dxa"/>
          </w:tcPr>
          <w:p w14:paraId="572A5048" w14:textId="77777777" w:rsidR="002136ED" w:rsidRPr="00936461" w:rsidRDefault="002136ED" w:rsidP="002136ED">
            <w:pPr>
              <w:pStyle w:val="TAL"/>
              <w:jc w:val="center"/>
            </w:pPr>
            <w:r w:rsidRPr="00936461">
              <w:t>No</w:t>
            </w:r>
          </w:p>
        </w:tc>
        <w:tc>
          <w:tcPr>
            <w:tcW w:w="709" w:type="dxa"/>
          </w:tcPr>
          <w:p w14:paraId="0D56C71B" w14:textId="77777777" w:rsidR="002136ED" w:rsidRPr="00936461" w:rsidRDefault="002136ED" w:rsidP="002136ED">
            <w:pPr>
              <w:pStyle w:val="TAL"/>
              <w:jc w:val="center"/>
            </w:pPr>
            <w:r w:rsidRPr="00936461">
              <w:t>FDD only</w:t>
            </w:r>
          </w:p>
        </w:tc>
        <w:tc>
          <w:tcPr>
            <w:tcW w:w="728" w:type="dxa"/>
          </w:tcPr>
          <w:p w14:paraId="55210E54" w14:textId="77777777" w:rsidR="002136ED" w:rsidRPr="00936461" w:rsidRDefault="002136ED" w:rsidP="002136ED">
            <w:pPr>
              <w:pStyle w:val="TAL"/>
              <w:jc w:val="center"/>
            </w:pPr>
            <w:r w:rsidRPr="00936461">
              <w:t>FR1 only</w:t>
            </w:r>
          </w:p>
        </w:tc>
      </w:tr>
      <w:tr w:rsidR="002136ED" w:rsidRPr="00936461" w14:paraId="1F3A8022" w14:textId="77777777" w:rsidTr="0026000E">
        <w:trPr>
          <w:cantSplit/>
          <w:tblHeader/>
        </w:trPr>
        <w:tc>
          <w:tcPr>
            <w:tcW w:w="6917" w:type="dxa"/>
          </w:tcPr>
          <w:p w14:paraId="6F254B13" w14:textId="77777777" w:rsidR="002136ED" w:rsidRPr="00936461" w:rsidRDefault="002136ED" w:rsidP="002136ED">
            <w:pPr>
              <w:pStyle w:val="TAL"/>
              <w:rPr>
                <w:b/>
                <w:i/>
              </w:rPr>
            </w:pPr>
            <w:r w:rsidRPr="00936461">
              <w:rPr>
                <w:b/>
                <w:i/>
              </w:rPr>
              <w:t>maxNumber-NGSO-SatellitesWithinOneSMTC-r17</w:t>
            </w:r>
          </w:p>
          <w:p w14:paraId="21CBDC5F" w14:textId="04BE1902" w:rsidR="002136ED" w:rsidRPr="00936461" w:rsidRDefault="002136ED" w:rsidP="002136ED">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2136ED" w:rsidRPr="00936461" w:rsidRDefault="002136ED" w:rsidP="002136ED">
            <w:pPr>
              <w:pStyle w:val="TAL"/>
              <w:jc w:val="center"/>
              <w:rPr>
                <w:bCs/>
                <w:iCs/>
              </w:rPr>
            </w:pPr>
            <w:r w:rsidRPr="00936461">
              <w:rPr>
                <w:bCs/>
                <w:iCs/>
              </w:rPr>
              <w:t>Band</w:t>
            </w:r>
          </w:p>
        </w:tc>
        <w:tc>
          <w:tcPr>
            <w:tcW w:w="567" w:type="dxa"/>
          </w:tcPr>
          <w:p w14:paraId="26D69233" w14:textId="1710EBB8" w:rsidR="002136ED" w:rsidRPr="00936461" w:rsidRDefault="002136ED" w:rsidP="002136ED">
            <w:pPr>
              <w:pStyle w:val="TAL"/>
              <w:jc w:val="center"/>
              <w:rPr>
                <w:bCs/>
                <w:iCs/>
              </w:rPr>
            </w:pPr>
            <w:r w:rsidRPr="00936461">
              <w:t>No</w:t>
            </w:r>
          </w:p>
        </w:tc>
        <w:tc>
          <w:tcPr>
            <w:tcW w:w="709" w:type="dxa"/>
          </w:tcPr>
          <w:p w14:paraId="10B367DA" w14:textId="7F2FAB9C" w:rsidR="002136ED" w:rsidRPr="00936461" w:rsidRDefault="002136ED" w:rsidP="002136ED">
            <w:pPr>
              <w:pStyle w:val="TAL"/>
              <w:jc w:val="center"/>
              <w:rPr>
                <w:bCs/>
                <w:iCs/>
              </w:rPr>
            </w:pPr>
            <w:r w:rsidRPr="00936461">
              <w:rPr>
                <w:bCs/>
                <w:iCs/>
              </w:rPr>
              <w:t>FDD only</w:t>
            </w:r>
          </w:p>
        </w:tc>
        <w:tc>
          <w:tcPr>
            <w:tcW w:w="728" w:type="dxa"/>
          </w:tcPr>
          <w:p w14:paraId="4DA3C7F2" w14:textId="62D78199" w:rsidR="002136ED" w:rsidRPr="00936461" w:rsidRDefault="002136ED" w:rsidP="002136ED">
            <w:pPr>
              <w:pStyle w:val="TAL"/>
              <w:jc w:val="center"/>
              <w:rPr>
                <w:bCs/>
                <w:iCs/>
              </w:rPr>
            </w:pPr>
            <w:r w:rsidRPr="00936461">
              <w:t>FR1 only</w:t>
            </w:r>
          </w:p>
        </w:tc>
      </w:tr>
      <w:tr w:rsidR="002136ED" w:rsidRPr="00936461" w14:paraId="791D50E6" w14:textId="77777777" w:rsidTr="0026000E">
        <w:trPr>
          <w:cantSplit/>
          <w:tblHeader/>
        </w:trPr>
        <w:tc>
          <w:tcPr>
            <w:tcW w:w="6917" w:type="dxa"/>
          </w:tcPr>
          <w:p w14:paraId="5B0FC17B" w14:textId="77777777" w:rsidR="002136ED" w:rsidRPr="00936461" w:rsidRDefault="002136ED" w:rsidP="002136ED">
            <w:pPr>
              <w:pStyle w:val="TAL"/>
              <w:rPr>
                <w:b/>
                <w:bCs/>
                <w:i/>
                <w:iCs/>
              </w:rPr>
            </w:pPr>
            <w:r w:rsidRPr="00936461">
              <w:rPr>
                <w:b/>
                <w:bCs/>
                <w:i/>
                <w:iCs/>
              </w:rPr>
              <w:t>maxOutputPowerATG-r18</w:t>
            </w:r>
          </w:p>
          <w:p w14:paraId="50B30253" w14:textId="067E66F3" w:rsidR="002136ED" w:rsidRPr="00936461" w:rsidRDefault="002136ED" w:rsidP="002136ED">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2136ED" w:rsidRPr="00936461" w:rsidRDefault="002136ED" w:rsidP="002136ED">
            <w:pPr>
              <w:pStyle w:val="TAL"/>
              <w:jc w:val="center"/>
              <w:rPr>
                <w:bCs/>
                <w:iCs/>
              </w:rPr>
            </w:pPr>
            <w:r w:rsidRPr="00936461">
              <w:t>Band</w:t>
            </w:r>
          </w:p>
        </w:tc>
        <w:tc>
          <w:tcPr>
            <w:tcW w:w="567" w:type="dxa"/>
          </w:tcPr>
          <w:p w14:paraId="3625459F" w14:textId="4C3A0D02" w:rsidR="002136ED" w:rsidRPr="00936461" w:rsidRDefault="002136ED" w:rsidP="002136ED">
            <w:pPr>
              <w:pStyle w:val="TAL"/>
              <w:jc w:val="center"/>
            </w:pPr>
            <w:r w:rsidRPr="00936461">
              <w:t>CY</w:t>
            </w:r>
          </w:p>
        </w:tc>
        <w:tc>
          <w:tcPr>
            <w:tcW w:w="709" w:type="dxa"/>
          </w:tcPr>
          <w:p w14:paraId="4EECAC05" w14:textId="6A11DB11" w:rsidR="002136ED" w:rsidRPr="00936461" w:rsidRDefault="002136ED" w:rsidP="002136ED">
            <w:pPr>
              <w:pStyle w:val="TAL"/>
              <w:jc w:val="center"/>
              <w:rPr>
                <w:bCs/>
                <w:iCs/>
              </w:rPr>
            </w:pPr>
            <w:r w:rsidRPr="00936461">
              <w:t>N/A</w:t>
            </w:r>
          </w:p>
        </w:tc>
        <w:tc>
          <w:tcPr>
            <w:tcW w:w="728" w:type="dxa"/>
          </w:tcPr>
          <w:p w14:paraId="68900BB0" w14:textId="4A0E171B" w:rsidR="002136ED" w:rsidRPr="00936461" w:rsidRDefault="002136ED" w:rsidP="002136ED">
            <w:pPr>
              <w:pStyle w:val="TAL"/>
              <w:jc w:val="center"/>
            </w:pPr>
            <w:r w:rsidRPr="00936461">
              <w:t>FR1 only</w:t>
            </w:r>
          </w:p>
        </w:tc>
      </w:tr>
      <w:tr w:rsidR="002136ED" w:rsidRPr="00936461" w14:paraId="6F85B20B" w14:textId="77777777" w:rsidTr="0026000E">
        <w:trPr>
          <w:cantSplit/>
          <w:tblHeader/>
        </w:trPr>
        <w:tc>
          <w:tcPr>
            <w:tcW w:w="6917" w:type="dxa"/>
          </w:tcPr>
          <w:p w14:paraId="2D6F7E28" w14:textId="77777777" w:rsidR="002136ED" w:rsidRPr="00936461" w:rsidRDefault="002136ED" w:rsidP="002136ED">
            <w:pPr>
              <w:pStyle w:val="TAL"/>
              <w:rPr>
                <w:b/>
                <w:bCs/>
                <w:i/>
                <w:iCs/>
              </w:rPr>
            </w:pPr>
            <w:r w:rsidRPr="00936461">
              <w:rPr>
                <w:b/>
                <w:bCs/>
                <w:i/>
                <w:iCs/>
              </w:rPr>
              <w:t>maxUplinkDutyCycle-PC2-FR1</w:t>
            </w:r>
          </w:p>
          <w:p w14:paraId="294784AC" w14:textId="672FBBD6" w:rsidR="002136ED" w:rsidRPr="00936461" w:rsidRDefault="002136ED" w:rsidP="002136ED">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2136ED" w:rsidRPr="00936461" w:rsidRDefault="002136ED" w:rsidP="002136ED">
            <w:pPr>
              <w:pStyle w:val="TAL"/>
              <w:jc w:val="center"/>
              <w:rPr>
                <w:bCs/>
                <w:iCs/>
              </w:rPr>
            </w:pPr>
            <w:r w:rsidRPr="00936461">
              <w:rPr>
                <w:bCs/>
                <w:iCs/>
              </w:rPr>
              <w:t>Band</w:t>
            </w:r>
          </w:p>
        </w:tc>
        <w:tc>
          <w:tcPr>
            <w:tcW w:w="567" w:type="dxa"/>
          </w:tcPr>
          <w:p w14:paraId="628527F7" w14:textId="77777777" w:rsidR="002136ED" w:rsidRPr="00936461" w:rsidRDefault="002136ED" w:rsidP="002136ED">
            <w:pPr>
              <w:pStyle w:val="TAL"/>
              <w:jc w:val="center"/>
              <w:rPr>
                <w:bCs/>
                <w:iCs/>
              </w:rPr>
            </w:pPr>
            <w:r w:rsidRPr="00936461">
              <w:rPr>
                <w:bCs/>
                <w:iCs/>
              </w:rPr>
              <w:t>No</w:t>
            </w:r>
          </w:p>
        </w:tc>
        <w:tc>
          <w:tcPr>
            <w:tcW w:w="709" w:type="dxa"/>
          </w:tcPr>
          <w:p w14:paraId="295B15E9" w14:textId="77777777" w:rsidR="002136ED" w:rsidRPr="00936461" w:rsidRDefault="002136ED" w:rsidP="002136ED">
            <w:pPr>
              <w:pStyle w:val="TAL"/>
              <w:jc w:val="center"/>
              <w:rPr>
                <w:bCs/>
                <w:iCs/>
              </w:rPr>
            </w:pPr>
            <w:r w:rsidRPr="00936461">
              <w:rPr>
                <w:bCs/>
                <w:iCs/>
              </w:rPr>
              <w:t>N/A</w:t>
            </w:r>
          </w:p>
        </w:tc>
        <w:tc>
          <w:tcPr>
            <w:tcW w:w="728" w:type="dxa"/>
          </w:tcPr>
          <w:p w14:paraId="266443B1" w14:textId="77777777" w:rsidR="002136ED" w:rsidRPr="00936461" w:rsidRDefault="002136ED" w:rsidP="002136ED">
            <w:pPr>
              <w:pStyle w:val="TAL"/>
              <w:jc w:val="center"/>
            </w:pPr>
            <w:r w:rsidRPr="00936461">
              <w:t>FR1 only</w:t>
            </w:r>
          </w:p>
        </w:tc>
      </w:tr>
      <w:tr w:rsidR="002136ED" w:rsidRPr="00936461" w14:paraId="40AFBDC5" w14:textId="77777777" w:rsidTr="008F552F">
        <w:trPr>
          <w:cantSplit/>
          <w:tblHeader/>
        </w:trPr>
        <w:tc>
          <w:tcPr>
            <w:tcW w:w="6917" w:type="dxa"/>
          </w:tcPr>
          <w:p w14:paraId="770C3A8B" w14:textId="77777777" w:rsidR="002136ED" w:rsidRPr="00936461" w:rsidRDefault="002136ED" w:rsidP="002136ED">
            <w:pPr>
              <w:pStyle w:val="TAL"/>
              <w:rPr>
                <w:b/>
                <w:bCs/>
                <w:i/>
                <w:iCs/>
              </w:rPr>
            </w:pPr>
            <w:r w:rsidRPr="00936461">
              <w:rPr>
                <w:b/>
                <w:bCs/>
                <w:i/>
                <w:iCs/>
              </w:rPr>
              <w:t>maxUplinkDutyCycle-FR2</w:t>
            </w:r>
          </w:p>
          <w:p w14:paraId="2B2ECBBA" w14:textId="77777777" w:rsidR="002136ED" w:rsidRPr="00936461" w:rsidRDefault="002136ED" w:rsidP="002136ED">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2136ED" w:rsidRPr="00936461" w:rsidRDefault="002136ED" w:rsidP="002136ED">
            <w:pPr>
              <w:pStyle w:val="TAL"/>
              <w:jc w:val="center"/>
              <w:rPr>
                <w:bCs/>
                <w:iCs/>
              </w:rPr>
            </w:pPr>
            <w:r w:rsidRPr="00936461">
              <w:rPr>
                <w:bCs/>
                <w:iCs/>
              </w:rPr>
              <w:t>Band</w:t>
            </w:r>
          </w:p>
        </w:tc>
        <w:tc>
          <w:tcPr>
            <w:tcW w:w="567" w:type="dxa"/>
          </w:tcPr>
          <w:p w14:paraId="6984CDA6" w14:textId="77777777" w:rsidR="002136ED" w:rsidRPr="00936461" w:rsidRDefault="002136ED" w:rsidP="002136ED">
            <w:pPr>
              <w:pStyle w:val="TAL"/>
              <w:jc w:val="center"/>
              <w:rPr>
                <w:bCs/>
                <w:iCs/>
              </w:rPr>
            </w:pPr>
            <w:r w:rsidRPr="00936461">
              <w:rPr>
                <w:bCs/>
                <w:iCs/>
              </w:rPr>
              <w:t>No</w:t>
            </w:r>
          </w:p>
        </w:tc>
        <w:tc>
          <w:tcPr>
            <w:tcW w:w="709" w:type="dxa"/>
          </w:tcPr>
          <w:p w14:paraId="26D235FE" w14:textId="77777777" w:rsidR="002136ED" w:rsidRPr="00936461" w:rsidRDefault="002136ED" w:rsidP="002136ED">
            <w:pPr>
              <w:pStyle w:val="TAL"/>
              <w:jc w:val="center"/>
              <w:rPr>
                <w:bCs/>
                <w:iCs/>
              </w:rPr>
            </w:pPr>
            <w:r w:rsidRPr="00936461">
              <w:rPr>
                <w:bCs/>
                <w:iCs/>
              </w:rPr>
              <w:t>N/A</w:t>
            </w:r>
          </w:p>
        </w:tc>
        <w:tc>
          <w:tcPr>
            <w:tcW w:w="728" w:type="dxa"/>
          </w:tcPr>
          <w:p w14:paraId="696E1F32" w14:textId="77777777" w:rsidR="002136ED" w:rsidRPr="00936461" w:rsidRDefault="002136ED" w:rsidP="002136ED">
            <w:pPr>
              <w:pStyle w:val="TAL"/>
              <w:jc w:val="center"/>
            </w:pPr>
            <w:r w:rsidRPr="00936461">
              <w:t>FR2 only</w:t>
            </w:r>
          </w:p>
        </w:tc>
      </w:tr>
      <w:tr w:rsidR="002136ED" w:rsidRPr="00936461" w14:paraId="0AEA3EA7" w14:textId="77777777" w:rsidTr="00543B41">
        <w:trPr>
          <w:cantSplit/>
          <w:tblHeader/>
        </w:trPr>
        <w:tc>
          <w:tcPr>
            <w:tcW w:w="6917" w:type="dxa"/>
          </w:tcPr>
          <w:p w14:paraId="6B69C64E" w14:textId="326E8427" w:rsidR="002136ED" w:rsidRPr="00936461" w:rsidRDefault="002136ED" w:rsidP="002136ED">
            <w:pPr>
              <w:pStyle w:val="TAL"/>
              <w:rPr>
                <w:b/>
                <w:bCs/>
                <w:i/>
                <w:iCs/>
              </w:rPr>
            </w:pPr>
            <w:r w:rsidRPr="00936461">
              <w:rPr>
                <w:b/>
                <w:bCs/>
                <w:i/>
                <w:iCs/>
              </w:rPr>
              <w:t>maxUplinkDutyCycle-PC1dot5-MPE-FR1-r16</w:t>
            </w:r>
          </w:p>
          <w:p w14:paraId="53E9976B" w14:textId="1B600546" w:rsidR="002136ED" w:rsidRPr="00936461" w:rsidRDefault="002136ED" w:rsidP="002136ED">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2136ED" w:rsidRPr="00936461" w:rsidRDefault="002136ED" w:rsidP="002136ED">
            <w:pPr>
              <w:pStyle w:val="TAL"/>
              <w:jc w:val="center"/>
            </w:pPr>
            <w:r w:rsidRPr="00936461">
              <w:rPr>
                <w:bCs/>
                <w:iCs/>
              </w:rPr>
              <w:t>Band</w:t>
            </w:r>
          </w:p>
        </w:tc>
        <w:tc>
          <w:tcPr>
            <w:tcW w:w="567" w:type="dxa"/>
          </w:tcPr>
          <w:p w14:paraId="41229D9D" w14:textId="77777777" w:rsidR="002136ED" w:rsidRPr="00936461" w:rsidRDefault="002136ED" w:rsidP="002136ED">
            <w:pPr>
              <w:pStyle w:val="TAL"/>
              <w:jc w:val="center"/>
            </w:pPr>
            <w:r w:rsidRPr="00936461">
              <w:rPr>
                <w:bCs/>
                <w:iCs/>
              </w:rPr>
              <w:t>No</w:t>
            </w:r>
          </w:p>
        </w:tc>
        <w:tc>
          <w:tcPr>
            <w:tcW w:w="709" w:type="dxa"/>
          </w:tcPr>
          <w:p w14:paraId="68056108" w14:textId="77777777" w:rsidR="002136ED" w:rsidRPr="00936461" w:rsidRDefault="002136ED" w:rsidP="002136ED">
            <w:pPr>
              <w:pStyle w:val="TAL"/>
              <w:jc w:val="center"/>
              <w:rPr>
                <w:bCs/>
                <w:iCs/>
              </w:rPr>
            </w:pPr>
            <w:r w:rsidRPr="00936461">
              <w:rPr>
                <w:bCs/>
                <w:iCs/>
              </w:rPr>
              <w:t>N/A</w:t>
            </w:r>
          </w:p>
        </w:tc>
        <w:tc>
          <w:tcPr>
            <w:tcW w:w="728" w:type="dxa"/>
          </w:tcPr>
          <w:p w14:paraId="3168574F" w14:textId="77777777" w:rsidR="002136ED" w:rsidRPr="00936461" w:rsidRDefault="002136ED" w:rsidP="002136ED">
            <w:pPr>
              <w:pStyle w:val="TAL"/>
              <w:jc w:val="center"/>
              <w:rPr>
                <w:bCs/>
                <w:iCs/>
              </w:rPr>
            </w:pPr>
            <w:r w:rsidRPr="00936461">
              <w:t>FR1 only</w:t>
            </w:r>
          </w:p>
        </w:tc>
      </w:tr>
      <w:tr w:rsidR="002136ED" w:rsidRPr="00936461" w14:paraId="4FE94163" w14:textId="77777777" w:rsidTr="00543B41">
        <w:trPr>
          <w:cantSplit/>
          <w:tblHeader/>
          <w:ins w:id="1022" w:author="Netw_Energy_NR-Core" w:date="2024-03-05T02:53:00Z"/>
        </w:trPr>
        <w:tc>
          <w:tcPr>
            <w:tcW w:w="6917" w:type="dxa"/>
          </w:tcPr>
          <w:p w14:paraId="7BEA11A6" w14:textId="77777777" w:rsidR="002136ED" w:rsidRDefault="002136ED" w:rsidP="002136ED">
            <w:pPr>
              <w:pStyle w:val="TAL"/>
              <w:rPr>
                <w:ins w:id="1023" w:author="Netw_Energy_NR-Core" w:date="2024-03-05T02:53:00Z"/>
                <w:b/>
                <w:bCs/>
                <w:i/>
                <w:iCs/>
              </w:rPr>
            </w:pPr>
            <w:ins w:id="1024" w:author="Netw_Energy_NR-Core" w:date="2024-03-05T02:53:00Z">
              <w:r>
                <w:rPr>
                  <w:b/>
                  <w:bCs/>
                  <w:i/>
                  <w:iCs/>
                </w:rPr>
                <w:t>mixCodeBookSpatialAdaptation-r18</w:t>
              </w:r>
            </w:ins>
          </w:p>
          <w:p w14:paraId="58D663D9" w14:textId="77777777" w:rsidR="002136ED" w:rsidRDefault="002136ED" w:rsidP="002136ED">
            <w:pPr>
              <w:pStyle w:val="TAL"/>
              <w:rPr>
                <w:ins w:id="1025" w:author="Netw_Energy_NR-Core" w:date="2024-03-05T02:54:00Z"/>
                <w:rFonts w:eastAsiaTheme="minorEastAsia" w:cs="Arial"/>
                <w:color w:val="000000" w:themeColor="text1"/>
                <w:szCs w:val="18"/>
                <w:lang w:eastAsia="zh-CN"/>
              </w:rPr>
            </w:pPr>
            <w:ins w:id="1026" w:author="Netw_Energy_NR-Core" w:date="2024-03-05T02:53: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3B2F8FFA" w14:textId="4EA177B6" w:rsidR="002136ED" w:rsidRPr="00587276" w:rsidRDefault="002136ED" w:rsidP="002136ED">
            <w:pPr>
              <w:pStyle w:val="TAL"/>
              <w:rPr>
                <w:ins w:id="1027" w:author="Netw_Energy_NR-Core" w:date="2024-03-05T02:53:00Z"/>
                <w:rFonts w:eastAsiaTheme="minorEastAsia" w:cs="Arial"/>
                <w:color w:val="000000" w:themeColor="text1"/>
                <w:szCs w:val="18"/>
                <w:lang w:eastAsia="zh-CN"/>
                <w:rPrChange w:id="1028" w:author="Netw_Energy_NR-Core" w:date="2024-03-05T02:55:00Z">
                  <w:rPr>
                    <w:ins w:id="1029" w:author="Netw_Energy_NR-Core" w:date="2024-03-05T02:53:00Z"/>
                    <w:b/>
                    <w:bCs/>
                    <w:i/>
                    <w:iCs/>
                  </w:rPr>
                </w:rPrChange>
              </w:rPr>
            </w:pPr>
            <w:ins w:id="1030" w:author="Netw_Energy_NR-Core" w:date="2024-03-05T02:54:00Z">
              <w:r>
                <w:rPr>
                  <w:rFonts w:eastAsiaTheme="minorEastAsia" w:cs="Arial"/>
                  <w:color w:val="000000" w:themeColor="text1"/>
                  <w:szCs w:val="18"/>
                  <w:lang w:eastAsia="zh-CN"/>
                </w:rPr>
                <w:t xml:space="preserve">A UE supporting this feature shall also indicate support of </w:t>
              </w:r>
              <w:r w:rsidRPr="00587276">
                <w:rPr>
                  <w:i/>
                  <w:iCs/>
                  <w:rPrChange w:id="1031" w:author="Netw_Energy_NR-Core" w:date="2024-03-05T02:55:00Z">
                    <w:rPr/>
                  </w:rPrChange>
                </w:rPr>
                <w:t>spacialAdaptation-CSI-Feedback-r18</w:t>
              </w:r>
              <w:r>
                <w:t xml:space="preserve">, or </w:t>
              </w:r>
              <w:r w:rsidRPr="00587276">
                <w:rPr>
                  <w:i/>
                  <w:iCs/>
                  <w:rPrChange w:id="1032" w:author="Netw_Energy_NR-Core" w:date="2024-03-05T02:55:00Z">
                    <w:rPr/>
                  </w:rPrChange>
                </w:rPr>
                <w:t>spacialAdaptation-CSI-FeedbackPUSCH-r18</w:t>
              </w:r>
              <w:r>
                <w:t xml:space="preserve">, </w:t>
              </w:r>
            </w:ins>
            <w:ins w:id="1033" w:author="Netw_Energy_NR-Core" w:date="2024-03-05T02:55:00Z">
              <w:r>
                <w:t xml:space="preserve">or </w:t>
              </w:r>
            </w:ins>
            <w:ins w:id="1034" w:author="Netw_Energy_NR-Core" w:date="2024-03-05T02:54:00Z">
              <w:r w:rsidRPr="00587276">
                <w:rPr>
                  <w:i/>
                  <w:iCs/>
                  <w:rPrChange w:id="1035" w:author="Netw_Energy_NR-Core" w:date="2024-03-05T02:55:00Z">
                    <w:rPr/>
                  </w:rPrChange>
                </w:rPr>
                <w:t>spacialAdaptation-CSI-Feedback</w:t>
              </w:r>
            </w:ins>
            <w:ins w:id="1036" w:author="Netw_Energy_NR-Core" w:date="2024-03-05T02:55:00Z">
              <w:r w:rsidRPr="00587276">
                <w:rPr>
                  <w:i/>
                  <w:iCs/>
                  <w:rPrChange w:id="1037" w:author="Netw_Energy_NR-Core" w:date="2024-03-05T02:55:00Z">
                    <w:rPr/>
                  </w:rPrChange>
                </w:rPr>
                <w:t>PUCCH</w:t>
              </w:r>
            </w:ins>
            <w:ins w:id="1038" w:author="Netw_Energy_NR-Core" w:date="2024-03-05T02:54:00Z">
              <w:r w:rsidRPr="00587276">
                <w:rPr>
                  <w:i/>
                  <w:iCs/>
                  <w:rPrChange w:id="1039" w:author="Netw_Energy_NR-Core" w:date="2024-03-05T02:55:00Z">
                    <w:rPr/>
                  </w:rPrChange>
                </w:rPr>
                <w:t>-r18</w:t>
              </w:r>
              <w:r>
                <w:t>,</w:t>
              </w:r>
            </w:ins>
            <w:ins w:id="1040" w:author="Netw_Energy_NR-Core" w:date="2024-03-05T02:55:00Z">
              <w:r>
                <w:t xml:space="preserve"> or</w:t>
              </w:r>
            </w:ins>
            <w:ins w:id="1041" w:author="Netw_Energy_NR-Core" w:date="2024-03-05T02:54:00Z">
              <w:r>
                <w:t xml:space="preserve"> </w:t>
              </w:r>
              <w:r w:rsidRPr="00587276">
                <w:rPr>
                  <w:i/>
                  <w:iCs/>
                  <w:rPrChange w:id="1042" w:author="Netw_Energy_NR-Core" w:date="2024-03-05T02:55:00Z">
                    <w:rPr/>
                  </w:rPrChange>
                </w:rPr>
                <w:t>spacialAdaptation-CSI-Feedback</w:t>
              </w:r>
            </w:ins>
            <w:ins w:id="1043" w:author="Netw_Energy_NR-Core" w:date="2024-03-05T02:55:00Z">
              <w:r w:rsidRPr="00587276">
                <w:rPr>
                  <w:i/>
                  <w:iCs/>
                  <w:rPrChange w:id="1044" w:author="Netw_Energy_NR-Core" w:date="2024-03-05T02:55:00Z">
                    <w:rPr/>
                  </w:rPrChange>
                </w:rPr>
                <w:t>Aperiodic</w:t>
              </w:r>
            </w:ins>
            <w:ins w:id="1045" w:author="Netw_Energy_NR-Core" w:date="2024-03-05T02:54:00Z">
              <w:r w:rsidRPr="00587276">
                <w:rPr>
                  <w:i/>
                  <w:iCs/>
                  <w:rPrChange w:id="1046" w:author="Netw_Energy_NR-Core" w:date="2024-03-05T02:55:00Z">
                    <w:rPr/>
                  </w:rPrChange>
                </w:rPr>
                <w:t>-r18</w:t>
              </w:r>
              <w:r>
                <w:t>.</w:t>
              </w:r>
            </w:ins>
          </w:p>
        </w:tc>
        <w:tc>
          <w:tcPr>
            <w:tcW w:w="709" w:type="dxa"/>
          </w:tcPr>
          <w:p w14:paraId="2AB340F7" w14:textId="5C214C75" w:rsidR="002136ED" w:rsidRDefault="002136ED" w:rsidP="002136ED">
            <w:pPr>
              <w:pStyle w:val="TAL"/>
              <w:jc w:val="center"/>
              <w:rPr>
                <w:ins w:id="1047" w:author="Netw_Energy_NR-Core" w:date="2024-03-05T02:53:00Z"/>
                <w:bCs/>
                <w:iCs/>
              </w:rPr>
            </w:pPr>
            <w:ins w:id="1048" w:author="Netw_Energy_NR-Core" w:date="2024-03-05T02:53:00Z">
              <w:r>
                <w:rPr>
                  <w:bCs/>
                  <w:iCs/>
                </w:rPr>
                <w:t>Band</w:t>
              </w:r>
            </w:ins>
          </w:p>
        </w:tc>
        <w:tc>
          <w:tcPr>
            <w:tcW w:w="567" w:type="dxa"/>
          </w:tcPr>
          <w:p w14:paraId="39D000B9" w14:textId="047F082A" w:rsidR="002136ED" w:rsidRDefault="002136ED" w:rsidP="002136ED">
            <w:pPr>
              <w:pStyle w:val="TAL"/>
              <w:jc w:val="center"/>
              <w:rPr>
                <w:ins w:id="1049" w:author="Netw_Energy_NR-Core" w:date="2024-03-05T02:53:00Z"/>
                <w:bCs/>
                <w:iCs/>
              </w:rPr>
            </w:pPr>
            <w:ins w:id="1050" w:author="Netw_Energy_NR-Core" w:date="2024-03-05T02:53:00Z">
              <w:r>
                <w:rPr>
                  <w:bCs/>
                  <w:iCs/>
                </w:rPr>
                <w:t>No</w:t>
              </w:r>
            </w:ins>
          </w:p>
        </w:tc>
        <w:tc>
          <w:tcPr>
            <w:tcW w:w="709" w:type="dxa"/>
          </w:tcPr>
          <w:p w14:paraId="7BB88D7F" w14:textId="1868D6B4" w:rsidR="002136ED" w:rsidRDefault="002136ED" w:rsidP="002136ED">
            <w:pPr>
              <w:pStyle w:val="TAL"/>
              <w:jc w:val="center"/>
              <w:rPr>
                <w:ins w:id="1051" w:author="Netw_Energy_NR-Core" w:date="2024-03-05T02:53:00Z"/>
                <w:bCs/>
                <w:iCs/>
              </w:rPr>
            </w:pPr>
            <w:ins w:id="1052" w:author="Netw_Energy_NR-Core" w:date="2024-03-05T02:53:00Z">
              <w:r>
                <w:rPr>
                  <w:bCs/>
                  <w:iCs/>
                </w:rPr>
                <w:t>N/A</w:t>
              </w:r>
            </w:ins>
          </w:p>
        </w:tc>
        <w:tc>
          <w:tcPr>
            <w:tcW w:w="728" w:type="dxa"/>
          </w:tcPr>
          <w:p w14:paraId="72194E99" w14:textId="090167A6" w:rsidR="002136ED" w:rsidRDefault="002136ED" w:rsidP="002136ED">
            <w:pPr>
              <w:pStyle w:val="TAL"/>
              <w:jc w:val="center"/>
              <w:rPr>
                <w:ins w:id="1053" w:author="Netw_Energy_NR-Core" w:date="2024-03-05T02:53:00Z"/>
              </w:rPr>
            </w:pPr>
            <w:ins w:id="1054" w:author="Netw_Energy_NR-Core" w:date="2024-03-05T02:53:00Z">
              <w:r>
                <w:t>N/A</w:t>
              </w:r>
            </w:ins>
          </w:p>
        </w:tc>
      </w:tr>
      <w:tr w:rsidR="002136ED" w:rsidRPr="00936461" w14:paraId="0FB1FB29" w14:textId="77777777" w:rsidTr="00543B41">
        <w:trPr>
          <w:cantSplit/>
          <w:tblHeader/>
        </w:trPr>
        <w:tc>
          <w:tcPr>
            <w:tcW w:w="6917" w:type="dxa"/>
          </w:tcPr>
          <w:p w14:paraId="03A1FE25" w14:textId="77777777" w:rsidR="002136ED" w:rsidRPr="00936461" w:rsidRDefault="002136ED" w:rsidP="002136ED">
            <w:pPr>
              <w:pStyle w:val="TAL"/>
              <w:rPr>
                <w:rFonts w:cs="Arial"/>
                <w:b/>
                <w:bCs/>
                <w:i/>
                <w:iCs/>
                <w:szCs w:val="18"/>
              </w:rPr>
            </w:pPr>
            <w:r w:rsidRPr="00936461">
              <w:rPr>
                <w:rFonts w:cs="Arial"/>
                <w:b/>
                <w:bCs/>
                <w:i/>
                <w:iCs/>
                <w:szCs w:val="18"/>
              </w:rPr>
              <w:t>mn-InitiatedCondPSCellChangeNRDC-r17</w:t>
            </w:r>
          </w:p>
          <w:p w14:paraId="0BF774C9" w14:textId="789F757B" w:rsidR="002136ED" w:rsidRPr="00936461" w:rsidRDefault="002136ED" w:rsidP="002136ED">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76F635BC" w14:textId="55E132E8"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5E7877D6" w14:textId="3B6AE26C" w:rsidR="002136ED" w:rsidRPr="00936461" w:rsidRDefault="002136ED" w:rsidP="002136ED">
            <w:pPr>
              <w:pStyle w:val="TAL"/>
              <w:jc w:val="center"/>
              <w:rPr>
                <w:bCs/>
                <w:iCs/>
              </w:rPr>
            </w:pPr>
            <w:r w:rsidRPr="00936461">
              <w:rPr>
                <w:bCs/>
                <w:iCs/>
              </w:rPr>
              <w:t>N/A</w:t>
            </w:r>
          </w:p>
        </w:tc>
        <w:tc>
          <w:tcPr>
            <w:tcW w:w="728" w:type="dxa"/>
          </w:tcPr>
          <w:p w14:paraId="4E9A4766" w14:textId="0E7D118B" w:rsidR="002136ED" w:rsidRPr="00936461" w:rsidRDefault="002136ED" w:rsidP="002136ED">
            <w:pPr>
              <w:pStyle w:val="TAL"/>
              <w:jc w:val="center"/>
            </w:pPr>
            <w:r w:rsidRPr="00936461">
              <w:rPr>
                <w:bCs/>
                <w:iCs/>
              </w:rPr>
              <w:t>N/A</w:t>
            </w:r>
          </w:p>
        </w:tc>
      </w:tr>
      <w:tr w:rsidR="002136ED" w:rsidRPr="00936461" w14:paraId="0F169FD0" w14:textId="77777777" w:rsidTr="0026000E">
        <w:trPr>
          <w:cantSplit/>
          <w:tblHeader/>
        </w:trPr>
        <w:tc>
          <w:tcPr>
            <w:tcW w:w="6917" w:type="dxa"/>
          </w:tcPr>
          <w:p w14:paraId="31100B07" w14:textId="77777777" w:rsidR="002136ED" w:rsidRPr="00936461" w:rsidRDefault="002136ED" w:rsidP="002136ED">
            <w:pPr>
              <w:pStyle w:val="TAL"/>
              <w:rPr>
                <w:b/>
                <w:i/>
              </w:rPr>
            </w:pPr>
            <w:r w:rsidRPr="00936461">
              <w:rPr>
                <w:b/>
                <w:i/>
              </w:rPr>
              <w:t>modifiedMPR-Behaviour</w:t>
            </w:r>
          </w:p>
          <w:p w14:paraId="4F83EAED" w14:textId="0F1AFEC9" w:rsidR="002136ED" w:rsidRPr="00936461" w:rsidRDefault="002136ED" w:rsidP="002136ED">
            <w:pPr>
              <w:pStyle w:val="TAL"/>
            </w:pPr>
            <w:r w:rsidRPr="00936461">
              <w:t>Indicates whether UE supports modified MPR behaviour defined in TS 38.101-1 [2], TS 38.101-2 [3], and TS 38.101-5 [34].</w:t>
            </w:r>
          </w:p>
        </w:tc>
        <w:tc>
          <w:tcPr>
            <w:tcW w:w="709" w:type="dxa"/>
          </w:tcPr>
          <w:p w14:paraId="12D868B5" w14:textId="77777777" w:rsidR="002136ED" w:rsidRPr="00936461" w:rsidRDefault="002136ED" w:rsidP="002136ED">
            <w:pPr>
              <w:pStyle w:val="TAL"/>
              <w:jc w:val="center"/>
            </w:pPr>
            <w:r w:rsidRPr="00936461">
              <w:t>Band</w:t>
            </w:r>
          </w:p>
        </w:tc>
        <w:tc>
          <w:tcPr>
            <w:tcW w:w="567" w:type="dxa"/>
          </w:tcPr>
          <w:p w14:paraId="13359CBB" w14:textId="77777777" w:rsidR="002136ED" w:rsidRPr="00936461" w:rsidRDefault="002136ED" w:rsidP="002136ED">
            <w:pPr>
              <w:pStyle w:val="TAL"/>
              <w:jc w:val="center"/>
            </w:pPr>
            <w:r w:rsidRPr="00936461">
              <w:t>No</w:t>
            </w:r>
          </w:p>
        </w:tc>
        <w:tc>
          <w:tcPr>
            <w:tcW w:w="709" w:type="dxa"/>
          </w:tcPr>
          <w:p w14:paraId="0ACA7586" w14:textId="77777777" w:rsidR="002136ED" w:rsidRPr="00936461" w:rsidRDefault="002136ED" w:rsidP="002136ED">
            <w:pPr>
              <w:pStyle w:val="TAL"/>
              <w:jc w:val="center"/>
            </w:pPr>
            <w:r w:rsidRPr="00936461">
              <w:rPr>
                <w:bCs/>
                <w:iCs/>
              </w:rPr>
              <w:t>N/A</w:t>
            </w:r>
          </w:p>
        </w:tc>
        <w:tc>
          <w:tcPr>
            <w:tcW w:w="728" w:type="dxa"/>
          </w:tcPr>
          <w:p w14:paraId="140B4304" w14:textId="77777777" w:rsidR="002136ED" w:rsidRPr="00936461" w:rsidDel="00C7429B" w:rsidRDefault="002136ED" w:rsidP="002136ED">
            <w:pPr>
              <w:pStyle w:val="TAL"/>
              <w:jc w:val="center"/>
            </w:pPr>
            <w:r w:rsidRPr="00936461">
              <w:rPr>
                <w:bCs/>
                <w:iCs/>
              </w:rPr>
              <w:t>N/A</w:t>
            </w:r>
          </w:p>
        </w:tc>
      </w:tr>
      <w:tr w:rsidR="002136ED" w:rsidRPr="00936461" w14:paraId="154599E6" w14:textId="77777777" w:rsidTr="0026000E">
        <w:trPr>
          <w:cantSplit/>
          <w:tblHeader/>
        </w:trPr>
        <w:tc>
          <w:tcPr>
            <w:tcW w:w="6917" w:type="dxa"/>
          </w:tcPr>
          <w:p w14:paraId="71FD9A3E" w14:textId="77777777" w:rsidR="002136ED" w:rsidRPr="00936461" w:rsidRDefault="002136ED" w:rsidP="002136ED">
            <w:pPr>
              <w:keepNext/>
              <w:keepLines/>
              <w:spacing w:after="0"/>
              <w:rPr>
                <w:rFonts w:ascii="Arial" w:hAnsi="Arial"/>
                <w:b/>
                <w:i/>
                <w:sz w:val="18"/>
              </w:rPr>
            </w:pPr>
            <w:r w:rsidRPr="00936461">
              <w:rPr>
                <w:rFonts w:ascii="Arial" w:hAnsi="Arial"/>
                <w:b/>
                <w:i/>
                <w:sz w:val="18"/>
              </w:rPr>
              <w:t>mpr-PowerBoost-FR2-r16</w:t>
            </w:r>
          </w:p>
          <w:p w14:paraId="291338C2" w14:textId="77777777" w:rsidR="002136ED" w:rsidRPr="00936461" w:rsidRDefault="002136ED" w:rsidP="002136ED">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2136ED" w:rsidRPr="00936461" w:rsidRDefault="002136ED" w:rsidP="002136ED">
            <w:pPr>
              <w:pStyle w:val="TAL"/>
              <w:jc w:val="center"/>
            </w:pPr>
            <w:r w:rsidRPr="00936461">
              <w:t>Band</w:t>
            </w:r>
          </w:p>
        </w:tc>
        <w:tc>
          <w:tcPr>
            <w:tcW w:w="567" w:type="dxa"/>
          </w:tcPr>
          <w:p w14:paraId="65FC6072" w14:textId="77777777" w:rsidR="002136ED" w:rsidRPr="00936461" w:rsidRDefault="002136ED" w:rsidP="002136ED">
            <w:pPr>
              <w:pStyle w:val="TAL"/>
              <w:jc w:val="center"/>
            </w:pPr>
            <w:r w:rsidRPr="00936461">
              <w:t>No</w:t>
            </w:r>
          </w:p>
        </w:tc>
        <w:tc>
          <w:tcPr>
            <w:tcW w:w="709" w:type="dxa"/>
          </w:tcPr>
          <w:p w14:paraId="1E0CF445" w14:textId="77777777" w:rsidR="002136ED" w:rsidRPr="00936461" w:rsidRDefault="002136ED" w:rsidP="002136ED">
            <w:pPr>
              <w:pStyle w:val="TAL"/>
              <w:jc w:val="center"/>
              <w:rPr>
                <w:bCs/>
                <w:iCs/>
              </w:rPr>
            </w:pPr>
            <w:r w:rsidRPr="00936461">
              <w:t>TDD only</w:t>
            </w:r>
          </w:p>
        </w:tc>
        <w:tc>
          <w:tcPr>
            <w:tcW w:w="728" w:type="dxa"/>
          </w:tcPr>
          <w:p w14:paraId="7203C265" w14:textId="77777777" w:rsidR="002136ED" w:rsidRPr="00936461" w:rsidRDefault="002136ED" w:rsidP="002136ED">
            <w:pPr>
              <w:pStyle w:val="TAL"/>
              <w:jc w:val="center"/>
              <w:rPr>
                <w:bCs/>
                <w:iCs/>
              </w:rPr>
            </w:pPr>
            <w:r w:rsidRPr="00936461">
              <w:t>FR2 only</w:t>
            </w:r>
          </w:p>
        </w:tc>
      </w:tr>
      <w:tr w:rsidR="002136ED" w:rsidRPr="00936461" w14:paraId="214D278A" w14:textId="77777777" w:rsidTr="0026000E">
        <w:trPr>
          <w:cantSplit/>
          <w:tblHeader/>
        </w:trPr>
        <w:tc>
          <w:tcPr>
            <w:tcW w:w="6917" w:type="dxa"/>
          </w:tcPr>
          <w:p w14:paraId="4B7EC02F" w14:textId="77777777" w:rsidR="002136ED" w:rsidRPr="00936461" w:rsidRDefault="002136ED" w:rsidP="002136ED">
            <w:pPr>
              <w:keepNext/>
              <w:keepLines/>
              <w:spacing w:after="0"/>
              <w:rPr>
                <w:rFonts w:ascii="Arial" w:hAnsi="Arial"/>
                <w:b/>
                <w:i/>
                <w:sz w:val="18"/>
              </w:rPr>
            </w:pPr>
            <w:r w:rsidRPr="00936461">
              <w:rPr>
                <w:rFonts w:ascii="Arial" w:hAnsi="Arial"/>
                <w:b/>
                <w:i/>
                <w:sz w:val="18"/>
              </w:rPr>
              <w:t>mpe-Mitigation-r17</w:t>
            </w:r>
          </w:p>
          <w:p w14:paraId="589FAE47" w14:textId="77777777" w:rsidR="002136ED" w:rsidRPr="00936461" w:rsidRDefault="002136ED" w:rsidP="002136ED">
            <w:pPr>
              <w:pStyle w:val="TAL"/>
              <w:rPr>
                <w:rFonts w:cs="Arial"/>
                <w:szCs w:val="18"/>
              </w:rPr>
            </w:pPr>
            <w:r w:rsidRPr="00936461">
              <w:rPr>
                <w:rFonts w:cs="Arial"/>
                <w:szCs w:val="18"/>
              </w:rPr>
              <w:t>Indicates the support of enhanced PHR reporting which includes pairs of (P-MPR, SSBRI/CRI).</w:t>
            </w:r>
          </w:p>
          <w:p w14:paraId="00EDC685" w14:textId="5C22063F" w:rsidR="002136ED" w:rsidRPr="00936461" w:rsidRDefault="002136ED" w:rsidP="002136ED">
            <w:pPr>
              <w:pStyle w:val="TAL"/>
              <w:rPr>
                <w:rFonts w:cs="Arial"/>
                <w:szCs w:val="18"/>
              </w:rPr>
            </w:pPr>
            <w:r w:rsidRPr="00936461">
              <w:rPr>
                <w:rFonts w:cs="Arial"/>
                <w:szCs w:val="18"/>
              </w:rPr>
              <w:t>This feature also includes following parameters:</w:t>
            </w:r>
          </w:p>
          <w:p w14:paraId="205679B4" w14:textId="0BD9CFFE"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2136ED" w:rsidRPr="00936461" w:rsidRDefault="002136ED" w:rsidP="002136ED">
            <w:pPr>
              <w:pStyle w:val="TAL"/>
              <w:ind w:left="601" w:hanging="283"/>
              <w:rPr>
                <w:rFonts w:cs="Arial"/>
                <w:szCs w:val="18"/>
              </w:rPr>
            </w:pPr>
          </w:p>
          <w:p w14:paraId="6475BEFC" w14:textId="17FCB96D" w:rsidR="002136ED" w:rsidRPr="00936461" w:rsidRDefault="002136ED" w:rsidP="002136ED">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2136ED" w:rsidRPr="00936461" w:rsidRDefault="002136ED" w:rsidP="002136ED">
            <w:pPr>
              <w:pStyle w:val="TAL"/>
              <w:jc w:val="center"/>
            </w:pPr>
            <w:r w:rsidRPr="00936461">
              <w:t>Band</w:t>
            </w:r>
          </w:p>
        </w:tc>
        <w:tc>
          <w:tcPr>
            <w:tcW w:w="567" w:type="dxa"/>
          </w:tcPr>
          <w:p w14:paraId="13EE8BD1" w14:textId="30315FAD" w:rsidR="002136ED" w:rsidRPr="00936461" w:rsidRDefault="002136ED" w:rsidP="002136ED">
            <w:pPr>
              <w:pStyle w:val="TAL"/>
              <w:jc w:val="center"/>
            </w:pPr>
            <w:r w:rsidRPr="00936461">
              <w:t>No</w:t>
            </w:r>
          </w:p>
        </w:tc>
        <w:tc>
          <w:tcPr>
            <w:tcW w:w="709" w:type="dxa"/>
          </w:tcPr>
          <w:p w14:paraId="41767BA3" w14:textId="71304903" w:rsidR="002136ED" w:rsidRPr="00936461" w:rsidRDefault="002136ED" w:rsidP="002136ED">
            <w:pPr>
              <w:pStyle w:val="TAL"/>
              <w:jc w:val="center"/>
            </w:pPr>
            <w:r w:rsidRPr="00936461">
              <w:rPr>
                <w:bCs/>
                <w:iCs/>
              </w:rPr>
              <w:t>N/A</w:t>
            </w:r>
          </w:p>
        </w:tc>
        <w:tc>
          <w:tcPr>
            <w:tcW w:w="728" w:type="dxa"/>
          </w:tcPr>
          <w:p w14:paraId="7971E438" w14:textId="646DEEC6" w:rsidR="002136ED" w:rsidRPr="00936461" w:rsidRDefault="002136ED" w:rsidP="002136ED">
            <w:pPr>
              <w:pStyle w:val="TAL"/>
              <w:jc w:val="center"/>
            </w:pPr>
            <w:r w:rsidRPr="00936461">
              <w:rPr>
                <w:bCs/>
                <w:iCs/>
              </w:rPr>
              <w:t>FR2 only</w:t>
            </w:r>
          </w:p>
        </w:tc>
      </w:tr>
      <w:tr w:rsidR="002136ED" w:rsidRPr="00936461" w14:paraId="10DA80F2" w14:textId="77777777" w:rsidTr="0026000E">
        <w:trPr>
          <w:cantSplit/>
          <w:tblHeader/>
        </w:trPr>
        <w:tc>
          <w:tcPr>
            <w:tcW w:w="6917" w:type="dxa"/>
          </w:tcPr>
          <w:p w14:paraId="39C51AC8" w14:textId="77777777" w:rsidR="002136ED" w:rsidRPr="00936461" w:rsidRDefault="002136ED" w:rsidP="002136ED">
            <w:pPr>
              <w:pStyle w:val="TAL"/>
              <w:rPr>
                <w:rFonts w:cs="Arial"/>
                <w:b/>
                <w:i/>
              </w:rPr>
            </w:pPr>
            <w:r w:rsidRPr="00936461">
              <w:rPr>
                <w:rFonts w:cs="Arial"/>
                <w:b/>
                <w:i/>
              </w:rPr>
              <w:t>mt-CG-SDT-r18</w:t>
            </w:r>
          </w:p>
          <w:p w14:paraId="59A13AC1" w14:textId="77777777" w:rsidR="002136ED" w:rsidRPr="00936461" w:rsidRDefault="002136ED" w:rsidP="002136ED">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2136ED" w:rsidRPr="00936461" w:rsidRDefault="002136ED" w:rsidP="002136ED">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2136ED" w:rsidRPr="00936461" w:rsidRDefault="002136ED" w:rsidP="002136ED">
            <w:pPr>
              <w:pStyle w:val="TAL"/>
              <w:jc w:val="center"/>
            </w:pPr>
            <w:r w:rsidRPr="00936461">
              <w:rPr>
                <w:rFonts w:cs="Arial"/>
                <w:bCs/>
                <w:iCs/>
                <w:szCs w:val="16"/>
              </w:rPr>
              <w:t>Band</w:t>
            </w:r>
          </w:p>
        </w:tc>
        <w:tc>
          <w:tcPr>
            <w:tcW w:w="567" w:type="dxa"/>
          </w:tcPr>
          <w:p w14:paraId="7ED22D6C" w14:textId="4FC30FB8" w:rsidR="002136ED" w:rsidRPr="00936461" w:rsidRDefault="002136ED" w:rsidP="002136ED">
            <w:pPr>
              <w:pStyle w:val="TAL"/>
              <w:jc w:val="center"/>
            </w:pPr>
            <w:r w:rsidRPr="00936461">
              <w:rPr>
                <w:rFonts w:cs="Arial"/>
                <w:bCs/>
                <w:iCs/>
                <w:szCs w:val="16"/>
              </w:rPr>
              <w:t>No</w:t>
            </w:r>
          </w:p>
        </w:tc>
        <w:tc>
          <w:tcPr>
            <w:tcW w:w="709" w:type="dxa"/>
          </w:tcPr>
          <w:p w14:paraId="60257687" w14:textId="093EF56A" w:rsidR="002136ED" w:rsidRPr="00936461" w:rsidRDefault="002136ED" w:rsidP="002136ED">
            <w:pPr>
              <w:pStyle w:val="TAL"/>
              <w:jc w:val="center"/>
              <w:rPr>
                <w:bCs/>
                <w:iCs/>
              </w:rPr>
            </w:pPr>
            <w:r w:rsidRPr="00936461">
              <w:rPr>
                <w:rFonts w:cs="Arial"/>
                <w:bCs/>
                <w:iCs/>
                <w:szCs w:val="16"/>
              </w:rPr>
              <w:t>N/A</w:t>
            </w:r>
          </w:p>
        </w:tc>
        <w:tc>
          <w:tcPr>
            <w:tcW w:w="728" w:type="dxa"/>
          </w:tcPr>
          <w:p w14:paraId="18410145" w14:textId="4F59A8BE" w:rsidR="002136ED" w:rsidRPr="00936461" w:rsidRDefault="002136ED" w:rsidP="002136ED">
            <w:pPr>
              <w:pStyle w:val="TAL"/>
              <w:jc w:val="center"/>
              <w:rPr>
                <w:bCs/>
                <w:iCs/>
              </w:rPr>
            </w:pPr>
            <w:r w:rsidRPr="00936461">
              <w:rPr>
                <w:rFonts w:cs="Arial"/>
                <w:szCs w:val="16"/>
              </w:rPr>
              <w:t>N/A</w:t>
            </w:r>
          </w:p>
        </w:tc>
      </w:tr>
      <w:tr w:rsidR="002136ED" w:rsidRPr="00936461" w14:paraId="29B2D85A" w14:textId="77777777" w:rsidTr="0026000E">
        <w:trPr>
          <w:cantSplit/>
          <w:tblHeader/>
        </w:trPr>
        <w:tc>
          <w:tcPr>
            <w:tcW w:w="6917" w:type="dxa"/>
          </w:tcPr>
          <w:p w14:paraId="686E1757" w14:textId="77777777" w:rsidR="002136ED" w:rsidRPr="00936461" w:rsidRDefault="002136ED" w:rsidP="002136ED">
            <w:pPr>
              <w:pStyle w:val="TAL"/>
              <w:rPr>
                <w:rFonts w:cs="Arial"/>
                <w:b/>
                <w:i/>
                <w:szCs w:val="18"/>
              </w:rPr>
            </w:pPr>
            <w:r w:rsidRPr="00936461">
              <w:rPr>
                <w:rFonts w:cs="Arial"/>
                <w:b/>
                <w:i/>
                <w:szCs w:val="18"/>
              </w:rPr>
              <w:t>mTRP-PUCCH-InterSlot-r17</w:t>
            </w:r>
          </w:p>
          <w:p w14:paraId="628256A5" w14:textId="77777777" w:rsidR="002136ED" w:rsidRPr="00936461" w:rsidRDefault="002136ED" w:rsidP="002136ED">
            <w:pPr>
              <w:pStyle w:val="TAL"/>
              <w:rPr>
                <w:rFonts w:cs="Arial"/>
                <w:bCs/>
                <w:iCs/>
                <w:szCs w:val="18"/>
              </w:rPr>
            </w:pPr>
            <w:r w:rsidRPr="00936461">
              <w:rPr>
                <w:rFonts w:cs="Arial"/>
                <w:bCs/>
                <w:iCs/>
                <w:szCs w:val="18"/>
              </w:rPr>
              <w:t>Indicates whether the UE supports the following features:</w:t>
            </w:r>
          </w:p>
          <w:p w14:paraId="7BC0D8CD" w14:textId="3A4E63D1"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2136ED" w:rsidRPr="00936461" w:rsidRDefault="002136ED" w:rsidP="002136ED">
            <w:pPr>
              <w:pStyle w:val="TAL"/>
              <w:jc w:val="center"/>
            </w:pPr>
            <w:r w:rsidRPr="00936461">
              <w:t>Band</w:t>
            </w:r>
          </w:p>
        </w:tc>
        <w:tc>
          <w:tcPr>
            <w:tcW w:w="567" w:type="dxa"/>
          </w:tcPr>
          <w:p w14:paraId="15A9DA41" w14:textId="724DE779" w:rsidR="002136ED" w:rsidRPr="00936461" w:rsidRDefault="002136ED" w:rsidP="002136ED">
            <w:pPr>
              <w:pStyle w:val="TAL"/>
              <w:jc w:val="center"/>
            </w:pPr>
            <w:r w:rsidRPr="00936461">
              <w:t>No</w:t>
            </w:r>
          </w:p>
        </w:tc>
        <w:tc>
          <w:tcPr>
            <w:tcW w:w="709" w:type="dxa"/>
          </w:tcPr>
          <w:p w14:paraId="3026B96B" w14:textId="31B5F303" w:rsidR="002136ED" w:rsidRPr="00936461" w:rsidRDefault="002136ED" w:rsidP="002136ED">
            <w:pPr>
              <w:pStyle w:val="TAL"/>
              <w:jc w:val="center"/>
            </w:pPr>
            <w:r w:rsidRPr="00936461">
              <w:rPr>
                <w:bCs/>
                <w:iCs/>
              </w:rPr>
              <w:t>N/A</w:t>
            </w:r>
          </w:p>
        </w:tc>
        <w:tc>
          <w:tcPr>
            <w:tcW w:w="728" w:type="dxa"/>
          </w:tcPr>
          <w:p w14:paraId="58A4147D" w14:textId="2C387CDA" w:rsidR="002136ED" w:rsidRPr="00936461" w:rsidRDefault="002136ED" w:rsidP="002136ED">
            <w:pPr>
              <w:pStyle w:val="TAL"/>
              <w:jc w:val="center"/>
            </w:pPr>
            <w:r w:rsidRPr="00936461">
              <w:rPr>
                <w:bCs/>
                <w:iCs/>
              </w:rPr>
              <w:t>N/A</w:t>
            </w:r>
          </w:p>
        </w:tc>
      </w:tr>
      <w:tr w:rsidR="002136ED" w:rsidRPr="00936461" w14:paraId="724800A7" w14:textId="77777777" w:rsidTr="0026000E">
        <w:trPr>
          <w:cantSplit/>
          <w:tblHeader/>
        </w:trPr>
        <w:tc>
          <w:tcPr>
            <w:tcW w:w="6917" w:type="dxa"/>
          </w:tcPr>
          <w:p w14:paraId="0E1A8AF8" w14:textId="77777777" w:rsidR="002136ED" w:rsidRPr="00936461" w:rsidRDefault="002136ED" w:rsidP="002136ED">
            <w:pPr>
              <w:pStyle w:val="TAL"/>
              <w:rPr>
                <w:rFonts w:cs="Arial"/>
                <w:b/>
                <w:i/>
                <w:szCs w:val="18"/>
              </w:rPr>
            </w:pPr>
            <w:r w:rsidRPr="00936461">
              <w:rPr>
                <w:rFonts w:cs="Arial"/>
                <w:b/>
                <w:i/>
                <w:szCs w:val="18"/>
              </w:rPr>
              <w:t>mTRP-PUCCH-CyclicMapping-r17</w:t>
            </w:r>
          </w:p>
          <w:p w14:paraId="2B52026B" w14:textId="77777777" w:rsidR="002136ED" w:rsidRPr="00936461" w:rsidRDefault="002136ED" w:rsidP="002136ED">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2136ED" w:rsidRPr="00936461" w:rsidRDefault="002136ED" w:rsidP="002136ED">
            <w:pPr>
              <w:pStyle w:val="TAL"/>
              <w:jc w:val="center"/>
            </w:pPr>
            <w:r w:rsidRPr="00936461">
              <w:t>Band</w:t>
            </w:r>
          </w:p>
        </w:tc>
        <w:tc>
          <w:tcPr>
            <w:tcW w:w="567" w:type="dxa"/>
          </w:tcPr>
          <w:p w14:paraId="19E5BB1E" w14:textId="391B3128" w:rsidR="002136ED" w:rsidRPr="00936461" w:rsidRDefault="002136ED" w:rsidP="002136ED">
            <w:pPr>
              <w:pStyle w:val="TAL"/>
              <w:jc w:val="center"/>
            </w:pPr>
            <w:r w:rsidRPr="00936461">
              <w:t>No</w:t>
            </w:r>
          </w:p>
        </w:tc>
        <w:tc>
          <w:tcPr>
            <w:tcW w:w="709" w:type="dxa"/>
          </w:tcPr>
          <w:p w14:paraId="1D482486" w14:textId="6339AAEA" w:rsidR="002136ED" w:rsidRPr="00936461" w:rsidRDefault="002136ED" w:rsidP="002136ED">
            <w:pPr>
              <w:pStyle w:val="TAL"/>
              <w:jc w:val="center"/>
            </w:pPr>
            <w:r w:rsidRPr="00936461">
              <w:rPr>
                <w:bCs/>
                <w:iCs/>
              </w:rPr>
              <w:t>N/A</w:t>
            </w:r>
          </w:p>
        </w:tc>
        <w:tc>
          <w:tcPr>
            <w:tcW w:w="728" w:type="dxa"/>
          </w:tcPr>
          <w:p w14:paraId="73ADEC1D" w14:textId="365EB59D" w:rsidR="002136ED" w:rsidRPr="00936461" w:rsidRDefault="002136ED" w:rsidP="002136ED">
            <w:pPr>
              <w:pStyle w:val="TAL"/>
              <w:jc w:val="center"/>
            </w:pPr>
            <w:r w:rsidRPr="00936461">
              <w:rPr>
                <w:bCs/>
                <w:iCs/>
              </w:rPr>
              <w:t>N/A</w:t>
            </w:r>
          </w:p>
        </w:tc>
      </w:tr>
      <w:tr w:rsidR="002136ED" w:rsidRPr="00936461" w14:paraId="1525734D" w14:textId="77777777" w:rsidTr="0026000E">
        <w:trPr>
          <w:cantSplit/>
          <w:tblHeader/>
        </w:trPr>
        <w:tc>
          <w:tcPr>
            <w:tcW w:w="6917" w:type="dxa"/>
          </w:tcPr>
          <w:p w14:paraId="6A6A235F" w14:textId="77777777" w:rsidR="002136ED" w:rsidRPr="00936461" w:rsidRDefault="002136ED" w:rsidP="002136ED">
            <w:pPr>
              <w:pStyle w:val="TAL"/>
              <w:rPr>
                <w:rFonts w:cs="Arial"/>
                <w:b/>
                <w:i/>
                <w:szCs w:val="18"/>
              </w:rPr>
            </w:pPr>
            <w:r w:rsidRPr="00936461">
              <w:rPr>
                <w:rFonts w:cs="Arial"/>
                <w:b/>
                <w:i/>
                <w:szCs w:val="18"/>
              </w:rPr>
              <w:t>mTRP-PUCCH-SecondTPC-r17</w:t>
            </w:r>
          </w:p>
          <w:p w14:paraId="04DBDD77" w14:textId="77777777" w:rsidR="002136ED" w:rsidRPr="00936461" w:rsidRDefault="002136ED" w:rsidP="002136ED">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2136ED" w:rsidRPr="00936461" w:rsidRDefault="002136ED" w:rsidP="002136ED">
            <w:pPr>
              <w:pStyle w:val="TAL"/>
              <w:jc w:val="center"/>
            </w:pPr>
            <w:r w:rsidRPr="00936461">
              <w:t>Band</w:t>
            </w:r>
          </w:p>
        </w:tc>
        <w:tc>
          <w:tcPr>
            <w:tcW w:w="567" w:type="dxa"/>
          </w:tcPr>
          <w:p w14:paraId="3368AEB7" w14:textId="652BE9F4" w:rsidR="002136ED" w:rsidRPr="00936461" w:rsidRDefault="002136ED" w:rsidP="002136ED">
            <w:pPr>
              <w:pStyle w:val="TAL"/>
              <w:jc w:val="center"/>
            </w:pPr>
            <w:r w:rsidRPr="00936461">
              <w:t>No</w:t>
            </w:r>
          </w:p>
        </w:tc>
        <w:tc>
          <w:tcPr>
            <w:tcW w:w="709" w:type="dxa"/>
          </w:tcPr>
          <w:p w14:paraId="52036FF5" w14:textId="60BB2281" w:rsidR="002136ED" w:rsidRPr="00936461" w:rsidRDefault="002136ED" w:rsidP="002136ED">
            <w:pPr>
              <w:pStyle w:val="TAL"/>
              <w:jc w:val="center"/>
            </w:pPr>
            <w:r w:rsidRPr="00936461">
              <w:rPr>
                <w:bCs/>
                <w:iCs/>
              </w:rPr>
              <w:t>N/A</w:t>
            </w:r>
          </w:p>
        </w:tc>
        <w:tc>
          <w:tcPr>
            <w:tcW w:w="728" w:type="dxa"/>
          </w:tcPr>
          <w:p w14:paraId="68EADCCC" w14:textId="0627A481" w:rsidR="002136ED" w:rsidRPr="00936461" w:rsidRDefault="002136ED" w:rsidP="002136ED">
            <w:pPr>
              <w:pStyle w:val="TAL"/>
              <w:jc w:val="center"/>
            </w:pPr>
            <w:r w:rsidRPr="00936461">
              <w:rPr>
                <w:bCs/>
                <w:iCs/>
              </w:rPr>
              <w:t>N/A</w:t>
            </w:r>
          </w:p>
        </w:tc>
      </w:tr>
      <w:tr w:rsidR="002136ED" w:rsidRPr="00936461" w14:paraId="6B3DD74E" w14:textId="77777777" w:rsidTr="0026000E">
        <w:trPr>
          <w:cantSplit/>
          <w:tblHeader/>
        </w:trPr>
        <w:tc>
          <w:tcPr>
            <w:tcW w:w="6917" w:type="dxa"/>
          </w:tcPr>
          <w:p w14:paraId="39DEA315" w14:textId="77777777" w:rsidR="002136ED" w:rsidRPr="00936461" w:rsidRDefault="002136ED" w:rsidP="002136ED">
            <w:pPr>
              <w:pStyle w:val="TAL"/>
              <w:rPr>
                <w:rFonts w:cs="Arial"/>
                <w:b/>
                <w:i/>
                <w:szCs w:val="18"/>
              </w:rPr>
            </w:pPr>
            <w:r w:rsidRPr="00936461">
              <w:rPr>
                <w:rFonts w:cs="Arial"/>
                <w:b/>
                <w:i/>
                <w:szCs w:val="18"/>
              </w:rPr>
              <w:t>mTRP-PUSCH-twoCSI-RS-r17</w:t>
            </w:r>
          </w:p>
          <w:p w14:paraId="4694C5B9" w14:textId="77777777" w:rsidR="002136ED" w:rsidRPr="00936461" w:rsidRDefault="002136ED" w:rsidP="002136ED">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2136ED" w:rsidRPr="00936461" w:rsidRDefault="002136ED" w:rsidP="002136ED">
            <w:pPr>
              <w:pStyle w:val="TAL"/>
              <w:jc w:val="center"/>
            </w:pPr>
            <w:r w:rsidRPr="00936461">
              <w:t>Band</w:t>
            </w:r>
          </w:p>
        </w:tc>
        <w:tc>
          <w:tcPr>
            <w:tcW w:w="567" w:type="dxa"/>
          </w:tcPr>
          <w:p w14:paraId="4190E362" w14:textId="22E4A9F0" w:rsidR="002136ED" w:rsidRPr="00936461" w:rsidRDefault="002136ED" w:rsidP="002136ED">
            <w:pPr>
              <w:pStyle w:val="TAL"/>
              <w:jc w:val="center"/>
            </w:pPr>
            <w:r w:rsidRPr="00936461">
              <w:t>No</w:t>
            </w:r>
          </w:p>
        </w:tc>
        <w:tc>
          <w:tcPr>
            <w:tcW w:w="709" w:type="dxa"/>
          </w:tcPr>
          <w:p w14:paraId="6E6FEF81" w14:textId="39581B34" w:rsidR="002136ED" w:rsidRPr="00936461" w:rsidRDefault="002136ED" w:rsidP="002136ED">
            <w:pPr>
              <w:pStyle w:val="TAL"/>
              <w:jc w:val="center"/>
            </w:pPr>
            <w:r w:rsidRPr="00936461">
              <w:rPr>
                <w:bCs/>
                <w:iCs/>
              </w:rPr>
              <w:t>N/A</w:t>
            </w:r>
          </w:p>
        </w:tc>
        <w:tc>
          <w:tcPr>
            <w:tcW w:w="728" w:type="dxa"/>
          </w:tcPr>
          <w:p w14:paraId="57441DF3" w14:textId="04186A84" w:rsidR="002136ED" w:rsidRPr="00936461" w:rsidRDefault="002136ED" w:rsidP="002136ED">
            <w:pPr>
              <w:pStyle w:val="TAL"/>
              <w:jc w:val="center"/>
            </w:pPr>
            <w:r w:rsidRPr="00936461">
              <w:rPr>
                <w:bCs/>
                <w:iCs/>
              </w:rPr>
              <w:t>N/A</w:t>
            </w:r>
          </w:p>
        </w:tc>
      </w:tr>
      <w:tr w:rsidR="002136ED" w:rsidRPr="00936461" w14:paraId="7A436521" w14:textId="77777777" w:rsidTr="0026000E">
        <w:trPr>
          <w:cantSplit/>
          <w:tblHeader/>
        </w:trPr>
        <w:tc>
          <w:tcPr>
            <w:tcW w:w="6917" w:type="dxa"/>
          </w:tcPr>
          <w:p w14:paraId="37BB0E83" w14:textId="77777777" w:rsidR="002136ED" w:rsidRPr="00936461" w:rsidRDefault="002136ED" w:rsidP="002136ED">
            <w:pPr>
              <w:pStyle w:val="TAL"/>
              <w:rPr>
                <w:rFonts w:cs="Arial"/>
                <w:b/>
                <w:i/>
                <w:szCs w:val="18"/>
              </w:rPr>
            </w:pPr>
            <w:r w:rsidRPr="00936461">
              <w:rPr>
                <w:rFonts w:cs="Arial"/>
                <w:b/>
                <w:i/>
                <w:szCs w:val="18"/>
              </w:rPr>
              <w:t>mTRP-BFR-twoBFD-RS-Set-r17</w:t>
            </w:r>
          </w:p>
          <w:p w14:paraId="2B3E9BF7" w14:textId="71C56043" w:rsidR="002136ED" w:rsidRPr="00936461" w:rsidRDefault="002136ED" w:rsidP="002136ED">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2136ED" w:rsidRPr="00936461" w:rsidRDefault="002136ED" w:rsidP="002136ED">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2136ED" w:rsidRPr="00936461" w:rsidRDefault="002136ED" w:rsidP="002136ED">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2136ED" w:rsidRPr="00936461" w:rsidRDefault="002136ED" w:rsidP="002136ED">
            <w:pPr>
              <w:pStyle w:val="TAL"/>
              <w:jc w:val="center"/>
            </w:pPr>
            <w:r w:rsidRPr="00936461">
              <w:t>Band</w:t>
            </w:r>
          </w:p>
        </w:tc>
        <w:tc>
          <w:tcPr>
            <w:tcW w:w="567" w:type="dxa"/>
          </w:tcPr>
          <w:p w14:paraId="69DD4A96" w14:textId="7BA32B25" w:rsidR="002136ED" w:rsidRPr="00936461" w:rsidRDefault="002136ED" w:rsidP="002136ED">
            <w:pPr>
              <w:pStyle w:val="TAL"/>
              <w:jc w:val="center"/>
            </w:pPr>
            <w:r w:rsidRPr="00936461">
              <w:t>No</w:t>
            </w:r>
          </w:p>
        </w:tc>
        <w:tc>
          <w:tcPr>
            <w:tcW w:w="709" w:type="dxa"/>
          </w:tcPr>
          <w:p w14:paraId="69833E32" w14:textId="3DBB35BC" w:rsidR="002136ED" w:rsidRPr="00936461" w:rsidRDefault="002136ED" w:rsidP="002136ED">
            <w:pPr>
              <w:pStyle w:val="TAL"/>
              <w:jc w:val="center"/>
            </w:pPr>
            <w:r w:rsidRPr="00936461">
              <w:rPr>
                <w:bCs/>
                <w:iCs/>
              </w:rPr>
              <w:t>N/A</w:t>
            </w:r>
          </w:p>
        </w:tc>
        <w:tc>
          <w:tcPr>
            <w:tcW w:w="728" w:type="dxa"/>
          </w:tcPr>
          <w:p w14:paraId="6AF5FEF8" w14:textId="52093A8C" w:rsidR="002136ED" w:rsidRPr="00936461" w:rsidRDefault="002136ED" w:rsidP="002136ED">
            <w:pPr>
              <w:pStyle w:val="TAL"/>
              <w:jc w:val="center"/>
            </w:pPr>
            <w:r w:rsidRPr="00936461">
              <w:rPr>
                <w:bCs/>
                <w:iCs/>
              </w:rPr>
              <w:t>N/A</w:t>
            </w:r>
          </w:p>
        </w:tc>
      </w:tr>
      <w:tr w:rsidR="002136ED" w:rsidRPr="00936461" w14:paraId="79CAAA2E" w14:textId="77777777" w:rsidTr="0026000E">
        <w:trPr>
          <w:cantSplit/>
          <w:tblHeader/>
        </w:trPr>
        <w:tc>
          <w:tcPr>
            <w:tcW w:w="6917" w:type="dxa"/>
          </w:tcPr>
          <w:p w14:paraId="4717F11D" w14:textId="77777777" w:rsidR="002136ED" w:rsidRPr="00936461" w:rsidRDefault="002136ED" w:rsidP="002136ED">
            <w:pPr>
              <w:pStyle w:val="TAL"/>
              <w:rPr>
                <w:b/>
                <w:bCs/>
                <w:i/>
                <w:iCs/>
                <w:lang w:eastAsia="zh-CN"/>
              </w:rPr>
            </w:pPr>
            <w:r w:rsidRPr="00936461">
              <w:rPr>
                <w:b/>
                <w:bCs/>
                <w:i/>
                <w:iCs/>
              </w:rPr>
              <w:t>mTRP-BFR-PUCCH-SR-perCG-r17</w:t>
            </w:r>
          </w:p>
          <w:p w14:paraId="7C89C0B8" w14:textId="6643CB3D" w:rsidR="002136ED" w:rsidRPr="00936461" w:rsidRDefault="002136ED" w:rsidP="002136ED">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2136ED" w:rsidRPr="00936461" w:rsidRDefault="002136ED" w:rsidP="002136ED">
            <w:pPr>
              <w:pStyle w:val="TAL"/>
              <w:rPr>
                <w:bCs/>
                <w:iCs/>
              </w:rPr>
            </w:pPr>
          </w:p>
          <w:p w14:paraId="76EF733F" w14:textId="39D92148" w:rsidR="002136ED" w:rsidRPr="00936461" w:rsidRDefault="002136ED" w:rsidP="002136ED">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2136ED" w:rsidRPr="00936461" w:rsidRDefault="002136ED" w:rsidP="002136ED">
            <w:pPr>
              <w:pStyle w:val="TAL"/>
              <w:jc w:val="center"/>
            </w:pPr>
            <w:r w:rsidRPr="00936461">
              <w:t>Band</w:t>
            </w:r>
          </w:p>
        </w:tc>
        <w:tc>
          <w:tcPr>
            <w:tcW w:w="567" w:type="dxa"/>
          </w:tcPr>
          <w:p w14:paraId="3C7B6C66" w14:textId="4C1850B7" w:rsidR="002136ED" w:rsidRPr="00936461" w:rsidRDefault="002136ED" w:rsidP="002136ED">
            <w:pPr>
              <w:pStyle w:val="TAL"/>
              <w:jc w:val="center"/>
            </w:pPr>
            <w:r w:rsidRPr="00936461">
              <w:t>No</w:t>
            </w:r>
          </w:p>
        </w:tc>
        <w:tc>
          <w:tcPr>
            <w:tcW w:w="709" w:type="dxa"/>
          </w:tcPr>
          <w:p w14:paraId="65FA5394" w14:textId="5BDD5532" w:rsidR="002136ED" w:rsidRPr="00936461" w:rsidRDefault="002136ED" w:rsidP="002136ED">
            <w:pPr>
              <w:pStyle w:val="TAL"/>
              <w:jc w:val="center"/>
            </w:pPr>
            <w:r w:rsidRPr="00936461">
              <w:rPr>
                <w:bCs/>
                <w:iCs/>
              </w:rPr>
              <w:t>N/A</w:t>
            </w:r>
          </w:p>
        </w:tc>
        <w:tc>
          <w:tcPr>
            <w:tcW w:w="728" w:type="dxa"/>
          </w:tcPr>
          <w:p w14:paraId="4F653C64" w14:textId="551A3B66" w:rsidR="002136ED" w:rsidRPr="00936461" w:rsidRDefault="002136ED" w:rsidP="002136ED">
            <w:pPr>
              <w:pStyle w:val="TAL"/>
              <w:jc w:val="center"/>
            </w:pPr>
            <w:r w:rsidRPr="00936461">
              <w:rPr>
                <w:bCs/>
                <w:iCs/>
              </w:rPr>
              <w:t>N/A</w:t>
            </w:r>
          </w:p>
        </w:tc>
      </w:tr>
      <w:tr w:rsidR="002136ED" w:rsidRPr="00936461" w14:paraId="1F778CCE" w14:textId="77777777" w:rsidTr="0026000E">
        <w:trPr>
          <w:cantSplit/>
          <w:tblHeader/>
        </w:trPr>
        <w:tc>
          <w:tcPr>
            <w:tcW w:w="6917" w:type="dxa"/>
          </w:tcPr>
          <w:p w14:paraId="6A65A8E5" w14:textId="77777777" w:rsidR="002136ED" w:rsidRPr="00936461" w:rsidRDefault="002136ED" w:rsidP="002136ED">
            <w:pPr>
              <w:pStyle w:val="TAL"/>
              <w:rPr>
                <w:rFonts w:cs="Arial"/>
                <w:b/>
                <w:i/>
                <w:szCs w:val="18"/>
              </w:rPr>
            </w:pPr>
            <w:r w:rsidRPr="00936461">
              <w:rPr>
                <w:rFonts w:cs="Arial"/>
                <w:b/>
                <w:i/>
                <w:szCs w:val="18"/>
              </w:rPr>
              <w:t>mTRP-BFR-association-PUCCH-SR-r17</w:t>
            </w:r>
          </w:p>
          <w:p w14:paraId="590D4829" w14:textId="2F2BE063" w:rsidR="002136ED" w:rsidRPr="00936461" w:rsidRDefault="002136ED" w:rsidP="002136ED">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2136ED" w:rsidRPr="00936461" w:rsidRDefault="002136ED" w:rsidP="002136ED">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2136ED" w:rsidRPr="00936461" w:rsidRDefault="002136ED" w:rsidP="002136ED">
            <w:pPr>
              <w:pStyle w:val="TAL"/>
              <w:jc w:val="center"/>
            </w:pPr>
            <w:r w:rsidRPr="00936461">
              <w:t>Band</w:t>
            </w:r>
          </w:p>
        </w:tc>
        <w:tc>
          <w:tcPr>
            <w:tcW w:w="567" w:type="dxa"/>
          </w:tcPr>
          <w:p w14:paraId="5459145E" w14:textId="74F5D402" w:rsidR="002136ED" w:rsidRPr="00936461" w:rsidRDefault="002136ED" w:rsidP="002136ED">
            <w:pPr>
              <w:pStyle w:val="TAL"/>
              <w:jc w:val="center"/>
            </w:pPr>
            <w:r w:rsidRPr="00936461">
              <w:t>No</w:t>
            </w:r>
          </w:p>
        </w:tc>
        <w:tc>
          <w:tcPr>
            <w:tcW w:w="709" w:type="dxa"/>
          </w:tcPr>
          <w:p w14:paraId="786F3CC0" w14:textId="15D34E29" w:rsidR="002136ED" w:rsidRPr="00936461" w:rsidRDefault="002136ED" w:rsidP="002136ED">
            <w:pPr>
              <w:pStyle w:val="TAL"/>
              <w:jc w:val="center"/>
            </w:pPr>
            <w:r w:rsidRPr="00936461">
              <w:rPr>
                <w:bCs/>
                <w:iCs/>
              </w:rPr>
              <w:t>N/A</w:t>
            </w:r>
          </w:p>
        </w:tc>
        <w:tc>
          <w:tcPr>
            <w:tcW w:w="728" w:type="dxa"/>
          </w:tcPr>
          <w:p w14:paraId="5E7A9373" w14:textId="666A3111" w:rsidR="002136ED" w:rsidRPr="00936461" w:rsidRDefault="002136ED" w:rsidP="002136ED">
            <w:pPr>
              <w:pStyle w:val="TAL"/>
              <w:jc w:val="center"/>
            </w:pPr>
            <w:r w:rsidRPr="00936461">
              <w:rPr>
                <w:bCs/>
                <w:iCs/>
              </w:rPr>
              <w:t>N/A</w:t>
            </w:r>
          </w:p>
        </w:tc>
      </w:tr>
      <w:tr w:rsidR="002136ED" w:rsidRPr="00936461" w14:paraId="0EA39F33" w14:textId="77777777" w:rsidTr="0026000E">
        <w:trPr>
          <w:cantSplit/>
          <w:tblHeader/>
        </w:trPr>
        <w:tc>
          <w:tcPr>
            <w:tcW w:w="6917" w:type="dxa"/>
          </w:tcPr>
          <w:p w14:paraId="12E93F88" w14:textId="77777777" w:rsidR="002136ED" w:rsidRPr="00936461" w:rsidRDefault="002136ED" w:rsidP="002136ED">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2136ED" w:rsidRPr="00936461" w:rsidRDefault="002136ED" w:rsidP="002136ED">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2136ED" w:rsidRPr="00936461" w:rsidRDefault="002136ED" w:rsidP="002136ED">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2136ED" w:rsidRPr="00936461" w:rsidRDefault="002136ED" w:rsidP="002136ED">
            <w:pPr>
              <w:pStyle w:val="TAL"/>
              <w:jc w:val="center"/>
            </w:pPr>
            <w:r w:rsidRPr="00936461">
              <w:t>Band</w:t>
            </w:r>
          </w:p>
        </w:tc>
        <w:tc>
          <w:tcPr>
            <w:tcW w:w="567" w:type="dxa"/>
          </w:tcPr>
          <w:p w14:paraId="713EF1D1" w14:textId="79AA0FA8" w:rsidR="002136ED" w:rsidRPr="00936461" w:rsidRDefault="002136ED" w:rsidP="002136ED">
            <w:pPr>
              <w:pStyle w:val="TAL"/>
              <w:jc w:val="center"/>
            </w:pPr>
            <w:r w:rsidRPr="00936461">
              <w:t>No</w:t>
            </w:r>
          </w:p>
        </w:tc>
        <w:tc>
          <w:tcPr>
            <w:tcW w:w="709" w:type="dxa"/>
          </w:tcPr>
          <w:p w14:paraId="16CFDA8F" w14:textId="0C27A4F5" w:rsidR="002136ED" w:rsidRPr="00936461" w:rsidRDefault="002136ED" w:rsidP="002136ED">
            <w:pPr>
              <w:pStyle w:val="TAL"/>
              <w:jc w:val="center"/>
            </w:pPr>
            <w:r w:rsidRPr="00936461">
              <w:rPr>
                <w:bCs/>
                <w:iCs/>
              </w:rPr>
              <w:t>N/A</w:t>
            </w:r>
          </w:p>
        </w:tc>
        <w:tc>
          <w:tcPr>
            <w:tcW w:w="728" w:type="dxa"/>
          </w:tcPr>
          <w:p w14:paraId="3F006EB3" w14:textId="67F00778" w:rsidR="002136ED" w:rsidRPr="00936461" w:rsidRDefault="002136ED" w:rsidP="002136ED">
            <w:pPr>
              <w:pStyle w:val="TAL"/>
              <w:jc w:val="center"/>
            </w:pPr>
            <w:r w:rsidRPr="00936461">
              <w:rPr>
                <w:bCs/>
                <w:iCs/>
              </w:rPr>
              <w:t>N/A</w:t>
            </w:r>
          </w:p>
        </w:tc>
      </w:tr>
      <w:tr w:rsidR="002136ED" w:rsidRPr="00936461" w14:paraId="0F3AA83F" w14:textId="77777777" w:rsidTr="0026000E">
        <w:trPr>
          <w:cantSplit/>
          <w:tblHeader/>
        </w:trPr>
        <w:tc>
          <w:tcPr>
            <w:tcW w:w="6917" w:type="dxa"/>
          </w:tcPr>
          <w:p w14:paraId="7E5B76D5" w14:textId="15B00F67" w:rsidR="002136ED" w:rsidRPr="00936461" w:rsidRDefault="002136ED" w:rsidP="002136ED">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2136ED" w:rsidRPr="00936461" w:rsidRDefault="002136ED" w:rsidP="002136ED">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2136ED" w:rsidRPr="00936461" w:rsidRDefault="002136ED" w:rsidP="002136ED">
            <w:pPr>
              <w:pStyle w:val="TAL"/>
              <w:rPr>
                <w:rFonts w:cs="Arial"/>
                <w:szCs w:val="18"/>
              </w:rPr>
            </w:pPr>
            <w:r w:rsidRPr="00936461">
              <w:rPr>
                <w:rFonts w:cs="Arial"/>
                <w:szCs w:val="18"/>
              </w:rPr>
              <w:t>This feature also includes following parameters:</w:t>
            </w:r>
          </w:p>
          <w:p w14:paraId="46BB06F6" w14:textId="571828F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2136ED" w:rsidRPr="00936461" w:rsidRDefault="002136ED" w:rsidP="002136ED">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2136ED" w:rsidRPr="00936461" w:rsidRDefault="002136ED" w:rsidP="002136ED">
            <w:pPr>
              <w:pStyle w:val="TAL"/>
              <w:jc w:val="center"/>
            </w:pPr>
            <w:r w:rsidRPr="00936461">
              <w:t>Band</w:t>
            </w:r>
          </w:p>
        </w:tc>
        <w:tc>
          <w:tcPr>
            <w:tcW w:w="567" w:type="dxa"/>
          </w:tcPr>
          <w:p w14:paraId="6E52DC68" w14:textId="36A396CF" w:rsidR="002136ED" w:rsidRPr="00936461" w:rsidRDefault="002136ED" w:rsidP="002136ED">
            <w:pPr>
              <w:pStyle w:val="TAL"/>
              <w:jc w:val="center"/>
            </w:pPr>
            <w:r w:rsidRPr="00936461">
              <w:t>No</w:t>
            </w:r>
          </w:p>
        </w:tc>
        <w:tc>
          <w:tcPr>
            <w:tcW w:w="709" w:type="dxa"/>
          </w:tcPr>
          <w:p w14:paraId="7BDE8713" w14:textId="3CDD4FA0" w:rsidR="002136ED" w:rsidRPr="00936461" w:rsidRDefault="002136ED" w:rsidP="002136ED">
            <w:pPr>
              <w:pStyle w:val="TAL"/>
              <w:jc w:val="center"/>
            </w:pPr>
            <w:r w:rsidRPr="00936461">
              <w:rPr>
                <w:bCs/>
                <w:iCs/>
              </w:rPr>
              <w:t>N/A</w:t>
            </w:r>
          </w:p>
        </w:tc>
        <w:tc>
          <w:tcPr>
            <w:tcW w:w="728" w:type="dxa"/>
          </w:tcPr>
          <w:p w14:paraId="22F0E980" w14:textId="11449175" w:rsidR="002136ED" w:rsidRPr="00936461" w:rsidRDefault="002136ED" w:rsidP="002136ED">
            <w:pPr>
              <w:pStyle w:val="TAL"/>
              <w:jc w:val="center"/>
            </w:pPr>
            <w:r w:rsidRPr="00936461">
              <w:rPr>
                <w:bCs/>
                <w:iCs/>
              </w:rPr>
              <w:t>N/A</w:t>
            </w:r>
          </w:p>
        </w:tc>
      </w:tr>
      <w:tr w:rsidR="002136ED" w:rsidRPr="00936461" w14:paraId="0F6CB4FB" w14:textId="77777777" w:rsidTr="007249E3">
        <w:trPr>
          <w:cantSplit/>
          <w:tblHeader/>
        </w:trPr>
        <w:tc>
          <w:tcPr>
            <w:tcW w:w="6917" w:type="dxa"/>
          </w:tcPr>
          <w:p w14:paraId="549279D5" w14:textId="77777777" w:rsidR="002136ED" w:rsidRPr="00936461" w:rsidRDefault="002136ED" w:rsidP="002136ED">
            <w:pPr>
              <w:pStyle w:val="TAL"/>
              <w:rPr>
                <w:rFonts w:cs="Arial"/>
                <w:b/>
                <w:i/>
                <w:szCs w:val="18"/>
                <w:lang w:eastAsia="en-GB"/>
              </w:rPr>
            </w:pPr>
            <w:r w:rsidRPr="00936461">
              <w:rPr>
                <w:rFonts w:cs="Arial"/>
                <w:b/>
                <w:i/>
                <w:szCs w:val="18"/>
                <w:lang w:eastAsia="en-GB"/>
              </w:rPr>
              <w:t>mTRP-CSI-numCPU-r17</w:t>
            </w:r>
          </w:p>
          <w:p w14:paraId="1258D2DF" w14:textId="6436538E" w:rsidR="002136ED" w:rsidRPr="00936461" w:rsidRDefault="002136ED" w:rsidP="002136ED">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2136ED" w:rsidRPr="00936461" w:rsidRDefault="002136ED" w:rsidP="002136ED">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2136ED" w:rsidRPr="00936461" w:rsidRDefault="002136ED" w:rsidP="002136ED">
            <w:pPr>
              <w:pStyle w:val="TAL"/>
              <w:jc w:val="center"/>
            </w:pPr>
            <w:r w:rsidRPr="00936461">
              <w:t>Band</w:t>
            </w:r>
          </w:p>
        </w:tc>
        <w:tc>
          <w:tcPr>
            <w:tcW w:w="567" w:type="dxa"/>
          </w:tcPr>
          <w:p w14:paraId="5C9FB18D" w14:textId="77777777" w:rsidR="002136ED" w:rsidRPr="00936461" w:rsidRDefault="002136ED" w:rsidP="002136ED">
            <w:pPr>
              <w:pStyle w:val="TAL"/>
              <w:jc w:val="center"/>
            </w:pPr>
            <w:r w:rsidRPr="00936461">
              <w:t>No</w:t>
            </w:r>
          </w:p>
        </w:tc>
        <w:tc>
          <w:tcPr>
            <w:tcW w:w="709" w:type="dxa"/>
          </w:tcPr>
          <w:p w14:paraId="756B66A1" w14:textId="77777777" w:rsidR="002136ED" w:rsidRPr="00936461" w:rsidRDefault="002136ED" w:rsidP="002136ED">
            <w:pPr>
              <w:pStyle w:val="TAL"/>
              <w:jc w:val="center"/>
              <w:rPr>
                <w:bCs/>
                <w:iCs/>
              </w:rPr>
            </w:pPr>
            <w:r w:rsidRPr="00936461">
              <w:rPr>
                <w:bCs/>
                <w:iCs/>
              </w:rPr>
              <w:t>N/A</w:t>
            </w:r>
          </w:p>
        </w:tc>
        <w:tc>
          <w:tcPr>
            <w:tcW w:w="728" w:type="dxa"/>
          </w:tcPr>
          <w:p w14:paraId="344D2AB8" w14:textId="77777777" w:rsidR="002136ED" w:rsidRPr="00936461" w:rsidRDefault="002136ED" w:rsidP="002136ED">
            <w:pPr>
              <w:pStyle w:val="TAL"/>
              <w:jc w:val="center"/>
              <w:rPr>
                <w:bCs/>
                <w:iCs/>
              </w:rPr>
            </w:pPr>
            <w:r w:rsidRPr="00936461">
              <w:rPr>
                <w:bCs/>
                <w:iCs/>
              </w:rPr>
              <w:t>N/A</w:t>
            </w:r>
          </w:p>
        </w:tc>
      </w:tr>
      <w:tr w:rsidR="002136ED" w:rsidRPr="00936461" w14:paraId="5930FFB2" w14:textId="77777777" w:rsidTr="0026000E">
        <w:trPr>
          <w:cantSplit/>
          <w:tblHeader/>
        </w:trPr>
        <w:tc>
          <w:tcPr>
            <w:tcW w:w="6917" w:type="dxa"/>
          </w:tcPr>
          <w:p w14:paraId="0E8CF14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2136ED" w:rsidRPr="00936461" w:rsidRDefault="002136ED" w:rsidP="002136ED">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2136ED" w:rsidRPr="00936461" w:rsidRDefault="002136ED" w:rsidP="002136ED">
            <w:pPr>
              <w:pStyle w:val="TAL"/>
              <w:rPr>
                <w:rFonts w:cs="Arial"/>
                <w:b/>
                <w:bCs/>
                <w:i/>
                <w:iCs/>
                <w:szCs w:val="18"/>
              </w:rPr>
            </w:pPr>
          </w:p>
          <w:p w14:paraId="0C96354A" w14:textId="1B018D5B" w:rsidR="002136ED" w:rsidRPr="00936461" w:rsidRDefault="002136ED" w:rsidP="002136ED">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2136ED" w:rsidRPr="00936461" w:rsidRDefault="002136ED" w:rsidP="002136ED">
            <w:pPr>
              <w:pStyle w:val="TAL"/>
              <w:jc w:val="center"/>
            </w:pPr>
            <w:r w:rsidRPr="00936461">
              <w:t>Band</w:t>
            </w:r>
          </w:p>
        </w:tc>
        <w:tc>
          <w:tcPr>
            <w:tcW w:w="567" w:type="dxa"/>
          </w:tcPr>
          <w:p w14:paraId="4FD6970C" w14:textId="4AD8FC24" w:rsidR="002136ED" w:rsidRPr="00936461" w:rsidRDefault="002136ED" w:rsidP="002136ED">
            <w:pPr>
              <w:pStyle w:val="TAL"/>
              <w:jc w:val="center"/>
            </w:pPr>
            <w:r w:rsidRPr="00936461">
              <w:t>No</w:t>
            </w:r>
          </w:p>
        </w:tc>
        <w:tc>
          <w:tcPr>
            <w:tcW w:w="709" w:type="dxa"/>
          </w:tcPr>
          <w:p w14:paraId="766D7C8D" w14:textId="014DC9A6" w:rsidR="002136ED" w:rsidRPr="00936461" w:rsidRDefault="002136ED" w:rsidP="002136ED">
            <w:pPr>
              <w:pStyle w:val="TAL"/>
              <w:jc w:val="center"/>
            </w:pPr>
            <w:r w:rsidRPr="00936461">
              <w:rPr>
                <w:bCs/>
                <w:iCs/>
              </w:rPr>
              <w:t>N/A</w:t>
            </w:r>
          </w:p>
        </w:tc>
        <w:tc>
          <w:tcPr>
            <w:tcW w:w="728" w:type="dxa"/>
          </w:tcPr>
          <w:p w14:paraId="61501B37" w14:textId="203D8D3E" w:rsidR="002136ED" w:rsidRPr="00936461" w:rsidRDefault="002136ED" w:rsidP="002136ED">
            <w:pPr>
              <w:pStyle w:val="TAL"/>
              <w:jc w:val="center"/>
            </w:pPr>
            <w:r w:rsidRPr="00936461">
              <w:rPr>
                <w:bCs/>
                <w:iCs/>
              </w:rPr>
              <w:t>N/A</w:t>
            </w:r>
          </w:p>
        </w:tc>
      </w:tr>
      <w:tr w:rsidR="002136ED" w:rsidRPr="00936461" w14:paraId="5A9BC7AB" w14:textId="77777777" w:rsidTr="0026000E">
        <w:trPr>
          <w:cantSplit/>
          <w:tblHeader/>
        </w:trPr>
        <w:tc>
          <w:tcPr>
            <w:tcW w:w="6917" w:type="dxa"/>
          </w:tcPr>
          <w:p w14:paraId="7460563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mTRP-CSI-N-Max2-r17</w:t>
            </w:r>
          </w:p>
          <w:p w14:paraId="7B5B5611" w14:textId="77777777" w:rsidR="002136ED" w:rsidRPr="00936461" w:rsidRDefault="002136ED" w:rsidP="002136ED">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2136ED" w:rsidRPr="00936461" w:rsidRDefault="002136ED" w:rsidP="002136ED">
            <w:pPr>
              <w:pStyle w:val="TAL"/>
            </w:pPr>
          </w:p>
          <w:p w14:paraId="0FAFC9FF" w14:textId="1A91C12E"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2136ED" w:rsidRPr="00936461" w:rsidRDefault="002136ED" w:rsidP="002136ED">
            <w:pPr>
              <w:pStyle w:val="TAL"/>
              <w:jc w:val="center"/>
            </w:pPr>
            <w:r w:rsidRPr="00936461">
              <w:t>Band</w:t>
            </w:r>
          </w:p>
        </w:tc>
        <w:tc>
          <w:tcPr>
            <w:tcW w:w="567" w:type="dxa"/>
          </w:tcPr>
          <w:p w14:paraId="1D6D9DEA" w14:textId="51C9776F" w:rsidR="002136ED" w:rsidRPr="00936461" w:rsidRDefault="002136ED" w:rsidP="002136ED">
            <w:pPr>
              <w:pStyle w:val="TAL"/>
              <w:jc w:val="center"/>
            </w:pPr>
            <w:r w:rsidRPr="00936461">
              <w:t>No</w:t>
            </w:r>
          </w:p>
        </w:tc>
        <w:tc>
          <w:tcPr>
            <w:tcW w:w="709" w:type="dxa"/>
          </w:tcPr>
          <w:p w14:paraId="114FCD30" w14:textId="38F7C8D9" w:rsidR="002136ED" w:rsidRPr="00936461" w:rsidRDefault="002136ED" w:rsidP="002136ED">
            <w:pPr>
              <w:pStyle w:val="TAL"/>
              <w:jc w:val="center"/>
            </w:pPr>
            <w:r w:rsidRPr="00936461">
              <w:rPr>
                <w:bCs/>
                <w:iCs/>
              </w:rPr>
              <w:t>N/A</w:t>
            </w:r>
          </w:p>
        </w:tc>
        <w:tc>
          <w:tcPr>
            <w:tcW w:w="728" w:type="dxa"/>
          </w:tcPr>
          <w:p w14:paraId="3D7F603D" w14:textId="14E0F969" w:rsidR="002136ED" w:rsidRPr="00936461" w:rsidRDefault="002136ED" w:rsidP="002136ED">
            <w:pPr>
              <w:pStyle w:val="TAL"/>
              <w:jc w:val="center"/>
            </w:pPr>
            <w:r w:rsidRPr="00936461">
              <w:rPr>
                <w:bCs/>
                <w:iCs/>
              </w:rPr>
              <w:t>N/A</w:t>
            </w:r>
          </w:p>
        </w:tc>
      </w:tr>
      <w:tr w:rsidR="002136ED" w:rsidRPr="00936461" w14:paraId="6BC1F061" w14:textId="77777777" w:rsidTr="0026000E">
        <w:trPr>
          <w:cantSplit/>
          <w:tblHeader/>
        </w:trPr>
        <w:tc>
          <w:tcPr>
            <w:tcW w:w="6917" w:type="dxa"/>
          </w:tcPr>
          <w:p w14:paraId="15CCFD0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mTRP-CSI-CMR-r17</w:t>
            </w:r>
          </w:p>
          <w:p w14:paraId="74148F45" w14:textId="59799AEA" w:rsidR="002136ED" w:rsidRPr="00936461" w:rsidRDefault="002136ED" w:rsidP="002136ED">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2136ED" w:rsidRPr="00936461" w:rsidRDefault="002136ED" w:rsidP="002136ED">
            <w:pPr>
              <w:pStyle w:val="TAL"/>
              <w:rPr>
                <w:rFonts w:cs="Arial"/>
                <w:szCs w:val="18"/>
              </w:rPr>
            </w:pPr>
          </w:p>
          <w:p w14:paraId="6180711C" w14:textId="6C050CE1"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2136ED" w:rsidRPr="00936461" w:rsidRDefault="002136ED" w:rsidP="002136ED">
            <w:pPr>
              <w:pStyle w:val="TAL"/>
              <w:jc w:val="center"/>
            </w:pPr>
            <w:r w:rsidRPr="00936461">
              <w:t>Band</w:t>
            </w:r>
          </w:p>
        </w:tc>
        <w:tc>
          <w:tcPr>
            <w:tcW w:w="567" w:type="dxa"/>
          </w:tcPr>
          <w:p w14:paraId="2BD5D107" w14:textId="6781FDBE" w:rsidR="002136ED" w:rsidRPr="00936461" w:rsidRDefault="002136ED" w:rsidP="002136ED">
            <w:pPr>
              <w:pStyle w:val="TAL"/>
              <w:jc w:val="center"/>
            </w:pPr>
            <w:r w:rsidRPr="00936461">
              <w:t>No</w:t>
            </w:r>
          </w:p>
        </w:tc>
        <w:tc>
          <w:tcPr>
            <w:tcW w:w="709" w:type="dxa"/>
          </w:tcPr>
          <w:p w14:paraId="44C0B2CA" w14:textId="00F04E13" w:rsidR="002136ED" w:rsidRPr="00936461" w:rsidRDefault="002136ED" w:rsidP="002136ED">
            <w:pPr>
              <w:pStyle w:val="TAL"/>
              <w:jc w:val="center"/>
            </w:pPr>
            <w:r w:rsidRPr="00936461">
              <w:rPr>
                <w:bCs/>
                <w:iCs/>
              </w:rPr>
              <w:t>N/A</w:t>
            </w:r>
          </w:p>
        </w:tc>
        <w:tc>
          <w:tcPr>
            <w:tcW w:w="728" w:type="dxa"/>
          </w:tcPr>
          <w:p w14:paraId="2F97C088" w14:textId="1DEFDF89" w:rsidR="002136ED" w:rsidRPr="00936461" w:rsidRDefault="002136ED" w:rsidP="002136ED">
            <w:pPr>
              <w:pStyle w:val="TAL"/>
              <w:jc w:val="center"/>
            </w:pPr>
            <w:r w:rsidRPr="00936461">
              <w:t>FR2 only</w:t>
            </w:r>
          </w:p>
        </w:tc>
      </w:tr>
      <w:tr w:rsidR="002136ED" w:rsidRPr="00936461" w14:paraId="657434A7" w14:textId="77777777" w:rsidTr="0026000E">
        <w:trPr>
          <w:cantSplit/>
          <w:tblHeader/>
        </w:trPr>
        <w:tc>
          <w:tcPr>
            <w:tcW w:w="6917" w:type="dxa"/>
          </w:tcPr>
          <w:p w14:paraId="165F39D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mTRP-PDCCH-individual-r17</w:t>
            </w:r>
          </w:p>
          <w:p w14:paraId="5E3A3BB0" w14:textId="77777777" w:rsidR="002136ED" w:rsidRPr="00936461" w:rsidRDefault="002136ED" w:rsidP="002136ED">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2136ED" w:rsidRPr="00936461" w:rsidRDefault="002136ED" w:rsidP="002136ED">
            <w:pPr>
              <w:pStyle w:val="TAL"/>
              <w:rPr>
                <w:rFonts w:cs="Arial"/>
                <w:szCs w:val="18"/>
              </w:rPr>
            </w:pPr>
          </w:p>
          <w:p w14:paraId="0E5A7AD4" w14:textId="4D39AD0C" w:rsidR="002136ED" w:rsidRPr="00936461" w:rsidRDefault="002136ED" w:rsidP="002136ED">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2136ED" w:rsidRPr="00936461" w:rsidRDefault="002136ED" w:rsidP="002136ED">
            <w:pPr>
              <w:pStyle w:val="TAL"/>
              <w:jc w:val="center"/>
            </w:pPr>
            <w:r w:rsidRPr="00936461">
              <w:t>Band</w:t>
            </w:r>
          </w:p>
        </w:tc>
        <w:tc>
          <w:tcPr>
            <w:tcW w:w="567" w:type="dxa"/>
          </w:tcPr>
          <w:p w14:paraId="29DD04D6" w14:textId="65D31BC9" w:rsidR="002136ED" w:rsidRPr="00936461" w:rsidRDefault="002136ED" w:rsidP="002136ED">
            <w:pPr>
              <w:pStyle w:val="TAL"/>
              <w:jc w:val="center"/>
            </w:pPr>
            <w:r w:rsidRPr="00936461">
              <w:t>No</w:t>
            </w:r>
          </w:p>
        </w:tc>
        <w:tc>
          <w:tcPr>
            <w:tcW w:w="709" w:type="dxa"/>
          </w:tcPr>
          <w:p w14:paraId="1F0F56D1" w14:textId="6EDDCD1A" w:rsidR="002136ED" w:rsidRPr="00936461" w:rsidRDefault="002136ED" w:rsidP="002136ED">
            <w:pPr>
              <w:pStyle w:val="TAL"/>
              <w:jc w:val="center"/>
            </w:pPr>
            <w:r w:rsidRPr="00936461">
              <w:rPr>
                <w:bCs/>
                <w:iCs/>
              </w:rPr>
              <w:t>N/A</w:t>
            </w:r>
          </w:p>
        </w:tc>
        <w:tc>
          <w:tcPr>
            <w:tcW w:w="728" w:type="dxa"/>
          </w:tcPr>
          <w:p w14:paraId="2A8257EF" w14:textId="4E124B8A" w:rsidR="002136ED" w:rsidRPr="00936461" w:rsidRDefault="002136ED" w:rsidP="002136ED">
            <w:pPr>
              <w:pStyle w:val="TAL"/>
              <w:jc w:val="center"/>
            </w:pPr>
            <w:r w:rsidRPr="00936461">
              <w:rPr>
                <w:bCs/>
                <w:iCs/>
              </w:rPr>
              <w:t>N/A</w:t>
            </w:r>
          </w:p>
        </w:tc>
      </w:tr>
      <w:tr w:rsidR="002136ED" w:rsidRPr="00936461" w14:paraId="7AE3CB3D" w14:textId="77777777" w:rsidTr="0026000E">
        <w:trPr>
          <w:cantSplit/>
          <w:tblHeader/>
        </w:trPr>
        <w:tc>
          <w:tcPr>
            <w:tcW w:w="6917" w:type="dxa"/>
          </w:tcPr>
          <w:p w14:paraId="2EE8D8F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2136ED" w:rsidRPr="00936461" w:rsidRDefault="002136ED" w:rsidP="002136ED">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2136ED" w:rsidRPr="00936461" w:rsidRDefault="002136ED" w:rsidP="002136ED">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2136ED" w:rsidRPr="00936461" w:rsidRDefault="002136ED" w:rsidP="002136ED">
            <w:pPr>
              <w:pStyle w:val="TAL"/>
              <w:jc w:val="center"/>
            </w:pPr>
            <w:r w:rsidRPr="00936461">
              <w:t>Band</w:t>
            </w:r>
          </w:p>
        </w:tc>
        <w:tc>
          <w:tcPr>
            <w:tcW w:w="567" w:type="dxa"/>
          </w:tcPr>
          <w:p w14:paraId="46CF8A45" w14:textId="7ED6D78A" w:rsidR="002136ED" w:rsidRPr="00936461" w:rsidRDefault="002136ED" w:rsidP="002136ED">
            <w:pPr>
              <w:pStyle w:val="TAL"/>
              <w:jc w:val="center"/>
            </w:pPr>
            <w:r w:rsidRPr="00936461">
              <w:t>No</w:t>
            </w:r>
          </w:p>
        </w:tc>
        <w:tc>
          <w:tcPr>
            <w:tcW w:w="709" w:type="dxa"/>
          </w:tcPr>
          <w:p w14:paraId="22F86078" w14:textId="1317BF13" w:rsidR="002136ED" w:rsidRPr="00936461" w:rsidRDefault="002136ED" w:rsidP="002136ED">
            <w:pPr>
              <w:pStyle w:val="TAL"/>
              <w:jc w:val="center"/>
            </w:pPr>
            <w:r w:rsidRPr="00936461">
              <w:rPr>
                <w:bCs/>
                <w:iCs/>
              </w:rPr>
              <w:t>N/A</w:t>
            </w:r>
          </w:p>
        </w:tc>
        <w:tc>
          <w:tcPr>
            <w:tcW w:w="728" w:type="dxa"/>
          </w:tcPr>
          <w:p w14:paraId="2D99A88C" w14:textId="1109EBC9" w:rsidR="002136ED" w:rsidRPr="00936461" w:rsidRDefault="002136ED" w:rsidP="002136ED">
            <w:pPr>
              <w:pStyle w:val="TAL"/>
              <w:jc w:val="center"/>
            </w:pPr>
            <w:r w:rsidRPr="00936461">
              <w:t>FR1 only</w:t>
            </w:r>
          </w:p>
        </w:tc>
      </w:tr>
      <w:tr w:rsidR="002136ED" w:rsidRPr="00936461" w14:paraId="35C8377E" w14:textId="77777777" w:rsidTr="0026000E">
        <w:trPr>
          <w:cantSplit/>
          <w:tblHeader/>
        </w:trPr>
        <w:tc>
          <w:tcPr>
            <w:tcW w:w="6917" w:type="dxa"/>
          </w:tcPr>
          <w:p w14:paraId="44A7341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2136ED" w:rsidRPr="00936461" w:rsidRDefault="002136ED" w:rsidP="002136ED">
            <w:pPr>
              <w:pStyle w:val="TAL"/>
              <w:jc w:val="center"/>
            </w:pPr>
            <w:r w:rsidRPr="00936461">
              <w:t>Band</w:t>
            </w:r>
          </w:p>
        </w:tc>
        <w:tc>
          <w:tcPr>
            <w:tcW w:w="567" w:type="dxa"/>
          </w:tcPr>
          <w:p w14:paraId="660D8110" w14:textId="7DCB3173" w:rsidR="002136ED" w:rsidRPr="00936461" w:rsidRDefault="002136ED" w:rsidP="002136ED">
            <w:pPr>
              <w:pStyle w:val="TAL"/>
              <w:jc w:val="center"/>
            </w:pPr>
            <w:r w:rsidRPr="00936461">
              <w:t>No</w:t>
            </w:r>
          </w:p>
        </w:tc>
        <w:tc>
          <w:tcPr>
            <w:tcW w:w="709" w:type="dxa"/>
          </w:tcPr>
          <w:p w14:paraId="2F1D365A" w14:textId="773512CB" w:rsidR="002136ED" w:rsidRPr="00936461" w:rsidRDefault="002136ED" w:rsidP="002136ED">
            <w:pPr>
              <w:pStyle w:val="TAL"/>
              <w:jc w:val="center"/>
            </w:pPr>
            <w:r w:rsidRPr="00936461">
              <w:rPr>
                <w:bCs/>
                <w:iCs/>
              </w:rPr>
              <w:t>N/A</w:t>
            </w:r>
          </w:p>
        </w:tc>
        <w:tc>
          <w:tcPr>
            <w:tcW w:w="728" w:type="dxa"/>
          </w:tcPr>
          <w:p w14:paraId="0EBAF7FC" w14:textId="4A1EE610" w:rsidR="002136ED" w:rsidRPr="00936461" w:rsidRDefault="002136ED" w:rsidP="002136ED">
            <w:pPr>
              <w:pStyle w:val="TAL"/>
              <w:jc w:val="center"/>
            </w:pPr>
            <w:r w:rsidRPr="00936461">
              <w:t>FR2 only</w:t>
            </w:r>
          </w:p>
        </w:tc>
      </w:tr>
      <w:tr w:rsidR="002136ED" w:rsidRPr="00936461" w14:paraId="627186CF" w14:textId="77777777" w:rsidTr="0026000E">
        <w:trPr>
          <w:cantSplit/>
          <w:tblHeader/>
        </w:trPr>
        <w:tc>
          <w:tcPr>
            <w:tcW w:w="6917" w:type="dxa"/>
          </w:tcPr>
          <w:p w14:paraId="1E6CD87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mTRP-PUSCH-CSI-RS-r17</w:t>
            </w:r>
          </w:p>
          <w:p w14:paraId="50B83EB7"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2136ED" w:rsidRPr="00936461" w:rsidRDefault="002136ED" w:rsidP="002136ED">
            <w:pPr>
              <w:pStyle w:val="TAL"/>
              <w:rPr>
                <w:rFonts w:eastAsia="Malgun Gothic" w:cs="Arial"/>
                <w:szCs w:val="18"/>
                <w:lang w:eastAsia="ko-KR"/>
              </w:rPr>
            </w:pPr>
          </w:p>
          <w:p w14:paraId="1E89D510" w14:textId="4B03EF9F" w:rsidR="002136ED" w:rsidRPr="00936461" w:rsidRDefault="002136ED" w:rsidP="002136ED">
            <w:pPr>
              <w:pStyle w:val="TAL"/>
              <w:rPr>
                <w:rFonts w:cs="Arial"/>
                <w:szCs w:val="18"/>
              </w:rPr>
            </w:pPr>
            <w:r w:rsidRPr="00936461">
              <w:rPr>
                <w:rFonts w:cs="Arial"/>
                <w:szCs w:val="18"/>
              </w:rPr>
              <w:t>This feature also includes following parameters:</w:t>
            </w:r>
          </w:p>
          <w:p w14:paraId="0C3404AA" w14:textId="5C9DCD81"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2136ED" w:rsidRPr="00936461" w:rsidRDefault="002136ED" w:rsidP="002136ED">
            <w:pPr>
              <w:pStyle w:val="TAL"/>
              <w:rPr>
                <w:rFonts w:cs="Arial"/>
                <w:b/>
                <w:bCs/>
                <w:i/>
                <w:iCs/>
                <w:szCs w:val="18"/>
                <w:lang w:eastAsia="en-GB"/>
              </w:rPr>
            </w:pPr>
          </w:p>
          <w:p w14:paraId="47927524" w14:textId="388DA859" w:rsidR="002136ED" w:rsidRPr="00936461" w:rsidRDefault="002136ED" w:rsidP="002136ED">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2136ED" w:rsidRPr="00936461" w:rsidRDefault="002136ED" w:rsidP="002136ED">
            <w:pPr>
              <w:pStyle w:val="TAL"/>
              <w:jc w:val="center"/>
            </w:pPr>
            <w:r w:rsidRPr="00936461">
              <w:t>Band</w:t>
            </w:r>
          </w:p>
        </w:tc>
        <w:tc>
          <w:tcPr>
            <w:tcW w:w="567" w:type="dxa"/>
          </w:tcPr>
          <w:p w14:paraId="444F2170" w14:textId="444D6A1A" w:rsidR="002136ED" w:rsidRPr="00936461" w:rsidRDefault="002136ED" w:rsidP="002136ED">
            <w:pPr>
              <w:pStyle w:val="TAL"/>
              <w:jc w:val="center"/>
            </w:pPr>
            <w:r w:rsidRPr="00936461">
              <w:t>No</w:t>
            </w:r>
          </w:p>
        </w:tc>
        <w:tc>
          <w:tcPr>
            <w:tcW w:w="709" w:type="dxa"/>
          </w:tcPr>
          <w:p w14:paraId="2AC2A66C" w14:textId="68EC4FAB" w:rsidR="002136ED" w:rsidRPr="00936461" w:rsidRDefault="002136ED" w:rsidP="002136ED">
            <w:pPr>
              <w:pStyle w:val="TAL"/>
              <w:jc w:val="center"/>
            </w:pPr>
            <w:r w:rsidRPr="00936461">
              <w:rPr>
                <w:bCs/>
                <w:iCs/>
              </w:rPr>
              <w:t>N/A</w:t>
            </w:r>
          </w:p>
        </w:tc>
        <w:tc>
          <w:tcPr>
            <w:tcW w:w="728" w:type="dxa"/>
          </w:tcPr>
          <w:p w14:paraId="087743D2" w14:textId="4CB9465C" w:rsidR="002136ED" w:rsidRPr="00936461" w:rsidRDefault="002136ED" w:rsidP="002136ED">
            <w:pPr>
              <w:pStyle w:val="TAL"/>
              <w:jc w:val="center"/>
            </w:pPr>
            <w:r w:rsidRPr="00936461">
              <w:rPr>
                <w:bCs/>
                <w:iCs/>
              </w:rPr>
              <w:t>N/A</w:t>
            </w:r>
          </w:p>
        </w:tc>
      </w:tr>
      <w:tr w:rsidR="002136ED" w:rsidRPr="00936461" w14:paraId="75887D53" w14:textId="77777777" w:rsidTr="0026000E">
        <w:trPr>
          <w:cantSplit/>
          <w:tblHeader/>
        </w:trPr>
        <w:tc>
          <w:tcPr>
            <w:tcW w:w="6917" w:type="dxa"/>
          </w:tcPr>
          <w:p w14:paraId="7ACD1F3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mTRP-PUSCH-cyclicMapping-r17</w:t>
            </w:r>
          </w:p>
          <w:p w14:paraId="2A32B0F5" w14:textId="1916850F"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2136ED" w:rsidRPr="00936461" w:rsidRDefault="002136ED" w:rsidP="002136ED">
            <w:pPr>
              <w:pStyle w:val="TAL"/>
              <w:rPr>
                <w:rFonts w:cs="Arial"/>
                <w:szCs w:val="18"/>
              </w:rPr>
            </w:pPr>
          </w:p>
          <w:p w14:paraId="35562FA0" w14:textId="77777777" w:rsidR="002136ED" w:rsidRPr="00936461" w:rsidRDefault="002136ED" w:rsidP="002136ED">
            <w:pPr>
              <w:pStyle w:val="TAL"/>
            </w:pPr>
            <w:r w:rsidRPr="00936461">
              <w:t xml:space="preserve">The UE indicating support of this feature shall also indicate the support of </w:t>
            </w:r>
            <w:r w:rsidRPr="00936461">
              <w:rPr>
                <w:i/>
                <w:iCs/>
              </w:rPr>
              <w:t>mTRP-PUSCH-TypeA-CB-r17</w:t>
            </w:r>
          </w:p>
          <w:p w14:paraId="3297812E" w14:textId="466DD62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79438DD6" w14:textId="7EBE805E" w:rsidR="002136ED" w:rsidRPr="00936461" w:rsidRDefault="002136ED" w:rsidP="002136ED">
            <w:pPr>
              <w:pStyle w:val="TAL"/>
              <w:jc w:val="center"/>
            </w:pPr>
            <w:r w:rsidRPr="00936461">
              <w:t>Band</w:t>
            </w:r>
          </w:p>
        </w:tc>
        <w:tc>
          <w:tcPr>
            <w:tcW w:w="567" w:type="dxa"/>
          </w:tcPr>
          <w:p w14:paraId="2FA53990" w14:textId="6D4F984C" w:rsidR="002136ED" w:rsidRPr="00936461" w:rsidRDefault="002136ED" w:rsidP="002136ED">
            <w:pPr>
              <w:pStyle w:val="TAL"/>
              <w:jc w:val="center"/>
            </w:pPr>
            <w:r w:rsidRPr="00936461">
              <w:t>No</w:t>
            </w:r>
          </w:p>
        </w:tc>
        <w:tc>
          <w:tcPr>
            <w:tcW w:w="709" w:type="dxa"/>
          </w:tcPr>
          <w:p w14:paraId="709E15A9" w14:textId="21928915" w:rsidR="002136ED" w:rsidRPr="00936461" w:rsidRDefault="002136ED" w:rsidP="002136ED">
            <w:pPr>
              <w:pStyle w:val="TAL"/>
              <w:jc w:val="center"/>
            </w:pPr>
            <w:r w:rsidRPr="00936461">
              <w:rPr>
                <w:bCs/>
                <w:iCs/>
              </w:rPr>
              <w:t>N/A</w:t>
            </w:r>
          </w:p>
        </w:tc>
        <w:tc>
          <w:tcPr>
            <w:tcW w:w="728" w:type="dxa"/>
          </w:tcPr>
          <w:p w14:paraId="7BB1F81D" w14:textId="0DA1ACA5" w:rsidR="002136ED" w:rsidRPr="00936461" w:rsidRDefault="002136ED" w:rsidP="002136ED">
            <w:pPr>
              <w:pStyle w:val="TAL"/>
              <w:jc w:val="center"/>
            </w:pPr>
            <w:r w:rsidRPr="00936461">
              <w:rPr>
                <w:bCs/>
                <w:iCs/>
              </w:rPr>
              <w:t>N/A</w:t>
            </w:r>
          </w:p>
        </w:tc>
      </w:tr>
      <w:tr w:rsidR="002136ED" w:rsidRPr="00936461" w14:paraId="1C32722A" w14:textId="77777777" w:rsidTr="0026000E">
        <w:trPr>
          <w:cantSplit/>
          <w:tblHeader/>
        </w:trPr>
        <w:tc>
          <w:tcPr>
            <w:tcW w:w="6917" w:type="dxa"/>
          </w:tcPr>
          <w:p w14:paraId="0E68EA65" w14:textId="41EEEFA0"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mTRP-PUSCH-secondTPC-r17</w:t>
            </w:r>
          </w:p>
          <w:p w14:paraId="69F4DDDC" w14:textId="578816F2"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2136ED" w:rsidRPr="00936461" w:rsidRDefault="002136ED" w:rsidP="002136ED">
            <w:pPr>
              <w:pStyle w:val="TAL"/>
              <w:rPr>
                <w:rFonts w:cs="Arial"/>
                <w:szCs w:val="18"/>
              </w:rPr>
            </w:pPr>
          </w:p>
          <w:p w14:paraId="26A67554"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530AAF90" w14:textId="5AEFDBE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5BFDF95C" w14:textId="3ED4E6B8" w:rsidR="002136ED" w:rsidRPr="00936461" w:rsidRDefault="002136ED" w:rsidP="002136ED">
            <w:pPr>
              <w:pStyle w:val="TAL"/>
              <w:jc w:val="center"/>
            </w:pPr>
            <w:r w:rsidRPr="00936461">
              <w:t>Band</w:t>
            </w:r>
          </w:p>
        </w:tc>
        <w:tc>
          <w:tcPr>
            <w:tcW w:w="567" w:type="dxa"/>
          </w:tcPr>
          <w:p w14:paraId="3954144A" w14:textId="08A3EF99" w:rsidR="002136ED" w:rsidRPr="00936461" w:rsidRDefault="002136ED" w:rsidP="002136ED">
            <w:pPr>
              <w:pStyle w:val="TAL"/>
              <w:jc w:val="center"/>
            </w:pPr>
            <w:r w:rsidRPr="00936461">
              <w:t>No</w:t>
            </w:r>
          </w:p>
        </w:tc>
        <w:tc>
          <w:tcPr>
            <w:tcW w:w="709" w:type="dxa"/>
          </w:tcPr>
          <w:p w14:paraId="699B3ADD" w14:textId="142B7064" w:rsidR="002136ED" w:rsidRPr="00936461" w:rsidRDefault="002136ED" w:rsidP="002136ED">
            <w:pPr>
              <w:pStyle w:val="TAL"/>
              <w:jc w:val="center"/>
            </w:pPr>
            <w:r w:rsidRPr="00936461">
              <w:rPr>
                <w:bCs/>
                <w:iCs/>
              </w:rPr>
              <w:t>N/A</w:t>
            </w:r>
          </w:p>
        </w:tc>
        <w:tc>
          <w:tcPr>
            <w:tcW w:w="728" w:type="dxa"/>
          </w:tcPr>
          <w:p w14:paraId="032E2447" w14:textId="61835B75" w:rsidR="002136ED" w:rsidRPr="00936461" w:rsidRDefault="002136ED" w:rsidP="002136ED">
            <w:pPr>
              <w:pStyle w:val="TAL"/>
              <w:jc w:val="center"/>
            </w:pPr>
            <w:r w:rsidRPr="00936461">
              <w:rPr>
                <w:bCs/>
                <w:iCs/>
              </w:rPr>
              <w:t>N/A</w:t>
            </w:r>
          </w:p>
        </w:tc>
      </w:tr>
      <w:tr w:rsidR="002136ED" w:rsidRPr="00936461" w14:paraId="14A3120C" w14:textId="77777777" w:rsidTr="0026000E">
        <w:trPr>
          <w:cantSplit/>
          <w:tblHeader/>
        </w:trPr>
        <w:tc>
          <w:tcPr>
            <w:tcW w:w="6917" w:type="dxa"/>
          </w:tcPr>
          <w:p w14:paraId="07587B0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2136ED" w:rsidRPr="00936461" w:rsidRDefault="002136ED" w:rsidP="002136ED">
            <w:pPr>
              <w:pStyle w:val="TAL"/>
              <w:rPr>
                <w:rFonts w:eastAsia="Malgun Gothic" w:cs="Arial"/>
                <w:szCs w:val="18"/>
                <w:lang w:eastAsia="ko-KR"/>
              </w:rPr>
            </w:pPr>
            <w:bookmarkStart w:id="1055"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055"/>
          <w:p w14:paraId="06C6C58D" w14:textId="111047BB"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2136ED" w:rsidRPr="00936461" w:rsidRDefault="002136ED" w:rsidP="002136ED">
            <w:pPr>
              <w:pStyle w:val="TAL"/>
              <w:jc w:val="center"/>
            </w:pPr>
            <w:r w:rsidRPr="00936461">
              <w:t>Band</w:t>
            </w:r>
          </w:p>
        </w:tc>
        <w:tc>
          <w:tcPr>
            <w:tcW w:w="567" w:type="dxa"/>
          </w:tcPr>
          <w:p w14:paraId="096E0A10" w14:textId="232FC625" w:rsidR="002136ED" w:rsidRPr="00936461" w:rsidRDefault="002136ED" w:rsidP="002136ED">
            <w:pPr>
              <w:pStyle w:val="TAL"/>
              <w:jc w:val="center"/>
            </w:pPr>
            <w:r w:rsidRPr="00936461">
              <w:t>No</w:t>
            </w:r>
          </w:p>
        </w:tc>
        <w:tc>
          <w:tcPr>
            <w:tcW w:w="709" w:type="dxa"/>
          </w:tcPr>
          <w:p w14:paraId="5D84C793" w14:textId="7AD13A67" w:rsidR="002136ED" w:rsidRPr="00936461" w:rsidRDefault="002136ED" w:rsidP="002136ED">
            <w:pPr>
              <w:pStyle w:val="TAL"/>
              <w:jc w:val="center"/>
            </w:pPr>
            <w:r w:rsidRPr="00936461">
              <w:rPr>
                <w:bCs/>
                <w:iCs/>
              </w:rPr>
              <w:t>N/A</w:t>
            </w:r>
          </w:p>
        </w:tc>
        <w:tc>
          <w:tcPr>
            <w:tcW w:w="728" w:type="dxa"/>
          </w:tcPr>
          <w:p w14:paraId="49E94258" w14:textId="47BA6DC4" w:rsidR="002136ED" w:rsidRPr="00936461" w:rsidRDefault="002136ED" w:rsidP="002136ED">
            <w:pPr>
              <w:pStyle w:val="TAL"/>
              <w:jc w:val="center"/>
            </w:pPr>
            <w:r w:rsidRPr="00936461">
              <w:rPr>
                <w:bCs/>
                <w:iCs/>
              </w:rPr>
              <w:t>N/A</w:t>
            </w:r>
          </w:p>
        </w:tc>
      </w:tr>
      <w:tr w:rsidR="002136ED" w:rsidRPr="00936461" w14:paraId="5CA458CB" w14:textId="77777777" w:rsidTr="0026000E">
        <w:trPr>
          <w:cantSplit/>
          <w:tblHeader/>
        </w:trPr>
        <w:tc>
          <w:tcPr>
            <w:tcW w:w="6917" w:type="dxa"/>
          </w:tcPr>
          <w:p w14:paraId="5611C4DB" w14:textId="7F413E63" w:rsidR="002136ED" w:rsidRPr="00936461" w:rsidRDefault="002136ED" w:rsidP="002136ED">
            <w:pPr>
              <w:pStyle w:val="TAL"/>
              <w:rPr>
                <w:rFonts w:cs="Arial"/>
                <w:b/>
                <w:bCs/>
                <w:i/>
                <w:iCs/>
                <w:szCs w:val="18"/>
                <w:lang w:eastAsia="en-GB"/>
              </w:rPr>
            </w:pPr>
            <w:r w:rsidRPr="00936461">
              <w:rPr>
                <w:rFonts w:cs="Arial"/>
                <w:b/>
                <w:bCs/>
                <w:i/>
                <w:iCs/>
                <w:szCs w:val="18"/>
                <w:lang w:eastAsia="en-GB"/>
              </w:rPr>
              <w:t>mTRP-PUSCH-A-CSI-r17</w:t>
            </w:r>
          </w:p>
          <w:p w14:paraId="02B9D86F"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2136ED" w:rsidRPr="00936461" w:rsidRDefault="002136ED" w:rsidP="002136ED">
            <w:pPr>
              <w:pStyle w:val="TAL"/>
              <w:rPr>
                <w:rFonts w:eastAsia="Malgun Gothic" w:cs="Arial"/>
                <w:szCs w:val="18"/>
                <w:lang w:eastAsia="ko-KR"/>
              </w:rPr>
            </w:pPr>
          </w:p>
          <w:p w14:paraId="4F38CA21"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4952CB11" w14:textId="50AF3CB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08453846" w14:textId="6DB9F5F3" w:rsidR="002136ED" w:rsidRPr="00936461" w:rsidRDefault="002136ED" w:rsidP="002136ED">
            <w:pPr>
              <w:pStyle w:val="TAL"/>
              <w:jc w:val="center"/>
            </w:pPr>
            <w:r w:rsidRPr="00936461">
              <w:t>Band</w:t>
            </w:r>
          </w:p>
        </w:tc>
        <w:tc>
          <w:tcPr>
            <w:tcW w:w="567" w:type="dxa"/>
          </w:tcPr>
          <w:p w14:paraId="628C9AE3" w14:textId="121D5C92" w:rsidR="002136ED" w:rsidRPr="00936461" w:rsidRDefault="002136ED" w:rsidP="002136ED">
            <w:pPr>
              <w:pStyle w:val="TAL"/>
              <w:jc w:val="center"/>
            </w:pPr>
            <w:r w:rsidRPr="00936461">
              <w:t>No</w:t>
            </w:r>
          </w:p>
        </w:tc>
        <w:tc>
          <w:tcPr>
            <w:tcW w:w="709" w:type="dxa"/>
          </w:tcPr>
          <w:p w14:paraId="471EDEEA" w14:textId="0B751918" w:rsidR="002136ED" w:rsidRPr="00936461" w:rsidRDefault="002136ED" w:rsidP="002136ED">
            <w:pPr>
              <w:pStyle w:val="TAL"/>
              <w:jc w:val="center"/>
            </w:pPr>
            <w:r w:rsidRPr="00936461">
              <w:rPr>
                <w:bCs/>
                <w:iCs/>
              </w:rPr>
              <w:t>N/A</w:t>
            </w:r>
          </w:p>
        </w:tc>
        <w:tc>
          <w:tcPr>
            <w:tcW w:w="728" w:type="dxa"/>
          </w:tcPr>
          <w:p w14:paraId="065A98CB" w14:textId="26506F35" w:rsidR="002136ED" w:rsidRPr="00936461" w:rsidRDefault="002136ED" w:rsidP="002136ED">
            <w:pPr>
              <w:pStyle w:val="TAL"/>
              <w:jc w:val="center"/>
            </w:pPr>
            <w:r w:rsidRPr="00936461">
              <w:rPr>
                <w:bCs/>
                <w:iCs/>
              </w:rPr>
              <w:t>N/A</w:t>
            </w:r>
          </w:p>
        </w:tc>
      </w:tr>
      <w:tr w:rsidR="002136ED" w:rsidRPr="00936461" w14:paraId="7939FD3A" w14:textId="77777777" w:rsidTr="0026000E">
        <w:trPr>
          <w:cantSplit/>
          <w:tblHeader/>
        </w:trPr>
        <w:tc>
          <w:tcPr>
            <w:tcW w:w="6917" w:type="dxa"/>
          </w:tcPr>
          <w:p w14:paraId="76C714A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mTRP-PUSCH-SP-CSI-r17</w:t>
            </w:r>
          </w:p>
          <w:p w14:paraId="4E7020AF" w14:textId="77777777"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2136ED" w:rsidRPr="00936461" w:rsidRDefault="002136ED" w:rsidP="002136ED">
            <w:pPr>
              <w:pStyle w:val="TAL"/>
              <w:rPr>
                <w:rFonts w:cs="Arial"/>
                <w:szCs w:val="18"/>
              </w:rPr>
            </w:pPr>
          </w:p>
          <w:p w14:paraId="05CC1886"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7634F85A" w14:textId="01D587CD" w:rsidR="002136ED" w:rsidRPr="00936461" w:rsidRDefault="002136ED" w:rsidP="002136ED">
            <w:pPr>
              <w:pStyle w:val="TAL"/>
              <w:rPr>
                <w:b/>
                <w:i/>
              </w:rPr>
            </w:pPr>
            <w:r w:rsidRPr="00936461">
              <w:rPr>
                <w:iCs/>
              </w:rPr>
              <w:t>or</w:t>
            </w:r>
            <w:r w:rsidRPr="00936461">
              <w:rPr>
                <w:i/>
              </w:rPr>
              <w:t xml:space="preserve"> mTRP-PUSCH-RepetitionTypeA-r17.</w:t>
            </w:r>
          </w:p>
        </w:tc>
        <w:tc>
          <w:tcPr>
            <w:tcW w:w="709" w:type="dxa"/>
          </w:tcPr>
          <w:p w14:paraId="69288ADB" w14:textId="77C78302" w:rsidR="002136ED" w:rsidRPr="00936461" w:rsidRDefault="002136ED" w:rsidP="002136ED">
            <w:pPr>
              <w:pStyle w:val="TAL"/>
              <w:jc w:val="center"/>
            </w:pPr>
            <w:r w:rsidRPr="00936461">
              <w:t>Band</w:t>
            </w:r>
          </w:p>
        </w:tc>
        <w:tc>
          <w:tcPr>
            <w:tcW w:w="567" w:type="dxa"/>
          </w:tcPr>
          <w:p w14:paraId="5363DEA1" w14:textId="3BF9E521" w:rsidR="002136ED" w:rsidRPr="00936461" w:rsidRDefault="002136ED" w:rsidP="002136ED">
            <w:pPr>
              <w:pStyle w:val="TAL"/>
              <w:jc w:val="center"/>
            </w:pPr>
            <w:r w:rsidRPr="00936461">
              <w:t>No</w:t>
            </w:r>
          </w:p>
        </w:tc>
        <w:tc>
          <w:tcPr>
            <w:tcW w:w="709" w:type="dxa"/>
          </w:tcPr>
          <w:p w14:paraId="3960B5FB" w14:textId="7CD80810" w:rsidR="002136ED" w:rsidRPr="00936461" w:rsidRDefault="002136ED" w:rsidP="002136ED">
            <w:pPr>
              <w:pStyle w:val="TAL"/>
              <w:jc w:val="center"/>
            </w:pPr>
            <w:r w:rsidRPr="00936461">
              <w:rPr>
                <w:bCs/>
                <w:iCs/>
              </w:rPr>
              <w:t>N/A</w:t>
            </w:r>
          </w:p>
        </w:tc>
        <w:tc>
          <w:tcPr>
            <w:tcW w:w="728" w:type="dxa"/>
          </w:tcPr>
          <w:p w14:paraId="4E3242D0" w14:textId="06BA4F4B" w:rsidR="002136ED" w:rsidRPr="00936461" w:rsidRDefault="002136ED" w:rsidP="002136ED">
            <w:pPr>
              <w:pStyle w:val="TAL"/>
              <w:jc w:val="center"/>
            </w:pPr>
            <w:r w:rsidRPr="00936461">
              <w:rPr>
                <w:bCs/>
                <w:iCs/>
              </w:rPr>
              <w:t>N/A</w:t>
            </w:r>
          </w:p>
        </w:tc>
      </w:tr>
      <w:tr w:rsidR="002136ED" w:rsidRPr="00936461" w14:paraId="3F4AE2BB" w14:textId="77777777" w:rsidTr="0026000E">
        <w:trPr>
          <w:cantSplit/>
          <w:tblHeader/>
        </w:trPr>
        <w:tc>
          <w:tcPr>
            <w:tcW w:w="6917" w:type="dxa"/>
          </w:tcPr>
          <w:p w14:paraId="34809EED" w14:textId="23618A4B"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mTRP-PUSCH-CG-r17</w:t>
            </w:r>
          </w:p>
          <w:p w14:paraId="455DCA2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2136ED" w:rsidRPr="00936461" w:rsidRDefault="002136ED" w:rsidP="002136ED">
            <w:pPr>
              <w:pStyle w:val="TAL"/>
              <w:rPr>
                <w:rFonts w:eastAsia="Malgun Gothic" w:cs="Arial"/>
                <w:szCs w:val="18"/>
                <w:lang w:eastAsia="ko-KR"/>
              </w:rPr>
            </w:pPr>
          </w:p>
          <w:p w14:paraId="26FFE93D" w14:textId="77777777"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2D8F960A" w14:textId="17DCA944" w:rsidR="002136ED" w:rsidRPr="00936461" w:rsidRDefault="002136ED" w:rsidP="002136ED">
            <w:pPr>
              <w:pStyle w:val="TAL"/>
              <w:jc w:val="center"/>
            </w:pPr>
            <w:r w:rsidRPr="00936461">
              <w:t>Band</w:t>
            </w:r>
          </w:p>
        </w:tc>
        <w:tc>
          <w:tcPr>
            <w:tcW w:w="567" w:type="dxa"/>
          </w:tcPr>
          <w:p w14:paraId="787BB7B3" w14:textId="07564B6E" w:rsidR="002136ED" w:rsidRPr="00936461" w:rsidRDefault="002136ED" w:rsidP="002136ED">
            <w:pPr>
              <w:pStyle w:val="TAL"/>
              <w:jc w:val="center"/>
            </w:pPr>
            <w:r w:rsidRPr="00936461">
              <w:t>No</w:t>
            </w:r>
          </w:p>
        </w:tc>
        <w:tc>
          <w:tcPr>
            <w:tcW w:w="709" w:type="dxa"/>
          </w:tcPr>
          <w:p w14:paraId="3D434577" w14:textId="14987782" w:rsidR="002136ED" w:rsidRPr="00936461" w:rsidRDefault="002136ED" w:rsidP="002136ED">
            <w:pPr>
              <w:pStyle w:val="TAL"/>
              <w:jc w:val="center"/>
            </w:pPr>
            <w:r w:rsidRPr="00936461">
              <w:rPr>
                <w:bCs/>
                <w:iCs/>
              </w:rPr>
              <w:t>N/A</w:t>
            </w:r>
          </w:p>
        </w:tc>
        <w:tc>
          <w:tcPr>
            <w:tcW w:w="728" w:type="dxa"/>
          </w:tcPr>
          <w:p w14:paraId="58CCAE63" w14:textId="382D60B6" w:rsidR="002136ED" w:rsidRPr="00936461" w:rsidRDefault="002136ED" w:rsidP="002136ED">
            <w:pPr>
              <w:pStyle w:val="TAL"/>
              <w:jc w:val="center"/>
            </w:pPr>
            <w:r w:rsidRPr="00936461">
              <w:rPr>
                <w:bCs/>
                <w:iCs/>
              </w:rPr>
              <w:t>N/A</w:t>
            </w:r>
          </w:p>
        </w:tc>
      </w:tr>
      <w:tr w:rsidR="002136ED" w:rsidRPr="00936461" w14:paraId="5D0C225F" w14:textId="77777777" w:rsidTr="0026000E">
        <w:trPr>
          <w:cantSplit/>
          <w:tblHeader/>
        </w:trPr>
        <w:tc>
          <w:tcPr>
            <w:tcW w:w="6917" w:type="dxa"/>
          </w:tcPr>
          <w:p w14:paraId="3FE3FF9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mTRP-PUCCH-MAC-CE-r17</w:t>
            </w:r>
          </w:p>
          <w:p w14:paraId="28D0CC53" w14:textId="04D47686"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2136ED" w:rsidRPr="00936461" w:rsidRDefault="002136ED" w:rsidP="002136ED">
            <w:pPr>
              <w:pStyle w:val="TAL"/>
              <w:rPr>
                <w:rFonts w:cs="Arial"/>
                <w:bCs/>
                <w:iCs/>
                <w:szCs w:val="18"/>
              </w:rPr>
            </w:pPr>
          </w:p>
          <w:p w14:paraId="0710A7D8" w14:textId="180A1260" w:rsidR="002136ED" w:rsidRPr="00936461" w:rsidRDefault="002136ED" w:rsidP="002136ED">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2136ED" w:rsidRPr="00936461" w:rsidRDefault="002136ED" w:rsidP="002136ED">
            <w:pPr>
              <w:pStyle w:val="TAL"/>
              <w:jc w:val="center"/>
            </w:pPr>
            <w:r w:rsidRPr="00936461">
              <w:t>Band</w:t>
            </w:r>
          </w:p>
        </w:tc>
        <w:tc>
          <w:tcPr>
            <w:tcW w:w="567" w:type="dxa"/>
          </w:tcPr>
          <w:p w14:paraId="19637962" w14:textId="36F16829" w:rsidR="002136ED" w:rsidRPr="00936461" w:rsidRDefault="002136ED" w:rsidP="002136ED">
            <w:pPr>
              <w:pStyle w:val="TAL"/>
              <w:jc w:val="center"/>
            </w:pPr>
            <w:r w:rsidRPr="00936461">
              <w:t>No</w:t>
            </w:r>
          </w:p>
        </w:tc>
        <w:tc>
          <w:tcPr>
            <w:tcW w:w="709" w:type="dxa"/>
          </w:tcPr>
          <w:p w14:paraId="18347501" w14:textId="6635C04A" w:rsidR="002136ED" w:rsidRPr="00936461" w:rsidRDefault="002136ED" w:rsidP="002136ED">
            <w:pPr>
              <w:pStyle w:val="TAL"/>
              <w:jc w:val="center"/>
            </w:pPr>
            <w:r w:rsidRPr="00936461">
              <w:rPr>
                <w:bCs/>
                <w:iCs/>
              </w:rPr>
              <w:t>N/A</w:t>
            </w:r>
          </w:p>
        </w:tc>
        <w:tc>
          <w:tcPr>
            <w:tcW w:w="728" w:type="dxa"/>
          </w:tcPr>
          <w:p w14:paraId="2F795705" w14:textId="371EB717" w:rsidR="002136ED" w:rsidRPr="00936461" w:rsidRDefault="002136ED" w:rsidP="002136ED">
            <w:pPr>
              <w:pStyle w:val="TAL"/>
              <w:jc w:val="center"/>
            </w:pPr>
            <w:r w:rsidRPr="00936461">
              <w:rPr>
                <w:bCs/>
                <w:iCs/>
              </w:rPr>
              <w:t>N/A</w:t>
            </w:r>
          </w:p>
        </w:tc>
      </w:tr>
      <w:tr w:rsidR="002136ED" w:rsidRPr="00936461" w14:paraId="38715DD9" w14:textId="77777777" w:rsidTr="0026000E">
        <w:trPr>
          <w:cantSplit/>
          <w:tblHeader/>
        </w:trPr>
        <w:tc>
          <w:tcPr>
            <w:tcW w:w="6917" w:type="dxa"/>
          </w:tcPr>
          <w:p w14:paraId="3062CFE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2136ED" w:rsidRPr="00936461" w:rsidRDefault="002136ED" w:rsidP="002136ED">
            <w:pPr>
              <w:pStyle w:val="TAL"/>
            </w:pPr>
          </w:p>
          <w:p w14:paraId="49D0FD68" w14:textId="78848718"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2136ED" w:rsidRPr="00936461" w:rsidRDefault="002136ED" w:rsidP="002136ED">
            <w:pPr>
              <w:pStyle w:val="TAL"/>
              <w:jc w:val="center"/>
            </w:pPr>
            <w:r w:rsidRPr="00936461">
              <w:t>Band</w:t>
            </w:r>
          </w:p>
        </w:tc>
        <w:tc>
          <w:tcPr>
            <w:tcW w:w="567" w:type="dxa"/>
          </w:tcPr>
          <w:p w14:paraId="32847E66" w14:textId="17696785" w:rsidR="002136ED" w:rsidRPr="00936461" w:rsidRDefault="002136ED" w:rsidP="002136ED">
            <w:pPr>
              <w:pStyle w:val="TAL"/>
              <w:jc w:val="center"/>
            </w:pPr>
            <w:r w:rsidRPr="00936461">
              <w:t>No</w:t>
            </w:r>
          </w:p>
        </w:tc>
        <w:tc>
          <w:tcPr>
            <w:tcW w:w="709" w:type="dxa"/>
          </w:tcPr>
          <w:p w14:paraId="1FF1CAA0" w14:textId="41B50DEB" w:rsidR="002136ED" w:rsidRPr="00936461" w:rsidRDefault="002136ED" w:rsidP="002136ED">
            <w:pPr>
              <w:pStyle w:val="TAL"/>
              <w:jc w:val="center"/>
            </w:pPr>
            <w:r w:rsidRPr="00936461">
              <w:rPr>
                <w:bCs/>
                <w:iCs/>
              </w:rPr>
              <w:t>N/A</w:t>
            </w:r>
          </w:p>
        </w:tc>
        <w:tc>
          <w:tcPr>
            <w:tcW w:w="728" w:type="dxa"/>
          </w:tcPr>
          <w:p w14:paraId="19F71F1D" w14:textId="59E3B77A" w:rsidR="002136ED" w:rsidRPr="00936461" w:rsidRDefault="002136ED" w:rsidP="002136ED">
            <w:pPr>
              <w:pStyle w:val="TAL"/>
              <w:jc w:val="center"/>
            </w:pPr>
            <w:r w:rsidRPr="00936461">
              <w:t>FR1 only</w:t>
            </w:r>
          </w:p>
        </w:tc>
      </w:tr>
      <w:tr w:rsidR="002136ED" w:rsidRPr="00936461" w14:paraId="51FB9F05" w14:textId="77777777" w:rsidTr="0026000E">
        <w:trPr>
          <w:cantSplit/>
          <w:tblHeader/>
        </w:trPr>
        <w:tc>
          <w:tcPr>
            <w:tcW w:w="6917" w:type="dxa"/>
          </w:tcPr>
          <w:p w14:paraId="1002ABA0"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mTRP-inter-Cell-r17</w:t>
            </w:r>
          </w:p>
          <w:p w14:paraId="517EC69B"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2136ED" w:rsidRPr="00936461" w:rsidRDefault="002136ED" w:rsidP="002136ED">
            <w:pPr>
              <w:pStyle w:val="TAL"/>
              <w:rPr>
                <w:rFonts w:cs="Arial"/>
                <w:szCs w:val="18"/>
              </w:rPr>
            </w:pPr>
            <w:r w:rsidRPr="00936461">
              <w:rPr>
                <w:rFonts w:cs="Arial"/>
                <w:szCs w:val="18"/>
              </w:rPr>
              <w:t>This feature also includes following parameters:</w:t>
            </w:r>
          </w:p>
          <w:p w14:paraId="2DA57FA9" w14:textId="33975FA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2136ED" w:rsidRPr="00936461" w:rsidRDefault="002136ED" w:rsidP="002136ED">
            <w:pPr>
              <w:pStyle w:val="TAL"/>
              <w:rPr>
                <w:rFonts w:cs="Arial"/>
                <w:szCs w:val="18"/>
              </w:rPr>
            </w:pPr>
          </w:p>
          <w:p w14:paraId="60F957D3" w14:textId="78B78F0E" w:rsidR="002136ED" w:rsidRPr="00936461" w:rsidRDefault="002136ED" w:rsidP="002136ED">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2136ED" w:rsidRPr="00936461" w:rsidRDefault="002136ED" w:rsidP="002136ED">
            <w:pPr>
              <w:pStyle w:val="TAL"/>
              <w:jc w:val="center"/>
            </w:pPr>
            <w:r w:rsidRPr="00936461">
              <w:t>Band</w:t>
            </w:r>
          </w:p>
        </w:tc>
        <w:tc>
          <w:tcPr>
            <w:tcW w:w="567" w:type="dxa"/>
          </w:tcPr>
          <w:p w14:paraId="3ADA639D" w14:textId="2C9A3202" w:rsidR="002136ED" w:rsidRPr="00936461" w:rsidRDefault="002136ED" w:rsidP="002136ED">
            <w:pPr>
              <w:pStyle w:val="TAL"/>
              <w:jc w:val="center"/>
            </w:pPr>
            <w:r w:rsidRPr="00936461">
              <w:t>No</w:t>
            </w:r>
          </w:p>
        </w:tc>
        <w:tc>
          <w:tcPr>
            <w:tcW w:w="709" w:type="dxa"/>
          </w:tcPr>
          <w:p w14:paraId="672C4271" w14:textId="327D451A" w:rsidR="002136ED" w:rsidRPr="00936461" w:rsidRDefault="002136ED" w:rsidP="002136ED">
            <w:pPr>
              <w:pStyle w:val="TAL"/>
              <w:jc w:val="center"/>
            </w:pPr>
            <w:r w:rsidRPr="00936461">
              <w:rPr>
                <w:bCs/>
                <w:iCs/>
              </w:rPr>
              <w:t>N/A</w:t>
            </w:r>
          </w:p>
        </w:tc>
        <w:tc>
          <w:tcPr>
            <w:tcW w:w="728" w:type="dxa"/>
          </w:tcPr>
          <w:p w14:paraId="27FDE309" w14:textId="0AD0D023" w:rsidR="002136ED" w:rsidRPr="00936461" w:rsidRDefault="002136ED" w:rsidP="002136ED">
            <w:pPr>
              <w:pStyle w:val="TAL"/>
              <w:jc w:val="center"/>
            </w:pPr>
            <w:r w:rsidRPr="00936461">
              <w:rPr>
                <w:bCs/>
                <w:iCs/>
              </w:rPr>
              <w:t>N/A</w:t>
            </w:r>
          </w:p>
        </w:tc>
      </w:tr>
      <w:tr w:rsidR="002136ED" w:rsidRPr="00936461" w14:paraId="12BED375" w14:textId="77777777" w:rsidTr="0026000E">
        <w:trPr>
          <w:cantSplit/>
          <w:tblHeader/>
        </w:trPr>
        <w:tc>
          <w:tcPr>
            <w:tcW w:w="6917" w:type="dxa"/>
          </w:tcPr>
          <w:p w14:paraId="07CD927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mTRP-GroupBasedL1-RSRP-r17</w:t>
            </w:r>
          </w:p>
          <w:p w14:paraId="74782768" w14:textId="77777777" w:rsidR="002136ED" w:rsidRPr="00936461" w:rsidRDefault="002136ED" w:rsidP="002136ED">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2136ED" w:rsidRPr="00936461" w:rsidRDefault="002136ED" w:rsidP="002136ED">
            <w:pPr>
              <w:pStyle w:val="TAL"/>
              <w:rPr>
                <w:rFonts w:cs="Arial"/>
                <w:szCs w:val="18"/>
              </w:rPr>
            </w:pPr>
            <w:r w:rsidRPr="00936461">
              <w:rPr>
                <w:rFonts w:cs="Arial"/>
                <w:szCs w:val="18"/>
              </w:rPr>
              <w:t>This feature also includes following parameters:</w:t>
            </w:r>
          </w:p>
          <w:p w14:paraId="7593A756" w14:textId="703A6102"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2136ED" w:rsidRPr="00936461" w:rsidRDefault="002136ED" w:rsidP="002136ED">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2136ED" w:rsidRPr="00936461" w:rsidRDefault="002136ED" w:rsidP="002136ED">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2136ED" w:rsidRPr="00936461" w:rsidRDefault="002136ED" w:rsidP="002136ED">
            <w:pPr>
              <w:pStyle w:val="TAL"/>
              <w:jc w:val="center"/>
            </w:pPr>
            <w:r w:rsidRPr="00936461">
              <w:t>Band</w:t>
            </w:r>
          </w:p>
        </w:tc>
        <w:tc>
          <w:tcPr>
            <w:tcW w:w="567" w:type="dxa"/>
          </w:tcPr>
          <w:p w14:paraId="4B968E06" w14:textId="64911142" w:rsidR="002136ED" w:rsidRPr="00936461" w:rsidRDefault="002136ED" w:rsidP="002136ED">
            <w:pPr>
              <w:pStyle w:val="TAL"/>
              <w:jc w:val="center"/>
            </w:pPr>
            <w:r w:rsidRPr="00936461">
              <w:t>No</w:t>
            </w:r>
          </w:p>
        </w:tc>
        <w:tc>
          <w:tcPr>
            <w:tcW w:w="709" w:type="dxa"/>
          </w:tcPr>
          <w:p w14:paraId="69D350C6" w14:textId="2C4FEDAA" w:rsidR="002136ED" w:rsidRPr="00936461" w:rsidRDefault="002136ED" w:rsidP="002136ED">
            <w:pPr>
              <w:pStyle w:val="TAL"/>
              <w:jc w:val="center"/>
            </w:pPr>
            <w:r w:rsidRPr="00936461">
              <w:rPr>
                <w:bCs/>
                <w:iCs/>
              </w:rPr>
              <w:t>N/A</w:t>
            </w:r>
          </w:p>
        </w:tc>
        <w:tc>
          <w:tcPr>
            <w:tcW w:w="728" w:type="dxa"/>
          </w:tcPr>
          <w:p w14:paraId="6ACE988A" w14:textId="115D60B0" w:rsidR="002136ED" w:rsidRPr="00936461" w:rsidRDefault="002136ED" w:rsidP="002136ED">
            <w:pPr>
              <w:pStyle w:val="TAL"/>
              <w:jc w:val="center"/>
            </w:pPr>
            <w:r w:rsidRPr="00936461">
              <w:rPr>
                <w:bCs/>
                <w:iCs/>
              </w:rPr>
              <w:t>N/A</w:t>
            </w:r>
          </w:p>
        </w:tc>
      </w:tr>
      <w:tr w:rsidR="002136ED" w:rsidRPr="00936461" w14:paraId="60C156E5" w14:textId="77777777" w:rsidTr="0026000E">
        <w:trPr>
          <w:cantSplit/>
          <w:tblHeader/>
        </w:trPr>
        <w:tc>
          <w:tcPr>
            <w:tcW w:w="6917" w:type="dxa"/>
          </w:tcPr>
          <w:p w14:paraId="4652EFD1" w14:textId="77777777" w:rsidR="002136ED" w:rsidRPr="00936461" w:rsidRDefault="002136ED" w:rsidP="002136ED">
            <w:pPr>
              <w:pStyle w:val="TAL"/>
              <w:rPr>
                <w:rFonts w:cs="Arial"/>
                <w:bCs/>
                <w:iCs/>
                <w:szCs w:val="18"/>
              </w:rPr>
            </w:pPr>
            <w:r w:rsidRPr="00936461">
              <w:rPr>
                <w:rFonts w:cs="Arial"/>
                <w:b/>
                <w:i/>
                <w:szCs w:val="18"/>
              </w:rPr>
              <w:t>multiPDSCH-SingleDCI-FR2-1-SCS-120kHz-r17</w:t>
            </w:r>
          </w:p>
          <w:p w14:paraId="62434CC5" w14:textId="76C70162"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2136ED" w:rsidRPr="00936461" w:rsidRDefault="002136ED" w:rsidP="002136ED">
            <w:pPr>
              <w:pStyle w:val="TAL"/>
              <w:jc w:val="center"/>
            </w:pPr>
            <w:r w:rsidRPr="00936461">
              <w:t>Band</w:t>
            </w:r>
          </w:p>
        </w:tc>
        <w:tc>
          <w:tcPr>
            <w:tcW w:w="567" w:type="dxa"/>
          </w:tcPr>
          <w:p w14:paraId="4F1D247A" w14:textId="7E05C302" w:rsidR="002136ED" w:rsidRPr="00936461" w:rsidRDefault="002136ED" w:rsidP="002136ED">
            <w:pPr>
              <w:pStyle w:val="TAL"/>
              <w:jc w:val="center"/>
            </w:pPr>
            <w:r w:rsidRPr="00936461">
              <w:t>No</w:t>
            </w:r>
          </w:p>
        </w:tc>
        <w:tc>
          <w:tcPr>
            <w:tcW w:w="709" w:type="dxa"/>
          </w:tcPr>
          <w:p w14:paraId="2C0D3855" w14:textId="3E172C65" w:rsidR="002136ED" w:rsidRPr="00936461" w:rsidRDefault="002136ED" w:rsidP="002136ED">
            <w:pPr>
              <w:pStyle w:val="TAL"/>
              <w:jc w:val="center"/>
            </w:pPr>
            <w:r w:rsidRPr="00936461">
              <w:t>N/A</w:t>
            </w:r>
          </w:p>
        </w:tc>
        <w:tc>
          <w:tcPr>
            <w:tcW w:w="728" w:type="dxa"/>
          </w:tcPr>
          <w:p w14:paraId="1236F0D2" w14:textId="1A0F0486" w:rsidR="002136ED" w:rsidRPr="00936461" w:rsidRDefault="002136ED" w:rsidP="002136ED">
            <w:pPr>
              <w:pStyle w:val="TAL"/>
              <w:jc w:val="center"/>
            </w:pPr>
            <w:r w:rsidRPr="00936461">
              <w:t>N/A</w:t>
            </w:r>
          </w:p>
        </w:tc>
      </w:tr>
      <w:tr w:rsidR="002136ED" w:rsidRPr="00936461"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136ED" w:rsidRPr="00936461" w:rsidRDefault="002136ED" w:rsidP="002136ED">
            <w:pPr>
              <w:pStyle w:val="TAL"/>
              <w:rPr>
                <w:b/>
                <w:i/>
              </w:rPr>
            </w:pPr>
            <w:r w:rsidRPr="00936461">
              <w:rPr>
                <w:b/>
                <w:i/>
              </w:rPr>
              <w:t>multiPUCCH-HARQ-ACK-ForMulticastUnicast-r17</w:t>
            </w:r>
          </w:p>
          <w:p w14:paraId="37851509" w14:textId="1BCCA5CA" w:rsidR="002136ED" w:rsidRPr="00936461" w:rsidRDefault="002136ED" w:rsidP="002136ED">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2136ED" w:rsidRPr="00936461" w:rsidRDefault="002136ED" w:rsidP="002136ED">
            <w:pPr>
              <w:pStyle w:val="TAL"/>
            </w:pPr>
          </w:p>
          <w:p w14:paraId="0C45F94E"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136ED" w:rsidRPr="00936461" w:rsidRDefault="002136ED" w:rsidP="002136ED">
            <w:pPr>
              <w:pStyle w:val="TAL"/>
              <w:rPr>
                <w:b/>
                <w:i/>
              </w:rPr>
            </w:pPr>
          </w:p>
          <w:p w14:paraId="2750F4C6" w14:textId="77777777" w:rsidR="002136ED" w:rsidRPr="00936461" w:rsidRDefault="002136ED" w:rsidP="002136ED">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136ED" w:rsidRPr="00936461" w:rsidRDefault="002136ED" w:rsidP="002136ED">
            <w:pPr>
              <w:pStyle w:val="TAL"/>
              <w:jc w:val="center"/>
            </w:pPr>
            <w:r w:rsidRPr="00936461">
              <w:t>N/A</w:t>
            </w:r>
          </w:p>
        </w:tc>
      </w:tr>
      <w:tr w:rsidR="002136ED" w:rsidRPr="00936461" w14:paraId="1BF3BE9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2136ED" w:rsidRPr="00936461" w:rsidRDefault="002136ED" w:rsidP="002136ED">
            <w:pPr>
              <w:pStyle w:val="TAL"/>
              <w:rPr>
                <w:rFonts w:cs="Arial"/>
                <w:b/>
                <w:i/>
                <w:szCs w:val="18"/>
              </w:rPr>
            </w:pPr>
            <w:r w:rsidRPr="00936461">
              <w:rPr>
                <w:rFonts w:cs="Arial"/>
                <w:b/>
                <w:i/>
                <w:szCs w:val="18"/>
              </w:rPr>
              <w:t>multiPUSCH-ActiveConfiguredGrant-r18</w:t>
            </w:r>
          </w:p>
          <w:p w14:paraId="214CF229" w14:textId="77777777" w:rsidR="002136ED" w:rsidRPr="00936461" w:rsidRDefault="002136ED" w:rsidP="002136ED">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4389D4F8"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2136ED" w:rsidRPr="00936461" w:rsidRDefault="002136ED" w:rsidP="002136ED">
            <w:pPr>
              <w:pStyle w:val="TAL"/>
              <w:ind w:left="601" w:hanging="283"/>
              <w:rPr>
                <w:rFonts w:cs="Arial"/>
                <w:szCs w:val="18"/>
              </w:rPr>
            </w:pPr>
          </w:p>
          <w:p w14:paraId="719929E7" w14:textId="77777777" w:rsidR="002136ED" w:rsidRPr="00936461" w:rsidRDefault="002136ED" w:rsidP="002136ED">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2136ED" w:rsidRPr="00936461" w:rsidRDefault="002136ED" w:rsidP="002136ED">
            <w:pPr>
              <w:pStyle w:val="TAL"/>
              <w:rPr>
                <w:rFonts w:cs="Arial"/>
                <w:szCs w:val="18"/>
              </w:rPr>
            </w:pPr>
          </w:p>
          <w:p w14:paraId="6594EDD2" w14:textId="77777777" w:rsidR="002136ED" w:rsidRPr="00936461" w:rsidRDefault="002136ED" w:rsidP="002136ED">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2136ED" w:rsidRPr="00936461" w:rsidRDefault="002136ED" w:rsidP="002136ED">
            <w:pPr>
              <w:pStyle w:val="TAL"/>
              <w:rPr>
                <w:rFonts w:cs="Arial"/>
                <w:szCs w:val="18"/>
              </w:rPr>
            </w:pPr>
          </w:p>
          <w:p w14:paraId="19AB5B38" w14:textId="77777777" w:rsidR="002136ED" w:rsidRPr="00936461" w:rsidRDefault="002136ED" w:rsidP="002136ED">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2136ED" w:rsidRPr="00936461" w:rsidRDefault="002136ED" w:rsidP="002136ED">
            <w:pPr>
              <w:pStyle w:val="TAL"/>
              <w:rPr>
                <w:rFonts w:cs="Arial"/>
                <w:szCs w:val="18"/>
              </w:rPr>
            </w:pPr>
          </w:p>
          <w:p w14:paraId="2343A917"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2136ED" w:rsidRPr="00936461" w:rsidRDefault="002136ED" w:rsidP="002136ED">
            <w:pPr>
              <w:pStyle w:val="TAL"/>
              <w:rPr>
                <w:rFonts w:cs="Arial"/>
                <w:szCs w:val="18"/>
              </w:rPr>
            </w:pPr>
          </w:p>
          <w:p w14:paraId="14131506"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2136ED" w:rsidRPr="00936461" w:rsidRDefault="002136ED" w:rsidP="002136ED">
            <w:pPr>
              <w:pStyle w:val="TAL"/>
              <w:rPr>
                <w:rFonts w:cs="Arial"/>
                <w:szCs w:val="18"/>
              </w:rPr>
            </w:pPr>
          </w:p>
          <w:p w14:paraId="78BC0B87" w14:textId="77777777" w:rsidR="002136ED" w:rsidRDefault="002136ED" w:rsidP="002136ED">
            <w:pPr>
              <w:pStyle w:val="TAL"/>
              <w:rPr>
                <w:ins w:id="1056" w:author="NR_XR_Enh-Core" w:date="2024-03-05T11:24: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2115276" w14:textId="77777777" w:rsidR="002136ED" w:rsidRDefault="002136ED" w:rsidP="002136ED">
            <w:pPr>
              <w:pStyle w:val="TAL"/>
              <w:rPr>
                <w:ins w:id="1057" w:author="NR_XR_Enh-Core" w:date="2024-03-05T11:24:00Z"/>
                <w:rFonts w:cs="Arial"/>
                <w:szCs w:val="18"/>
              </w:rPr>
            </w:pPr>
          </w:p>
          <w:p w14:paraId="3F255EC1" w14:textId="03CCECBA" w:rsidR="002136ED" w:rsidRDefault="002136ED" w:rsidP="002136ED">
            <w:pPr>
              <w:pStyle w:val="TAL"/>
              <w:rPr>
                <w:ins w:id="1058" w:author="NR_XR_Enh-Core" w:date="2024-03-05T11:24:00Z"/>
                <w:rFonts w:cs="Arial"/>
                <w:szCs w:val="18"/>
                <w:lang w:val="en-US"/>
              </w:rPr>
            </w:pPr>
            <w:ins w:id="1059" w:author="NR_XR_Enh-Core" w:date="2024-03-05T11:24:00Z">
              <w:r>
                <w:rPr>
                  <w:rFonts w:cs="Arial"/>
                  <w:szCs w:val="18"/>
                  <w:lang w:val="en-US"/>
                </w:rPr>
                <w:t>I</w:t>
              </w:r>
              <w:r w:rsidRPr="008254F8">
                <w:rPr>
                  <w:rFonts w:cs="Arial"/>
                  <w:szCs w:val="18"/>
                  <w:lang w:val="en-US"/>
                </w:rPr>
                <w:t xml:space="preserve">n case of cross-carrier operation, support of </w:t>
              </w:r>
              <w:r w:rsidRPr="008D5489">
                <w:rPr>
                  <w:rFonts w:cs="Arial"/>
                  <w:i/>
                  <w:iCs/>
                  <w:szCs w:val="18"/>
                  <w:lang w:val="en-US"/>
                  <w:rPrChange w:id="1060" w:author="NR_XR_Enh-Core" w:date="2024-03-05T11:24:00Z">
                    <w:rPr>
                      <w:rFonts w:cs="Arial"/>
                      <w:szCs w:val="18"/>
                      <w:lang w:val="en-US"/>
                    </w:rPr>
                  </w:rPrChange>
                </w:rPr>
                <w:t>multiPUSCH-ActiveConfiguredGrant-r18</w:t>
              </w:r>
              <w:r>
                <w:rPr>
                  <w:rFonts w:cs="Arial"/>
                  <w:szCs w:val="18"/>
                  <w:lang w:val="en-US"/>
                </w:rPr>
                <w:t xml:space="preserve"> </w:t>
              </w:r>
              <w:r w:rsidRPr="008254F8">
                <w:rPr>
                  <w:rFonts w:cs="Arial"/>
                  <w:szCs w:val="18"/>
                  <w:lang w:val="en-US"/>
                </w:rPr>
                <w:t>is based on the support of this capability for the band of the scheduled/triggered/indicated cell only</w:t>
              </w:r>
            </w:ins>
            <w:ins w:id="1061" w:author="NR_XR_Enh-Core" w:date="2024-03-05T11:25:00Z">
              <w:r>
                <w:rPr>
                  <w:rFonts w:cs="Arial"/>
                  <w:szCs w:val="18"/>
                  <w:lang w:val="en-US"/>
                </w:rPr>
                <w:t>.</w:t>
              </w:r>
            </w:ins>
          </w:p>
          <w:p w14:paraId="17B0F625" w14:textId="77777777" w:rsidR="002136ED" w:rsidRDefault="002136ED" w:rsidP="002136ED">
            <w:pPr>
              <w:pStyle w:val="TAL"/>
              <w:rPr>
                <w:ins w:id="1062" w:author="NR_XR_Enh-Core" w:date="2024-03-05T11:24:00Z"/>
                <w:rFonts w:asciiTheme="majorHAnsi" w:hAnsiTheme="majorHAnsi" w:cstheme="majorHAnsi"/>
                <w:color w:val="000000" w:themeColor="text1"/>
                <w:szCs w:val="18"/>
              </w:rPr>
            </w:pPr>
          </w:p>
          <w:p w14:paraId="02D3CC85" w14:textId="3ACD22B7" w:rsidR="002136ED" w:rsidRPr="00936461" w:rsidRDefault="002136ED">
            <w:pPr>
              <w:pStyle w:val="TAN"/>
              <w:rPr>
                <w:rFonts w:cs="Arial"/>
                <w:szCs w:val="18"/>
              </w:rPr>
              <w:pPrChange w:id="1063" w:author="NR_XR_Enh-Core" w:date="2024-03-05T11:25:00Z">
                <w:pPr>
                  <w:pStyle w:val="TAL"/>
                </w:pPr>
              </w:pPrChange>
            </w:pPr>
            <w:ins w:id="1064" w:author="NR_XR_Enh-Core" w:date="2024-03-05T11:24:00Z">
              <w:r w:rsidRPr="00C7593D">
                <w:rPr>
                  <w:rFonts w:eastAsia="Yu Mincho"/>
                  <w:iCs/>
                </w:rPr>
                <w:t>N</w:t>
              </w:r>
            </w:ins>
            <w:ins w:id="1065" w:author="NR_XR_Enh-Core" w:date="2024-03-05T11:25:00Z">
              <w:r>
                <w:rPr>
                  <w:rFonts w:eastAsia="Yu Mincho"/>
                  <w:iCs/>
                </w:rPr>
                <w:t>OTE</w:t>
              </w:r>
            </w:ins>
            <w:ins w:id="1066" w:author="NR_XR_Enh-Core" w:date="2024-03-05T11:24:00Z">
              <w:r w:rsidRPr="00C7593D">
                <w:rPr>
                  <w:rFonts w:eastAsia="Yu Mincho"/>
                  <w:iCs/>
                </w:rPr>
                <w:t xml:space="preserve">: </w:t>
              </w:r>
            </w:ins>
            <w:ins w:id="1067" w:author="NR_XR_Enh-Core" w:date="2024-03-05T11:25:00Z">
              <w:r>
                <w:rPr>
                  <w:rFonts w:eastAsia="Yu Mincho"/>
                  <w:iCs/>
                </w:rPr>
                <w:t xml:space="preserve">  S</w:t>
              </w:r>
            </w:ins>
            <w:ins w:id="1068" w:author="NR_XR_Enh-Core" w:date="2024-03-05T11:24:00Z">
              <w:r w:rsidRPr="00F76C7A">
                <w:rPr>
                  <w:rFonts w:eastAsia="宋体" w:hint="eastAsia"/>
                  <w:lang w:val="en-US" w:eastAsia="zh-CN"/>
                </w:rPr>
                <w:t>eparate release of different multi-PUSCHs configuration grant Type 2 configuration, i.e., one DCI release one multi-PUSCHs configured grant Type 2 configuration is supported</w:t>
              </w:r>
              <w:r>
                <w:rPr>
                  <w:rFonts w:eastAsia="宋体"/>
                  <w:lang w:val="en-US" w:eastAsia="zh-CN"/>
                </w:rPr>
                <w:t xml:space="preserve"> with this </w:t>
              </w:r>
            </w:ins>
            <w:ins w:id="1069" w:author="NR_XR_Enh-Core" w:date="2024-03-05T11:25:00Z">
              <w:r>
                <w:rPr>
                  <w:rFonts w:eastAsia="宋体"/>
                  <w:lang w:val="en-US" w:eastAsia="zh-CN"/>
                </w:rPr>
                <w:t>feature.</w:t>
              </w:r>
            </w:ins>
          </w:p>
          <w:p w14:paraId="5CC2E717" w14:textId="77777777" w:rsidR="002136ED" w:rsidRPr="00936461" w:rsidRDefault="002136ED" w:rsidP="002136ED">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2136ED" w:rsidRPr="00936461" w:rsidRDefault="002136ED" w:rsidP="002136ED">
            <w:pPr>
              <w:pStyle w:val="TAL"/>
              <w:jc w:val="center"/>
            </w:pPr>
            <w:r w:rsidRPr="00936461">
              <w:t>N/A</w:t>
            </w:r>
          </w:p>
        </w:tc>
      </w:tr>
      <w:tr w:rsidR="002136ED" w:rsidRPr="00936461" w14:paraId="4B597AF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2136ED" w:rsidRPr="00936461" w:rsidRDefault="002136ED" w:rsidP="002136ED">
            <w:pPr>
              <w:pStyle w:val="TAL"/>
              <w:rPr>
                <w:rFonts w:cs="Arial"/>
                <w:b/>
                <w:i/>
                <w:szCs w:val="18"/>
              </w:rPr>
            </w:pPr>
            <w:r w:rsidRPr="00936461">
              <w:rPr>
                <w:rFonts w:cs="Arial"/>
                <w:b/>
                <w:i/>
                <w:szCs w:val="18"/>
              </w:rPr>
              <w:t>multiPUSCH-CG-r18</w:t>
            </w:r>
          </w:p>
          <w:p w14:paraId="4844B17B" w14:textId="77777777" w:rsidR="002136ED" w:rsidRPr="00936461" w:rsidRDefault="002136ED" w:rsidP="002136ED">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1D656BE1"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2136ED" w:rsidRPr="00936461" w:rsidRDefault="002136ED" w:rsidP="002136ED">
            <w:pPr>
              <w:pStyle w:val="TAL"/>
              <w:rPr>
                <w:b/>
                <w:i/>
              </w:rPr>
            </w:pPr>
            <w:r w:rsidRPr="00936461">
              <w:rPr>
                <w:rFonts w:cs="Arial"/>
                <w:szCs w:val="18"/>
              </w:rPr>
              <w:t xml:space="preserve">A UE supporting this feature shall also indicate support of 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2136ED" w:rsidRPr="00936461" w:rsidRDefault="002136ED" w:rsidP="002136ED">
            <w:pPr>
              <w:pStyle w:val="TAL"/>
              <w:jc w:val="center"/>
            </w:pPr>
            <w:r w:rsidRPr="00936461">
              <w:t>N/A</w:t>
            </w:r>
          </w:p>
        </w:tc>
      </w:tr>
      <w:tr w:rsidR="002136ED" w:rsidRPr="00936461" w14:paraId="3EC67003" w14:textId="77777777" w:rsidTr="0026000E">
        <w:trPr>
          <w:cantSplit/>
          <w:tblHeader/>
        </w:trPr>
        <w:tc>
          <w:tcPr>
            <w:tcW w:w="6917" w:type="dxa"/>
          </w:tcPr>
          <w:p w14:paraId="4D2D3663" w14:textId="77777777" w:rsidR="002136ED" w:rsidRPr="00936461" w:rsidRDefault="002136ED" w:rsidP="002136ED">
            <w:pPr>
              <w:pStyle w:val="TAL"/>
              <w:rPr>
                <w:rFonts w:cs="Arial"/>
                <w:bCs/>
                <w:iCs/>
                <w:szCs w:val="18"/>
              </w:rPr>
            </w:pPr>
            <w:r w:rsidRPr="00936461">
              <w:rPr>
                <w:rFonts w:cs="Arial"/>
                <w:b/>
                <w:i/>
                <w:szCs w:val="18"/>
              </w:rPr>
              <w:t>multiPUSCH-SingleDCI-FR2-1-SCS-120kHz-r17</w:t>
            </w:r>
          </w:p>
          <w:p w14:paraId="328DEDD8" w14:textId="64BB904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2136ED" w:rsidRPr="00936461" w:rsidRDefault="002136ED" w:rsidP="002136ED">
            <w:pPr>
              <w:pStyle w:val="TAL"/>
              <w:jc w:val="center"/>
            </w:pPr>
            <w:r w:rsidRPr="00936461">
              <w:t>Band</w:t>
            </w:r>
          </w:p>
        </w:tc>
        <w:tc>
          <w:tcPr>
            <w:tcW w:w="567" w:type="dxa"/>
          </w:tcPr>
          <w:p w14:paraId="792204B3" w14:textId="261288C5" w:rsidR="002136ED" w:rsidRPr="00936461" w:rsidRDefault="002136ED" w:rsidP="002136ED">
            <w:pPr>
              <w:pStyle w:val="TAL"/>
              <w:jc w:val="center"/>
            </w:pPr>
            <w:r w:rsidRPr="00936461">
              <w:t>No</w:t>
            </w:r>
          </w:p>
        </w:tc>
        <w:tc>
          <w:tcPr>
            <w:tcW w:w="709" w:type="dxa"/>
          </w:tcPr>
          <w:p w14:paraId="291B52EC" w14:textId="3015BBF1" w:rsidR="002136ED" w:rsidRPr="00936461" w:rsidRDefault="002136ED" w:rsidP="002136ED">
            <w:pPr>
              <w:pStyle w:val="TAL"/>
              <w:jc w:val="center"/>
            </w:pPr>
            <w:r w:rsidRPr="00936461">
              <w:t>N/A</w:t>
            </w:r>
          </w:p>
        </w:tc>
        <w:tc>
          <w:tcPr>
            <w:tcW w:w="728" w:type="dxa"/>
          </w:tcPr>
          <w:p w14:paraId="1848E002" w14:textId="4CD7E63D" w:rsidR="002136ED" w:rsidRPr="00936461" w:rsidRDefault="002136ED" w:rsidP="002136ED">
            <w:pPr>
              <w:pStyle w:val="TAL"/>
              <w:jc w:val="center"/>
            </w:pPr>
            <w:r w:rsidRPr="00936461">
              <w:t>N/A</w:t>
            </w:r>
          </w:p>
        </w:tc>
      </w:tr>
      <w:tr w:rsidR="002136ED" w:rsidRPr="00936461" w14:paraId="6ED4BF1F" w14:textId="77777777" w:rsidTr="0026000E">
        <w:trPr>
          <w:cantSplit/>
          <w:tblHeader/>
        </w:trPr>
        <w:tc>
          <w:tcPr>
            <w:tcW w:w="6917" w:type="dxa"/>
          </w:tcPr>
          <w:p w14:paraId="21094DA1" w14:textId="77777777" w:rsidR="002136ED" w:rsidRPr="00936461" w:rsidRDefault="002136ED" w:rsidP="002136ED">
            <w:pPr>
              <w:pStyle w:val="TAL"/>
              <w:rPr>
                <w:b/>
                <w:bCs/>
                <w:i/>
                <w:iCs/>
              </w:rPr>
            </w:pPr>
            <w:r w:rsidRPr="00936461">
              <w:rPr>
                <w:b/>
                <w:bCs/>
                <w:i/>
                <w:iCs/>
              </w:rPr>
              <w:t>multiPUSCH-SingleDCI-NonConsSlots-r18</w:t>
            </w:r>
          </w:p>
          <w:p w14:paraId="7CF3D7E6" w14:textId="77777777" w:rsidR="002136ED" w:rsidRPr="00936461" w:rsidRDefault="002136ED" w:rsidP="002136ED">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2136ED" w:rsidRPr="00936461" w:rsidRDefault="002136ED" w:rsidP="002136ED">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2136ED" w:rsidRPr="00936461" w:rsidRDefault="002136ED" w:rsidP="002136ED">
            <w:pPr>
              <w:pStyle w:val="TAL"/>
              <w:jc w:val="center"/>
            </w:pPr>
            <w:r w:rsidRPr="00936461">
              <w:t>Band</w:t>
            </w:r>
          </w:p>
        </w:tc>
        <w:tc>
          <w:tcPr>
            <w:tcW w:w="567" w:type="dxa"/>
          </w:tcPr>
          <w:p w14:paraId="3791F53F" w14:textId="242BF208" w:rsidR="002136ED" w:rsidRPr="00936461" w:rsidRDefault="002136ED" w:rsidP="002136ED">
            <w:pPr>
              <w:pStyle w:val="TAL"/>
              <w:jc w:val="center"/>
            </w:pPr>
            <w:r w:rsidRPr="00936461">
              <w:t>No</w:t>
            </w:r>
          </w:p>
        </w:tc>
        <w:tc>
          <w:tcPr>
            <w:tcW w:w="709" w:type="dxa"/>
          </w:tcPr>
          <w:p w14:paraId="757A49A0" w14:textId="44F0D939" w:rsidR="002136ED" w:rsidRPr="00936461" w:rsidRDefault="002136ED" w:rsidP="002136ED">
            <w:pPr>
              <w:pStyle w:val="TAL"/>
              <w:jc w:val="center"/>
            </w:pPr>
            <w:r w:rsidRPr="00936461">
              <w:t>N/A</w:t>
            </w:r>
          </w:p>
        </w:tc>
        <w:tc>
          <w:tcPr>
            <w:tcW w:w="728" w:type="dxa"/>
          </w:tcPr>
          <w:p w14:paraId="6F6773DC" w14:textId="66CA4203" w:rsidR="002136ED" w:rsidRPr="00936461" w:rsidRDefault="002136ED" w:rsidP="002136ED">
            <w:pPr>
              <w:pStyle w:val="TAL"/>
              <w:jc w:val="center"/>
            </w:pPr>
            <w:r w:rsidRPr="00936461">
              <w:t>FR1 only</w:t>
            </w:r>
          </w:p>
        </w:tc>
      </w:tr>
      <w:tr w:rsidR="002136ED" w:rsidRPr="00936461" w14:paraId="7A51340F" w14:textId="77777777" w:rsidTr="0026000E">
        <w:trPr>
          <w:cantSplit/>
          <w:tblHeader/>
        </w:trPr>
        <w:tc>
          <w:tcPr>
            <w:tcW w:w="6917" w:type="dxa"/>
          </w:tcPr>
          <w:p w14:paraId="2A2DD41D" w14:textId="77777777" w:rsidR="002136ED" w:rsidRPr="00936461" w:rsidRDefault="002136ED" w:rsidP="002136ED">
            <w:pPr>
              <w:pStyle w:val="TAL"/>
              <w:rPr>
                <w:b/>
                <w:i/>
              </w:rPr>
            </w:pPr>
            <w:r w:rsidRPr="00936461">
              <w:rPr>
                <w:b/>
                <w:i/>
              </w:rPr>
              <w:t>multipleRateMatchingEUTRA-CRS-r16</w:t>
            </w:r>
          </w:p>
          <w:p w14:paraId="3B2F21EB" w14:textId="77777777" w:rsidR="002136ED" w:rsidRPr="00936461" w:rsidRDefault="002136ED" w:rsidP="002136ED">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2136ED" w:rsidRPr="00936461" w:rsidRDefault="002136ED" w:rsidP="002136ED">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2136ED" w:rsidRPr="00936461" w:rsidRDefault="002136ED" w:rsidP="002136ED">
            <w:pPr>
              <w:pStyle w:val="TAL"/>
              <w:jc w:val="center"/>
            </w:pPr>
            <w:r w:rsidRPr="00936461">
              <w:t>Band</w:t>
            </w:r>
          </w:p>
        </w:tc>
        <w:tc>
          <w:tcPr>
            <w:tcW w:w="567" w:type="dxa"/>
          </w:tcPr>
          <w:p w14:paraId="74327DEC" w14:textId="77777777" w:rsidR="002136ED" w:rsidRPr="00936461" w:rsidRDefault="002136ED" w:rsidP="002136ED">
            <w:pPr>
              <w:pStyle w:val="TAL"/>
              <w:jc w:val="center"/>
            </w:pPr>
            <w:r w:rsidRPr="00936461">
              <w:t>No</w:t>
            </w:r>
          </w:p>
        </w:tc>
        <w:tc>
          <w:tcPr>
            <w:tcW w:w="709" w:type="dxa"/>
          </w:tcPr>
          <w:p w14:paraId="5015A9A4" w14:textId="77777777" w:rsidR="002136ED" w:rsidRPr="00936461" w:rsidRDefault="002136ED" w:rsidP="002136ED">
            <w:pPr>
              <w:pStyle w:val="TAL"/>
              <w:jc w:val="center"/>
            </w:pPr>
            <w:r w:rsidRPr="00936461">
              <w:rPr>
                <w:bCs/>
                <w:iCs/>
              </w:rPr>
              <w:t>N/A</w:t>
            </w:r>
          </w:p>
        </w:tc>
        <w:tc>
          <w:tcPr>
            <w:tcW w:w="728" w:type="dxa"/>
          </w:tcPr>
          <w:p w14:paraId="6A19C96C" w14:textId="77777777" w:rsidR="002136ED" w:rsidRPr="00936461" w:rsidRDefault="002136ED" w:rsidP="002136ED">
            <w:pPr>
              <w:pStyle w:val="TAL"/>
              <w:jc w:val="center"/>
            </w:pPr>
            <w:r w:rsidRPr="00936461">
              <w:t>FR1 only</w:t>
            </w:r>
          </w:p>
        </w:tc>
      </w:tr>
      <w:tr w:rsidR="002136ED" w:rsidRPr="00936461" w14:paraId="6ADFECE2" w14:textId="77777777" w:rsidTr="0026000E">
        <w:trPr>
          <w:cantSplit/>
          <w:tblHeader/>
        </w:trPr>
        <w:tc>
          <w:tcPr>
            <w:tcW w:w="6917" w:type="dxa"/>
          </w:tcPr>
          <w:p w14:paraId="18471F02" w14:textId="77777777" w:rsidR="002136ED" w:rsidRPr="00936461" w:rsidRDefault="002136ED" w:rsidP="002136ED">
            <w:pPr>
              <w:pStyle w:val="TAL"/>
              <w:rPr>
                <w:b/>
                <w:i/>
              </w:rPr>
            </w:pPr>
            <w:r w:rsidRPr="00936461">
              <w:rPr>
                <w:b/>
                <w:i/>
              </w:rPr>
              <w:t>multipleTCI</w:t>
            </w:r>
          </w:p>
          <w:p w14:paraId="7B7D576E" w14:textId="77777777" w:rsidR="002136ED" w:rsidRPr="00936461" w:rsidRDefault="002136ED" w:rsidP="002136ED">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2136ED" w:rsidRPr="00936461" w:rsidRDefault="002136ED" w:rsidP="002136ED">
            <w:pPr>
              <w:pStyle w:val="TAL"/>
              <w:jc w:val="center"/>
            </w:pPr>
            <w:r w:rsidRPr="00936461">
              <w:t>Band</w:t>
            </w:r>
          </w:p>
        </w:tc>
        <w:tc>
          <w:tcPr>
            <w:tcW w:w="567" w:type="dxa"/>
          </w:tcPr>
          <w:p w14:paraId="3BDB632E" w14:textId="77777777" w:rsidR="002136ED" w:rsidRPr="00936461" w:rsidRDefault="002136ED" w:rsidP="002136ED">
            <w:pPr>
              <w:pStyle w:val="TAL"/>
              <w:jc w:val="center"/>
            </w:pPr>
            <w:r w:rsidRPr="00936461">
              <w:t>Yes</w:t>
            </w:r>
          </w:p>
        </w:tc>
        <w:tc>
          <w:tcPr>
            <w:tcW w:w="709" w:type="dxa"/>
          </w:tcPr>
          <w:p w14:paraId="6A78C25C" w14:textId="77777777" w:rsidR="002136ED" w:rsidRPr="00936461" w:rsidRDefault="002136ED" w:rsidP="002136ED">
            <w:pPr>
              <w:pStyle w:val="TAL"/>
              <w:jc w:val="center"/>
            </w:pPr>
            <w:r w:rsidRPr="00936461">
              <w:rPr>
                <w:bCs/>
                <w:iCs/>
              </w:rPr>
              <w:t>N/A</w:t>
            </w:r>
          </w:p>
        </w:tc>
        <w:tc>
          <w:tcPr>
            <w:tcW w:w="728" w:type="dxa"/>
          </w:tcPr>
          <w:p w14:paraId="35C53DC8" w14:textId="77777777" w:rsidR="002136ED" w:rsidRPr="00936461" w:rsidRDefault="002136ED" w:rsidP="002136ED">
            <w:pPr>
              <w:pStyle w:val="TAL"/>
              <w:jc w:val="center"/>
            </w:pPr>
            <w:r w:rsidRPr="00936461">
              <w:rPr>
                <w:bCs/>
                <w:iCs/>
              </w:rPr>
              <w:t>N/A</w:t>
            </w:r>
          </w:p>
        </w:tc>
      </w:tr>
      <w:tr w:rsidR="002136ED" w:rsidRPr="00936461" w14:paraId="19239F05" w14:textId="77777777" w:rsidTr="007249E3">
        <w:trPr>
          <w:cantSplit/>
          <w:tblHeader/>
        </w:trPr>
        <w:tc>
          <w:tcPr>
            <w:tcW w:w="6917" w:type="dxa"/>
          </w:tcPr>
          <w:p w14:paraId="76258EDB" w14:textId="77777777" w:rsidR="002136ED" w:rsidRPr="00936461" w:rsidRDefault="002136ED" w:rsidP="002136ED">
            <w:pPr>
              <w:pStyle w:val="TAL"/>
              <w:rPr>
                <w:b/>
                <w:i/>
              </w:rPr>
            </w:pPr>
            <w:r w:rsidRPr="00936461">
              <w:rPr>
                <w:b/>
                <w:i/>
              </w:rPr>
              <w:t>nack-OnlyFeedbackForMulticastWithDCI-Enabler-r17</w:t>
            </w:r>
          </w:p>
          <w:p w14:paraId="7D9A0183" w14:textId="3586F03E" w:rsidR="002136ED" w:rsidRPr="00936461" w:rsidRDefault="002136ED" w:rsidP="002136ED">
            <w:pPr>
              <w:pStyle w:val="TAL"/>
            </w:pPr>
            <w:r w:rsidRPr="00936461">
              <w:t>Indicates whether the UE supports DCI-based enabling/disabling NACK-only based HARQ-ACK feedback configured per G-RNTI by RRC signalling via DCI format 4_2.</w:t>
            </w:r>
          </w:p>
          <w:p w14:paraId="19E654F5" w14:textId="275749DF"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2136ED" w:rsidRPr="00936461" w:rsidRDefault="002136ED" w:rsidP="002136ED">
            <w:pPr>
              <w:pStyle w:val="TAL"/>
              <w:jc w:val="center"/>
            </w:pPr>
            <w:r w:rsidRPr="00936461">
              <w:t>Band</w:t>
            </w:r>
          </w:p>
        </w:tc>
        <w:tc>
          <w:tcPr>
            <w:tcW w:w="567" w:type="dxa"/>
          </w:tcPr>
          <w:p w14:paraId="60CA296C" w14:textId="77777777" w:rsidR="002136ED" w:rsidRPr="00936461" w:rsidRDefault="002136ED" w:rsidP="002136ED">
            <w:pPr>
              <w:pStyle w:val="TAL"/>
              <w:jc w:val="center"/>
            </w:pPr>
            <w:r w:rsidRPr="00936461">
              <w:t>No</w:t>
            </w:r>
          </w:p>
        </w:tc>
        <w:tc>
          <w:tcPr>
            <w:tcW w:w="709" w:type="dxa"/>
          </w:tcPr>
          <w:p w14:paraId="46A3F784" w14:textId="77777777" w:rsidR="002136ED" w:rsidRPr="00936461" w:rsidRDefault="002136ED" w:rsidP="002136ED">
            <w:pPr>
              <w:pStyle w:val="TAL"/>
              <w:jc w:val="center"/>
              <w:rPr>
                <w:bCs/>
                <w:iCs/>
              </w:rPr>
            </w:pPr>
            <w:r w:rsidRPr="00936461">
              <w:rPr>
                <w:bCs/>
                <w:iCs/>
              </w:rPr>
              <w:t>N/A</w:t>
            </w:r>
          </w:p>
        </w:tc>
        <w:tc>
          <w:tcPr>
            <w:tcW w:w="728" w:type="dxa"/>
          </w:tcPr>
          <w:p w14:paraId="1B5B5048" w14:textId="77777777" w:rsidR="002136ED" w:rsidRPr="00936461" w:rsidRDefault="002136ED" w:rsidP="002136ED">
            <w:pPr>
              <w:pStyle w:val="TAL"/>
              <w:jc w:val="center"/>
              <w:rPr>
                <w:bCs/>
                <w:iCs/>
              </w:rPr>
            </w:pPr>
            <w:r w:rsidRPr="00936461">
              <w:rPr>
                <w:bCs/>
                <w:iCs/>
              </w:rPr>
              <w:t>N/A</w:t>
            </w:r>
          </w:p>
        </w:tc>
      </w:tr>
      <w:tr w:rsidR="002136ED" w:rsidRPr="00936461"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136ED" w:rsidRPr="00936461" w:rsidRDefault="002136ED" w:rsidP="002136ED">
            <w:pPr>
              <w:pStyle w:val="TAL"/>
              <w:rPr>
                <w:b/>
                <w:i/>
              </w:rPr>
            </w:pPr>
            <w:r w:rsidRPr="00936461">
              <w:rPr>
                <w:b/>
                <w:i/>
              </w:rPr>
              <w:t>nack-OnlyFeedbackForSPS-MulticastWithDCI-Enabler-r17</w:t>
            </w:r>
          </w:p>
          <w:p w14:paraId="1345F228" w14:textId="77777777" w:rsidR="002136ED" w:rsidRPr="00936461" w:rsidRDefault="002136ED" w:rsidP="002136ED">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2136ED" w:rsidRPr="00936461" w:rsidRDefault="002136ED" w:rsidP="002136ED">
            <w:pPr>
              <w:pStyle w:val="TAL"/>
              <w:rPr>
                <w:bCs/>
                <w:iCs/>
              </w:rPr>
            </w:pPr>
          </w:p>
          <w:p w14:paraId="09EA3523"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136ED" w:rsidRPr="00936461" w:rsidRDefault="002136ED" w:rsidP="002136ED">
            <w:pPr>
              <w:pStyle w:val="TAL"/>
              <w:jc w:val="center"/>
              <w:rPr>
                <w:bCs/>
                <w:iCs/>
              </w:rPr>
            </w:pPr>
            <w:r w:rsidRPr="00936461">
              <w:rPr>
                <w:bCs/>
                <w:iCs/>
              </w:rPr>
              <w:t>N/A</w:t>
            </w:r>
          </w:p>
        </w:tc>
      </w:tr>
      <w:tr w:rsidR="002136ED" w:rsidRPr="00936461" w14:paraId="62C4F6D2"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2136ED" w:rsidRPr="00936461" w:rsidRDefault="002136ED" w:rsidP="002136ED">
            <w:pPr>
              <w:pStyle w:val="TAL"/>
              <w:rPr>
                <w:b/>
                <w:bCs/>
                <w:i/>
                <w:iCs/>
              </w:rPr>
            </w:pPr>
            <w:r w:rsidRPr="00936461">
              <w:rPr>
                <w:b/>
                <w:bCs/>
                <w:i/>
                <w:iCs/>
              </w:rPr>
              <w:t>ncd-SSB-BWP-Wor-r18</w:t>
            </w:r>
          </w:p>
          <w:p w14:paraId="17572BD4" w14:textId="7CA18BB3" w:rsidR="002136ED" w:rsidRPr="00936461" w:rsidRDefault="002136ED" w:rsidP="002136ED">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2136ED" w:rsidRPr="00936461" w:rsidRDefault="002136ED" w:rsidP="002136ED">
            <w:pPr>
              <w:pStyle w:val="TAL"/>
            </w:pPr>
            <w:r w:rsidRPr="00936461">
              <w:t>NOTE: this feature applies only to PCell.</w:t>
            </w:r>
          </w:p>
          <w:p w14:paraId="61921FEC" w14:textId="57414EB4" w:rsidR="002136ED" w:rsidRPr="00936461" w:rsidRDefault="002136ED" w:rsidP="002136ED">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2136ED" w:rsidRPr="00936461" w:rsidRDefault="002136ED" w:rsidP="002136ED">
            <w:pPr>
              <w:pStyle w:val="TAL"/>
              <w:jc w:val="center"/>
            </w:pPr>
            <w:r w:rsidRPr="00936461">
              <w:t>N/A</w:t>
            </w:r>
          </w:p>
        </w:tc>
      </w:tr>
      <w:tr w:rsidR="002136ED" w:rsidRPr="00936461" w14:paraId="353590A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2136ED" w:rsidRPr="00936461" w:rsidRDefault="002136ED" w:rsidP="002136ED">
            <w:pPr>
              <w:pStyle w:val="TAL"/>
              <w:rPr>
                <w:rFonts w:eastAsia="Yu Mincho"/>
                <w:bCs/>
                <w:i/>
                <w:iCs/>
              </w:rPr>
            </w:pPr>
            <w:r w:rsidRPr="00936461">
              <w:rPr>
                <w:b/>
                <w:bCs/>
                <w:i/>
                <w:iCs/>
              </w:rPr>
              <w:t>nesBasedCondHandoverWithDCI-r18</w:t>
            </w:r>
          </w:p>
          <w:p w14:paraId="2E0DE9B2" w14:textId="58584360" w:rsidR="002136ED" w:rsidRPr="00936461" w:rsidRDefault="002136ED" w:rsidP="002136ED">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2136ED" w:rsidRPr="00936461" w:rsidRDefault="002136ED" w:rsidP="002136ED">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2136ED" w:rsidRPr="00936461" w:rsidRDefault="002136ED" w:rsidP="002136ED">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2136ED" w:rsidRPr="00936461" w:rsidRDefault="002136ED" w:rsidP="002136ED">
            <w:pPr>
              <w:pStyle w:val="TAL"/>
              <w:jc w:val="center"/>
              <w:rPr>
                <w:bCs/>
                <w:iCs/>
              </w:rPr>
            </w:pPr>
            <w:r w:rsidRPr="00936461">
              <w:rPr>
                <w:bCs/>
                <w:iCs/>
              </w:rPr>
              <w:t>N/A</w:t>
            </w:r>
          </w:p>
        </w:tc>
      </w:tr>
      <w:tr w:rsidR="002136ED" w:rsidRPr="00936461" w14:paraId="4A95FCB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2136ED" w:rsidRPr="00936461" w:rsidRDefault="002136ED" w:rsidP="002136ED">
            <w:pPr>
              <w:pStyle w:val="TAL"/>
              <w:rPr>
                <w:b/>
                <w:bCs/>
                <w:i/>
                <w:iCs/>
              </w:rPr>
            </w:pPr>
            <w:r w:rsidRPr="00936461">
              <w:rPr>
                <w:b/>
                <w:bCs/>
                <w:i/>
                <w:iCs/>
              </w:rPr>
              <w:t>nes-CellDTX-DRX-r18</w:t>
            </w:r>
          </w:p>
          <w:p w14:paraId="2F09396A" w14:textId="74BADBFA" w:rsidR="002136ED" w:rsidRPr="00936461" w:rsidRDefault="002136ED" w:rsidP="002136ED">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2136ED" w:rsidRPr="00936461" w:rsidRDefault="002136ED" w:rsidP="002136ED">
            <w:pPr>
              <w:pStyle w:val="TAL"/>
              <w:jc w:val="center"/>
              <w:rPr>
                <w:bCs/>
                <w:iCs/>
              </w:rPr>
            </w:pPr>
            <w:r w:rsidRPr="00936461">
              <w:rPr>
                <w:rFonts w:cs="Arial"/>
                <w:bCs/>
                <w:iCs/>
                <w:szCs w:val="18"/>
              </w:rPr>
              <w:t>N/A</w:t>
            </w:r>
          </w:p>
        </w:tc>
      </w:tr>
      <w:tr w:rsidR="002136ED" w:rsidRPr="00936461" w14:paraId="30AAF4F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2136ED" w:rsidRPr="00936461" w:rsidRDefault="002136ED" w:rsidP="002136ED">
            <w:pPr>
              <w:pStyle w:val="TAL"/>
              <w:rPr>
                <w:b/>
                <w:bCs/>
                <w:i/>
                <w:iCs/>
              </w:rPr>
            </w:pPr>
            <w:r w:rsidRPr="00936461">
              <w:rPr>
                <w:b/>
                <w:bCs/>
                <w:i/>
                <w:iCs/>
              </w:rPr>
              <w:t>nes-CellDTX-DRX-DCI2-9-r18</w:t>
            </w:r>
          </w:p>
          <w:p w14:paraId="0044FB9E" w14:textId="77777777" w:rsidR="002136ED" w:rsidRPr="00936461" w:rsidRDefault="002136ED" w:rsidP="002136ED">
            <w:pPr>
              <w:pStyle w:val="TAL"/>
            </w:pPr>
            <w:r w:rsidRPr="00936461">
              <w:t>Indicates whether the UE supports cell DTX/DRX configuration activation and deactivation via DCI 2_9.</w:t>
            </w:r>
          </w:p>
          <w:p w14:paraId="0D4F1661" w14:textId="71759AE3" w:rsidR="002136ED" w:rsidRPr="00936461" w:rsidRDefault="002136ED" w:rsidP="002136ED">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2136ED" w:rsidRPr="00936461" w:rsidRDefault="002136ED" w:rsidP="002136ED">
            <w:pPr>
              <w:pStyle w:val="TAL"/>
              <w:jc w:val="center"/>
              <w:rPr>
                <w:bCs/>
                <w:iCs/>
              </w:rPr>
            </w:pPr>
            <w:r w:rsidRPr="00936461">
              <w:rPr>
                <w:rFonts w:cs="Arial"/>
                <w:bCs/>
                <w:iCs/>
                <w:szCs w:val="18"/>
              </w:rPr>
              <w:t>N/A</w:t>
            </w:r>
          </w:p>
        </w:tc>
      </w:tr>
      <w:tr w:rsidR="002136ED" w:rsidRPr="00936461" w14:paraId="6EE18AB9" w14:textId="77777777" w:rsidTr="0026000E">
        <w:trPr>
          <w:cantSplit/>
          <w:tblHeader/>
        </w:trPr>
        <w:tc>
          <w:tcPr>
            <w:tcW w:w="6917" w:type="dxa"/>
          </w:tcPr>
          <w:p w14:paraId="2B8F8207" w14:textId="77777777" w:rsidR="002136ED" w:rsidRPr="00936461" w:rsidRDefault="002136ED" w:rsidP="002136ED">
            <w:pPr>
              <w:pStyle w:val="TAL"/>
              <w:rPr>
                <w:b/>
                <w:i/>
              </w:rPr>
            </w:pPr>
            <w:r w:rsidRPr="00936461">
              <w:rPr>
                <w:b/>
                <w:i/>
              </w:rPr>
              <w:t>nonGroupSINR-reporting-r16</w:t>
            </w:r>
          </w:p>
          <w:p w14:paraId="3B7C1DFC" w14:textId="77777777" w:rsidR="002136ED" w:rsidRPr="00936461" w:rsidRDefault="002136ED" w:rsidP="002136ED">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2136ED" w:rsidRPr="00936461" w:rsidRDefault="002136ED" w:rsidP="002136ED">
            <w:pPr>
              <w:pStyle w:val="TAL"/>
              <w:jc w:val="center"/>
            </w:pPr>
            <w:r w:rsidRPr="00936461">
              <w:t>Band</w:t>
            </w:r>
          </w:p>
        </w:tc>
        <w:tc>
          <w:tcPr>
            <w:tcW w:w="567" w:type="dxa"/>
          </w:tcPr>
          <w:p w14:paraId="78831751" w14:textId="77777777" w:rsidR="002136ED" w:rsidRPr="00936461" w:rsidRDefault="002136ED" w:rsidP="002136ED">
            <w:pPr>
              <w:pStyle w:val="TAL"/>
              <w:jc w:val="center"/>
            </w:pPr>
            <w:r w:rsidRPr="00936461">
              <w:t>No</w:t>
            </w:r>
          </w:p>
        </w:tc>
        <w:tc>
          <w:tcPr>
            <w:tcW w:w="709" w:type="dxa"/>
          </w:tcPr>
          <w:p w14:paraId="58226706" w14:textId="77777777" w:rsidR="002136ED" w:rsidRPr="00936461" w:rsidRDefault="002136ED" w:rsidP="002136ED">
            <w:pPr>
              <w:pStyle w:val="TAL"/>
              <w:jc w:val="center"/>
              <w:rPr>
                <w:bCs/>
                <w:iCs/>
              </w:rPr>
            </w:pPr>
            <w:r w:rsidRPr="00936461">
              <w:rPr>
                <w:bCs/>
                <w:iCs/>
              </w:rPr>
              <w:t>N/A</w:t>
            </w:r>
          </w:p>
        </w:tc>
        <w:tc>
          <w:tcPr>
            <w:tcW w:w="728" w:type="dxa"/>
          </w:tcPr>
          <w:p w14:paraId="3AD740E6" w14:textId="77777777" w:rsidR="002136ED" w:rsidRPr="00936461" w:rsidRDefault="002136ED" w:rsidP="002136ED">
            <w:pPr>
              <w:pStyle w:val="TAL"/>
              <w:jc w:val="center"/>
              <w:rPr>
                <w:bCs/>
                <w:iCs/>
              </w:rPr>
            </w:pPr>
            <w:r w:rsidRPr="00936461">
              <w:rPr>
                <w:bCs/>
                <w:iCs/>
              </w:rPr>
              <w:t>N/A</w:t>
            </w:r>
          </w:p>
        </w:tc>
      </w:tr>
      <w:tr w:rsidR="002136ED" w:rsidRPr="00936461" w14:paraId="0C04FA60" w14:textId="77777777" w:rsidTr="0026000E">
        <w:trPr>
          <w:cantSplit/>
          <w:tblHeader/>
        </w:trPr>
        <w:tc>
          <w:tcPr>
            <w:tcW w:w="6917" w:type="dxa"/>
          </w:tcPr>
          <w:p w14:paraId="4E5F2E90" w14:textId="77777777" w:rsidR="002136ED" w:rsidRPr="00936461" w:rsidRDefault="002136ED" w:rsidP="002136ED">
            <w:pPr>
              <w:pStyle w:val="TAL"/>
              <w:rPr>
                <w:rFonts w:cs="Arial"/>
                <w:b/>
                <w:bCs/>
                <w:i/>
                <w:iCs/>
                <w:szCs w:val="18"/>
              </w:rPr>
            </w:pPr>
            <w:r w:rsidRPr="00936461">
              <w:rPr>
                <w:rFonts w:cs="Arial"/>
                <w:b/>
                <w:bCs/>
                <w:i/>
                <w:iCs/>
                <w:szCs w:val="18"/>
              </w:rPr>
              <w:t>nr-PDCCH-OverlapLTE-CRS-RE-r18</w:t>
            </w:r>
          </w:p>
          <w:p w14:paraId="348A3B3B" w14:textId="77777777" w:rsidR="002136ED" w:rsidRPr="00936461" w:rsidRDefault="002136ED" w:rsidP="002136ED">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2136ED" w:rsidRPr="00936461" w:rsidRDefault="002136ED" w:rsidP="002136ED">
            <w:pPr>
              <w:pStyle w:val="TAL"/>
              <w:rPr>
                <w:rFonts w:cs="Arial"/>
                <w:szCs w:val="18"/>
              </w:rPr>
            </w:pPr>
          </w:p>
          <w:p w14:paraId="627CDFD2"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2136ED" w:rsidRPr="00936461" w:rsidRDefault="002136ED" w:rsidP="002136ED">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2136ED" w:rsidRPr="00936461" w:rsidRDefault="002136ED" w:rsidP="002136ED">
            <w:pPr>
              <w:pStyle w:val="TAL"/>
              <w:rPr>
                <w:rFonts w:cs="Arial"/>
                <w:szCs w:val="18"/>
              </w:rPr>
            </w:pPr>
          </w:p>
          <w:p w14:paraId="56E3710D" w14:textId="7926A5EE" w:rsidR="002136ED" w:rsidRPr="00936461" w:rsidRDefault="002136ED" w:rsidP="002136ED">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2136ED" w:rsidRPr="00936461" w:rsidRDefault="002136ED" w:rsidP="002136ED">
            <w:pPr>
              <w:pStyle w:val="TAL"/>
              <w:jc w:val="center"/>
            </w:pPr>
            <w:r w:rsidRPr="00936461">
              <w:t>Band</w:t>
            </w:r>
          </w:p>
        </w:tc>
        <w:tc>
          <w:tcPr>
            <w:tcW w:w="567" w:type="dxa"/>
          </w:tcPr>
          <w:p w14:paraId="15048CE4" w14:textId="532D650F" w:rsidR="002136ED" w:rsidRPr="00936461" w:rsidRDefault="002136ED" w:rsidP="002136ED">
            <w:pPr>
              <w:pStyle w:val="TAL"/>
              <w:jc w:val="center"/>
            </w:pPr>
            <w:r w:rsidRPr="00936461">
              <w:t>No</w:t>
            </w:r>
          </w:p>
        </w:tc>
        <w:tc>
          <w:tcPr>
            <w:tcW w:w="709" w:type="dxa"/>
          </w:tcPr>
          <w:p w14:paraId="6A9DC517" w14:textId="59682638" w:rsidR="002136ED" w:rsidRPr="00936461" w:rsidRDefault="002136ED" w:rsidP="002136ED">
            <w:pPr>
              <w:pStyle w:val="TAL"/>
              <w:jc w:val="center"/>
              <w:rPr>
                <w:bCs/>
                <w:iCs/>
              </w:rPr>
            </w:pPr>
            <w:r w:rsidRPr="00936461">
              <w:rPr>
                <w:bCs/>
                <w:iCs/>
              </w:rPr>
              <w:t>N/A</w:t>
            </w:r>
          </w:p>
        </w:tc>
        <w:tc>
          <w:tcPr>
            <w:tcW w:w="728" w:type="dxa"/>
          </w:tcPr>
          <w:p w14:paraId="419F0163" w14:textId="0B8F1999" w:rsidR="002136ED" w:rsidRPr="00936461" w:rsidRDefault="002136ED" w:rsidP="002136ED">
            <w:pPr>
              <w:pStyle w:val="TAL"/>
              <w:jc w:val="center"/>
              <w:rPr>
                <w:bCs/>
                <w:iCs/>
              </w:rPr>
            </w:pPr>
            <w:r w:rsidRPr="00936461">
              <w:t xml:space="preserve"> FR1 only</w:t>
            </w:r>
          </w:p>
        </w:tc>
      </w:tr>
      <w:tr w:rsidR="002136ED" w:rsidRPr="00936461" w14:paraId="786CF480" w14:textId="77777777" w:rsidTr="0026000E">
        <w:trPr>
          <w:cantSplit/>
          <w:tblHeader/>
        </w:trPr>
        <w:tc>
          <w:tcPr>
            <w:tcW w:w="6917" w:type="dxa"/>
          </w:tcPr>
          <w:p w14:paraId="0BD5C19A" w14:textId="77777777" w:rsidR="002136ED" w:rsidRPr="00936461" w:rsidRDefault="002136ED" w:rsidP="002136ED">
            <w:pPr>
              <w:pStyle w:val="TAL"/>
              <w:rPr>
                <w:b/>
                <w:i/>
              </w:rPr>
            </w:pPr>
            <w:r w:rsidRPr="00936461">
              <w:rPr>
                <w:b/>
                <w:i/>
              </w:rPr>
              <w:t>nr-PDCCH-OverlapLTE-CRS-RE-MultiPatterns-r18</w:t>
            </w:r>
          </w:p>
          <w:p w14:paraId="2270DB35" w14:textId="77777777" w:rsidR="002136ED" w:rsidRPr="00936461" w:rsidRDefault="002136ED" w:rsidP="002136ED">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2136ED" w:rsidRPr="00936461" w:rsidRDefault="002136ED" w:rsidP="002136ED">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2136ED" w:rsidRPr="00936461" w:rsidRDefault="002136ED" w:rsidP="002136ED">
            <w:pPr>
              <w:pStyle w:val="TAL"/>
              <w:rPr>
                <w:bCs/>
              </w:rPr>
            </w:pPr>
          </w:p>
          <w:p w14:paraId="40642ABD" w14:textId="5AB89BD0" w:rsidR="002136ED" w:rsidRPr="00936461" w:rsidRDefault="002136ED" w:rsidP="002136ED">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2136ED" w:rsidRPr="00936461" w:rsidRDefault="002136ED" w:rsidP="002136ED">
            <w:pPr>
              <w:pStyle w:val="TAL"/>
              <w:jc w:val="center"/>
            </w:pPr>
            <w:r w:rsidRPr="00936461">
              <w:t>Band</w:t>
            </w:r>
          </w:p>
        </w:tc>
        <w:tc>
          <w:tcPr>
            <w:tcW w:w="567" w:type="dxa"/>
          </w:tcPr>
          <w:p w14:paraId="6BFF24C9" w14:textId="0F8AD767" w:rsidR="002136ED" w:rsidRPr="00936461" w:rsidRDefault="002136ED" w:rsidP="002136ED">
            <w:pPr>
              <w:pStyle w:val="TAL"/>
              <w:jc w:val="center"/>
            </w:pPr>
            <w:r w:rsidRPr="00936461">
              <w:t>No</w:t>
            </w:r>
          </w:p>
        </w:tc>
        <w:tc>
          <w:tcPr>
            <w:tcW w:w="709" w:type="dxa"/>
          </w:tcPr>
          <w:p w14:paraId="363311BB" w14:textId="5B94C3CB" w:rsidR="002136ED" w:rsidRPr="00936461" w:rsidRDefault="002136ED" w:rsidP="002136ED">
            <w:pPr>
              <w:pStyle w:val="TAL"/>
              <w:jc w:val="center"/>
              <w:rPr>
                <w:bCs/>
                <w:iCs/>
              </w:rPr>
            </w:pPr>
            <w:r w:rsidRPr="00936461">
              <w:rPr>
                <w:bCs/>
                <w:iCs/>
              </w:rPr>
              <w:t>N/A</w:t>
            </w:r>
          </w:p>
        </w:tc>
        <w:tc>
          <w:tcPr>
            <w:tcW w:w="728" w:type="dxa"/>
          </w:tcPr>
          <w:p w14:paraId="603BFD30" w14:textId="752828B8" w:rsidR="002136ED" w:rsidRPr="00936461" w:rsidRDefault="002136ED" w:rsidP="002136ED">
            <w:pPr>
              <w:pStyle w:val="TAL"/>
              <w:jc w:val="center"/>
              <w:rPr>
                <w:bCs/>
                <w:iCs/>
              </w:rPr>
            </w:pPr>
            <w:r w:rsidRPr="00936461">
              <w:t>FR1 only</w:t>
            </w:r>
          </w:p>
        </w:tc>
      </w:tr>
      <w:tr w:rsidR="002136ED" w:rsidRPr="00936461" w14:paraId="2C9BC0CA" w14:textId="77777777" w:rsidTr="0026000E">
        <w:trPr>
          <w:cantSplit/>
          <w:tblHeader/>
        </w:trPr>
        <w:tc>
          <w:tcPr>
            <w:tcW w:w="6917" w:type="dxa"/>
          </w:tcPr>
          <w:p w14:paraId="20AF2337" w14:textId="77777777" w:rsidR="002136ED" w:rsidRPr="00936461" w:rsidRDefault="002136ED" w:rsidP="002136ED">
            <w:pPr>
              <w:pStyle w:val="TAL"/>
              <w:rPr>
                <w:b/>
                <w:i/>
              </w:rPr>
            </w:pPr>
            <w:r w:rsidRPr="00936461">
              <w:rPr>
                <w:b/>
                <w:i/>
              </w:rPr>
              <w:t>nr-PDCCH-OverlapLTE-CRS-RE-Span-3-4-r18</w:t>
            </w:r>
          </w:p>
          <w:p w14:paraId="79E6BEEE" w14:textId="77777777" w:rsidR="002136ED" w:rsidRPr="00936461" w:rsidRDefault="002136ED" w:rsidP="002136ED">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2136ED" w:rsidRPr="00936461" w:rsidRDefault="002136ED" w:rsidP="002136ED">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2136ED" w:rsidRPr="00936461" w:rsidRDefault="002136ED" w:rsidP="002136ED">
            <w:pPr>
              <w:pStyle w:val="TAL"/>
              <w:jc w:val="center"/>
            </w:pPr>
            <w:r w:rsidRPr="00936461">
              <w:t>Band</w:t>
            </w:r>
          </w:p>
        </w:tc>
        <w:tc>
          <w:tcPr>
            <w:tcW w:w="567" w:type="dxa"/>
          </w:tcPr>
          <w:p w14:paraId="46F15DDF" w14:textId="5C7653EC" w:rsidR="002136ED" w:rsidRPr="00936461" w:rsidRDefault="002136ED" w:rsidP="002136ED">
            <w:pPr>
              <w:pStyle w:val="TAL"/>
              <w:jc w:val="center"/>
            </w:pPr>
            <w:r w:rsidRPr="00936461">
              <w:t>No</w:t>
            </w:r>
          </w:p>
        </w:tc>
        <w:tc>
          <w:tcPr>
            <w:tcW w:w="709" w:type="dxa"/>
          </w:tcPr>
          <w:p w14:paraId="34AB0CA7" w14:textId="55941FB2" w:rsidR="002136ED" w:rsidRPr="00936461" w:rsidRDefault="002136ED" w:rsidP="002136ED">
            <w:pPr>
              <w:pStyle w:val="TAL"/>
              <w:jc w:val="center"/>
              <w:rPr>
                <w:bCs/>
                <w:iCs/>
              </w:rPr>
            </w:pPr>
            <w:r w:rsidRPr="00936461">
              <w:rPr>
                <w:bCs/>
                <w:iCs/>
              </w:rPr>
              <w:t>N/A</w:t>
            </w:r>
          </w:p>
        </w:tc>
        <w:tc>
          <w:tcPr>
            <w:tcW w:w="728" w:type="dxa"/>
          </w:tcPr>
          <w:p w14:paraId="211137F0" w14:textId="2E90DDA9" w:rsidR="002136ED" w:rsidRPr="00936461" w:rsidRDefault="002136ED" w:rsidP="002136ED">
            <w:pPr>
              <w:pStyle w:val="TAL"/>
              <w:jc w:val="center"/>
              <w:rPr>
                <w:bCs/>
                <w:iCs/>
              </w:rPr>
            </w:pPr>
            <w:r w:rsidRPr="00936461">
              <w:t>FR1 only</w:t>
            </w:r>
          </w:p>
        </w:tc>
      </w:tr>
      <w:tr w:rsidR="002136ED" w:rsidRPr="00936461" w14:paraId="2E9F77F1" w14:textId="77777777" w:rsidTr="0026000E">
        <w:trPr>
          <w:cantSplit/>
          <w:tblHeader/>
        </w:trPr>
        <w:tc>
          <w:tcPr>
            <w:tcW w:w="6917" w:type="dxa"/>
          </w:tcPr>
          <w:p w14:paraId="0995B184" w14:textId="77777777" w:rsidR="002136ED" w:rsidRPr="00936461" w:rsidRDefault="002136ED" w:rsidP="002136ED">
            <w:pPr>
              <w:pStyle w:val="TAL"/>
              <w:rPr>
                <w:b/>
                <w:i/>
              </w:rPr>
            </w:pPr>
            <w:r w:rsidRPr="00936461">
              <w:rPr>
                <w:b/>
                <w:i/>
              </w:rPr>
              <w:t>nr-UE-TxTEG-ID-MaxSupport-r17</w:t>
            </w:r>
          </w:p>
          <w:p w14:paraId="1EBA0605" w14:textId="4EC7C3B5" w:rsidR="002136ED" w:rsidRPr="00936461" w:rsidRDefault="002136ED" w:rsidP="002136ED">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2136ED" w:rsidRPr="00936461" w:rsidRDefault="002136ED" w:rsidP="002136ED">
            <w:pPr>
              <w:pStyle w:val="TAL"/>
              <w:jc w:val="center"/>
            </w:pPr>
            <w:r w:rsidRPr="00936461">
              <w:t>Band</w:t>
            </w:r>
          </w:p>
        </w:tc>
        <w:tc>
          <w:tcPr>
            <w:tcW w:w="567" w:type="dxa"/>
          </w:tcPr>
          <w:p w14:paraId="60D9B146" w14:textId="3C681221" w:rsidR="002136ED" w:rsidRPr="00936461" w:rsidRDefault="002136ED" w:rsidP="002136ED">
            <w:pPr>
              <w:pStyle w:val="TAL"/>
              <w:jc w:val="center"/>
            </w:pPr>
            <w:r w:rsidRPr="00936461">
              <w:t>No</w:t>
            </w:r>
          </w:p>
        </w:tc>
        <w:tc>
          <w:tcPr>
            <w:tcW w:w="709" w:type="dxa"/>
          </w:tcPr>
          <w:p w14:paraId="1A72C53D" w14:textId="7F8C58F9" w:rsidR="002136ED" w:rsidRPr="00936461" w:rsidRDefault="002136ED" w:rsidP="002136ED">
            <w:pPr>
              <w:pStyle w:val="TAL"/>
              <w:jc w:val="center"/>
              <w:rPr>
                <w:bCs/>
                <w:iCs/>
              </w:rPr>
            </w:pPr>
            <w:r w:rsidRPr="00936461">
              <w:rPr>
                <w:bCs/>
                <w:iCs/>
              </w:rPr>
              <w:t>N/A</w:t>
            </w:r>
          </w:p>
        </w:tc>
        <w:tc>
          <w:tcPr>
            <w:tcW w:w="728" w:type="dxa"/>
          </w:tcPr>
          <w:p w14:paraId="400583D6" w14:textId="463E3241" w:rsidR="002136ED" w:rsidRPr="00936461" w:rsidRDefault="002136ED" w:rsidP="002136ED">
            <w:pPr>
              <w:pStyle w:val="TAL"/>
              <w:jc w:val="center"/>
              <w:rPr>
                <w:bCs/>
                <w:iCs/>
              </w:rPr>
            </w:pPr>
            <w:r w:rsidRPr="00936461">
              <w:rPr>
                <w:bCs/>
                <w:iCs/>
              </w:rPr>
              <w:t>N/A</w:t>
            </w:r>
          </w:p>
        </w:tc>
      </w:tr>
      <w:tr w:rsidR="002136ED" w:rsidRPr="00936461" w14:paraId="4ADF334C" w14:textId="77777777" w:rsidTr="0026000E">
        <w:trPr>
          <w:cantSplit/>
          <w:tblHeader/>
          <w:ins w:id="1070" w:author="NR_NTN_enh-Core" w:date="2024-03-05T02:14:00Z"/>
        </w:trPr>
        <w:tc>
          <w:tcPr>
            <w:tcW w:w="6917" w:type="dxa"/>
          </w:tcPr>
          <w:p w14:paraId="76FD0964" w14:textId="77777777" w:rsidR="002136ED" w:rsidRDefault="002136ED" w:rsidP="002136ED">
            <w:pPr>
              <w:pStyle w:val="TAL"/>
              <w:rPr>
                <w:ins w:id="1071" w:author="NR_NTN_enh-Core" w:date="2024-03-05T02:14:00Z"/>
                <w:b/>
                <w:i/>
              </w:rPr>
            </w:pPr>
            <w:ins w:id="1072" w:author="NR_NTN_enh-Core" w:date="2024-03-05T02:14:00Z">
              <w:r w:rsidRPr="00C966D3">
                <w:rPr>
                  <w:b/>
                  <w:i/>
                </w:rPr>
                <w:t>ntn-DMRS-BundlingNGSO-r18</w:t>
              </w:r>
            </w:ins>
          </w:p>
          <w:p w14:paraId="70841E18" w14:textId="027BBD38" w:rsidR="002136ED" w:rsidRDefault="002136ED" w:rsidP="002136ED">
            <w:pPr>
              <w:pStyle w:val="TAL"/>
              <w:rPr>
                <w:ins w:id="1073" w:author="NR_NTN_enh-Core" w:date="2024-03-05T02:15:00Z"/>
                <w:rFonts w:cs="Arial"/>
                <w:color w:val="000000" w:themeColor="text1"/>
                <w:szCs w:val="18"/>
                <w:lang w:val="en-US"/>
              </w:rPr>
            </w:pPr>
            <w:ins w:id="1074" w:author="NR_NTN_enh-Core" w:date="2024-03-05T02:14: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ins>
            <w:ins w:id="1075" w:author="NR_NTN_enh-Core" w:date="2024-03-05T02:15:00Z">
              <w:r>
                <w:rPr>
                  <w:rFonts w:cs="Arial"/>
                  <w:color w:val="000000" w:themeColor="text1"/>
                  <w:szCs w:val="18"/>
                  <w:lang w:val="en-US"/>
                </w:rPr>
                <w:t xml:space="preserve"> and</w:t>
              </w:r>
            </w:ins>
            <w:ins w:id="1076" w:author="NR_NTN_enh-Core" w:date="2024-03-05T02:14:00Z">
              <w:r w:rsidRPr="00CA6D1B">
                <w:rPr>
                  <w:rFonts w:cs="Arial"/>
                  <w:color w:val="000000" w:themeColor="text1"/>
                  <w:szCs w:val="18"/>
                  <w:lang w:val="en-US"/>
                </w:rPr>
                <w:t xml:space="preserve"> pre-compensation to keep phase rotation due to timing drift within the phase difference limit</w:t>
              </w:r>
            </w:ins>
            <w:ins w:id="1077" w:author="NR_NTN_enh-Core" w:date="2024-03-05T02:15:00Z">
              <w:r>
                <w:rPr>
                  <w:rFonts w:cs="Arial"/>
                  <w:color w:val="000000" w:themeColor="text1"/>
                  <w:szCs w:val="18"/>
                  <w:lang w:val="en-US"/>
                </w:rPr>
                <w:t>.</w:t>
              </w:r>
            </w:ins>
          </w:p>
          <w:p w14:paraId="3265B70B" w14:textId="77777777" w:rsidR="002136ED" w:rsidRDefault="002136ED" w:rsidP="002136ED">
            <w:pPr>
              <w:pStyle w:val="TAL"/>
              <w:rPr>
                <w:ins w:id="1078" w:author="NR_NTN_enh-Core" w:date="2024-03-05T02:20:00Z"/>
                <w:rFonts w:cs="Arial"/>
                <w:color w:val="000000" w:themeColor="text1"/>
                <w:szCs w:val="18"/>
              </w:rPr>
            </w:pPr>
            <w:ins w:id="1079" w:author="NR_NTN_enh-Core" w:date="2024-03-05T02:15: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116FFDE4" w14:textId="77777777" w:rsidR="002136ED" w:rsidRDefault="002136ED" w:rsidP="002136ED">
            <w:pPr>
              <w:pStyle w:val="TAL"/>
              <w:rPr>
                <w:ins w:id="1080" w:author="NR_NTN_enh-Core" w:date="2024-03-05T02:20:00Z"/>
                <w:rFonts w:cs="Arial"/>
                <w:color w:val="000000" w:themeColor="text1"/>
                <w:szCs w:val="18"/>
              </w:rPr>
            </w:pPr>
          </w:p>
          <w:p w14:paraId="20B4DA7D" w14:textId="7E714EF8" w:rsidR="002136ED" w:rsidRPr="00F01BBF" w:rsidRDefault="002136ED" w:rsidP="002136ED">
            <w:pPr>
              <w:pStyle w:val="TAL"/>
              <w:rPr>
                <w:ins w:id="1081" w:author="NR_NTN_enh-Core" w:date="2024-03-05T02:15:00Z"/>
                <w:rFonts w:cs="Arial"/>
                <w:color w:val="000000" w:themeColor="text1"/>
                <w:szCs w:val="18"/>
              </w:rPr>
            </w:pPr>
            <w:ins w:id="1082" w:author="NR_NTN_enh-Core" w:date="2024-03-05T02:20:00Z">
              <w:r>
                <w:rPr>
                  <w:rFonts w:cs="Arial"/>
                  <w:color w:val="000000" w:themeColor="text1"/>
                  <w:szCs w:val="18"/>
                </w:rPr>
                <w:t xml:space="preserve">A UE supporting this feature </w:t>
              </w:r>
            </w:ins>
            <w:ins w:id="1083" w:author="NR_NTN_enh-Core" w:date="2024-03-05T02:21:00Z">
              <w:r>
                <w:rPr>
                  <w:rFonts w:cs="Arial"/>
                  <w:color w:val="000000" w:themeColor="text1"/>
                  <w:szCs w:val="18"/>
                </w:rPr>
                <w:t xml:space="preserve">shall indicate support of </w:t>
              </w:r>
            </w:ins>
            <w:ins w:id="1084" w:author="NR_NTN_enh-Core" w:date="2024-03-05T02:22:00Z">
              <w:r w:rsidRPr="003E4041">
                <w:rPr>
                  <w:i/>
                  <w:iCs/>
                  <w:rPrChange w:id="1085" w:author="NR_NTN_enh-Core" w:date="2024-03-05T02:22:00Z">
                    <w:rPr/>
                  </w:rPrChange>
                </w:rPr>
                <w:t>uplinkPreCompensation-r17</w:t>
              </w:r>
              <w:r>
                <w:rPr>
                  <w:rFonts w:cs="Arial"/>
                  <w:color w:val="000000" w:themeColor="text1"/>
                  <w:szCs w:val="18"/>
                </w:rPr>
                <w:t xml:space="preserve"> and </w:t>
              </w:r>
            </w:ins>
            <w:ins w:id="1086" w:author="NR_NTN_enh-Core" w:date="2024-03-05T02:21:00Z">
              <w:r>
                <w:rPr>
                  <w:rFonts w:cs="Arial"/>
                  <w:color w:val="000000" w:themeColor="text1"/>
                  <w:szCs w:val="18"/>
                </w:rPr>
                <w:t xml:space="preserve">at least one of </w:t>
              </w:r>
              <w:r w:rsidRPr="00F01BBF">
                <w:rPr>
                  <w:i/>
                  <w:iCs/>
                  <w:rPrChange w:id="1087" w:author="NR_NTN_enh-Core" w:date="2024-03-05T02:21:00Z">
                    <w:rPr/>
                  </w:rPrChange>
                </w:rPr>
                <w:t>dmrs-BundlingPUSCH-RepTypeA-r17</w:t>
              </w:r>
              <w:r>
                <w:t xml:space="preserve">, </w:t>
              </w:r>
              <w:r w:rsidRPr="00F01BBF">
                <w:rPr>
                  <w:i/>
                  <w:iCs/>
                  <w:rPrChange w:id="1088" w:author="NR_NTN_enh-Core" w:date="2024-03-05T02:21:00Z">
                    <w:rPr/>
                  </w:rPrChange>
                </w:rPr>
                <w:t>dmrs-BundlingPUSCH-RepTypeB-r17</w:t>
              </w:r>
              <w:r>
                <w:t xml:space="preserve">, </w:t>
              </w:r>
              <w:r w:rsidRPr="00F01BBF">
                <w:rPr>
                  <w:i/>
                  <w:iCs/>
                  <w:u w:val="single"/>
                  <w:rPrChange w:id="1089" w:author="NR_NTN_enh-Core" w:date="2024-03-05T02:21:00Z">
                    <w:rPr/>
                  </w:rPrChange>
                </w:rPr>
                <w:t>dmrs-BundlingPUSCH-RepTypeC-r17</w:t>
              </w:r>
            </w:ins>
            <w:ins w:id="1090" w:author="NR_NTN_enh-Core" w:date="2024-03-05T02:22:00Z">
              <w:r>
                <w:rPr>
                  <w:u w:val="single"/>
                </w:rPr>
                <w:t>.</w:t>
              </w:r>
            </w:ins>
          </w:p>
          <w:p w14:paraId="2A1B548C" w14:textId="77777777" w:rsidR="002136ED" w:rsidRDefault="002136ED" w:rsidP="002136ED">
            <w:pPr>
              <w:pStyle w:val="TAL"/>
              <w:rPr>
                <w:ins w:id="1091" w:author="NR_NTN_enh-Core" w:date="2024-03-05T02:15:00Z"/>
                <w:rFonts w:cs="Arial"/>
                <w:color w:val="000000" w:themeColor="text1"/>
                <w:szCs w:val="18"/>
              </w:rPr>
            </w:pPr>
          </w:p>
          <w:p w14:paraId="5ABC71A9" w14:textId="2F8CA56E" w:rsidR="002136ED" w:rsidRPr="00A07360" w:rsidRDefault="002136ED">
            <w:pPr>
              <w:pStyle w:val="TAN"/>
              <w:rPr>
                <w:ins w:id="1092" w:author="NR_NTN_enh-Core" w:date="2024-03-05T02:15:00Z"/>
              </w:rPr>
              <w:pPrChange w:id="1093" w:author="NR_NTN_enh-Core" w:date="2024-03-05T02:15:00Z">
                <w:pPr>
                  <w:pStyle w:val="TAL"/>
                </w:pPr>
              </w:pPrChange>
            </w:pPr>
            <w:ins w:id="1094" w:author="NR_NTN_enh-Core" w:date="2024-03-05T02:15:00Z">
              <w:r w:rsidRPr="00CA6D1B">
                <w:t>N</w:t>
              </w:r>
              <w:r>
                <w:t xml:space="preserve">OTE </w:t>
              </w:r>
            </w:ins>
            <w:ins w:id="1095" w:author="NR_NTN_enh-Core" w:date="2024-03-05T02:16:00Z">
              <w:r w:rsidRPr="00A07360">
                <w:t>1</w:t>
              </w:r>
            </w:ins>
            <w:ins w:id="1096" w:author="NR_NTN_enh-Core" w:date="2024-03-05T02:15:00Z">
              <w:r w:rsidRPr="00A07360">
                <w:t xml:space="preserve">: </w:t>
              </w:r>
            </w:ins>
            <w:ins w:id="1097" w:author="NR_NTN_enh-Core" w:date="2024-03-05T02:16:00Z">
              <w:r w:rsidRPr="00A07360">
                <w:t xml:space="preserve"> </w:t>
              </w:r>
            </w:ins>
            <w:ins w:id="1098" w:author="NR_NTN_enh-Core" w:date="2024-03-05T02:15:00Z">
              <w:r w:rsidRPr="00A07360">
                <w:t xml:space="preserve">This UE feature group is applicable only for bands in Tables 5.2.2-1 </w:t>
              </w:r>
              <w:r w:rsidRPr="00A07360">
                <w:rPr>
                  <w:lang w:val="en-US"/>
                </w:rPr>
                <w:t xml:space="preserve">and </w:t>
              </w:r>
              <w:r w:rsidRPr="00A07360">
                <w:rPr>
                  <w:lang w:val="en-US"/>
                  <w:rPrChange w:id="1099" w:author="NR_NTN_enh-Core" w:date="2024-03-05T02:20:00Z">
                    <w:rPr>
                      <w:highlight w:val="yellow"/>
                      <w:lang w:val="en-US"/>
                    </w:rPr>
                  </w:rPrChange>
                </w:rPr>
                <w:t>[TBD for FR2-NTN bands]</w:t>
              </w:r>
              <w:r w:rsidRPr="00A07360">
                <w:rPr>
                  <w:lang w:val="en-US"/>
                </w:rPr>
                <w:t xml:space="preserve"> </w:t>
              </w:r>
              <w:r w:rsidRPr="00A07360">
                <w:t>in TS 38.101-5</w:t>
              </w:r>
            </w:ins>
            <w:ins w:id="1100" w:author="NR_NTN_enh-Core" w:date="2024-03-05T02:17:00Z">
              <w:r w:rsidRPr="00A07360">
                <w:t xml:space="preserve"> [34]</w:t>
              </w:r>
            </w:ins>
            <w:ins w:id="1101" w:author="NR_NTN_enh-Core" w:date="2024-03-05T02:15:00Z">
              <w:r w:rsidRPr="00A07360">
                <w:t xml:space="preserve"> and HAPS operation bands in Clause 5.2 of TS 38.104</w:t>
              </w:r>
            </w:ins>
            <w:ins w:id="1102" w:author="NR_NTN_enh-Core" w:date="2024-03-05T02:17:00Z">
              <w:r w:rsidRPr="00A07360">
                <w:t xml:space="preserve"> [35]</w:t>
              </w:r>
            </w:ins>
            <w:ins w:id="1103" w:author="NR_NTN_enh-Core" w:date="2024-03-05T02:18:00Z">
              <w:r w:rsidRPr="00A07360">
                <w:t>.</w:t>
              </w:r>
            </w:ins>
          </w:p>
          <w:p w14:paraId="0A615822" w14:textId="77777777" w:rsidR="002136ED" w:rsidRPr="00A07360" w:rsidRDefault="002136ED">
            <w:pPr>
              <w:pStyle w:val="TAN"/>
              <w:rPr>
                <w:ins w:id="1104" w:author="NR_NTN_enh-Core" w:date="2024-03-05T02:15:00Z"/>
              </w:rPr>
              <w:pPrChange w:id="1105" w:author="NR_NTN_enh-Core" w:date="2024-03-05T02:15:00Z">
                <w:pPr>
                  <w:pStyle w:val="TAL"/>
                </w:pPr>
              </w:pPrChange>
            </w:pPr>
          </w:p>
          <w:p w14:paraId="537ECDDE" w14:textId="22813BEE" w:rsidR="002136ED" w:rsidRPr="00A07360" w:rsidRDefault="002136ED">
            <w:pPr>
              <w:pStyle w:val="TAN"/>
              <w:rPr>
                <w:ins w:id="1106" w:author="NR_NTN_enh-Core" w:date="2024-03-05T02:15:00Z"/>
                <w:lang w:val="en-US"/>
              </w:rPr>
              <w:pPrChange w:id="1107" w:author="NR_NTN_enh-Core" w:date="2024-03-05T02:15:00Z">
                <w:pPr>
                  <w:pStyle w:val="TAL"/>
                </w:pPr>
              </w:pPrChange>
            </w:pPr>
            <w:ins w:id="1108" w:author="NR_NTN_enh-Core" w:date="2024-03-05T02:15:00Z">
              <w:r w:rsidRPr="00A07360">
                <w:rPr>
                  <w:lang w:val="en-US"/>
                </w:rPr>
                <w:t>N</w:t>
              </w:r>
            </w:ins>
            <w:ins w:id="1109" w:author="NR_NTN_enh-Core" w:date="2024-03-05T02:16:00Z">
              <w:r w:rsidRPr="00A07360">
                <w:rPr>
                  <w:lang w:val="en-US"/>
                </w:rPr>
                <w:t>OTE 2</w:t>
              </w:r>
            </w:ins>
            <w:ins w:id="1110" w:author="NR_NTN_enh-Core" w:date="2024-03-05T02:15:00Z">
              <w:r w:rsidRPr="00A07360">
                <w:rPr>
                  <w:lang w:val="en-US"/>
                </w:rPr>
                <w:t xml:space="preserve">: </w:t>
              </w:r>
            </w:ins>
            <w:ins w:id="1111" w:author="NR_NTN_enh-Core" w:date="2024-03-05T02:16:00Z">
              <w:r w:rsidRPr="00A07360">
                <w:rPr>
                  <w:lang w:val="en-US"/>
                </w:rPr>
                <w:t xml:space="preserve"> A</w:t>
              </w:r>
            </w:ins>
            <w:ins w:id="1112" w:author="NR_NTN_enh-Core" w:date="2024-03-05T02:15:00Z">
              <w:r w:rsidRPr="00A07360">
                <w:rPr>
                  <w:lang w:val="en-US"/>
                </w:rPr>
                <w:t xml:space="preserve"> UE that does not report support of this </w:t>
              </w:r>
            </w:ins>
            <w:ins w:id="1113" w:author="NR_NTN_enh-Core" w:date="2024-03-05T02:19:00Z">
              <w:r w:rsidRPr="00A07360">
                <w:rPr>
                  <w:lang w:val="en-US"/>
                </w:rPr>
                <w:t>feature</w:t>
              </w:r>
            </w:ins>
            <w:ins w:id="1114" w:author="NR_NTN_enh-Core" w:date="2024-03-05T02:15:00Z">
              <w:r w:rsidRPr="00A07360">
                <w:rPr>
                  <w:lang w:val="en-US"/>
                </w:rPr>
                <w:t xml:space="preserve"> and reports support of </w:t>
              </w:r>
            </w:ins>
            <w:ins w:id="1115" w:author="NR_NTN_enh-Core" w:date="2024-03-05T02:19:00Z">
              <w:r w:rsidRPr="00A07360">
                <w:rPr>
                  <w:i/>
                  <w:iCs/>
                  <w:rPrChange w:id="1116" w:author="NR_NTN_enh-Core" w:date="2024-03-05T02:20:00Z">
                    <w:rPr/>
                  </w:rPrChange>
                </w:rPr>
                <w:t>maxDurationDMRS-Bundling-r17</w:t>
              </w:r>
            </w:ins>
            <w:ins w:id="1117" w:author="NR_NTN_enh-Core" w:date="2024-03-05T02:15:00Z">
              <w:r w:rsidRPr="00A07360">
                <w:rPr>
                  <w:lang w:val="en-US"/>
                </w:rPr>
                <w:t xml:space="preserve"> for an NTN band can perform DMRS bundling only in GSO scenario in the NTN band</w:t>
              </w:r>
            </w:ins>
            <w:ins w:id="1118" w:author="NR_NTN_enh-Core" w:date="2024-03-05T02:19:00Z">
              <w:r w:rsidRPr="00A07360">
                <w:rPr>
                  <w:lang w:val="en-US"/>
                </w:rPr>
                <w:t>.</w:t>
              </w:r>
            </w:ins>
          </w:p>
          <w:p w14:paraId="42AC9C5C" w14:textId="77777777" w:rsidR="002136ED" w:rsidRPr="00A07360" w:rsidRDefault="002136ED">
            <w:pPr>
              <w:pStyle w:val="TAN"/>
              <w:rPr>
                <w:ins w:id="1119" w:author="NR_NTN_enh-Core" w:date="2024-03-05T02:15:00Z"/>
              </w:rPr>
              <w:pPrChange w:id="1120" w:author="NR_NTN_enh-Core" w:date="2024-03-05T02:15:00Z">
                <w:pPr>
                  <w:pStyle w:val="TAL"/>
                </w:pPr>
              </w:pPrChange>
            </w:pPr>
          </w:p>
          <w:p w14:paraId="72F73FAC" w14:textId="7AF2FD44" w:rsidR="002136ED" w:rsidRPr="00A07360" w:rsidRDefault="002136ED">
            <w:pPr>
              <w:pStyle w:val="TAN"/>
              <w:rPr>
                <w:ins w:id="1121" w:author="NR_NTN_enh-Core" w:date="2024-03-05T02:15:00Z"/>
              </w:rPr>
              <w:pPrChange w:id="1122" w:author="NR_NTN_enh-Core" w:date="2024-03-05T02:15:00Z">
                <w:pPr>
                  <w:pStyle w:val="TAL"/>
                </w:pPr>
              </w:pPrChange>
            </w:pPr>
            <w:ins w:id="1123" w:author="NR_NTN_enh-Core" w:date="2024-03-05T02:15:00Z">
              <w:r w:rsidRPr="00A07360">
                <w:t>NOTE</w:t>
              </w:r>
            </w:ins>
            <w:ins w:id="1124" w:author="NR_NTN_enh-Core" w:date="2024-03-05T02:16:00Z">
              <w:r w:rsidRPr="00A07360">
                <w:t xml:space="preserve"> 3</w:t>
              </w:r>
            </w:ins>
            <w:ins w:id="1125" w:author="NR_NTN_enh-Core" w:date="2024-03-05T02:15:00Z">
              <w:r w:rsidRPr="00A07360">
                <w:t xml:space="preserve">: </w:t>
              </w:r>
            </w:ins>
            <w:ins w:id="1126" w:author="NR_NTN_enh-Core" w:date="2024-03-05T02:16:00Z">
              <w:r w:rsidRPr="00A07360">
                <w:t xml:space="preserve"> </w:t>
              </w:r>
            </w:ins>
            <w:ins w:id="1127" w:author="NR_NTN_enh-Core" w:date="2024-03-05T02:15:00Z">
              <w:r w:rsidRPr="00A07360">
                <w:t>DM-RS bundling is only applicable for UL transmissions with pi/2 BPSK, BPSK, and QPSK modulation orders</w:t>
              </w:r>
            </w:ins>
            <w:ins w:id="1128" w:author="NR_NTN_enh-Core" w:date="2024-03-05T02:19:00Z">
              <w:r w:rsidRPr="00A07360">
                <w:t>.</w:t>
              </w:r>
            </w:ins>
          </w:p>
          <w:p w14:paraId="1252A9EA" w14:textId="77777777" w:rsidR="002136ED" w:rsidRPr="00A07360" w:rsidRDefault="002136ED">
            <w:pPr>
              <w:pStyle w:val="TAN"/>
              <w:rPr>
                <w:ins w:id="1129" w:author="NR_NTN_enh-Core" w:date="2024-03-05T02:15:00Z"/>
              </w:rPr>
              <w:pPrChange w:id="1130" w:author="NR_NTN_enh-Core" w:date="2024-03-05T02:15:00Z">
                <w:pPr>
                  <w:pStyle w:val="TAL"/>
                </w:pPr>
              </w:pPrChange>
            </w:pPr>
          </w:p>
          <w:p w14:paraId="594BE2A6" w14:textId="71185712" w:rsidR="002136ED" w:rsidRPr="00C966D3" w:rsidRDefault="002136ED">
            <w:pPr>
              <w:pStyle w:val="TAN"/>
              <w:rPr>
                <w:ins w:id="1131" w:author="NR_NTN_enh-Core" w:date="2024-03-05T02:14:00Z"/>
                <w:bCs/>
                <w:iCs/>
                <w:rPrChange w:id="1132" w:author="NR_NTN_enh-Core" w:date="2024-03-05T02:14:00Z">
                  <w:rPr>
                    <w:ins w:id="1133" w:author="NR_NTN_enh-Core" w:date="2024-03-05T02:14:00Z"/>
                    <w:b/>
                    <w:i/>
                  </w:rPr>
                </w:rPrChange>
              </w:rPr>
              <w:pPrChange w:id="1134" w:author="NR_NTN_enh-Core" w:date="2024-03-05T02:15:00Z">
                <w:pPr>
                  <w:pStyle w:val="TAL"/>
                </w:pPr>
              </w:pPrChange>
            </w:pPr>
            <w:ins w:id="1135" w:author="NR_NTN_enh-Core" w:date="2024-03-05T02:15:00Z">
              <w:r w:rsidRPr="00A07360">
                <w:rPr>
                  <w:lang w:val="en-US"/>
                </w:rPr>
                <w:t>N</w:t>
              </w:r>
            </w:ins>
            <w:ins w:id="1136" w:author="NR_NTN_enh-Core" w:date="2024-03-05T02:16:00Z">
              <w:r w:rsidRPr="00A07360">
                <w:rPr>
                  <w:lang w:val="en-US"/>
                </w:rPr>
                <w:t>OTE 4</w:t>
              </w:r>
            </w:ins>
            <w:ins w:id="1137" w:author="NR_NTN_enh-Core" w:date="2024-03-05T02:15:00Z">
              <w:r w:rsidRPr="00A07360">
                <w:rPr>
                  <w:lang w:val="en-US"/>
                </w:rPr>
                <w:t xml:space="preserve">: </w:t>
              </w:r>
            </w:ins>
            <w:ins w:id="1138" w:author="NR_NTN_enh-Core" w:date="2024-03-05T02:16:00Z">
              <w:r w:rsidRPr="00A07360">
                <w:rPr>
                  <w:lang w:val="en-US"/>
                </w:rPr>
                <w:t xml:space="preserve"> F</w:t>
              </w:r>
            </w:ins>
            <w:ins w:id="1139" w:author="NR_NTN_enh-Core" w:date="2024-03-05T02:15:00Z">
              <w:r w:rsidRPr="00A07360">
                <w:rPr>
                  <w:lang w:val="en-US"/>
                </w:rPr>
                <w:t xml:space="preserve">or bands in Table 5.2.2-1 and </w:t>
              </w:r>
              <w:r w:rsidRPr="00A07360">
                <w:rPr>
                  <w:lang w:val="en-US"/>
                  <w:rPrChange w:id="1140" w:author="NR_NTN_enh-Core" w:date="2024-03-05T02:20:00Z">
                    <w:rPr>
                      <w:highlight w:val="yellow"/>
                      <w:lang w:val="en-US"/>
                    </w:rPr>
                  </w:rPrChange>
                </w:rPr>
                <w:t>[TBD for FR2-NTN bands]</w:t>
              </w:r>
              <w:r w:rsidRPr="00A07360">
                <w:rPr>
                  <w:lang w:val="en-US"/>
                </w:rPr>
                <w:t xml:space="preserve"> in TS 38.101-5</w:t>
              </w:r>
            </w:ins>
            <w:ins w:id="1141" w:author="NR_NTN_enh-Core" w:date="2024-03-05T02:19:00Z">
              <w:r w:rsidRPr="00A07360">
                <w:rPr>
                  <w:lang w:val="en-US"/>
                </w:rPr>
                <w:t xml:space="preserve"> [34]</w:t>
              </w:r>
            </w:ins>
            <w:ins w:id="1142" w:author="NR_NTN_enh-Core" w:date="2024-03-05T02:15:00Z">
              <w:r w:rsidRPr="00A07360">
                <w:rPr>
                  <w:lang w:val="en-US"/>
                </w:rPr>
                <w:t xml:space="preserve">, reported value in </w:t>
              </w:r>
            </w:ins>
            <w:ins w:id="1143" w:author="NR_NTN_enh-Core" w:date="2024-03-05T02:20:00Z">
              <w:r w:rsidRPr="00A07360">
                <w:rPr>
                  <w:i/>
                  <w:iCs/>
                  <w:rPrChange w:id="1144" w:author="NR_NTN_enh-Core" w:date="2024-03-05T02:20:00Z">
                    <w:rPr/>
                  </w:rPrChange>
                </w:rPr>
                <w:t>maxDurationDMRS-Bundling-r17</w:t>
              </w:r>
              <w:r w:rsidRPr="00A07360">
                <w:rPr>
                  <w:lang w:val="en-US"/>
                </w:rPr>
                <w:t xml:space="preserve"> </w:t>
              </w:r>
            </w:ins>
            <w:ins w:id="1145" w:author="NR_NTN_enh-Core" w:date="2024-03-05T02:15:00Z">
              <w:r w:rsidRPr="00A07360">
                <w:rPr>
                  <w:lang w:val="en-US"/>
                </w:rPr>
                <w:t>is</w:t>
              </w:r>
              <w:r w:rsidRPr="00CA6D1B">
                <w:rPr>
                  <w:lang w:val="en-US"/>
                </w:rPr>
                <w:t xml:space="preserve"> applied only for GSO scenario</w:t>
              </w:r>
            </w:ins>
            <w:ins w:id="1146" w:author="NR_NTN_enh-Core" w:date="2024-03-05T02:20:00Z">
              <w:r>
                <w:rPr>
                  <w:lang w:val="en-US"/>
                </w:rPr>
                <w:t>.</w:t>
              </w:r>
            </w:ins>
          </w:p>
        </w:tc>
        <w:tc>
          <w:tcPr>
            <w:tcW w:w="709" w:type="dxa"/>
          </w:tcPr>
          <w:p w14:paraId="4F42D711" w14:textId="5DD79CC3" w:rsidR="002136ED" w:rsidRPr="00936461" w:rsidRDefault="002136ED" w:rsidP="002136ED">
            <w:pPr>
              <w:pStyle w:val="TAL"/>
              <w:jc w:val="center"/>
              <w:rPr>
                <w:ins w:id="1147" w:author="NR_NTN_enh-Core" w:date="2024-03-05T02:14:00Z"/>
              </w:rPr>
            </w:pPr>
            <w:ins w:id="1148" w:author="NR_NTN_enh-Core" w:date="2024-03-05T02:20:00Z">
              <w:r>
                <w:t>Band</w:t>
              </w:r>
            </w:ins>
          </w:p>
        </w:tc>
        <w:tc>
          <w:tcPr>
            <w:tcW w:w="567" w:type="dxa"/>
          </w:tcPr>
          <w:p w14:paraId="52417C12" w14:textId="38CDB13B" w:rsidR="002136ED" w:rsidRPr="00936461" w:rsidRDefault="002136ED" w:rsidP="002136ED">
            <w:pPr>
              <w:pStyle w:val="TAL"/>
              <w:jc w:val="center"/>
              <w:rPr>
                <w:ins w:id="1149" w:author="NR_NTN_enh-Core" w:date="2024-03-05T02:14:00Z"/>
              </w:rPr>
            </w:pPr>
            <w:ins w:id="1150" w:author="NR_NTN_enh-Core" w:date="2024-03-05T02:20:00Z">
              <w:r>
                <w:t>No</w:t>
              </w:r>
            </w:ins>
          </w:p>
        </w:tc>
        <w:tc>
          <w:tcPr>
            <w:tcW w:w="709" w:type="dxa"/>
          </w:tcPr>
          <w:p w14:paraId="354190A9" w14:textId="07D68CF5" w:rsidR="002136ED" w:rsidRPr="00936461" w:rsidRDefault="002136ED" w:rsidP="002136ED">
            <w:pPr>
              <w:pStyle w:val="TAL"/>
              <w:jc w:val="center"/>
              <w:rPr>
                <w:ins w:id="1151" w:author="NR_NTN_enh-Core" w:date="2024-03-05T02:14:00Z"/>
                <w:bCs/>
                <w:iCs/>
              </w:rPr>
            </w:pPr>
            <w:ins w:id="1152" w:author="NR_NTN_enh-Core" w:date="2024-03-05T02:20:00Z">
              <w:r>
                <w:rPr>
                  <w:bCs/>
                  <w:iCs/>
                </w:rPr>
                <w:t>N/A</w:t>
              </w:r>
            </w:ins>
          </w:p>
        </w:tc>
        <w:tc>
          <w:tcPr>
            <w:tcW w:w="728" w:type="dxa"/>
          </w:tcPr>
          <w:p w14:paraId="2F57803B" w14:textId="0F578C19" w:rsidR="002136ED" w:rsidRPr="00936461" w:rsidRDefault="002136ED" w:rsidP="002136ED">
            <w:pPr>
              <w:pStyle w:val="TAL"/>
              <w:jc w:val="center"/>
              <w:rPr>
                <w:ins w:id="1153" w:author="NR_NTN_enh-Core" w:date="2024-03-05T02:14:00Z"/>
                <w:bCs/>
                <w:iCs/>
              </w:rPr>
            </w:pPr>
            <w:ins w:id="1154" w:author="NR_NTN_enh-Core" w:date="2024-03-05T02:20:00Z">
              <w:r>
                <w:rPr>
                  <w:bCs/>
                  <w:iCs/>
                </w:rPr>
                <w:t>N/A</w:t>
              </w:r>
            </w:ins>
          </w:p>
        </w:tc>
      </w:tr>
      <w:tr w:rsidR="002136ED" w:rsidRPr="00936461" w14:paraId="6278248E" w14:textId="77777777" w:rsidTr="0026000E">
        <w:trPr>
          <w:cantSplit/>
          <w:tblHeader/>
        </w:trPr>
        <w:tc>
          <w:tcPr>
            <w:tcW w:w="6917" w:type="dxa"/>
          </w:tcPr>
          <w:p w14:paraId="5D93CCDF" w14:textId="77777777" w:rsidR="002136ED" w:rsidRPr="00936461" w:rsidRDefault="002136ED" w:rsidP="002136ED">
            <w:pPr>
              <w:pStyle w:val="TAL"/>
              <w:rPr>
                <w:rFonts w:cs="Arial"/>
                <w:b/>
                <w:bCs/>
                <w:i/>
                <w:iCs/>
                <w:szCs w:val="18"/>
              </w:rPr>
            </w:pPr>
            <w:bookmarkStart w:id="1155" w:name="_Hlk42794445"/>
            <w:r w:rsidRPr="00936461">
              <w:rPr>
                <w:rFonts w:cs="Arial"/>
                <w:b/>
                <w:bCs/>
                <w:i/>
                <w:iCs/>
                <w:szCs w:val="18"/>
              </w:rPr>
              <w:t>olpc-SRS-Pos-r16</w:t>
            </w:r>
          </w:p>
          <w:bookmarkEnd w:id="1155"/>
          <w:p w14:paraId="0A2775FC"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2136ED" w:rsidRPr="00936461" w:rsidRDefault="002136ED" w:rsidP="002136ED">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2136ED" w:rsidRPr="00936461" w:rsidRDefault="002136ED" w:rsidP="002136ED">
            <w:pPr>
              <w:pStyle w:val="TAN"/>
              <w:ind w:hanging="533"/>
            </w:pPr>
          </w:p>
          <w:p w14:paraId="07DF54BC"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2136ED" w:rsidRPr="00936461" w:rsidRDefault="002136ED" w:rsidP="002136ED">
            <w:pPr>
              <w:pStyle w:val="TAL"/>
              <w:jc w:val="center"/>
            </w:pPr>
            <w:r w:rsidRPr="00936461">
              <w:rPr>
                <w:rFonts w:cs="Arial"/>
                <w:bCs/>
                <w:iCs/>
                <w:szCs w:val="18"/>
              </w:rPr>
              <w:t>Band</w:t>
            </w:r>
          </w:p>
        </w:tc>
        <w:tc>
          <w:tcPr>
            <w:tcW w:w="567" w:type="dxa"/>
          </w:tcPr>
          <w:p w14:paraId="467D28F6" w14:textId="77777777" w:rsidR="002136ED" w:rsidRPr="00936461" w:rsidRDefault="002136ED" w:rsidP="002136ED">
            <w:pPr>
              <w:pStyle w:val="TAL"/>
              <w:jc w:val="center"/>
            </w:pPr>
            <w:r w:rsidRPr="00936461">
              <w:rPr>
                <w:rFonts w:cs="Arial"/>
                <w:bCs/>
                <w:iCs/>
                <w:szCs w:val="18"/>
              </w:rPr>
              <w:t>No</w:t>
            </w:r>
          </w:p>
        </w:tc>
        <w:tc>
          <w:tcPr>
            <w:tcW w:w="709" w:type="dxa"/>
          </w:tcPr>
          <w:p w14:paraId="4A994B7E" w14:textId="77777777" w:rsidR="002136ED" w:rsidRPr="00936461" w:rsidRDefault="002136ED" w:rsidP="002136ED">
            <w:pPr>
              <w:pStyle w:val="TAL"/>
              <w:jc w:val="center"/>
            </w:pPr>
            <w:r w:rsidRPr="00936461">
              <w:rPr>
                <w:bCs/>
                <w:iCs/>
              </w:rPr>
              <w:t>N/A</w:t>
            </w:r>
          </w:p>
        </w:tc>
        <w:tc>
          <w:tcPr>
            <w:tcW w:w="728" w:type="dxa"/>
          </w:tcPr>
          <w:p w14:paraId="75F210B7" w14:textId="77777777" w:rsidR="002136ED" w:rsidRPr="00936461" w:rsidRDefault="002136ED" w:rsidP="002136ED">
            <w:pPr>
              <w:pStyle w:val="TAL"/>
              <w:jc w:val="center"/>
            </w:pPr>
            <w:r w:rsidRPr="00936461">
              <w:rPr>
                <w:bCs/>
                <w:iCs/>
              </w:rPr>
              <w:t>N/A</w:t>
            </w:r>
          </w:p>
        </w:tc>
      </w:tr>
      <w:tr w:rsidR="002136ED" w:rsidRPr="00936461" w14:paraId="2B2ECCEE" w14:textId="77777777" w:rsidTr="0026000E">
        <w:trPr>
          <w:cantSplit/>
          <w:tblHeader/>
        </w:trPr>
        <w:tc>
          <w:tcPr>
            <w:tcW w:w="6917" w:type="dxa"/>
          </w:tcPr>
          <w:p w14:paraId="5B4BC969" w14:textId="77777777" w:rsidR="002136ED" w:rsidRPr="00936461" w:rsidRDefault="002136ED" w:rsidP="002136ED">
            <w:pPr>
              <w:pStyle w:val="TAL"/>
              <w:rPr>
                <w:rFonts w:cs="Arial"/>
                <w:b/>
                <w:bCs/>
                <w:i/>
                <w:iCs/>
                <w:szCs w:val="18"/>
              </w:rPr>
            </w:pPr>
            <w:r w:rsidRPr="00936461">
              <w:rPr>
                <w:rFonts w:cs="Arial"/>
                <w:b/>
                <w:bCs/>
                <w:i/>
                <w:iCs/>
                <w:szCs w:val="18"/>
              </w:rPr>
              <w:t>olpc-SRS-PosRRC-Inactive-r17</w:t>
            </w:r>
          </w:p>
          <w:p w14:paraId="057AB091"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2136ED" w:rsidRPr="00936461" w:rsidRDefault="002136ED" w:rsidP="002136ED">
            <w:pPr>
              <w:pStyle w:val="TAN"/>
            </w:pPr>
            <w:r w:rsidRPr="00936461">
              <w:t>NOTE:</w:t>
            </w:r>
            <w:r w:rsidRPr="00936461">
              <w:rPr>
                <w:rFonts w:cs="Arial"/>
                <w:iCs/>
                <w:szCs w:val="18"/>
              </w:rPr>
              <w:tab/>
            </w:r>
            <w:r w:rsidRPr="00936461">
              <w:t>A PRS from a PRS-only TP is treated as PRS from a non-serving cell.</w:t>
            </w:r>
          </w:p>
          <w:p w14:paraId="4001C56F" w14:textId="77777777" w:rsidR="002136ED" w:rsidRPr="00936461" w:rsidRDefault="002136ED" w:rsidP="002136ED">
            <w:pPr>
              <w:pStyle w:val="TAN"/>
              <w:ind w:left="568" w:hanging="284"/>
            </w:pPr>
          </w:p>
          <w:p w14:paraId="008C0E0F" w14:textId="38CD220B" w:rsidR="002136ED" w:rsidRPr="00936461" w:rsidRDefault="002136ED" w:rsidP="002136ED">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6C7E4D4A" w14:textId="2455B2E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467F094" w14:textId="06BC8204" w:rsidR="002136ED" w:rsidRPr="00936461" w:rsidRDefault="002136ED" w:rsidP="002136ED">
            <w:pPr>
              <w:pStyle w:val="TAL"/>
              <w:jc w:val="center"/>
              <w:rPr>
                <w:bCs/>
                <w:iCs/>
              </w:rPr>
            </w:pPr>
            <w:r w:rsidRPr="00936461">
              <w:rPr>
                <w:bCs/>
                <w:iCs/>
              </w:rPr>
              <w:t>N/A</w:t>
            </w:r>
          </w:p>
        </w:tc>
        <w:tc>
          <w:tcPr>
            <w:tcW w:w="728" w:type="dxa"/>
          </w:tcPr>
          <w:p w14:paraId="62853428" w14:textId="08D474E0" w:rsidR="002136ED" w:rsidRPr="00936461" w:rsidRDefault="002136ED" w:rsidP="002136ED">
            <w:pPr>
              <w:pStyle w:val="TAL"/>
              <w:jc w:val="center"/>
              <w:rPr>
                <w:bCs/>
                <w:iCs/>
              </w:rPr>
            </w:pPr>
            <w:r w:rsidRPr="00936461">
              <w:rPr>
                <w:bCs/>
                <w:iCs/>
              </w:rPr>
              <w:t>N/A</w:t>
            </w:r>
          </w:p>
        </w:tc>
      </w:tr>
      <w:tr w:rsidR="002136ED" w:rsidRPr="00936461" w14:paraId="0569AFCA" w14:textId="77777777" w:rsidTr="0026000E">
        <w:trPr>
          <w:cantSplit/>
          <w:tblHeader/>
        </w:trPr>
        <w:tc>
          <w:tcPr>
            <w:tcW w:w="6917" w:type="dxa"/>
          </w:tcPr>
          <w:p w14:paraId="68D00850" w14:textId="77777777" w:rsidR="002136ED" w:rsidRPr="00936461" w:rsidRDefault="002136ED" w:rsidP="002136ED">
            <w:pPr>
              <w:pStyle w:val="TAL"/>
              <w:rPr>
                <w:b/>
                <w:i/>
              </w:rPr>
            </w:pPr>
            <w:r w:rsidRPr="00936461">
              <w:rPr>
                <w:b/>
                <w:i/>
              </w:rPr>
              <w:t>oneShotHARQ-feedbackPhy-Priority-r17</w:t>
            </w:r>
          </w:p>
          <w:p w14:paraId="0FDBC1FA" w14:textId="4227D3E6" w:rsidR="002136ED" w:rsidRPr="00936461" w:rsidRDefault="002136ED" w:rsidP="002136ED">
            <w:pPr>
              <w:pStyle w:val="TAL"/>
            </w:pPr>
            <w:r w:rsidRPr="00936461">
              <w:t>Indicates whether the UE supports transmission of type 3 HARQ-ACK codebook using the first or second PUCCH configuration based on PHY priority indication in the triggering DCI.</w:t>
            </w:r>
          </w:p>
          <w:p w14:paraId="549D9C60" w14:textId="29AD27D3"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2136ED" w:rsidRPr="00936461" w:rsidRDefault="002136ED" w:rsidP="002136ED">
            <w:pPr>
              <w:pStyle w:val="TAL"/>
              <w:jc w:val="center"/>
              <w:rPr>
                <w:rFonts w:cs="Arial"/>
                <w:bCs/>
                <w:iCs/>
                <w:szCs w:val="18"/>
              </w:rPr>
            </w:pPr>
            <w:r w:rsidRPr="00936461">
              <w:t>Band</w:t>
            </w:r>
          </w:p>
        </w:tc>
        <w:tc>
          <w:tcPr>
            <w:tcW w:w="567" w:type="dxa"/>
          </w:tcPr>
          <w:p w14:paraId="2DD5322E" w14:textId="04B25829" w:rsidR="002136ED" w:rsidRPr="00936461" w:rsidRDefault="002136ED" w:rsidP="002136ED">
            <w:pPr>
              <w:pStyle w:val="TAL"/>
              <w:jc w:val="center"/>
              <w:rPr>
                <w:rFonts w:cs="Arial"/>
                <w:bCs/>
                <w:iCs/>
                <w:szCs w:val="18"/>
              </w:rPr>
            </w:pPr>
            <w:r w:rsidRPr="00936461">
              <w:t>No</w:t>
            </w:r>
          </w:p>
        </w:tc>
        <w:tc>
          <w:tcPr>
            <w:tcW w:w="709" w:type="dxa"/>
          </w:tcPr>
          <w:p w14:paraId="66F2E7B9" w14:textId="48ECDFCE" w:rsidR="002136ED" w:rsidRPr="00936461" w:rsidRDefault="002136ED" w:rsidP="002136ED">
            <w:pPr>
              <w:pStyle w:val="TAL"/>
              <w:jc w:val="center"/>
              <w:rPr>
                <w:bCs/>
                <w:iCs/>
              </w:rPr>
            </w:pPr>
            <w:r w:rsidRPr="00936461">
              <w:t>N/A</w:t>
            </w:r>
          </w:p>
        </w:tc>
        <w:tc>
          <w:tcPr>
            <w:tcW w:w="728" w:type="dxa"/>
          </w:tcPr>
          <w:p w14:paraId="0FB09C52" w14:textId="4252C38B" w:rsidR="002136ED" w:rsidRPr="00936461" w:rsidRDefault="002136ED" w:rsidP="002136ED">
            <w:pPr>
              <w:pStyle w:val="TAL"/>
              <w:jc w:val="center"/>
              <w:rPr>
                <w:bCs/>
                <w:iCs/>
              </w:rPr>
            </w:pPr>
            <w:r w:rsidRPr="00936461">
              <w:t>N/A</w:t>
            </w:r>
          </w:p>
        </w:tc>
      </w:tr>
      <w:tr w:rsidR="002136ED" w:rsidRPr="00936461" w14:paraId="6C66C484" w14:textId="77777777" w:rsidTr="00A1340D">
        <w:trPr>
          <w:cantSplit/>
          <w:tblHeader/>
        </w:trPr>
        <w:tc>
          <w:tcPr>
            <w:tcW w:w="6917" w:type="dxa"/>
          </w:tcPr>
          <w:p w14:paraId="2B8E00B4" w14:textId="77777777" w:rsidR="002136ED" w:rsidRPr="00936461" w:rsidRDefault="002136ED" w:rsidP="002136ED">
            <w:pPr>
              <w:pStyle w:val="TAL"/>
              <w:rPr>
                <w:b/>
                <w:i/>
              </w:rPr>
            </w:pPr>
            <w:r w:rsidRPr="00936461">
              <w:rPr>
                <w:b/>
                <w:i/>
              </w:rPr>
              <w:t>oneShotHARQ-feedbackTriggeredByDCI-1-2-r17</w:t>
            </w:r>
          </w:p>
          <w:p w14:paraId="3563BEDB" w14:textId="77777777" w:rsidR="002136ED" w:rsidRPr="00936461" w:rsidRDefault="002136ED" w:rsidP="002136ED">
            <w:pPr>
              <w:pStyle w:val="TAL"/>
            </w:pPr>
            <w:r w:rsidRPr="00936461">
              <w:t>Indicates whether the UE supports one-shot HARQ ACK feedback triggered by DCI format 1_2, comprised of the following functional components:</w:t>
            </w:r>
          </w:p>
          <w:p w14:paraId="4E9D9839" w14:textId="4945A6CC"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2136ED" w:rsidRPr="00936461" w:rsidRDefault="002136ED" w:rsidP="002136ED">
            <w:pPr>
              <w:pStyle w:val="TAL"/>
              <w:jc w:val="center"/>
              <w:rPr>
                <w:rFonts w:cs="Arial"/>
                <w:bCs/>
                <w:iCs/>
                <w:szCs w:val="18"/>
              </w:rPr>
            </w:pPr>
            <w:r w:rsidRPr="00936461">
              <w:t>Band</w:t>
            </w:r>
          </w:p>
        </w:tc>
        <w:tc>
          <w:tcPr>
            <w:tcW w:w="567" w:type="dxa"/>
          </w:tcPr>
          <w:p w14:paraId="0D69ED76" w14:textId="77777777" w:rsidR="002136ED" w:rsidRPr="00936461" w:rsidRDefault="002136ED" w:rsidP="002136ED">
            <w:pPr>
              <w:pStyle w:val="TAL"/>
              <w:jc w:val="center"/>
              <w:rPr>
                <w:rFonts w:cs="Arial"/>
                <w:bCs/>
                <w:iCs/>
                <w:szCs w:val="18"/>
              </w:rPr>
            </w:pPr>
            <w:r w:rsidRPr="00936461">
              <w:t>No</w:t>
            </w:r>
          </w:p>
        </w:tc>
        <w:tc>
          <w:tcPr>
            <w:tcW w:w="709" w:type="dxa"/>
          </w:tcPr>
          <w:p w14:paraId="33C77FC4" w14:textId="77777777" w:rsidR="002136ED" w:rsidRPr="00936461" w:rsidRDefault="002136ED" w:rsidP="002136ED">
            <w:pPr>
              <w:pStyle w:val="TAL"/>
              <w:jc w:val="center"/>
              <w:rPr>
                <w:bCs/>
                <w:iCs/>
              </w:rPr>
            </w:pPr>
            <w:r w:rsidRPr="00936461">
              <w:t>N/A</w:t>
            </w:r>
          </w:p>
        </w:tc>
        <w:tc>
          <w:tcPr>
            <w:tcW w:w="728" w:type="dxa"/>
          </w:tcPr>
          <w:p w14:paraId="077D4904" w14:textId="77777777" w:rsidR="002136ED" w:rsidRPr="00936461" w:rsidRDefault="002136ED" w:rsidP="002136ED">
            <w:pPr>
              <w:pStyle w:val="TAL"/>
              <w:jc w:val="center"/>
              <w:rPr>
                <w:bCs/>
                <w:iCs/>
              </w:rPr>
            </w:pPr>
            <w:r w:rsidRPr="00936461">
              <w:t>N/A</w:t>
            </w:r>
          </w:p>
        </w:tc>
      </w:tr>
      <w:tr w:rsidR="002136ED" w:rsidRPr="00936461" w14:paraId="786467AC" w14:textId="77777777" w:rsidTr="0026000E">
        <w:trPr>
          <w:cantSplit/>
          <w:tblHeader/>
        </w:trPr>
        <w:tc>
          <w:tcPr>
            <w:tcW w:w="6917" w:type="dxa"/>
          </w:tcPr>
          <w:p w14:paraId="361F40F7" w14:textId="77777777" w:rsidR="002136ED" w:rsidRPr="00936461" w:rsidRDefault="002136ED" w:rsidP="002136ED">
            <w:pPr>
              <w:pStyle w:val="TAL"/>
              <w:rPr>
                <w:b/>
                <w:bCs/>
                <w:i/>
                <w:iCs/>
              </w:rPr>
            </w:pPr>
            <w:r w:rsidRPr="00936461">
              <w:rPr>
                <w:b/>
                <w:bCs/>
                <w:i/>
                <w:iCs/>
              </w:rPr>
              <w:t>oneSlotPeriodicTRS-r16</w:t>
            </w:r>
          </w:p>
          <w:p w14:paraId="680C145A" w14:textId="77777777" w:rsidR="002136ED" w:rsidRPr="00936461" w:rsidRDefault="002136ED" w:rsidP="002136ED">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6745ADF4"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772F5682" w14:textId="77777777" w:rsidR="002136ED" w:rsidRPr="00936461" w:rsidRDefault="002136ED" w:rsidP="002136ED">
            <w:pPr>
              <w:pStyle w:val="TAL"/>
              <w:jc w:val="center"/>
              <w:rPr>
                <w:rFonts w:cs="Arial"/>
                <w:bCs/>
                <w:iCs/>
                <w:szCs w:val="18"/>
              </w:rPr>
            </w:pPr>
            <w:r w:rsidRPr="00936461">
              <w:rPr>
                <w:bCs/>
                <w:iCs/>
              </w:rPr>
              <w:t>TDD only</w:t>
            </w:r>
          </w:p>
        </w:tc>
        <w:tc>
          <w:tcPr>
            <w:tcW w:w="728" w:type="dxa"/>
          </w:tcPr>
          <w:p w14:paraId="6E16B681" w14:textId="77777777" w:rsidR="002136ED" w:rsidRPr="00936461" w:rsidRDefault="002136ED" w:rsidP="002136ED">
            <w:pPr>
              <w:pStyle w:val="TAL"/>
              <w:jc w:val="center"/>
              <w:rPr>
                <w:rFonts w:cs="Arial"/>
                <w:bCs/>
                <w:iCs/>
                <w:szCs w:val="18"/>
              </w:rPr>
            </w:pPr>
            <w:r w:rsidRPr="00936461">
              <w:t>FR1 only</w:t>
            </w:r>
          </w:p>
        </w:tc>
      </w:tr>
      <w:tr w:rsidR="002136ED" w:rsidRPr="00936461" w14:paraId="453275EC" w14:textId="77777777" w:rsidTr="0026000E">
        <w:trPr>
          <w:cantSplit/>
          <w:tblHeader/>
        </w:trPr>
        <w:tc>
          <w:tcPr>
            <w:tcW w:w="6917" w:type="dxa"/>
          </w:tcPr>
          <w:p w14:paraId="3EEA3895" w14:textId="77777777" w:rsidR="002136ED" w:rsidRPr="00936461" w:rsidRDefault="002136ED" w:rsidP="002136ED">
            <w:pPr>
              <w:pStyle w:val="TAL"/>
              <w:rPr>
                <w:b/>
                <w:bCs/>
                <w:i/>
                <w:iCs/>
              </w:rPr>
            </w:pPr>
            <w:r w:rsidRPr="00936461">
              <w:rPr>
                <w:b/>
                <w:bCs/>
                <w:i/>
                <w:iCs/>
              </w:rPr>
              <w:t>outOfOrderOperationDL-r16</w:t>
            </w:r>
          </w:p>
          <w:p w14:paraId="3A8972C9" w14:textId="53005A2F" w:rsidR="002136ED" w:rsidRPr="00936461" w:rsidRDefault="002136ED" w:rsidP="002136ED">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2136ED" w:rsidRPr="00936461" w:rsidRDefault="002136ED" w:rsidP="002136ED">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2136ED" w:rsidRPr="00936461" w:rsidRDefault="002136ED" w:rsidP="002136ED">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2136ED" w:rsidRPr="00936461" w:rsidRDefault="002136ED" w:rsidP="002136ED">
            <w:pPr>
              <w:pStyle w:val="TAL"/>
              <w:jc w:val="center"/>
              <w:rPr>
                <w:bCs/>
                <w:iCs/>
              </w:rPr>
            </w:pPr>
            <w:r w:rsidRPr="00936461">
              <w:rPr>
                <w:bCs/>
                <w:iCs/>
              </w:rPr>
              <w:t>Band</w:t>
            </w:r>
          </w:p>
        </w:tc>
        <w:tc>
          <w:tcPr>
            <w:tcW w:w="567" w:type="dxa"/>
          </w:tcPr>
          <w:p w14:paraId="2A9E658A" w14:textId="77777777" w:rsidR="002136ED" w:rsidRPr="00936461" w:rsidRDefault="002136ED" w:rsidP="002136ED">
            <w:pPr>
              <w:pStyle w:val="TAL"/>
              <w:jc w:val="center"/>
              <w:rPr>
                <w:bCs/>
                <w:iCs/>
              </w:rPr>
            </w:pPr>
            <w:r w:rsidRPr="00936461">
              <w:rPr>
                <w:bCs/>
                <w:iCs/>
              </w:rPr>
              <w:t>No</w:t>
            </w:r>
          </w:p>
        </w:tc>
        <w:tc>
          <w:tcPr>
            <w:tcW w:w="709" w:type="dxa"/>
          </w:tcPr>
          <w:p w14:paraId="19AA17B5" w14:textId="77777777" w:rsidR="002136ED" w:rsidRPr="00936461" w:rsidRDefault="002136ED" w:rsidP="002136ED">
            <w:pPr>
              <w:pStyle w:val="TAL"/>
              <w:jc w:val="center"/>
              <w:rPr>
                <w:bCs/>
                <w:iCs/>
              </w:rPr>
            </w:pPr>
            <w:r w:rsidRPr="00936461">
              <w:rPr>
                <w:bCs/>
                <w:iCs/>
              </w:rPr>
              <w:t>N/A</w:t>
            </w:r>
          </w:p>
        </w:tc>
        <w:tc>
          <w:tcPr>
            <w:tcW w:w="728" w:type="dxa"/>
          </w:tcPr>
          <w:p w14:paraId="2D5C338D" w14:textId="77777777" w:rsidR="002136ED" w:rsidRPr="00936461" w:rsidRDefault="002136ED" w:rsidP="002136ED">
            <w:pPr>
              <w:pStyle w:val="TAL"/>
              <w:jc w:val="center"/>
            </w:pPr>
            <w:r w:rsidRPr="00936461">
              <w:t>N/A</w:t>
            </w:r>
          </w:p>
        </w:tc>
      </w:tr>
      <w:tr w:rsidR="002136ED" w:rsidRPr="00936461" w14:paraId="287BF300" w14:textId="77777777" w:rsidTr="0026000E">
        <w:trPr>
          <w:cantSplit/>
          <w:tblHeader/>
        </w:trPr>
        <w:tc>
          <w:tcPr>
            <w:tcW w:w="6917" w:type="dxa"/>
          </w:tcPr>
          <w:p w14:paraId="3BE2C670" w14:textId="77777777" w:rsidR="002136ED" w:rsidRPr="00936461" w:rsidRDefault="002136ED" w:rsidP="002136ED">
            <w:pPr>
              <w:pStyle w:val="TAL"/>
              <w:rPr>
                <w:b/>
                <w:bCs/>
                <w:i/>
                <w:iCs/>
              </w:rPr>
            </w:pPr>
            <w:r w:rsidRPr="00936461">
              <w:rPr>
                <w:b/>
                <w:bCs/>
                <w:i/>
                <w:iCs/>
              </w:rPr>
              <w:t>outOfOrderOperationUL-r16</w:t>
            </w:r>
          </w:p>
          <w:p w14:paraId="05E37927" w14:textId="77777777" w:rsidR="002136ED" w:rsidRPr="00936461" w:rsidRDefault="002136ED" w:rsidP="002136ED">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2136ED" w:rsidRPr="00936461" w:rsidRDefault="002136ED" w:rsidP="002136ED">
            <w:pPr>
              <w:pStyle w:val="TAL"/>
              <w:rPr>
                <w:i/>
                <w:iCs/>
              </w:rPr>
            </w:pPr>
          </w:p>
          <w:p w14:paraId="091CA3FD" w14:textId="66C42B12" w:rsidR="002136ED" w:rsidRPr="00936461" w:rsidRDefault="002136ED" w:rsidP="002136ED">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2136ED" w:rsidRPr="00936461" w:rsidRDefault="002136ED" w:rsidP="002136ED">
            <w:pPr>
              <w:pStyle w:val="TAL"/>
              <w:jc w:val="center"/>
              <w:rPr>
                <w:bCs/>
                <w:iCs/>
              </w:rPr>
            </w:pPr>
            <w:r w:rsidRPr="00936461">
              <w:rPr>
                <w:bCs/>
                <w:iCs/>
              </w:rPr>
              <w:t>Band</w:t>
            </w:r>
          </w:p>
        </w:tc>
        <w:tc>
          <w:tcPr>
            <w:tcW w:w="567" w:type="dxa"/>
          </w:tcPr>
          <w:p w14:paraId="669D39C7" w14:textId="77777777" w:rsidR="002136ED" w:rsidRPr="00936461" w:rsidRDefault="002136ED" w:rsidP="002136ED">
            <w:pPr>
              <w:pStyle w:val="TAL"/>
              <w:jc w:val="center"/>
              <w:rPr>
                <w:bCs/>
                <w:iCs/>
              </w:rPr>
            </w:pPr>
            <w:r w:rsidRPr="00936461">
              <w:rPr>
                <w:bCs/>
                <w:iCs/>
              </w:rPr>
              <w:t>No</w:t>
            </w:r>
          </w:p>
        </w:tc>
        <w:tc>
          <w:tcPr>
            <w:tcW w:w="709" w:type="dxa"/>
          </w:tcPr>
          <w:p w14:paraId="38BE7780" w14:textId="77777777" w:rsidR="002136ED" w:rsidRPr="00936461" w:rsidRDefault="002136ED" w:rsidP="002136ED">
            <w:pPr>
              <w:pStyle w:val="TAL"/>
              <w:jc w:val="center"/>
              <w:rPr>
                <w:bCs/>
                <w:iCs/>
              </w:rPr>
            </w:pPr>
            <w:r w:rsidRPr="00936461">
              <w:rPr>
                <w:bCs/>
                <w:iCs/>
              </w:rPr>
              <w:t>N/A</w:t>
            </w:r>
          </w:p>
        </w:tc>
        <w:tc>
          <w:tcPr>
            <w:tcW w:w="728" w:type="dxa"/>
          </w:tcPr>
          <w:p w14:paraId="7DFB3061" w14:textId="77777777" w:rsidR="002136ED" w:rsidRPr="00936461" w:rsidRDefault="002136ED" w:rsidP="002136ED">
            <w:pPr>
              <w:pStyle w:val="TAL"/>
              <w:jc w:val="center"/>
            </w:pPr>
            <w:r w:rsidRPr="00936461">
              <w:t>N/A</w:t>
            </w:r>
          </w:p>
        </w:tc>
      </w:tr>
      <w:tr w:rsidR="002136ED" w:rsidRPr="00936461" w14:paraId="5949B0AB" w14:textId="77777777" w:rsidTr="0026000E">
        <w:trPr>
          <w:cantSplit/>
          <w:tblHeader/>
        </w:trPr>
        <w:tc>
          <w:tcPr>
            <w:tcW w:w="6917" w:type="dxa"/>
          </w:tcPr>
          <w:p w14:paraId="362600EC" w14:textId="77777777" w:rsidR="002136ED" w:rsidRPr="00936461" w:rsidRDefault="002136ED" w:rsidP="002136ED">
            <w:pPr>
              <w:pStyle w:val="TAL"/>
              <w:rPr>
                <w:b/>
                <w:bCs/>
                <w:i/>
                <w:iCs/>
              </w:rPr>
            </w:pPr>
            <w:r w:rsidRPr="00936461">
              <w:rPr>
                <w:b/>
                <w:bCs/>
                <w:i/>
                <w:iCs/>
              </w:rPr>
              <w:t>overlapPDSCHsFullyFreqTime-r16</w:t>
            </w:r>
          </w:p>
          <w:p w14:paraId="6AFE20DE" w14:textId="5DCCE2F1" w:rsidR="002136ED" w:rsidRPr="00936461" w:rsidRDefault="002136ED" w:rsidP="002136ED">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2136ED" w:rsidRPr="00936461" w:rsidRDefault="002136ED" w:rsidP="002136ED">
            <w:pPr>
              <w:pStyle w:val="TAL"/>
            </w:pPr>
          </w:p>
          <w:p w14:paraId="56CB617F" w14:textId="77777777" w:rsidR="002136ED" w:rsidRPr="00936461" w:rsidRDefault="002136ED" w:rsidP="002136ED">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2136ED" w:rsidRPr="00936461" w:rsidRDefault="002136ED" w:rsidP="002136ED">
            <w:pPr>
              <w:pStyle w:val="TAL"/>
              <w:jc w:val="center"/>
              <w:rPr>
                <w:bCs/>
                <w:iCs/>
              </w:rPr>
            </w:pPr>
            <w:r w:rsidRPr="00936461">
              <w:rPr>
                <w:bCs/>
                <w:iCs/>
              </w:rPr>
              <w:t>Band</w:t>
            </w:r>
          </w:p>
        </w:tc>
        <w:tc>
          <w:tcPr>
            <w:tcW w:w="567" w:type="dxa"/>
          </w:tcPr>
          <w:p w14:paraId="5C0353CB" w14:textId="77777777" w:rsidR="002136ED" w:rsidRPr="00936461" w:rsidRDefault="002136ED" w:rsidP="002136ED">
            <w:pPr>
              <w:pStyle w:val="TAL"/>
              <w:jc w:val="center"/>
              <w:rPr>
                <w:bCs/>
                <w:iCs/>
              </w:rPr>
            </w:pPr>
            <w:r w:rsidRPr="00936461">
              <w:rPr>
                <w:bCs/>
                <w:iCs/>
              </w:rPr>
              <w:t>No</w:t>
            </w:r>
          </w:p>
        </w:tc>
        <w:tc>
          <w:tcPr>
            <w:tcW w:w="709" w:type="dxa"/>
          </w:tcPr>
          <w:p w14:paraId="06B27BA6" w14:textId="77777777" w:rsidR="002136ED" w:rsidRPr="00936461" w:rsidRDefault="002136ED" w:rsidP="002136ED">
            <w:pPr>
              <w:pStyle w:val="TAL"/>
              <w:jc w:val="center"/>
              <w:rPr>
                <w:bCs/>
                <w:iCs/>
              </w:rPr>
            </w:pPr>
            <w:r w:rsidRPr="00936461">
              <w:rPr>
                <w:bCs/>
                <w:iCs/>
              </w:rPr>
              <w:t>N/A</w:t>
            </w:r>
          </w:p>
        </w:tc>
        <w:tc>
          <w:tcPr>
            <w:tcW w:w="728" w:type="dxa"/>
          </w:tcPr>
          <w:p w14:paraId="083E4E2C" w14:textId="77777777" w:rsidR="002136ED" w:rsidRPr="00936461" w:rsidRDefault="002136ED" w:rsidP="002136ED">
            <w:pPr>
              <w:pStyle w:val="TAL"/>
              <w:jc w:val="center"/>
            </w:pPr>
            <w:r w:rsidRPr="00936461">
              <w:t>N/A</w:t>
            </w:r>
          </w:p>
        </w:tc>
      </w:tr>
      <w:tr w:rsidR="002136ED" w:rsidRPr="00936461" w14:paraId="0C3BF57B" w14:textId="77777777" w:rsidTr="0026000E">
        <w:trPr>
          <w:cantSplit/>
          <w:tblHeader/>
        </w:trPr>
        <w:tc>
          <w:tcPr>
            <w:tcW w:w="6917" w:type="dxa"/>
          </w:tcPr>
          <w:p w14:paraId="7B0B8348" w14:textId="77777777" w:rsidR="002136ED" w:rsidRPr="00936461" w:rsidRDefault="002136ED" w:rsidP="002136ED">
            <w:pPr>
              <w:pStyle w:val="TAL"/>
              <w:rPr>
                <w:b/>
                <w:bCs/>
                <w:i/>
                <w:iCs/>
              </w:rPr>
            </w:pPr>
            <w:r w:rsidRPr="00936461">
              <w:rPr>
                <w:b/>
                <w:bCs/>
                <w:i/>
                <w:iCs/>
              </w:rPr>
              <w:t>overlapPDSCHsInTimePartiallyFreq-r16</w:t>
            </w:r>
          </w:p>
          <w:p w14:paraId="03B86855" w14:textId="2B9D9FFF" w:rsidR="002136ED" w:rsidRPr="00936461" w:rsidRDefault="002136ED" w:rsidP="002136ED">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2136ED" w:rsidRPr="00936461" w:rsidRDefault="002136ED" w:rsidP="002136ED">
            <w:pPr>
              <w:pStyle w:val="TAL"/>
              <w:jc w:val="center"/>
              <w:rPr>
                <w:bCs/>
                <w:iCs/>
              </w:rPr>
            </w:pPr>
            <w:r w:rsidRPr="00936461">
              <w:rPr>
                <w:bCs/>
                <w:iCs/>
              </w:rPr>
              <w:t>Band</w:t>
            </w:r>
          </w:p>
        </w:tc>
        <w:tc>
          <w:tcPr>
            <w:tcW w:w="567" w:type="dxa"/>
          </w:tcPr>
          <w:p w14:paraId="60B261F0" w14:textId="77777777" w:rsidR="002136ED" w:rsidRPr="00936461" w:rsidRDefault="002136ED" w:rsidP="002136ED">
            <w:pPr>
              <w:pStyle w:val="TAL"/>
              <w:jc w:val="center"/>
              <w:rPr>
                <w:bCs/>
                <w:iCs/>
              </w:rPr>
            </w:pPr>
            <w:r w:rsidRPr="00936461">
              <w:rPr>
                <w:bCs/>
                <w:iCs/>
              </w:rPr>
              <w:t>No</w:t>
            </w:r>
          </w:p>
        </w:tc>
        <w:tc>
          <w:tcPr>
            <w:tcW w:w="709" w:type="dxa"/>
          </w:tcPr>
          <w:p w14:paraId="36642541" w14:textId="77777777" w:rsidR="002136ED" w:rsidRPr="00936461" w:rsidRDefault="002136ED" w:rsidP="002136ED">
            <w:pPr>
              <w:pStyle w:val="TAL"/>
              <w:jc w:val="center"/>
              <w:rPr>
                <w:bCs/>
                <w:iCs/>
              </w:rPr>
            </w:pPr>
            <w:r w:rsidRPr="00936461">
              <w:rPr>
                <w:bCs/>
                <w:iCs/>
              </w:rPr>
              <w:t>N/A</w:t>
            </w:r>
          </w:p>
        </w:tc>
        <w:tc>
          <w:tcPr>
            <w:tcW w:w="728" w:type="dxa"/>
          </w:tcPr>
          <w:p w14:paraId="3AF60C20" w14:textId="77777777" w:rsidR="002136ED" w:rsidRPr="00936461" w:rsidRDefault="002136ED" w:rsidP="002136ED">
            <w:pPr>
              <w:pStyle w:val="TAL"/>
              <w:jc w:val="center"/>
            </w:pPr>
            <w:r w:rsidRPr="00936461">
              <w:t>N/A</w:t>
            </w:r>
          </w:p>
        </w:tc>
      </w:tr>
      <w:tr w:rsidR="002136ED" w:rsidRPr="00936461" w14:paraId="46A4C8D7" w14:textId="77777777" w:rsidTr="0026000E">
        <w:trPr>
          <w:cantSplit/>
          <w:tblHeader/>
        </w:trPr>
        <w:tc>
          <w:tcPr>
            <w:tcW w:w="6917" w:type="dxa"/>
          </w:tcPr>
          <w:p w14:paraId="73451897" w14:textId="77777777" w:rsidR="002136ED" w:rsidRPr="00936461" w:rsidRDefault="002136ED" w:rsidP="002136ED">
            <w:pPr>
              <w:pStyle w:val="TAL"/>
              <w:rPr>
                <w:b/>
                <w:bCs/>
                <w:i/>
                <w:iCs/>
              </w:rPr>
            </w:pPr>
            <w:r w:rsidRPr="00936461">
              <w:rPr>
                <w:b/>
                <w:bCs/>
                <w:i/>
                <w:iCs/>
              </w:rPr>
              <w:t>overlapRateMatchingEUTRA-CRS-r16</w:t>
            </w:r>
          </w:p>
          <w:p w14:paraId="3CCD5FCD" w14:textId="52CCADBC" w:rsidR="002136ED" w:rsidRPr="00936461" w:rsidRDefault="002136ED" w:rsidP="002136ED">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 and multiDCI-MultiTRP-r16</w:t>
            </w:r>
            <w:r w:rsidRPr="00936461">
              <w:rPr>
                <w:bCs/>
                <w:iCs/>
              </w:rPr>
              <w:t>.</w:t>
            </w:r>
          </w:p>
        </w:tc>
        <w:tc>
          <w:tcPr>
            <w:tcW w:w="709" w:type="dxa"/>
          </w:tcPr>
          <w:p w14:paraId="2DE11A8F"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2FC4A6AF"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263B4D09"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C07145B" w14:textId="77777777" w:rsidR="002136ED" w:rsidRPr="00936461" w:rsidRDefault="002136ED" w:rsidP="002136ED">
            <w:pPr>
              <w:pStyle w:val="TAL"/>
              <w:jc w:val="center"/>
              <w:rPr>
                <w:rFonts w:cs="Arial"/>
                <w:bCs/>
                <w:iCs/>
                <w:szCs w:val="18"/>
              </w:rPr>
            </w:pPr>
            <w:r w:rsidRPr="00936461">
              <w:t>FR1 only</w:t>
            </w:r>
          </w:p>
        </w:tc>
      </w:tr>
      <w:tr w:rsidR="002136ED" w:rsidRPr="00936461" w14:paraId="1272EF73" w14:textId="77777777" w:rsidTr="0026000E">
        <w:trPr>
          <w:cantSplit/>
          <w:tblHeader/>
        </w:trPr>
        <w:tc>
          <w:tcPr>
            <w:tcW w:w="6917" w:type="dxa"/>
          </w:tcPr>
          <w:p w14:paraId="02F6F633" w14:textId="77777777" w:rsidR="002136ED" w:rsidRPr="00936461" w:rsidRDefault="002136ED" w:rsidP="002136ED">
            <w:pPr>
              <w:pStyle w:val="TAL"/>
              <w:rPr>
                <w:b/>
                <w:bCs/>
                <w:i/>
                <w:iCs/>
              </w:rPr>
            </w:pPr>
            <w:r w:rsidRPr="00936461">
              <w:rPr>
                <w:b/>
                <w:bCs/>
                <w:i/>
                <w:iCs/>
              </w:rPr>
              <w:t>overlapRateMatchingEUTRA-CRS-Patterns-3-4-Diff-CS-Pool-r18</w:t>
            </w:r>
          </w:p>
          <w:p w14:paraId="574FA944" w14:textId="77777777" w:rsidR="002136ED" w:rsidRPr="00936461" w:rsidRDefault="002136ED" w:rsidP="002136ED">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2136ED" w:rsidRPr="00936461" w:rsidRDefault="002136ED" w:rsidP="002136ED">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2136ED" w:rsidRPr="00936461" w:rsidRDefault="002136ED" w:rsidP="002136ED">
            <w:pPr>
              <w:pStyle w:val="TAL"/>
              <w:jc w:val="center"/>
              <w:rPr>
                <w:bCs/>
                <w:iCs/>
              </w:rPr>
            </w:pPr>
            <w:r w:rsidRPr="00936461">
              <w:rPr>
                <w:bCs/>
                <w:iCs/>
              </w:rPr>
              <w:t>Band</w:t>
            </w:r>
          </w:p>
        </w:tc>
        <w:tc>
          <w:tcPr>
            <w:tcW w:w="567" w:type="dxa"/>
          </w:tcPr>
          <w:p w14:paraId="34FB50BB" w14:textId="3284C773" w:rsidR="002136ED" w:rsidRPr="00936461" w:rsidRDefault="002136ED" w:rsidP="002136ED">
            <w:pPr>
              <w:pStyle w:val="TAL"/>
              <w:jc w:val="center"/>
              <w:rPr>
                <w:bCs/>
                <w:iCs/>
              </w:rPr>
            </w:pPr>
            <w:r w:rsidRPr="00936461">
              <w:rPr>
                <w:bCs/>
                <w:iCs/>
              </w:rPr>
              <w:t>No</w:t>
            </w:r>
          </w:p>
        </w:tc>
        <w:tc>
          <w:tcPr>
            <w:tcW w:w="709" w:type="dxa"/>
          </w:tcPr>
          <w:p w14:paraId="2854D866" w14:textId="2AE44438" w:rsidR="002136ED" w:rsidRPr="00936461" w:rsidRDefault="002136ED" w:rsidP="002136ED">
            <w:pPr>
              <w:pStyle w:val="TAL"/>
              <w:jc w:val="center"/>
              <w:rPr>
                <w:bCs/>
                <w:iCs/>
              </w:rPr>
            </w:pPr>
            <w:r w:rsidRPr="00936461">
              <w:rPr>
                <w:bCs/>
                <w:iCs/>
              </w:rPr>
              <w:t>N/A</w:t>
            </w:r>
          </w:p>
        </w:tc>
        <w:tc>
          <w:tcPr>
            <w:tcW w:w="728" w:type="dxa"/>
          </w:tcPr>
          <w:p w14:paraId="59FE78F3" w14:textId="1219F017" w:rsidR="002136ED" w:rsidRPr="00936461" w:rsidRDefault="002136ED" w:rsidP="002136ED">
            <w:pPr>
              <w:pStyle w:val="TAL"/>
              <w:jc w:val="center"/>
            </w:pPr>
            <w:r w:rsidRPr="00936461">
              <w:t>FR1 only</w:t>
            </w:r>
          </w:p>
        </w:tc>
      </w:tr>
      <w:tr w:rsidR="002136ED" w:rsidRPr="00936461" w14:paraId="51F91D25" w14:textId="77777777" w:rsidTr="0026000E">
        <w:trPr>
          <w:cantSplit/>
          <w:tblHeader/>
        </w:trPr>
        <w:tc>
          <w:tcPr>
            <w:tcW w:w="6917" w:type="dxa"/>
          </w:tcPr>
          <w:p w14:paraId="081C4A5F" w14:textId="77777777" w:rsidR="002136ED" w:rsidRPr="00936461" w:rsidRDefault="002136ED" w:rsidP="002136ED">
            <w:pPr>
              <w:pStyle w:val="TAL"/>
              <w:rPr>
                <w:b/>
                <w:bCs/>
                <w:i/>
                <w:iCs/>
              </w:rPr>
            </w:pPr>
            <w:r w:rsidRPr="00936461">
              <w:rPr>
                <w:b/>
                <w:bCs/>
                <w:i/>
                <w:iCs/>
              </w:rPr>
              <w:t>overlapUL-TransReduction-r18</w:t>
            </w:r>
          </w:p>
          <w:p w14:paraId="4840E0E9" w14:textId="77777777" w:rsidR="002136ED" w:rsidRPr="00936461" w:rsidRDefault="002136ED" w:rsidP="002136ED">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3F7A1AFF" w14:textId="77777777" w:rsidR="002136ED" w:rsidRDefault="002136ED" w:rsidP="002136ED">
            <w:pPr>
              <w:pStyle w:val="TAL"/>
              <w:rPr>
                <w:ins w:id="1156" w:author="NR_MIMO_evo_DL_UL-Core" w:date="2024-03-04T16:32:00Z"/>
                <w:rFonts w:cs="Arial"/>
                <w:szCs w:val="18"/>
                <w:lang w:eastAsia="ko-KR"/>
              </w:rPr>
            </w:pPr>
          </w:p>
          <w:p w14:paraId="28B0FC7C" w14:textId="2C1FFF6D" w:rsidR="002136ED" w:rsidRDefault="002136ED" w:rsidP="002136ED">
            <w:pPr>
              <w:pStyle w:val="TAL"/>
              <w:rPr>
                <w:ins w:id="1157" w:author="NR_MIMO_evo_DL_UL-Core" w:date="2024-03-04T16:32:00Z"/>
                <w:rFonts w:cs="Arial"/>
                <w:szCs w:val="18"/>
                <w:lang w:eastAsia="ko-KR"/>
              </w:rPr>
            </w:pPr>
            <w:ins w:id="1158" w:author="NR_MIMO_evo_DL_UL-Core" w:date="2024-03-04T16:32:00Z">
              <w:r w:rsidRPr="00403C62">
                <w:rPr>
                  <w:rFonts w:cs="Arial"/>
                  <w:szCs w:val="18"/>
                  <w:lang w:eastAsia="ko-KR"/>
                </w:rPr>
                <w:t xml:space="preserve">A UE supporting this feature shall indicate support of </w:t>
              </w:r>
              <w:r w:rsidRPr="00403C62">
                <w:rPr>
                  <w:rFonts w:cs="Arial"/>
                  <w:i/>
                  <w:iCs/>
                  <w:szCs w:val="18"/>
                  <w:lang w:eastAsia="ko-KR"/>
                  <w:rPrChange w:id="1159"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160" w:author="NR_MIMO_evo_DL_UL-Core" w:date="2024-03-04T16:32:00Z">
                    <w:rPr>
                      <w:rFonts w:cs="Arial"/>
                      <w:szCs w:val="18"/>
                      <w:lang w:eastAsia="ko-KR"/>
                    </w:rPr>
                  </w:rPrChange>
                </w:rPr>
                <w:t>multiDCI-InterCellMultiTRP-TwoTA-r18</w:t>
              </w:r>
              <w:r w:rsidRPr="00403C62">
                <w:rPr>
                  <w:rFonts w:cs="Arial"/>
                  <w:szCs w:val="18"/>
                  <w:lang w:eastAsia="ko-KR"/>
                </w:rPr>
                <w:t>.</w:t>
              </w:r>
            </w:ins>
          </w:p>
          <w:p w14:paraId="3AB4A5B3" w14:textId="77777777" w:rsidR="002136ED" w:rsidRPr="00936461" w:rsidRDefault="002136ED" w:rsidP="002136ED">
            <w:pPr>
              <w:pStyle w:val="TAL"/>
              <w:rPr>
                <w:rFonts w:cs="Arial"/>
                <w:szCs w:val="18"/>
                <w:lang w:eastAsia="ko-KR"/>
              </w:rPr>
            </w:pPr>
          </w:p>
          <w:p w14:paraId="3426F219" w14:textId="735DE3A4" w:rsidR="002136ED" w:rsidRPr="00936461" w:rsidRDefault="002136ED" w:rsidP="002136ED">
            <w:pPr>
              <w:pStyle w:val="NO"/>
              <w:spacing w:after="0"/>
              <w:ind w:left="885" w:hanging="885"/>
              <w:rPr>
                <w:rFonts w:cs="Arial"/>
                <w:szCs w:val="18"/>
              </w:rPr>
            </w:pPr>
            <w:r w:rsidRPr="00936461">
              <w:rPr>
                <w:rFonts w:ascii="Arial" w:hAnsi="Arial" w:cs="Arial"/>
                <w:sz w:val="18"/>
                <w:szCs w:val="18"/>
              </w:rPr>
              <w:t>NOTE:</w:t>
            </w:r>
            <w:r w:rsidRPr="00936461">
              <w:rPr>
                <w:rFonts w:ascii="Arial" w:hAnsi="Arial" w:cs="Arial"/>
                <w:sz w:val="18"/>
                <w:szCs w:val="18"/>
              </w:rPr>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2136ED" w:rsidRPr="00936461" w:rsidRDefault="002136ED" w:rsidP="002136ED">
            <w:pPr>
              <w:pStyle w:val="TAL"/>
              <w:jc w:val="center"/>
              <w:rPr>
                <w:bCs/>
                <w:iCs/>
              </w:rPr>
            </w:pPr>
            <w:r w:rsidRPr="00936461">
              <w:rPr>
                <w:bCs/>
                <w:iCs/>
              </w:rPr>
              <w:t>Band</w:t>
            </w:r>
          </w:p>
        </w:tc>
        <w:tc>
          <w:tcPr>
            <w:tcW w:w="567" w:type="dxa"/>
          </w:tcPr>
          <w:p w14:paraId="27BD8CA4" w14:textId="5547DA82" w:rsidR="002136ED" w:rsidRPr="00936461" w:rsidRDefault="002136ED" w:rsidP="002136ED">
            <w:pPr>
              <w:pStyle w:val="TAL"/>
              <w:jc w:val="center"/>
              <w:rPr>
                <w:bCs/>
                <w:iCs/>
              </w:rPr>
            </w:pPr>
            <w:r w:rsidRPr="00936461">
              <w:rPr>
                <w:bCs/>
                <w:iCs/>
              </w:rPr>
              <w:t>No</w:t>
            </w:r>
          </w:p>
        </w:tc>
        <w:tc>
          <w:tcPr>
            <w:tcW w:w="709" w:type="dxa"/>
          </w:tcPr>
          <w:p w14:paraId="2DC93CE8" w14:textId="4096A26A" w:rsidR="002136ED" w:rsidRPr="00936461" w:rsidRDefault="002136ED" w:rsidP="002136ED">
            <w:pPr>
              <w:pStyle w:val="TAL"/>
              <w:jc w:val="center"/>
              <w:rPr>
                <w:bCs/>
                <w:iCs/>
              </w:rPr>
            </w:pPr>
            <w:r w:rsidRPr="00936461">
              <w:rPr>
                <w:bCs/>
                <w:iCs/>
              </w:rPr>
              <w:t>N/A</w:t>
            </w:r>
          </w:p>
        </w:tc>
        <w:tc>
          <w:tcPr>
            <w:tcW w:w="728" w:type="dxa"/>
          </w:tcPr>
          <w:p w14:paraId="1C325525" w14:textId="6DE199A4" w:rsidR="002136ED" w:rsidRPr="00936461" w:rsidRDefault="002136ED" w:rsidP="002136ED">
            <w:pPr>
              <w:pStyle w:val="TAL"/>
              <w:jc w:val="center"/>
            </w:pPr>
            <w:r w:rsidRPr="00936461">
              <w:t>N/A</w:t>
            </w:r>
          </w:p>
        </w:tc>
      </w:tr>
      <w:tr w:rsidR="002136ED" w:rsidRPr="00936461" w14:paraId="3A7A7710" w14:textId="77777777" w:rsidTr="0026000E">
        <w:trPr>
          <w:cantSplit/>
          <w:tblHeader/>
        </w:trPr>
        <w:tc>
          <w:tcPr>
            <w:tcW w:w="6917" w:type="dxa"/>
          </w:tcPr>
          <w:p w14:paraId="7545ABF7" w14:textId="77777777" w:rsidR="002136ED" w:rsidRPr="00936461" w:rsidRDefault="002136ED" w:rsidP="002136ED">
            <w:pPr>
              <w:pStyle w:val="TAL"/>
              <w:rPr>
                <w:b/>
                <w:i/>
              </w:rPr>
            </w:pPr>
            <w:r w:rsidRPr="00936461">
              <w:rPr>
                <w:b/>
                <w:i/>
              </w:rPr>
              <w:t>parallelMeasurementWithoutRestriction-r17</w:t>
            </w:r>
          </w:p>
          <w:p w14:paraId="53A6624D" w14:textId="0CE31BBE" w:rsidR="002136ED" w:rsidRPr="00936461" w:rsidRDefault="002136ED" w:rsidP="002136ED">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2136ED" w:rsidRPr="00936461" w:rsidRDefault="002136ED" w:rsidP="002136ED">
            <w:pPr>
              <w:pStyle w:val="TAL"/>
              <w:jc w:val="center"/>
              <w:rPr>
                <w:bCs/>
                <w:iCs/>
              </w:rPr>
            </w:pPr>
            <w:r w:rsidRPr="00936461">
              <w:rPr>
                <w:bCs/>
                <w:iCs/>
              </w:rPr>
              <w:t>Band</w:t>
            </w:r>
          </w:p>
        </w:tc>
        <w:tc>
          <w:tcPr>
            <w:tcW w:w="567" w:type="dxa"/>
          </w:tcPr>
          <w:p w14:paraId="3540B485" w14:textId="05E197E6" w:rsidR="002136ED" w:rsidRPr="00936461" w:rsidRDefault="002136ED" w:rsidP="002136ED">
            <w:pPr>
              <w:pStyle w:val="TAL"/>
              <w:jc w:val="center"/>
              <w:rPr>
                <w:bCs/>
                <w:iCs/>
              </w:rPr>
            </w:pPr>
            <w:r w:rsidRPr="00936461">
              <w:t>No</w:t>
            </w:r>
          </w:p>
        </w:tc>
        <w:tc>
          <w:tcPr>
            <w:tcW w:w="709" w:type="dxa"/>
          </w:tcPr>
          <w:p w14:paraId="0E5A1036" w14:textId="3A8CF8D8" w:rsidR="002136ED" w:rsidRPr="00936461" w:rsidRDefault="002136ED" w:rsidP="002136ED">
            <w:pPr>
              <w:pStyle w:val="TAL"/>
              <w:jc w:val="center"/>
              <w:rPr>
                <w:bCs/>
                <w:iCs/>
              </w:rPr>
            </w:pPr>
            <w:r w:rsidRPr="00936461">
              <w:rPr>
                <w:bCs/>
                <w:iCs/>
              </w:rPr>
              <w:t>FDD only</w:t>
            </w:r>
          </w:p>
        </w:tc>
        <w:tc>
          <w:tcPr>
            <w:tcW w:w="728" w:type="dxa"/>
          </w:tcPr>
          <w:p w14:paraId="302C9C71" w14:textId="4D334957" w:rsidR="002136ED" w:rsidRPr="00936461" w:rsidRDefault="002136ED" w:rsidP="002136ED">
            <w:pPr>
              <w:pStyle w:val="TAL"/>
              <w:jc w:val="center"/>
            </w:pPr>
            <w:r w:rsidRPr="00936461">
              <w:t>FR1 only</w:t>
            </w:r>
          </w:p>
        </w:tc>
      </w:tr>
      <w:tr w:rsidR="002136ED" w:rsidRPr="00936461" w14:paraId="36446F1F" w14:textId="77777777" w:rsidTr="0026000E">
        <w:trPr>
          <w:cantSplit/>
          <w:tblHeader/>
        </w:trPr>
        <w:tc>
          <w:tcPr>
            <w:tcW w:w="6917" w:type="dxa"/>
          </w:tcPr>
          <w:p w14:paraId="43916466" w14:textId="590FD3C6" w:rsidR="002136ED" w:rsidRPr="00936461" w:rsidRDefault="002136ED" w:rsidP="002136ED">
            <w:pPr>
              <w:pStyle w:val="TAL"/>
            </w:pPr>
            <w:r w:rsidRPr="00936461">
              <w:rPr>
                <w:b/>
                <w:bCs/>
                <w:i/>
                <w:iCs/>
              </w:rPr>
              <w:t>parallelPRS-MeasRRC-Inactive-r17</w:t>
            </w:r>
          </w:p>
          <w:p w14:paraId="050F48B7" w14:textId="3BC57612" w:rsidR="002136ED" w:rsidRPr="00936461" w:rsidRDefault="002136ED" w:rsidP="002136ED">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2136ED" w:rsidRPr="00936461" w:rsidRDefault="002136ED" w:rsidP="002136ED">
            <w:pPr>
              <w:pStyle w:val="TAL"/>
              <w:jc w:val="center"/>
              <w:rPr>
                <w:bCs/>
                <w:iCs/>
              </w:rPr>
            </w:pPr>
            <w:r w:rsidRPr="00936461">
              <w:rPr>
                <w:bCs/>
                <w:iCs/>
              </w:rPr>
              <w:t>Band</w:t>
            </w:r>
          </w:p>
        </w:tc>
        <w:tc>
          <w:tcPr>
            <w:tcW w:w="567" w:type="dxa"/>
          </w:tcPr>
          <w:p w14:paraId="64220F38" w14:textId="7D7A6AE0" w:rsidR="002136ED" w:rsidRPr="00936461" w:rsidRDefault="002136ED" w:rsidP="002136ED">
            <w:pPr>
              <w:pStyle w:val="TAL"/>
              <w:jc w:val="center"/>
              <w:rPr>
                <w:bCs/>
                <w:iCs/>
              </w:rPr>
            </w:pPr>
            <w:r w:rsidRPr="00936461">
              <w:rPr>
                <w:bCs/>
                <w:iCs/>
              </w:rPr>
              <w:t>No</w:t>
            </w:r>
          </w:p>
        </w:tc>
        <w:tc>
          <w:tcPr>
            <w:tcW w:w="709" w:type="dxa"/>
          </w:tcPr>
          <w:p w14:paraId="09AED288" w14:textId="5C6303D7" w:rsidR="002136ED" w:rsidRPr="00936461" w:rsidRDefault="002136ED" w:rsidP="002136ED">
            <w:pPr>
              <w:pStyle w:val="TAL"/>
              <w:jc w:val="center"/>
              <w:rPr>
                <w:bCs/>
                <w:iCs/>
              </w:rPr>
            </w:pPr>
            <w:r w:rsidRPr="00936461">
              <w:rPr>
                <w:bCs/>
                <w:iCs/>
              </w:rPr>
              <w:t>N/A</w:t>
            </w:r>
          </w:p>
        </w:tc>
        <w:tc>
          <w:tcPr>
            <w:tcW w:w="728" w:type="dxa"/>
          </w:tcPr>
          <w:p w14:paraId="12CF5033" w14:textId="5D9741AB" w:rsidR="002136ED" w:rsidRPr="00936461" w:rsidRDefault="002136ED" w:rsidP="002136ED">
            <w:pPr>
              <w:pStyle w:val="TAL"/>
              <w:jc w:val="center"/>
            </w:pPr>
            <w:r w:rsidRPr="00936461">
              <w:t>N/A</w:t>
            </w:r>
          </w:p>
        </w:tc>
      </w:tr>
      <w:tr w:rsidR="002136ED" w:rsidRPr="00936461" w14:paraId="616B8B54" w14:textId="77777777" w:rsidTr="0026000E">
        <w:trPr>
          <w:cantSplit/>
          <w:tblHeader/>
        </w:trPr>
        <w:tc>
          <w:tcPr>
            <w:tcW w:w="6917" w:type="dxa"/>
          </w:tcPr>
          <w:p w14:paraId="50DE246B" w14:textId="77777777" w:rsidR="002136ED" w:rsidRPr="00936461" w:rsidRDefault="002136ED" w:rsidP="002136ED">
            <w:pPr>
              <w:pStyle w:val="TAL"/>
              <w:rPr>
                <w:b/>
                <w:bCs/>
                <w:i/>
                <w:iCs/>
              </w:rPr>
            </w:pPr>
            <w:r w:rsidRPr="00936461">
              <w:rPr>
                <w:b/>
                <w:bCs/>
                <w:i/>
                <w:iCs/>
              </w:rPr>
              <w:t>pdcch-MonitoringResumptionAfterUL-NACK-r18</w:t>
            </w:r>
          </w:p>
          <w:p w14:paraId="7527EA6B"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2136ED" w:rsidRPr="00936461" w:rsidRDefault="002136ED" w:rsidP="002136ED">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2136ED" w:rsidRPr="00936461" w:rsidRDefault="002136ED" w:rsidP="002136ED">
            <w:pPr>
              <w:pStyle w:val="TAL"/>
              <w:jc w:val="center"/>
              <w:rPr>
                <w:bCs/>
                <w:iCs/>
              </w:rPr>
            </w:pPr>
            <w:r w:rsidRPr="00936461">
              <w:t>Band</w:t>
            </w:r>
          </w:p>
        </w:tc>
        <w:tc>
          <w:tcPr>
            <w:tcW w:w="567" w:type="dxa"/>
          </w:tcPr>
          <w:p w14:paraId="1A42F41B" w14:textId="1BD79BA5" w:rsidR="002136ED" w:rsidRPr="00936461" w:rsidRDefault="002136ED" w:rsidP="002136ED">
            <w:pPr>
              <w:pStyle w:val="TAL"/>
              <w:jc w:val="center"/>
              <w:rPr>
                <w:bCs/>
                <w:iCs/>
              </w:rPr>
            </w:pPr>
            <w:r w:rsidRPr="00936461">
              <w:t>No</w:t>
            </w:r>
          </w:p>
        </w:tc>
        <w:tc>
          <w:tcPr>
            <w:tcW w:w="709" w:type="dxa"/>
          </w:tcPr>
          <w:p w14:paraId="159B80A9" w14:textId="397ACE8D" w:rsidR="002136ED" w:rsidRPr="00936461" w:rsidRDefault="002136ED" w:rsidP="002136ED">
            <w:pPr>
              <w:pStyle w:val="TAL"/>
              <w:jc w:val="center"/>
              <w:rPr>
                <w:bCs/>
                <w:iCs/>
              </w:rPr>
            </w:pPr>
            <w:r w:rsidRPr="00936461">
              <w:t>N/A</w:t>
            </w:r>
          </w:p>
        </w:tc>
        <w:tc>
          <w:tcPr>
            <w:tcW w:w="728" w:type="dxa"/>
          </w:tcPr>
          <w:p w14:paraId="09A38680" w14:textId="3752C73F" w:rsidR="002136ED" w:rsidRPr="00936461" w:rsidRDefault="002136ED" w:rsidP="002136ED">
            <w:pPr>
              <w:pStyle w:val="TAL"/>
              <w:jc w:val="center"/>
            </w:pPr>
            <w:r w:rsidRPr="00936461">
              <w:t>N/A</w:t>
            </w:r>
          </w:p>
        </w:tc>
      </w:tr>
      <w:tr w:rsidR="002136ED" w:rsidRPr="00936461" w14:paraId="0637C0EE" w14:textId="77777777" w:rsidTr="0026000E">
        <w:trPr>
          <w:cantSplit/>
          <w:tblHeader/>
        </w:trPr>
        <w:tc>
          <w:tcPr>
            <w:tcW w:w="6917" w:type="dxa"/>
          </w:tcPr>
          <w:p w14:paraId="0EBF32E9" w14:textId="77777777" w:rsidR="002136ED" w:rsidRPr="00936461" w:rsidRDefault="002136ED" w:rsidP="002136ED">
            <w:pPr>
              <w:pStyle w:val="TAL"/>
            </w:pPr>
            <w:r w:rsidRPr="00936461">
              <w:rPr>
                <w:b/>
                <w:bCs/>
                <w:i/>
                <w:iCs/>
              </w:rPr>
              <w:t>pdcch-SkippingWithoutSSSG-r17</w:t>
            </w:r>
          </w:p>
          <w:p w14:paraId="549C7EB7" w14:textId="4F3C4079" w:rsidR="002136ED" w:rsidRPr="00936461" w:rsidRDefault="002136ED" w:rsidP="002136ED">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2136ED" w:rsidRPr="00936461" w:rsidRDefault="002136ED" w:rsidP="002136ED">
            <w:pPr>
              <w:pStyle w:val="TAL"/>
              <w:jc w:val="center"/>
              <w:rPr>
                <w:bCs/>
                <w:iCs/>
              </w:rPr>
            </w:pPr>
            <w:r w:rsidRPr="00936461">
              <w:rPr>
                <w:bCs/>
                <w:iCs/>
              </w:rPr>
              <w:t>Band</w:t>
            </w:r>
          </w:p>
        </w:tc>
        <w:tc>
          <w:tcPr>
            <w:tcW w:w="567" w:type="dxa"/>
          </w:tcPr>
          <w:p w14:paraId="6BECA401" w14:textId="2CCBBA0A" w:rsidR="002136ED" w:rsidRPr="00936461" w:rsidRDefault="002136ED" w:rsidP="002136ED">
            <w:pPr>
              <w:pStyle w:val="TAL"/>
              <w:jc w:val="center"/>
              <w:rPr>
                <w:bCs/>
                <w:iCs/>
              </w:rPr>
            </w:pPr>
            <w:r w:rsidRPr="00936461">
              <w:rPr>
                <w:bCs/>
                <w:iCs/>
              </w:rPr>
              <w:t>No</w:t>
            </w:r>
          </w:p>
        </w:tc>
        <w:tc>
          <w:tcPr>
            <w:tcW w:w="709" w:type="dxa"/>
          </w:tcPr>
          <w:p w14:paraId="705CA3DC" w14:textId="1EACD42C" w:rsidR="002136ED" w:rsidRPr="00936461" w:rsidRDefault="002136ED" w:rsidP="002136ED">
            <w:pPr>
              <w:pStyle w:val="TAL"/>
              <w:jc w:val="center"/>
              <w:rPr>
                <w:bCs/>
                <w:iCs/>
              </w:rPr>
            </w:pPr>
            <w:r w:rsidRPr="00936461">
              <w:rPr>
                <w:bCs/>
                <w:iCs/>
              </w:rPr>
              <w:t>N/A</w:t>
            </w:r>
          </w:p>
        </w:tc>
        <w:tc>
          <w:tcPr>
            <w:tcW w:w="728" w:type="dxa"/>
          </w:tcPr>
          <w:p w14:paraId="2D072589" w14:textId="67545AD9" w:rsidR="002136ED" w:rsidRPr="00936461" w:rsidRDefault="002136ED" w:rsidP="002136ED">
            <w:pPr>
              <w:pStyle w:val="TAL"/>
              <w:jc w:val="center"/>
            </w:pPr>
            <w:r w:rsidRPr="00936461">
              <w:t>N/A</w:t>
            </w:r>
          </w:p>
        </w:tc>
      </w:tr>
      <w:tr w:rsidR="002136ED" w:rsidRPr="00936461" w14:paraId="0B7B2868" w14:textId="77777777" w:rsidTr="0026000E">
        <w:trPr>
          <w:cantSplit/>
          <w:tblHeader/>
        </w:trPr>
        <w:tc>
          <w:tcPr>
            <w:tcW w:w="6917" w:type="dxa"/>
          </w:tcPr>
          <w:p w14:paraId="5437AC85" w14:textId="77777777" w:rsidR="002136ED" w:rsidRPr="00936461" w:rsidRDefault="002136ED" w:rsidP="002136ED">
            <w:pPr>
              <w:pStyle w:val="TAL"/>
            </w:pPr>
            <w:r w:rsidRPr="00936461">
              <w:rPr>
                <w:b/>
                <w:bCs/>
                <w:i/>
                <w:iCs/>
              </w:rPr>
              <w:t>pdcch-SkippingWithSSSG-r17</w:t>
            </w:r>
          </w:p>
          <w:p w14:paraId="76E24E91" w14:textId="168DF941" w:rsidR="002136ED" w:rsidRPr="00936461" w:rsidRDefault="002136ED" w:rsidP="002136ED">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2136ED" w:rsidRPr="00936461" w:rsidRDefault="002136ED" w:rsidP="002136ED">
            <w:pPr>
              <w:pStyle w:val="TAL"/>
            </w:pPr>
          </w:p>
          <w:p w14:paraId="6C14FA5C" w14:textId="3BE11728" w:rsidR="002136ED" w:rsidRPr="00936461" w:rsidRDefault="002136ED" w:rsidP="002136ED">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2136ED" w:rsidRPr="00936461" w:rsidRDefault="002136ED" w:rsidP="002136ED">
            <w:pPr>
              <w:pStyle w:val="TAL"/>
              <w:jc w:val="center"/>
              <w:rPr>
                <w:bCs/>
                <w:iCs/>
              </w:rPr>
            </w:pPr>
            <w:r w:rsidRPr="00936461">
              <w:rPr>
                <w:bCs/>
                <w:iCs/>
              </w:rPr>
              <w:t>Band</w:t>
            </w:r>
          </w:p>
        </w:tc>
        <w:tc>
          <w:tcPr>
            <w:tcW w:w="567" w:type="dxa"/>
          </w:tcPr>
          <w:p w14:paraId="4A6FF583" w14:textId="1915658A" w:rsidR="002136ED" w:rsidRPr="00936461" w:rsidRDefault="002136ED" w:rsidP="002136ED">
            <w:pPr>
              <w:pStyle w:val="TAL"/>
              <w:jc w:val="center"/>
              <w:rPr>
                <w:bCs/>
                <w:iCs/>
              </w:rPr>
            </w:pPr>
            <w:r w:rsidRPr="00936461">
              <w:rPr>
                <w:bCs/>
                <w:iCs/>
              </w:rPr>
              <w:t>No</w:t>
            </w:r>
          </w:p>
        </w:tc>
        <w:tc>
          <w:tcPr>
            <w:tcW w:w="709" w:type="dxa"/>
          </w:tcPr>
          <w:p w14:paraId="442A87F8" w14:textId="64E5123B" w:rsidR="002136ED" w:rsidRPr="00936461" w:rsidRDefault="002136ED" w:rsidP="002136ED">
            <w:pPr>
              <w:pStyle w:val="TAL"/>
              <w:jc w:val="center"/>
              <w:rPr>
                <w:bCs/>
                <w:iCs/>
              </w:rPr>
            </w:pPr>
            <w:r w:rsidRPr="00936461">
              <w:rPr>
                <w:bCs/>
                <w:iCs/>
              </w:rPr>
              <w:t>N/A</w:t>
            </w:r>
          </w:p>
        </w:tc>
        <w:tc>
          <w:tcPr>
            <w:tcW w:w="728" w:type="dxa"/>
          </w:tcPr>
          <w:p w14:paraId="2EAF05B8" w14:textId="42F95CFE" w:rsidR="002136ED" w:rsidRPr="00936461" w:rsidRDefault="002136ED" w:rsidP="002136ED">
            <w:pPr>
              <w:pStyle w:val="TAL"/>
              <w:jc w:val="center"/>
            </w:pPr>
            <w:r w:rsidRPr="00936461">
              <w:t>N/A</w:t>
            </w:r>
          </w:p>
        </w:tc>
      </w:tr>
      <w:tr w:rsidR="002136ED" w:rsidRPr="00936461" w14:paraId="13E779B2" w14:textId="77777777" w:rsidTr="0026000E">
        <w:trPr>
          <w:cantSplit/>
          <w:tblHeader/>
        </w:trPr>
        <w:tc>
          <w:tcPr>
            <w:tcW w:w="6917" w:type="dxa"/>
          </w:tcPr>
          <w:p w14:paraId="2753BF3F" w14:textId="77777777" w:rsidR="002136ED" w:rsidRPr="00936461" w:rsidRDefault="002136ED" w:rsidP="002136ED">
            <w:pPr>
              <w:pStyle w:val="TAL"/>
              <w:rPr>
                <w:rFonts w:eastAsiaTheme="minorEastAsia"/>
                <w:b/>
                <w:bCs/>
                <w:i/>
                <w:iCs/>
              </w:rPr>
            </w:pPr>
            <w:r w:rsidRPr="00936461">
              <w:rPr>
                <w:rFonts w:eastAsiaTheme="minorEastAsia"/>
                <w:b/>
                <w:bCs/>
                <w:i/>
                <w:iCs/>
              </w:rPr>
              <w:t>pdc-maxNumberPRS-ResourceProcessedPerSlot-r18</w:t>
            </w:r>
          </w:p>
          <w:p w14:paraId="52DC92E7" w14:textId="77777777" w:rsidR="002136ED" w:rsidRPr="00936461" w:rsidRDefault="002136ED" w:rsidP="002136ED">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2136ED" w:rsidRPr="00936461" w:rsidRDefault="002136ED" w:rsidP="002136ED">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2136ED" w:rsidRPr="00936461" w:rsidRDefault="002136ED" w:rsidP="002136ED">
            <w:pPr>
              <w:pStyle w:val="TAL"/>
              <w:jc w:val="center"/>
              <w:rPr>
                <w:bCs/>
                <w:iCs/>
              </w:rPr>
            </w:pPr>
            <w:r w:rsidRPr="00936461">
              <w:rPr>
                <w:rFonts w:cs="Arial"/>
                <w:szCs w:val="18"/>
                <w:lang w:eastAsia="zh-CN"/>
              </w:rPr>
              <w:t>Band</w:t>
            </w:r>
          </w:p>
        </w:tc>
        <w:tc>
          <w:tcPr>
            <w:tcW w:w="567" w:type="dxa"/>
          </w:tcPr>
          <w:p w14:paraId="321DF22A" w14:textId="27CBC7B8" w:rsidR="002136ED" w:rsidRPr="00936461" w:rsidRDefault="002136ED" w:rsidP="002136ED">
            <w:pPr>
              <w:pStyle w:val="TAL"/>
              <w:jc w:val="center"/>
              <w:rPr>
                <w:bCs/>
                <w:iCs/>
              </w:rPr>
            </w:pPr>
            <w:r w:rsidRPr="00936461">
              <w:rPr>
                <w:rFonts w:cs="Arial"/>
                <w:szCs w:val="18"/>
                <w:lang w:eastAsia="zh-CN"/>
              </w:rPr>
              <w:t>No</w:t>
            </w:r>
          </w:p>
        </w:tc>
        <w:tc>
          <w:tcPr>
            <w:tcW w:w="709" w:type="dxa"/>
          </w:tcPr>
          <w:p w14:paraId="41DFF180" w14:textId="4FB9AB52" w:rsidR="002136ED" w:rsidRPr="00936461" w:rsidRDefault="002136ED" w:rsidP="002136ED">
            <w:pPr>
              <w:pStyle w:val="TAL"/>
              <w:jc w:val="center"/>
              <w:rPr>
                <w:bCs/>
                <w:iCs/>
              </w:rPr>
            </w:pPr>
            <w:r w:rsidRPr="00936461">
              <w:rPr>
                <w:bCs/>
                <w:iCs/>
                <w:lang w:eastAsia="zh-CN"/>
              </w:rPr>
              <w:t>N/A</w:t>
            </w:r>
          </w:p>
        </w:tc>
        <w:tc>
          <w:tcPr>
            <w:tcW w:w="728" w:type="dxa"/>
          </w:tcPr>
          <w:p w14:paraId="474096D6" w14:textId="20EE3B96" w:rsidR="002136ED" w:rsidRPr="00936461" w:rsidRDefault="002136ED" w:rsidP="002136ED">
            <w:pPr>
              <w:pStyle w:val="TAL"/>
              <w:jc w:val="center"/>
            </w:pPr>
            <w:r w:rsidRPr="00936461">
              <w:rPr>
                <w:bCs/>
                <w:iCs/>
                <w:lang w:eastAsia="zh-CN"/>
              </w:rPr>
              <w:t>N/A</w:t>
            </w:r>
          </w:p>
        </w:tc>
      </w:tr>
      <w:tr w:rsidR="002136ED" w:rsidRPr="00936461" w14:paraId="1CBE5FD7" w14:textId="77777777" w:rsidTr="007249E3">
        <w:trPr>
          <w:cantSplit/>
          <w:tblHeader/>
        </w:trPr>
        <w:tc>
          <w:tcPr>
            <w:tcW w:w="6917" w:type="dxa"/>
          </w:tcPr>
          <w:p w14:paraId="13A65D1D" w14:textId="77777777" w:rsidR="002136ED" w:rsidRPr="00936461" w:rsidRDefault="002136ED" w:rsidP="002136ED">
            <w:pPr>
              <w:pStyle w:val="TAL"/>
              <w:rPr>
                <w:b/>
                <w:bCs/>
                <w:i/>
                <w:iCs/>
              </w:rPr>
            </w:pPr>
            <w:r w:rsidRPr="00936461">
              <w:rPr>
                <w:b/>
                <w:bCs/>
                <w:i/>
                <w:iCs/>
              </w:rPr>
              <w:t>pdsch-1024QAM-2MIMO-FR1-r17</w:t>
            </w:r>
          </w:p>
          <w:p w14:paraId="704EE438" w14:textId="77777777" w:rsidR="002136ED" w:rsidRPr="00936461" w:rsidRDefault="002136ED" w:rsidP="002136ED">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2136ED" w:rsidRPr="00936461" w:rsidRDefault="002136ED" w:rsidP="002136ED">
            <w:pPr>
              <w:pStyle w:val="TAL"/>
            </w:pPr>
          </w:p>
          <w:p w14:paraId="250FFB1C" w14:textId="1EBD4D01" w:rsidR="002136ED" w:rsidRPr="00936461" w:rsidRDefault="002136ED" w:rsidP="002136ED">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2136ED" w:rsidRPr="00936461" w:rsidRDefault="002136ED" w:rsidP="002136ED">
            <w:pPr>
              <w:pStyle w:val="TAL"/>
              <w:jc w:val="center"/>
              <w:rPr>
                <w:bCs/>
                <w:iCs/>
              </w:rPr>
            </w:pPr>
            <w:r w:rsidRPr="00936461">
              <w:rPr>
                <w:bCs/>
                <w:iCs/>
              </w:rPr>
              <w:t>Band</w:t>
            </w:r>
          </w:p>
        </w:tc>
        <w:tc>
          <w:tcPr>
            <w:tcW w:w="567" w:type="dxa"/>
          </w:tcPr>
          <w:p w14:paraId="22159CF2" w14:textId="77777777" w:rsidR="002136ED" w:rsidRPr="00936461" w:rsidRDefault="002136ED" w:rsidP="002136ED">
            <w:pPr>
              <w:pStyle w:val="TAL"/>
              <w:jc w:val="center"/>
              <w:rPr>
                <w:bCs/>
                <w:iCs/>
              </w:rPr>
            </w:pPr>
            <w:r w:rsidRPr="00936461">
              <w:rPr>
                <w:bCs/>
                <w:iCs/>
              </w:rPr>
              <w:t>No</w:t>
            </w:r>
          </w:p>
        </w:tc>
        <w:tc>
          <w:tcPr>
            <w:tcW w:w="709" w:type="dxa"/>
          </w:tcPr>
          <w:p w14:paraId="3232BB11" w14:textId="77777777" w:rsidR="002136ED" w:rsidRPr="00936461" w:rsidRDefault="002136ED" w:rsidP="002136ED">
            <w:pPr>
              <w:pStyle w:val="TAL"/>
              <w:jc w:val="center"/>
              <w:rPr>
                <w:bCs/>
                <w:iCs/>
              </w:rPr>
            </w:pPr>
            <w:r w:rsidRPr="00936461">
              <w:rPr>
                <w:bCs/>
                <w:iCs/>
              </w:rPr>
              <w:t>N/A</w:t>
            </w:r>
          </w:p>
        </w:tc>
        <w:tc>
          <w:tcPr>
            <w:tcW w:w="728" w:type="dxa"/>
          </w:tcPr>
          <w:p w14:paraId="5F3F5C22" w14:textId="77777777" w:rsidR="002136ED" w:rsidRPr="00936461" w:rsidRDefault="002136ED" w:rsidP="002136ED">
            <w:pPr>
              <w:pStyle w:val="TAL"/>
              <w:jc w:val="center"/>
            </w:pPr>
            <w:r w:rsidRPr="00936461">
              <w:t>FR1 only</w:t>
            </w:r>
          </w:p>
        </w:tc>
      </w:tr>
      <w:tr w:rsidR="002136ED" w:rsidRPr="00936461" w14:paraId="1756FD9E" w14:textId="77777777" w:rsidTr="0026000E">
        <w:trPr>
          <w:cantSplit/>
          <w:tblHeader/>
        </w:trPr>
        <w:tc>
          <w:tcPr>
            <w:tcW w:w="6917" w:type="dxa"/>
          </w:tcPr>
          <w:p w14:paraId="6D793A6C" w14:textId="77777777" w:rsidR="002136ED" w:rsidRPr="00936461" w:rsidRDefault="002136ED" w:rsidP="002136ED">
            <w:pPr>
              <w:pStyle w:val="TAL"/>
              <w:rPr>
                <w:b/>
                <w:bCs/>
                <w:i/>
                <w:iCs/>
              </w:rPr>
            </w:pPr>
            <w:r w:rsidRPr="00936461">
              <w:rPr>
                <w:b/>
                <w:bCs/>
                <w:i/>
                <w:iCs/>
              </w:rPr>
              <w:t>pdsch-1024QAM-FR1-r17</w:t>
            </w:r>
          </w:p>
          <w:p w14:paraId="5EC32111" w14:textId="77777777" w:rsidR="002136ED" w:rsidRPr="00936461" w:rsidRDefault="002136ED" w:rsidP="002136ED">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2136ED" w:rsidRPr="00936461" w:rsidRDefault="002136ED" w:rsidP="002136ED">
            <w:pPr>
              <w:pStyle w:val="TAL"/>
              <w:rPr>
                <w:rFonts w:cs="Arial"/>
                <w:szCs w:val="18"/>
              </w:rPr>
            </w:pPr>
          </w:p>
          <w:p w14:paraId="12904CBC" w14:textId="12E02D0B" w:rsidR="002136ED" w:rsidRPr="00936461" w:rsidRDefault="002136ED" w:rsidP="002136ED">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2136ED" w:rsidRPr="00936461" w:rsidRDefault="002136ED" w:rsidP="002136ED">
            <w:pPr>
              <w:pStyle w:val="TAL"/>
              <w:jc w:val="center"/>
              <w:rPr>
                <w:bCs/>
                <w:iCs/>
              </w:rPr>
            </w:pPr>
            <w:r w:rsidRPr="00936461">
              <w:rPr>
                <w:bCs/>
                <w:iCs/>
              </w:rPr>
              <w:t>Band</w:t>
            </w:r>
          </w:p>
        </w:tc>
        <w:tc>
          <w:tcPr>
            <w:tcW w:w="567" w:type="dxa"/>
          </w:tcPr>
          <w:p w14:paraId="5AA77F8A" w14:textId="46F76BAC" w:rsidR="002136ED" w:rsidRPr="00936461" w:rsidRDefault="002136ED" w:rsidP="002136ED">
            <w:pPr>
              <w:pStyle w:val="TAL"/>
              <w:jc w:val="center"/>
              <w:rPr>
                <w:bCs/>
                <w:iCs/>
              </w:rPr>
            </w:pPr>
            <w:r w:rsidRPr="00936461">
              <w:rPr>
                <w:bCs/>
                <w:iCs/>
              </w:rPr>
              <w:t>No</w:t>
            </w:r>
          </w:p>
        </w:tc>
        <w:tc>
          <w:tcPr>
            <w:tcW w:w="709" w:type="dxa"/>
          </w:tcPr>
          <w:p w14:paraId="66D4B04A" w14:textId="1CEA8D43" w:rsidR="002136ED" w:rsidRPr="00936461" w:rsidRDefault="002136ED" w:rsidP="002136ED">
            <w:pPr>
              <w:pStyle w:val="TAL"/>
              <w:jc w:val="center"/>
              <w:rPr>
                <w:bCs/>
                <w:iCs/>
              </w:rPr>
            </w:pPr>
            <w:r w:rsidRPr="00936461">
              <w:rPr>
                <w:bCs/>
                <w:iCs/>
              </w:rPr>
              <w:t>N/A</w:t>
            </w:r>
          </w:p>
        </w:tc>
        <w:tc>
          <w:tcPr>
            <w:tcW w:w="728" w:type="dxa"/>
          </w:tcPr>
          <w:p w14:paraId="087BFAF3" w14:textId="6D3A0CC4" w:rsidR="002136ED" w:rsidRPr="00936461" w:rsidRDefault="002136ED" w:rsidP="002136ED">
            <w:pPr>
              <w:pStyle w:val="TAL"/>
              <w:jc w:val="center"/>
            </w:pPr>
            <w:r w:rsidRPr="00936461">
              <w:t>FR1 only</w:t>
            </w:r>
          </w:p>
        </w:tc>
      </w:tr>
      <w:tr w:rsidR="002136ED" w:rsidRPr="00936461" w14:paraId="18EC706E" w14:textId="77777777" w:rsidTr="0026000E">
        <w:trPr>
          <w:cantSplit/>
          <w:tblHeader/>
        </w:trPr>
        <w:tc>
          <w:tcPr>
            <w:tcW w:w="6917" w:type="dxa"/>
          </w:tcPr>
          <w:p w14:paraId="3AB9BB85" w14:textId="77777777" w:rsidR="002136ED" w:rsidRPr="00936461" w:rsidRDefault="002136ED" w:rsidP="002136ED">
            <w:pPr>
              <w:pStyle w:val="TAL"/>
              <w:rPr>
                <w:b/>
                <w:bCs/>
                <w:i/>
                <w:iCs/>
              </w:rPr>
            </w:pPr>
            <w:r w:rsidRPr="00936461">
              <w:rPr>
                <w:b/>
                <w:bCs/>
                <w:i/>
                <w:iCs/>
              </w:rPr>
              <w:t>pdsch-256QAM-FR2</w:t>
            </w:r>
          </w:p>
          <w:p w14:paraId="025BA7E0" w14:textId="77777777" w:rsidR="002136ED" w:rsidRPr="00936461" w:rsidRDefault="002136ED" w:rsidP="002136ED">
            <w:pPr>
              <w:pStyle w:val="TAL"/>
            </w:pPr>
            <w:r w:rsidRPr="00936461">
              <w:rPr>
                <w:bCs/>
                <w:iCs/>
              </w:rPr>
              <w:t>Indicates whether the UE supports 256QAM modulation scheme for PDSCH for FR2 as defined in 7.3.1.2 of TS 38.211 [6].</w:t>
            </w:r>
          </w:p>
        </w:tc>
        <w:tc>
          <w:tcPr>
            <w:tcW w:w="709" w:type="dxa"/>
          </w:tcPr>
          <w:p w14:paraId="1143E597" w14:textId="77777777" w:rsidR="002136ED" w:rsidRPr="00936461" w:rsidRDefault="002136ED" w:rsidP="002136ED">
            <w:pPr>
              <w:pStyle w:val="TAL"/>
              <w:jc w:val="center"/>
              <w:rPr>
                <w:rFonts w:cs="Arial"/>
                <w:szCs w:val="18"/>
              </w:rPr>
            </w:pPr>
            <w:r w:rsidRPr="00936461">
              <w:rPr>
                <w:bCs/>
                <w:iCs/>
              </w:rPr>
              <w:t>Band</w:t>
            </w:r>
          </w:p>
        </w:tc>
        <w:tc>
          <w:tcPr>
            <w:tcW w:w="567" w:type="dxa"/>
          </w:tcPr>
          <w:p w14:paraId="74CB8196" w14:textId="77777777" w:rsidR="002136ED" w:rsidRPr="00936461" w:rsidRDefault="002136ED" w:rsidP="002136ED">
            <w:pPr>
              <w:pStyle w:val="TAL"/>
              <w:jc w:val="center"/>
              <w:rPr>
                <w:rFonts w:cs="Arial"/>
                <w:szCs w:val="18"/>
              </w:rPr>
            </w:pPr>
            <w:r w:rsidRPr="00936461">
              <w:rPr>
                <w:bCs/>
                <w:iCs/>
              </w:rPr>
              <w:t>No</w:t>
            </w:r>
          </w:p>
        </w:tc>
        <w:tc>
          <w:tcPr>
            <w:tcW w:w="709" w:type="dxa"/>
          </w:tcPr>
          <w:p w14:paraId="3E373D05" w14:textId="77777777" w:rsidR="002136ED" w:rsidRPr="00936461" w:rsidRDefault="002136ED" w:rsidP="002136ED">
            <w:pPr>
              <w:pStyle w:val="TAL"/>
              <w:jc w:val="center"/>
              <w:rPr>
                <w:rFonts w:cs="Arial"/>
                <w:szCs w:val="18"/>
              </w:rPr>
            </w:pPr>
            <w:r w:rsidRPr="00936461">
              <w:rPr>
                <w:bCs/>
                <w:iCs/>
              </w:rPr>
              <w:t>N/A</w:t>
            </w:r>
          </w:p>
        </w:tc>
        <w:tc>
          <w:tcPr>
            <w:tcW w:w="728" w:type="dxa"/>
          </w:tcPr>
          <w:p w14:paraId="682CC773" w14:textId="77777777" w:rsidR="002136ED" w:rsidRPr="00936461" w:rsidRDefault="002136ED" w:rsidP="002136ED">
            <w:pPr>
              <w:pStyle w:val="TAL"/>
              <w:jc w:val="center"/>
            </w:pPr>
            <w:r w:rsidRPr="00936461">
              <w:t>FR2 only</w:t>
            </w:r>
          </w:p>
        </w:tc>
      </w:tr>
      <w:tr w:rsidR="002136ED" w:rsidRPr="00936461" w14:paraId="555CB36B" w14:textId="77777777" w:rsidTr="0026000E">
        <w:trPr>
          <w:cantSplit/>
          <w:tblHeader/>
        </w:trPr>
        <w:tc>
          <w:tcPr>
            <w:tcW w:w="6917" w:type="dxa"/>
          </w:tcPr>
          <w:p w14:paraId="41A1E3C8" w14:textId="77777777" w:rsidR="002136ED" w:rsidRPr="00936461" w:rsidRDefault="002136ED" w:rsidP="002136ED">
            <w:pPr>
              <w:pStyle w:val="TAL"/>
              <w:rPr>
                <w:b/>
                <w:bCs/>
                <w:i/>
                <w:iCs/>
              </w:rPr>
            </w:pPr>
            <w:r w:rsidRPr="00936461">
              <w:rPr>
                <w:b/>
                <w:bCs/>
                <w:i/>
                <w:iCs/>
              </w:rPr>
              <w:t>pdsch-MappingTypeB-Alt-r16</w:t>
            </w:r>
          </w:p>
          <w:p w14:paraId="7AAC55DB" w14:textId="77777777" w:rsidR="002136ED" w:rsidRPr="00936461" w:rsidRDefault="002136ED" w:rsidP="002136ED">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2136ED" w:rsidRPr="00936461" w:rsidRDefault="002136ED" w:rsidP="002136ED">
            <w:pPr>
              <w:pStyle w:val="TAL"/>
              <w:jc w:val="center"/>
              <w:rPr>
                <w:bCs/>
                <w:iCs/>
              </w:rPr>
            </w:pPr>
            <w:r w:rsidRPr="00936461">
              <w:rPr>
                <w:bCs/>
                <w:iCs/>
              </w:rPr>
              <w:t>Band</w:t>
            </w:r>
          </w:p>
        </w:tc>
        <w:tc>
          <w:tcPr>
            <w:tcW w:w="567" w:type="dxa"/>
          </w:tcPr>
          <w:p w14:paraId="3D8044A0" w14:textId="77777777" w:rsidR="002136ED" w:rsidRPr="00936461" w:rsidRDefault="002136ED" w:rsidP="002136ED">
            <w:pPr>
              <w:pStyle w:val="TAL"/>
              <w:jc w:val="center"/>
              <w:rPr>
                <w:bCs/>
                <w:iCs/>
              </w:rPr>
            </w:pPr>
            <w:r w:rsidRPr="00936461">
              <w:rPr>
                <w:bCs/>
                <w:iCs/>
              </w:rPr>
              <w:t>No</w:t>
            </w:r>
          </w:p>
        </w:tc>
        <w:tc>
          <w:tcPr>
            <w:tcW w:w="709" w:type="dxa"/>
          </w:tcPr>
          <w:p w14:paraId="7CD57468" w14:textId="77777777" w:rsidR="002136ED" w:rsidRPr="00936461" w:rsidRDefault="002136ED" w:rsidP="002136ED">
            <w:pPr>
              <w:pStyle w:val="TAL"/>
              <w:jc w:val="center"/>
              <w:rPr>
                <w:bCs/>
                <w:iCs/>
              </w:rPr>
            </w:pPr>
            <w:r w:rsidRPr="00936461">
              <w:rPr>
                <w:bCs/>
                <w:iCs/>
              </w:rPr>
              <w:t>N/A</w:t>
            </w:r>
          </w:p>
        </w:tc>
        <w:tc>
          <w:tcPr>
            <w:tcW w:w="728" w:type="dxa"/>
          </w:tcPr>
          <w:p w14:paraId="23DFA229" w14:textId="77777777" w:rsidR="002136ED" w:rsidRPr="00936461" w:rsidRDefault="002136ED" w:rsidP="002136ED">
            <w:pPr>
              <w:pStyle w:val="TAL"/>
              <w:jc w:val="center"/>
            </w:pPr>
            <w:r w:rsidRPr="00936461">
              <w:t>FR1 only</w:t>
            </w:r>
          </w:p>
        </w:tc>
      </w:tr>
      <w:tr w:rsidR="002136ED" w:rsidRPr="00936461" w14:paraId="76F1951F" w14:textId="77777777" w:rsidTr="0026000E">
        <w:trPr>
          <w:cantSplit/>
          <w:tblHeader/>
        </w:trPr>
        <w:tc>
          <w:tcPr>
            <w:tcW w:w="6917" w:type="dxa"/>
          </w:tcPr>
          <w:p w14:paraId="605BF65F" w14:textId="77777777" w:rsidR="002136ED" w:rsidRPr="00936461" w:rsidRDefault="002136ED" w:rsidP="002136ED">
            <w:pPr>
              <w:pStyle w:val="TAL"/>
              <w:rPr>
                <w:b/>
                <w:bCs/>
                <w:i/>
                <w:iCs/>
              </w:rPr>
            </w:pPr>
            <w:r w:rsidRPr="00936461">
              <w:rPr>
                <w:b/>
                <w:bCs/>
                <w:i/>
                <w:iCs/>
              </w:rPr>
              <w:t>periodicBeamReport</w:t>
            </w:r>
          </w:p>
          <w:p w14:paraId="430786EF" w14:textId="77777777" w:rsidR="002136ED" w:rsidRPr="00936461" w:rsidRDefault="002136ED" w:rsidP="002136ED">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2136ED" w:rsidRPr="00936461" w:rsidRDefault="002136ED" w:rsidP="002136ED">
            <w:pPr>
              <w:pStyle w:val="TAL"/>
              <w:jc w:val="center"/>
              <w:rPr>
                <w:bCs/>
                <w:iCs/>
              </w:rPr>
            </w:pPr>
            <w:r w:rsidRPr="00936461">
              <w:rPr>
                <w:bCs/>
                <w:iCs/>
              </w:rPr>
              <w:t>Band</w:t>
            </w:r>
          </w:p>
        </w:tc>
        <w:tc>
          <w:tcPr>
            <w:tcW w:w="567" w:type="dxa"/>
          </w:tcPr>
          <w:p w14:paraId="5CF1EE6C" w14:textId="77777777" w:rsidR="002136ED" w:rsidRPr="00936461" w:rsidRDefault="002136ED" w:rsidP="002136ED">
            <w:pPr>
              <w:pStyle w:val="TAL"/>
              <w:jc w:val="center"/>
              <w:rPr>
                <w:bCs/>
                <w:iCs/>
              </w:rPr>
            </w:pPr>
            <w:r w:rsidRPr="00936461">
              <w:rPr>
                <w:bCs/>
                <w:iCs/>
              </w:rPr>
              <w:t>Yes</w:t>
            </w:r>
          </w:p>
        </w:tc>
        <w:tc>
          <w:tcPr>
            <w:tcW w:w="709" w:type="dxa"/>
          </w:tcPr>
          <w:p w14:paraId="485483A5" w14:textId="77777777" w:rsidR="002136ED" w:rsidRPr="00936461" w:rsidRDefault="002136ED" w:rsidP="002136ED">
            <w:pPr>
              <w:pStyle w:val="TAL"/>
              <w:jc w:val="center"/>
              <w:rPr>
                <w:bCs/>
                <w:iCs/>
              </w:rPr>
            </w:pPr>
            <w:r w:rsidRPr="00936461">
              <w:rPr>
                <w:bCs/>
                <w:iCs/>
              </w:rPr>
              <w:t>N/A</w:t>
            </w:r>
          </w:p>
        </w:tc>
        <w:tc>
          <w:tcPr>
            <w:tcW w:w="728" w:type="dxa"/>
          </w:tcPr>
          <w:p w14:paraId="6D4B25AF" w14:textId="77777777" w:rsidR="002136ED" w:rsidRPr="00936461" w:rsidRDefault="002136ED" w:rsidP="002136ED">
            <w:pPr>
              <w:pStyle w:val="TAL"/>
              <w:jc w:val="center"/>
            </w:pPr>
            <w:r w:rsidRPr="00936461">
              <w:rPr>
                <w:bCs/>
                <w:iCs/>
              </w:rPr>
              <w:t>N/A</w:t>
            </w:r>
          </w:p>
        </w:tc>
      </w:tr>
      <w:tr w:rsidR="002136ED" w:rsidRPr="00936461" w14:paraId="384D41CF" w14:textId="77777777" w:rsidTr="0026000E">
        <w:trPr>
          <w:cantSplit/>
          <w:tblHeader/>
        </w:trPr>
        <w:tc>
          <w:tcPr>
            <w:tcW w:w="6917" w:type="dxa"/>
          </w:tcPr>
          <w:p w14:paraId="4CA88FCB" w14:textId="77777777" w:rsidR="002136ED" w:rsidRPr="00936461" w:rsidRDefault="002136ED" w:rsidP="002136ED">
            <w:pPr>
              <w:pStyle w:val="TAL"/>
              <w:rPr>
                <w:b/>
                <w:bCs/>
                <w:i/>
                <w:iCs/>
              </w:rPr>
            </w:pPr>
            <w:r w:rsidRPr="00936461">
              <w:rPr>
                <w:b/>
                <w:bCs/>
                <w:i/>
                <w:iCs/>
              </w:rPr>
              <w:t>posJointTriggerBySingleDCI-RRC-Connected-r18</w:t>
            </w:r>
          </w:p>
          <w:p w14:paraId="79A130DD" w14:textId="77777777" w:rsidR="002136ED" w:rsidRPr="00936461" w:rsidRDefault="002136ED" w:rsidP="002136ED">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37DC917C" w:rsidR="002136ED" w:rsidRPr="00936461" w:rsidRDefault="002136ED" w:rsidP="002136ED">
            <w:pPr>
              <w:pStyle w:val="TAL"/>
              <w:rPr>
                <w:b/>
                <w:bCs/>
                <w:i/>
                <w:iCs/>
              </w:rPr>
            </w:pPr>
            <w:r w:rsidRPr="00936461">
              <w:rPr>
                <w:rFonts w:cs="Arial"/>
              </w:rPr>
              <w:t>A UE indicating support of this feature shall also indicate support of FG41-4-6.</w:t>
            </w:r>
          </w:p>
        </w:tc>
        <w:tc>
          <w:tcPr>
            <w:tcW w:w="709" w:type="dxa"/>
          </w:tcPr>
          <w:p w14:paraId="2C6DFD3D" w14:textId="23C61DFC" w:rsidR="002136ED" w:rsidRPr="00936461" w:rsidRDefault="002136ED" w:rsidP="002136ED">
            <w:pPr>
              <w:pStyle w:val="TAL"/>
              <w:jc w:val="center"/>
              <w:rPr>
                <w:bCs/>
                <w:iCs/>
              </w:rPr>
            </w:pPr>
            <w:r w:rsidRPr="00936461">
              <w:rPr>
                <w:rFonts w:cs="Arial"/>
              </w:rPr>
              <w:t>Band</w:t>
            </w:r>
          </w:p>
        </w:tc>
        <w:tc>
          <w:tcPr>
            <w:tcW w:w="567" w:type="dxa"/>
          </w:tcPr>
          <w:p w14:paraId="1298DC5D" w14:textId="02792185" w:rsidR="002136ED" w:rsidRPr="00936461" w:rsidRDefault="002136ED" w:rsidP="002136ED">
            <w:pPr>
              <w:pStyle w:val="TAL"/>
              <w:jc w:val="center"/>
              <w:rPr>
                <w:bCs/>
                <w:iCs/>
              </w:rPr>
            </w:pPr>
            <w:r w:rsidRPr="00936461">
              <w:rPr>
                <w:rFonts w:cs="Arial"/>
              </w:rPr>
              <w:t>No</w:t>
            </w:r>
          </w:p>
        </w:tc>
        <w:tc>
          <w:tcPr>
            <w:tcW w:w="709" w:type="dxa"/>
          </w:tcPr>
          <w:p w14:paraId="0D4A8F0A" w14:textId="7C079E0A" w:rsidR="002136ED" w:rsidRPr="00936461" w:rsidRDefault="002136ED" w:rsidP="002136ED">
            <w:pPr>
              <w:pStyle w:val="TAL"/>
              <w:jc w:val="center"/>
              <w:rPr>
                <w:bCs/>
                <w:iCs/>
              </w:rPr>
            </w:pPr>
            <w:r w:rsidRPr="00936461">
              <w:rPr>
                <w:rFonts w:cs="Arial"/>
              </w:rPr>
              <w:t>N/A</w:t>
            </w:r>
          </w:p>
        </w:tc>
        <w:tc>
          <w:tcPr>
            <w:tcW w:w="728" w:type="dxa"/>
          </w:tcPr>
          <w:p w14:paraId="005E2F67" w14:textId="4B46E4B7" w:rsidR="002136ED" w:rsidRPr="00936461" w:rsidRDefault="002136ED" w:rsidP="002136ED">
            <w:pPr>
              <w:pStyle w:val="TAL"/>
              <w:jc w:val="center"/>
              <w:rPr>
                <w:bCs/>
                <w:iCs/>
              </w:rPr>
            </w:pPr>
            <w:r w:rsidRPr="00936461">
              <w:rPr>
                <w:rFonts w:cs="Arial"/>
              </w:rPr>
              <w:t>N/A</w:t>
            </w:r>
          </w:p>
        </w:tc>
      </w:tr>
      <w:tr w:rsidR="002136ED" w:rsidRPr="00936461" w14:paraId="35371273" w14:textId="77777777" w:rsidTr="0026000E">
        <w:trPr>
          <w:cantSplit/>
          <w:tblHeader/>
        </w:trPr>
        <w:tc>
          <w:tcPr>
            <w:tcW w:w="6917" w:type="dxa"/>
          </w:tcPr>
          <w:p w14:paraId="53C0A35B" w14:textId="43C812BA" w:rsidR="002136ED" w:rsidRPr="00936461" w:rsidRDefault="002136ED" w:rsidP="002136ED">
            <w:pPr>
              <w:pStyle w:val="TAL"/>
              <w:rPr>
                <w:rFonts w:eastAsia="宋体"/>
                <w:b/>
                <w:bCs/>
                <w:i/>
                <w:iCs/>
                <w:lang w:eastAsia="zh-CN"/>
              </w:rPr>
            </w:pPr>
            <w:r w:rsidRPr="00936461">
              <w:rPr>
                <w:rFonts w:eastAsia="宋体"/>
                <w:b/>
                <w:bCs/>
                <w:i/>
                <w:iCs/>
                <w:lang w:eastAsia="zh-CN"/>
              </w:rPr>
              <w:t>posSRS-RRC-Inactive-OutsideInitialUL-BWP-r17</w:t>
            </w:r>
          </w:p>
          <w:p w14:paraId="2047A97C" w14:textId="77777777" w:rsidR="002136ED" w:rsidRPr="00936461" w:rsidRDefault="002136ED" w:rsidP="002136ED">
            <w:pPr>
              <w:pStyle w:val="TAL"/>
              <w:rPr>
                <w:rFonts w:eastAsia="宋体"/>
                <w:bCs/>
                <w:iCs/>
                <w:lang w:eastAsia="zh-CN"/>
              </w:rPr>
            </w:pPr>
            <w:r w:rsidRPr="00936461">
              <w:rPr>
                <w:rFonts w:eastAsia="宋体"/>
                <w:bCs/>
                <w:iCs/>
                <w:lang w:eastAsia="zh-CN"/>
              </w:rPr>
              <w:t>Indicates support of Positioning SRS transmission in RRC_INACTIVE state configured outside initial UL BWP. The capability signalling comprises the following parameters:</w:t>
            </w:r>
          </w:p>
          <w:p w14:paraId="783DC2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2136ED" w:rsidRPr="00936461" w:rsidRDefault="002136ED" w:rsidP="002136ED">
            <w:pPr>
              <w:pStyle w:val="TAL"/>
              <w:rPr>
                <w:bCs/>
                <w:iCs/>
              </w:rPr>
            </w:pPr>
            <w:r w:rsidRPr="00936461">
              <w:rPr>
                <w:rFonts w:eastAsia="宋体"/>
                <w:bCs/>
                <w:iCs/>
                <w:lang w:eastAsia="zh-CN"/>
              </w:rPr>
              <w:t xml:space="preserve">The UE can include this field only if the UE supports </w:t>
            </w:r>
            <w:r w:rsidRPr="00936461">
              <w:rPr>
                <w:rFonts w:eastAsia="宋体"/>
                <w:bCs/>
                <w:i/>
                <w:lang w:eastAsia="zh-CN"/>
              </w:rPr>
              <w:t>srs-PosResourcesRRC-Inactive-r17</w:t>
            </w:r>
            <w:r w:rsidRPr="00936461">
              <w:rPr>
                <w:rFonts w:eastAsia="宋体"/>
                <w:bCs/>
                <w:iCs/>
                <w:lang w:eastAsia="zh-CN"/>
              </w:rPr>
              <w:t>. Otherwise, the UE does not include this field;</w:t>
            </w:r>
          </w:p>
          <w:p w14:paraId="1143C8F3" w14:textId="77777777" w:rsidR="002136ED" w:rsidRPr="00936461" w:rsidRDefault="002136ED" w:rsidP="002136ED">
            <w:pPr>
              <w:pStyle w:val="TAL"/>
              <w:rPr>
                <w:bCs/>
                <w:i/>
              </w:rPr>
            </w:pPr>
          </w:p>
          <w:p w14:paraId="71C1D24A" w14:textId="0E3A74B1" w:rsidR="002136ED" w:rsidRPr="00936461" w:rsidRDefault="002136ED" w:rsidP="002136ED">
            <w:pPr>
              <w:pStyle w:val="TAN"/>
              <w:rPr>
                <w:rFonts w:eastAsia="宋体"/>
                <w:lang w:eastAsia="zh-CN"/>
              </w:rPr>
            </w:pPr>
            <w:r w:rsidRPr="00936461">
              <w:rPr>
                <w:rFonts w:eastAsia="宋体"/>
                <w:lang w:eastAsia="zh-CN"/>
              </w:rPr>
              <w:t>NOTE 1:</w:t>
            </w:r>
            <w:r w:rsidRPr="00936461">
              <w:rPr>
                <w:rFonts w:cs="Arial"/>
                <w:szCs w:val="18"/>
              </w:rPr>
              <w:tab/>
            </w:r>
            <w:r w:rsidRPr="00936461">
              <w:rPr>
                <w:rFonts w:eastAsia="宋体"/>
                <w:lang w:eastAsia="zh-CN"/>
              </w:rPr>
              <w:t xml:space="preserve">The BWP with SRS for positioning is defined by the parameters </w:t>
            </w:r>
            <w:r w:rsidRPr="00936461">
              <w:rPr>
                <w:rFonts w:eastAsia="宋体"/>
                <w:i/>
                <w:iCs/>
                <w:lang w:eastAsia="zh-CN"/>
              </w:rPr>
              <w:t>locationAndBandwidth</w:t>
            </w:r>
            <w:r w:rsidRPr="00936461">
              <w:rPr>
                <w:rFonts w:eastAsia="宋体"/>
                <w:lang w:eastAsia="zh-CN"/>
              </w:rPr>
              <w:t>, SCS, CP in the same way as other BWPs.</w:t>
            </w:r>
          </w:p>
          <w:p w14:paraId="33AD6223" w14:textId="2D191698" w:rsidR="002136ED" w:rsidRPr="00936461" w:rsidRDefault="002136ED" w:rsidP="002136ED">
            <w:pPr>
              <w:pStyle w:val="TAN"/>
              <w:rPr>
                <w:rFonts w:eastAsia="宋体"/>
                <w:lang w:eastAsia="zh-CN"/>
              </w:rPr>
            </w:pPr>
            <w:r w:rsidRPr="00936461">
              <w:rPr>
                <w:rFonts w:eastAsia="宋体"/>
                <w:lang w:eastAsia="zh-CN"/>
              </w:rPr>
              <w:t>NOTE 2:</w:t>
            </w:r>
            <w:r w:rsidRPr="00936461">
              <w:rPr>
                <w:rFonts w:cs="Arial"/>
                <w:szCs w:val="18"/>
              </w:rPr>
              <w:tab/>
            </w:r>
            <w:r w:rsidRPr="00936461">
              <w:rPr>
                <w:rFonts w:eastAsia="宋体"/>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宋体"/>
                <w:lang w:eastAsia="zh-CN"/>
              </w:rPr>
              <w:t>is not signalled, the UE only supports same center frequency between the SRS for positioning and initial UL BWP.</w:t>
            </w:r>
          </w:p>
          <w:p w14:paraId="4EE9AF7D" w14:textId="2D2E3998" w:rsidR="002136ED" w:rsidRPr="00936461" w:rsidRDefault="002136ED" w:rsidP="002136ED">
            <w:pPr>
              <w:pStyle w:val="TAN"/>
              <w:rPr>
                <w:rFonts w:eastAsia="宋体"/>
                <w:lang w:eastAsia="zh-CN"/>
              </w:rPr>
            </w:pPr>
            <w:r w:rsidRPr="00936461">
              <w:rPr>
                <w:rFonts w:eastAsia="宋体"/>
                <w:lang w:eastAsia="zh-CN"/>
              </w:rPr>
              <w:t>NOTE 3:</w:t>
            </w:r>
            <w:r w:rsidRPr="00936461">
              <w:rPr>
                <w:rFonts w:cs="Arial"/>
                <w:szCs w:val="18"/>
              </w:rPr>
              <w:tab/>
            </w:r>
            <w:r w:rsidRPr="00936461">
              <w:rPr>
                <w:rFonts w:eastAsia="宋体"/>
                <w:lang w:eastAsia="zh-CN"/>
              </w:rPr>
              <w:t xml:space="preserve">If </w:t>
            </w:r>
            <w:r w:rsidRPr="00936461">
              <w:rPr>
                <w:i/>
                <w:szCs w:val="18"/>
              </w:rPr>
              <w:t>differentNumerologyBetweenSRSposAndInitialBWP-r17</w:t>
            </w:r>
            <w:r w:rsidRPr="00936461">
              <w:rPr>
                <w:rFonts w:eastAsia="宋体"/>
                <w:lang w:eastAsia="zh-CN"/>
              </w:rPr>
              <w:t xml:space="preserve"> is not signalled, the UE only supports same numerology between the SRS and the initial UL BWP.</w:t>
            </w:r>
          </w:p>
          <w:p w14:paraId="5C309909" w14:textId="4E32D0DA" w:rsidR="002136ED" w:rsidRPr="00936461" w:rsidRDefault="002136ED" w:rsidP="002136ED">
            <w:pPr>
              <w:pStyle w:val="TAN"/>
              <w:rPr>
                <w:rFonts w:eastAsia="宋体"/>
                <w:lang w:eastAsia="zh-CN"/>
              </w:rPr>
            </w:pPr>
            <w:r w:rsidRPr="00936461">
              <w:rPr>
                <w:rFonts w:eastAsia="宋体"/>
                <w:lang w:eastAsia="zh-CN"/>
              </w:rPr>
              <w:t>NOTE 4:</w:t>
            </w:r>
            <w:r w:rsidRPr="00936461">
              <w:rPr>
                <w:rFonts w:cs="Arial"/>
                <w:szCs w:val="18"/>
              </w:rPr>
              <w:tab/>
            </w:r>
            <w:r w:rsidRPr="00936461">
              <w:rPr>
                <w:rFonts w:eastAsia="宋体"/>
                <w:lang w:eastAsia="zh-CN"/>
              </w:rPr>
              <w:t xml:space="preserve">If </w:t>
            </w:r>
            <w:r w:rsidRPr="00936461">
              <w:rPr>
                <w:i/>
                <w:szCs w:val="18"/>
              </w:rPr>
              <w:t xml:space="preserve">srsPosWithoutRestrictionOnBWP-r17 </w:t>
            </w:r>
            <w:r w:rsidRPr="00936461">
              <w:rPr>
                <w:rFonts w:eastAsia="宋体"/>
                <w:lang w:eastAsia="zh-CN"/>
              </w:rPr>
              <w:t>is not signalled, the UE supports only SRS BW that include the BW of the CORESET #0 and SSB.</w:t>
            </w:r>
          </w:p>
          <w:p w14:paraId="68F2D421" w14:textId="77777777" w:rsidR="002136ED" w:rsidRPr="00936461" w:rsidRDefault="002136ED" w:rsidP="002136ED">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2136ED" w:rsidRPr="00936461" w:rsidRDefault="002136ED" w:rsidP="002136ED">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2136ED" w:rsidRPr="00936461" w:rsidRDefault="002136ED" w:rsidP="002136ED">
            <w:pPr>
              <w:pStyle w:val="TAL"/>
              <w:jc w:val="center"/>
              <w:rPr>
                <w:bCs/>
                <w:iCs/>
              </w:rPr>
            </w:pPr>
            <w:r w:rsidRPr="00936461">
              <w:rPr>
                <w:bCs/>
                <w:iCs/>
              </w:rPr>
              <w:t>Band</w:t>
            </w:r>
          </w:p>
        </w:tc>
        <w:tc>
          <w:tcPr>
            <w:tcW w:w="567" w:type="dxa"/>
          </w:tcPr>
          <w:p w14:paraId="37799DAF" w14:textId="17577E95" w:rsidR="002136ED" w:rsidRPr="00936461" w:rsidRDefault="002136ED" w:rsidP="002136ED">
            <w:pPr>
              <w:pStyle w:val="TAL"/>
              <w:jc w:val="center"/>
              <w:rPr>
                <w:bCs/>
                <w:iCs/>
              </w:rPr>
            </w:pPr>
            <w:r w:rsidRPr="00936461">
              <w:rPr>
                <w:bCs/>
                <w:iCs/>
              </w:rPr>
              <w:t>No</w:t>
            </w:r>
          </w:p>
        </w:tc>
        <w:tc>
          <w:tcPr>
            <w:tcW w:w="709" w:type="dxa"/>
          </w:tcPr>
          <w:p w14:paraId="4FA321A8" w14:textId="129FE835" w:rsidR="002136ED" w:rsidRPr="00936461" w:rsidRDefault="002136ED" w:rsidP="002136ED">
            <w:pPr>
              <w:pStyle w:val="TAL"/>
              <w:jc w:val="center"/>
              <w:rPr>
                <w:bCs/>
                <w:iCs/>
              </w:rPr>
            </w:pPr>
            <w:r w:rsidRPr="00936461">
              <w:rPr>
                <w:bCs/>
                <w:iCs/>
              </w:rPr>
              <w:t>N/A</w:t>
            </w:r>
          </w:p>
        </w:tc>
        <w:tc>
          <w:tcPr>
            <w:tcW w:w="728" w:type="dxa"/>
          </w:tcPr>
          <w:p w14:paraId="404F1721" w14:textId="1B9BF713" w:rsidR="002136ED" w:rsidRPr="00936461" w:rsidRDefault="002136ED" w:rsidP="002136ED">
            <w:pPr>
              <w:pStyle w:val="TAL"/>
              <w:jc w:val="center"/>
              <w:rPr>
                <w:bCs/>
                <w:iCs/>
              </w:rPr>
            </w:pPr>
            <w:r w:rsidRPr="00936461">
              <w:rPr>
                <w:bCs/>
                <w:iCs/>
              </w:rPr>
              <w:t>N/A</w:t>
            </w:r>
          </w:p>
        </w:tc>
      </w:tr>
      <w:tr w:rsidR="002136ED" w:rsidRPr="00936461" w14:paraId="4A73F4E3" w14:textId="77777777" w:rsidTr="0026000E">
        <w:trPr>
          <w:cantSplit/>
          <w:tblHeader/>
        </w:trPr>
        <w:tc>
          <w:tcPr>
            <w:tcW w:w="6917" w:type="dxa"/>
          </w:tcPr>
          <w:p w14:paraId="5F837B6F" w14:textId="77777777" w:rsidR="002136ED" w:rsidRPr="00936461" w:rsidRDefault="002136ED" w:rsidP="002136ED">
            <w:pPr>
              <w:pStyle w:val="TAL"/>
              <w:rPr>
                <w:b/>
                <w:bCs/>
                <w:i/>
                <w:iCs/>
              </w:rPr>
            </w:pPr>
            <w:r w:rsidRPr="00936461">
              <w:rPr>
                <w:b/>
                <w:bCs/>
                <w:i/>
                <w:iCs/>
              </w:rPr>
              <w:t>posSRS-RRC-InactiveInitialUL-BWP-r18</w:t>
            </w:r>
          </w:p>
          <w:p w14:paraId="60490EAC" w14:textId="52233581" w:rsidR="002136ED" w:rsidRPr="00936461" w:rsidRDefault="002136ED" w:rsidP="002136ED">
            <w:pPr>
              <w:pStyle w:val="TAL"/>
              <w:rPr>
                <w:rFonts w:eastAsia="宋体"/>
                <w:b/>
                <w:bCs/>
                <w:i/>
                <w:iCs/>
                <w:lang w:eastAsia="zh-CN"/>
              </w:rPr>
            </w:pPr>
            <w:r w:rsidRPr="00936461">
              <w:rPr>
                <w:rFonts w:cs="Arial"/>
              </w:rPr>
              <w:t xml:space="preserve">Indicates whether UE supports </w:t>
            </w:r>
            <w:r w:rsidRPr="00936461" w:rsidDel="00BA1203">
              <w:rPr>
                <w:rFonts w:cs="Arial"/>
              </w:rPr>
              <w:t xml:space="preserve">of </w:t>
            </w:r>
            <w:r w:rsidRPr="00936461">
              <w:rPr>
                <w:rFonts w:cs="Arial"/>
              </w:rPr>
              <w:t xml:space="preserve">preconfigured SRS with validity area in RRC_INACTIVE for initial BWP. </w:t>
            </w:r>
            <w:r w:rsidRPr="00936461">
              <w:rPr>
                <w:rFonts w:cs="Arial"/>
                <w:szCs w:val="18"/>
              </w:rPr>
              <w:t>The UE can include this field only if the UE support of SRS for positioning configuration in multiple cells for UEs in RRC_INACTIVE state for initial UL BWP.</w:t>
            </w:r>
          </w:p>
        </w:tc>
        <w:tc>
          <w:tcPr>
            <w:tcW w:w="709" w:type="dxa"/>
          </w:tcPr>
          <w:p w14:paraId="6DC4D98A" w14:textId="2BC86A16" w:rsidR="002136ED" w:rsidRPr="00936461" w:rsidRDefault="002136ED" w:rsidP="002136ED">
            <w:pPr>
              <w:pStyle w:val="TAL"/>
              <w:jc w:val="center"/>
              <w:rPr>
                <w:bCs/>
                <w:iCs/>
              </w:rPr>
            </w:pPr>
            <w:r w:rsidRPr="00936461">
              <w:t>Band</w:t>
            </w:r>
          </w:p>
        </w:tc>
        <w:tc>
          <w:tcPr>
            <w:tcW w:w="567" w:type="dxa"/>
          </w:tcPr>
          <w:p w14:paraId="33DA630B" w14:textId="429A87C3" w:rsidR="002136ED" w:rsidRPr="00936461" w:rsidRDefault="002136ED" w:rsidP="002136ED">
            <w:pPr>
              <w:pStyle w:val="TAL"/>
              <w:jc w:val="center"/>
              <w:rPr>
                <w:bCs/>
                <w:iCs/>
              </w:rPr>
            </w:pPr>
            <w:r w:rsidRPr="00936461">
              <w:t>No</w:t>
            </w:r>
          </w:p>
        </w:tc>
        <w:tc>
          <w:tcPr>
            <w:tcW w:w="709" w:type="dxa"/>
          </w:tcPr>
          <w:p w14:paraId="5C1663A7" w14:textId="3D571F67" w:rsidR="002136ED" w:rsidRPr="00936461" w:rsidRDefault="002136ED" w:rsidP="002136ED">
            <w:pPr>
              <w:pStyle w:val="TAL"/>
              <w:jc w:val="center"/>
              <w:rPr>
                <w:bCs/>
                <w:iCs/>
              </w:rPr>
            </w:pPr>
            <w:r w:rsidRPr="00936461">
              <w:t>N/A</w:t>
            </w:r>
          </w:p>
        </w:tc>
        <w:tc>
          <w:tcPr>
            <w:tcW w:w="728" w:type="dxa"/>
          </w:tcPr>
          <w:p w14:paraId="61F9E285" w14:textId="525C8AE8" w:rsidR="002136ED" w:rsidRPr="00936461" w:rsidRDefault="002136ED" w:rsidP="002136ED">
            <w:pPr>
              <w:pStyle w:val="TAL"/>
              <w:jc w:val="center"/>
              <w:rPr>
                <w:bCs/>
                <w:iCs/>
              </w:rPr>
            </w:pPr>
            <w:r w:rsidRPr="00936461">
              <w:t>N/A</w:t>
            </w:r>
          </w:p>
        </w:tc>
      </w:tr>
      <w:tr w:rsidR="002136ED" w:rsidRPr="00936461" w14:paraId="296190D7" w14:textId="77777777" w:rsidTr="0026000E">
        <w:trPr>
          <w:cantSplit/>
          <w:tblHeader/>
        </w:trPr>
        <w:tc>
          <w:tcPr>
            <w:tcW w:w="6917" w:type="dxa"/>
          </w:tcPr>
          <w:p w14:paraId="4349D3FA" w14:textId="77777777" w:rsidR="002136ED" w:rsidRPr="00936461" w:rsidRDefault="002136ED" w:rsidP="002136ED">
            <w:pPr>
              <w:pStyle w:val="TAL"/>
              <w:rPr>
                <w:b/>
                <w:bCs/>
                <w:i/>
                <w:iCs/>
              </w:rPr>
            </w:pPr>
            <w:r w:rsidRPr="00936461">
              <w:rPr>
                <w:b/>
                <w:bCs/>
                <w:i/>
                <w:iCs/>
              </w:rPr>
              <w:t>posSRS-RRC-InactiveOutsideInitialUL-BWP-r18</w:t>
            </w:r>
          </w:p>
          <w:p w14:paraId="5F3A91CB" w14:textId="0255F4AB" w:rsidR="002136ED" w:rsidRPr="00936461" w:rsidRDefault="002136ED" w:rsidP="002136ED">
            <w:pPr>
              <w:pStyle w:val="TAL"/>
              <w:rPr>
                <w:rFonts w:eastAsia="宋体"/>
                <w:b/>
                <w:bCs/>
                <w:i/>
                <w:iCs/>
                <w:lang w:eastAsia="zh-CN"/>
              </w:rPr>
            </w:pPr>
            <w:r w:rsidRPr="00936461">
              <w:rPr>
                <w:rFonts w:cs="Arial"/>
              </w:rPr>
              <w:t xml:space="preserve">Indicates whether UE supports preconfigured SRS with validity area in RRC_INACTIVE outside initial BWP. </w:t>
            </w:r>
            <w:r w:rsidRPr="00936461">
              <w:rPr>
                <w:rFonts w:cs="Arial"/>
                <w:szCs w:val="18"/>
              </w:rPr>
              <w:t>The UE can include this field only if the UE support of SRS for positioning configuration in multiple cells for UEs in RRC_INACTIVE state configured outside initial UL BWP.</w:t>
            </w:r>
          </w:p>
        </w:tc>
        <w:tc>
          <w:tcPr>
            <w:tcW w:w="709" w:type="dxa"/>
          </w:tcPr>
          <w:p w14:paraId="64F7F5F4" w14:textId="3697E53E" w:rsidR="002136ED" w:rsidRPr="00936461" w:rsidRDefault="002136ED" w:rsidP="002136ED">
            <w:pPr>
              <w:pStyle w:val="TAL"/>
              <w:jc w:val="center"/>
              <w:rPr>
                <w:bCs/>
                <w:iCs/>
              </w:rPr>
            </w:pPr>
            <w:r w:rsidRPr="00936461">
              <w:rPr>
                <w:rFonts w:cs="Arial"/>
              </w:rPr>
              <w:t>Band</w:t>
            </w:r>
          </w:p>
        </w:tc>
        <w:tc>
          <w:tcPr>
            <w:tcW w:w="567" w:type="dxa"/>
          </w:tcPr>
          <w:p w14:paraId="17A39059" w14:textId="7C4239F0" w:rsidR="002136ED" w:rsidRPr="00936461" w:rsidRDefault="002136ED" w:rsidP="002136ED">
            <w:pPr>
              <w:pStyle w:val="TAL"/>
              <w:jc w:val="center"/>
              <w:rPr>
                <w:bCs/>
                <w:iCs/>
              </w:rPr>
            </w:pPr>
            <w:r w:rsidRPr="00936461">
              <w:rPr>
                <w:rFonts w:cs="Arial"/>
              </w:rPr>
              <w:t>No</w:t>
            </w:r>
          </w:p>
        </w:tc>
        <w:tc>
          <w:tcPr>
            <w:tcW w:w="709" w:type="dxa"/>
          </w:tcPr>
          <w:p w14:paraId="78E55FB9" w14:textId="13B5A8CC" w:rsidR="002136ED" w:rsidRPr="00936461" w:rsidRDefault="002136ED" w:rsidP="002136ED">
            <w:pPr>
              <w:pStyle w:val="TAL"/>
              <w:jc w:val="center"/>
              <w:rPr>
                <w:bCs/>
                <w:iCs/>
              </w:rPr>
            </w:pPr>
            <w:r w:rsidRPr="00936461">
              <w:rPr>
                <w:rFonts w:cs="Arial"/>
              </w:rPr>
              <w:t>N/A</w:t>
            </w:r>
          </w:p>
        </w:tc>
        <w:tc>
          <w:tcPr>
            <w:tcW w:w="728" w:type="dxa"/>
          </w:tcPr>
          <w:p w14:paraId="129641A8" w14:textId="3B195048" w:rsidR="002136ED" w:rsidRPr="00936461" w:rsidRDefault="002136ED" w:rsidP="002136ED">
            <w:pPr>
              <w:pStyle w:val="TAL"/>
              <w:jc w:val="center"/>
              <w:rPr>
                <w:bCs/>
                <w:iCs/>
              </w:rPr>
            </w:pPr>
            <w:r w:rsidRPr="00936461">
              <w:rPr>
                <w:rFonts w:cs="Arial"/>
              </w:rPr>
              <w:t>N/A</w:t>
            </w:r>
          </w:p>
        </w:tc>
      </w:tr>
      <w:tr w:rsidR="002136ED" w:rsidRPr="00936461" w14:paraId="4421FCFA" w14:textId="77777777" w:rsidTr="0026000E">
        <w:trPr>
          <w:cantSplit/>
          <w:tblHeader/>
        </w:trPr>
        <w:tc>
          <w:tcPr>
            <w:tcW w:w="6917" w:type="dxa"/>
          </w:tcPr>
          <w:p w14:paraId="5529C082" w14:textId="77777777" w:rsidR="002136ED" w:rsidRPr="00936461" w:rsidRDefault="002136ED" w:rsidP="002136ED">
            <w:pPr>
              <w:pStyle w:val="TAL"/>
              <w:rPr>
                <w:b/>
                <w:bCs/>
                <w:i/>
                <w:iCs/>
              </w:rPr>
            </w:pPr>
            <w:r w:rsidRPr="00936461">
              <w:rPr>
                <w:b/>
                <w:bCs/>
                <w:i/>
                <w:iCs/>
              </w:rPr>
              <w:t>posUE-TA-AutoAdjustment-r18</w:t>
            </w:r>
          </w:p>
          <w:p w14:paraId="65ADA040" w14:textId="3DCB19B6" w:rsidR="002136ED" w:rsidRPr="00936461" w:rsidRDefault="002136ED" w:rsidP="002136ED">
            <w:pPr>
              <w:pStyle w:val="TAL"/>
              <w:rPr>
                <w:rFonts w:eastAsia="宋体"/>
                <w:b/>
                <w:bCs/>
                <w:i/>
                <w:iCs/>
                <w:lang w:eastAsia="zh-CN"/>
              </w:rPr>
            </w:pPr>
            <w:r w:rsidRPr="00936461">
              <w:rPr>
                <w:rFonts w:cs="Arial"/>
              </w:rPr>
              <w:t>Indicates whether UE supports autonomous TA adjustment when cell-reselection happens.</w:t>
            </w:r>
          </w:p>
        </w:tc>
        <w:tc>
          <w:tcPr>
            <w:tcW w:w="709" w:type="dxa"/>
          </w:tcPr>
          <w:p w14:paraId="50E9B042" w14:textId="33A636D5" w:rsidR="002136ED" w:rsidRPr="00936461" w:rsidRDefault="002136ED" w:rsidP="002136ED">
            <w:pPr>
              <w:pStyle w:val="TAL"/>
              <w:jc w:val="center"/>
              <w:rPr>
                <w:bCs/>
                <w:iCs/>
              </w:rPr>
            </w:pPr>
            <w:r w:rsidRPr="00936461">
              <w:rPr>
                <w:rFonts w:cs="Arial"/>
              </w:rPr>
              <w:t>Band</w:t>
            </w:r>
          </w:p>
        </w:tc>
        <w:tc>
          <w:tcPr>
            <w:tcW w:w="567" w:type="dxa"/>
          </w:tcPr>
          <w:p w14:paraId="301BBB3B" w14:textId="0A924972" w:rsidR="002136ED" w:rsidRPr="00936461" w:rsidRDefault="002136ED" w:rsidP="002136ED">
            <w:pPr>
              <w:pStyle w:val="TAL"/>
              <w:jc w:val="center"/>
              <w:rPr>
                <w:bCs/>
                <w:iCs/>
              </w:rPr>
            </w:pPr>
            <w:r w:rsidRPr="00936461">
              <w:rPr>
                <w:rFonts w:cs="Arial"/>
              </w:rPr>
              <w:t>No</w:t>
            </w:r>
          </w:p>
        </w:tc>
        <w:tc>
          <w:tcPr>
            <w:tcW w:w="709" w:type="dxa"/>
          </w:tcPr>
          <w:p w14:paraId="32EA8573" w14:textId="29185981" w:rsidR="002136ED" w:rsidRPr="00936461" w:rsidRDefault="002136ED" w:rsidP="002136ED">
            <w:pPr>
              <w:pStyle w:val="TAL"/>
              <w:jc w:val="center"/>
              <w:rPr>
                <w:bCs/>
                <w:iCs/>
              </w:rPr>
            </w:pPr>
            <w:r w:rsidRPr="00936461">
              <w:rPr>
                <w:rFonts w:cs="Arial"/>
              </w:rPr>
              <w:t>N/A</w:t>
            </w:r>
          </w:p>
        </w:tc>
        <w:tc>
          <w:tcPr>
            <w:tcW w:w="728" w:type="dxa"/>
          </w:tcPr>
          <w:p w14:paraId="6A0E5D66" w14:textId="262E8175" w:rsidR="002136ED" w:rsidRPr="00936461" w:rsidRDefault="002136ED" w:rsidP="002136ED">
            <w:pPr>
              <w:pStyle w:val="TAL"/>
              <w:jc w:val="center"/>
              <w:rPr>
                <w:bCs/>
                <w:iCs/>
              </w:rPr>
            </w:pPr>
            <w:r w:rsidRPr="00936461">
              <w:rPr>
                <w:rFonts w:cs="Arial"/>
              </w:rPr>
              <w:t>N/A</w:t>
            </w:r>
          </w:p>
        </w:tc>
      </w:tr>
      <w:tr w:rsidR="002136ED" w:rsidRPr="00936461" w14:paraId="044EBCA8" w14:textId="77777777" w:rsidTr="0026000E">
        <w:trPr>
          <w:cantSplit/>
          <w:tblHeader/>
          <w:ins w:id="1161" w:author="Netw_Energy_NR-Core" w:date="2024-03-05T01:07:00Z"/>
        </w:trPr>
        <w:tc>
          <w:tcPr>
            <w:tcW w:w="6917" w:type="dxa"/>
          </w:tcPr>
          <w:p w14:paraId="7D60BC5D" w14:textId="1F22F3B0" w:rsidR="002136ED" w:rsidRDefault="002136ED" w:rsidP="002136ED">
            <w:pPr>
              <w:pStyle w:val="TAL"/>
              <w:rPr>
                <w:ins w:id="1162" w:author="Netw_Energy_NR-Core" w:date="2024-03-05T01:07:00Z"/>
                <w:b/>
                <w:i/>
              </w:rPr>
            </w:pPr>
            <w:ins w:id="1163" w:author="Netw_Energy_NR-Core" w:date="2024-03-05T01:07:00Z">
              <w:r>
                <w:rPr>
                  <w:b/>
                  <w:i/>
                </w:rPr>
                <w:t>power</w:t>
              </w:r>
              <w:r w:rsidRPr="00F143E3">
                <w:rPr>
                  <w:b/>
                  <w:i/>
                </w:rPr>
                <w:t>Adaptation-CSI-Feedback-r18</w:t>
              </w:r>
            </w:ins>
          </w:p>
          <w:p w14:paraId="03274342" w14:textId="767DCA61" w:rsidR="002136ED" w:rsidRDefault="002136ED" w:rsidP="002136ED">
            <w:pPr>
              <w:pStyle w:val="TAL"/>
              <w:rPr>
                <w:ins w:id="1164" w:author="Netw_Energy_NR-Core" w:date="2024-03-05T01:07:00Z"/>
                <w:rFonts w:eastAsia="宋体" w:cs="Arial"/>
                <w:color w:val="000000" w:themeColor="text1"/>
                <w:szCs w:val="18"/>
                <w:lang w:val="en-US" w:eastAsia="zh-CN"/>
              </w:rPr>
            </w:pPr>
            <w:ins w:id="1165" w:author="Netw_Energy_NR-Core" w:date="2024-03-05T01:07:00Z">
              <w:r>
                <w:rPr>
                  <w:bCs/>
                  <w:iCs/>
                </w:rPr>
                <w:t xml:space="preserve">Indicates whether the UE supports </w:t>
              </w:r>
              <w:r>
                <w:rPr>
                  <w:rFonts w:eastAsia="宋体" w:cs="Arial"/>
                  <w:color w:val="000000" w:themeColor="text1"/>
                  <w:szCs w:val="18"/>
                  <w:lang w:eastAsia="zh-CN"/>
                </w:rPr>
                <w:t>p</w:t>
              </w:r>
              <w:r w:rsidRPr="00FA658C">
                <w:rPr>
                  <w:rFonts w:eastAsia="宋体" w:cs="Arial"/>
                  <w:color w:val="000000" w:themeColor="text1"/>
                  <w:szCs w:val="18"/>
                  <w:lang w:eastAsia="zh-CN"/>
                </w:rPr>
                <w:t xml:space="preserve">ower domain adaptation with CSI feedback </w:t>
              </w:r>
              <w:r w:rsidRPr="00FA658C">
                <w:rPr>
                  <w:rFonts w:eastAsia="宋体" w:cs="Arial"/>
                  <w:color w:val="000000" w:themeColor="text1"/>
                  <w:szCs w:val="18"/>
                  <w:lang w:val="en-US" w:eastAsia="zh-CN"/>
                </w:rPr>
                <w:t>based on CSI report sub-configuration(s) for periodic CSI reporting</w:t>
              </w:r>
              <w:r>
                <w:rPr>
                  <w:rFonts w:eastAsia="宋体" w:cs="Arial"/>
                  <w:color w:val="000000" w:themeColor="text1"/>
                  <w:szCs w:val="18"/>
                  <w:lang w:val="en-US" w:eastAsia="zh-CN"/>
                </w:rPr>
                <w:t xml:space="preserve"> and single-panel type 1 codebook. </w:t>
              </w:r>
            </w:ins>
            <w:ins w:id="1166" w:author="Netw_Energy_NR-Core" w:date="2024-03-05T01:08:00Z">
              <w:r>
                <w:rPr>
                  <w:rFonts w:eastAsia="宋体"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宋体" w:cs="Arial"/>
                  <w:color w:val="000000" w:themeColor="text1"/>
                  <w:szCs w:val="18"/>
                  <w:lang w:val="en-US" w:eastAsia="zh-CN"/>
                </w:rPr>
                <w:t xml:space="preserve"> </w:t>
              </w:r>
            </w:ins>
            <w:ins w:id="1167" w:author="Netw_Energy_NR-Core" w:date="2024-03-05T01:07:00Z">
              <w:r>
                <w:rPr>
                  <w:rFonts w:eastAsia="宋体" w:cs="Arial"/>
                  <w:color w:val="000000" w:themeColor="text1"/>
                  <w:szCs w:val="18"/>
                  <w:lang w:val="en-US" w:eastAsia="zh-CN"/>
                </w:rPr>
                <w:t>This capability signaling comprises the following parameters:</w:t>
              </w:r>
            </w:ins>
          </w:p>
          <w:p w14:paraId="425D8EEA" w14:textId="77777777" w:rsidR="002136ED" w:rsidRDefault="002136ED" w:rsidP="002136ED">
            <w:pPr>
              <w:pStyle w:val="B1"/>
              <w:spacing w:after="0"/>
              <w:rPr>
                <w:ins w:id="1168" w:author="Netw_Energy_NR-Core" w:date="2024-03-05T01:07:00Z"/>
                <w:rFonts w:ascii="Arial" w:hAnsi="Arial" w:cs="Arial"/>
                <w:sz w:val="18"/>
                <w:szCs w:val="18"/>
              </w:rPr>
            </w:pPr>
            <w:ins w:id="1169"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A408A37" w14:textId="03041093" w:rsidR="002136ED" w:rsidRDefault="002136ED" w:rsidP="002136ED">
            <w:pPr>
              <w:pStyle w:val="B1"/>
              <w:spacing w:after="0"/>
              <w:rPr>
                <w:ins w:id="1170" w:author="Netw_Energy_NR-Core" w:date="2024-03-05T01:07:00Z"/>
                <w:rFonts w:ascii="Arial" w:hAnsi="Arial" w:cs="Arial"/>
                <w:sz w:val="18"/>
                <w:szCs w:val="18"/>
              </w:rPr>
            </w:pPr>
            <w:ins w:id="117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ins>
            <w:ins w:id="1172" w:author="Netw_Energy_NR-Core" w:date="2024-03-05T01:08:00Z">
              <w:r>
                <w:rPr>
                  <w:rFonts w:ascii="Arial" w:hAnsi="Arial" w:cs="Arial"/>
                  <w:color w:val="000000" w:themeColor="text1"/>
                  <w:sz w:val="18"/>
                  <w:szCs w:val="18"/>
                </w:rPr>
                <w:t xml:space="preserve"> CC</w:t>
              </w:r>
            </w:ins>
            <w:ins w:id="1173" w:author="Netw_Energy_NR-Core" w:date="2024-03-05T01:07:00Z">
              <w:r>
                <w:rPr>
                  <w:rFonts w:ascii="Arial" w:hAnsi="Arial" w:cs="Arial"/>
                  <w:color w:val="000000" w:themeColor="text1"/>
                  <w:sz w:val="18"/>
                  <w:szCs w:val="18"/>
                </w:rPr>
                <w:t>.</w:t>
              </w:r>
            </w:ins>
          </w:p>
          <w:p w14:paraId="39032657" w14:textId="45DD474F" w:rsidR="002136ED" w:rsidRDefault="002136ED" w:rsidP="002136ED">
            <w:pPr>
              <w:pStyle w:val="B1"/>
              <w:spacing w:after="0"/>
              <w:rPr>
                <w:ins w:id="1174" w:author="Netw_Energy_NR-Core" w:date="2024-03-05T01:07:00Z"/>
                <w:rFonts w:ascii="Arial" w:hAnsi="Arial" w:cs="Arial"/>
                <w:sz w:val="18"/>
                <w:szCs w:val="18"/>
              </w:rPr>
            </w:pPr>
            <w:ins w:id="117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48E2A096" w14:textId="3473E9B2" w:rsidR="002136ED" w:rsidRDefault="002136ED" w:rsidP="002136ED">
            <w:pPr>
              <w:pStyle w:val="B1"/>
              <w:spacing w:after="0"/>
              <w:rPr>
                <w:ins w:id="1176" w:author="Netw_Energy_NR-Core" w:date="2024-03-05T01:07:00Z"/>
                <w:rFonts w:ascii="Arial" w:hAnsi="Arial" w:cs="Arial"/>
                <w:color w:val="000000" w:themeColor="text1"/>
                <w:sz w:val="18"/>
                <w:szCs w:val="18"/>
                <w:lang w:val="en-US"/>
              </w:rPr>
            </w:pPr>
            <w:ins w:id="1177"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178" w:author="Netw_Energy_NR-Core" w:date="2024-03-05T01:15:00Z">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ins>
            <w:ins w:id="1179" w:author="Netw_Energy_NR-Core" w:date="2024-03-05T01:07:00Z">
              <w:r>
                <w:rPr>
                  <w:rFonts w:ascii="Arial" w:hAnsi="Arial" w:cs="Arial"/>
                  <w:color w:val="000000" w:themeColor="text1"/>
                  <w:sz w:val="18"/>
                  <w:szCs w:val="18"/>
                  <w:lang w:val="en-US"/>
                </w:rPr>
                <w:t>.</w:t>
              </w:r>
            </w:ins>
          </w:p>
          <w:p w14:paraId="55BD2FB0" w14:textId="3937712F" w:rsidR="002136ED" w:rsidRPr="00936461" w:rsidRDefault="002136ED" w:rsidP="002136ED">
            <w:pPr>
              <w:pStyle w:val="TAL"/>
              <w:rPr>
                <w:ins w:id="1180" w:author="Netw_Energy_NR-Core" w:date="2024-03-05T01:07:00Z"/>
                <w:b/>
                <w:i/>
              </w:rPr>
            </w:pPr>
            <w:ins w:id="1181" w:author="Netw_Energy_NR-Core" w:date="2024-03-05T01:07:00Z">
              <w:r>
                <w:rPr>
                  <w:rFonts w:cs="Arial"/>
                  <w:color w:val="000000" w:themeColor="text1"/>
                  <w:szCs w:val="18"/>
                  <w:lang w:val="en-US"/>
                </w:rPr>
                <w:t>FFS on prerequisite.</w:t>
              </w:r>
            </w:ins>
          </w:p>
        </w:tc>
        <w:tc>
          <w:tcPr>
            <w:tcW w:w="709" w:type="dxa"/>
          </w:tcPr>
          <w:p w14:paraId="55DB4834" w14:textId="1EFDF7FC" w:rsidR="002136ED" w:rsidRPr="00936461" w:rsidRDefault="002136ED" w:rsidP="002136ED">
            <w:pPr>
              <w:pStyle w:val="TAL"/>
              <w:jc w:val="center"/>
              <w:rPr>
                <w:ins w:id="1182" w:author="Netw_Energy_NR-Core" w:date="2024-03-05T01:07:00Z"/>
              </w:rPr>
            </w:pPr>
            <w:ins w:id="1183" w:author="Netw_Energy_NR-Core" w:date="2024-03-05T01:07:00Z">
              <w:r>
                <w:t>Band</w:t>
              </w:r>
            </w:ins>
          </w:p>
        </w:tc>
        <w:tc>
          <w:tcPr>
            <w:tcW w:w="567" w:type="dxa"/>
          </w:tcPr>
          <w:p w14:paraId="586DE7DA" w14:textId="101F4535" w:rsidR="002136ED" w:rsidRPr="00936461" w:rsidRDefault="002136ED" w:rsidP="002136ED">
            <w:pPr>
              <w:pStyle w:val="TAL"/>
              <w:jc w:val="center"/>
              <w:rPr>
                <w:ins w:id="1184" w:author="Netw_Energy_NR-Core" w:date="2024-03-05T01:07:00Z"/>
              </w:rPr>
            </w:pPr>
            <w:ins w:id="1185" w:author="Netw_Energy_NR-Core" w:date="2024-03-05T01:07:00Z">
              <w:r>
                <w:t>No</w:t>
              </w:r>
            </w:ins>
          </w:p>
        </w:tc>
        <w:tc>
          <w:tcPr>
            <w:tcW w:w="709" w:type="dxa"/>
          </w:tcPr>
          <w:p w14:paraId="0B6484CB" w14:textId="1AAEC0BF" w:rsidR="002136ED" w:rsidRPr="00936461" w:rsidRDefault="002136ED" w:rsidP="002136ED">
            <w:pPr>
              <w:pStyle w:val="TAL"/>
              <w:jc w:val="center"/>
              <w:rPr>
                <w:ins w:id="1186" w:author="Netw_Energy_NR-Core" w:date="2024-03-05T01:07:00Z"/>
              </w:rPr>
            </w:pPr>
            <w:ins w:id="1187" w:author="Netw_Energy_NR-Core" w:date="2024-03-05T01:07:00Z">
              <w:r>
                <w:t>N/A</w:t>
              </w:r>
            </w:ins>
          </w:p>
        </w:tc>
        <w:tc>
          <w:tcPr>
            <w:tcW w:w="728" w:type="dxa"/>
          </w:tcPr>
          <w:p w14:paraId="2A47171F" w14:textId="3D252598" w:rsidR="002136ED" w:rsidRPr="00936461" w:rsidRDefault="002136ED" w:rsidP="002136ED">
            <w:pPr>
              <w:pStyle w:val="TAL"/>
              <w:jc w:val="center"/>
              <w:rPr>
                <w:ins w:id="1188" w:author="Netw_Energy_NR-Core" w:date="2024-03-05T01:07:00Z"/>
              </w:rPr>
            </w:pPr>
            <w:ins w:id="1189" w:author="Netw_Energy_NR-Core" w:date="2024-03-05T01:07:00Z">
              <w:r>
                <w:t>N/A</w:t>
              </w:r>
            </w:ins>
          </w:p>
        </w:tc>
      </w:tr>
      <w:tr w:rsidR="002136ED" w:rsidRPr="00936461" w14:paraId="31C5CE80" w14:textId="77777777" w:rsidTr="0026000E">
        <w:trPr>
          <w:cantSplit/>
          <w:tblHeader/>
          <w:ins w:id="1190" w:author="Netw_Energy_NR-Core" w:date="2024-03-05T01:07:00Z"/>
        </w:trPr>
        <w:tc>
          <w:tcPr>
            <w:tcW w:w="6917" w:type="dxa"/>
          </w:tcPr>
          <w:p w14:paraId="552019A0" w14:textId="2B5FF4CE" w:rsidR="002136ED" w:rsidRDefault="002136ED" w:rsidP="002136ED">
            <w:pPr>
              <w:pStyle w:val="TAL"/>
              <w:rPr>
                <w:ins w:id="1191" w:author="Netw_Energy_NR-Core" w:date="2024-03-05T01:07:00Z"/>
                <w:b/>
                <w:i/>
              </w:rPr>
            </w:pPr>
            <w:ins w:id="1192" w:author="Netw_Energy_NR-Core" w:date="2024-03-05T01:07:00Z">
              <w:r>
                <w:rPr>
                  <w:b/>
                  <w:i/>
                </w:rPr>
                <w:t>power</w:t>
              </w:r>
              <w:r w:rsidRPr="00D43318">
                <w:rPr>
                  <w:b/>
                  <w:i/>
                </w:rPr>
                <w:t>Adaptation-CSI-FeedbackAperiodic-r18</w:t>
              </w:r>
            </w:ins>
          </w:p>
          <w:p w14:paraId="4B83EE0F" w14:textId="787974E7" w:rsidR="002136ED" w:rsidRDefault="002136ED" w:rsidP="002136ED">
            <w:pPr>
              <w:pStyle w:val="TAL"/>
              <w:rPr>
                <w:ins w:id="1193" w:author="Netw_Energy_NR-Core" w:date="2024-03-05T01:07:00Z"/>
                <w:rFonts w:eastAsia="宋体" w:cs="Arial"/>
                <w:color w:val="000000" w:themeColor="text1"/>
                <w:szCs w:val="18"/>
                <w:lang w:val="en-US" w:eastAsia="zh-CN"/>
              </w:rPr>
            </w:pPr>
            <w:ins w:id="1194" w:author="Netw_Energy_NR-Core" w:date="2024-03-05T01:07:00Z">
              <w:r>
                <w:rPr>
                  <w:bCs/>
                  <w:iCs/>
                </w:rPr>
                <w:t xml:space="preserve">Indicates whether the UE supports </w:t>
              </w:r>
            </w:ins>
            <w:ins w:id="1195" w:author="Netw_Energy_NR-Core" w:date="2024-03-05T01:17:00Z">
              <w:r>
                <w:rPr>
                  <w:rFonts w:eastAsia="宋体" w:cs="Arial"/>
                  <w:color w:val="000000" w:themeColor="text1"/>
                  <w:szCs w:val="18"/>
                  <w:lang w:eastAsia="zh-CN"/>
                </w:rPr>
                <w:t>p</w:t>
              </w:r>
              <w:r w:rsidRPr="00FA658C">
                <w:rPr>
                  <w:rFonts w:eastAsia="宋体" w:cs="Arial"/>
                  <w:color w:val="000000" w:themeColor="text1"/>
                  <w:szCs w:val="18"/>
                  <w:lang w:eastAsia="zh-CN"/>
                </w:rPr>
                <w:t xml:space="preserve">ower domain adaptation with CSI feedback </w:t>
              </w:r>
              <w:r w:rsidRPr="00FA658C">
                <w:rPr>
                  <w:rFonts w:eastAsia="宋体" w:cs="Arial"/>
                  <w:color w:val="000000" w:themeColor="text1"/>
                  <w:szCs w:val="18"/>
                  <w:lang w:val="en-US" w:eastAsia="zh-CN"/>
                </w:rPr>
                <w:t>based on CSI report sub-configuration(s) for aperiodic CSI reporting</w:t>
              </w:r>
            </w:ins>
            <w:ins w:id="1196" w:author="Netw_Energy_NR-Core" w:date="2024-03-05T01:07:00Z">
              <w:r>
                <w:rPr>
                  <w:rFonts w:eastAsia="宋体" w:cs="Arial"/>
                  <w:color w:val="000000" w:themeColor="text1"/>
                  <w:szCs w:val="18"/>
                  <w:lang w:val="en-US" w:eastAsia="zh-CN"/>
                </w:rPr>
                <w:t xml:space="preserve"> and single-panel type 1 codebook. </w:t>
              </w:r>
            </w:ins>
            <w:ins w:id="1197" w:author="Netw_Energy_NR-Core" w:date="2024-03-05T01:17:00Z">
              <w:r>
                <w:rPr>
                  <w:rFonts w:eastAsia="宋体"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宋体" w:cs="Arial"/>
                  <w:color w:val="000000" w:themeColor="text1"/>
                  <w:szCs w:val="18"/>
                  <w:lang w:val="en-US" w:eastAsia="zh-CN"/>
                </w:rPr>
                <w:t xml:space="preserve">. </w:t>
              </w:r>
            </w:ins>
            <w:ins w:id="1198" w:author="Netw_Energy_NR-Core" w:date="2024-03-05T01:07:00Z">
              <w:r>
                <w:rPr>
                  <w:rFonts w:eastAsia="宋体" w:cs="Arial"/>
                  <w:color w:val="000000" w:themeColor="text1"/>
                  <w:szCs w:val="18"/>
                  <w:lang w:val="en-US" w:eastAsia="zh-CN"/>
                </w:rPr>
                <w:t>This capability signaling comprises the following parameters:</w:t>
              </w:r>
            </w:ins>
          </w:p>
          <w:p w14:paraId="7161F25F" w14:textId="77777777" w:rsidR="002136ED" w:rsidRDefault="002136ED" w:rsidP="002136ED">
            <w:pPr>
              <w:pStyle w:val="B1"/>
              <w:spacing w:after="0"/>
              <w:rPr>
                <w:ins w:id="1199" w:author="Netw_Energy_NR-Core" w:date="2024-03-05T01:07:00Z"/>
                <w:rFonts w:ascii="Arial" w:hAnsi="Arial" w:cs="Arial"/>
                <w:sz w:val="18"/>
                <w:szCs w:val="18"/>
              </w:rPr>
            </w:pPr>
            <w:ins w:id="1200"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59C0E36" w14:textId="77777777" w:rsidR="002136ED" w:rsidRPr="00EF56CD" w:rsidRDefault="002136ED" w:rsidP="002136ED">
            <w:pPr>
              <w:pStyle w:val="B1"/>
              <w:spacing w:after="0"/>
              <w:rPr>
                <w:ins w:id="1201" w:author="Netw_Energy_NR-Core" w:date="2024-03-05T01:07:00Z"/>
                <w:rFonts w:ascii="Arial" w:hAnsi="Arial" w:cs="Arial"/>
                <w:sz w:val="18"/>
                <w:szCs w:val="18"/>
              </w:rPr>
            </w:pPr>
            <w:ins w:id="1202"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EDA1671" w14:textId="77777777" w:rsidR="002136ED" w:rsidRDefault="002136ED" w:rsidP="002136ED">
            <w:pPr>
              <w:pStyle w:val="B1"/>
              <w:spacing w:after="0"/>
              <w:rPr>
                <w:ins w:id="1203" w:author="Netw_Energy_NR-Core" w:date="2024-03-05T01:07:00Z"/>
                <w:rFonts w:ascii="Arial" w:hAnsi="Arial" w:cs="Arial"/>
                <w:sz w:val="18"/>
                <w:szCs w:val="18"/>
              </w:rPr>
            </w:pPr>
            <w:ins w:id="1204"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F9BCB4F" w14:textId="77777777" w:rsidR="002136ED" w:rsidRDefault="002136ED" w:rsidP="002136ED">
            <w:pPr>
              <w:pStyle w:val="B1"/>
              <w:spacing w:after="0"/>
              <w:rPr>
                <w:ins w:id="1205" w:author="Netw_Energy_NR-Core" w:date="2024-03-05T01:07:00Z"/>
                <w:rFonts w:ascii="Arial" w:hAnsi="Arial" w:cs="Arial"/>
                <w:sz w:val="18"/>
                <w:szCs w:val="18"/>
              </w:rPr>
            </w:pPr>
            <w:ins w:id="1206"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6D382DF" w14:textId="54A06C59" w:rsidR="002136ED" w:rsidRDefault="002136ED" w:rsidP="002136ED">
            <w:pPr>
              <w:pStyle w:val="B1"/>
              <w:spacing w:after="0"/>
              <w:rPr>
                <w:ins w:id="1207" w:author="Netw_Energy_NR-Core" w:date="2024-03-05T01:07:00Z"/>
                <w:rFonts w:ascii="Arial" w:hAnsi="Arial" w:cs="Arial"/>
                <w:color w:val="000000" w:themeColor="text1"/>
                <w:sz w:val="18"/>
                <w:szCs w:val="18"/>
                <w:lang w:val="en-US"/>
              </w:rPr>
            </w:pPr>
            <w:ins w:id="1208"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w:t>
              </w:r>
            </w:ins>
            <w:ins w:id="1209" w:author="Netw_Energy_NR-Core" w:date="2024-03-05T01:18:00Z">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ins>
            <w:ins w:id="1210" w:author="Netw_Energy_NR-Core" w:date="2024-03-05T01:07:00Z">
              <w:r>
                <w:rPr>
                  <w:rFonts w:ascii="Arial" w:hAnsi="Arial" w:cs="Arial"/>
                  <w:color w:val="000000" w:themeColor="text1"/>
                  <w:sz w:val="18"/>
                  <w:szCs w:val="18"/>
                  <w:lang w:val="en-US"/>
                </w:rPr>
                <w:t>.</w:t>
              </w:r>
            </w:ins>
          </w:p>
          <w:p w14:paraId="6211859E" w14:textId="3B507184" w:rsidR="002136ED" w:rsidRPr="00936461" w:rsidRDefault="002136ED" w:rsidP="002136ED">
            <w:pPr>
              <w:pStyle w:val="TAL"/>
              <w:rPr>
                <w:ins w:id="1211" w:author="Netw_Energy_NR-Core" w:date="2024-03-05T01:07:00Z"/>
                <w:b/>
                <w:i/>
              </w:rPr>
            </w:pPr>
            <w:ins w:id="1212" w:author="Netw_Energy_NR-Core" w:date="2024-03-05T01:07:00Z">
              <w:r>
                <w:rPr>
                  <w:rFonts w:cs="Arial"/>
                  <w:color w:val="000000" w:themeColor="text1"/>
                  <w:szCs w:val="18"/>
                  <w:lang w:val="en-US"/>
                </w:rPr>
                <w:t>FFS on prerequisite.</w:t>
              </w:r>
            </w:ins>
          </w:p>
        </w:tc>
        <w:tc>
          <w:tcPr>
            <w:tcW w:w="709" w:type="dxa"/>
          </w:tcPr>
          <w:p w14:paraId="553FF097" w14:textId="181F99E4" w:rsidR="002136ED" w:rsidRPr="00936461" w:rsidRDefault="002136ED" w:rsidP="002136ED">
            <w:pPr>
              <w:pStyle w:val="TAL"/>
              <w:jc w:val="center"/>
              <w:rPr>
                <w:ins w:id="1213" w:author="Netw_Energy_NR-Core" w:date="2024-03-05T01:07:00Z"/>
              </w:rPr>
            </w:pPr>
            <w:ins w:id="1214" w:author="Netw_Energy_NR-Core" w:date="2024-03-05T01:07:00Z">
              <w:r>
                <w:t>Band</w:t>
              </w:r>
            </w:ins>
          </w:p>
        </w:tc>
        <w:tc>
          <w:tcPr>
            <w:tcW w:w="567" w:type="dxa"/>
          </w:tcPr>
          <w:p w14:paraId="10FDA3CE" w14:textId="0F5F7781" w:rsidR="002136ED" w:rsidRPr="00936461" w:rsidRDefault="002136ED" w:rsidP="002136ED">
            <w:pPr>
              <w:pStyle w:val="TAL"/>
              <w:jc w:val="center"/>
              <w:rPr>
                <w:ins w:id="1215" w:author="Netw_Energy_NR-Core" w:date="2024-03-05T01:07:00Z"/>
              </w:rPr>
            </w:pPr>
            <w:ins w:id="1216" w:author="Netw_Energy_NR-Core" w:date="2024-03-05T01:07:00Z">
              <w:r>
                <w:t>No</w:t>
              </w:r>
            </w:ins>
          </w:p>
        </w:tc>
        <w:tc>
          <w:tcPr>
            <w:tcW w:w="709" w:type="dxa"/>
          </w:tcPr>
          <w:p w14:paraId="6D81CC3B" w14:textId="5C7841C4" w:rsidR="002136ED" w:rsidRPr="00936461" w:rsidRDefault="002136ED" w:rsidP="002136ED">
            <w:pPr>
              <w:pStyle w:val="TAL"/>
              <w:jc w:val="center"/>
              <w:rPr>
                <w:ins w:id="1217" w:author="Netw_Energy_NR-Core" w:date="2024-03-05T01:07:00Z"/>
              </w:rPr>
            </w:pPr>
            <w:ins w:id="1218" w:author="Netw_Energy_NR-Core" w:date="2024-03-05T01:07:00Z">
              <w:r>
                <w:t>N/A</w:t>
              </w:r>
            </w:ins>
          </w:p>
        </w:tc>
        <w:tc>
          <w:tcPr>
            <w:tcW w:w="728" w:type="dxa"/>
          </w:tcPr>
          <w:p w14:paraId="2784EEB1" w14:textId="0C7FD4FF" w:rsidR="002136ED" w:rsidRPr="00936461" w:rsidRDefault="002136ED" w:rsidP="002136ED">
            <w:pPr>
              <w:pStyle w:val="TAL"/>
              <w:jc w:val="center"/>
              <w:rPr>
                <w:ins w:id="1219" w:author="Netw_Energy_NR-Core" w:date="2024-03-05T01:07:00Z"/>
              </w:rPr>
            </w:pPr>
            <w:ins w:id="1220" w:author="Netw_Energy_NR-Core" w:date="2024-03-05T01:07:00Z">
              <w:r>
                <w:t>N/A</w:t>
              </w:r>
            </w:ins>
          </w:p>
        </w:tc>
      </w:tr>
      <w:tr w:rsidR="002136ED" w:rsidRPr="00936461" w14:paraId="2B0E65BA" w14:textId="77777777" w:rsidTr="0026000E">
        <w:trPr>
          <w:cantSplit/>
          <w:tblHeader/>
          <w:ins w:id="1221" w:author="Netw_Energy_NR-Core" w:date="2024-03-05T01:06:00Z"/>
        </w:trPr>
        <w:tc>
          <w:tcPr>
            <w:tcW w:w="6917" w:type="dxa"/>
          </w:tcPr>
          <w:p w14:paraId="1F1AF77B" w14:textId="0858E20C" w:rsidR="002136ED" w:rsidRDefault="002136ED" w:rsidP="002136ED">
            <w:pPr>
              <w:pStyle w:val="TAL"/>
              <w:rPr>
                <w:ins w:id="1222" w:author="Netw_Energy_NR-Core" w:date="2024-03-05T01:07:00Z"/>
                <w:b/>
                <w:i/>
              </w:rPr>
            </w:pPr>
            <w:ins w:id="1223" w:author="Netw_Energy_NR-Core" w:date="2024-03-05T01:07:00Z">
              <w:r>
                <w:rPr>
                  <w:b/>
                  <w:i/>
                </w:rPr>
                <w:t>power</w:t>
              </w:r>
              <w:r w:rsidRPr="00F143E3">
                <w:rPr>
                  <w:b/>
                  <w:i/>
                </w:rPr>
                <w:t>Adaptation-CSI-Feedback</w:t>
              </w:r>
              <w:r>
                <w:rPr>
                  <w:b/>
                  <w:i/>
                </w:rPr>
                <w:t>PUCCH</w:t>
              </w:r>
              <w:r w:rsidRPr="00F143E3">
                <w:rPr>
                  <w:b/>
                  <w:i/>
                </w:rPr>
                <w:t>-r18</w:t>
              </w:r>
            </w:ins>
          </w:p>
          <w:p w14:paraId="6894F00A" w14:textId="42C725BD" w:rsidR="002136ED" w:rsidRDefault="002136ED" w:rsidP="002136ED">
            <w:pPr>
              <w:pStyle w:val="TAL"/>
              <w:rPr>
                <w:ins w:id="1224" w:author="Netw_Energy_NR-Core" w:date="2024-03-05T01:07:00Z"/>
                <w:rFonts w:eastAsia="宋体" w:cs="Arial"/>
                <w:color w:val="000000" w:themeColor="text1"/>
                <w:szCs w:val="18"/>
                <w:lang w:val="en-US" w:eastAsia="zh-CN"/>
              </w:rPr>
            </w:pPr>
            <w:ins w:id="1225" w:author="Netw_Energy_NR-Core" w:date="2024-03-05T01:07:00Z">
              <w:r>
                <w:rPr>
                  <w:bCs/>
                  <w:iCs/>
                </w:rPr>
                <w:t xml:space="preserve">Indicates whether the UE supports </w:t>
              </w:r>
            </w:ins>
            <w:ins w:id="1226" w:author="Netw_Energy_NR-Core" w:date="2024-03-05T01:16:00Z">
              <w:r>
                <w:rPr>
                  <w:rFonts w:eastAsia="宋体" w:cs="Arial"/>
                  <w:color w:val="000000" w:themeColor="text1"/>
                  <w:szCs w:val="18"/>
                  <w:lang w:eastAsia="zh-CN"/>
                </w:rPr>
                <w:t>p</w:t>
              </w:r>
              <w:r w:rsidRPr="00D74DB0">
                <w:rPr>
                  <w:rFonts w:eastAsia="宋体" w:cs="Arial"/>
                  <w:color w:val="000000" w:themeColor="text1"/>
                  <w:szCs w:val="18"/>
                  <w:lang w:eastAsia="zh-CN"/>
                </w:rPr>
                <w:t xml:space="preserve">ower domain adaptation with CSI feedback </w:t>
              </w:r>
              <w:r w:rsidRPr="00D74DB0">
                <w:rPr>
                  <w:rFonts w:eastAsia="宋体" w:cs="Arial"/>
                  <w:color w:val="000000" w:themeColor="text1"/>
                  <w:szCs w:val="18"/>
                  <w:lang w:val="en-US" w:eastAsia="zh-CN"/>
                </w:rPr>
                <w:t>based on CSI report sub-configuration(s) for semi-persistent CSI reporting on PUCCH</w:t>
              </w:r>
              <w:r>
                <w:rPr>
                  <w:rFonts w:eastAsia="宋体" w:cs="Arial"/>
                  <w:color w:val="000000" w:themeColor="text1"/>
                  <w:szCs w:val="18"/>
                  <w:lang w:val="en-US" w:eastAsia="zh-CN"/>
                </w:rPr>
                <w:t xml:space="preserve"> </w:t>
              </w:r>
            </w:ins>
            <w:ins w:id="1227" w:author="Netw_Energy_NR-Core" w:date="2024-03-05T01:07:00Z">
              <w:r>
                <w:rPr>
                  <w:rFonts w:eastAsia="宋体" w:cs="Arial"/>
                  <w:color w:val="000000" w:themeColor="text1"/>
                  <w:szCs w:val="18"/>
                  <w:lang w:val="en-US" w:eastAsia="zh-CN"/>
                </w:rPr>
                <w:t xml:space="preserve">and single-panel type 1 codebook. </w:t>
              </w:r>
            </w:ins>
            <w:ins w:id="1228" w:author="Netw_Energy_NR-Core" w:date="2024-03-05T01:15:00Z">
              <w:r>
                <w:rPr>
                  <w:rFonts w:eastAsia="宋体" w:cs="Arial"/>
                  <w:color w:val="000000" w:themeColor="text1"/>
                  <w:szCs w:val="18"/>
                  <w:lang w:val="en-US" w:eastAsia="zh-CN"/>
                </w:rPr>
                <w:t xml:space="preserve">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宋体" w:cs="Arial"/>
                  <w:color w:val="000000" w:themeColor="text1"/>
                  <w:szCs w:val="18"/>
                  <w:lang w:eastAsia="zh-CN"/>
                </w:rPr>
                <w:t>on PUCCH</w:t>
              </w:r>
              <w:r>
                <w:rPr>
                  <w:rFonts w:eastAsia="宋体" w:cs="Arial"/>
                  <w:color w:val="000000" w:themeColor="text1"/>
                  <w:szCs w:val="18"/>
                  <w:lang w:val="en-US" w:eastAsia="zh-CN"/>
                </w:rPr>
                <w:t xml:space="preserve">. </w:t>
              </w:r>
            </w:ins>
            <w:ins w:id="1229" w:author="Netw_Energy_NR-Core" w:date="2024-03-05T01:07:00Z">
              <w:r>
                <w:rPr>
                  <w:rFonts w:eastAsia="宋体" w:cs="Arial"/>
                  <w:color w:val="000000" w:themeColor="text1"/>
                  <w:szCs w:val="18"/>
                  <w:lang w:val="en-US" w:eastAsia="zh-CN"/>
                </w:rPr>
                <w:t>This capability signaling comprises the following parameters:</w:t>
              </w:r>
            </w:ins>
          </w:p>
          <w:p w14:paraId="35E4B383" w14:textId="77777777" w:rsidR="002136ED" w:rsidRDefault="002136ED" w:rsidP="002136ED">
            <w:pPr>
              <w:pStyle w:val="B1"/>
              <w:spacing w:after="0"/>
              <w:rPr>
                <w:ins w:id="1230" w:author="Netw_Energy_NR-Core" w:date="2024-03-05T01:07:00Z"/>
                <w:rFonts w:ascii="Arial" w:hAnsi="Arial" w:cs="Arial"/>
                <w:sz w:val="18"/>
                <w:szCs w:val="18"/>
              </w:rPr>
            </w:pPr>
            <w:ins w:id="1231"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21C78880" w14:textId="77777777" w:rsidR="002136ED" w:rsidRPr="00EF56CD" w:rsidRDefault="002136ED" w:rsidP="002136ED">
            <w:pPr>
              <w:pStyle w:val="B1"/>
              <w:spacing w:after="0"/>
              <w:rPr>
                <w:ins w:id="1232" w:author="Netw_Energy_NR-Core" w:date="2024-03-05T01:07:00Z"/>
                <w:rFonts w:ascii="Arial" w:hAnsi="Arial" w:cs="Arial"/>
                <w:sz w:val="18"/>
                <w:szCs w:val="18"/>
              </w:rPr>
            </w:pPr>
            <w:ins w:id="1233"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C5D27" w14:textId="77777777" w:rsidR="002136ED" w:rsidRDefault="002136ED" w:rsidP="002136ED">
            <w:pPr>
              <w:pStyle w:val="B1"/>
              <w:spacing w:after="0"/>
              <w:rPr>
                <w:ins w:id="1234" w:author="Netw_Energy_NR-Core" w:date="2024-03-05T01:07:00Z"/>
                <w:rFonts w:ascii="Arial" w:hAnsi="Arial" w:cs="Arial"/>
                <w:sz w:val="18"/>
                <w:szCs w:val="18"/>
              </w:rPr>
            </w:pPr>
            <w:ins w:id="1235"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11EAC64" w14:textId="77777777" w:rsidR="002136ED" w:rsidRDefault="002136ED" w:rsidP="002136ED">
            <w:pPr>
              <w:pStyle w:val="B1"/>
              <w:spacing w:after="0"/>
              <w:rPr>
                <w:ins w:id="1236" w:author="Netw_Energy_NR-Core" w:date="2024-03-05T01:07:00Z"/>
                <w:rFonts w:ascii="Arial" w:hAnsi="Arial" w:cs="Arial"/>
                <w:sz w:val="18"/>
                <w:szCs w:val="18"/>
              </w:rPr>
            </w:pPr>
            <w:ins w:id="1237"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10C81853" w14:textId="6B004186" w:rsidR="002136ED" w:rsidRDefault="002136ED" w:rsidP="002136ED">
            <w:pPr>
              <w:pStyle w:val="B1"/>
              <w:rPr>
                <w:ins w:id="1238" w:author="Netw_Energy_NR-Core" w:date="2024-03-05T01:07:00Z"/>
                <w:rFonts w:ascii="Arial" w:hAnsi="Arial" w:cs="Arial"/>
                <w:sz w:val="18"/>
                <w:szCs w:val="18"/>
              </w:rPr>
            </w:pPr>
            <w:ins w:id="1239"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40" w:author="Netw_Energy_NR-Core" w:date="2024-03-05T01:16:00Z">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41" w:author="Netw_Energy_NR-Core" w:date="2024-03-05T01:07:00Z">
              <w:r w:rsidRPr="003D33ED">
                <w:rPr>
                  <w:rFonts w:ascii="Arial" w:hAnsi="Arial" w:cs="Arial"/>
                  <w:sz w:val="18"/>
                  <w:szCs w:val="18"/>
                </w:rPr>
                <w:t>.</w:t>
              </w:r>
            </w:ins>
          </w:p>
          <w:p w14:paraId="6759F122" w14:textId="77777777" w:rsidR="002136ED" w:rsidRPr="0023543A" w:rsidRDefault="002136ED" w:rsidP="002136ED">
            <w:pPr>
              <w:pStyle w:val="TAN"/>
              <w:rPr>
                <w:ins w:id="1242" w:author="Netw_Energy_NR-Core" w:date="2024-03-05T01:07:00Z"/>
                <w:rFonts w:eastAsiaTheme="minorEastAsia"/>
                <w:lang w:eastAsia="zh-CN"/>
              </w:rPr>
            </w:pPr>
            <w:ins w:id="1243" w:author="Netw_Energy_NR-Core" w:date="2024-03-05T01:07: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0084878D" w14:textId="77777777" w:rsidR="002136ED" w:rsidRDefault="002136ED" w:rsidP="002136ED">
            <w:pPr>
              <w:pStyle w:val="TAN"/>
              <w:rPr>
                <w:ins w:id="1244" w:author="Netw_Energy_NR-Core" w:date="2024-03-05T01:07:00Z"/>
                <w:rFonts w:eastAsiaTheme="minorEastAsia"/>
                <w:lang w:eastAsia="zh-CN"/>
              </w:rPr>
            </w:pPr>
            <w:ins w:id="1245" w:author="Netw_Energy_NR-Core" w:date="2024-03-05T01:07: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2E11DA7C" w14:textId="7750CE16" w:rsidR="002136ED" w:rsidRPr="00936461" w:rsidRDefault="002136ED" w:rsidP="002136ED">
            <w:pPr>
              <w:pStyle w:val="TAL"/>
              <w:rPr>
                <w:ins w:id="1246" w:author="Netw_Energy_NR-Core" w:date="2024-03-05T01:06:00Z"/>
                <w:b/>
                <w:i/>
              </w:rPr>
            </w:pPr>
            <w:ins w:id="1247" w:author="Netw_Energy_NR-Core" w:date="2024-03-05T01:07:00Z">
              <w:r w:rsidRPr="00AD299D">
                <w:t>FFS on prerequisite.</w:t>
              </w:r>
            </w:ins>
          </w:p>
        </w:tc>
        <w:tc>
          <w:tcPr>
            <w:tcW w:w="709" w:type="dxa"/>
          </w:tcPr>
          <w:p w14:paraId="7DF78EC0" w14:textId="71FF2617" w:rsidR="002136ED" w:rsidRPr="00936461" w:rsidRDefault="002136ED" w:rsidP="002136ED">
            <w:pPr>
              <w:pStyle w:val="TAL"/>
              <w:jc w:val="center"/>
              <w:rPr>
                <w:ins w:id="1248" w:author="Netw_Energy_NR-Core" w:date="2024-03-05T01:06:00Z"/>
              </w:rPr>
            </w:pPr>
            <w:ins w:id="1249" w:author="Netw_Energy_NR-Core" w:date="2024-03-05T01:07:00Z">
              <w:r>
                <w:t>Band</w:t>
              </w:r>
            </w:ins>
          </w:p>
        </w:tc>
        <w:tc>
          <w:tcPr>
            <w:tcW w:w="567" w:type="dxa"/>
          </w:tcPr>
          <w:p w14:paraId="1D2C5570" w14:textId="64652EB9" w:rsidR="002136ED" w:rsidRPr="00936461" w:rsidRDefault="002136ED" w:rsidP="002136ED">
            <w:pPr>
              <w:pStyle w:val="TAL"/>
              <w:jc w:val="center"/>
              <w:rPr>
                <w:ins w:id="1250" w:author="Netw_Energy_NR-Core" w:date="2024-03-05T01:06:00Z"/>
              </w:rPr>
            </w:pPr>
            <w:ins w:id="1251" w:author="Netw_Energy_NR-Core" w:date="2024-03-05T01:07:00Z">
              <w:r>
                <w:t>No</w:t>
              </w:r>
            </w:ins>
          </w:p>
        </w:tc>
        <w:tc>
          <w:tcPr>
            <w:tcW w:w="709" w:type="dxa"/>
          </w:tcPr>
          <w:p w14:paraId="48D65C90" w14:textId="18BE5E7A" w:rsidR="002136ED" w:rsidRPr="00936461" w:rsidRDefault="002136ED" w:rsidP="002136ED">
            <w:pPr>
              <w:pStyle w:val="TAL"/>
              <w:jc w:val="center"/>
              <w:rPr>
                <w:ins w:id="1252" w:author="Netw_Energy_NR-Core" w:date="2024-03-05T01:06:00Z"/>
              </w:rPr>
            </w:pPr>
            <w:ins w:id="1253" w:author="Netw_Energy_NR-Core" w:date="2024-03-05T01:07:00Z">
              <w:r>
                <w:t>N/A</w:t>
              </w:r>
            </w:ins>
          </w:p>
        </w:tc>
        <w:tc>
          <w:tcPr>
            <w:tcW w:w="728" w:type="dxa"/>
          </w:tcPr>
          <w:p w14:paraId="62A9E6F6" w14:textId="5A3B3E0B" w:rsidR="002136ED" w:rsidRPr="00936461" w:rsidRDefault="002136ED" w:rsidP="002136ED">
            <w:pPr>
              <w:pStyle w:val="TAL"/>
              <w:jc w:val="center"/>
              <w:rPr>
                <w:ins w:id="1254" w:author="Netw_Energy_NR-Core" w:date="2024-03-05T01:06:00Z"/>
              </w:rPr>
            </w:pPr>
            <w:ins w:id="1255" w:author="Netw_Energy_NR-Core" w:date="2024-03-05T01:07:00Z">
              <w:r>
                <w:t>N/A</w:t>
              </w:r>
            </w:ins>
          </w:p>
        </w:tc>
      </w:tr>
      <w:tr w:rsidR="002136ED" w:rsidRPr="00936461" w14:paraId="366BD21D" w14:textId="77777777" w:rsidTr="0026000E">
        <w:trPr>
          <w:cantSplit/>
          <w:tblHeader/>
          <w:ins w:id="1256" w:author="Netw_Energy_NR-Core" w:date="2024-03-05T01:06:00Z"/>
        </w:trPr>
        <w:tc>
          <w:tcPr>
            <w:tcW w:w="6917" w:type="dxa"/>
          </w:tcPr>
          <w:p w14:paraId="2DC81007" w14:textId="385A149E" w:rsidR="002136ED" w:rsidRDefault="002136ED" w:rsidP="002136ED">
            <w:pPr>
              <w:pStyle w:val="TAL"/>
              <w:rPr>
                <w:ins w:id="1257" w:author="Netw_Energy_NR-Core" w:date="2024-03-05T01:07:00Z"/>
                <w:b/>
                <w:i/>
              </w:rPr>
            </w:pPr>
            <w:ins w:id="1258" w:author="Netw_Energy_NR-Core" w:date="2024-03-05T01:07:00Z">
              <w:r>
                <w:rPr>
                  <w:b/>
                  <w:i/>
                </w:rPr>
                <w:t>power</w:t>
              </w:r>
              <w:r w:rsidRPr="00F143E3">
                <w:rPr>
                  <w:b/>
                  <w:i/>
                </w:rPr>
                <w:t>Adaptation-CSI-Feedback</w:t>
              </w:r>
              <w:r>
                <w:rPr>
                  <w:b/>
                  <w:i/>
                </w:rPr>
                <w:t>PUSCH</w:t>
              </w:r>
              <w:r w:rsidRPr="00F143E3">
                <w:rPr>
                  <w:b/>
                  <w:i/>
                </w:rPr>
                <w:t>-r18</w:t>
              </w:r>
            </w:ins>
          </w:p>
          <w:p w14:paraId="6F1BA2D3" w14:textId="79F20087" w:rsidR="002136ED" w:rsidRDefault="002136ED" w:rsidP="002136ED">
            <w:pPr>
              <w:pStyle w:val="TAL"/>
              <w:rPr>
                <w:ins w:id="1259" w:author="Netw_Energy_NR-Core" w:date="2024-03-05T01:07:00Z"/>
                <w:rFonts w:eastAsia="宋体" w:cs="Arial"/>
                <w:color w:val="000000" w:themeColor="text1"/>
                <w:szCs w:val="18"/>
                <w:lang w:val="en-US" w:eastAsia="zh-CN"/>
              </w:rPr>
            </w:pPr>
            <w:ins w:id="1260" w:author="Netw_Energy_NR-Core" w:date="2024-03-05T01:07:00Z">
              <w:r>
                <w:rPr>
                  <w:bCs/>
                  <w:iCs/>
                </w:rPr>
                <w:t xml:space="preserve">Indicates whether the UE supports </w:t>
              </w:r>
            </w:ins>
            <w:ins w:id="1261" w:author="Netw_Energy_NR-Core" w:date="2024-03-05T01:09:00Z">
              <w:r>
                <w:rPr>
                  <w:rFonts w:eastAsia="宋体" w:cs="Arial"/>
                  <w:color w:val="000000" w:themeColor="text1"/>
                  <w:szCs w:val="18"/>
                  <w:lang w:eastAsia="zh-CN"/>
                </w:rPr>
                <w:t>p</w:t>
              </w:r>
              <w:r w:rsidRPr="00FA658C">
                <w:rPr>
                  <w:rFonts w:eastAsia="宋体" w:cs="Arial"/>
                  <w:color w:val="000000" w:themeColor="text1"/>
                  <w:szCs w:val="18"/>
                  <w:lang w:eastAsia="zh-CN"/>
                </w:rPr>
                <w:t xml:space="preserve">ower domain adaptation with CSI feedback </w:t>
              </w:r>
              <w:r w:rsidRPr="00FA658C">
                <w:rPr>
                  <w:rFonts w:eastAsia="宋体" w:cs="Arial"/>
                  <w:color w:val="000000" w:themeColor="text1"/>
                  <w:szCs w:val="18"/>
                  <w:lang w:val="en-US" w:eastAsia="zh-CN"/>
                </w:rPr>
                <w:t>based on CSI report sub-configuration(s) for semi-persistent CSI reporting</w:t>
              </w:r>
              <w:r>
                <w:rPr>
                  <w:rFonts w:eastAsia="宋体" w:cs="Arial"/>
                  <w:color w:val="000000" w:themeColor="text1"/>
                  <w:szCs w:val="18"/>
                  <w:lang w:val="en-US" w:eastAsia="zh-CN"/>
                </w:rPr>
                <w:t xml:space="preserve"> on PUSCH </w:t>
              </w:r>
            </w:ins>
            <w:ins w:id="1262" w:author="Netw_Energy_NR-Core" w:date="2024-03-05T01:07:00Z">
              <w:r>
                <w:rPr>
                  <w:rFonts w:eastAsia="宋体" w:cs="Arial"/>
                  <w:color w:val="000000" w:themeColor="text1"/>
                  <w:szCs w:val="18"/>
                  <w:lang w:val="en-US" w:eastAsia="zh-CN"/>
                </w:rPr>
                <w:t xml:space="preserve">and single-panel type 1 codebook. </w:t>
              </w:r>
            </w:ins>
            <w:ins w:id="1263" w:author="Netw_Energy_NR-Core" w:date="2024-03-05T01:09:00Z">
              <w:r>
                <w:rPr>
                  <w:rFonts w:eastAsia="宋体" w:cs="Arial"/>
                  <w:color w:val="000000" w:themeColor="text1"/>
                  <w:szCs w:val="18"/>
                  <w:lang w:val="en-US" w:eastAsia="zh-CN"/>
                </w:rPr>
                <w:t xml:space="preserve">The UE supports </w:t>
              </w:r>
            </w:ins>
            <w:ins w:id="1264" w:author="Netw_Energy_NR-Core" w:date="2024-03-05T01:10:00Z">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宋体" w:cs="Arial"/>
                  <w:color w:val="000000" w:themeColor="text1"/>
                  <w:szCs w:val="18"/>
                  <w:lang w:val="en-US" w:eastAsia="zh-CN"/>
                </w:rPr>
                <w:t xml:space="preserve"> </w:t>
              </w:r>
            </w:ins>
            <w:ins w:id="1265" w:author="Netw_Energy_NR-Core" w:date="2024-03-05T01:07:00Z">
              <w:r>
                <w:rPr>
                  <w:rFonts w:eastAsia="宋体" w:cs="Arial"/>
                  <w:color w:val="000000" w:themeColor="text1"/>
                  <w:szCs w:val="18"/>
                  <w:lang w:val="en-US" w:eastAsia="zh-CN"/>
                </w:rPr>
                <w:t>This capability signaling comprises the following parameters:</w:t>
              </w:r>
            </w:ins>
          </w:p>
          <w:p w14:paraId="1791246F" w14:textId="77777777" w:rsidR="002136ED" w:rsidRDefault="002136ED" w:rsidP="002136ED">
            <w:pPr>
              <w:pStyle w:val="B1"/>
              <w:spacing w:after="0"/>
              <w:rPr>
                <w:ins w:id="1266" w:author="Netw_Energy_NR-Core" w:date="2024-03-05T01:07:00Z"/>
                <w:rFonts w:ascii="Arial" w:hAnsi="Arial" w:cs="Arial"/>
                <w:sz w:val="18"/>
                <w:szCs w:val="18"/>
              </w:rPr>
            </w:pPr>
            <w:ins w:id="1267"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62F7677" w14:textId="77777777" w:rsidR="002136ED" w:rsidRPr="00EF56CD" w:rsidRDefault="002136ED" w:rsidP="002136ED">
            <w:pPr>
              <w:pStyle w:val="B1"/>
              <w:spacing w:after="0"/>
              <w:rPr>
                <w:ins w:id="1268" w:author="Netw_Energy_NR-Core" w:date="2024-03-05T01:07:00Z"/>
                <w:rFonts w:ascii="Arial" w:hAnsi="Arial" w:cs="Arial"/>
                <w:sz w:val="18"/>
                <w:szCs w:val="18"/>
              </w:rPr>
            </w:pPr>
            <w:ins w:id="1269"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5E0794A" w14:textId="3C7D93AB" w:rsidR="002136ED" w:rsidRDefault="002136ED" w:rsidP="002136ED">
            <w:pPr>
              <w:pStyle w:val="B1"/>
              <w:spacing w:after="0"/>
              <w:rPr>
                <w:ins w:id="1270" w:author="Netw_Energy_NR-Core" w:date="2024-03-05T01:07:00Z"/>
                <w:rFonts w:ascii="Arial" w:hAnsi="Arial" w:cs="Arial"/>
                <w:sz w:val="18"/>
                <w:szCs w:val="18"/>
              </w:rPr>
            </w:pPr>
            <w:ins w:id="127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ins>
            <w:ins w:id="1272" w:author="Netw_Energy_NR-Core" w:date="2024-03-05T01:10:00Z">
              <w:r>
                <w:rPr>
                  <w:rFonts w:ascii="Arial" w:hAnsi="Arial" w:cs="Arial"/>
                  <w:color w:val="000000" w:themeColor="text1"/>
                  <w:sz w:val="18"/>
                  <w:szCs w:val="18"/>
                </w:rPr>
                <w:t>CC</w:t>
              </w:r>
            </w:ins>
            <w:ins w:id="1273" w:author="Netw_Energy_NR-Core" w:date="2024-03-05T01:07:00Z">
              <w:r>
                <w:rPr>
                  <w:rFonts w:ascii="Arial" w:hAnsi="Arial" w:cs="Arial"/>
                  <w:color w:val="000000" w:themeColor="text1"/>
                  <w:sz w:val="18"/>
                  <w:szCs w:val="18"/>
                </w:rPr>
                <w:t>.</w:t>
              </w:r>
            </w:ins>
          </w:p>
          <w:p w14:paraId="1F99DF5B" w14:textId="700DED7A" w:rsidR="002136ED" w:rsidRDefault="002136ED" w:rsidP="002136ED">
            <w:pPr>
              <w:pStyle w:val="B1"/>
              <w:spacing w:after="0"/>
              <w:rPr>
                <w:ins w:id="1274" w:author="Netw_Energy_NR-Core" w:date="2024-03-05T01:07:00Z"/>
                <w:rFonts w:ascii="Arial" w:hAnsi="Arial" w:cs="Arial"/>
                <w:sz w:val="18"/>
                <w:szCs w:val="18"/>
              </w:rPr>
            </w:pPr>
            <w:ins w:id="127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D1A66DF" w14:textId="296C773A" w:rsidR="002136ED" w:rsidRDefault="002136ED" w:rsidP="002136ED">
            <w:pPr>
              <w:pStyle w:val="B1"/>
              <w:rPr>
                <w:ins w:id="1276" w:author="Netw_Energy_NR-Core" w:date="2024-03-05T01:07:00Z"/>
                <w:rFonts w:ascii="Arial" w:hAnsi="Arial" w:cs="Arial"/>
                <w:sz w:val="18"/>
                <w:szCs w:val="18"/>
              </w:rPr>
            </w:pPr>
            <w:ins w:id="1277"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78" w:author="Netw_Energy_NR-Core" w:date="2024-03-05T01:15:00Z">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79" w:author="Netw_Energy_NR-Core" w:date="2024-03-05T01:07:00Z">
              <w:r w:rsidRPr="003D33ED">
                <w:rPr>
                  <w:rFonts w:ascii="Arial" w:hAnsi="Arial" w:cs="Arial"/>
                  <w:sz w:val="18"/>
                  <w:szCs w:val="18"/>
                </w:rPr>
                <w:t>.</w:t>
              </w:r>
            </w:ins>
          </w:p>
          <w:p w14:paraId="617FA053" w14:textId="28E9576C" w:rsidR="002136ED" w:rsidRPr="00936461" w:rsidRDefault="002136ED" w:rsidP="002136ED">
            <w:pPr>
              <w:pStyle w:val="TAL"/>
              <w:rPr>
                <w:ins w:id="1280" w:author="Netw_Energy_NR-Core" w:date="2024-03-05T01:06:00Z"/>
                <w:b/>
                <w:i/>
              </w:rPr>
            </w:pPr>
            <w:ins w:id="1281" w:author="Netw_Energy_NR-Core" w:date="2024-03-05T01:07:00Z">
              <w:r w:rsidRPr="00AD299D">
                <w:t>FFS on prerequisite.</w:t>
              </w:r>
            </w:ins>
          </w:p>
        </w:tc>
        <w:tc>
          <w:tcPr>
            <w:tcW w:w="709" w:type="dxa"/>
          </w:tcPr>
          <w:p w14:paraId="783685DD" w14:textId="1ACB9EFB" w:rsidR="002136ED" w:rsidRPr="00936461" w:rsidRDefault="002136ED" w:rsidP="002136ED">
            <w:pPr>
              <w:pStyle w:val="TAL"/>
              <w:jc w:val="center"/>
              <w:rPr>
                <w:ins w:id="1282" w:author="Netw_Energy_NR-Core" w:date="2024-03-05T01:06:00Z"/>
              </w:rPr>
            </w:pPr>
            <w:ins w:id="1283" w:author="Netw_Energy_NR-Core" w:date="2024-03-05T01:07:00Z">
              <w:r>
                <w:t>Band</w:t>
              </w:r>
            </w:ins>
          </w:p>
        </w:tc>
        <w:tc>
          <w:tcPr>
            <w:tcW w:w="567" w:type="dxa"/>
          </w:tcPr>
          <w:p w14:paraId="5EBA56D6" w14:textId="109EC75F" w:rsidR="002136ED" w:rsidRPr="00936461" w:rsidRDefault="002136ED" w:rsidP="002136ED">
            <w:pPr>
              <w:pStyle w:val="TAL"/>
              <w:jc w:val="center"/>
              <w:rPr>
                <w:ins w:id="1284" w:author="Netw_Energy_NR-Core" w:date="2024-03-05T01:06:00Z"/>
              </w:rPr>
            </w:pPr>
            <w:ins w:id="1285" w:author="Netw_Energy_NR-Core" w:date="2024-03-05T01:07:00Z">
              <w:r>
                <w:t>No</w:t>
              </w:r>
            </w:ins>
          </w:p>
        </w:tc>
        <w:tc>
          <w:tcPr>
            <w:tcW w:w="709" w:type="dxa"/>
          </w:tcPr>
          <w:p w14:paraId="2DA22AC8" w14:textId="3653463A" w:rsidR="002136ED" w:rsidRPr="00936461" w:rsidRDefault="002136ED" w:rsidP="002136ED">
            <w:pPr>
              <w:pStyle w:val="TAL"/>
              <w:jc w:val="center"/>
              <w:rPr>
                <w:ins w:id="1286" w:author="Netw_Energy_NR-Core" w:date="2024-03-05T01:06:00Z"/>
              </w:rPr>
            </w:pPr>
            <w:ins w:id="1287" w:author="Netw_Energy_NR-Core" w:date="2024-03-05T01:07:00Z">
              <w:r>
                <w:t>N/A</w:t>
              </w:r>
            </w:ins>
          </w:p>
        </w:tc>
        <w:tc>
          <w:tcPr>
            <w:tcW w:w="728" w:type="dxa"/>
          </w:tcPr>
          <w:p w14:paraId="415008BB" w14:textId="33B9FA2F" w:rsidR="002136ED" w:rsidRPr="00936461" w:rsidRDefault="002136ED" w:rsidP="002136ED">
            <w:pPr>
              <w:pStyle w:val="TAL"/>
              <w:jc w:val="center"/>
              <w:rPr>
                <w:ins w:id="1288" w:author="Netw_Energy_NR-Core" w:date="2024-03-05T01:06:00Z"/>
              </w:rPr>
            </w:pPr>
            <w:ins w:id="1289" w:author="Netw_Energy_NR-Core" w:date="2024-03-05T01:07:00Z">
              <w:r>
                <w:t>N/A</w:t>
              </w:r>
            </w:ins>
          </w:p>
        </w:tc>
      </w:tr>
      <w:tr w:rsidR="002136ED" w:rsidRPr="00936461" w14:paraId="7A6CC592" w14:textId="77777777" w:rsidTr="0026000E">
        <w:trPr>
          <w:cantSplit/>
          <w:tblHeader/>
        </w:trPr>
        <w:tc>
          <w:tcPr>
            <w:tcW w:w="6917" w:type="dxa"/>
          </w:tcPr>
          <w:p w14:paraId="2CF2AB7E" w14:textId="77777777" w:rsidR="002136ED" w:rsidRPr="00936461" w:rsidRDefault="002136ED" w:rsidP="002136ED">
            <w:pPr>
              <w:pStyle w:val="TAL"/>
              <w:rPr>
                <w:b/>
                <w:i/>
              </w:rPr>
            </w:pPr>
            <w:r w:rsidRPr="00936461">
              <w:rPr>
                <w:b/>
                <w:i/>
              </w:rPr>
              <w:t>powerBoosting-pi2BPSK</w:t>
            </w:r>
          </w:p>
          <w:p w14:paraId="74A9C388" w14:textId="795D0952" w:rsidR="002136ED" w:rsidRPr="00936461" w:rsidRDefault="002136ED" w:rsidP="002136ED">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2136ED" w:rsidRPr="00936461" w:rsidRDefault="002136ED" w:rsidP="002136ED">
            <w:pPr>
              <w:pStyle w:val="TAL"/>
              <w:jc w:val="center"/>
            </w:pPr>
            <w:r w:rsidRPr="00936461">
              <w:t>Band</w:t>
            </w:r>
          </w:p>
        </w:tc>
        <w:tc>
          <w:tcPr>
            <w:tcW w:w="567" w:type="dxa"/>
          </w:tcPr>
          <w:p w14:paraId="5502B4F8" w14:textId="1AD2DC4F" w:rsidR="002136ED" w:rsidRPr="00936461" w:rsidRDefault="002136ED" w:rsidP="002136ED">
            <w:pPr>
              <w:pStyle w:val="TAL"/>
              <w:jc w:val="center"/>
            </w:pPr>
            <w:r w:rsidRPr="00936461">
              <w:t>CY</w:t>
            </w:r>
          </w:p>
        </w:tc>
        <w:tc>
          <w:tcPr>
            <w:tcW w:w="709" w:type="dxa"/>
          </w:tcPr>
          <w:p w14:paraId="63E569F4" w14:textId="77777777" w:rsidR="002136ED" w:rsidRPr="00936461" w:rsidRDefault="002136ED" w:rsidP="002136ED">
            <w:pPr>
              <w:pStyle w:val="TAL"/>
              <w:jc w:val="center"/>
            </w:pPr>
            <w:r w:rsidRPr="00936461">
              <w:t>TDD only</w:t>
            </w:r>
          </w:p>
        </w:tc>
        <w:tc>
          <w:tcPr>
            <w:tcW w:w="728" w:type="dxa"/>
          </w:tcPr>
          <w:p w14:paraId="731EAA00" w14:textId="77777777" w:rsidR="002136ED" w:rsidRPr="00936461" w:rsidRDefault="002136ED" w:rsidP="002136ED">
            <w:pPr>
              <w:pStyle w:val="TAL"/>
              <w:jc w:val="center"/>
            </w:pPr>
            <w:r w:rsidRPr="00936461">
              <w:t>FR1 only</w:t>
            </w:r>
          </w:p>
        </w:tc>
      </w:tr>
      <w:tr w:rsidR="002136ED" w:rsidRPr="00936461" w14:paraId="54D4B0AD" w14:textId="77777777" w:rsidTr="0026000E">
        <w:trPr>
          <w:cantSplit/>
          <w:tblHeader/>
          <w:ins w:id="1290" w:author="NR_cov_enh2-Core" w:date="2024-03-02T08:33:00Z"/>
        </w:trPr>
        <w:tc>
          <w:tcPr>
            <w:tcW w:w="6917" w:type="dxa"/>
          </w:tcPr>
          <w:p w14:paraId="4979DC37" w14:textId="77777777" w:rsidR="002136ED" w:rsidRDefault="002136ED" w:rsidP="002136ED">
            <w:pPr>
              <w:pStyle w:val="TAL"/>
              <w:rPr>
                <w:ins w:id="1291" w:author="NR_cov_enh2-Core" w:date="2024-03-02T08:33:00Z"/>
                <w:b/>
                <w:i/>
              </w:rPr>
            </w:pPr>
            <w:ins w:id="1292" w:author="NR_cov_enh2-Core" w:date="2024-03-02T08:33:00Z">
              <w:r>
                <w:rPr>
                  <w:b/>
                  <w:i/>
                </w:rPr>
                <w:t>prach-CoverageEnh-r18</w:t>
              </w:r>
            </w:ins>
          </w:p>
          <w:p w14:paraId="56DB2EEF" w14:textId="6302192C" w:rsidR="002136ED" w:rsidRPr="00936461" w:rsidRDefault="002136ED" w:rsidP="002136ED">
            <w:pPr>
              <w:pStyle w:val="TAL"/>
              <w:rPr>
                <w:ins w:id="1293" w:author="NR_cov_enh2-Core" w:date="2024-03-02T08:33:00Z"/>
                <w:b/>
                <w:i/>
              </w:rPr>
            </w:pPr>
            <w:ins w:id="1294" w:author="NR_cov_enh2-Core" w:date="2024-03-02T08:33: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31A47293" w14:textId="628C9C1A" w:rsidR="002136ED" w:rsidRPr="00936461" w:rsidRDefault="002136ED" w:rsidP="002136ED">
            <w:pPr>
              <w:pStyle w:val="TAL"/>
              <w:jc w:val="center"/>
              <w:rPr>
                <w:ins w:id="1295" w:author="NR_cov_enh2-Core" w:date="2024-03-02T08:33:00Z"/>
              </w:rPr>
            </w:pPr>
            <w:ins w:id="1296" w:author="NR_cov_enh2-Core" w:date="2024-03-02T08:33:00Z">
              <w:r>
                <w:t>Band</w:t>
              </w:r>
            </w:ins>
          </w:p>
        </w:tc>
        <w:tc>
          <w:tcPr>
            <w:tcW w:w="567" w:type="dxa"/>
          </w:tcPr>
          <w:p w14:paraId="0CCC2C86" w14:textId="474D7998" w:rsidR="002136ED" w:rsidRPr="00936461" w:rsidRDefault="002136ED" w:rsidP="002136ED">
            <w:pPr>
              <w:pStyle w:val="TAL"/>
              <w:jc w:val="center"/>
              <w:rPr>
                <w:ins w:id="1297" w:author="NR_cov_enh2-Core" w:date="2024-03-02T08:33:00Z"/>
              </w:rPr>
            </w:pPr>
            <w:ins w:id="1298" w:author="NR_cov_enh2-Core" w:date="2024-03-02T08:33:00Z">
              <w:r>
                <w:t>No</w:t>
              </w:r>
            </w:ins>
          </w:p>
        </w:tc>
        <w:tc>
          <w:tcPr>
            <w:tcW w:w="709" w:type="dxa"/>
          </w:tcPr>
          <w:p w14:paraId="0FD4D039" w14:textId="023EA87F" w:rsidR="002136ED" w:rsidRPr="00936461" w:rsidRDefault="002136ED" w:rsidP="002136ED">
            <w:pPr>
              <w:pStyle w:val="TAL"/>
              <w:jc w:val="center"/>
              <w:rPr>
                <w:ins w:id="1299" w:author="NR_cov_enh2-Core" w:date="2024-03-02T08:33:00Z"/>
              </w:rPr>
            </w:pPr>
            <w:ins w:id="1300" w:author="NR_cov_enh2-Core" w:date="2024-03-02T08:33:00Z">
              <w:r>
                <w:t>N/A</w:t>
              </w:r>
            </w:ins>
          </w:p>
        </w:tc>
        <w:tc>
          <w:tcPr>
            <w:tcW w:w="728" w:type="dxa"/>
          </w:tcPr>
          <w:p w14:paraId="7244CF61" w14:textId="38D2AF4F" w:rsidR="002136ED" w:rsidRPr="00936461" w:rsidRDefault="002136ED" w:rsidP="002136ED">
            <w:pPr>
              <w:pStyle w:val="TAL"/>
              <w:jc w:val="center"/>
              <w:rPr>
                <w:ins w:id="1301" w:author="NR_cov_enh2-Core" w:date="2024-03-02T08:33:00Z"/>
              </w:rPr>
            </w:pPr>
            <w:ins w:id="1302" w:author="NR_cov_enh2-Core" w:date="2024-03-02T08:33:00Z">
              <w:r>
                <w:t>N/A</w:t>
              </w:r>
            </w:ins>
          </w:p>
        </w:tc>
      </w:tr>
      <w:tr w:rsidR="002136ED" w:rsidRPr="00936461" w14:paraId="3AF752C4" w14:textId="77777777" w:rsidTr="0026000E">
        <w:trPr>
          <w:cantSplit/>
          <w:tblHeader/>
          <w:ins w:id="1303" w:author="NR_cov_enh2-Core" w:date="2024-03-05T12:40:00Z"/>
        </w:trPr>
        <w:tc>
          <w:tcPr>
            <w:tcW w:w="6917" w:type="dxa"/>
          </w:tcPr>
          <w:p w14:paraId="00ABC86C" w14:textId="77777777" w:rsidR="002136ED" w:rsidRDefault="002136ED" w:rsidP="002136ED">
            <w:pPr>
              <w:pStyle w:val="TAL"/>
              <w:rPr>
                <w:ins w:id="1304" w:author="NR_cov_enh2-Core" w:date="2024-03-05T12:40:00Z"/>
                <w:b/>
                <w:i/>
              </w:rPr>
            </w:pPr>
            <w:ins w:id="1305" w:author="NR_cov_enh2-Core" w:date="2024-03-05T12:40:00Z">
              <w:r w:rsidRPr="0038198A">
                <w:rPr>
                  <w:b/>
                  <w:i/>
                </w:rPr>
                <w:t>prach-Repetition</w:t>
              </w:r>
              <w:r>
                <w:rPr>
                  <w:b/>
                  <w:i/>
                </w:rPr>
                <w:t>-r18</w:t>
              </w:r>
            </w:ins>
          </w:p>
          <w:p w14:paraId="49043AAB" w14:textId="77777777" w:rsidR="002136ED" w:rsidRDefault="002136ED" w:rsidP="002136ED">
            <w:pPr>
              <w:pStyle w:val="TAL"/>
              <w:rPr>
                <w:ins w:id="1306" w:author="NR_cov_enh2-Core" w:date="2024-03-05T12:41:00Z"/>
                <w:rFonts w:eastAsia="MS Mincho" w:cs="Arial"/>
                <w:szCs w:val="18"/>
                <w:lang w:eastAsia="zh-CN"/>
              </w:rPr>
            </w:pPr>
            <w:ins w:id="1307" w:author="NR_cov_enh2-Core" w:date="2024-03-05T12:40:00Z">
              <w:r>
                <w:rPr>
                  <w:bCs/>
                  <w:iCs/>
                </w:rPr>
                <w:t>Indicates whether the UE sup</w:t>
              </w:r>
            </w:ins>
            <w:ins w:id="1308" w:author="NR_cov_enh2-Core" w:date="2024-03-05T12:41:00Z">
              <w:r>
                <w:rPr>
                  <w:bCs/>
                  <w:iCs/>
                </w:rPr>
                <w:t xml:space="preserve">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7230366" w14:textId="2C5B198F" w:rsidR="002136ED" w:rsidRPr="00845315" w:rsidRDefault="002136ED" w:rsidP="002136ED">
            <w:pPr>
              <w:pStyle w:val="TAL"/>
              <w:rPr>
                <w:ins w:id="1309" w:author="NR_cov_enh2-Core" w:date="2024-03-05T12:40:00Z"/>
                <w:bCs/>
                <w:iCs/>
                <w:rPrChange w:id="1310" w:author="NR_cov_enh2-Core" w:date="2024-03-05T12:40:00Z">
                  <w:rPr>
                    <w:ins w:id="1311" w:author="NR_cov_enh2-Core" w:date="2024-03-05T12:40:00Z"/>
                    <w:b/>
                    <w:i/>
                  </w:rPr>
                </w:rPrChange>
              </w:rPr>
            </w:pPr>
            <w:ins w:id="1312" w:author="NR_cov_enh2-Core" w:date="2024-03-05T12:41: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313"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55463A1E" w14:textId="32653E46" w:rsidR="002136ED" w:rsidRDefault="002136ED" w:rsidP="002136ED">
            <w:pPr>
              <w:pStyle w:val="TAL"/>
              <w:jc w:val="center"/>
              <w:rPr>
                <w:ins w:id="1314" w:author="NR_cov_enh2-Core" w:date="2024-03-05T12:40:00Z"/>
              </w:rPr>
            </w:pPr>
            <w:ins w:id="1315" w:author="NR_cov_enh2-Core" w:date="2024-03-05T12:41:00Z">
              <w:r>
                <w:t>Band</w:t>
              </w:r>
            </w:ins>
          </w:p>
        </w:tc>
        <w:tc>
          <w:tcPr>
            <w:tcW w:w="567" w:type="dxa"/>
          </w:tcPr>
          <w:p w14:paraId="0230777B" w14:textId="7112CE5B" w:rsidR="002136ED" w:rsidRDefault="002136ED" w:rsidP="002136ED">
            <w:pPr>
              <w:pStyle w:val="TAL"/>
              <w:jc w:val="center"/>
              <w:rPr>
                <w:ins w:id="1316" w:author="NR_cov_enh2-Core" w:date="2024-03-05T12:40:00Z"/>
              </w:rPr>
            </w:pPr>
            <w:ins w:id="1317" w:author="NR_cov_enh2-Core" w:date="2024-03-05T12:41:00Z">
              <w:r>
                <w:t>No</w:t>
              </w:r>
            </w:ins>
          </w:p>
        </w:tc>
        <w:tc>
          <w:tcPr>
            <w:tcW w:w="709" w:type="dxa"/>
          </w:tcPr>
          <w:p w14:paraId="18645059" w14:textId="79836B79" w:rsidR="002136ED" w:rsidRDefault="002136ED" w:rsidP="002136ED">
            <w:pPr>
              <w:pStyle w:val="TAL"/>
              <w:jc w:val="center"/>
              <w:rPr>
                <w:ins w:id="1318" w:author="NR_cov_enh2-Core" w:date="2024-03-05T12:40:00Z"/>
              </w:rPr>
            </w:pPr>
            <w:ins w:id="1319" w:author="NR_cov_enh2-Core" w:date="2024-03-05T12:41:00Z">
              <w:r>
                <w:t>N/A</w:t>
              </w:r>
            </w:ins>
          </w:p>
        </w:tc>
        <w:tc>
          <w:tcPr>
            <w:tcW w:w="728" w:type="dxa"/>
          </w:tcPr>
          <w:p w14:paraId="5B6B35AF" w14:textId="41BEE8E2" w:rsidR="002136ED" w:rsidRDefault="002136ED" w:rsidP="002136ED">
            <w:pPr>
              <w:pStyle w:val="TAL"/>
              <w:jc w:val="center"/>
              <w:rPr>
                <w:ins w:id="1320" w:author="NR_cov_enh2-Core" w:date="2024-03-05T12:40:00Z"/>
              </w:rPr>
            </w:pPr>
            <w:ins w:id="1321" w:author="NR_cov_enh2-Core" w:date="2024-03-05T12:41:00Z">
              <w:r>
                <w:t>N/A</w:t>
              </w:r>
            </w:ins>
          </w:p>
        </w:tc>
      </w:tr>
      <w:tr w:rsidR="002136ED" w:rsidRPr="00936461"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136ED" w:rsidRPr="00936461" w:rsidRDefault="002136ED" w:rsidP="002136ED">
            <w:pPr>
              <w:pStyle w:val="TAL"/>
              <w:rPr>
                <w:b/>
                <w:i/>
              </w:rPr>
            </w:pPr>
            <w:r w:rsidRPr="00936461">
              <w:rPr>
                <w:b/>
                <w:i/>
              </w:rPr>
              <w:t>priorityIndicatorInDCI-Multicast-r17</w:t>
            </w:r>
          </w:p>
          <w:p w14:paraId="22922FA0" w14:textId="77777777" w:rsidR="002136ED" w:rsidRPr="00936461" w:rsidRDefault="002136ED" w:rsidP="002136ED">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136ED" w:rsidRPr="00936461" w:rsidRDefault="002136ED" w:rsidP="002136ED">
            <w:pPr>
              <w:pStyle w:val="TAL"/>
              <w:rPr>
                <w:b/>
                <w:i/>
              </w:rPr>
            </w:pPr>
          </w:p>
          <w:p w14:paraId="2F8C6490"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136ED" w:rsidRPr="00936461" w:rsidRDefault="002136ED" w:rsidP="002136ED">
            <w:pPr>
              <w:pStyle w:val="TAL"/>
              <w:rPr>
                <w:rFonts w:cs="Arial"/>
              </w:rPr>
            </w:pPr>
          </w:p>
          <w:p w14:paraId="29C3662B"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136ED" w:rsidRPr="00936461" w:rsidRDefault="002136ED" w:rsidP="002136ED">
            <w:pPr>
              <w:pStyle w:val="TAL"/>
              <w:jc w:val="center"/>
              <w:rPr>
                <w:bCs/>
                <w:iCs/>
              </w:rPr>
            </w:pPr>
            <w:r w:rsidRPr="00936461">
              <w:t>N/A</w:t>
            </w:r>
          </w:p>
        </w:tc>
      </w:tr>
      <w:tr w:rsidR="002136ED" w:rsidRPr="00936461"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136ED" w:rsidRPr="00936461" w:rsidRDefault="002136ED" w:rsidP="002136ED">
            <w:pPr>
              <w:pStyle w:val="TAL"/>
              <w:rPr>
                <w:b/>
                <w:i/>
              </w:rPr>
            </w:pPr>
            <w:r w:rsidRPr="00936461">
              <w:rPr>
                <w:b/>
                <w:i/>
              </w:rPr>
              <w:t>priorityIndicatorInDCI-SPS-Multicast-r17</w:t>
            </w:r>
          </w:p>
          <w:p w14:paraId="3BE2EECB" w14:textId="77777777" w:rsidR="002136ED" w:rsidRPr="00936461" w:rsidRDefault="002136ED" w:rsidP="002136ED">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2136ED" w:rsidRPr="00936461" w:rsidRDefault="002136ED" w:rsidP="002136ED">
            <w:pPr>
              <w:pStyle w:val="TAL"/>
              <w:rPr>
                <w:b/>
                <w:i/>
              </w:rPr>
            </w:pPr>
          </w:p>
          <w:p w14:paraId="07B9F2A2"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136ED" w:rsidRPr="00936461" w:rsidRDefault="002136ED" w:rsidP="002136ED">
            <w:pPr>
              <w:pStyle w:val="TAL"/>
              <w:rPr>
                <w:rFonts w:cs="Arial"/>
              </w:rPr>
            </w:pPr>
          </w:p>
          <w:p w14:paraId="5AB7C2E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136ED" w:rsidRPr="00936461" w:rsidRDefault="002136ED" w:rsidP="002136ED">
            <w:pPr>
              <w:pStyle w:val="TAL"/>
              <w:jc w:val="center"/>
              <w:rPr>
                <w:bCs/>
                <w:iCs/>
              </w:rPr>
            </w:pPr>
            <w:r w:rsidRPr="00936461">
              <w:t>N/A</w:t>
            </w:r>
          </w:p>
        </w:tc>
      </w:tr>
      <w:tr w:rsidR="002136ED" w:rsidRPr="00936461" w14:paraId="39230159" w14:textId="77777777" w:rsidTr="007249E3">
        <w:trPr>
          <w:cantSplit/>
          <w:tblHeader/>
        </w:trPr>
        <w:tc>
          <w:tcPr>
            <w:tcW w:w="6917" w:type="dxa"/>
          </w:tcPr>
          <w:p w14:paraId="4C0A4803" w14:textId="77777777" w:rsidR="002136ED" w:rsidRPr="00936461" w:rsidRDefault="002136ED" w:rsidP="002136ED">
            <w:pPr>
              <w:pStyle w:val="TAL"/>
              <w:rPr>
                <w:b/>
                <w:i/>
              </w:rPr>
            </w:pPr>
            <w:r w:rsidRPr="00936461">
              <w:rPr>
                <w:b/>
                <w:i/>
              </w:rPr>
              <w:t>prs-MeasurementWithoutMG-r17</w:t>
            </w:r>
          </w:p>
          <w:p w14:paraId="41797321" w14:textId="4D8F7748" w:rsidR="002136ED" w:rsidRPr="00936461" w:rsidRDefault="002136ED" w:rsidP="002136ED">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2136ED" w:rsidRPr="00936461" w:rsidRDefault="002136ED" w:rsidP="002136ED">
            <w:pPr>
              <w:pStyle w:val="TAL"/>
              <w:jc w:val="center"/>
            </w:pPr>
            <w:r w:rsidRPr="00936461">
              <w:t>Band</w:t>
            </w:r>
          </w:p>
        </w:tc>
        <w:tc>
          <w:tcPr>
            <w:tcW w:w="567" w:type="dxa"/>
          </w:tcPr>
          <w:p w14:paraId="767D245D" w14:textId="77777777" w:rsidR="002136ED" w:rsidRPr="00936461" w:rsidRDefault="002136ED" w:rsidP="002136ED">
            <w:pPr>
              <w:pStyle w:val="TAL"/>
              <w:jc w:val="center"/>
            </w:pPr>
            <w:r w:rsidRPr="00936461">
              <w:t>No</w:t>
            </w:r>
          </w:p>
        </w:tc>
        <w:tc>
          <w:tcPr>
            <w:tcW w:w="709" w:type="dxa"/>
          </w:tcPr>
          <w:p w14:paraId="39E8EF75" w14:textId="77777777" w:rsidR="002136ED" w:rsidRPr="00936461" w:rsidRDefault="002136ED" w:rsidP="002136ED">
            <w:pPr>
              <w:pStyle w:val="TAL"/>
              <w:jc w:val="center"/>
            </w:pPr>
            <w:r w:rsidRPr="00936461">
              <w:rPr>
                <w:bCs/>
                <w:iCs/>
              </w:rPr>
              <w:t>N/A</w:t>
            </w:r>
          </w:p>
        </w:tc>
        <w:tc>
          <w:tcPr>
            <w:tcW w:w="728" w:type="dxa"/>
          </w:tcPr>
          <w:p w14:paraId="38373618" w14:textId="77777777" w:rsidR="002136ED" w:rsidRPr="00936461" w:rsidRDefault="002136ED" w:rsidP="002136ED">
            <w:pPr>
              <w:pStyle w:val="TAL"/>
              <w:jc w:val="center"/>
            </w:pPr>
            <w:r w:rsidRPr="00936461">
              <w:rPr>
                <w:bCs/>
                <w:iCs/>
              </w:rPr>
              <w:t>N/A</w:t>
            </w:r>
          </w:p>
        </w:tc>
      </w:tr>
      <w:tr w:rsidR="002136ED" w:rsidRPr="00936461" w14:paraId="4A17D56A" w14:textId="77777777" w:rsidTr="007249E3">
        <w:trPr>
          <w:cantSplit/>
          <w:tblHeader/>
        </w:trPr>
        <w:tc>
          <w:tcPr>
            <w:tcW w:w="6917" w:type="dxa"/>
          </w:tcPr>
          <w:p w14:paraId="4E541421" w14:textId="77777777" w:rsidR="002136ED" w:rsidRPr="00936461" w:rsidRDefault="002136ED" w:rsidP="002136ED">
            <w:pPr>
              <w:pStyle w:val="TAL"/>
              <w:rPr>
                <w:b/>
                <w:i/>
              </w:rPr>
            </w:pPr>
            <w:r w:rsidRPr="00936461">
              <w:rPr>
                <w:b/>
                <w:i/>
              </w:rPr>
              <w:t>prs-ProcessingCapabilityOutsideMGinPPW-r17</w:t>
            </w:r>
          </w:p>
          <w:p w14:paraId="0A952137" w14:textId="1D4F30C7" w:rsidR="002136ED" w:rsidRPr="00936461" w:rsidRDefault="002136ED" w:rsidP="002136ED">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2136ED" w:rsidRPr="00936461" w:rsidRDefault="002136ED" w:rsidP="002136ED">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2136ED" w:rsidRPr="00936461" w:rsidRDefault="002136ED" w:rsidP="002136ED">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2136ED" w:rsidRPr="00936461" w:rsidRDefault="002136ED" w:rsidP="002136ED">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2136ED" w:rsidRPr="00936461" w:rsidRDefault="002136ED" w:rsidP="002136ED">
            <w:pPr>
              <w:pStyle w:val="TAL"/>
              <w:rPr>
                <w:bCs/>
                <w:iCs/>
              </w:rPr>
            </w:pPr>
          </w:p>
          <w:p w14:paraId="1CD222CC" w14:textId="00AD054E" w:rsidR="002136ED" w:rsidRPr="00936461" w:rsidRDefault="002136ED" w:rsidP="002136ED">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2136ED" w:rsidRPr="00936461" w:rsidRDefault="002136ED" w:rsidP="002136ED">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2136ED" w:rsidRPr="00936461" w:rsidRDefault="002136ED" w:rsidP="002136ED">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2136ED" w:rsidRPr="00936461" w:rsidRDefault="002136ED" w:rsidP="002136ED">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2136ED" w:rsidRPr="00936461" w:rsidRDefault="002136ED" w:rsidP="002136ED">
            <w:pPr>
              <w:pStyle w:val="TAL"/>
              <w:jc w:val="center"/>
            </w:pPr>
            <w:r w:rsidRPr="00936461">
              <w:t>Band</w:t>
            </w:r>
          </w:p>
        </w:tc>
        <w:tc>
          <w:tcPr>
            <w:tcW w:w="567" w:type="dxa"/>
          </w:tcPr>
          <w:p w14:paraId="4D0C6421" w14:textId="77777777" w:rsidR="002136ED" w:rsidRPr="00936461" w:rsidRDefault="002136ED" w:rsidP="002136ED">
            <w:pPr>
              <w:pStyle w:val="TAL"/>
              <w:jc w:val="center"/>
            </w:pPr>
            <w:r w:rsidRPr="00936461">
              <w:t>No</w:t>
            </w:r>
          </w:p>
        </w:tc>
        <w:tc>
          <w:tcPr>
            <w:tcW w:w="709" w:type="dxa"/>
          </w:tcPr>
          <w:p w14:paraId="6F6A16E9" w14:textId="77777777" w:rsidR="002136ED" w:rsidRPr="00936461" w:rsidRDefault="002136ED" w:rsidP="002136ED">
            <w:pPr>
              <w:pStyle w:val="TAL"/>
              <w:jc w:val="center"/>
              <w:rPr>
                <w:bCs/>
                <w:iCs/>
              </w:rPr>
            </w:pPr>
            <w:r w:rsidRPr="00936461">
              <w:rPr>
                <w:bCs/>
                <w:iCs/>
              </w:rPr>
              <w:t>N/A</w:t>
            </w:r>
          </w:p>
        </w:tc>
        <w:tc>
          <w:tcPr>
            <w:tcW w:w="728" w:type="dxa"/>
          </w:tcPr>
          <w:p w14:paraId="53FDC914" w14:textId="77777777" w:rsidR="002136ED" w:rsidRPr="00936461" w:rsidRDefault="002136ED" w:rsidP="002136ED">
            <w:pPr>
              <w:pStyle w:val="TAL"/>
              <w:jc w:val="center"/>
              <w:rPr>
                <w:bCs/>
                <w:iCs/>
              </w:rPr>
            </w:pPr>
            <w:r w:rsidRPr="00936461">
              <w:rPr>
                <w:bCs/>
                <w:iCs/>
              </w:rPr>
              <w:t>N/A</w:t>
            </w:r>
          </w:p>
        </w:tc>
      </w:tr>
      <w:tr w:rsidR="002136ED" w:rsidRPr="00936461" w14:paraId="6EE39C6F" w14:textId="77777777" w:rsidTr="0026000E">
        <w:trPr>
          <w:cantSplit/>
          <w:tblHeader/>
        </w:trPr>
        <w:tc>
          <w:tcPr>
            <w:tcW w:w="6917" w:type="dxa"/>
          </w:tcPr>
          <w:p w14:paraId="01C40D3F" w14:textId="125DC04E" w:rsidR="002136ED" w:rsidRPr="00936461" w:rsidRDefault="002136ED" w:rsidP="002136ED">
            <w:pPr>
              <w:pStyle w:val="TAL"/>
            </w:pPr>
            <w:r w:rsidRPr="00936461">
              <w:rPr>
                <w:b/>
                <w:bCs/>
                <w:i/>
                <w:iCs/>
              </w:rPr>
              <w:t>prs-ProcessingRRC-Inactive-r17</w:t>
            </w:r>
          </w:p>
          <w:p w14:paraId="4FEEF1E1" w14:textId="6A9C2330" w:rsidR="002136ED" w:rsidRPr="00936461" w:rsidRDefault="002136ED" w:rsidP="002136ED">
            <w:pPr>
              <w:pStyle w:val="TAL"/>
              <w:rPr>
                <w:b/>
                <w:i/>
              </w:rPr>
            </w:pPr>
            <w:r w:rsidRPr="00936461">
              <w:t>Indicates whether the UE supports PRS processing in RRC_INACTIVE.</w:t>
            </w:r>
          </w:p>
        </w:tc>
        <w:tc>
          <w:tcPr>
            <w:tcW w:w="709" w:type="dxa"/>
          </w:tcPr>
          <w:p w14:paraId="1CC2197C" w14:textId="0FF95F78" w:rsidR="002136ED" w:rsidRPr="00936461" w:rsidRDefault="002136ED" w:rsidP="002136ED">
            <w:pPr>
              <w:pStyle w:val="TAL"/>
              <w:jc w:val="center"/>
            </w:pPr>
            <w:r w:rsidRPr="00936461">
              <w:rPr>
                <w:bCs/>
                <w:iCs/>
              </w:rPr>
              <w:t>Band</w:t>
            </w:r>
          </w:p>
        </w:tc>
        <w:tc>
          <w:tcPr>
            <w:tcW w:w="567" w:type="dxa"/>
          </w:tcPr>
          <w:p w14:paraId="5D586E3B" w14:textId="6CD0439A" w:rsidR="002136ED" w:rsidRPr="00936461" w:rsidRDefault="002136ED" w:rsidP="002136ED">
            <w:pPr>
              <w:pStyle w:val="TAL"/>
              <w:jc w:val="center"/>
            </w:pPr>
            <w:r w:rsidRPr="00936461">
              <w:rPr>
                <w:bCs/>
                <w:iCs/>
              </w:rPr>
              <w:t>No</w:t>
            </w:r>
          </w:p>
        </w:tc>
        <w:tc>
          <w:tcPr>
            <w:tcW w:w="709" w:type="dxa"/>
          </w:tcPr>
          <w:p w14:paraId="2489B284" w14:textId="0CBE4FF4" w:rsidR="002136ED" w:rsidRPr="00936461" w:rsidRDefault="002136ED" w:rsidP="002136ED">
            <w:pPr>
              <w:pStyle w:val="TAL"/>
              <w:jc w:val="center"/>
            </w:pPr>
            <w:r w:rsidRPr="00936461">
              <w:rPr>
                <w:bCs/>
                <w:iCs/>
              </w:rPr>
              <w:t>N/A</w:t>
            </w:r>
          </w:p>
        </w:tc>
        <w:tc>
          <w:tcPr>
            <w:tcW w:w="728" w:type="dxa"/>
          </w:tcPr>
          <w:p w14:paraId="519226B4" w14:textId="7C0DF16B" w:rsidR="002136ED" w:rsidRPr="00936461" w:rsidRDefault="002136ED" w:rsidP="002136ED">
            <w:pPr>
              <w:pStyle w:val="TAL"/>
              <w:jc w:val="center"/>
            </w:pPr>
            <w:r w:rsidRPr="00936461">
              <w:t>N/A</w:t>
            </w:r>
          </w:p>
        </w:tc>
      </w:tr>
      <w:tr w:rsidR="002136ED" w:rsidRPr="00936461" w14:paraId="3CC15010" w14:textId="77777777" w:rsidTr="0026000E">
        <w:trPr>
          <w:cantSplit/>
          <w:tblHeader/>
        </w:trPr>
        <w:tc>
          <w:tcPr>
            <w:tcW w:w="6917" w:type="dxa"/>
          </w:tcPr>
          <w:p w14:paraId="3DF39566" w14:textId="77777777" w:rsidR="002136ED" w:rsidRPr="00936461" w:rsidRDefault="002136ED" w:rsidP="002136ED">
            <w:pPr>
              <w:pStyle w:val="TAL"/>
              <w:rPr>
                <w:b/>
                <w:i/>
              </w:rPr>
            </w:pPr>
            <w:r w:rsidRPr="00936461">
              <w:rPr>
                <w:b/>
                <w:i/>
              </w:rPr>
              <w:t>prs-ProcessingWindowType1A-r17</w:t>
            </w:r>
          </w:p>
          <w:p w14:paraId="44B749E3" w14:textId="39A490D3" w:rsidR="002136ED" w:rsidRPr="00936461" w:rsidRDefault="002136ED" w:rsidP="002136ED">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2136ED" w:rsidRPr="00936461" w:rsidRDefault="002136ED" w:rsidP="002136ED">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2136ED" w:rsidRPr="00936461" w:rsidRDefault="002136ED" w:rsidP="002136ED">
            <w:pPr>
              <w:pStyle w:val="TAL"/>
            </w:pPr>
          </w:p>
          <w:p w14:paraId="3D1678B8"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2136ED" w:rsidRPr="00936461" w:rsidRDefault="002136ED" w:rsidP="002136ED">
            <w:pPr>
              <w:pStyle w:val="TAL"/>
              <w:rPr>
                <w:lang w:eastAsia="zh-CN"/>
              </w:rPr>
            </w:pPr>
          </w:p>
          <w:p w14:paraId="4EEB56A6" w14:textId="77777777" w:rsidR="002136ED" w:rsidRPr="00936461" w:rsidRDefault="002136ED" w:rsidP="002136ED">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2136ED" w:rsidRPr="00936461" w:rsidRDefault="002136ED" w:rsidP="002136ED">
            <w:pPr>
              <w:pStyle w:val="TAL"/>
              <w:jc w:val="center"/>
            </w:pPr>
            <w:r w:rsidRPr="00936461">
              <w:rPr>
                <w:rFonts w:cs="Arial"/>
                <w:bCs/>
                <w:iCs/>
                <w:szCs w:val="18"/>
              </w:rPr>
              <w:t>Band</w:t>
            </w:r>
          </w:p>
        </w:tc>
        <w:tc>
          <w:tcPr>
            <w:tcW w:w="567" w:type="dxa"/>
          </w:tcPr>
          <w:p w14:paraId="448C2E2F" w14:textId="4791033A" w:rsidR="002136ED" w:rsidRPr="00936461" w:rsidRDefault="002136ED" w:rsidP="002136ED">
            <w:pPr>
              <w:pStyle w:val="TAL"/>
              <w:jc w:val="center"/>
            </w:pPr>
            <w:r w:rsidRPr="00936461">
              <w:rPr>
                <w:rFonts w:cs="Arial"/>
                <w:bCs/>
                <w:iCs/>
                <w:szCs w:val="18"/>
              </w:rPr>
              <w:t>No</w:t>
            </w:r>
          </w:p>
        </w:tc>
        <w:tc>
          <w:tcPr>
            <w:tcW w:w="709" w:type="dxa"/>
          </w:tcPr>
          <w:p w14:paraId="50D48D93" w14:textId="2135B2C5" w:rsidR="002136ED" w:rsidRPr="00936461" w:rsidRDefault="002136ED" w:rsidP="002136ED">
            <w:pPr>
              <w:pStyle w:val="TAL"/>
              <w:jc w:val="center"/>
            </w:pPr>
            <w:r w:rsidRPr="00936461">
              <w:rPr>
                <w:bCs/>
                <w:iCs/>
              </w:rPr>
              <w:t>N/A</w:t>
            </w:r>
          </w:p>
        </w:tc>
        <w:tc>
          <w:tcPr>
            <w:tcW w:w="728" w:type="dxa"/>
          </w:tcPr>
          <w:p w14:paraId="05482BB4" w14:textId="2417FC38" w:rsidR="002136ED" w:rsidRPr="00936461" w:rsidRDefault="002136ED" w:rsidP="002136ED">
            <w:pPr>
              <w:pStyle w:val="TAL"/>
              <w:jc w:val="center"/>
            </w:pPr>
            <w:r w:rsidRPr="00936461">
              <w:rPr>
                <w:bCs/>
                <w:iCs/>
              </w:rPr>
              <w:t>N/A</w:t>
            </w:r>
          </w:p>
        </w:tc>
      </w:tr>
      <w:tr w:rsidR="002136ED" w:rsidRPr="00936461" w14:paraId="52A47C43" w14:textId="77777777" w:rsidTr="0026000E">
        <w:trPr>
          <w:cantSplit/>
          <w:tblHeader/>
        </w:trPr>
        <w:tc>
          <w:tcPr>
            <w:tcW w:w="6917" w:type="dxa"/>
          </w:tcPr>
          <w:p w14:paraId="4733C337" w14:textId="77777777" w:rsidR="002136ED" w:rsidRPr="00936461" w:rsidRDefault="002136ED" w:rsidP="002136ED">
            <w:pPr>
              <w:pStyle w:val="TAL"/>
              <w:rPr>
                <w:b/>
                <w:i/>
              </w:rPr>
            </w:pPr>
            <w:r w:rsidRPr="00936461">
              <w:rPr>
                <w:b/>
                <w:i/>
              </w:rPr>
              <w:t>prs-ProcessingWindowType1B-r17</w:t>
            </w:r>
          </w:p>
          <w:p w14:paraId="27D4EAC6" w14:textId="323FD879" w:rsidR="002136ED" w:rsidRPr="00936461" w:rsidRDefault="002136ED" w:rsidP="002136ED">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2136ED" w:rsidRPr="00936461" w:rsidRDefault="002136ED" w:rsidP="002136ED">
            <w:pPr>
              <w:pStyle w:val="TAL"/>
            </w:pPr>
          </w:p>
          <w:p w14:paraId="50FBF826" w14:textId="5F9080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2136ED" w:rsidRPr="00936461" w:rsidRDefault="002136ED" w:rsidP="002136ED">
            <w:pPr>
              <w:pStyle w:val="TAN"/>
              <w:ind w:left="1452"/>
            </w:pPr>
            <w:r w:rsidRPr="00936461">
              <w:t>NOTE 1:</w:t>
            </w:r>
            <w:r w:rsidRPr="00936461">
              <w:rPr>
                <w:rFonts w:cs="Arial"/>
                <w:szCs w:val="18"/>
              </w:rPr>
              <w:tab/>
              <w:t>Void.</w:t>
            </w:r>
          </w:p>
          <w:p w14:paraId="1F143BFC" w14:textId="61292F3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2136ED" w:rsidRPr="00936461" w:rsidRDefault="002136ED" w:rsidP="002136ED">
            <w:pPr>
              <w:pStyle w:val="B2"/>
              <w:spacing w:after="0"/>
            </w:pPr>
          </w:p>
          <w:p w14:paraId="14A43A8E"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2136ED" w:rsidRPr="00936461" w:rsidRDefault="002136ED" w:rsidP="002136ED">
            <w:pPr>
              <w:pStyle w:val="TAL"/>
              <w:rPr>
                <w:lang w:eastAsia="zh-CN"/>
              </w:rPr>
            </w:pPr>
          </w:p>
          <w:p w14:paraId="3B8AB0C0" w14:textId="77777777" w:rsidR="002136ED" w:rsidRPr="00936461" w:rsidRDefault="002136ED" w:rsidP="002136ED">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2136ED" w:rsidRPr="00936461" w:rsidRDefault="002136ED" w:rsidP="002136ED">
            <w:pPr>
              <w:pStyle w:val="TAL"/>
              <w:jc w:val="center"/>
            </w:pPr>
            <w:r w:rsidRPr="00936461">
              <w:rPr>
                <w:rFonts w:cs="Arial"/>
                <w:bCs/>
                <w:iCs/>
                <w:szCs w:val="18"/>
              </w:rPr>
              <w:t>Band</w:t>
            </w:r>
          </w:p>
        </w:tc>
        <w:tc>
          <w:tcPr>
            <w:tcW w:w="567" w:type="dxa"/>
          </w:tcPr>
          <w:p w14:paraId="6C14BF2A" w14:textId="606F4D87" w:rsidR="002136ED" w:rsidRPr="00936461" w:rsidRDefault="002136ED" w:rsidP="002136ED">
            <w:pPr>
              <w:pStyle w:val="TAL"/>
              <w:jc w:val="center"/>
            </w:pPr>
            <w:r w:rsidRPr="00936461">
              <w:rPr>
                <w:rFonts w:cs="Arial"/>
                <w:bCs/>
                <w:iCs/>
                <w:szCs w:val="18"/>
              </w:rPr>
              <w:t>No</w:t>
            </w:r>
          </w:p>
        </w:tc>
        <w:tc>
          <w:tcPr>
            <w:tcW w:w="709" w:type="dxa"/>
          </w:tcPr>
          <w:p w14:paraId="72F68E63" w14:textId="28FE30CD" w:rsidR="002136ED" w:rsidRPr="00936461" w:rsidRDefault="002136ED" w:rsidP="002136ED">
            <w:pPr>
              <w:pStyle w:val="TAL"/>
              <w:jc w:val="center"/>
            </w:pPr>
            <w:r w:rsidRPr="00936461">
              <w:rPr>
                <w:bCs/>
                <w:iCs/>
              </w:rPr>
              <w:t>N/A</w:t>
            </w:r>
          </w:p>
        </w:tc>
        <w:tc>
          <w:tcPr>
            <w:tcW w:w="728" w:type="dxa"/>
          </w:tcPr>
          <w:p w14:paraId="77C16DF6" w14:textId="3AA2EC82" w:rsidR="002136ED" w:rsidRPr="00936461" w:rsidRDefault="002136ED" w:rsidP="002136ED">
            <w:pPr>
              <w:pStyle w:val="TAL"/>
              <w:jc w:val="center"/>
            </w:pPr>
            <w:r w:rsidRPr="00936461">
              <w:rPr>
                <w:bCs/>
                <w:iCs/>
              </w:rPr>
              <w:t>N/A</w:t>
            </w:r>
          </w:p>
        </w:tc>
      </w:tr>
      <w:tr w:rsidR="002136ED" w:rsidRPr="00936461" w14:paraId="01791189" w14:textId="77777777" w:rsidTr="0026000E">
        <w:trPr>
          <w:cantSplit/>
          <w:tblHeader/>
        </w:trPr>
        <w:tc>
          <w:tcPr>
            <w:tcW w:w="6917" w:type="dxa"/>
          </w:tcPr>
          <w:p w14:paraId="17580E5F" w14:textId="77777777" w:rsidR="002136ED" w:rsidRPr="00936461" w:rsidRDefault="002136ED" w:rsidP="002136ED">
            <w:pPr>
              <w:pStyle w:val="TAL"/>
              <w:rPr>
                <w:b/>
                <w:i/>
              </w:rPr>
            </w:pPr>
            <w:r w:rsidRPr="00936461">
              <w:rPr>
                <w:b/>
                <w:i/>
              </w:rPr>
              <w:t>prs-ProcessingWindowType2-r17</w:t>
            </w:r>
          </w:p>
          <w:p w14:paraId="282C0F81" w14:textId="3FF3DD81" w:rsidR="002136ED" w:rsidRPr="00936461" w:rsidRDefault="002136ED" w:rsidP="002136ED">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2136ED" w:rsidRPr="00936461" w:rsidRDefault="002136ED" w:rsidP="002136ED">
            <w:pPr>
              <w:pStyle w:val="TAN"/>
              <w:ind w:left="1452"/>
            </w:pPr>
            <w:r w:rsidRPr="00936461">
              <w:t>NOTE 1:</w:t>
            </w:r>
            <w:r w:rsidRPr="00936461">
              <w:tab/>
              <w:t>Void.</w:t>
            </w:r>
          </w:p>
          <w:p w14:paraId="6FE52F1F" w14:textId="375CBB35"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2136ED" w:rsidRPr="00936461" w:rsidRDefault="002136ED" w:rsidP="002136ED">
            <w:pPr>
              <w:pStyle w:val="TAL"/>
            </w:pPr>
          </w:p>
          <w:p w14:paraId="2326DF9D"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2136ED" w:rsidRPr="00936461" w:rsidRDefault="002136ED" w:rsidP="002136ED">
            <w:pPr>
              <w:pStyle w:val="TAN"/>
              <w:rPr>
                <w:lang w:eastAsia="zh-CN"/>
              </w:rPr>
            </w:pPr>
          </w:p>
          <w:p w14:paraId="6835378C" w14:textId="77777777" w:rsidR="002136ED" w:rsidRPr="00936461" w:rsidRDefault="002136ED" w:rsidP="002136ED">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2136ED" w:rsidRPr="00936461" w:rsidRDefault="002136ED" w:rsidP="002136ED">
            <w:pPr>
              <w:pStyle w:val="TAL"/>
              <w:jc w:val="center"/>
            </w:pPr>
            <w:r w:rsidRPr="00936461">
              <w:rPr>
                <w:rFonts w:cs="Arial"/>
                <w:bCs/>
                <w:iCs/>
                <w:szCs w:val="18"/>
              </w:rPr>
              <w:t>Band</w:t>
            </w:r>
          </w:p>
        </w:tc>
        <w:tc>
          <w:tcPr>
            <w:tcW w:w="567" w:type="dxa"/>
          </w:tcPr>
          <w:p w14:paraId="1AD41BC4" w14:textId="5F133BA5" w:rsidR="002136ED" w:rsidRPr="00936461" w:rsidRDefault="002136ED" w:rsidP="002136ED">
            <w:pPr>
              <w:pStyle w:val="TAL"/>
              <w:jc w:val="center"/>
            </w:pPr>
            <w:r w:rsidRPr="00936461">
              <w:rPr>
                <w:rFonts w:cs="Arial"/>
                <w:bCs/>
                <w:iCs/>
                <w:szCs w:val="18"/>
              </w:rPr>
              <w:t>No</w:t>
            </w:r>
          </w:p>
        </w:tc>
        <w:tc>
          <w:tcPr>
            <w:tcW w:w="709" w:type="dxa"/>
          </w:tcPr>
          <w:p w14:paraId="5639F16A" w14:textId="7FE41B47" w:rsidR="002136ED" w:rsidRPr="00936461" w:rsidRDefault="002136ED" w:rsidP="002136ED">
            <w:pPr>
              <w:pStyle w:val="TAL"/>
              <w:jc w:val="center"/>
            </w:pPr>
            <w:r w:rsidRPr="00936461">
              <w:rPr>
                <w:bCs/>
                <w:iCs/>
              </w:rPr>
              <w:t>N/A</w:t>
            </w:r>
          </w:p>
        </w:tc>
        <w:tc>
          <w:tcPr>
            <w:tcW w:w="728" w:type="dxa"/>
          </w:tcPr>
          <w:p w14:paraId="07EF46BA" w14:textId="6CF77A09" w:rsidR="002136ED" w:rsidRPr="00936461" w:rsidRDefault="002136ED" w:rsidP="002136ED">
            <w:pPr>
              <w:pStyle w:val="TAL"/>
              <w:jc w:val="center"/>
            </w:pPr>
            <w:r w:rsidRPr="00936461">
              <w:rPr>
                <w:bCs/>
                <w:iCs/>
              </w:rPr>
              <w:t>N/A</w:t>
            </w:r>
          </w:p>
        </w:tc>
      </w:tr>
      <w:tr w:rsidR="002136ED" w:rsidRPr="00936461" w14:paraId="37EBFE8D" w14:textId="77777777" w:rsidTr="0026000E">
        <w:trPr>
          <w:cantSplit/>
          <w:tblHeader/>
        </w:trPr>
        <w:tc>
          <w:tcPr>
            <w:tcW w:w="6917" w:type="dxa"/>
          </w:tcPr>
          <w:p w14:paraId="39E470BE" w14:textId="77777777" w:rsidR="002136ED" w:rsidRPr="00936461" w:rsidRDefault="002136ED" w:rsidP="002136ED">
            <w:pPr>
              <w:pStyle w:val="TAL"/>
              <w:rPr>
                <w:b/>
                <w:bCs/>
                <w:i/>
                <w:iCs/>
              </w:rPr>
            </w:pPr>
            <w:r w:rsidRPr="00936461">
              <w:rPr>
                <w:b/>
                <w:bCs/>
                <w:i/>
                <w:iCs/>
              </w:rPr>
              <w:t>ptrs-DensityRecommendationSetDL</w:t>
            </w:r>
          </w:p>
          <w:p w14:paraId="0BC608DC" w14:textId="77777777" w:rsidR="002136ED" w:rsidRPr="00936461" w:rsidRDefault="002136ED" w:rsidP="002136ED">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2136ED" w:rsidRPr="00936461" w:rsidRDefault="002136ED" w:rsidP="002136ED">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7C86DDA4" w14:textId="77777777" w:rsidR="002136ED" w:rsidRPr="00936461" w:rsidRDefault="002136ED" w:rsidP="002136ED">
            <w:pPr>
              <w:pStyle w:val="TAL"/>
              <w:jc w:val="center"/>
              <w:rPr>
                <w:bCs/>
                <w:iCs/>
              </w:rPr>
            </w:pPr>
            <w:r w:rsidRPr="00936461">
              <w:rPr>
                <w:rFonts w:cs="Arial"/>
                <w:bCs/>
                <w:iCs/>
                <w:szCs w:val="18"/>
              </w:rPr>
              <w:t>CY</w:t>
            </w:r>
          </w:p>
        </w:tc>
        <w:tc>
          <w:tcPr>
            <w:tcW w:w="709" w:type="dxa"/>
          </w:tcPr>
          <w:p w14:paraId="5CF1D01E" w14:textId="77777777" w:rsidR="002136ED" w:rsidRPr="00936461" w:rsidRDefault="002136ED" w:rsidP="002136ED">
            <w:pPr>
              <w:pStyle w:val="TAL"/>
              <w:jc w:val="center"/>
              <w:rPr>
                <w:bCs/>
                <w:iCs/>
              </w:rPr>
            </w:pPr>
            <w:r w:rsidRPr="00936461">
              <w:rPr>
                <w:bCs/>
                <w:iCs/>
              </w:rPr>
              <w:t>N/A</w:t>
            </w:r>
          </w:p>
        </w:tc>
        <w:tc>
          <w:tcPr>
            <w:tcW w:w="728" w:type="dxa"/>
          </w:tcPr>
          <w:p w14:paraId="43CA0343" w14:textId="77777777" w:rsidR="002136ED" w:rsidRPr="00936461" w:rsidRDefault="002136ED" w:rsidP="002136ED">
            <w:pPr>
              <w:pStyle w:val="TAL"/>
              <w:jc w:val="center"/>
            </w:pPr>
            <w:r w:rsidRPr="00936461">
              <w:rPr>
                <w:bCs/>
                <w:iCs/>
              </w:rPr>
              <w:t>N/A</w:t>
            </w:r>
          </w:p>
        </w:tc>
      </w:tr>
      <w:tr w:rsidR="002136ED" w:rsidRPr="00936461" w14:paraId="4B55B9A4" w14:textId="77777777" w:rsidTr="0026000E">
        <w:trPr>
          <w:cantSplit/>
          <w:tblHeader/>
        </w:trPr>
        <w:tc>
          <w:tcPr>
            <w:tcW w:w="6917" w:type="dxa"/>
          </w:tcPr>
          <w:p w14:paraId="73913F8F" w14:textId="77777777" w:rsidR="002136ED" w:rsidRPr="00936461" w:rsidRDefault="002136ED" w:rsidP="002136ED">
            <w:pPr>
              <w:pStyle w:val="TAL"/>
              <w:rPr>
                <w:b/>
                <w:bCs/>
                <w:i/>
                <w:iCs/>
              </w:rPr>
            </w:pPr>
            <w:bookmarkStart w:id="1322" w:name="_Hlk533941701"/>
            <w:r w:rsidRPr="00936461">
              <w:rPr>
                <w:b/>
                <w:bCs/>
                <w:i/>
                <w:iCs/>
              </w:rPr>
              <w:t>ptrs-DensityRecommendationSetUL</w:t>
            </w:r>
            <w:bookmarkEnd w:id="1322"/>
          </w:p>
          <w:p w14:paraId="26405713" w14:textId="77777777" w:rsidR="002136ED" w:rsidRPr="00936461" w:rsidRDefault="002136ED" w:rsidP="002136ED">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2136ED" w:rsidRPr="00936461" w:rsidRDefault="002136ED" w:rsidP="002136ED">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76D20E74"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73817711"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8C1BBFD" w14:textId="77777777" w:rsidR="002136ED" w:rsidRPr="00936461" w:rsidRDefault="002136ED" w:rsidP="002136ED">
            <w:pPr>
              <w:pStyle w:val="TAL"/>
              <w:jc w:val="center"/>
            </w:pPr>
            <w:r w:rsidRPr="00936461">
              <w:rPr>
                <w:bCs/>
                <w:iCs/>
              </w:rPr>
              <w:t>N/A</w:t>
            </w:r>
          </w:p>
        </w:tc>
      </w:tr>
      <w:tr w:rsidR="002136ED" w:rsidRPr="00936461" w14:paraId="67962FDB" w14:textId="77777777" w:rsidTr="007249E3">
        <w:trPr>
          <w:cantSplit/>
          <w:tblHeader/>
        </w:trPr>
        <w:tc>
          <w:tcPr>
            <w:tcW w:w="6917" w:type="dxa"/>
          </w:tcPr>
          <w:p w14:paraId="3AA61F33" w14:textId="77777777" w:rsidR="002136ED" w:rsidRPr="00936461" w:rsidRDefault="002136ED" w:rsidP="002136ED">
            <w:pPr>
              <w:pStyle w:val="TAL"/>
              <w:rPr>
                <w:b/>
                <w:i/>
              </w:rPr>
            </w:pPr>
            <w:r w:rsidRPr="00936461">
              <w:rPr>
                <w:b/>
                <w:i/>
              </w:rPr>
              <w:t>pucch-Repetition-F0-2-r17</w:t>
            </w:r>
          </w:p>
          <w:p w14:paraId="1207B47B" w14:textId="77777777" w:rsidR="002136ED" w:rsidRPr="00936461" w:rsidRDefault="002136ED" w:rsidP="002136ED">
            <w:pPr>
              <w:pStyle w:val="TAL"/>
            </w:pPr>
            <w:r w:rsidRPr="00936461">
              <w:t>Indicates whether the UE supports transmission of a PUCCH format 0 and 2 over multiple slots with the repetition factor 2, 4 or 8.</w:t>
            </w:r>
          </w:p>
          <w:p w14:paraId="4CA39B10" w14:textId="77777777" w:rsidR="002136ED" w:rsidRPr="00936461" w:rsidRDefault="002136ED" w:rsidP="002136ED">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2136ED" w:rsidRPr="00936461" w:rsidRDefault="002136ED" w:rsidP="002136ED">
            <w:pPr>
              <w:pStyle w:val="TAL"/>
              <w:jc w:val="center"/>
              <w:rPr>
                <w:rFonts w:cs="Arial"/>
                <w:bCs/>
                <w:iCs/>
                <w:szCs w:val="18"/>
              </w:rPr>
            </w:pPr>
            <w:r w:rsidRPr="00936461">
              <w:t>Band</w:t>
            </w:r>
          </w:p>
        </w:tc>
        <w:tc>
          <w:tcPr>
            <w:tcW w:w="567" w:type="dxa"/>
          </w:tcPr>
          <w:p w14:paraId="50998F8F" w14:textId="77777777" w:rsidR="002136ED" w:rsidRPr="00936461" w:rsidRDefault="002136ED" w:rsidP="002136ED">
            <w:pPr>
              <w:pStyle w:val="TAL"/>
              <w:jc w:val="center"/>
              <w:rPr>
                <w:rFonts w:cs="Arial"/>
                <w:bCs/>
                <w:iCs/>
                <w:szCs w:val="18"/>
              </w:rPr>
            </w:pPr>
            <w:r w:rsidRPr="00936461">
              <w:t>No</w:t>
            </w:r>
          </w:p>
        </w:tc>
        <w:tc>
          <w:tcPr>
            <w:tcW w:w="709" w:type="dxa"/>
          </w:tcPr>
          <w:p w14:paraId="2E254AF9" w14:textId="77777777" w:rsidR="002136ED" w:rsidRPr="00936461" w:rsidRDefault="002136ED" w:rsidP="002136ED">
            <w:pPr>
              <w:pStyle w:val="TAL"/>
              <w:jc w:val="center"/>
              <w:rPr>
                <w:bCs/>
                <w:iCs/>
              </w:rPr>
            </w:pPr>
            <w:r w:rsidRPr="00936461">
              <w:rPr>
                <w:bCs/>
                <w:iCs/>
              </w:rPr>
              <w:t>N/A</w:t>
            </w:r>
          </w:p>
        </w:tc>
        <w:tc>
          <w:tcPr>
            <w:tcW w:w="728" w:type="dxa"/>
          </w:tcPr>
          <w:p w14:paraId="67BA0D1E" w14:textId="77777777" w:rsidR="002136ED" w:rsidRPr="00936461" w:rsidRDefault="002136ED" w:rsidP="002136ED">
            <w:pPr>
              <w:pStyle w:val="TAL"/>
              <w:jc w:val="center"/>
              <w:rPr>
                <w:bCs/>
                <w:iCs/>
              </w:rPr>
            </w:pPr>
            <w:r w:rsidRPr="00936461">
              <w:rPr>
                <w:bCs/>
                <w:iCs/>
              </w:rPr>
              <w:t>N/A</w:t>
            </w:r>
          </w:p>
        </w:tc>
      </w:tr>
      <w:tr w:rsidR="002136ED" w:rsidRPr="00936461" w14:paraId="461B466B" w14:textId="77777777" w:rsidTr="007249E3">
        <w:trPr>
          <w:cantSplit/>
          <w:tblHeader/>
        </w:trPr>
        <w:tc>
          <w:tcPr>
            <w:tcW w:w="6917" w:type="dxa"/>
          </w:tcPr>
          <w:p w14:paraId="67E411A4" w14:textId="77777777" w:rsidR="002136ED" w:rsidRPr="00936461" w:rsidRDefault="002136ED" w:rsidP="002136ED">
            <w:pPr>
              <w:pStyle w:val="TAL"/>
              <w:rPr>
                <w:b/>
                <w:i/>
              </w:rPr>
            </w:pPr>
            <w:r w:rsidRPr="00936461">
              <w:rPr>
                <w:b/>
                <w:i/>
              </w:rPr>
              <w:t>pucch-RepetitionDynamicIndicationSFN-r18</w:t>
            </w:r>
          </w:p>
          <w:p w14:paraId="3385B4A5" w14:textId="77777777" w:rsidR="002136ED" w:rsidRPr="00936461" w:rsidRDefault="002136ED" w:rsidP="002136ED">
            <w:pPr>
              <w:pStyle w:val="TAL"/>
              <w:rPr>
                <w:rFonts w:eastAsia="Malgun Gothic" w:cs="Arial"/>
                <w:szCs w:val="18"/>
                <w:lang w:eastAsia="ko-KR"/>
              </w:rPr>
            </w:pPr>
            <w:r w:rsidRPr="00936461">
              <w:rPr>
                <w:bCs/>
                <w:iCs/>
              </w:rPr>
              <w:t xml:space="preserve">Indicates whether the UE supports </w:t>
            </w:r>
            <w:r w:rsidRPr="00936461">
              <w:rPr>
                <w:rFonts w:eastAsia="Malgun Gothic" w:cs="Arial"/>
                <w:szCs w:val="18"/>
                <w:lang w:eastAsia="ko-KR"/>
              </w:rPr>
              <w:t>STxMP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2136ED" w:rsidRPr="00936461" w:rsidRDefault="002136ED" w:rsidP="002136ED">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2136ED" w:rsidRPr="00936461" w:rsidRDefault="002136ED" w:rsidP="002136ED">
            <w:pPr>
              <w:pStyle w:val="TAL"/>
              <w:jc w:val="center"/>
            </w:pPr>
            <w:r w:rsidRPr="00936461">
              <w:t>Band</w:t>
            </w:r>
          </w:p>
        </w:tc>
        <w:tc>
          <w:tcPr>
            <w:tcW w:w="567" w:type="dxa"/>
          </w:tcPr>
          <w:p w14:paraId="57E001DD" w14:textId="04F37EAA" w:rsidR="002136ED" w:rsidRPr="00936461" w:rsidRDefault="002136ED" w:rsidP="002136ED">
            <w:pPr>
              <w:pStyle w:val="TAL"/>
              <w:jc w:val="center"/>
            </w:pPr>
            <w:r w:rsidRPr="00936461">
              <w:t>No</w:t>
            </w:r>
          </w:p>
        </w:tc>
        <w:tc>
          <w:tcPr>
            <w:tcW w:w="709" w:type="dxa"/>
          </w:tcPr>
          <w:p w14:paraId="47B46B74" w14:textId="0C4EE05B" w:rsidR="002136ED" w:rsidRPr="00936461" w:rsidRDefault="002136ED" w:rsidP="002136ED">
            <w:pPr>
              <w:pStyle w:val="TAL"/>
              <w:jc w:val="center"/>
              <w:rPr>
                <w:bCs/>
                <w:iCs/>
              </w:rPr>
            </w:pPr>
            <w:r w:rsidRPr="00936461">
              <w:rPr>
                <w:bCs/>
                <w:iCs/>
              </w:rPr>
              <w:t>N/A</w:t>
            </w:r>
          </w:p>
        </w:tc>
        <w:tc>
          <w:tcPr>
            <w:tcW w:w="728" w:type="dxa"/>
          </w:tcPr>
          <w:p w14:paraId="6F8B17C1" w14:textId="4901B70F" w:rsidR="002136ED" w:rsidRPr="00936461" w:rsidRDefault="002136ED" w:rsidP="002136ED">
            <w:pPr>
              <w:pStyle w:val="TAL"/>
              <w:jc w:val="center"/>
              <w:rPr>
                <w:bCs/>
                <w:iCs/>
              </w:rPr>
            </w:pPr>
            <w:r w:rsidRPr="00936461">
              <w:rPr>
                <w:bCs/>
                <w:iCs/>
              </w:rPr>
              <w:t>FR2 only</w:t>
            </w:r>
          </w:p>
        </w:tc>
      </w:tr>
      <w:tr w:rsidR="002136ED" w:rsidRPr="00936461" w14:paraId="13C33C16" w14:textId="77777777" w:rsidTr="0026000E">
        <w:trPr>
          <w:cantSplit/>
          <w:tblHeader/>
        </w:trPr>
        <w:tc>
          <w:tcPr>
            <w:tcW w:w="6917" w:type="dxa"/>
          </w:tcPr>
          <w:p w14:paraId="32BFB586" w14:textId="77777777" w:rsidR="002136ED" w:rsidRPr="00936461" w:rsidRDefault="002136ED" w:rsidP="002136ED">
            <w:pPr>
              <w:pStyle w:val="TAL"/>
              <w:rPr>
                <w:b/>
                <w:i/>
              </w:rPr>
            </w:pPr>
            <w:r w:rsidRPr="00936461">
              <w:rPr>
                <w:b/>
                <w:i/>
              </w:rPr>
              <w:t>pucch-SpatialRelInfoMAC-CE</w:t>
            </w:r>
          </w:p>
          <w:p w14:paraId="7FA3B390" w14:textId="77777777" w:rsidR="002136ED" w:rsidRPr="00936461" w:rsidRDefault="002136ED" w:rsidP="002136ED">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2136ED" w:rsidRPr="00936461" w:rsidRDefault="002136ED" w:rsidP="002136ED">
            <w:pPr>
              <w:pStyle w:val="TAL"/>
              <w:jc w:val="center"/>
            </w:pPr>
            <w:r w:rsidRPr="00936461">
              <w:t>Band</w:t>
            </w:r>
          </w:p>
        </w:tc>
        <w:tc>
          <w:tcPr>
            <w:tcW w:w="567" w:type="dxa"/>
          </w:tcPr>
          <w:p w14:paraId="3603E365" w14:textId="77777777" w:rsidR="002136ED" w:rsidRPr="00936461" w:rsidRDefault="002136ED" w:rsidP="002136ED">
            <w:pPr>
              <w:pStyle w:val="TAL"/>
              <w:jc w:val="center"/>
            </w:pPr>
            <w:r w:rsidRPr="00936461">
              <w:t>CY</w:t>
            </w:r>
          </w:p>
        </w:tc>
        <w:tc>
          <w:tcPr>
            <w:tcW w:w="709" w:type="dxa"/>
          </w:tcPr>
          <w:p w14:paraId="4E377C26" w14:textId="77777777" w:rsidR="002136ED" w:rsidRPr="00936461" w:rsidRDefault="002136ED" w:rsidP="002136ED">
            <w:pPr>
              <w:pStyle w:val="TAL"/>
              <w:jc w:val="center"/>
            </w:pPr>
            <w:r w:rsidRPr="00936461">
              <w:rPr>
                <w:bCs/>
                <w:iCs/>
              </w:rPr>
              <w:t>N/A</w:t>
            </w:r>
          </w:p>
        </w:tc>
        <w:tc>
          <w:tcPr>
            <w:tcW w:w="728" w:type="dxa"/>
          </w:tcPr>
          <w:p w14:paraId="41A28B35" w14:textId="77777777" w:rsidR="002136ED" w:rsidRPr="00936461" w:rsidRDefault="002136ED" w:rsidP="002136ED">
            <w:pPr>
              <w:pStyle w:val="TAL"/>
              <w:jc w:val="center"/>
            </w:pPr>
            <w:r w:rsidRPr="00936461">
              <w:rPr>
                <w:bCs/>
                <w:iCs/>
              </w:rPr>
              <w:t>N/A</w:t>
            </w:r>
          </w:p>
        </w:tc>
      </w:tr>
      <w:tr w:rsidR="002136ED" w:rsidRPr="00936461" w14:paraId="4C5F58C1" w14:textId="77777777" w:rsidTr="0026000E">
        <w:trPr>
          <w:cantSplit/>
          <w:tblHeader/>
        </w:trPr>
        <w:tc>
          <w:tcPr>
            <w:tcW w:w="6917" w:type="dxa"/>
          </w:tcPr>
          <w:p w14:paraId="43E4C493" w14:textId="77777777" w:rsidR="002136ED" w:rsidRPr="00936461" w:rsidRDefault="002136ED" w:rsidP="002136ED">
            <w:pPr>
              <w:pStyle w:val="TAL"/>
              <w:rPr>
                <w:b/>
                <w:bCs/>
                <w:i/>
                <w:iCs/>
              </w:rPr>
            </w:pPr>
            <w:r w:rsidRPr="00936461">
              <w:rPr>
                <w:b/>
                <w:bCs/>
                <w:i/>
                <w:iCs/>
              </w:rPr>
              <w:t>pusch-256QAM</w:t>
            </w:r>
          </w:p>
          <w:p w14:paraId="3A56182A" w14:textId="77777777" w:rsidR="002136ED" w:rsidRPr="00936461" w:rsidRDefault="002136ED" w:rsidP="002136ED">
            <w:pPr>
              <w:pStyle w:val="TAL"/>
            </w:pPr>
            <w:r w:rsidRPr="00936461">
              <w:rPr>
                <w:bCs/>
                <w:iCs/>
              </w:rPr>
              <w:t>Indicates whether the UE supports 256QAM modulation scheme for PUSCH as defined in 6.3.1.2 of TS 38.211 [6].</w:t>
            </w:r>
          </w:p>
        </w:tc>
        <w:tc>
          <w:tcPr>
            <w:tcW w:w="709" w:type="dxa"/>
          </w:tcPr>
          <w:p w14:paraId="13E9D828" w14:textId="77777777" w:rsidR="002136ED" w:rsidRPr="00936461" w:rsidRDefault="002136ED" w:rsidP="002136ED">
            <w:pPr>
              <w:pStyle w:val="TAL"/>
              <w:jc w:val="center"/>
              <w:rPr>
                <w:rFonts w:cs="Arial"/>
                <w:szCs w:val="18"/>
              </w:rPr>
            </w:pPr>
            <w:r w:rsidRPr="00936461">
              <w:rPr>
                <w:bCs/>
                <w:iCs/>
              </w:rPr>
              <w:t>Band</w:t>
            </w:r>
          </w:p>
        </w:tc>
        <w:tc>
          <w:tcPr>
            <w:tcW w:w="567" w:type="dxa"/>
          </w:tcPr>
          <w:p w14:paraId="0D16224B" w14:textId="77777777" w:rsidR="002136ED" w:rsidRPr="00936461" w:rsidRDefault="002136ED" w:rsidP="002136ED">
            <w:pPr>
              <w:pStyle w:val="TAL"/>
              <w:jc w:val="center"/>
              <w:rPr>
                <w:rFonts w:cs="Arial"/>
                <w:szCs w:val="18"/>
              </w:rPr>
            </w:pPr>
            <w:r w:rsidRPr="00936461">
              <w:rPr>
                <w:bCs/>
                <w:iCs/>
              </w:rPr>
              <w:t>No</w:t>
            </w:r>
          </w:p>
        </w:tc>
        <w:tc>
          <w:tcPr>
            <w:tcW w:w="709" w:type="dxa"/>
          </w:tcPr>
          <w:p w14:paraId="252E4DB9" w14:textId="77777777" w:rsidR="002136ED" w:rsidRPr="00936461" w:rsidRDefault="002136ED" w:rsidP="002136ED">
            <w:pPr>
              <w:pStyle w:val="TAL"/>
              <w:jc w:val="center"/>
              <w:rPr>
                <w:rFonts w:cs="Arial"/>
                <w:szCs w:val="18"/>
              </w:rPr>
            </w:pPr>
            <w:r w:rsidRPr="00936461">
              <w:rPr>
                <w:bCs/>
                <w:iCs/>
              </w:rPr>
              <w:t>N/A</w:t>
            </w:r>
          </w:p>
        </w:tc>
        <w:tc>
          <w:tcPr>
            <w:tcW w:w="728" w:type="dxa"/>
          </w:tcPr>
          <w:p w14:paraId="7C6867B4" w14:textId="77777777" w:rsidR="002136ED" w:rsidRPr="00936461" w:rsidRDefault="002136ED" w:rsidP="002136ED">
            <w:pPr>
              <w:pStyle w:val="TAL"/>
              <w:jc w:val="center"/>
            </w:pPr>
            <w:r w:rsidRPr="00936461">
              <w:rPr>
                <w:bCs/>
                <w:iCs/>
              </w:rPr>
              <w:t>N/A</w:t>
            </w:r>
          </w:p>
        </w:tc>
      </w:tr>
      <w:tr w:rsidR="002136ED" w:rsidRPr="00936461" w14:paraId="2A4438DC" w14:textId="77777777" w:rsidTr="0026000E">
        <w:trPr>
          <w:cantSplit/>
          <w:tblHeader/>
        </w:trPr>
        <w:tc>
          <w:tcPr>
            <w:tcW w:w="6917" w:type="dxa"/>
          </w:tcPr>
          <w:p w14:paraId="559AF13A" w14:textId="77777777" w:rsidR="002136ED" w:rsidRPr="00936461" w:rsidRDefault="002136ED" w:rsidP="002136ED">
            <w:pPr>
              <w:pStyle w:val="TAL"/>
              <w:rPr>
                <w:b/>
                <w:bCs/>
                <w:i/>
                <w:iCs/>
              </w:rPr>
            </w:pPr>
            <w:r w:rsidRPr="00936461">
              <w:rPr>
                <w:b/>
                <w:bCs/>
                <w:i/>
                <w:iCs/>
              </w:rPr>
              <w:t>pusch-CB-2PTRS-SingleDCI-STx2P-SDM-r18</w:t>
            </w:r>
          </w:p>
          <w:p w14:paraId="34252CE4"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2136ED" w:rsidRPr="00936461" w:rsidRDefault="002136ED" w:rsidP="002136ED">
            <w:pPr>
              <w:pStyle w:val="TAL"/>
              <w:jc w:val="center"/>
              <w:rPr>
                <w:bCs/>
                <w:iCs/>
              </w:rPr>
            </w:pPr>
            <w:r w:rsidRPr="00936461">
              <w:rPr>
                <w:bCs/>
                <w:iCs/>
              </w:rPr>
              <w:t>Band</w:t>
            </w:r>
          </w:p>
        </w:tc>
        <w:tc>
          <w:tcPr>
            <w:tcW w:w="567" w:type="dxa"/>
          </w:tcPr>
          <w:p w14:paraId="301B6C83" w14:textId="121773EE" w:rsidR="002136ED" w:rsidRPr="00936461" w:rsidRDefault="002136ED" w:rsidP="002136ED">
            <w:pPr>
              <w:pStyle w:val="TAL"/>
              <w:jc w:val="center"/>
              <w:rPr>
                <w:bCs/>
                <w:iCs/>
              </w:rPr>
            </w:pPr>
            <w:r w:rsidRPr="00936461">
              <w:rPr>
                <w:bCs/>
                <w:iCs/>
              </w:rPr>
              <w:t>No</w:t>
            </w:r>
          </w:p>
        </w:tc>
        <w:tc>
          <w:tcPr>
            <w:tcW w:w="709" w:type="dxa"/>
          </w:tcPr>
          <w:p w14:paraId="271E9796" w14:textId="28C7223E" w:rsidR="002136ED" w:rsidRPr="00936461" w:rsidRDefault="002136ED" w:rsidP="002136ED">
            <w:pPr>
              <w:pStyle w:val="TAL"/>
              <w:jc w:val="center"/>
              <w:rPr>
                <w:bCs/>
                <w:iCs/>
              </w:rPr>
            </w:pPr>
            <w:r w:rsidRPr="00936461">
              <w:rPr>
                <w:bCs/>
                <w:iCs/>
              </w:rPr>
              <w:t>N/A</w:t>
            </w:r>
          </w:p>
        </w:tc>
        <w:tc>
          <w:tcPr>
            <w:tcW w:w="728" w:type="dxa"/>
          </w:tcPr>
          <w:p w14:paraId="5BAA2B19" w14:textId="7A796183" w:rsidR="002136ED" w:rsidRPr="00936461" w:rsidRDefault="002136ED" w:rsidP="002136ED">
            <w:pPr>
              <w:pStyle w:val="TAL"/>
              <w:jc w:val="center"/>
              <w:rPr>
                <w:bCs/>
                <w:iCs/>
              </w:rPr>
            </w:pPr>
            <w:r w:rsidRPr="00936461">
              <w:rPr>
                <w:bCs/>
                <w:iCs/>
              </w:rPr>
              <w:t>FR2 only</w:t>
            </w:r>
          </w:p>
        </w:tc>
      </w:tr>
      <w:tr w:rsidR="002136ED" w:rsidRPr="00936461" w14:paraId="61072F0B" w14:textId="77777777" w:rsidTr="0026000E">
        <w:trPr>
          <w:cantSplit/>
          <w:tblHeader/>
        </w:trPr>
        <w:tc>
          <w:tcPr>
            <w:tcW w:w="6917" w:type="dxa"/>
          </w:tcPr>
          <w:p w14:paraId="1D9ED940" w14:textId="77777777" w:rsidR="002136ED" w:rsidRPr="00936461" w:rsidRDefault="002136ED" w:rsidP="002136ED">
            <w:pPr>
              <w:pStyle w:val="TAL"/>
              <w:rPr>
                <w:b/>
                <w:bCs/>
                <w:i/>
                <w:iCs/>
              </w:rPr>
            </w:pPr>
            <w:r w:rsidRPr="00936461">
              <w:rPr>
                <w:b/>
                <w:bCs/>
                <w:i/>
                <w:iCs/>
              </w:rPr>
              <w:t>pusch-CB-2PTRS-SingleDCI-STx2P-SFN-r18</w:t>
            </w:r>
          </w:p>
          <w:p w14:paraId="72012D0F"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2136ED" w:rsidRPr="00936461" w:rsidRDefault="002136ED" w:rsidP="002136ED">
            <w:pPr>
              <w:pStyle w:val="TAL"/>
              <w:jc w:val="center"/>
              <w:rPr>
                <w:bCs/>
                <w:iCs/>
              </w:rPr>
            </w:pPr>
            <w:r w:rsidRPr="00936461">
              <w:rPr>
                <w:bCs/>
                <w:iCs/>
              </w:rPr>
              <w:t>Band</w:t>
            </w:r>
          </w:p>
        </w:tc>
        <w:tc>
          <w:tcPr>
            <w:tcW w:w="567" w:type="dxa"/>
          </w:tcPr>
          <w:p w14:paraId="2F89AB18" w14:textId="1A59EE54" w:rsidR="002136ED" w:rsidRPr="00936461" w:rsidRDefault="002136ED" w:rsidP="002136ED">
            <w:pPr>
              <w:pStyle w:val="TAL"/>
              <w:jc w:val="center"/>
              <w:rPr>
                <w:bCs/>
                <w:iCs/>
              </w:rPr>
            </w:pPr>
            <w:r w:rsidRPr="00936461">
              <w:rPr>
                <w:bCs/>
                <w:iCs/>
              </w:rPr>
              <w:t>No</w:t>
            </w:r>
          </w:p>
        </w:tc>
        <w:tc>
          <w:tcPr>
            <w:tcW w:w="709" w:type="dxa"/>
          </w:tcPr>
          <w:p w14:paraId="4F757A54" w14:textId="0718CB3C" w:rsidR="002136ED" w:rsidRPr="00936461" w:rsidRDefault="002136ED" w:rsidP="002136ED">
            <w:pPr>
              <w:pStyle w:val="TAL"/>
              <w:jc w:val="center"/>
              <w:rPr>
                <w:bCs/>
                <w:iCs/>
              </w:rPr>
            </w:pPr>
            <w:r w:rsidRPr="00936461">
              <w:rPr>
                <w:bCs/>
                <w:iCs/>
              </w:rPr>
              <w:t>N/A</w:t>
            </w:r>
          </w:p>
        </w:tc>
        <w:tc>
          <w:tcPr>
            <w:tcW w:w="728" w:type="dxa"/>
          </w:tcPr>
          <w:p w14:paraId="68E2D4B6" w14:textId="5D39718C" w:rsidR="002136ED" w:rsidRPr="00936461" w:rsidRDefault="002136ED" w:rsidP="002136ED">
            <w:pPr>
              <w:pStyle w:val="TAL"/>
              <w:jc w:val="center"/>
              <w:rPr>
                <w:bCs/>
                <w:iCs/>
              </w:rPr>
            </w:pPr>
            <w:r w:rsidRPr="00936461">
              <w:rPr>
                <w:bCs/>
                <w:iCs/>
              </w:rPr>
              <w:t>FR2 only</w:t>
            </w:r>
          </w:p>
        </w:tc>
      </w:tr>
      <w:tr w:rsidR="002136ED" w:rsidRPr="00936461" w14:paraId="66E3F3E0" w14:textId="77777777" w:rsidTr="0026000E">
        <w:trPr>
          <w:cantSplit/>
          <w:tblHeader/>
        </w:trPr>
        <w:tc>
          <w:tcPr>
            <w:tcW w:w="6917" w:type="dxa"/>
          </w:tcPr>
          <w:p w14:paraId="7FC5DCE6" w14:textId="77777777" w:rsidR="002136ED" w:rsidRPr="00936461" w:rsidRDefault="002136ED" w:rsidP="002136ED">
            <w:pPr>
              <w:pStyle w:val="TAL"/>
              <w:rPr>
                <w:b/>
                <w:bCs/>
                <w:i/>
                <w:iCs/>
              </w:rPr>
            </w:pPr>
            <w:r w:rsidRPr="00936461">
              <w:rPr>
                <w:b/>
                <w:bCs/>
                <w:i/>
                <w:iCs/>
              </w:rPr>
              <w:t>pusch-NonCB-2PTRS-SingleDCI-STx2P-SDM-r18</w:t>
            </w:r>
          </w:p>
          <w:p w14:paraId="64B869F9" w14:textId="77777777" w:rsidR="002136ED" w:rsidRPr="00936461" w:rsidRDefault="002136ED" w:rsidP="002136ED">
            <w:pPr>
              <w:pStyle w:val="TAL"/>
            </w:pPr>
            <w:r w:rsidRPr="00936461">
              <w:t>Indicates whether the UE supports 2 PTRS ports for single-DCI based STx2P SDM scheme for PUSCH—noncodebook.</w:t>
            </w:r>
          </w:p>
          <w:p w14:paraId="59BEECA8" w14:textId="11C6709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2136ED" w:rsidRPr="00936461" w:rsidRDefault="002136ED" w:rsidP="002136ED">
            <w:pPr>
              <w:pStyle w:val="TAL"/>
              <w:jc w:val="center"/>
              <w:rPr>
                <w:bCs/>
                <w:iCs/>
              </w:rPr>
            </w:pPr>
            <w:r w:rsidRPr="00936461">
              <w:rPr>
                <w:bCs/>
                <w:iCs/>
              </w:rPr>
              <w:t>Band</w:t>
            </w:r>
          </w:p>
        </w:tc>
        <w:tc>
          <w:tcPr>
            <w:tcW w:w="567" w:type="dxa"/>
          </w:tcPr>
          <w:p w14:paraId="1E5E7BA8" w14:textId="1AE79301" w:rsidR="002136ED" w:rsidRPr="00936461" w:rsidRDefault="002136ED" w:rsidP="002136ED">
            <w:pPr>
              <w:pStyle w:val="TAL"/>
              <w:jc w:val="center"/>
              <w:rPr>
                <w:bCs/>
                <w:iCs/>
              </w:rPr>
            </w:pPr>
            <w:r w:rsidRPr="00936461">
              <w:rPr>
                <w:bCs/>
                <w:iCs/>
              </w:rPr>
              <w:t>No</w:t>
            </w:r>
          </w:p>
        </w:tc>
        <w:tc>
          <w:tcPr>
            <w:tcW w:w="709" w:type="dxa"/>
          </w:tcPr>
          <w:p w14:paraId="29BAA41D" w14:textId="40FF421D" w:rsidR="002136ED" w:rsidRPr="00936461" w:rsidRDefault="002136ED" w:rsidP="002136ED">
            <w:pPr>
              <w:pStyle w:val="TAL"/>
              <w:jc w:val="center"/>
              <w:rPr>
                <w:bCs/>
                <w:iCs/>
              </w:rPr>
            </w:pPr>
            <w:r w:rsidRPr="00936461">
              <w:rPr>
                <w:bCs/>
                <w:iCs/>
              </w:rPr>
              <w:t>N/A</w:t>
            </w:r>
          </w:p>
        </w:tc>
        <w:tc>
          <w:tcPr>
            <w:tcW w:w="728" w:type="dxa"/>
          </w:tcPr>
          <w:p w14:paraId="7836BC55" w14:textId="1B982795" w:rsidR="002136ED" w:rsidRPr="00936461" w:rsidRDefault="002136ED" w:rsidP="002136ED">
            <w:pPr>
              <w:pStyle w:val="TAL"/>
              <w:jc w:val="center"/>
              <w:rPr>
                <w:bCs/>
                <w:iCs/>
              </w:rPr>
            </w:pPr>
            <w:r w:rsidRPr="00936461">
              <w:rPr>
                <w:bCs/>
                <w:iCs/>
              </w:rPr>
              <w:t>FR2 only</w:t>
            </w:r>
          </w:p>
        </w:tc>
      </w:tr>
      <w:tr w:rsidR="002136ED" w:rsidRPr="00936461" w14:paraId="4DA4EEC6" w14:textId="77777777" w:rsidTr="0026000E">
        <w:trPr>
          <w:cantSplit/>
          <w:tblHeader/>
        </w:trPr>
        <w:tc>
          <w:tcPr>
            <w:tcW w:w="6917" w:type="dxa"/>
          </w:tcPr>
          <w:p w14:paraId="373338D3" w14:textId="77777777" w:rsidR="002136ED" w:rsidRPr="00936461" w:rsidRDefault="002136ED" w:rsidP="002136ED">
            <w:pPr>
              <w:pStyle w:val="TAL"/>
              <w:rPr>
                <w:b/>
                <w:bCs/>
                <w:i/>
                <w:iCs/>
              </w:rPr>
            </w:pPr>
            <w:r w:rsidRPr="00936461">
              <w:rPr>
                <w:b/>
                <w:bCs/>
                <w:i/>
                <w:iCs/>
              </w:rPr>
              <w:t>pusch-NonCB-2PTRS-SingleDCI-STx2P-SFN-r18</w:t>
            </w:r>
          </w:p>
          <w:p w14:paraId="4317CB3F" w14:textId="77777777" w:rsidR="002136ED" w:rsidRPr="00936461" w:rsidRDefault="002136ED" w:rsidP="002136ED">
            <w:pPr>
              <w:pStyle w:val="TAL"/>
            </w:pPr>
            <w:r w:rsidRPr="00936461">
              <w:t>Indicates whether the UE supports 2 PTRS ports for single-DCI based STx2P SFN scheme for PUSCH—noncodebook.</w:t>
            </w:r>
          </w:p>
          <w:p w14:paraId="36031909" w14:textId="02DD0C8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2136ED" w:rsidRPr="00936461" w:rsidRDefault="002136ED" w:rsidP="002136ED">
            <w:pPr>
              <w:pStyle w:val="TAL"/>
              <w:jc w:val="center"/>
              <w:rPr>
                <w:bCs/>
                <w:iCs/>
              </w:rPr>
            </w:pPr>
            <w:r w:rsidRPr="00936461">
              <w:rPr>
                <w:bCs/>
                <w:iCs/>
              </w:rPr>
              <w:t>Band</w:t>
            </w:r>
          </w:p>
        </w:tc>
        <w:tc>
          <w:tcPr>
            <w:tcW w:w="567" w:type="dxa"/>
          </w:tcPr>
          <w:p w14:paraId="6150A721" w14:textId="1982CFDF" w:rsidR="002136ED" w:rsidRPr="00936461" w:rsidRDefault="002136ED" w:rsidP="002136ED">
            <w:pPr>
              <w:pStyle w:val="TAL"/>
              <w:jc w:val="center"/>
              <w:rPr>
                <w:bCs/>
                <w:iCs/>
              </w:rPr>
            </w:pPr>
            <w:r w:rsidRPr="00936461">
              <w:rPr>
                <w:bCs/>
                <w:iCs/>
              </w:rPr>
              <w:t>No</w:t>
            </w:r>
          </w:p>
        </w:tc>
        <w:tc>
          <w:tcPr>
            <w:tcW w:w="709" w:type="dxa"/>
          </w:tcPr>
          <w:p w14:paraId="6E288FED" w14:textId="4A6D6AD0" w:rsidR="002136ED" w:rsidRPr="00936461" w:rsidRDefault="002136ED" w:rsidP="002136ED">
            <w:pPr>
              <w:pStyle w:val="TAL"/>
              <w:jc w:val="center"/>
              <w:rPr>
                <w:bCs/>
                <w:iCs/>
              </w:rPr>
            </w:pPr>
            <w:r w:rsidRPr="00936461">
              <w:rPr>
                <w:bCs/>
                <w:iCs/>
              </w:rPr>
              <w:t>N/A</w:t>
            </w:r>
          </w:p>
        </w:tc>
        <w:tc>
          <w:tcPr>
            <w:tcW w:w="728" w:type="dxa"/>
          </w:tcPr>
          <w:p w14:paraId="2526695E" w14:textId="62A78E5E" w:rsidR="002136ED" w:rsidRPr="00936461" w:rsidRDefault="002136ED" w:rsidP="002136ED">
            <w:pPr>
              <w:pStyle w:val="TAL"/>
              <w:jc w:val="center"/>
              <w:rPr>
                <w:bCs/>
                <w:iCs/>
              </w:rPr>
            </w:pPr>
            <w:r w:rsidRPr="00936461">
              <w:rPr>
                <w:bCs/>
                <w:iCs/>
              </w:rPr>
              <w:t>FR2 only</w:t>
            </w:r>
          </w:p>
        </w:tc>
      </w:tr>
      <w:tr w:rsidR="002136ED" w:rsidRPr="00936461" w14:paraId="6F2A2BFD" w14:textId="77777777" w:rsidTr="0026000E">
        <w:trPr>
          <w:cantSplit/>
          <w:tblHeader/>
        </w:trPr>
        <w:tc>
          <w:tcPr>
            <w:tcW w:w="6917" w:type="dxa"/>
          </w:tcPr>
          <w:p w14:paraId="510DA010" w14:textId="77777777" w:rsidR="002136ED" w:rsidRPr="00936461" w:rsidRDefault="002136ED" w:rsidP="002136ED">
            <w:pPr>
              <w:pStyle w:val="TAL"/>
              <w:rPr>
                <w:b/>
                <w:bCs/>
                <w:i/>
                <w:iCs/>
              </w:rPr>
            </w:pPr>
            <w:r w:rsidRPr="00936461">
              <w:rPr>
                <w:b/>
                <w:bCs/>
                <w:i/>
                <w:iCs/>
              </w:rPr>
              <w:t>pusch-NonCB-SingleDCI-STx2P-SDM-CSI-RS-SRS-r18</w:t>
            </w:r>
          </w:p>
          <w:p w14:paraId="12C25F94" w14:textId="77777777" w:rsidR="002136ED" w:rsidRPr="00936461" w:rsidRDefault="002136ED" w:rsidP="002136ED">
            <w:pPr>
              <w:pStyle w:val="TAL"/>
            </w:pPr>
            <w:r w:rsidRPr="00936461">
              <w:t>Indicates whether the UE supports up to two NZP CSI-RS resources associated with the two SRS resource sets for non-codebook based STxMP SDM scheme for PUSCH. This capability comprises:</w:t>
            </w:r>
          </w:p>
          <w:p w14:paraId="45D97B78" w14:textId="3941CC3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4362881B" w14:textId="2C430DBA"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360C41A9" w14:textId="23726C91"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6F19973C" w14:textId="77BBC1E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2136ED" w:rsidRPr="00936461" w:rsidRDefault="002136ED" w:rsidP="002136ED">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2136ED" w:rsidRPr="00936461" w:rsidRDefault="002136ED" w:rsidP="002136ED">
            <w:pPr>
              <w:pStyle w:val="TAL"/>
              <w:jc w:val="center"/>
              <w:rPr>
                <w:bCs/>
                <w:iCs/>
              </w:rPr>
            </w:pPr>
            <w:r w:rsidRPr="00936461">
              <w:rPr>
                <w:bCs/>
                <w:iCs/>
              </w:rPr>
              <w:t>Band</w:t>
            </w:r>
          </w:p>
        </w:tc>
        <w:tc>
          <w:tcPr>
            <w:tcW w:w="567" w:type="dxa"/>
          </w:tcPr>
          <w:p w14:paraId="527BD08A" w14:textId="1CAFEEA8" w:rsidR="002136ED" w:rsidRPr="00936461" w:rsidRDefault="002136ED" w:rsidP="002136ED">
            <w:pPr>
              <w:pStyle w:val="TAL"/>
              <w:jc w:val="center"/>
              <w:rPr>
                <w:bCs/>
                <w:iCs/>
              </w:rPr>
            </w:pPr>
            <w:r w:rsidRPr="00936461">
              <w:rPr>
                <w:bCs/>
                <w:iCs/>
              </w:rPr>
              <w:t>No</w:t>
            </w:r>
          </w:p>
        </w:tc>
        <w:tc>
          <w:tcPr>
            <w:tcW w:w="709" w:type="dxa"/>
          </w:tcPr>
          <w:p w14:paraId="72FC2292" w14:textId="246364BF" w:rsidR="002136ED" w:rsidRPr="00936461" w:rsidRDefault="002136ED" w:rsidP="002136ED">
            <w:pPr>
              <w:pStyle w:val="TAL"/>
              <w:jc w:val="center"/>
              <w:rPr>
                <w:bCs/>
                <w:iCs/>
              </w:rPr>
            </w:pPr>
            <w:r w:rsidRPr="00936461">
              <w:rPr>
                <w:bCs/>
                <w:iCs/>
              </w:rPr>
              <w:t>N/A</w:t>
            </w:r>
          </w:p>
        </w:tc>
        <w:tc>
          <w:tcPr>
            <w:tcW w:w="728" w:type="dxa"/>
          </w:tcPr>
          <w:p w14:paraId="4DC73ADE" w14:textId="141CB254" w:rsidR="002136ED" w:rsidRPr="00936461" w:rsidRDefault="002136ED" w:rsidP="002136ED">
            <w:pPr>
              <w:pStyle w:val="TAL"/>
              <w:jc w:val="center"/>
              <w:rPr>
                <w:bCs/>
                <w:iCs/>
              </w:rPr>
            </w:pPr>
            <w:r w:rsidRPr="00936461">
              <w:rPr>
                <w:bCs/>
                <w:iCs/>
              </w:rPr>
              <w:t>FR2 only</w:t>
            </w:r>
          </w:p>
        </w:tc>
      </w:tr>
      <w:tr w:rsidR="002136ED" w:rsidRPr="00936461" w14:paraId="475B2830" w14:textId="77777777" w:rsidTr="0026000E">
        <w:trPr>
          <w:cantSplit/>
          <w:tblHeader/>
        </w:trPr>
        <w:tc>
          <w:tcPr>
            <w:tcW w:w="6917" w:type="dxa"/>
          </w:tcPr>
          <w:p w14:paraId="2BF20A2C" w14:textId="77777777" w:rsidR="002136ED" w:rsidRPr="00936461" w:rsidRDefault="002136ED" w:rsidP="002136ED">
            <w:pPr>
              <w:pStyle w:val="TAL"/>
              <w:rPr>
                <w:b/>
                <w:bCs/>
                <w:i/>
                <w:iCs/>
              </w:rPr>
            </w:pPr>
            <w:r w:rsidRPr="00936461">
              <w:rPr>
                <w:b/>
                <w:bCs/>
                <w:i/>
                <w:iCs/>
              </w:rPr>
              <w:t>pusch-NonCB-SingleDCI-STx2P-SFN-CSI-RS-SRS-r18</w:t>
            </w:r>
          </w:p>
          <w:p w14:paraId="7F7D02A9" w14:textId="77777777" w:rsidR="002136ED" w:rsidRPr="00936461" w:rsidRDefault="002136ED" w:rsidP="002136ED">
            <w:pPr>
              <w:pStyle w:val="TAL"/>
            </w:pPr>
            <w:r w:rsidRPr="00936461">
              <w:t>Indicates whether the UE supports up to two NZP CSI-RS resources associated with the two SRS resource sets for non-codebook based STxMP SFN scheme for PUSCH. This capability comprises:</w:t>
            </w:r>
          </w:p>
          <w:p w14:paraId="79DC14F0" w14:textId="28160FE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0B1C2BA9" w14:textId="716D369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52C3983C" w14:textId="05D3E346"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5FD2093B" w14:textId="2CC2B2B2"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2136ED" w:rsidRPr="00936461" w:rsidRDefault="002136ED" w:rsidP="002136ED">
            <w:pPr>
              <w:pStyle w:val="TAL"/>
              <w:rPr>
                <w:i/>
              </w:rPr>
            </w:pPr>
            <w:r w:rsidRPr="00936461">
              <w:t xml:space="preserve">A UE supporting this feature shall also indicate support of </w:t>
            </w:r>
            <w:r w:rsidRPr="00936461">
              <w:rPr>
                <w:i/>
              </w:rPr>
              <w:t>srs-AssocCSI-RS</w:t>
            </w:r>
          </w:p>
          <w:p w14:paraId="2C5E3CAD" w14:textId="46D255C0" w:rsidR="002136ED" w:rsidRPr="00936461" w:rsidRDefault="002136ED" w:rsidP="002136ED">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2136ED" w:rsidRPr="00936461" w:rsidRDefault="002136ED" w:rsidP="002136ED">
            <w:pPr>
              <w:pStyle w:val="TAL"/>
              <w:jc w:val="center"/>
              <w:rPr>
                <w:bCs/>
                <w:iCs/>
              </w:rPr>
            </w:pPr>
            <w:r w:rsidRPr="00936461">
              <w:rPr>
                <w:bCs/>
                <w:iCs/>
              </w:rPr>
              <w:t>Band</w:t>
            </w:r>
          </w:p>
        </w:tc>
        <w:tc>
          <w:tcPr>
            <w:tcW w:w="567" w:type="dxa"/>
          </w:tcPr>
          <w:p w14:paraId="621327D6" w14:textId="745AA2B1" w:rsidR="002136ED" w:rsidRPr="00936461" w:rsidRDefault="002136ED" w:rsidP="002136ED">
            <w:pPr>
              <w:pStyle w:val="TAL"/>
              <w:jc w:val="center"/>
              <w:rPr>
                <w:bCs/>
                <w:iCs/>
              </w:rPr>
            </w:pPr>
            <w:r w:rsidRPr="00936461">
              <w:rPr>
                <w:bCs/>
                <w:iCs/>
              </w:rPr>
              <w:t>No</w:t>
            </w:r>
          </w:p>
        </w:tc>
        <w:tc>
          <w:tcPr>
            <w:tcW w:w="709" w:type="dxa"/>
          </w:tcPr>
          <w:p w14:paraId="13EC3275" w14:textId="54204A19" w:rsidR="002136ED" w:rsidRPr="00936461" w:rsidRDefault="002136ED" w:rsidP="002136ED">
            <w:pPr>
              <w:pStyle w:val="TAL"/>
              <w:jc w:val="center"/>
              <w:rPr>
                <w:bCs/>
                <w:iCs/>
              </w:rPr>
            </w:pPr>
            <w:r w:rsidRPr="00936461">
              <w:rPr>
                <w:bCs/>
                <w:iCs/>
              </w:rPr>
              <w:t>N/A</w:t>
            </w:r>
          </w:p>
        </w:tc>
        <w:tc>
          <w:tcPr>
            <w:tcW w:w="728" w:type="dxa"/>
          </w:tcPr>
          <w:p w14:paraId="675873B0" w14:textId="75C78D33" w:rsidR="002136ED" w:rsidRPr="00936461" w:rsidRDefault="002136ED" w:rsidP="002136ED">
            <w:pPr>
              <w:pStyle w:val="TAL"/>
              <w:jc w:val="center"/>
              <w:rPr>
                <w:bCs/>
                <w:iCs/>
              </w:rPr>
            </w:pPr>
            <w:r w:rsidRPr="00936461">
              <w:rPr>
                <w:bCs/>
                <w:iCs/>
              </w:rPr>
              <w:t>FR2 only</w:t>
            </w:r>
          </w:p>
        </w:tc>
      </w:tr>
      <w:tr w:rsidR="002136ED" w:rsidRPr="00936461" w14:paraId="6A5C4E1B" w14:textId="77777777" w:rsidTr="0026000E">
        <w:trPr>
          <w:cantSplit/>
          <w:tblHeader/>
        </w:trPr>
        <w:tc>
          <w:tcPr>
            <w:tcW w:w="6917" w:type="dxa"/>
          </w:tcPr>
          <w:p w14:paraId="5EABB066" w14:textId="0134EC81" w:rsidR="002136ED" w:rsidRPr="00936461" w:rsidRDefault="002136ED" w:rsidP="002136ED">
            <w:pPr>
              <w:pStyle w:val="TAL"/>
              <w:rPr>
                <w:b/>
                <w:bCs/>
                <w:i/>
                <w:iCs/>
              </w:rPr>
            </w:pPr>
            <w:r w:rsidRPr="00936461">
              <w:rPr>
                <w:b/>
                <w:bCs/>
                <w:i/>
                <w:iCs/>
              </w:rPr>
              <w:t>pusch-RepetitionMsg3-r17</w:t>
            </w:r>
          </w:p>
          <w:p w14:paraId="16D41CF5" w14:textId="3C8D5D01" w:rsidR="002136ED" w:rsidRPr="00936461" w:rsidRDefault="002136ED" w:rsidP="002136ED">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2136ED" w:rsidRPr="00936461" w:rsidRDefault="002136ED" w:rsidP="002136ED">
            <w:pPr>
              <w:pStyle w:val="TAL"/>
              <w:jc w:val="center"/>
              <w:rPr>
                <w:bCs/>
                <w:iCs/>
              </w:rPr>
            </w:pPr>
            <w:r w:rsidRPr="00936461">
              <w:rPr>
                <w:bCs/>
                <w:iCs/>
              </w:rPr>
              <w:t>Band</w:t>
            </w:r>
          </w:p>
        </w:tc>
        <w:tc>
          <w:tcPr>
            <w:tcW w:w="567" w:type="dxa"/>
          </w:tcPr>
          <w:p w14:paraId="3F013072" w14:textId="6AD5FBCF" w:rsidR="002136ED" w:rsidRPr="00936461" w:rsidRDefault="002136ED" w:rsidP="002136ED">
            <w:pPr>
              <w:pStyle w:val="TAL"/>
              <w:jc w:val="center"/>
              <w:rPr>
                <w:bCs/>
                <w:iCs/>
              </w:rPr>
            </w:pPr>
            <w:r w:rsidRPr="00936461">
              <w:rPr>
                <w:bCs/>
                <w:iCs/>
              </w:rPr>
              <w:t>No</w:t>
            </w:r>
          </w:p>
        </w:tc>
        <w:tc>
          <w:tcPr>
            <w:tcW w:w="709" w:type="dxa"/>
          </w:tcPr>
          <w:p w14:paraId="2BAC59A3" w14:textId="2E2A184E" w:rsidR="002136ED" w:rsidRPr="00936461" w:rsidRDefault="002136ED" w:rsidP="002136ED">
            <w:pPr>
              <w:pStyle w:val="TAL"/>
              <w:jc w:val="center"/>
              <w:rPr>
                <w:bCs/>
                <w:iCs/>
              </w:rPr>
            </w:pPr>
            <w:r w:rsidRPr="00936461">
              <w:rPr>
                <w:bCs/>
                <w:iCs/>
              </w:rPr>
              <w:t>N/A</w:t>
            </w:r>
          </w:p>
        </w:tc>
        <w:tc>
          <w:tcPr>
            <w:tcW w:w="728" w:type="dxa"/>
          </w:tcPr>
          <w:p w14:paraId="0DF77BFD" w14:textId="1FF33597" w:rsidR="002136ED" w:rsidRPr="00936461" w:rsidRDefault="002136ED" w:rsidP="002136ED">
            <w:pPr>
              <w:pStyle w:val="TAL"/>
              <w:jc w:val="center"/>
              <w:rPr>
                <w:bCs/>
                <w:iCs/>
              </w:rPr>
            </w:pPr>
            <w:r w:rsidRPr="00936461">
              <w:rPr>
                <w:bCs/>
                <w:iCs/>
              </w:rPr>
              <w:t>N/A</w:t>
            </w:r>
          </w:p>
        </w:tc>
      </w:tr>
      <w:tr w:rsidR="002136ED" w:rsidRPr="00936461" w14:paraId="45D5CD14" w14:textId="77777777" w:rsidTr="0026000E">
        <w:trPr>
          <w:cantSplit/>
          <w:tblHeader/>
        </w:trPr>
        <w:tc>
          <w:tcPr>
            <w:tcW w:w="6917" w:type="dxa"/>
          </w:tcPr>
          <w:p w14:paraId="6F56E362" w14:textId="77777777" w:rsidR="002136ED" w:rsidRPr="00936461" w:rsidRDefault="002136ED" w:rsidP="002136ED">
            <w:pPr>
              <w:pStyle w:val="TAL"/>
              <w:rPr>
                <w:b/>
                <w:bCs/>
                <w:i/>
                <w:iCs/>
              </w:rPr>
            </w:pPr>
            <w:r w:rsidRPr="00936461">
              <w:rPr>
                <w:b/>
                <w:bCs/>
                <w:i/>
                <w:iCs/>
              </w:rPr>
              <w:t>pusch-RepetitionMultiSlots-v1650</w:t>
            </w:r>
          </w:p>
          <w:p w14:paraId="735E1604" w14:textId="131E2BE6" w:rsidR="002136ED" w:rsidRPr="00936461" w:rsidRDefault="002136ED" w:rsidP="002136ED">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2136ED" w:rsidRPr="00936461" w:rsidRDefault="002136ED" w:rsidP="002136ED">
            <w:pPr>
              <w:pStyle w:val="TAL"/>
            </w:pPr>
          </w:p>
          <w:p w14:paraId="1C1049FD" w14:textId="697F530D" w:rsidR="002136ED" w:rsidRPr="00936461" w:rsidRDefault="002136ED" w:rsidP="002136ED">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2136ED" w:rsidRPr="00936461" w:rsidRDefault="002136ED" w:rsidP="002136ED">
            <w:pPr>
              <w:pStyle w:val="TAL"/>
              <w:jc w:val="center"/>
              <w:rPr>
                <w:bCs/>
                <w:iCs/>
              </w:rPr>
            </w:pPr>
            <w:r w:rsidRPr="00936461">
              <w:t>Band</w:t>
            </w:r>
          </w:p>
        </w:tc>
        <w:tc>
          <w:tcPr>
            <w:tcW w:w="567" w:type="dxa"/>
          </w:tcPr>
          <w:p w14:paraId="06135AC9" w14:textId="5147701B" w:rsidR="002136ED" w:rsidRPr="00936461" w:rsidRDefault="002136ED" w:rsidP="002136ED">
            <w:pPr>
              <w:pStyle w:val="TAL"/>
              <w:jc w:val="center"/>
              <w:rPr>
                <w:bCs/>
                <w:iCs/>
              </w:rPr>
            </w:pPr>
            <w:r w:rsidRPr="00936461">
              <w:t>Yes</w:t>
            </w:r>
          </w:p>
        </w:tc>
        <w:tc>
          <w:tcPr>
            <w:tcW w:w="709" w:type="dxa"/>
          </w:tcPr>
          <w:p w14:paraId="2F8E8FD0" w14:textId="38186064" w:rsidR="002136ED" w:rsidRPr="00936461" w:rsidRDefault="002136ED" w:rsidP="002136ED">
            <w:pPr>
              <w:pStyle w:val="TAL"/>
              <w:jc w:val="center"/>
              <w:rPr>
                <w:bCs/>
                <w:iCs/>
              </w:rPr>
            </w:pPr>
            <w:r w:rsidRPr="00936461">
              <w:t>N/A</w:t>
            </w:r>
          </w:p>
        </w:tc>
        <w:tc>
          <w:tcPr>
            <w:tcW w:w="728" w:type="dxa"/>
          </w:tcPr>
          <w:p w14:paraId="0B2FDA49" w14:textId="286168EE" w:rsidR="002136ED" w:rsidRPr="00936461" w:rsidRDefault="002136ED" w:rsidP="002136ED">
            <w:pPr>
              <w:pStyle w:val="TAL"/>
              <w:jc w:val="center"/>
              <w:rPr>
                <w:bCs/>
                <w:iCs/>
              </w:rPr>
            </w:pPr>
            <w:r w:rsidRPr="00936461">
              <w:t>N/A</w:t>
            </w:r>
          </w:p>
        </w:tc>
      </w:tr>
      <w:tr w:rsidR="002136ED" w:rsidRPr="00936461" w14:paraId="55901941" w14:textId="77777777" w:rsidTr="002657F1">
        <w:trPr>
          <w:cantSplit/>
          <w:tblHeader/>
        </w:trPr>
        <w:tc>
          <w:tcPr>
            <w:tcW w:w="6917" w:type="dxa"/>
          </w:tcPr>
          <w:p w14:paraId="0D0249C7" w14:textId="77777777" w:rsidR="002136ED" w:rsidRPr="00936461" w:rsidRDefault="002136ED" w:rsidP="002136ED">
            <w:pPr>
              <w:pStyle w:val="TAL"/>
              <w:rPr>
                <w:b/>
                <w:bCs/>
                <w:i/>
                <w:iCs/>
              </w:rPr>
            </w:pPr>
            <w:r w:rsidRPr="00936461">
              <w:rPr>
                <w:b/>
                <w:bCs/>
                <w:i/>
                <w:iCs/>
              </w:rPr>
              <w:t>pusch-RepetitionTypeA-v16c0</w:t>
            </w:r>
          </w:p>
          <w:p w14:paraId="2BD514A9" w14:textId="77777777" w:rsidR="002136ED" w:rsidRPr="00936461" w:rsidRDefault="002136ED" w:rsidP="002136ED">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2136ED" w:rsidRPr="00936461" w:rsidRDefault="002136ED" w:rsidP="002136ED">
            <w:pPr>
              <w:pStyle w:val="TAL"/>
            </w:pPr>
          </w:p>
          <w:p w14:paraId="47570C1E" w14:textId="77777777" w:rsidR="002136ED" w:rsidRPr="00936461" w:rsidRDefault="002136ED" w:rsidP="002136ED">
            <w:pPr>
              <w:pStyle w:val="TAL"/>
            </w:pPr>
            <w:r w:rsidRPr="00936461">
              <w:t>UE shall set the capability value consistently for all FDD-FR1 bands, all TDD-FR1 bands and all TDD-FR2 bands respectively.</w:t>
            </w:r>
          </w:p>
          <w:p w14:paraId="7178B436" w14:textId="77777777" w:rsidR="002136ED" w:rsidRPr="00936461" w:rsidRDefault="002136ED" w:rsidP="002136ED">
            <w:pPr>
              <w:pStyle w:val="TAL"/>
            </w:pPr>
          </w:p>
          <w:p w14:paraId="3EA6693D" w14:textId="77777777" w:rsidR="002136ED" w:rsidRPr="00936461" w:rsidRDefault="002136ED" w:rsidP="002136ED">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2136ED" w:rsidRPr="00936461" w:rsidRDefault="002136ED" w:rsidP="002136ED">
            <w:pPr>
              <w:pStyle w:val="TAL"/>
            </w:pPr>
            <w:r w:rsidRPr="00936461">
              <w:t>Band</w:t>
            </w:r>
          </w:p>
        </w:tc>
        <w:tc>
          <w:tcPr>
            <w:tcW w:w="567" w:type="dxa"/>
          </w:tcPr>
          <w:p w14:paraId="177019BF" w14:textId="77777777" w:rsidR="002136ED" w:rsidRPr="00936461" w:rsidRDefault="002136ED" w:rsidP="002136ED">
            <w:pPr>
              <w:pStyle w:val="TAL"/>
            </w:pPr>
            <w:r w:rsidRPr="00936461">
              <w:t>No</w:t>
            </w:r>
          </w:p>
        </w:tc>
        <w:tc>
          <w:tcPr>
            <w:tcW w:w="709" w:type="dxa"/>
          </w:tcPr>
          <w:p w14:paraId="42986E4E" w14:textId="77777777" w:rsidR="002136ED" w:rsidRPr="00936461" w:rsidRDefault="002136ED" w:rsidP="002136ED">
            <w:pPr>
              <w:pStyle w:val="TAL"/>
            </w:pPr>
            <w:r w:rsidRPr="00936461">
              <w:t>N/A</w:t>
            </w:r>
          </w:p>
        </w:tc>
        <w:tc>
          <w:tcPr>
            <w:tcW w:w="728" w:type="dxa"/>
          </w:tcPr>
          <w:p w14:paraId="6CCC8FD5" w14:textId="77777777" w:rsidR="002136ED" w:rsidRPr="00936461" w:rsidRDefault="002136ED" w:rsidP="002136ED">
            <w:pPr>
              <w:pStyle w:val="TAL"/>
            </w:pPr>
            <w:r w:rsidRPr="00936461">
              <w:t>N/A</w:t>
            </w:r>
          </w:p>
        </w:tc>
      </w:tr>
      <w:tr w:rsidR="002136ED" w:rsidRPr="00936461" w14:paraId="5C553E6E" w14:textId="77777777" w:rsidTr="0026000E">
        <w:trPr>
          <w:cantSplit/>
          <w:tblHeader/>
        </w:trPr>
        <w:tc>
          <w:tcPr>
            <w:tcW w:w="6917" w:type="dxa"/>
          </w:tcPr>
          <w:p w14:paraId="00DCC167" w14:textId="77777777" w:rsidR="002136ED" w:rsidRPr="00936461" w:rsidRDefault="002136ED" w:rsidP="002136ED">
            <w:pPr>
              <w:pStyle w:val="TAL"/>
              <w:rPr>
                <w:b/>
                <w:bCs/>
                <w:i/>
                <w:iCs/>
              </w:rPr>
            </w:pPr>
            <w:r w:rsidRPr="00936461">
              <w:rPr>
                <w:b/>
                <w:bCs/>
                <w:i/>
                <w:iCs/>
              </w:rPr>
              <w:t>pusch-TransCoherence</w:t>
            </w:r>
          </w:p>
          <w:p w14:paraId="2FF4455D" w14:textId="77777777" w:rsidR="002136ED" w:rsidRPr="00936461" w:rsidRDefault="002136ED" w:rsidP="002136ED">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2136ED" w:rsidRPr="00936461" w:rsidRDefault="002136ED" w:rsidP="002136ED">
            <w:pPr>
              <w:pStyle w:val="TAL"/>
              <w:jc w:val="center"/>
              <w:rPr>
                <w:bCs/>
                <w:iCs/>
              </w:rPr>
            </w:pPr>
            <w:r w:rsidRPr="00936461">
              <w:rPr>
                <w:bCs/>
                <w:iCs/>
              </w:rPr>
              <w:t>Band</w:t>
            </w:r>
          </w:p>
        </w:tc>
        <w:tc>
          <w:tcPr>
            <w:tcW w:w="567" w:type="dxa"/>
          </w:tcPr>
          <w:p w14:paraId="66B60631" w14:textId="77777777" w:rsidR="002136ED" w:rsidRPr="00936461" w:rsidRDefault="002136ED" w:rsidP="002136ED">
            <w:pPr>
              <w:pStyle w:val="TAL"/>
              <w:jc w:val="center"/>
              <w:rPr>
                <w:bCs/>
                <w:iCs/>
              </w:rPr>
            </w:pPr>
            <w:r w:rsidRPr="00936461">
              <w:rPr>
                <w:bCs/>
                <w:iCs/>
              </w:rPr>
              <w:t>No</w:t>
            </w:r>
          </w:p>
        </w:tc>
        <w:tc>
          <w:tcPr>
            <w:tcW w:w="709" w:type="dxa"/>
          </w:tcPr>
          <w:p w14:paraId="70187DFC" w14:textId="77777777" w:rsidR="002136ED" w:rsidRPr="00936461" w:rsidRDefault="002136ED" w:rsidP="002136ED">
            <w:pPr>
              <w:pStyle w:val="TAL"/>
              <w:jc w:val="center"/>
              <w:rPr>
                <w:bCs/>
                <w:iCs/>
              </w:rPr>
            </w:pPr>
            <w:r w:rsidRPr="00936461">
              <w:rPr>
                <w:bCs/>
                <w:iCs/>
              </w:rPr>
              <w:t>N/A</w:t>
            </w:r>
          </w:p>
        </w:tc>
        <w:tc>
          <w:tcPr>
            <w:tcW w:w="728" w:type="dxa"/>
          </w:tcPr>
          <w:p w14:paraId="76A613DF" w14:textId="77777777" w:rsidR="002136ED" w:rsidRPr="00936461" w:rsidRDefault="002136ED" w:rsidP="002136ED">
            <w:pPr>
              <w:pStyle w:val="TAL"/>
              <w:jc w:val="center"/>
            </w:pPr>
            <w:r w:rsidRPr="00936461">
              <w:rPr>
                <w:bCs/>
                <w:iCs/>
              </w:rPr>
              <w:t>N/A</w:t>
            </w:r>
          </w:p>
        </w:tc>
      </w:tr>
      <w:tr w:rsidR="002136ED" w:rsidRPr="00936461" w14:paraId="64EB56C2" w14:textId="77777777" w:rsidTr="0026000E">
        <w:trPr>
          <w:cantSplit/>
          <w:tblHeader/>
        </w:trPr>
        <w:tc>
          <w:tcPr>
            <w:tcW w:w="6917" w:type="dxa"/>
          </w:tcPr>
          <w:p w14:paraId="39532C5D" w14:textId="77777777" w:rsidR="002136ED" w:rsidRPr="00936461" w:rsidRDefault="002136ED" w:rsidP="002136ED">
            <w:pPr>
              <w:pStyle w:val="TAL"/>
              <w:rPr>
                <w:b/>
                <w:bCs/>
                <w:i/>
                <w:iCs/>
              </w:rPr>
            </w:pPr>
            <w:r w:rsidRPr="00936461">
              <w:rPr>
                <w:b/>
                <w:bCs/>
                <w:i/>
                <w:iCs/>
              </w:rPr>
              <w:t>puschTypeA-RepetitionsAvailSlot-r17</w:t>
            </w:r>
          </w:p>
          <w:p w14:paraId="324D795F" w14:textId="77777777" w:rsidR="002136ED" w:rsidRPr="00936461" w:rsidRDefault="002136ED" w:rsidP="002136ED">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2136ED" w:rsidRPr="00936461" w:rsidRDefault="002136ED" w:rsidP="002136ED">
            <w:pPr>
              <w:pStyle w:val="TAL"/>
              <w:rPr>
                <w:bCs/>
                <w:iCs/>
              </w:rPr>
            </w:pPr>
          </w:p>
          <w:p w14:paraId="016CAD95" w14:textId="09F83E14" w:rsidR="002136ED" w:rsidRPr="00936461" w:rsidRDefault="002136ED" w:rsidP="002136ED">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2136ED" w:rsidRPr="00936461" w:rsidRDefault="002136ED" w:rsidP="002136ED">
            <w:pPr>
              <w:pStyle w:val="TAL"/>
              <w:jc w:val="center"/>
              <w:rPr>
                <w:bCs/>
                <w:iCs/>
              </w:rPr>
            </w:pPr>
            <w:r w:rsidRPr="00936461">
              <w:rPr>
                <w:bCs/>
                <w:iCs/>
              </w:rPr>
              <w:t>Band</w:t>
            </w:r>
          </w:p>
        </w:tc>
        <w:tc>
          <w:tcPr>
            <w:tcW w:w="567" w:type="dxa"/>
          </w:tcPr>
          <w:p w14:paraId="149E86E2" w14:textId="0F05485D" w:rsidR="002136ED" w:rsidRPr="00936461" w:rsidRDefault="002136ED" w:rsidP="002136ED">
            <w:pPr>
              <w:pStyle w:val="TAL"/>
              <w:jc w:val="center"/>
              <w:rPr>
                <w:bCs/>
                <w:iCs/>
              </w:rPr>
            </w:pPr>
            <w:r w:rsidRPr="00936461">
              <w:rPr>
                <w:bCs/>
                <w:iCs/>
              </w:rPr>
              <w:t>No</w:t>
            </w:r>
          </w:p>
        </w:tc>
        <w:tc>
          <w:tcPr>
            <w:tcW w:w="709" w:type="dxa"/>
          </w:tcPr>
          <w:p w14:paraId="20A957C8" w14:textId="58B5D141" w:rsidR="002136ED" w:rsidRPr="00936461" w:rsidRDefault="002136ED" w:rsidP="002136ED">
            <w:pPr>
              <w:pStyle w:val="TAL"/>
              <w:jc w:val="center"/>
              <w:rPr>
                <w:bCs/>
                <w:iCs/>
              </w:rPr>
            </w:pPr>
            <w:r w:rsidRPr="00936461">
              <w:rPr>
                <w:bCs/>
                <w:iCs/>
              </w:rPr>
              <w:t>N/A</w:t>
            </w:r>
          </w:p>
        </w:tc>
        <w:tc>
          <w:tcPr>
            <w:tcW w:w="728" w:type="dxa"/>
          </w:tcPr>
          <w:p w14:paraId="1B9958AB" w14:textId="522990AA" w:rsidR="002136ED" w:rsidRPr="00936461" w:rsidRDefault="002136ED" w:rsidP="002136ED">
            <w:pPr>
              <w:pStyle w:val="TAL"/>
              <w:jc w:val="center"/>
              <w:rPr>
                <w:bCs/>
                <w:iCs/>
              </w:rPr>
            </w:pPr>
            <w:r w:rsidRPr="00936461">
              <w:rPr>
                <w:bCs/>
                <w:iCs/>
              </w:rPr>
              <w:t>N/A</w:t>
            </w:r>
          </w:p>
        </w:tc>
      </w:tr>
      <w:tr w:rsidR="002136ED" w:rsidRPr="00936461" w14:paraId="5A13BF62" w14:textId="77777777" w:rsidTr="0026000E">
        <w:trPr>
          <w:cantSplit/>
          <w:tblHeader/>
          <w:ins w:id="1323" w:author="NR_Mob_enh2-Core" w:date="2024-03-02T08:34:00Z"/>
        </w:trPr>
        <w:tc>
          <w:tcPr>
            <w:tcW w:w="6917" w:type="dxa"/>
          </w:tcPr>
          <w:p w14:paraId="1831762F" w14:textId="77777777" w:rsidR="002136ED" w:rsidRDefault="002136ED" w:rsidP="002136ED">
            <w:pPr>
              <w:pStyle w:val="TAL"/>
              <w:rPr>
                <w:ins w:id="1324" w:author="NR_Mob_enh2-Core" w:date="2024-03-02T08:34:00Z"/>
                <w:b/>
                <w:bCs/>
                <w:i/>
                <w:iCs/>
              </w:rPr>
            </w:pPr>
            <w:ins w:id="1325" w:author="NR_Mob_enh2-Core" w:date="2024-03-02T08:34:00Z">
              <w:r w:rsidRPr="00A21573">
                <w:rPr>
                  <w:b/>
                  <w:bCs/>
                  <w:i/>
                  <w:iCs/>
                </w:rPr>
                <w:t>rach-EarlyTA-Measurement-r18</w:t>
              </w:r>
            </w:ins>
          </w:p>
          <w:p w14:paraId="3C8FA6E4" w14:textId="77777777" w:rsidR="002136ED" w:rsidRDefault="002136ED" w:rsidP="002136ED">
            <w:pPr>
              <w:pStyle w:val="TAL"/>
              <w:rPr>
                <w:ins w:id="1326" w:author="NR_Mob_enh2-Core" w:date="2024-03-02T08:34:00Z"/>
                <w:rFonts w:cs="Arial"/>
                <w:color w:val="000000" w:themeColor="text1"/>
                <w:szCs w:val="18"/>
              </w:rPr>
            </w:pPr>
            <w:ins w:id="1327" w:author="NR_Mob_enh2-Core" w:date="2024-03-02T08:3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2DB5083" w14:textId="6E024D0C" w:rsidR="002136ED" w:rsidRPr="00936461" w:rsidRDefault="002136ED" w:rsidP="002136ED">
            <w:pPr>
              <w:pStyle w:val="TAL"/>
              <w:rPr>
                <w:ins w:id="1328" w:author="NR_Mob_enh2-Core" w:date="2024-03-02T08:34:00Z"/>
                <w:b/>
                <w:bCs/>
                <w:i/>
                <w:iCs/>
              </w:rPr>
            </w:pPr>
            <w:ins w:id="1329" w:author="NR_Mob_enh2-Core" w:date="2024-03-02T08:34:00Z">
              <w:r>
                <w:rPr>
                  <w:rFonts w:cs="Arial"/>
                  <w:color w:val="000000" w:themeColor="text1"/>
                  <w:szCs w:val="18"/>
                </w:rPr>
                <w:t>FFS on prerequisite.</w:t>
              </w:r>
            </w:ins>
          </w:p>
        </w:tc>
        <w:tc>
          <w:tcPr>
            <w:tcW w:w="709" w:type="dxa"/>
          </w:tcPr>
          <w:p w14:paraId="72AC91DF" w14:textId="6952A57D" w:rsidR="002136ED" w:rsidRPr="00936461" w:rsidRDefault="002136ED" w:rsidP="002136ED">
            <w:pPr>
              <w:pStyle w:val="TAL"/>
              <w:jc w:val="center"/>
              <w:rPr>
                <w:ins w:id="1330" w:author="NR_Mob_enh2-Core" w:date="2024-03-02T08:34:00Z"/>
                <w:bCs/>
                <w:iCs/>
              </w:rPr>
            </w:pPr>
            <w:ins w:id="1331" w:author="NR_Mob_enh2-Core" w:date="2024-03-02T08:34:00Z">
              <w:r>
                <w:rPr>
                  <w:rFonts w:eastAsia="MS Mincho"/>
                </w:rPr>
                <w:t>Band</w:t>
              </w:r>
            </w:ins>
          </w:p>
        </w:tc>
        <w:tc>
          <w:tcPr>
            <w:tcW w:w="567" w:type="dxa"/>
          </w:tcPr>
          <w:p w14:paraId="61650182" w14:textId="22A3AE6A" w:rsidR="002136ED" w:rsidRPr="00936461" w:rsidRDefault="002136ED" w:rsidP="002136ED">
            <w:pPr>
              <w:pStyle w:val="TAL"/>
              <w:jc w:val="center"/>
              <w:rPr>
                <w:ins w:id="1332" w:author="NR_Mob_enh2-Core" w:date="2024-03-02T08:34:00Z"/>
                <w:bCs/>
                <w:iCs/>
              </w:rPr>
            </w:pPr>
            <w:ins w:id="1333" w:author="NR_Mob_enh2-Core" w:date="2024-03-02T08:34:00Z">
              <w:r>
                <w:rPr>
                  <w:rFonts w:eastAsia="MS Mincho"/>
                </w:rPr>
                <w:t>No</w:t>
              </w:r>
            </w:ins>
          </w:p>
        </w:tc>
        <w:tc>
          <w:tcPr>
            <w:tcW w:w="709" w:type="dxa"/>
          </w:tcPr>
          <w:p w14:paraId="7AF7CED6" w14:textId="7C66D19A" w:rsidR="002136ED" w:rsidRPr="00936461" w:rsidRDefault="002136ED" w:rsidP="002136ED">
            <w:pPr>
              <w:pStyle w:val="TAL"/>
              <w:jc w:val="center"/>
              <w:rPr>
                <w:ins w:id="1334" w:author="NR_Mob_enh2-Core" w:date="2024-03-02T08:34:00Z"/>
                <w:bCs/>
                <w:iCs/>
              </w:rPr>
            </w:pPr>
            <w:ins w:id="1335" w:author="NR_Mob_enh2-Core" w:date="2024-03-02T08:34:00Z">
              <w:r>
                <w:t>N/A</w:t>
              </w:r>
            </w:ins>
          </w:p>
        </w:tc>
        <w:tc>
          <w:tcPr>
            <w:tcW w:w="728" w:type="dxa"/>
          </w:tcPr>
          <w:p w14:paraId="0FC6D631" w14:textId="0F83EA86" w:rsidR="002136ED" w:rsidRPr="00936461" w:rsidRDefault="002136ED" w:rsidP="002136ED">
            <w:pPr>
              <w:pStyle w:val="TAL"/>
              <w:jc w:val="center"/>
              <w:rPr>
                <w:ins w:id="1336" w:author="NR_Mob_enh2-Core" w:date="2024-03-02T08:34:00Z"/>
                <w:bCs/>
                <w:iCs/>
              </w:rPr>
            </w:pPr>
            <w:ins w:id="1337" w:author="NR_Mob_enh2-Core" w:date="2024-03-02T08:34:00Z">
              <w:r>
                <w:t>N/A</w:t>
              </w:r>
            </w:ins>
          </w:p>
        </w:tc>
      </w:tr>
      <w:tr w:rsidR="002136ED" w:rsidRPr="00936461" w14:paraId="4CB116DD" w14:textId="77777777" w:rsidTr="0026000E">
        <w:trPr>
          <w:cantSplit/>
          <w:tblHeader/>
        </w:trPr>
        <w:tc>
          <w:tcPr>
            <w:tcW w:w="6917" w:type="dxa"/>
          </w:tcPr>
          <w:p w14:paraId="7ED6E292" w14:textId="77777777" w:rsidR="002136ED" w:rsidRPr="00936461" w:rsidRDefault="002136ED" w:rsidP="002136ED">
            <w:pPr>
              <w:pStyle w:val="TAL"/>
              <w:rPr>
                <w:b/>
                <w:bCs/>
                <w:i/>
                <w:iCs/>
              </w:rPr>
            </w:pPr>
            <w:r w:rsidRPr="00936461">
              <w:rPr>
                <w:b/>
                <w:bCs/>
                <w:i/>
                <w:iCs/>
              </w:rPr>
              <w:t>rachLessHandoverNTN-r18</w:t>
            </w:r>
          </w:p>
          <w:p w14:paraId="14BF056F" w14:textId="77777777" w:rsidR="002136ED" w:rsidRPr="00936461" w:rsidRDefault="002136ED" w:rsidP="002136ED">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2136ED" w:rsidRPr="00936461" w:rsidRDefault="002136ED" w:rsidP="002136ED">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2136ED" w:rsidRPr="00936461" w:rsidRDefault="002136ED" w:rsidP="002136ED">
            <w:pPr>
              <w:pStyle w:val="TAL"/>
              <w:jc w:val="center"/>
            </w:pPr>
            <w:r w:rsidRPr="00936461">
              <w:rPr>
                <w:rFonts w:eastAsia="MS Mincho"/>
              </w:rPr>
              <w:t>Band</w:t>
            </w:r>
          </w:p>
        </w:tc>
        <w:tc>
          <w:tcPr>
            <w:tcW w:w="567" w:type="dxa"/>
          </w:tcPr>
          <w:p w14:paraId="53C91A0B" w14:textId="1D1B996E" w:rsidR="002136ED" w:rsidRPr="00936461" w:rsidRDefault="002136ED" w:rsidP="002136ED">
            <w:pPr>
              <w:pStyle w:val="TAL"/>
              <w:jc w:val="center"/>
            </w:pPr>
            <w:r w:rsidRPr="00936461">
              <w:rPr>
                <w:rFonts w:eastAsia="MS Mincho"/>
              </w:rPr>
              <w:t>No</w:t>
            </w:r>
          </w:p>
        </w:tc>
        <w:tc>
          <w:tcPr>
            <w:tcW w:w="709" w:type="dxa"/>
          </w:tcPr>
          <w:p w14:paraId="64F90C95" w14:textId="46D9D871" w:rsidR="002136ED" w:rsidRPr="00936461" w:rsidRDefault="002136ED" w:rsidP="002136ED">
            <w:pPr>
              <w:pStyle w:val="TAL"/>
              <w:jc w:val="center"/>
            </w:pPr>
            <w:r w:rsidRPr="00936461">
              <w:t>N/A</w:t>
            </w:r>
          </w:p>
        </w:tc>
        <w:tc>
          <w:tcPr>
            <w:tcW w:w="728" w:type="dxa"/>
          </w:tcPr>
          <w:p w14:paraId="4164A23F" w14:textId="2E514BD5" w:rsidR="002136ED" w:rsidRPr="00936461" w:rsidRDefault="002136ED" w:rsidP="002136ED">
            <w:pPr>
              <w:pStyle w:val="TAL"/>
              <w:jc w:val="center"/>
            </w:pPr>
            <w:r w:rsidRPr="00936461">
              <w:t>N/A</w:t>
            </w:r>
          </w:p>
        </w:tc>
      </w:tr>
      <w:tr w:rsidR="002136ED" w:rsidRPr="00936461" w14:paraId="3EB95160" w14:textId="77777777" w:rsidTr="0026000E">
        <w:trPr>
          <w:cantSplit/>
          <w:tblHeader/>
        </w:trPr>
        <w:tc>
          <w:tcPr>
            <w:tcW w:w="6917" w:type="dxa"/>
          </w:tcPr>
          <w:p w14:paraId="4D48FBDE" w14:textId="77777777" w:rsidR="002136ED" w:rsidRPr="00936461" w:rsidRDefault="002136ED" w:rsidP="002136ED">
            <w:pPr>
              <w:pStyle w:val="TAL"/>
              <w:rPr>
                <w:b/>
                <w:i/>
              </w:rPr>
            </w:pPr>
            <w:r w:rsidRPr="00936461">
              <w:rPr>
                <w:b/>
                <w:i/>
              </w:rPr>
              <w:t>rateMatchingLTE-CRS</w:t>
            </w:r>
          </w:p>
          <w:p w14:paraId="03F361CC" w14:textId="77777777" w:rsidR="002136ED" w:rsidRPr="00936461" w:rsidRDefault="002136ED" w:rsidP="002136ED">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2136ED" w:rsidRPr="00936461" w:rsidRDefault="002136ED" w:rsidP="002136ED">
            <w:pPr>
              <w:pStyle w:val="TAL"/>
              <w:jc w:val="center"/>
              <w:rPr>
                <w:bCs/>
                <w:iCs/>
              </w:rPr>
            </w:pPr>
            <w:r w:rsidRPr="00936461">
              <w:t>Band</w:t>
            </w:r>
          </w:p>
        </w:tc>
        <w:tc>
          <w:tcPr>
            <w:tcW w:w="567" w:type="dxa"/>
          </w:tcPr>
          <w:p w14:paraId="0DDEC564" w14:textId="77777777" w:rsidR="002136ED" w:rsidRPr="00936461" w:rsidRDefault="002136ED" w:rsidP="002136ED">
            <w:pPr>
              <w:pStyle w:val="TAL"/>
              <w:jc w:val="center"/>
              <w:rPr>
                <w:bCs/>
                <w:iCs/>
              </w:rPr>
            </w:pPr>
            <w:r w:rsidRPr="00936461">
              <w:t>Yes</w:t>
            </w:r>
          </w:p>
        </w:tc>
        <w:tc>
          <w:tcPr>
            <w:tcW w:w="709" w:type="dxa"/>
          </w:tcPr>
          <w:p w14:paraId="36474DFE" w14:textId="77777777" w:rsidR="002136ED" w:rsidRPr="00936461" w:rsidRDefault="002136ED" w:rsidP="002136ED">
            <w:pPr>
              <w:pStyle w:val="TAL"/>
              <w:jc w:val="center"/>
              <w:rPr>
                <w:bCs/>
                <w:iCs/>
              </w:rPr>
            </w:pPr>
            <w:r w:rsidRPr="00936461">
              <w:rPr>
                <w:bCs/>
                <w:iCs/>
              </w:rPr>
              <w:t>N/A</w:t>
            </w:r>
          </w:p>
        </w:tc>
        <w:tc>
          <w:tcPr>
            <w:tcW w:w="728" w:type="dxa"/>
          </w:tcPr>
          <w:p w14:paraId="6887D9BF" w14:textId="77777777" w:rsidR="002136ED" w:rsidRPr="00936461" w:rsidRDefault="002136ED" w:rsidP="002136ED">
            <w:pPr>
              <w:pStyle w:val="TAL"/>
              <w:jc w:val="center"/>
            </w:pPr>
            <w:r w:rsidRPr="00936461">
              <w:rPr>
                <w:bCs/>
                <w:iCs/>
              </w:rPr>
              <w:t>N/A</w:t>
            </w:r>
          </w:p>
        </w:tc>
      </w:tr>
      <w:tr w:rsidR="002136ED" w:rsidRPr="00936461"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136ED" w:rsidRPr="00936461" w:rsidRDefault="002136ED" w:rsidP="002136ED">
            <w:pPr>
              <w:pStyle w:val="TAL"/>
              <w:rPr>
                <w:b/>
                <w:i/>
              </w:rPr>
            </w:pPr>
            <w:r w:rsidRPr="00936461">
              <w:rPr>
                <w:b/>
                <w:i/>
              </w:rPr>
              <w:t>releaseSPS-MulticastWithCS-RNTI-r17</w:t>
            </w:r>
          </w:p>
          <w:p w14:paraId="22A2BF15" w14:textId="77777777" w:rsidR="002136ED" w:rsidRPr="00936461" w:rsidRDefault="002136ED" w:rsidP="002136ED">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136ED" w:rsidRPr="00936461" w:rsidRDefault="002136ED" w:rsidP="002136ED">
            <w:pPr>
              <w:pStyle w:val="TAL"/>
              <w:rPr>
                <w:bCs/>
                <w:iCs/>
              </w:rPr>
            </w:pPr>
          </w:p>
          <w:p w14:paraId="287C93D0" w14:textId="514A1D62" w:rsidR="002136ED" w:rsidRPr="00936461" w:rsidRDefault="002136ED" w:rsidP="002136ED">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136ED" w:rsidRPr="00936461" w:rsidRDefault="002136ED" w:rsidP="002136ED">
            <w:pPr>
              <w:pStyle w:val="TAL"/>
              <w:jc w:val="center"/>
              <w:rPr>
                <w:bCs/>
                <w:iCs/>
              </w:rPr>
            </w:pPr>
            <w:r w:rsidRPr="00936461">
              <w:rPr>
                <w:bCs/>
                <w:iCs/>
              </w:rPr>
              <w:t>N/A</w:t>
            </w:r>
          </w:p>
        </w:tc>
      </w:tr>
      <w:tr w:rsidR="002136ED" w:rsidRPr="00936461" w14:paraId="5CEC2AD1" w14:textId="77777777" w:rsidTr="007249E3">
        <w:trPr>
          <w:cantSplit/>
          <w:tblHeader/>
        </w:trPr>
        <w:tc>
          <w:tcPr>
            <w:tcW w:w="6917" w:type="dxa"/>
          </w:tcPr>
          <w:p w14:paraId="64331BDE" w14:textId="77777777" w:rsidR="002136ED" w:rsidRPr="00936461" w:rsidRDefault="002136ED" w:rsidP="002136ED">
            <w:pPr>
              <w:pStyle w:val="TAL"/>
              <w:rPr>
                <w:b/>
                <w:bCs/>
                <w:i/>
                <w:iCs/>
              </w:rPr>
            </w:pPr>
            <w:r w:rsidRPr="00936461">
              <w:rPr>
                <w:b/>
                <w:bCs/>
                <w:i/>
                <w:iCs/>
              </w:rPr>
              <w:t>re-LevelRateMatchingForMulticast-r17</w:t>
            </w:r>
          </w:p>
          <w:p w14:paraId="17C0EDF1" w14:textId="32E7D4FF" w:rsidR="002136ED" w:rsidRPr="00936461" w:rsidRDefault="002136ED" w:rsidP="002136ED">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2136ED" w:rsidRPr="00936461" w:rsidRDefault="002136ED" w:rsidP="002136ED">
            <w:pPr>
              <w:pStyle w:val="TAL"/>
              <w:rPr>
                <w:rFonts w:eastAsia="MS PGothic"/>
              </w:rPr>
            </w:pPr>
          </w:p>
          <w:p w14:paraId="63BB2F2A" w14:textId="77777777" w:rsidR="002136ED" w:rsidRPr="00936461" w:rsidRDefault="002136ED" w:rsidP="002136ED">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2136ED" w:rsidRPr="00936461" w:rsidRDefault="002136ED" w:rsidP="002136ED">
            <w:pPr>
              <w:pStyle w:val="TAL"/>
              <w:rPr>
                <w:rFonts w:eastAsia="MS PGothic"/>
              </w:rPr>
            </w:pPr>
          </w:p>
          <w:p w14:paraId="5BEB4932" w14:textId="77777777" w:rsidR="002136ED" w:rsidRPr="00936461" w:rsidRDefault="002136ED" w:rsidP="002136ED">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2136ED" w:rsidRPr="00936461" w:rsidRDefault="002136ED" w:rsidP="002136ED">
            <w:pPr>
              <w:pStyle w:val="B1"/>
              <w:spacing w:after="0"/>
              <w:ind w:left="34" w:firstLine="0"/>
              <w:rPr>
                <w:rFonts w:ascii="Arial" w:eastAsia="Malgun Gothic" w:hAnsi="Arial" w:cs="Arial"/>
                <w:sz w:val="18"/>
                <w:szCs w:val="18"/>
              </w:rPr>
            </w:pPr>
          </w:p>
          <w:p w14:paraId="529A4D90" w14:textId="18C08576" w:rsidR="002136ED" w:rsidRPr="00936461" w:rsidRDefault="002136ED" w:rsidP="002136ED">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2136ED" w:rsidRPr="00936461" w:rsidRDefault="002136ED" w:rsidP="002136ED">
            <w:pPr>
              <w:pStyle w:val="TAL"/>
              <w:jc w:val="center"/>
            </w:pPr>
            <w:r w:rsidRPr="00936461">
              <w:rPr>
                <w:bCs/>
                <w:iCs/>
              </w:rPr>
              <w:t>Band</w:t>
            </w:r>
          </w:p>
        </w:tc>
        <w:tc>
          <w:tcPr>
            <w:tcW w:w="567" w:type="dxa"/>
          </w:tcPr>
          <w:p w14:paraId="4D410552" w14:textId="77777777" w:rsidR="002136ED" w:rsidRPr="00936461" w:rsidRDefault="002136ED" w:rsidP="002136ED">
            <w:pPr>
              <w:pStyle w:val="TAL"/>
              <w:jc w:val="center"/>
            </w:pPr>
            <w:r w:rsidRPr="00936461">
              <w:rPr>
                <w:bCs/>
                <w:iCs/>
              </w:rPr>
              <w:t>No</w:t>
            </w:r>
          </w:p>
        </w:tc>
        <w:tc>
          <w:tcPr>
            <w:tcW w:w="709" w:type="dxa"/>
          </w:tcPr>
          <w:p w14:paraId="5275F860" w14:textId="77777777" w:rsidR="002136ED" w:rsidRPr="00936461" w:rsidRDefault="002136ED" w:rsidP="002136ED">
            <w:pPr>
              <w:pStyle w:val="TAL"/>
              <w:jc w:val="center"/>
              <w:rPr>
                <w:bCs/>
                <w:iCs/>
              </w:rPr>
            </w:pPr>
            <w:r w:rsidRPr="00936461">
              <w:rPr>
                <w:bCs/>
                <w:iCs/>
              </w:rPr>
              <w:t>N/A</w:t>
            </w:r>
          </w:p>
        </w:tc>
        <w:tc>
          <w:tcPr>
            <w:tcW w:w="728" w:type="dxa"/>
          </w:tcPr>
          <w:p w14:paraId="12C64FB2" w14:textId="77777777" w:rsidR="002136ED" w:rsidRPr="00936461" w:rsidRDefault="002136ED" w:rsidP="002136ED">
            <w:pPr>
              <w:pStyle w:val="TAL"/>
              <w:jc w:val="center"/>
              <w:rPr>
                <w:bCs/>
                <w:iCs/>
              </w:rPr>
            </w:pPr>
            <w:r w:rsidRPr="00936461">
              <w:rPr>
                <w:bCs/>
                <w:iCs/>
              </w:rPr>
              <w:t>N/A</w:t>
            </w:r>
          </w:p>
        </w:tc>
      </w:tr>
      <w:tr w:rsidR="002136ED" w:rsidRPr="00936461" w14:paraId="362B0A3C" w14:textId="77777777" w:rsidTr="007249E3">
        <w:trPr>
          <w:cantSplit/>
          <w:tblHeader/>
        </w:trPr>
        <w:tc>
          <w:tcPr>
            <w:tcW w:w="6917" w:type="dxa"/>
          </w:tcPr>
          <w:p w14:paraId="2D339C7F" w14:textId="77777777" w:rsidR="002136ED" w:rsidRPr="00936461" w:rsidRDefault="002136ED" w:rsidP="002136ED">
            <w:pPr>
              <w:pStyle w:val="TAL"/>
              <w:rPr>
                <w:b/>
                <w:bCs/>
                <w:i/>
                <w:iCs/>
              </w:rPr>
            </w:pPr>
            <w:r w:rsidRPr="00936461">
              <w:rPr>
                <w:b/>
                <w:bCs/>
                <w:i/>
                <w:iCs/>
              </w:rPr>
              <w:t>rlm-BM-BFD-CSI-RS-OutsideActiveBWP-r18</w:t>
            </w:r>
          </w:p>
          <w:p w14:paraId="30078104" w14:textId="77777777" w:rsidR="002136ED" w:rsidRPr="00936461" w:rsidRDefault="002136ED" w:rsidP="002136ED">
            <w:pPr>
              <w:pStyle w:val="TAL"/>
            </w:pPr>
            <w:r w:rsidRPr="00936461">
              <w:t>Indicates whether the UE supports RLM/BM/BFD measurements based on CSI-RS, when CD-SSB is outside active DL BWP.</w:t>
            </w:r>
          </w:p>
          <w:p w14:paraId="2AED37DE" w14:textId="77777777" w:rsidR="002136ED" w:rsidRPr="00936461" w:rsidRDefault="002136ED" w:rsidP="002136ED">
            <w:pPr>
              <w:pStyle w:val="TAL"/>
            </w:pPr>
          </w:p>
          <w:p w14:paraId="69850913" w14:textId="77777777" w:rsidR="002136ED" w:rsidRPr="00936461" w:rsidRDefault="002136ED" w:rsidP="002136ED">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2FBA1E68" w14:textId="77777777" w:rsidR="002136ED" w:rsidRDefault="002136ED" w:rsidP="002136ED">
            <w:pPr>
              <w:pStyle w:val="TAL"/>
              <w:rPr>
                <w:ins w:id="1338" w:author="NR_XR_Enh-Core" w:date="2024-03-05T12:37:00Z"/>
              </w:rPr>
            </w:pPr>
          </w:p>
          <w:p w14:paraId="32E27707" w14:textId="34E31239" w:rsidR="002136ED" w:rsidRDefault="002136ED" w:rsidP="002136ED">
            <w:pPr>
              <w:pStyle w:val="TAL"/>
              <w:rPr>
                <w:ins w:id="1339" w:author="NR_XR_Enh-Core" w:date="2024-03-05T12:37:00Z"/>
              </w:rPr>
            </w:pPr>
            <w:ins w:id="1340" w:author="NR_XR_Enh-Core" w:date="2024-03-05T12:37: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753EA5CC" w14:textId="77777777" w:rsidR="002136ED" w:rsidRPr="00936461" w:rsidRDefault="002136ED" w:rsidP="002136ED">
            <w:pPr>
              <w:pStyle w:val="TAL"/>
            </w:pPr>
          </w:p>
          <w:p w14:paraId="122D42F7" w14:textId="77777777" w:rsidR="002136ED" w:rsidRPr="00936461" w:rsidRDefault="002136ED" w:rsidP="002136ED">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宋体" w:eastAsia="宋体" w:hAnsi="宋体" w:cs="宋体"/>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2136ED" w:rsidRPr="00936461" w:rsidRDefault="002136ED" w:rsidP="002136ED">
            <w:pPr>
              <w:pStyle w:val="TAL"/>
            </w:pPr>
          </w:p>
          <w:p w14:paraId="4DC72AF0" w14:textId="04F5975B" w:rsidR="002136ED" w:rsidRPr="00936461" w:rsidRDefault="002136ED" w:rsidP="002136ED">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2136ED" w:rsidRPr="00936461" w:rsidRDefault="002136ED" w:rsidP="002136ED">
            <w:pPr>
              <w:pStyle w:val="TAL"/>
            </w:pPr>
          </w:p>
          <w:p w14:paraId="38B60BAE" w14:textId="2DB8B3A1" w:rsidR="002136ED" w:rsidRPr="00936461" w:rsidRDefault="002136ED" w:rsidP="002136ED">
            <w:pPr>
              <w:pStyle w:val="TAL"/>
            </w:pPr>
            <w:r w:rsidRPr="00936461">
              <w:t>It is not applicable to RedCap or eRedCap UEs.</w:t>
            </w:r>
          </w:p>
        </w:tc>
        <w:tc>
          <w:tcPr>
            <w:tcW w:w="709" w:type="dxa"/>
          </w:tcPr>
          <w:p w14:paraId="3AEAD413" w14:textId="21CFE9A7" w:rsidR="002136ED" w:rsidRPr="00936461" w:rsidRDefault="002136ED" w:rsidP="002136ED">
            <w:pPr>
              <w:pStyle w:val="TAL"/>
              <w:jc w:val="center"/>
            </w:pPr>
            <w:r w:rsidRPr="00936461">
              <w:t>Band</w:t>
            </w:r>
          </w:p>
        </w:tc>
        <w:tc>
          <w:tcPr>
            <w:tcW w:w="567" w:type="dxa"/>
          </w:tcPr>
          <w:p w14:paraId="5DD6A9C7" w14:textId="40436E0E" w:rsidR="002136ED" w:rsidRPr="00936461" w:rsidRDefault="002136ED" w:rsidP="002136ED">
            <w:pPr>
              <w:pStyle w:val="TAL"/>
              <w:jc w:val="center"/>
            </w:pPr>
            <w:r w:rsidRPr="00936461">
              <w:t>No</w:t>
            </w:r>
          </w:p>
        </w:tc>
        <w:tc>
          <w:tcPr>
            <w:tcW w:w="709" w:type="dxa"/>
          </w:tcPr>
          <w:p w14:paraId="0F3C1F12" w14:textId="75E1E660" w:rsidR="002136ED" w:rsidRPr="00936461" w:rsidRDefault="002136ED" w:rsidP="002136ED">
            <w:pPr>
              <w:pStyle w:val="TAL"/>
              <w:jc w:val="center"/>
            </w:pPr>
            <w:r w:rsidRPr="00936461">
              <w:t>N/A</w:t>
            </w:r>
          </w:p>
        </w:tc>
        <w:tc>
          <w:tcPr>
            <w:tcW w:w="728" w:type="dxa"/>
          </w:tcPr>
          <w:p w14:paraId="1080BEF9" w14:textId="764FE22A" w:rsidR="002136ED" w:rsidRPr="00936461" w:rsidRDefault="002136ED" w:rsidP="002136ED">
            <w:pPr>
              <w:pStyle w:val="TAL"/>
              <w:jc w:val="center"/>
            </w:pPr>
            <w:r w:rsidRPr="00936461">
              <w:t>N/A</w:t>
            </w:r>
          </w:p>
        </w:tc>
      </w:tr>
      <w:tr w:rsidR="002136ED" w:rsidRPr="00936461" w14:paraId="72CD0648" w14:textId="77777777" w:rsidTr="0026000E">
        <w:trPr>
          <w:cantSplit/>
          <w:tblHeader/>
        </w:trPr>
        <w:tc>
          <w:tcPr>
            <w:tcW w:w="6917" w:type="dxa"/>
          </w:tcPr>
          <w:p w14:paraId="431480C2" w14:textId="77777777" w:rsidR="002136ED" w:rsidRPr="00936461" w:rsidRDefault="002136ED" w:rsidP="002136ED">
            <w:pPr>
              <w:pStyle w:val="TAL"/>
              <w:rPr>
                <w:b/>
                <w:i/>
              </w:rPr>
            </w:pPr>
            <w:r w:rsidRPr="00936461">
              <w:rPr>
                <w:b/>
                <w:i/>
              </w:rPr>
              <w:t>rlm-Relaxation-r17</w:t>
            </w:r>
          </w:p>
          <w:p w14:paraId="050D557B" w14:textId="20DA27E5" w:rsidR="002136ED" w:rsidRPr="00936461" w:rsidRDefault="002136ED" w:rsidP="002136ED">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2136ED" w:rsidRPr="00936461" w:rsidRDefault="002136ED" w:rsidP="002136ED">
            <w:pPr>
              <w:pStyle w:val="TAL"/>
              <w:rPr>
                <w:bCs/>
                <w:iCs/>
              </w:rPr>
            </w:pPr>
          </w:p>
          <w:p w14:paraId="16DA8F23" w14:textId="19B7D685"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2136ED" w:rsidRPr="00936461" w:rsidRDefault="002136ED" w:rsidP="002136ED">
            <w:pPr>
              <w:pStyle w:val="TAL"/>
              <w:jc w:val="center"/>
            </w:pPr>
            <w:r w:rsidRPr="00936461">
              <w:t>Band</w:t>
            </w:r>
          </w:p>
        </w:tc>
        <w:tc>
          <w:tcPr>
            <w:tcW w:w="567" w:type="dxa"/>
          </w:tcPr>
          <w:p w14:paraId="18C67992" w14:textId="57F34989" w:rsidR="002136ED" w:rsidRPr="00936461" w:rsidRDefault="002136ED" w:rsidP="002136ED">
            <w:pPr>
              <w:pStyle w:val="TAL"/>
              <w:jc w:val="center"/>
            </w:pPr>
            <w:r w:rsidRPr="00936461">
              <w:t>No</w:t>
            </w:r>
          </w:p>
        </w:tc>
        <w:tc>
          <w:tcPr>
            <w:tcW w:w="709" w:type="dxa"/>
          </w:tcPr>
          <w:p w14:paraId="11329296" w14:textId="2B58E87C" w:rsidR="002136ED" w:rsidRPr="00936461" w:rsidRDefault="002136ED" w:rsidP="002136ED">
            <w:pPr>
              <w:pStyle w:val="TAL"/>
              <w:jc w:val="center"/>
              <w:rPr>
                <w:bCs/>
                <w:iCs/>
              </w:rPr>
            </w:pPr>
            <w:r w:rsidRPr="00936461">
              <w:rPr>
                <w:bCs/>
                <w:iCs/>
              </w:rPr>
              <w:t>N/A</w:t>
            </w:r>
          </w:p>
        </w:tc>
        <w:tc>
          <w:tcPr>
            <w:tcW w:w="728" w:type="dxa"/>
          </w:tcPr>
          <w:p w14:paraId="5C2E2EFA" w14:textId="0CDBAB80" w:rsidR="002136ED" w:rsidRPr="00936461" w:rsidRDefault="002136ED" w:rsidP="002136ED">
            <w:pPr>
              <w:pStyle w:val="TAL"/>
              <w:jc w:val="center"/>
              <w:rPr>
                <w:bCs/>
                <w:iCs/>
              </w:rPr>
            </w:pPr>
            <w:r w:rsidRPr="00936461">
              <w:rPr>
                <w:bCs/>
                <w:iCs/>
              </w:rPr>
              <w:t>N/A</w:t>
            </w:r>
          </w:p>
        </w:tc>
      </w:tr>
      <w:tr w:rsidR="002136ED" w:rsidRPr="00936461" w14:paraId="30A5DDCB" w14:textId="77777777" w:rsidTr="0026000E">
        <w:trPr>
          <w:cantSplit/>
          <w:tblHeader/>
        </w:trPr>
        <w:tc>
          <w:tcPr>
            <w:tcW w:w="6917" w:type="dxa"/>
          </w:tcPr>
          <w:p w14:paraId="77F90847" w14:textId="77777777" w:rsidR="002136ED" w:rsidRPr="00936461" w:rsidRDefault="002136ED" w:rsidP="002136ED">
            <w:pPr>
              <w:pStyle w:val="TAL"/>
              <w:rPr>
                <w:b/>
                <w:i/>
              </w:rPr>
            </w:pPr>
            <w:r w:rsidRPr="00936461">
              <w:rPr>
                <w:b/>
                <w:i/>
              </w:rPr>
              <w:t>searchSpaceSetGrp-switchCap2-r17</w:t>
            </w:r>
          </w:p>
          <w:p w14:paraId="27BF7CC9" w14:textId="3D152176" w:rsidR="002136ED" w:rsidRPr="00936461" w:rsidRDefault="002136ED" w:rsidP="002136ED">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2136ED" w:rsidRPr="00936461" w:rsidRDefault="002136ED" w:rsidP="002136ED">
            <w:pPr>
              <w:pStyle w:val="TAL"/>
              <w:rPr>
                <w:bCs/>
                <w:iCs/>
              </w:rPr>
            </w:pPr>
          </w:p>
          <w:p w14:paraId="71FFC348" w14:textId="32BA872D" w:rsidR="002136ED" w:rsidRPr="00936461" w:rsidRDefault="002136ED" w:rsidP="002136ED">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2136ED" w:rsidRPr="00936461" w:rsidRDefault="002136ED" w:rsidP="002136ED">
            <w:pPr>
              <w:pStyle w:val="TAL"/>
            </w:pPr>
          </w:p>
          <w:p w14:paraId="289FFE74" w14:textId="2B1D263B" w:rsidR="002136ED" w:rsidRPr="00936461" w:rsidRDefault="002136ED" w:rsidP="002136ED">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2136ED" w:rsidRPr="00936461" w:rsidRDefault="002136ED" w:rsidP="002136ED">
            <w:pPr>
              <w:pStyle w:val="TAL"/>
              <w:jc w:val="center"/>
            </w:pPr>
            <w:r w:rsidRPr="00936461">
              <w:t>Band</w:t>
            </w:r>
          </w:p>
        </w:tc>
        <w:tc>
          <w:tcPr>
            <w:tcW w:w="567" w:type="dxa"/>
          </w:tcPr>
          <w:p w14:paraId="734EA2D1" w14:textId="7A2F6EF5" w:rsidR="002136ED" w:rsidRPr="00936461" w:rsidRDefault="002136ED" w:rsidP="002136ED">
            <w:pPr>
              <w:pStyle w:val="TAL"/>
              <w:jc w:val="center"/>
            </w:pPr>
            <w:r w:rsidRPr="00936461">
              <w:t>No</w:t>
            </w:r>
          </w:p>
        </w:tc>
        <w:tc>
          <w:tcPr>
            <w:tcW w:w="709" w:type="dxa"/>
          </w:tcPr>
          <w:p w14:paraId="2AC91E6B" w14:textId="08C0A3C5" w:rsidR="002136ED" w:rsidRPr="00936461" w:rsidRDefault="002136ED" w:rsidP="002136ED">
            <w:pPr>
              <w:pStyle w:val="TAL"/>
              <w:jc w:val="center"/>
              <w:rPr>
                <w:bCs/>
                <w:iCs/>
              </w:rPr>
            </w:pPr>
            <w:r w:rsidRPr="00936461">
              <w:rPr>
                <w:bCs/>
                <w:iCs/>
              </w:rPr>
              <w:t>N/A</w:t>
            </w:r>
          </w:p>
        </w:tc>
        <w:tc>
          <w:tcPr>
            <w:tcW w:w="728" w:type="dxa"/>
          </w:tcPr>
          <w:p w14:paraId="00A0B755" w14:textId="61576C4B" w:rsidR="002136ED" w:rsidRPr="00936461" w:rsidRDefault="002136ED" w:rsidP="002136ED">
            <w:pPr>
              <w:pStyle w:val="TAL"/>
              <w:jc w:val="center"/>
              <w:rPr>
                <w:bCs/>
                <w:iCs/>
              </w:rPr>
            </w:pPr>
            <w:r w:rsidRPr="00936461">
              <w:rPr>
                <w:bCs/>
                <w:iCs/>
              </w:rPr>
              <w:t>FR1 only</w:t>
            </w:r>
          </w:p>
        </w:tc>
      </w:tr>
      <w:tr w:rsidR="002136ED" w:rsidRPr="00936461" w14:paraId="26169D83" w14:textId="77777777" w:rsidTr="00963B9B">
        <w:trPr>
          <w:cantSplit/>
          <w:tblHeader/>
        </w:trPr>
        <w:tc>
          <w:tcPr>
            <w:tcW w:w="6917" w:type="dxa"/>
          </w:tcPr>
          <w:p w14:paraId="7F3F4925" w14:textId="77777777" w:rsidR="002136ED" w:rsidRPr="00936461" w:rsidRDefault="002136ED" w:rsidP="002136ED">
            <w:pPr>
              <w:pStyle w:val="TAL"/>
              <w:rPr>
                <w:b/>
                <w:i/>
              </w:rPr>
            </w:pPr>
            <w:bookmarkStart w:id="1341" w:name="_Hlk53130838"/>
            <w:r w:rsidRPr="00936461">
              <w:rPr>
                <w:b/>
                <w:i/>
              </w:rPr>
              <w:t>semi-PersistentL1-SINR-Report-PUCCH-r16</w:t>
            </w:r>
          </w:p>
          <w:p w14:paraId="39E608DA" w14:textId="77777777" w:rsidR="002136ED" w:rsidRPr="00936461" w:rsidRDefault="002136ED" w:rsidP="002136ED">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2136ED" w:rsidRPr="00936461" w:rsidRDefault="002136ED" w:rsidP="002136ED">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2136ED" w:rsidRPr="00936461" w:rsidRDefault="002136ED" w:rsidP="002136ED">
            <w:pPr>
              <w:pStyle w:val="TAL"/>
              <w:jc w:val="center"/>
            </w:pPr>
            <w:r w:rsidRPr="00936461">
              <w:t>Band</w:t>
            </w:r>
          </w:p>
        </w:tc>
        <w:tc>
          <w:tcPr>
            <w:tcW w:w="567" w:type="dxa"/>
          </w:tcPr>
          <w:p w14:paraId="3DD112BB" w14:textId="77777777" w:rsidR="002136ED" w:rsidRPr="00936461" w:rsidRDefault="002136ED" w:rsidP="002136ED">
            <w:pPr>
              <w:pStyle w:val="TAL"/>
              <w:jc w:val="center"/>
            </w:pPr>
            <w:r w:rsidRPr="00936461">
              <w:t>No</w:t>
            </w:r>
          </w:p>
        </w:tc>
        <w:tc>
          <w:tcPr>
            <w:tcW w:w="709" w:type="dxa"/>
          </w:tcPr>
          <w:p w14:paraId="18C85518" w14:textId="77777777" w:rsidR="002136ED" w:rsidRPr="00936461" w:rsidRDefault="002136ED" w:rsidP="002136ED">
            <w:pPr>
              <w:pStyle w:val="TAL"/>
              <w:jc w:val="center"/>
              <w:rPr>
                <w:bCs/>
                <w:iCs/>
              </w:rPr>
            </w:pPr>
            <w:r w:rsidRPr="00936461">
              <w:rPr>
                <w:bCs/>
                <w:iCs/>
              </w:rPr>
              <w:t>N/A</w:t>
            </w:r>
          </w:p>
        </w:tc>
        <w:tc>
          <w:tcPr>
            <w:tcW w:w="728" w:type="dxa"/>
          </w:tcPr>
          <w:p w14:paraId="5875464B" w14:textId="77777777" w:rsidR="002136ED" w:rsidRPr="00936461" w:rsidRDefault="002136ED" w:rsidP="002136ED">
            <w:pPr>
              <w:pStyle w:val="TAL"/>
              <w:jc w:val="center"/>
              <w:rPr>
                <w:bCs/>
                <w:iCs/>
              </w:rPr>
            </w:pPr>
            <w:r w:rsidRPr="00936461">
              <w:rPr>
                <w:bCs/>
                <w:iCs/>
              </w:rPr>
              <w:t>N/A</w:t>
            </w:r>
          </w:p>
        </w:tc>
      </w:tr>
      <w:tr w:rsidR="002136ED" w:rsidRPr="00936461" w14:paraId="13D11725" w14:textId="77777777" w:rsidTr="00963B9B">
        <w:trPr>
          <w:cantSplit/>
          <w:tblHeader/>
        </w:trPr>
        <w:tc>
          <w:tcPr>
            <w:tcW w:w="6917" w:type="dxa"/>
          </w:tcPr>
          <w:p w14:paraId="4CA58481" w14:textId="77777777" w:rsidR="002136ED" w:rsidRPr="00936461" w:rsidRDefault="002136ED" w:rsidP="002136ED">
            <w:pPr>
              <w:pStyle w:val="TAL"/>
              <w:rPr>
                <w:b/>
                <w:i/>
              </w:rPr>
            </w:pPr>
            <w:r w:rsidRPr="00936461">
              <w:rPr>
                <w:b/>
                <w:i/>
              </w:rPr>
              <w:t>semi-PersistentL1-SINR-Report-PUSCH-r16</w:t>
            </w:r>
          </w:p>
          <w:p w14:paraId="04D92182" w14:textId="77777777" w:rsidR="002136ED" w:rsidRPr="00936461" w:rsidRDefault="002136ED" w:rsidP="002136ED">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2136ED" w:rsidRPr="00936461" w:rsidRDefault="002136ED" w:rsidP="002136ED">
            <w:pPr>
              <w:pStyle w:val="TAL"/>
              <w:jc w:val="center"/>
              <w:rPr>
                <w:bCs/>
                <w:iCs/>
              </w:rPr>
            </w:pPr>
            <w:r w:rsidRPr="00936461">
              <w:t>Band</w:t>
            </w:r>
          </w:p>
        </w:tc>
        <w:tc>
          <w:tcPr>
            <w:tcW w:w="567" w:type="dxa"/>
          </w:tcPr>
          <w:p w14:paraId="76D511F3" w14:textId="77777777" w:rsidR="002136ED" w:rsidRPr="00936461" w:rsidRDefault="002136ED" w:rsidP="002136ED">
            <w:pPr>
              <w:pStyle w:val="TAL"/>
              <w:jc w:val="center"/>
              <w:rPr>
                <w:bCs/>
                <w:iCs/>
              </w:rPr>
            </w:pPr>
            <w:r w:rsidRPr="00936461">
              <w:t>No</w:t>
            </w:r>
          </w:p>
        </w:tc>
        <w:tc>
          <w:tcPr>
            <w:tcW w:w="709" w:type="dxa"/>
          </w:tcPr>
          <w:p w14:paraId="671E85DF" w14:textId="77777777" w:rsidR="002136ED" w:rsidRPr="00936461" w:rsidRDefault="002136ED" w:rsidP="002136ED">
            <w:pPr>
              <w:pStyle w:val="TAL"/>
              <w:jc w:val="center"/>
              <w:rPr>
                <w:bCs/>
                <w:iCs/>
              </w:rPr>
            </w:pPr>
            <w:r w:rsidRPr="00936461">
              <w:rPr>
                <w:bCs/>
                <w:iCs/>
              </w:rPr>
              <w:t>N/A</w:t>
            </w:r>
          </w:p>
        </w:tc>
        <w:tc>
          <w:tcPr>
            <w:tcW w:w="728" w:type="dxa"/>
          </w:tcPr>
          <w:p w14:paraId="190299C0" w14:textId="77777777" w:rsidR="002136ED" w:rsidRPr="00936461" w:rsidRDefault="002136ED" w:rsidP="002136ED">
            <w:pPr>
              <w:pStyle w:val="TAL"/>
              <w:jc w:val="center"/>
              <w:rPr>
                <w:bCs/>
                <w:iCs/>
              </w:rPr>
            </w:pPr>
            <w:r w:rsidRPr="00936461">
              <w:rPr>
                <w:bCs/>
                <w:iCs/>
              </w:rPr>
              <w:t>N/A</w:t>
            </w:r>
          </w:p>
        </w:tc>
      </w:tr>
      <w:tr w:rsidR="002136ED" w:rsidRPr="00936461" w14:paraId="72E7A5C8" w14:textId="77777777" w:rsidTr="00A1340D">
        <w:trPr>
          <w:cantSplit/>
          <w:tblHeader/>
        </w:trPr>
        <w:tc>
          <w:tcPr>
            <w:tcW w:w="6917" w:type="dxa"/>
          </w:tcPr>
          <w:p w14:paraId="2E7983D8" w14:textId="77777777" w:rsidR="002136ED" w:rsidRPr="00936461" w:rsidRDefault="002136ED" w:rsidP="002136ED">
            <w:pPr>
              <w:pStyle w:val="TAL"/>
              <w:rPr>
                <w:b/>
                <w:i/>
              </w:rPr>
            </w:pPr>
            <w:r w:rsidRPr="00936461">
              <w:rPr>
                <w:b/>
                <w:i/>
              </w:rPr>
              <w:t>separateCRS-RateMatching-r16</w:t>
            </w:r>
          </w:p>
          <w:p w14:paraId="06C3BD2E" w14:textId="77777777" w:rsidR="002136ED" w:rsidRPr="00936461" w:rsidRDefault="002136ED" w:rsidP="002136ED">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2136ED" w:rsidRPr="00936461" w:rsidRDefault="002136ED" w:rsidP="002136ED">
            <w:pPr>
              <w:pStyle w:val="TAL"/>
              <w:jc w:val="center"/>
            </w:pPr>
            <w:r w:rsidRPr="00936461">
              <w:t>Band</w:t>
            </w:r>
          </w:p>
        </w:tc>
        <w:tc>
          <w:tcPr>
            <w:tcW w:w="567" w:type="dxa"/>
          </w:tcPr>
          <w:p w14:paraId="2E008B5D" w14:textId="77777777" w:rsidR="002136ED" w:rsidRPr="00936461" w:rsidRDefault="002136ED" w:rsidP="002136ED">
            <w:pPr>
              <w:pStyle w:val="TAL"/>
              <w:jc w:val="center"/>
            </w:pPr>
            <w:r w:rsidRPr="00936461">
              <w:t>No</w:t>
            </w:r>
          </w:p>
        </w:tc>
        <w:tc>
          <w:tcPr>
            <w:tcW w:w="709" w:type="dxa"/>
          </w:tcPr>
          <w:p w14:paraId="65EF2F12" w14:textId="77777777" w:rsidR="002136ED" w:rsidRPr="00936461" w:rsidRDefault="002136ED" w:rsidP="002136ED">
            <w:pPr>
              <w:pStyle w:val="TAL"/>
              <w:jc w:val="center"/>
              <w:rPr>
                <w:bCs/>
                <w:iCs/>
              </w:rPr>
            </w:pPr>
            <w:r w:rsidRPr="00936461">
              <w:rPr>
                <w:bCs/>
                <w:iCs/>
              </w:rPr>
              <w:t>N/A</w:t>
            </w:r>
          </w:p>
        </w:tc>
        <w:tc>
          <w:tcPr>
            <w:tcW w:w="728" w:type="dxa"/>
          </w:tcPr>
          <w:p w14:paraId="23EDBFE6" w14:textId="77777777" w:rsidR="002136ED" w:rsidRPr="00936461" w:rsidRDefault="002136ED" w:rsidP="002136ED">
            <w:pPr>
              <w:pStyle w:val="TAL"/>
              <w:jc w:val="center"/>
              <w:rPr>
                <w:bCs/>
                <w:iCs/>
              </w:rPr>
            </w:pPr>
            <w:r w:rsidRPr="00936461">
              <w:rPr>
                <w:bCs/>
                <w:iCs/>
              </w:rPr>
              <w:t>FR1 only</w:t>
            </w:r>
          </w:p>
        </w:tc>
      </w:tr>
      <w:tr w:rsidR="002136ED" w:rsidRPr="00936461" w14:paraId="7C99659A" w14:textId="77777777" w:rsidTr="00A1340D">
        <w:trPr>
          <w:cantSplit/>
          <w:tblHeader/>
        </w:trPr>
        <w:tc>
          <w:tcPr>
            <w:tcW w:w="6917" w:type="dxa"/>
          </w:tcPr>
          <w:p w14:paraId="1C766CEC" w14:textId="77777777" w:rsidR="002136ED" w:rsidRPr="00936461" w:rsidRDefault="002136ED" w:rsidP="002136ED">
            <w:pPr>
              <w:pStyle w:val="TAL"/>
              <w:rPr>
                <w:rFonts w:cs="Arial"/>
                <w:b/>
                <w:bCs/>
                <w:i/>
                <w:iCs/>
                <w:szCs w:val="18"/>
                <w:lang w:eastAsia="zh-CN"/>
              </w:rPr>
            </w:pPr>
            <w:r w:rsidRPr="00936461">
              <w:rPr>
                <w:rFonts w:cs="Arial"/>
                <w:b/>
                <w:bCs/>
                <w:i/>
                <w:iCs/>
                <w:szCs w:val="18"/>
              </w:rPr>
              <w:t>sfn-SimulTwoTCI-AcrossMultiCC-r17</w:t>
            </w:r>
          </w:p>
          <w:p w14:paraId="063D5994" w14:textId="77777777" w:rsidR="002136ED" w:rsidRPr="00936461" w:rsidRDefault="002136ED" w:rsidP="002136ED">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2136ED" w:rsidRPr="00936461" w:rsidRDefault="002136ED" w:rsidP="002136ED">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2136ED" w:rsidRPr="00936461" w:rsidRDefault="002136ED" w:rsidP="002136ED">
            <w:pPr>
              <w:pStyle w:val="TAL"/>
              <w:jc w:val="center"/>
            </w:pPr>
            <w:r w:rsidRPr="00936461">
              <w:t>Band</w:t>
            </w:r>
          </w:p>
        </w:tc>
        <w:tc>
          <w:tcPr>
            <w:tcW w:w="567" w:type="dxa"/>
          </w:tcPr>
          <w:p w14:paraId="6B723B2C" w14:textId="25639F43" w:rsidR="002136ED" w:rsidRPr="00936461" w:rsidRDefault="002136ED" w:rsidP="002136ED">
            <w:pPr>
              <w:pStyle w:val="TAL"/>
              <w:jc w:val="center"/>
            </w:pPr>
            <w:r w:rsidRPr="00936461">
              <w:t>No</w:t>
            </w:r>
          </w:p>
        </w:tc>
        <w:tc>
          <w:tcPr>
            <w:tcW w:w="709" w:type="dxa"/>
          </w:tcPr>
          <w:p w14:paraId="1854E8EB" w14:textId="79E1A168" w:rsidR="002136ED" w:rsidRPr="00936461" w:rsidRDefault="002136ED" w:rsidP="002136ED">
            <w:pPr>
              <w:pStyle w:val="TAL"/>
              <w:jc w:val="center"/>
              <w:rPr>
                <w:bCs/>
                <w:iCs/>
              </w:rPr>
            </w:pPr>
            <w:r w:rsidRPr="00936461">
              <w:rPr>
                <w:rFonts w:cs="Arial"/>
                <w:bCs/>
                <w:iCs/>
                <w:szCs w:val="18"/>
              </w:rPr>
              <w:t>N/A</w:t>
            </w:r>
          </w:p>
        </w:tc>
        <w:tc>
          <w:tcPr>
            <w:tcW w:w="728" w:type="dxa"/>
          </w:tcPr>
          <w:p w14:paraId="0C78426F" w14:textId="5FFA0B57" w:rsidR="002136ED" w:rsidRPr="00936461" w:rsidRDefault="002136ED" w:rsidP="002136ED">
            <w:pPr>
              <w:pStyle w:val="TAL"/>
              <w:jc w:val="center"/>
              <w:rPr>
                <w:bCs/>
                <w:iCs/>
              </w:rPr>
            </w:pPr>
            <w:r w:rsidRPr="00936461">
              <w:rPr>
                <w:rFonts w:cs="Arial"/>
                <w:bCs/>
                <w:iCs/>
                <w:szCs w:val="18"/>
              </w:rPr>
              <w:t>N/A</w:t>
            </w:r>
          </w:p>
        </w:tc>
      </w:tr>
      <w:tr w:rsidR="002136ED" w:rsidRPr="00936461" w14:paraId="001DE1A5" w14:textId="77777777" w:rsidTr="00A1340D">
        <w:trPr>
          <w:cantSplit/>
          <w:tblHeader/>
        </w:trPr>
        <w:tc>
          <w:tcPr>
            <w:tcW w:w="6917" w:type="dxa"/>
          </w:tcPr>
          <w:p w14:paraId="1691EC7D" w14:textId="77777777" w:rsidR="002136ED" w:rsidRPr="00936461" w:rsidRDefault="002136ED" w:rsidP="002136ED">
            <w:pPr>
              <w:pStyle w:val="TAL"/>
              <w:rPr>
                <w:rFonts w:cs="Arial"/>
                <w:b/>
                <w:bCs/>
                <w:i/>
                <w:iCs/>
                <w:szCs w:val="18"/>
                <w:lang w:eastAsia="zh-CN"/>
              </w:rPr>
            </w:pPr>
            <w:r w:rsidRPr="00936461">
              <w:rPr>
                <w:rFonts w:cs="Arial"/>
                <w:b/>
                <w:bCs/>
                <w:i/>
                <w:iCs/>
                <w:szCs w:val="18"/>
              </w:rPr>
              <w:t>sfn-DefaultDL-BeamSetup-r17</w:t>
            </w:r>
          </w:p>
          <w:p w14:paraId="772A2FC1" w14:textId="2741F4E6" w:rsidR="002136ED" w:rsidRPr="00936461" w:rsidRDefault="002136ED" w:rsidP="002136ED">
            <w:pPr>
              <w:pStyle w:val="TAL"/>
              <w:rPr>
                <w:bCs/>
                <w:iCs/>
              </w:rPr>
            </w:pPr>
            <w:r w:rsidRPr="00936461">
              <w:rPr>
                <w:bCs/>
                <w:iCs/>
              </w:rPr>
              <w:t>Indicates whether the UE supports the following features:</w:t>
            </w:r>
          </w:p>
          <w:p w14:paraId="050C2D37" w14:textId="743D100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2136ED" w:rsidRPr="00936461" w:rsidRDefault="002136ED" w:rsidP="002136ED">
            <w:pPr>
              <w:pStyle w:val="TAL"/>
              <w:jc w:val="center"/>
            </w:pPr>
            <w:r w:rsidRPr="00936461">
              <w:rPr>
                <w:rFonts w:cs="Arial"/>
                <w:bCs/>
                <w:iCs/>
                <w:szCs w:val="18"/>
              </w:rPr>
              <w:t>Band</w:t>
            </w:r>
          </w:p>
        </w:tc>
        <w:tc>
          <w:tcPr>
            <w:tcW w:w="567" w:type="dxa"/>
          </w:tcPr>
          <w:p w14:paraId="64B12B2F" w14:textId="612DFD79" w:rsidR="002136ED" w:rsidRPr="00936461" w:rsidRDefault="002136ED" w:rsidP="002136ED">
            <w:pPr>
              <w:pStyle w:val="TAL"/>
              <w:jc w:val="center"/>
            </w:pPr>
            <w:r w:rsidRPr="00936461">
              <w:rPr>
                <w:rFonts w:cs="Arial"/>
                <w:bCs/>
                <w:iCs/>
                <w:szCs w:val="18"/>
              </w:rPr>
              <w:t>No</w:t>
            </w:r>
          </w:p>
        </w:tc>
        <w:tc>
          <w:tcPr>
            <w:tcW w:w="709" w:type="dxa"/>
          </w:tcPr>
          <w:p w14:paraId="7BD2A4E1" w14:textId="3C61F43B" w:rsidR="002136ED" w:rsidRPr="00936461" w:rsidRDefault="002136ED" w:rsidP="002136ED">
            <w:pPr>
              <w:pStyle w:val="TAL"/>
              <w:jc w:val="center"/>
              <w:rPr>
                <w:bCs/>
                <w:iCs/>
              </w:rPr>
            </w:pPr>
            <w:r w:rsidRPr="00936461">
              <w:rPr>
                <w:rFonts w:cs="Arial"/>
                <w:bCs/>
                <w:iCs/>
                <w:szCs w:val="18"/>
              </w:rPr>
              <w:t>N/A</w:t>
            </w:r>
          </w:p>
        </w:tc>
        <w:tc>
          <w:tcPr>
            <w:tcW w:w="728" w:type="dxa"/>
          </w:tcPr>
          <w:p w14:paraId="5B0C40C6" w14:textId="14E35D25" w:rsidR="002136ED" w:rsidRPr="00936461" w:rsidRDefault="002136ED" w:rsidP="002136ED">
            <w:pPr>
              <w:pStyle w:val="TAL"/>
              <w:jc w:val="center"/>
              <w:rPr>
                <w:bCs/>
                <w:iCs/>
              </w:rPr>
            </w:pPr>
            <w:r w:rsidRPr="00936461">
              <w:rPr>
                <w:rFonts w:cs="Arial"/>
                <w:bCs/>
                <w:iCs/>
                <w:szCs w:val="18"/>
              </w:rPr>
              <w:t>N/A</w:t>
            </w:r>
          </w:p>
        </w:tc>
      </w:tr>
      <w:tr w:rsidR="002136ED" w:rsidRPr="00936461" w14:paraId="09C25345" w14:textId="77777777" w:rsidTr="00A1340D">
        <w:trPr>
          <w:cantSplit/>
          <w:tblHeader/>
        </w:trPr>
        <w:tc>
          <w:tcPr>
            <w:tcW w:w="6917" w:type="dxa"/>
          </w:tcPr>
          <w:p w14:paraId="71790285" w14:textId="77777777" w:rsidR="002136ED" w:rsidRPr="00936461" w:rsidRDefault="002136ED" w:rsidP="002136ED">
            <w:pPr>
              <w:pStyle w:val="TAL"/>
              <w:rPr>
                <w:rFonts w:cs="Arial"/>
                <w:b/>
                <w:bCs/>
                <w:i/>
                <w:iCs/>
                <w:szCs w:val="18"/>
              </w:rPr>
            </w:pPr>
            <w:r w:rsidRPr="00936461">
              <w:rPr>
                <w:rFonts w:cs="Arial"/>
                <w:b/>
                <w:bCs/>
                <w:i/>
                <w:iCs/>
                <w:szCs w:val="18"/>
              </w:rPr>
              <w:t>sfn-DefaultUL-BeamSetup-r17</w:t>
            </w:r>
          </w:p>
          <w:p w14:paraId="4A629D5B" w14:textId="45CDFBA5" w:rsidR="002136ED" w:rsidRPr="00936461" w:rsidRDefault="002136ED" w:rsidP="002136ED">
            <w:pPr>
              <w:pStyle w:val="TAL"/>
              <w:rPr>
                <w:bCs/>
                <w:iCs/>
              </w:rPr>
            </w:pPr>
            <w:r w:rsidRPr="00936461">
              <w:rPr>
                <w:bCs/>
                <w:iCs/>
              </w:rPr>
              <w:t>Indicates whether the UE supports the following features:</w:t>
            </w:r>
          </w:p>
          <w:p w14:paraId="5F93AF31" w14:textId="2D47AB3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2136ED" w:rsidRPr="00936461" w:rsidRDefault="002136ED" w:rsidP="002136ED">
            <w:pPr>
              <w:pStyle w:val="TAL"/>
              <w:jc w:val="center"/>
            </w:pPr>
            <w:r w:rsidRPr="00936461">
              <w:rPr>
                <w:rFonts w:cs="Arial"/>
                <w:bCs/>
                <w:iCs/>
                <w:szCs w:val="18"/>
              </w:rPr>
              <w:t>Band</w:t>
            </w:r>
          </w:p>
        </w:tc>
        <w:tc>
          <w:tcPr>
            <w:tcW w:w="567" w:type="dxa"/>
          </w:tcPr>
          <w:p w14:paraId="3EB4D810" w14:textId="0F333C0A" w:rsidR="002136ED" w:rsidRPr="00936461" w:rsidRDefault="002136ED" w:rsidP="002136ED">
            <w:pPr>
              <w:pStyle w:val="TAL"/>
              <w:jc w:val="center"/>
            </w:pPr>
            <w:r w:rsidRPr="00936461">
              <w:rPr>
                <w:rFonts w:cs="Arial"/>
                <w:bCs/>
                <w:iCs/>
                <w:szCs w:val="18"/>
              </w:rPr>
              <w:t>No</w:t>
            </w:r>
          </w:p>
        </w:tc>
        <w:tc>
          <w:tcPr>
            <w:tcW w:w="709" w:type="dxa"/>
          </w:tcPr>
          <w:p w14:paraId="3AD1C31E" w14:textId="3B92FD16" w:rsidR="002136ED" w:rsidRPr="00936461" w:rsidRDefault="002136ED" w:rsidP="002136ED">
            <w:pPr>
              <w:pStyle w:val="TAL"/>
              <w:jc w:val="center"/>
              <w:rPr>
                <w:bCs/>
                <w:iCs/>
              </w:rPr>
            </w:pPr>
            <w:r w:rsidRPr="00936461">
              <w:rPr>
                <w:rFonts w:cs="Arial"/>
                <w:bCs/>
                <w:iCs/>
                <w:szCs w:val="18"/>
              </w:rPr>
              <w:t>N/A</w:t>
            </w:r>
          </w:p>
        </w:tc>
        <w:tc>
          <w:tcPr>
            <w:tcW w:w="728" w:type="dxa"/>
          </w:tcPr>
          <w:p w14:paraId="1C371F8E" w14:textId="11040A57" w:rsidR="002136ED" w:rsidRPr="00936461" w:rsidRDefault="002136ED" w:rsidP="002136ED">
            <w:pPr>
              <w:pStyle w:val="TAL"/>
              <w:jc w:val="center"/>
              <w:rPr>
                <w:bCs/>
                <w:iCs/>
              </w:rPr>
            </w:pPr>
            <w:r w:rsidRPr="00936461">
              <w:rPr>
                <w:rFonts w:cs="Arial"/>
                <w:bCs/>
                <w:iCs/>
                <w:szCs w:val="18"/>
              </w:rPr>
              <w:t>FR2 only</w:t>
            </w:r>
          </w:p>
        </w:tc>
      </w:tr>
      <w:tr w:rsidR="002136ED" w:rsidRPr="00936461" w14:paraId="101D5BFF" w14:textId="77777777" w:rsidTr="007249E3">
        <w:trPr>
          <w:cantSplit/>
          <w:tblHeader/>
        </w:trPr>
        <w:tc>
          <w:tcPr>
            <w:tcW w:w="6917" w:type="dxa"/>
          </w:tcPr>
          <w:p w14:paraId="157EE26D" w14:textId="77777777" w:rsidR="002136ED" w:rsidRPr="00936461" w:rsidRDefault="002136ED" w:rsidP="002136ED">
            <w:pPr>
              <w:pStyle w:val="TAL"/>
              <w:rPr>
                <w:rFonts w:cs="Arial"/>
                <w:b/>
                <w:bCs/>
                <w:i/>
                <w:iCs/>
                <w:szCs w:val="18"/>
              </w:rPr>
            </w:pPr>
            <w:r w:rsidRPr="00936461">
              <w:rPr>
                <w:rFonts w:cs="Arial"/>
                <w:b/>
                <w:bCs/>
                <w:i/>
                <w:iCs/>
                <w:szCs w:val="18"/>
              </w:rPr>
              <w:t>sfn-ImplicitRS-twoTCI-r17</w:t>
            </w:r>
          </w:p>
          <w:p w14:paraId="3FC13DE6" w14:textId="77777777" w:rsidR="002136ED" w:rsidRPr="00936461" w:rsidRDefault="002136ED" w:rsidP="002136ED">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3C0332A6"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61BAEBA3"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5AEEA42E"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0608924A" w14:textId="77777777" w:rsidTr="007249E3">
        <w:trPr>
          <w:cantSplit/>
          <w:tblHeader/>
        </w:trPr>
        <w:tc>
          <w:tcPr>
            <w:tcW w:w="6917" w:type="dxa"/>
          </w:tcPr>
          <w:p w14:paraId="515EEC99" w14:textId="77777777" w:rsidR="002136ED" w:rsidRPr="00936461" w:rsidRDefault="002136ED" w:rsidP="002136ED">
            <w:pPr>
              <w:pStyle w:val="TAL"/>
              <w:rPr>
                <w:rFonts w:cs="Arial"/>
                <w:b/>
                <w:bCs/>
                <w:i/>
                <w:iCs/>
                <w:szCs w:val="18"/>
              </w:rPr>
            </w:pPr>
            <w:r w:rsidRPr="00936461">
              <w:rPr>
                <w:rFonts w:cs="Arial"/>
                <w:b/>
                <w:bCs/>
                <w:i/>
                <w:iCs/>
                <w:szCs w:val="18"/>
              </w:rPr>
              <w:t>sfn-QCL-TypeD-Collision-twoTCI-r17</w:t>
            </w:r>
          </w:p>
          <w:p w14:paraId="41A794CE" w14:textId="77777777" w:rsidR="002136ED" w:rsidRPr="00936461" w:rsidRDefault="002136ED" w:rsidP="002136ED">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27C56F4E"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C4BDBC0"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653A3B7A" w14:textId="77777777" w:rsidR="002136ED" w:rsidRPr="00936461" w:rsidRDefault="002136ED" w:rsidP="002136ED">
            <w:pPr>
              <w:pStyle w:val="TAL"/>
              <w:jc w:val="center"/>
              <w:rPr>
                <w:rFonts w:cs="Arial"/>
                <w:bCs/>
                <w:iCs/>
                <w:szCs w:val="18"/>
              </w:rPr>
            </w:pPr>
            <w:r w:rsidRPr="00936461">
              <w:rPr>
                <w:rFonts w:cs="Arial"/>
                <w:bCs/>
                <w:iCs/>
                <w:szCs w:val="18"/>
              </w:rPr>
              <w:t>N/A</w:t>
            </w:r>
          </w:p>
        </w:tc>
      </w:tr>
      <w:bookmarkEnd w:id="1341"/>
      <w:tr w:rsidR="002136ED" w:rsidRPr="00936461" w14:paraId="48C3A003" w14:textId="77777777" w:rsidTr="00963B9B">
        <w:trPr>
          <w:cantSplit/>
          <w:tblHeader/>
        </w:trPr>
        <w:tc>
          <w:tcPr>
            <w:tcW w:w="6917" w:type="dxa"/>
          </w:tcPr>
          <w:p w14:paraId="5771A95A" w14:textId="77777777" w:rsidR="002136ED" w:rsidRPr="00936461" w:rsidRDefault="002136ED" w:rsidP="002136ED">
            <w:pPr>
              <w:pStyle w:val="TAL"/>
              <w:rPr>
                <w:b/>
                <w:bCs/>
                <w:i/>
                <w:iCs/>
              </w:rPr>
            </w:pPr>
            <w:r w:rsidRPr="00936461">
              <w:rPr>
                <w:rFonts w:cs="Arial"/>
                <w:b/>
                <w:bCs/>
                <w:i/>
                <w:iCs/>
                <w:szCs w:val="18"/>
              </w:rPr>
              <w:t>simul-SpatialRelationUpdatePUCCHResGroup-r16</w:t>
            </w:r>
          </w:p>
          <w:p w14:paraId="3E7AC367" w14:textId="77777777" w:rsidR="002136ED" w:rsidRPr="00936461" w:rsidRDefault="002136ED" w:rsidP="002136ED">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53BE5EF6" w14:textId="77777777" w:rsidR="002136ED" w:rsidRPr="00936461" w:rsidRDefault="002136ED" w:rsidP="002136ED">
            <w:pPr>
              <w:pStyle w:val="TAL"/>
              <w:jc w:val="center"/>
              <w:rPr>
                <w:bCs/>
                <w:iCs/>
              </w:rPr>
            </w:pPr>
            <w:r w:rsidRPr="00936461">
              <w:rPr>
                <w:rFonts w:cs="Arial"/>
                <w:bCs/>
                <w:iCs/>
                <w:szCs w:val="18"/>
              </w:rPr>
              <w:t>No</w:t>
            </w:r>
          </w:p>
        </w:tc>
        <w:tc>
          <w:tcPr>
            <w:tcW w:w="709" w:type="dxa"/>
          </w:tcPr>
          <w:p w14:paraId="494DD291" w14:textId="77777777" w:rsidR="002136ED" w:rsidRPr="00936461" w:rsidRDefault="002136ED" w:rsidP="002136ED">
            <w:pPr>
              <w:pStyle w:val="TAL"/>
              <w:jc w:val="center"/>
              <w:rPr>
                <w:bCs/>
                <w:iCs/>
              </w:rPr>
            </w:pPr>
            <w:r w:rsidRPr="00936461">
              <w:rPr>
                <w:rFonts w:cs="Arial"/>
                <w:bCs/>
                <w:iCs/>
                <w:szCs w:val="18"/>
              </w:rPr>
              <w:t>N/A</w:t>
            </w:r>
          </w:p>
        </w:tc>
        <w:tc>
          <w:tcPr>
            <w:tcW w:w="728" w:type="dxa"/>
          </w:tcPr>
          <w:p w14:paraId="4993DE4A" w14:textId="77777777" w:rsidR="002136ED" w:rsidRPr="00936461" w:rsidRDefault="002136ED" w:rsidP="002136ED">
            <w:pPr>
              <w:pStyle w:val="TAL"/>
              <w:jc w:val="center"/>
              <w:rPr>
                <w:bCs/>
                <w:iCs/>
              </w:rPr>
            </w:pPr>
            <w:r w:rsidRPr="00936461">
              <w:rPr>
                <w:rFonts w:cs="Arial"/>
                <w:bCs/>
                <w:iCs/>
                <w:szCs w:val="18"/>
              </w:rPr>
              <w:t>N/A</w:t>
            </w:r>
          </w:p>
        </w:tc>
      </w:tr>
      <w:tr w:rsidR="002136ED" w:rsidRPr="00936461" w14:paraId="23E68338" w14:textId="77777777" w:rsidTr="00963B9B">
        <w:trPr>
          <w:cantSplit/>
          <w:tblHeader/>
        </w:trPr>
        <w:tc>
          <w:tcPr>
            <w:tcW w:w="6917" w:type="dxa"/>
            <w:shd w:val="clear" w:color="auto" w:fill="auto"/>
          </w:tcPr>
          <w:p w14:paraId="13DE78D8" w14:textId="77777777" w:rsidR="002136ED" w:rsidRPr="00936461" w:rsidRDefault="002136ED" w:rsidP="002136ED">
            <w:pPr>
              <w:pStyle w:val="TAL"/>
              <w:rPr>
                <w:rFonts w:eastAsia="Malgun Gothic" w:cs="Arial"/>
                <w:b/>
                <w:bCs/>
                <w:i/>
                <w:iCs/>
                <w:szCs w:val="18"/>
              </w:rPr>
            </w:pPr>
            <w:r w:rsidRPr="00936461">
              <w:rPr>
                <w:rFonts w:eastAsia="Malgun Gothic" w:cs="Arial"/>
                <w:b/>
                <w:bCs/>
                <w:i/>
                <w:iCs/>
                <w:szCs w:val="18"/>
              </w:rPr>
              <w:t>simulTX-SRS-AntSwitchingIntraBandUL-CA-r16</w:t>
            </w:r>
          </w:p>
          <w:p w14:paraId="58CEC392" w14:textId="77777777" w:rsidR="002136ED" w:rsidRPr="00936461" w:rsidRDefault="002136ED" w:rsidP="002136ED">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2136ED" w:rsidRPr="00936461" w:rsidRDefault="002136ED" w:rsidP="002136ED">
            <w:pPr>
              <w:pStyle w:val="B1"/>
              <w:spacing w:after="0"/>
              <w:rPr>
                <w:rFonts w:ascii="Arial" w:eastAsia="Malgun Gothic" w:hAnsi="Arial" w:cs="Arial"/>
                <w:sz w:val="18"/>
                <w:szCs w:val="18"/>
              </w:rPr>
            </w:pPr>
          </w:p>
          <w:p w14:paraId="5964C2AC" w14:textId="5E44A394" w:rsidR="002136ED" w:rsidRPr="00936461" w:rsidRDefault="002136ED" w:rsidP="002136ED">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5E4BD4D8" w14:textId="77777777" w:rsidTr="0026000E">
        <w:trPr>
          <w:cantSplit/>
          <w:tblHeader/>
        </w:trPr>
        <w:tc>
          <w:tcPr>
            <w:tcW w:w="6917" w:type="dxa"/>
          </w:tcPr>
          <w:p w14:paraId="5D44B051" w14:textId="77777777" w:rsidR="002136ED" w:rsidRPr="00936461" w:rsidRDefault="002136ED" w:rsidP="002136ED">
            <w:pPr>
              <w:pStyle w:val="TAL"/>
              <w:rPr>
                <w:rFonts w:cs="Arial"/>
                <w:b/>
                <w:bCs/>
                <w:i/>
                <w:iCs/>
                <w:szCs w:val="18"/>
              </w:rPr>
            </w:pPr>
            <w:r w:rsidRPr="00936461">
              <w:rPr>
                <w:rFonts w:cs="Arial"/>
                <w:b/>
                <w:bCs/>
                <w:i/>
                <w:iCs/>
                <w:szCs w:val="18"/>
              </w:rPr>
              <w:t>simulSRS-MIMO-TransWithinBand-r16</w:t>
            </w:r>
          </w:p>
          <w:p w14:paraId="2F2CFD60" w14:textId="77777777" w:rsidR="002136ED" w:rsidRPr="00936461" w:rsidRDefault="002136ED" w:rsidP="002136ED">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2136ED" w:rsidRPr="00936461" w:rsidRDefault="002136ED" w:rsidP="002136ED">
            <w:pPr>
              <w:pStyle w:val="TAL"/>
              <w:jc w:val="center"/>
            </w:pPr>
            <w:r w:rsidRPr="00936461">
              <w:rPr>
                <w:bCs/>
                <w:iCs/>
              </w:rPr>
              <w:t>Band</w:t>
            </w:r>
          </w:p>
        </w:tc>
        <w:tc>
          <w:tcPr>
            <w:tcW w:w="567" w:type="dxa"/>
          </w:tcPr>
          <w:p w14:paraId="0224F9C3" w14:textId="77777777" w:rsidR="002136ED" w:rsidRPr="00936461" w:rsidRDefault="002136ED" w:rsidP="002136ED">
            <w:pPr>
              <w:pStyle w:val="TAL"/>
              <w:jc w:val="center"/>
            </w:pPr>
            <w:r w:rsidRPr="00936461">
              <w:rPr>
                <w:bCs/>
                <w:iCs/>
              </w:rPr>
              <w:t>No</w:t>
            </w:r>
          </w:p>
        </w:tc>
        <w:tc>
          <w:tcPr>
            <w:tcW w:w="709" w:type="dxa"/>
          </w:tcPr>
          <w:p w14:paraId="5F8E5985" w14:textId="77777777" w:rsidR="002136ED" w:rsidRPr="00936461" w:rsidRDefault="002136ED" w:rsidP="002136ED">
            <w:pPr>
              <w:pStyle w:val="TAL"/>
              <w:jc w:val="center"/>
              <w:rPr>
                <w:bCs/>
                <w:iCs/>
              </w:rPr>
            </w:pPr>
            <w:r w:rsidRPr="00936461">
              <w:rPr>
                <w:bCs/>
                <w:iCs/>
              </w:rPr>
              <w:t>N/A</w:t>
            </w:r>
          </w:p>
        </w:tc>
        <w:tc>
          <w:tcPr>
            <w:tcW w:w="728" w:type="dxa"/>
          </w:tcPr>
          <w:p w14:paraId="730D3F8C" w14:textId="77777777" w:rsidR="002136ED" w:rsidRPr="00936461" w:rsidRDefault="002136ED" w:rsidP="002136ED">
            <w:pPr>
              <w:pStyle w:val="TAL"/>
              <w:jc w:val="center"/>
              <w:rPr>
                <w:bCs/>
                <w:iCs/>
              </w:rPr>
            </w:pPr>
            <w:r w:rsidRPr="00936461">
              <w:rPr>
                <w:bCs/>
                <w:iCs/>
              </w:rPr>
              <w:t>N/A</w:t>
            </w:r>
          </w:p>
        </w:tc>
      </w:tr>
      <w:tr w:rsidR="002136ED" w:rsidRPr="00936461" w14:paraId="07283F2E" w14:textId="77777777" w:rsidTr="0026000E">
        <w:trPr>
          <w:cantSplit/>
          <w:tblHeader/>
        </w:trPr>
        <w:tc>
          <w:tcPr>
            <w:tcW w:w="6917" w:type="dxa"/>
          </w:tcPr>
          <w:p w14:paraId="1E314D65" w14:textId="77777777" w:rsidR="002136ED" w:rsidRPr="00936461" w:rsidRDefault="002136ED" w:rsidP="002136ED">
            <w:pPr>
              <w:pStyle w:val="TAL"/>
              <w:rPr>
                <w:rFonts w:cs="Arial"/>
                <w:b/>
                <w:bCs/>
                <w:i/>
                <w:iCs/>
                <w:szCs w:val="18"/>
              </w:rPr>
            </w:pPr>
            <w:r w:rsidRPr="00936461">
              <w:rPr>
                <w:rFonts w:cs="Arial"/>
                <w:b/>
                <w:bCs/>
                <w:i/>
                <w:iCs/>
                <w:szCs w:val="18"/>
              </w:rPr>
              <w:t>simulSRS-TransWithinBand-r16</w:t>
            </w:r>
          </w:p>
          <w:p w14:paraId="6472D6E2" w14:textId="77777777" w:rsidR="002136ED" w:rsidRPr="00936461" w:rsidRDefault="002136ED" w:rsidP="002136ED">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2136ED" w:rsidRPr="00936461" w:rsidRDefault="002136ED" w:rsidP="002136ED">
            <w:pPr>
              <w:pStyle w:val="TAL"/>
              <w:jc w:val="center"/>
            </w:pPr>
            <w:r w:rsidRPr="00936461">
              <w:rPr>
                <w:bCs/>
                <w:iCs/>
              </w:rPr>
              <w:t>Band</w:t>
            </w:r>
          </w:p>
        </w:tc>
        <w:tc>
          <w:tcPr>
            <w:tcW w:w="567" w:type="dxa"/>
          </w:tcPr>
          <w:p w14:paraId="3D558F60" w14:textId="77777777" w:rsidR="002136ED" w:rsidRPr="00936461" w:rsidRDefault="002136ED" w:rsidP="002136ED">
            <w:pPr>
              <w:pStyle w:val="TAL"/>
              <w:jc w:val="center"/>
            </w:pPr>
            <w:r w:rsidRPr="00936461">
              <w:rPr>
                <w:bCs/>
                <w:iCs/>
              </w:rPr>
              <w:t>No</w:t>
            </w:r>
          </w:p>
        </w:tc>
        <w:tc>
          <w:tcPr>
            <w:tcW w:w="709" w:type="dxa"/>
          </w:tcPr>
          <w:p w14:paraId="166A2454" w14:textId="77777777" w:rsidR="002136ED" w:rsidRPr="00936461" w:rsidRDefault="002136ED" w:rsidP="002136ED">
            <w:pPr>
              <w:pStyle w:val="TAL"/>
              <w:jc w:val="center"/>
            </w:pPr>
            <w:r w:rsidRPr="00936461">
              <w:rPr>
                <w:bCs/>
                <w:iCs/>
              </w:rPr>
              <w:t>N/A</w:t>
            </w:r>
          </w:p>
        </w:tc>
        <w:tc>
          <w:tcPr>
            <w:tcW w:w="728" w:type="dxa"/>
          </w:tcPr>
          <w:p w14:paraId="010064D0" w14:textId="77777777" w:rsidR="002136ED" w:rsidRPr="00936461" w:rsidRDefault="002136ED" w:rsidP="002136ED">
            <w:pPr>
              <w:pStyle w:val="TAL"/>
              <w:jc w:val="center"/>
            </w:pPr>
            <w:r w:rsidRPr="00936461">
              <w:rPr>
                <w:bCs/>
                <w:iCs/>
              </w:rPr>
              <w:t>N/A</w:t>
            </w:r>
          </w:p>
        </w:tc>
      </w:tr>
      <w:tr w:rsidR="002136ED" w:rsidRPr="00936461" w14:paraId="63AA0744" w14:textId="77777777" w:rsidTr="0026000E">
        <w:trPr>
          <w:cantSplit/>
          <w:tblHeader/>
        </w:trPr>
        <w:tc>
          <w:tcPr>
            <w:tcW w:w="6917" w:type="dxa"/>
          </w:tcPr>
          <w:p w14:paraId="2E0C835B" w14:textId="77777777" w:rsidR="002136ED" w:rsidRPr="00936461" w:rsidRDefault="002136ED" w:rsidP="002136ED">
            <w:pPr>
              <w:pStyle w:val="TAL"/>
              <w:rPr>
                <w:b/>
                <w:i/>
              </w:rPr>
            </w:pPr>
            <w:r w:rsidRPr="00936461">
              <w:rPr>
                <w:b/>
                <w:i/>
              </w:rPr>
              <w:t>simultaneousReceptionDiffTypeD-r16</w:t>
            </w:r>
          </w:p>
          <w:p w14:paraId="31180F84" w14:textId="31A5C058" w:rsidR="002136ED" w:rsidRPr="00936461" w:rsidRDefault="002136ED" w:rsidP="002136ED">
            <w:pPr>
              <w:pStyle w:val="TAL"/>
              <w:rPr>
                <w:rFonts w:cs="Arial"/>
                <w:b/>
                <w:bCs/>
                <w:i/>
                <w:iCs/>
                <w:szCs w:val="18"/>
              </w:rPr>
            </w:pPr>
            <w:r w:rsidRPr="00936461">
              <w:rPr>
                <w:bCs/>
                <w:iCs/>
              </w:rPr>
              <w:t>Indicates whether the UE supports simultaneous reception with different QCL Type D reference signal as specified in TS 38.213 [11].</w:t>
            </w:r>
          </w:p>
        </w:tc>
        <w:tc>
          <w:tcPr>
            <w:tcW w:w="709" w:type="dxa"/>
          </w:tcPr>
          <w:p w14:paraId="031807CC" w14:textId="77777777" w:rsidR="002136ED" w:rsidRPr="00936461" w:rsidRDefault="002136ED" w:rsidP="002136ED">
            <w:pPr>
              <w:pStyle w:val="TAL"/>
              <w:jc w:val="center"/>
              <w:rPr>
                <w:bCs/>
                <w:iCs/>
              </w:rPr>
            </w:pPr>
            <w:r w:rsidRPr="00936461">
              <w:t>Band</w:t>
            </w:r>
          </w:p>
        </w:tc>
        <w:tc>
          <w:tcPr>
            <w:tcW w:w="567" w:type="dxa"/>
          </w:tcPr>
          <w:p w14:paraId="4BEFC7DB" w14:textId="77777777" w:rsidR="002136ED" w:rsidRPr="00936461" w:rsidRDefault="002136ED" w:rsidP="002136ED">
            <w:pPr>
              <w:pStyle w:val="TAL"/>
              <w:jc w:val="center"/>
              <w:rPr>
                <w:bCs/>
                <w:iCs/>
              </w:rPr>
            </w:pPr>
            <w:r w:rsidRPr="00936461">
              <w:t>No</w:t>
            </w:r>
          </w:p>
        </w:tc>
        <w:tc>
          <w:tcPr>
            <w:tcW w:w="709" w:type="dxa"/>
          </w:tcPr>
          <w:p w14:paraId="48D2FB3C" w14:textId="77777777" w:rsidR="002136ED" w:rsidRPr="00936461" w:rsidRDefault="002136ED" w:rsidP="002136ED">
            <w:pPr>
              <w:pStyle w:val="TAL"/>
              <w:jc w:val="center"/>
              <w:rPr>
                <w:bCs/>
                <w:iCs/>
              </w:rPr>
            </w:pPr>
            <w:r w:rsidRPr="00936461">
              <w:t>N/A</w:t>
            </w:r>
          </w:p>
        </w:tc>
        <w:tc>
          <w:tcPr>
            <w:tcW w:w="728" w:type="dxa"/>
          </w:tcPr>
          <w:p w14:paraId="60FCF759" w14:textId="77777777" w:rsidR="002136ED" w:rsidRPr="00936461" w:rsidRDefault="002136ED" w:rsidP="002136ED">
            <w:pPr>
              <w:pStyle w:val="TAL"/>
              <w:jc w:val="center"/>
              <w:rPr>
                <w:bCs/>
                <w:iCs/>
              </w:rPr>
            </w:pPr>
            <w:r w:rsidRPr="00936461">
              <w:t>FR2 only</w:t>
            </w:r>
          </w:p>
        </w:tc>
      </w:tr>
      <w:tr w:rsidR="002136ED" w:rsidRPr="00936461" w14:paraId="7D705362" w14:textId="77777777" w:rsidTr="0026000E">
        <w:trPr>
          <w:cantSplit/>
          <w:tblHeader/>
          <w:ins w:id="1342" w:author="NR_HST_FR2_enh-Core" w:date="2024-03-02T15:48:00Z"/>
        </w:trPr>
        <w:tc>
          <w:tcPr>
            <w:tcW w:w="6917" w:type="dxa"/>
          </w:tcPr>
          <w:p w14:paraId="21558ECF" w14:textId="77777777" w:rsidR="002136ED" w:rsidRDefault="002136ED" w:rsidP="002136ED">
            <w:pPr>
              <w:pStyle w:val="TAL"/>
              <w:rPr>
                <w:ins w:id="1343" w:author="NR_HST_FR2_enh-Core" w:date="2024-03-02T15:48:00Z"/>
                <w:b/>
                <w:i/>
              </w:rPr>
            </w:pPr>
            <w:ins w:id="1344" w:author="NR_HST_FR2_enh-Core" w:date="2024-03-02T15:48:00Z">
              <w:r w:rsidRPr="00E81F66">
                <w:rPr>
                  <w:b/>
                  <w:i/>
                </w:rPr>
                <w:t>simultaneousReceiptionTwoQCL-r18</w:t>
              </w:r>
            </w:ins>
          </w:p>
          <w:p w14:paraId="5E656D7E" w14:textId="77777777" w:rsidR="002136ED" w:rsidRDefault="002136ED" w:rsidP="002136ED">
            <w:pPr>
              <w:pStyle w:val="TAL"/>
              <w:rPr>
                <w:ins w:id="1345" w:author="NR_HST_FR2_enh-Core" w:date="2024-03-02T15:49:00Z"/>
                <w:bCs/>
                <w:iCs/>
              </w:rPr>
            </w:pPr>
            <w:ins w:id="1346" w:author="NR_HST_FR2_enh-Core" w:date="2024-03-02T15:48:00Z">
              <w:r>
                <w:rPr>
                  <w:bCs/>
                  <w:iCs/>
                </w:rPr>
                <w:t>Indicates whethe</w:t>
              </w:r>
            </w:ins>
            <w:ins w:id="1347" w:author="NR_HST_FR2_enh-Core" w:date="2024-03-02T15:49:00Z">
              <w:r>
                <w:rPr>
                  <w:bCs/>
                  <w:iCs/>
                </w:rPr>
                <w:t xml:space="preserv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 [two different QCL TypeD RSs</w:t>
              </w:r>
              <w:r>
                <w:rPr>
                  <w:bCs/>
                  <w:iCs/>
                </w:rPr>
                <w:t>.</w:t>
              </w:r>
            </w:ins>
          </w:p>
          <w:p w14:paraId="704748C6" w14:textId="0EC79427" w:rsidR="002136ED" w:rsidRDefault="002136ED" w:rsidP="002136ED">
            <w:pPr>
              <w:pStyle w:val="TAL"/>
              <w:rPr>
                <w:ins w:id="1348" w:author="NR_HST_FR2_enh-Core" w:date="2024-03-02T15:51:00Z"/>
                <w:bCs/>
                <w:iCs/>
              </w:rPr>
            </w:pPr>
            <w:ins w:id="1349" w:author="NR_HST_FR2_enh-Core" w:date="2024-03-02T15:51:00Z">
              <w:r>
                <w:rPr>
                  <w:bCs/>
                  <w:iCs/>
                </w:rPr>
                <w:t xml:space="preserve">This feature is applied when </w:t>
              </w:r>
            </w:ins>
            <w:ins w:id="1350" w:author="NR_HST_FR2_enh-Core" w:date="2024-03-02T15:52:00Z">
              <w:r w:rsidRPr="00F92EE2">
                <w:rPr>
                  <w:rFonts w:cs="Arial"/>
                  <w:i/>
                  <w:iCs/>
                  <w:szCs w:val="18"/>
                  <w:rPrChange w:id="1351"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4888ABF5" w14:textId="6F8D8AEE" w:rsidR="002136ED" w:rsidRPr="00F92EE2" w:rsidRDefault="002136ED" w:rsidP="002136ED">
            <w:pPr>
              <w:pStyle w:val="TAL"/>
              <w:rPr>
                <w:ins w:id="1352" w:author="NR_HST_FR2_enh-Core" w:date="2024-03-02T15:48:00Z"/>
                <w:rPrChange w:id="1353" w:author="NR_HST_FR2_enh-Core" w:date="2024-03-02T15:52:00Z">
                  <w:rPr>
                    <w:ins w:id="1354" w:author="NR_HST_FR2_enh-Core" w:date="2024-03-02T15:48:00Z"/>
                    <w:b/>
                    <w:i/>
                  </w:rPr>
                </w:rPrChange>
              </w:rPr>
            </w:pPr>
            <w:ins w:id="1355" w:author="NR_HST_FR2_enh-Core" w:date="2024-03-02T15:49:00Z">
              <w:r>
                <w:rPr>
                  <w:bCs/>
                  <w:iCs/>
                </w:rPr>
                <w:t>A UE supporting this feature shall also indicate</w:t>
              </w:r>
            </w:ins>
            <w:ins w:id="1356" w:author="NR_HST_FR2_enh-Core" w:date="2024-03-02T15:50:00Z">
              <w:r>
                <w:rPr>
                  <w:bCs/>
                  <w:iCs/>
                </w:rPr>
                <w:t xml:space="preserve"> support of </w:t>
              </w:r>
              <w:r w:rsidRPr="00E15C56">
                <w:rPr>
                  <w:i/>
                  <w:iCs/>
                  <w:rPrChange w:id="1357" w:author="NR_HST_FR2_enh-Core" w:date="2024-03-02T15:50:00Z">
                    <w:rPr/>
                  </w:rPrChange>
                </w:rPr>
                <w:t>ue-PowerClass-v1700</w:t>
              </w:r>
              <w:r>
                <w:t>.</w:t>
              </w:r>
            </w:ins>
          </w:p>
        </w:tc>
        <w:tc>
          <w:tcPr>
            <w:tcW w:w="709" w:type="dxa"/>
          </w:tcPr>
          <w:p w14:paraId="3E399F0F" w14:textId="0742856E" w:rsidR="002136ED" w:rsidRPr="00936461" w:rsidRDefault="002136ED" w:rsidP="002136ED">
            <w:pPr>
              <w:pStyle w:val="TAL"/>
              <w:jc w:val="center"/>
              <w:rPr>
                <w:ins w:id="1358" w:author="NR_HST_FR2_enh-Core" w:date="2024-03-02T15:48:00Z"/>
              </w:rPr>
            </w:pPr>
            <w:ins w:id="1359" w:author="NR_HST_FR2_enh-Core" w:date="2024-03-02T15:51:00Z">
              <w:r>
                <w:t>Band</w:t>
              </w:r>
            </w:ins>
          </w:p>
        </w:tc>
        <w:tc>
          <w:tcPr>
            <w:tcW w:w="567" w:type="dxa"/>
          </w:tcPr>
          <w:p w14:paraId="4397E01C" w14:textId="53DAD24B" w:rsidR="002136ED" w:rsidRPr="00936461" w:rsidRDefault="002136ED" w:rsidP="002136ED">
            <w:pPr>
              <w:pStyle w:val="TAL"/>
              <w:jc w:val="center"/>
              <w:rPr>
                <w:ins w:id="1360" w:author="NR_HST_FR2_enh-Core" w:date="2024-03-02T15:48:00Z"/>
              </w:rPr>
            </w:pPr>
            <w:ins w:id="1361" w:author="NR_HST_FR2_enh-Core" w:date="2024-03-02T15:51:00Z">
              <w:r>
                <w:t>No</w:t>
              </w:r>
            </w:ins>
          </w:p>
        </w:tc>
        <w:tc>
          <w:tcPr>
            <w:tcW w:w="709" w:type="dxa"/>
          </w:tcPr>
          <w:p w14:paraId="347D6DF6" w14:textId="7BEE1505" w:rsidR="002136ED" w:rsidRPr="00936461" w:rsidRDefault="002136ED" w:rsidP="002136ED">
            <w:pPr>
              <w:pStyle w:val="TAL"/>
              <w:jc w:val="center"/>
              <w:rPr>
                <w:ins w:id="1362" w:author="NR_HST_FR2_enh-Core" w:date="2024-03-02T15:48:00Z"/>
              </w:rPr>
            </w:pPr>
            <w:ins w:id="1363" w:author="NR_HST_FR2_enh-Core" w:date="2024-03-02T15:51:00Z">
              <w:r>
                <w:t>N/A</w:t>
              </w:r>
            </w:ins>
          </w:p>
        </w:tc>
        <w:tc>
          <w:tcPr>
            <w:tcW w:w="728" w:type="dxa"/>
          </w:tcPr>
          <w:p w14:paraId="4AF03D66" w14:textId="74D23A66" w:rsidR="002136ED" w:rsidRPr="00936461" w:rsidRDefault="002136ED" w:rsidP="002136ED">
            <w:pPr>
              <w:pStyle w:val="TAL"/>
              <w:jc w:val="center"/>
              <w:rPr>
                <w:ins w:id="1364" w:author="NR_HST_FR2_enh-Core" w:date="2024-03-02T15:48:00Z"/>
              </w:rPr>
            </w:pPr>
            <w:ins w:id="1365" w:author="NR_HST_FR2_enh-Core" w:date="2024-03-02T15:51:00Z">
              <w:r>
                <w:t>FR2 only</w:t>
              </w:r>
            </w:ins>
          </w:p>
        </w:tc>
      </w:tr>
      <w:tr w:rsidR="002136ED" w:rsidRPr="00936461" w14:paraId="701A63F6" w14:textId="77777777" w:rsidTr="0026000E">
        <w:trPr>
          <w:cantSplit/>
          <w:tblHeader/>
        </w:trPr>
        <w:tc>
          <w:tcPr>
            <w:tcW w:w="6917" w:type="dxa"/>
          </w:tcPr>
          <w:p w14:paraId="346468B8" w14:textId="77777777" w:rsidR="002136ED" w:rsidRPr="00936461" w:rsidRDefault="002136ED" w:rsidP="002136ED">
            <w:pPr>
              <w:pStyle w:val="TAL"/>
              <w:rPr>
                <w:rFonts w:cs="Arial"/>
                <w:b/>
                <w:bCs/>
                <w:i/>
                <w:iCs/>
                <w:szCs w:val="18"/>
              </w:rPr>
            </w:pPr>
            <w:r w:rsidRPr="00936461">
              <w:rPr>
                <w:rFonts w:cs="Arial"/>
                <w:b/>
                <w:bCs/>
                <w:i/>
                <w:iCs/>
                <w:szCs w:val="18"/>
              </w:rPr>
              <w:t>sn-InitiatedCondPSCellChangeNRDC-r17</w:t>
            </w:r>
          </w:p>
          <w:p w14:paraId="366FF977" w14:textId="0B122540" w:rsidR="002136ED" w:rsidRPr="00936461" w:rsidRDefault="002136ED" w:rsidP="002136ED">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2136ED" w:rsidRPr="00936461" w:rsidRDefault="002136ED" w:rsidP="002136ED">
            <w:pPr>
              <w:pStyle w:val="TAL"/>
              <w:jc w:val="center"/>
            </w:pPr>
            <w:r w:rsidRPr="00936461">
              <w:rPr>
                <w:rFonts w:eastAsia="MS Mincho" w:cs="Arial"/>
                <w:bCs/>
                <w:iCs/>
                <w:szCs w:val="18"/>
              </w:rPr>
              <w:t>Band</w:t>
            </w:r>
          </w:p>
        </w:tc>
        <w:tc>
          <w:tcPr>
            <w:tcW w:w="567" w:type="dxa"/>
          </w:tcPr>
          <w:p w14:paraId="3236A07D" w14:textId="74ECE7CC" w:rsidR="002136ED" w:rsidRPr="00936461" w:rsidRDefault="002136ED" w:rsidP="002136ED">
            <w:pPr>
              <w:pStyle w:val="TAL"/>
              <w:jc w:val="center"/>
            </w:pPr>
            <w:r w:rsidRPr="00936461">
              <w:rPr>
                <w:rFonts w:eastAsia="MS Mincho" w:cs="Arial"/>
                <w:bCs/>
                <w:iCs/>
                <w:szCs w:val="18"/>
              </w:rPr>
              <w:t>No</w:t>
            </w:r>
          </w:p>
        </w:tc>
        <w:tc>
          <w:tcPr>
            <w:tcW w:w="709" w:type="dxa"/>
          </w:tcPr>
          <w:p w14:paraId="74B7B001" w14:textId="3F857140" w:rsidR="002136ED" w:rsidRPr="00936461" w:rsidRDefault="002136ED" w:rsidP="002136ED">
            <w:pPr>
              <w:pStyle w:val="TAL"/>
              <w:jc w:val="center"/>
            </w:pPr>
            <w:r w:rsidRPr="00936461">
              <w:rPr>
                <w:bCs/>
                <w:iCs/>
              </w:rPr>
              <w:t>N/A</w:t>
            </w:r>
          </w:p>
        </w:tc>
        <w:tc>
          <w:tcPr>
            <w:tcW w:w="728" w:type="dxa"/>
          </w:tcPr>
          <w:p w14:paraId="45E7FE7A" w14:textId="7D566CB4" w:rsidR="002136ED" w:rsidRPr="00936461" w:rsidRDefault="002136ED" w:rsidP="002136ED">
            <w:pPr>
              <w:pStyle w:val="TAL"/>
              <w:jc w:val="center"/>
            </w:pPr>
            <w:r w:rsidRPr="00936461">
              <w:rPr>
                <w:bCs/>
                <w:iCs/>
              </w:rPr>
              <w:t>N/A</w:t>
            </w:r>
          </w:p>
        </w:tc>
      </w:tr>
      <w:tr w:rsidR="002136ED" w:rsidRPr="00936461" w14:paraId="7CE5AD7E" w14:textId="77777777" w:rsidTr="0026000E">
        <w:trPr>
          <w:cantSplit/>
          <w:tblHeader/>
          <w:ins w:id="1366" w:author="Netw_Energy_NR-Core" w:date="2024-03-04T23:50:00Z"/>
        </w:trPr>
        <w:tc>
          <w:tcPr>
            <w:tcW w:w="6917" w:type="dxa"/>
          </w:tcPr>
          <w:p w14:paraId="55664E73" w14:textId="0E06F084" w:rsidR="002136ED" w:rsidRDefault="002136ED" w:rsidP="002136ED">
            <w:pPr>
              <w:pStyle w:val="TAL"/>
              <w:rPr>
                <w:ins w:id="1367" w:author="Netw_Energy_NR-Core" w:date="2024-03-04T23:50:00Z"/>
                <w:b/>
                <w:i/>
              </w:rPr>
            </w:pPr>
            <w:ins w:id="1368" w:author="Netw_Energy_NR-Core" w:date="2024-03-04T23:50:00Z">
              <w:r w:rsidRPr="00F143E3">
                <w:rPr>
                  <w:b/>
                  <w:i/>
                </w:rPr>
                <w:t>spacialAdaptation-CSI-Feedback-r18</w:t>
              </w:r>
            </w:ins>
          </w:p>
          <w:p w14:paraId="50DC6D0A" w14:textId="234CF625" w:rsidR="002136ED" w:rsidRDefault="002136ED" w:rsidP="002136ED">
            <w:pPr>
              <w:pStyle w:val="TAL"/>
              <w:rPr>
                <w:ins w:id="1369" w:author="Netw_Energy_NR-Core" w:date="2024-03-04T23:50:00Z"/>
                <w:rFonts w:eastAsia="宋体" w:cs="Arial"/>
                <w:color w:val="000000" w:themeColor="text1"/>
                <w:szCs w:val="18"/>
                <w:lang w:val="en-US" w:eastAsia="zh-CN"/>
              </w:rPr>
            </w:pPr>
            <w:ins w:id="1370" w:author="Netw_Energy_NR-Core" w:date="2024-03-04T23:50:00Z">
              <w:r>
                <w:rPr>
                  <w:bCs/>
                  <w:iCs/>
                </w:rPr>
                <w:t xml:space="preserve">Indicates whether the UE supports </w:t>
              </w:r>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based on CSI report sub-configuration(s) for periodic CSI reporting</w:t>
              </w:r>
            </w:ins>
            <w:ins w:id="1371" w:author="Netw_Energy_NR-Core" w:date="2024-03-04T23:59:00Z">
              <w:r>
                <w:rPr>
                  <w:rFonts w:eastAsia="宋体" w:cs="Arial"/>
                  <w:color w:val="000000" w:themeColor="text1"/>
                  <w:szCs w:val="18"/>
                  <w:lang w:val="en-US" w:eastAsia="zh-CN"/>
                </w:rPr>
                <w:t xml:space="preserve"> and single-panel type 1 codebook</w:t>
              </w:r>
            </w:ins>
            <w:ins w:id="1372" w:author="Netw_Energy_NR-Core" w:date="2024-03-04T23:50:00Z">
              <w:r>
                <w:rPr>
                  <w:rFonts w:eastAsia="宋体" w:cs="Arial"/>
                  <w:color w:val="000000" w:themeColor="text1"/>
                  <w:szCs w:val="18"/>
                  <w:lang w:val="en-US" w:eastAsia="zh-CN"/>
                </w:rPr>
                <w:t>. This capability signaling comprises the following parameters:</w:t>
              </w:r>
            </w:ins>
          </w:p>
          <w:p w14:paraId="334FFB9D" w14:textId="40711A02" w:rsidR="002136ED" w:rsidRPr="00936461" w:rsidRDefault="002136ED" w:rsidP="002136ED">
            <w:pPr>
              <w:pStyle w:val="B1"/>
              <w:spacing w:after="0"/>
              <w:rPr>
                <w:ins w:id="1373" w:author="Netw_Energy_NR-Core" w:date="2024-03-04T23:50:00Z"/>
                <w:rFonts w:ascii="Arial" w:hAnsi="Arial" w:cs="Arial"/>
                <w:sz w:val="18"/>
                <w:szCs w:val="18"/>
              </w:rPr>
            </w:pPr>
            <w:ins w:id="1374" w:author="Netw_Energy_NR-Core" w:date="2024-03-04T23:50:00Z">
              <w:r w:rsidRPr="00936461">
                <w:rPr>
                  <w:rFonts w:ascii="Arial" w:hAnsi="Arial" w:cs="Arial"/>
                  <w:sz w:val="18"/>
                  <w:szCs w:val="18"/>
                </w:rPr>
                <w:t>-</w:t>
              </w:r>
              <w:r w:rsidRPr="00936461">
                <w:rPr>
                  <w:rFonts w:ascii="Arial" w:hAnsi="Arial" w:cs="Arial"/>
                  <w:sz w:val="18"/>
                  <w:szCs w:val="18"/>
                </w:rPr>
                <w:tab/>
              </w:r>
            </w:ins>
            <w:ins w:id="1375" w:author="Netw_Energy_NR-Core" w:date="2024-03-04T23:53:00Z">
              <w:r w:rsidRPr="000D1E49">
                <w:rPr>
                  <w:rFonts w:ascii="Arial" w:hAnsi="Arial" w:cs="Arial"/>
                  <w:i/>
                  <w:iCs/>
                  <w:sz w:val="18"/>
                  <w:szCs w:val="18"/>
                </w:rPr>
                <w:t>csiFeedbackType</w:t>
              </w:r>
            </w:ins>
            <w:ins w:id="1376" w:author="Netw_Energy_NR-Core" w:date="2024-03-04T23:50:00Z">
              <w:r>
                <w:rPr>
                  <w:rFonts w:ascii="Arial" w:hAnsi="Arial" w:cs="Arial"/>
                  <w:i/>
                  <w:iCs/>
                  <w:sz w:val="18"/>
                  <w:szCs w:val="18"/>
                </w:rPr>
                <w:t>-r18</w:t>
              </w:r>
              <w:r w:rsidRPr="00936461">
                <w:rPr>
                  <w:rFonts w:ascii="Arial" w:hAnsi="Arial" w:cs="Arial"/>
                  <w:sz w:val="18"/>
                  <w:szCs w:val="18"/>
                </w:rPr>
                <w:t xml:space="preserve"> indicates </w:t>
              </w:r>
            </w:ins>
            <w:ins w:id="1377" w:author="Netw_Energy_NR-Core" w:date="2024-03-04T23:5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378"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w:t>
              </w:r>
            </w:ins>
            <w:ins w:id="1379" w:author="Netw_Energy_NR-Core" w:date="2024-03-04T23:56:00Z">
              <w:r>
                <w:rPr>
                  <w:rFonts w:ascii="Arial" w:eastAsiaTheme="minorEastAsia" w:hAnsi="Arial" w:cs="Arial"/>
                  <w:color w:val="000000" w:themeColor="text1"/>
                  <w:sz w:val="18"/>
                  <w:szCs w:val="18"/>
                  <w:lang w:eastAsia="zh-CN"/>
                </w:rPr>
                <w:t xml:space="preserve"> value</w:t>
              </w:r>
            </w:ins>
            <w:ins w:id="1380"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81"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w:t>
              </w:r>
            </w:ins>
            <w:ins w:id="1382" w:author="Netw_Energy_NR-Core" w:date="2024-03-04T23:56:00Z">
              <w:r>
                <w:rPr>
                  <w:rFonts w:ascii="Arial" w:eastAsiaTheme="minorEastAsia" w:hAnsi="Arial" w:cs="Arial"/>
                  <w:color w:val="000000" w:themeColor="text1"/>
                  <w:sz w:val="18"/>
                  <w:szCs w:val="18"/>
                  <w:lang w:eastAsia="zh-CN"/>
                </w:rPr>
                <w:t xml:space="preserve"> value</w:t>
              </w:r>
            </w:ins>
            <w:ins w:id="1383"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84"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ins>
            <w:ins w:id="1385" w:author="Netw_Energy_NR-Core" w:date="2024-03-04T23:50:00Z">
              <w:r w:rsidRPr="00936461">
                <w:rPr>
                  <w:rFonts w:ascii="Arial" w:hAnsi="Arial" w:cs="Arial"/>
                  <w:sz w:val="18"/>
                  <w:szCs w:val="18"/>
                </w:rPr>
                <w:t>;</w:t>
              </w:r>
            </w:ins>
          </w:p>
          <w:p w14:paraId="1E748DDA" w14:textId="5C3325F4" w:rsidR="002136ED" w:rsidRDefault="002136ED" w:rsidP="002136ED">
            <w:pPr>
              <w:pStyle w:val="B1"/>
              <w:spacing w:after="0"/>
              <w:rPr>
                <w:ins w:id="1386" w:author="Netw_Energy_NR-Core" w:date="2024-03-04T23:54:00Z"/>
                <w:rFonts w:ascii="Arial" w:hAnsi="Arial" w:cs="Arial"/>
                <w:sz w:val="18"/>
                <w:szCs w:val="18"/>
              </w:rPr>
            </w:pPr>
            <w:ins w:id="1387" w:author="Netw_Energy_NR-Core" w:date="2024-03-04T23:50:00Z">
              <w:r w:rsidRPr="00936461">
                <w:rPr>
                  <w:rFonts w:ascii="Arial" w:hAnsi="Arial" w:cs="Arial"/>
                  <w:sz w:val="18"/>
                  <w:szCs w:val="18"/>
                </w:rPr>
                <w:t>-</w:t>
              </w:r>
              <w:r w:rsidRPr="00936461">
                <w:rPr>
                  <w:rFonts w:ascii="Arial" w:hAnsi="Arial" w:cs="Arial"/>
                  <w:sz w:val="18"/>
                  <w:szCs w:val="18"/>
                </w:rPr>
                <w:tab/>
              </w:r>
            </w:ins>
            <w:ins w:id="1388" w:author="Netw_Energy_NR-Core" w:date="2024-03-04T23:54:00Z">
              <w:r w:rsidRPr="00D16488">
                <w:rPr>
                  <w:rFonts w:ascii="Arial" w:hAnsi="Arial" w:cs="Arial"/>
                  <w:i/>
                  <w:sz w:val="18"/>
                  <w:szCs w:val="18"/>
                </w:rPr>
                <w:t>maxNumberLmax</w:t>
              </w:r>
            </w:ins>
            <w:ins w:id="1389" w:author="Netw_Energy_NR-Core" w:date="2024-03-04T23:50:00Z">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ins>
            <w:ins w:id="1390"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ins>
            <w:ins w:id="1391" w:author="Netw_Energy_NR-Core" w:date="2024-03-04T23:50:00Z">
              <w:r w:rsidRPr="00936461">
                <w:rPr>
                  <w:rFonts w:ascii="Arial" w:hAnsi="Arial" w:cs="Arial"/>
                  <w:sz w:val="18"/>
                  <w:szCs w:val="18"/>
                </w:rPr>
                <w:t>;</w:t>
              </w:r>
            </w:ins>
          </w:p>
          <w:p w14:paraId="32BB3EB4" w14:textId="3B2CCBB7" w:rsidR="002136ED" w:rsidRDefault="002136ED" w:rsidP="002136ED">
            <w:pPr>
              <w:pStyle w:val="B1"/>
              <w:spacing w:after="0"/>
              <w:rPr>
                <w:ins w:id="1392" w:author="Netw_Energy_NR-Core" w:date="2024-03-04T23:54:00Z"/>
                <w:rFonts w:ascii="Arial" w:hAnsi="Arial" w:cs="Arial"/>
                <w:sz w:val="18"/>
                <w:szCs w:val="18"/>
              </w:rPr>
            </w:pPr>
            <w:ins w:id="1393" w:author="Netw_Energy_NR-Core" w:date="2024-03-04T23:54:00Z">
              <w:r>
                <w:rPr>
                  <w:rFonts w:ascii="Arial" w:hAnsi="Arial" w:cs="Arial"/>
                  <w:sz w:val="18"/>
                  <w:szCs w:val="18"/>
                </w:rPr>
                <w:t xml:space="preserve">-   </w:t>
              </w:r>
              <w:r w:rsidRPr="00493EB5">
                <w:rPr>
                  <w:rFonts w:ascii="Arial" w:hAnsi="Arial" w:cs="Arial"/>
                  <w:i/>
                  <w:iCs/>
                  <w:sz w:val="18"/>
                  <w:szCs w:val="18"/>
                  <w:rPrChange w:id="1394"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w:t>
              </w:r>
            </w:ins>
            <w:ins w:id="1395"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w:t>
              </w:r>
            </w:ins>
            <w:ins w:id="1396" w:author="Netw_Energy_NR-Core" w:date="2024-03-04T23:57:00Z">
              <w:r>
                <w:rPr>
                  <w:rFonts w:ascii="Arial" w:hAnsi="Arial" w:cs="Arial"/>
                  <w:color w:val="000000" w:themeColor="text1"/>
                  <w:sz w:val="18"/>
                  <w:szCs w:val="18"/>
                </w:rPr>
                <w:t>-t</w:t>
              </w:r>
            </w:ins>
            <w:ins w:id="1397" w:author="Netw_Energy_NR-Core" w:date="2024-03-04T23:56:00Z">
              <w:r>
                <w:rPr>
                  <w:rFonts w:ascii="Arial" w:hAnsi="Arial" w:cs="Arial"/>
                  <w:color w:val="000000" w:themeColor="text1"/>
                  <w:sz w:val="18"/>
                  <w:szCs w:val="18"/>
                </w:rPr>
                <w:t>ype 2.</w:t>
              </w:r>
            </w:ins>
          </w:p>
          <w:p w14:paraId="2D33BB38" w14:textId="1A0AC8A0" w:rsidR="002136ED" w:rsidRDefault="002136ED" w:rsidP="002136ED">
            <w:pPr>
              <w:pStyle w:val="B1"/>
              <w:spacing w:after="0"/>
              <w:rPr>
                <w:ins w:id="1398" w:author="Netw_Energy_NR-Core" w:date="2024-03-04T23:54:00Z"/>
                <w:rFonts w:ascii="Arial" w:hAnsi="Arial" w:cs="Arial"/>
                <w:sz w:val="18"/>
                <w:szCs w:val="18"/>
              </w:rPr>
            </w:pPr>
            <w:ins w:id="1399" w:author="Netw_Energy_NR-Core" w:date="2024-03-04T23:54:00Z">
              <w:r>
                <w:rPr>
                  <w:rFonts w:ascii="Arial" w:hAnsi="Arial" w:cs="Arial"/>
                  <w:sz w:val="18"/>
                  <w:szCs w:val="18"/>
                </w:rPr>
                <w:t xml:space="preserve">-   </w:t>
              </w:r>
              <w:r w:rsidRPr="00493EB5">
                <w:rPr>
                  <w:rFonts w:ascii="Arial" w:hAnsi="Arial" w:cs="Arial"/>
                  <w:i/>
                  <w:iCs/>
                  <w:sz w:val="18"/>
                  <w:szCs w:val="18"/>
                  <w:rPrChange w:id="1400" w:author="Netw_Energy_NR-Core" w:date="2024-03-04T23:57:00Z">
                    <w:rPr>
                      <w:rFonts w:ascii="Arial" w:hAnsi="Arial" w:cs="Arial"/>
                      <w:sz w:val="18"/>
                      <w:szCs w:val="18"/>
                    </w:rPr>
                  </w:rPrChange>
                </w:rPr>
                <w:t>maxNumberTotalCSI-ResourcePerCC-r18</w:t>
              </w:r>
            </w:ins>
            <w:ins w:id="1401" w:author="Netw_Energy_NR-Core" w:date="2024-03-04T23:56:00Z">
              <w:r>
                <w:rPr>
                  <w:rFonts w:ascii="Arial" w:hAnsi="Arial" w:cs="Arial"/>
                  <w:sz w:val="18"/>
                  <w:szCs w:val="18"/>
                </w:rPr>
                <w:t xml:space="preserve"> indicates </w:t>
              </w:r>
            </w:ins>
            <w:ins w:id="1402" w:author="Netw_Energy_NR-Core" w:date="2024-03-04T23:57: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2B15F21A" w14:textId="77777777" w:rsidR="002136ED" w:rsidRDefault="002136ED" w:rsidP="002136ED">
            <w:pPr>
              <w:pStyle w:val="B1"/>
              <w:spacing w:after="0"/>
              <w:rPr>
                <w:ins w:id="1403" w:author="Netw_Energy_NR-Core" w:date="2024-03-05T00:12:00Z"/>
                <w:rFonts w:ascii="Arial" w:hAnsi="Arial" w:cs="Arial"/>
                <w:color w:val="000000" w:themeColor="text1"/>
                <w:sz w:val="18"/>
                <w:szCs w:val="18"/>
                <w:lang w:val="en-US"/>
              </w:rPr>
            </w:pPr>
            <w:ins w:id="1404" w:author="Netw_Energy_NR-Core" w:date="2024-03-04T23:54:00Z">
              <w:r>
                <w:rPr>
                  <w:rFonts w:ascii="Arial" w:hAnsi="Arial" w:cs="Arial"/>
                  <w:sz w:val="18"/>
                  <w:szCs w:val="18"/>
                </w:rPr>
                <w:t xml:space="preserve">-   </w:t>
              </w:r>
              <w:r w:rsidRPr="00C56861">
                <w:rPr>
                  <w:rFonts w:ascii="Arial" w:hAnsi="Arial" w:cs="Arial"/>
                  <w:i/>
                  <w:iCs/>
                  <w:sz w:val="18"/>
                  <w:szCs w:val="18"/>
                  <w:rPrChange w:id="1405" w:author="Netw_Energy_NR-Core" w:date="2024-03-04T23:57:00Z">
                    <w:rPr>
                      <w:rFonts w:ascii="Arial" w:hAnsi="Arial" w:cs="Arial"/>
                      <w:sz w:val="18"/>
                      <w:szCs w:val="18"/>
                    </w:rPr>
                  </w:rPrChange>
                </w:rPr>
                <w:t>totalNumberCSI-Reporting-r18</w:t>
              </w:r>
              <w:r>
                <w:rPr>
                  <w:rFonts w:ascii="Arial" w:hAnsi="Arial" w:cs="Arial"/>
                  <w:sz w:val="18"/>
                  <w:szCs w:val="18"/>
                </w:rPr>
                <w:t xml:space="preserve"> </w:t>
              </w:r>
            </w:ins>
            <w:ins w:id="1406" w:author="Netw_Energy_NR-Core" w:date="2024-03-04T23:57:00Z">
              <w:r>
                <w:rPr>
                  <w:rFonts w:ascii="Arial" w:hAnsi="Arial" w:cs="Arial"/>
                  <w:sz w:val="18"/>
                  <w:szCs w:val="18"/>
                </w:rPr>
                <w:t xml:space="preserve">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0F596B51" w14:textId="1BCC5F65" w:rsidR="002136ED" w:rsidRPr="004C5029" w:rsidRDefault="002136ED">
            <w:pPr>
              <w:pStyle w:val="B1"/>
              <w:spacing w:after="0"/>
              <w:ind w:left="0" w:firstLine="0"/>
              <w:rPr>
                <w:ins w:id="1407" w:author="Netw_Energy_NR-Core" w:date="2024-03-04T23:50:00Z"/>
                <w:rFonts w:cs="Arial"/>
                <w:szCs w:val="18"/>
                <w:rPrChange w:id="1408" w:author="Netw_Energy_NR-Core" w:date="2024-03-04T23:58:00Z">
                  <w:rPr>
                    <w:ins w:id="1409" w:author="Netw_Energy_NR-Core" w:date="2024-03-04T23:50:00Z"/>
                    <w:rFonts w:cs="Arial"/>
                    <w:b/>
                    <w:bCs/>
                    <w:i/>
                    <w:iCs/>
                    <w:szCs w:val="18"/>
                  </w:rPr>
                </w:rPrChange>
              </w:rPr>
              <w:pPrChange w:id="1410" w:author="Netw_Energy_NR-Core" w:date="2024-03-05T00:12:00Z">
                <w:pPr>
                  <w:pStyle w:val="TAL"/>
                </w:pPr>
              </w:pPrChange>
            </w:pPr>
            <w:ins w:id="1411" w:author="Netw_Energy_NR-Core" w:date="2024-03-05T00:12:00Z">
              <w:r>
                <w:rPr>
                  <w:rFonts w:ascii="Arial" w:hAnsi="Arial" w:cs="Arial"/>
                  <w:color w:val="000000" w:themeColor="text1"/>
                  <w:sz w:val="18"/>
                  <w:szCs w:val="18"/>
                  <w:lang w:val="en-US"/>
                </w:rPr>
                <w:t>FFS on prerequisite.</w:t>
              </w:r>
            </w:ins>
          </w:p>
        </w:tc>
        <w:tc>
          <w:tcPr>
            <w:tcW w:w="709" w:type="dxa"/>
          </w:tcPr>
          <w:p w14:paraId="7476B6CC" w14:textId="473E1404" w:rsidR="002136ED" w:rsidRPr="00936461" w:rsidRDefault="002136ED" w:rsidP="002136ED">
            <w:pPr>
              <w:pStyle w:val="TAL"/>
              <w:jc w:val="center"/>
              <w:rPr>
                <w:ins w:id="1412" w:author="Netw_Energy_NR-Core" w:date="2024-03-04T23:50:00Z"/>
              </w:rPr>
            </w:pPr>
            <w:ins w:id="1413" w:author="Netw_Energy_NR-Core" w:date="2024-03-04T23:58:00Z">
              <w:r>
                <w:t>Band</w:t>
              </w:r>
            </w:ins>
          </w:p>
        </w:tc>
        <w:tc>
          <w:tcPr>
            <w:tcW w:w="567" w:type="dxa"/>
          </w:tcPr>
          <w:p w14:paraId="094FAF0B" w14:textId="53720452" w:rsidR="002136ED" w:rsidRPr="00936461" w:rsidRDefault="002136ED" w:rsidP="002136ED">
            <w:pPr>
              <w:pStyle w:val="TAL"/>
              <w:jc w:val="center"/>
              <w:rPr>
                <w:ins w:id="1414" w:author="Netw_Energy_NR-Core" w:date="2024-03-04T23:50:00Z"/>
              </w:rPr>
            </w:pPr>
            <w:ins w:id="1415" w:author="Netw_Energy_NR-Core" w:date="2024-03-04T23:58:00Z">
              <w:r>
                <w:t>No</w:t>
              </w:r>
            </w:ins>
          </w:p>
        </w:tc>
        <w:tc>
          <w:tcPr>
            <w:tcW w:w="709" w:type="dxa"/>
          </w:tcPr>
          <w:p w14:paraId="50FAE115" w14:textId="3D214967" w:rsidR="002136ED" w:rsidRPr="00936461" w:rsidRDefault="002136ED" w:rsidP="002136ED">
            <w:pPr>
              <w:pStyle w:val="TAL"/>
              <w:jc w:val="center"/>
              <w:rPr>
                <w:ins w:id="1416" w:author="Netw_Energy_NR-Core" w:date="2024-03-04T23:50:00Z"/>
              </w:rPr>
            </w:pPr>
            <w:ins w:id="1417" w:author="Netw_Energy_NR-Core" w:date="2024-03-04T23:58:00Z">
              <w:r>
                <w:t>N/A</w:t>
              </w:r>
            </w:ins>
          </w:p>
        </w:tc>
        <w:tc>
          <w:tcPr>
            <w:tcW w:w="728" w:type="dxa"/>
          </w:tcPr>
          <w:p w14:paraId="4399C349" w14:textId="4FD1B84E" w:rsidR="002136ED" w:rsidRPr="00936461" w:rsidRDefault="002136ED" w:rsidP="002136ED">
            <w:pPr>
              <w:pStyle w:val="TAL"/>
              <w:jc w:val="center"/>
              <w:rPr>
                <w:ins w:id="1418" w:author="Netw_Energy_NR-Core" w:date="2024-03-04T23:50:00Z"/>
              </w:rPr>
            </w:pPr>
            <w:ins w:id="1419" w:author="Netw_Energy_NR-Core" w:date="2024-03-04T23:58:00Z">
              <w:r>
                <w:t>N/A</w:t>
              </w:r>
            </w:ins>
          </w:p>
        </w:tc>
      </w:tr>
      <w:tr w:rsidR="002136ED" w:rsidRPr="00936461" w14:paraId="33ED9118" w14:textId="77777777" w:rsidTr="0026000E">
        <w:trPr>
          <w:cantSplit/>
          <w:tblHeader/>
          <w:ins w:id="1420" w:author="Netw_Energy_NR-Core" w:date="2024-03-05T00:29:00Z"/>
        </w:trPr>
        <w:tc>
          <w:tcPr>
            <w:tcW w:w="6917" w:type="dxa"/>
          </w:tcPr>
          <w:p w14:paraId="098DFC55" w14:textId="77777777" w:rsidR="002136ED" w:rsidRDefault="002136ED" w:rsidP="002136ED">
            <w:pPr>
              <w:pStyle w:val="TAL"/>
              <w:rPr>
                <w:ins w:id="1421" w:author="Netw_Energy_NR-Core" w:date="2024-03-05T00:29:00Z"/>
                <w:b/>
                <w:i/>
              </w:rPr>
            </w:pPr>
            <w:ins w:id="1422" w:author="Netw_Energy_NR-Core" w:date="2024-03-05T00:29:00Z">
              <w:r w:rsidRPr="00D43318">
                <w:rPr>
                  <w:b/>
                  <w:i/>
                </w:rPr>
                <w:t>spacialAdaptation-CSI-FeedbackAperiodic-r18</w:t>
              </w:r>
            </w:ins>
          </w:p>
          <w:p w14:paraId="3ECF53E5" w14:textId="77777777" w:rsidR="002136ED" w:rsidRDefault="002136ED" w:rsidP="002136ED">
            <w:pPr>
              <w:pStyle w:val="TAL"/>
              <w:rPr>
                <w:ins w:id="1423" w:author="Netw_Energy_NR-Core" w:date="2024-03-05T00:30:00Z"/>
                <w:rFonts w:eastAsia="宋体" w:cs="Arial"/>
                <w:color w:val="000000" w:themeColor="text1"/>
                <w:szCs w:val="18"/>
                <w:lang w:val="en-US" w:eastAsia="zh-CN"/>
              </w:rPr>
            </w:pPr>
            <w:ins w:id="1424" w:author="Netw_Energy_NR-Core" w:date="2024-03-05T00:29:00Z">
              <w:r>
                <w:rPr>
                  <w:bCs/>
                  <w:iCs/>
                </w:rPr>
                <w:t>Indicates w</w:t>
              </w:r>
            </w:ins>
            <w:ins w:id="1425" w:author="Netw_Energy_NR-Core" w:date="2024-03-05T00:30:00Z">
              <w:r>
                <w:rPr>
                  <w:bCs/>
                  <w:iCs/>
                </w:rPr>
                <w:t xml:space="preserve">hether the UE supports </w:t>
              </w:r>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based on CSI report sub-configuration(s) for aperiodic CSI reporting</w:t>
              </w:r>
              <w:r>
                <w:rPr>
                  <w:rFonts w:eastAsia="宋体" w:cs="Arial"/>
                  <w:color w:val="000000" w:themeColor="text1"/>
                  <w:szCs w:val="18"/>
                  <w:lang w:val="en-US" w:eastAsia="zh-CN"/>
                </w:rPr>
                <w:t xml:space="preserve"> and single-panel type 1 codebook. This capability signaling comprises the following parameters:</w:t>
              </w:r>
            </w:ins>
          </w:p>
          <w:p w14:paraId="32D25B19" w14:textId="77777777" w:rsidR="002136ED" w:rsidRPr="00936461" w:rsidRDefault="002136ED" w:rsidP="002136ED">
            <w:pPr>
              <w:pStyle w:val="B1"/>
              <w:spacing w:after="0"/>
              <w:rPr>
                <w:ins w:id="1426" w:author="Netw_Energy_NR-Core" w:date="2024-03-05T00:30:00Z"/>
                <w:rFonts w:ascii="Arial" w:hAnsi="Arial" w:cs="Arial"/>
                <w:sz w:val="18"/>
                <w:szCs w:val="18"/>
              </w:rPr>
            </w:pPr>
            <w:ins w:id="1427" w:author="Netw_Energy_NR-Core" w:date="2024-03-05T00:30: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4AFD9EEE" w14:textId="77777777" w:rsidR="002136ED" w:rsidRDefault="002136ED" w:rsidP="002136ED">
            <w:pPr>
              <w:pStyle w:val="B1"/>
              <w:spacing w:after="0"/>
              <w:rPr>
                <w:ins w:id="1428" w:author="Netw_Energy_NR-Core" w:date="2024-03-05T00:30:00Z"/>
                <w:rFonts w:ascii="Arial" w:hAnsi="Arial" w:cs="Arial"/>
                <w:sz w:val="18"/>
                <w:szCs w:val="18"/>
              </w:rPr>
            </w:pPr>
            <w:ins w:id="1429" w:author="Netw_Energy_NR-Core" w:date="2024-03-05T00:30: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EB4E99A" w14:textId="77777777" w:rsidR="002136ED" w:rsidRPr="00EF56CD" w:rsidRDefault="002136ED" w:rsidP="002136ED">
            <w:pPr>
              <w:pStyle w:val="B1"/>
              <w:spacing w:after="0"/>
              <w:rPr>
                <w:ins w:id="1430" w:author="Netw_Energy_NR-Core" w:date="2024-03-05T00:30:00Z"/>
                <w:rFonts w:ascii="Arial" w:hAnsi="Arial" w:cs="Arial"/>
                <w:sz w:val="18"/>
                <w:szCs w:val="18"/>
              </w:rPr>
            </w:pPr>
            <w:ins w:id="1431" w:author="Netw_Energy_NR-Core" w:date="2024-03-05T00:30: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6E9EC" w14:textId="3851E4BB" w:rsidR="002136ED" w:rsidRDefault="002136ED" w:rsidP="002136ED">
            <w:pPr>
              <w:pStyle w:val="B1"/>
              <w:spacing w:after="0"/>
              <w:rPr>
                <w:ins w:id="1432" w:author="Netw_Energy_NR-Core" w:date="2024-03-05T00:30:00Z"/>
                <w:rFonts w:ascii="Arial" w:hAnsi="Arial" w:cs="Arial"/>
                <w:sz w:val="18"/>
                <w:szCs w:val="18"/>
              </w:rPr>
            </w:pPr>
            <w:ins w:id="1433" w:author="Netw_Energy_NR-Core" w:date="2024-03-05T00:30: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008FE4B" w14:textId="77777777" w:rsidR="002136ED" w:rsidRDefault="002136ED" w:rsidP="002136ED">
            <w:pPr>
              <w:pStyle w:val="B1"/>
              <w:spacing w:after="0"/>
              <w:rPr>
                <w:ins w:id="1434" w:author="Netw_Energy_NR-Core" w:date="2024-03-05T00:30:00Z"/>
                <w:rFonts w:ascii="Arial" w:hAnsi="Arial" w:cs="Arial"/>
                <w:sz w:val="18"/>
                <w:szCs w:val="18"/>
              </w:rPr>
            </w:pPr>
            <w:ins w:id="1435" w:author="Netw_Energy_NR-Core" w:date="2024-03-05T00:30: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64104AF3" w14:textId="5E00F7F4" w:rsidR="002136ED" w:rsidRDefault="002136ED" w:rsidP="002136ED">
            <w:pPr>
              <w:pStyle w:val="B1"/>
              <w:spacing w:after="0"/>
              <w:rPr>
                <w:ins w:id="1436" w:author="Netw_Energy_NR-Core" w:date="2024-03-05T00:30:00Z"/>
                <w:rFonts w:ascii="Arial" w:hAnsi="Arial" w:cs="Arial"/>
                <w:color w:val="000000" w:themeColor="text1"/>
                <w:sz w:val="18"/>
                <w:szCs w:val="18"/>
                <w:lang w:val="en-US"/>
              </w:rPr>
            </w:pPr>
            <w:ins w:id="1437" w:author="Netw_Energy_NR-Core" w:date="2024-03-05T00:30: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438" w:author="Netw_Energy_NR-Core" w:date="2024-03-05T01:19:00Z">
              <w:r>
                <w:rPr>
                  <w:rFonts w:ascii="Arial" w:hAnsi="Arial" w:cs="Arial"/>
                  <w:sz w:val="18"/>
                  <w:szCs w:val="18"/>
                </w:rPr>
                <w:t>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ins>
            <w:ins w:id="1439" w:author="Netw_Energy_NR-Core" w:date="2024-03-05T00:30:00Z">
              <w:r>
                <w:rPr>
                  <w:rFonts w:ascii="Arial" w:hAnsi="Arial" w:cs="Arial"/>
                  <w:color w:val="000000" w:themeColor="text1"/>
                  <w:sz w:val="18"/>
                  <w:szCs w:val="18"/>
                  <w:lang w:val="en-US"/>
                </w:rPr>
                <w:t>.</w:t>
              </w:r>
            </w:ins>
          </w:p>
          <w:p w14:paraId="38F7C8BD" w14:textId="601845F6" w:rsidR="002136ED" w:rsidRPr="00D43318" w:rsidRDefault="002136ED" w:rsidP="002136ED">
            <w:pPr>
              <w:pStyle w:val="TAL"/>
              <w:rPr>
                <w:ins w:id="1440" w:author="Netw_Energy_NR-Core" w:date="2024-03-05T00:29:00Z"/>
                <w:bCs/>
                <w:iCs/>
                <w:rPrChange w:id="1441" w:author="Netw_Energy_NR-Core" w:date="2024-03-05T00:29:00Z">
                  <w:rPr>
                    <w:ins w:id="1442" w:author="Netw_Energy_NR-Core" w:date="2024-03-05T00:29:00Z"/>
                    <w:b/>
                    <w:i/>
                  </w:rPr>
                </w:rPrChange>
              </w:rPr>
            </w:pPr>
            <w:ins w:id="1443" w:author="Netw_Energy_NR-Core" w:date="2024-03-05T00:30:00Z">
              <w:r>
                <w:rPr>
                  <w:rFonts w:cs="Arial"/>
                  <w:color w:val="000000" w:themeColor="text1"/>
                  <w:szCs w:val="18"/>
                  <w:lang w:val="en-US"/>
                </w:rPr>
                <w:t>FFS on prerequisite.</w:t>
              </w:r>
            </w:ins>
          </w:p>
        </w:tc>
        <w:tc>
          <w:tcPr>
            <w:tcW w:w="709" w:type="dxa"/>
          </w:tcPr>
          <w:p w14:paraId="14DCDB65" w14:textId="63029210" w:rsidR="002136ED" w:rsidRDefault="002136ED" w:rsidP="002136ED">
            <w:pPr>
              <w:pStyle w:val="TAL"/>
              <w:jc w:val="center"/>
              <w:rPr>
                <w:ins w:id="1444" w:author="Netw_Energy_NR-Core" w:date="2024-03-05T00:29:00Z"/>
              </w:rPr>
            </w:pPr>
            <w:ins w:id="1445" w:author="Netw_Energy_NR-Core" w:date="2024-03-05T01:05:00Z">
              <w:r>
                <w:t>Band</w:t>
              </w:r>
            </w:ins>
          </w:p>
        </w:tc>
        <w:tc>
          <w:tcPr>
            <w:tcW w:w="567" w:type="dxa"/>
          </w:tcPr>
          <w:p w14:paraId="77D97845" w14:textId="74AA515E" w:rsidR="002136ED" w:rsidRDefault="002136ED" w:rsidP="002136ED">
            <w:pPr>
              <w:pStyle w:val="TAL"/>
              <w:jc w:val="center"/>
              <w:rPr>
                <w:ins w:id="1446" w:author="Netw_Energy_NR-Core" w:date="2024-03-05T00:29:00Z"/>
              </w:rPr>
            </w:pPr>
            <w:ins w:id="1447" w:author="Netw_Energy_NR-Core" w:date="2024-03-05T01:05:00Z">
              <w:r>
                <w:t>No</w:t>
              </w:r>
            </w:ins>
          </w:p>
        </w:tc>
        <w:tc>
          <w:tcPr>
            <w:tcW w:w="709" w:type="dxa"/>
          </w:tcPr>
          <w:p w14:paraId="6CE7F350" w14:textId="45008706" w:rsidR="002136ED" w:rsidRDefault="002136ED" w:rsidP="002136ED">
            <w:pPr>
              <w:pStyle w:val="TAL"/>
              <w:jc w:val="center"/>
              <w:rPr>
                <w:ins w:id="1448" w:author="Netw_Energy_NR-Core" w:date="2024-03-05T00:29:00Z"/>
              </w:rPr>
            </w:pPr>
            <w:ins w:id="1449" w:author="Netw_Energy_NR-Core" w:date="2024-03-05T01:05:00Z">
              <w:r>
                <w:t>N/A</w:t>
              </w:r>
            </w:ins>
          </w:p>
        </w:tc>
        <w:tc>
          <w:tcPr>
            <w:tcW w:w="728" w:type="dxa"/>
          </w:tcPr>
          <w:p w14:paraId="196E34D5" w14:textId="4048BF08" w:rsidR="002136ED" w:rsidRDefault="002136ED" w:rsidP="002136ED">
            <w:pPr>
              <w:pStyle w:val="TAL"/>
              <w:jc w:val="center"/>
              <w:rPr>
                <w:ins w:id="1450" w:author="Netw_Energy_NR-Core" w:date="2024-03-05T00:29:00Z"/>
              </w:rPr>
            </w:pPr>
            <w:ins w:id="1451" w:author="Netw_Energy_NR-Core" w:date="2024-03-05T01:05:00Z">
              <w:r>
                <w:t>N/A</w:t>
              </w:r>
            </w:ins>
          </w:p>
        </w:tc>
      </w:tr>
      <w:tr w:rsidR="002136ED" w:rsidRPr="00936461" w14:paraId="5CF6AA28" w14:textId="77777777" w:rsidTr="0026000E">
        <w:trPr>
          <w:cantSplit/>
          <w:tblHeader/>
          <w:ins w:id="1452" w:author="Netw_Energy_NR-Core" w:date="2024-03-05T00:24:00Z"/>
        </w:trPr>
        <w:tc>
          <w:tcPr>
            <w:tcW w:w="6917" w:type="dxa"/>
          </w:tcPr>
          <w:p w14:paraId="01856DC3" w14:textId="19DE5296" w:rsidR="002136ED" w:rsidRDefault="002136ED" w:rsidP="002136ED">
            <w:pPr>
              <w:pStyle w:val="TAL"/>
              <w:rPr>
                <w:ins w:id="1453" w:author="Netw_Energy_NR-Core" w:date="2024-03-05T00:26:00Z"/>
                <w:b/>
                <w:i/>
              </w:rPr>
            </w:pPr>
            <w:ins w:id="1454" w:author="Netw_Energy_NR-Core" w:date="2024-03-05T00:26:00Z">
              <w:r w:rsidRPr="00F143E3">
                <w:rPr>
                  <w:b/>
                  <w:i/>
                </w:rPr>
                <w:t>spacialAdaptation-CSI-Feedback</w:t>
              </w:r>
              <w:r>
                <w:rPr>
                  <w:b/>
                  <w:i/>
                </w:rPr>
                <w:t>PUCCH</w:t>
              </w:r>
              <w:r w:rsidRPr="00F143E3">
                <w:rPr>
                  <w:b/>
                  <w:i/>
                </w:rPr>
                <w:t>-r18</w:t>
              </w:r>
            </w:ins>
          </w:p>
          <w:p w14:paraId="76D0858A" w14:textId="247EA9B2" w:rsidR="002136ED" w:rsidRDefault="002136ED" w:rsidP="002136ED">
            <w:pPr>
              <w:pStyle w:val="TAL"/>
              <w:rPr>
                <w:ins w:id="1455" w:author="Netw_Energy_NR-Core" w:date="2024-03-05T00:26:00Z"/>
                <w:rFonts w:eastAsia="宋体" w:cs="Arial"/>
                <w:color w:val="000000" w:themeColor="text1"/>
                <w:szCs w:val="18"/>
                <w:lang w:val="en-US" w:eastAsia="zh-CN"/>
              </w:rPr>
            </w:pPr>
            <w:ins w:id="1456" w:author="Netw_Energy_NR-Core" w:date="2024-03-05T00:26:00Z">
              <w:r>
                <w:rPr>
                  <w:bCs/>
                  <w:iCs/>
                </w:rPr>
                <w:t xml:space="preserve">Indicates whether the UE supports </w:t>
              </w:r>
              <w:r>
                <w:rPr>
                  <w:rFonts w:eastAsia="宋体" w:cs="Arial"/>
                  <w:color w:val="000000" w:themeColor="text1"/>
                  <w:szCs w:val="18"/>
                  <w:lang w:eastAsia="zh-CN"/>
                </w:rPr>
                <w:t>s</w:t>
              </w:r>
              <w:r w:rsidRPr="0023543A">
                <w:rPr>
                  <w:rFonts w:eastAsia="宋体" w:cs="Arial"/>
                  <w:color w:val="000000" w:themeColor="text1"/>
                  <w:szCs w:val="18"/>
                  <w:lang w:eastAsia="zh-CN"/>
                </w:rPr>
                <w:t xml:space="preserve">patial domain adaptation with CSI feedback </w:t>
              </w:r>
              <w:r w:rsidRPr="0023543A">
                <w:rPr>
                  <w:rFonts w:eastAsia="宋体" w:cs="Arial"/>
                  <w:color w:val="000000" w:themeColor="text1"/>
                  <w:szCs w:val="18"/>
                  <w:lang w:val="en-US" w:eastAsia="zh-CN"/>
                </w:rPr>
                <w:t>based on CSI report sub-configuration(s) for semi-persistent CSI reporting on PUCCH</w:t>
              </w:r>
              <w:r>
                <w:rPr>
                  <w:rFonts w:eastAsia="宋体" w:cs="Arial"/>
                  <w:color w:val="000000" w:themeColor="text1"/>
                  <w:szCs w:val="18"/>
                  <w:lang w:val="en-US" w:eastAsia="zh-CN"/>
                </w:rPr>
                <w:t xml:space="preserve"> and single-panel type 1 codebook. This capability signaling comprises the following parameters:</w:t>
              </w:r>
            </w:ins>
          </w:p>
          <w:p w14:paraId="389FE5B6" w14:textId="7FD0909B" w:rsidR="002136ED" w:rsidRPr="00936461" w:rsidRDefault="002136ED" w:rsidP="002136ED">
            <w:pPr>
              <w:pStyle w:val="B1"/>
              <w:spacing w:after="0"/>
              <w:rPr>
                <w:ins w:id="1457" w:author="Netw_Energy_NR-Core" w:date="2024-03-05T00:26:00Z"/>
                <w:rFonts w:ascii="Arial" w:hAnsi="Arial" w:cs="Arial"/>
                <w:sz w:val="18"/>
                <w:szCs w:val="18"/>
              </w:rPr>
            </w:pPr>
            <w:ins w:id="1458" w:author="Netw_Energy_NR-Core" w:date="2024-03-05T00:2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宋体"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693C4FC1" w14:textId="77777777" w:rsidR="002136ED" w:rsidRDefault="002136ED" w:rsidP="002136ED">
            <w:pPr>
              <w:pStyle w:val="B1"/>
              <w:spacing w:after="0"/>
              <w:rPr>
                <w:ins w:id="1459" w:author="Netw_Energy_NR-Core" w:date="2024-03-05T00:26:00Z"/>
                <w:rFonts w:ascii="Arial" w:hAnsi="Arial" w:cs="Arial"/>
                <w:sz w:val="18"/>
                <w:szCs w:val="18"/>
              </w:rPr>
            </w:pPr>
            <w:ins w:id="1460" w:author="Netw_Energy_NR-Core" w:date="2024-03-05T00:2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49CC9ABF" w14:textId="77777777" w:rsidR="002136ED" w:rsidRPr="00EF56CD" w:rsidRDefault="002136ED" w:rsidP="002136ED">
            <w:pPr>
              <w:pStyle w:val="B1"/>
              <w:spacing w:after="0"/>
              <w:rPr>
                <w:ins w:id="1461" w:author="Netw_Energy_NR-Core" w:date="2024-03-05T00:26:00Z"/>
                <w:rFonts w:ascii="Arial" w:hAnsi="Arial" w:cs="Arial"/>
                <w:sz w:val="18"/>
                <w:szCs w:val="18"/>
              </w:rPr>
            </w:pPr>
            <w:ins w:id="1462" w:author="Netw_Energy_NR-Core" w:date="2024-03-05T00:26: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9595FFC" w14:textId="77777777" w:rsidR="002136ED" w:rsidRDefault="002136ED" w:rsidP="002136ED">
            <w:pPr>
              <w:pStyle w:val="B1"/>
              <w:spacing w:after="0"/>
              <w:rPr>
                <w:ins w:id="1463" w:author="Netw_Energy_NR-Core" w:date="2024-03-05T00:26:00Z"/>
                <w:rFonts w:ascii="Arial" w:hAnsi="Arial" w:cs="Arial"/>
                <w:sz w:val="18"/>
                <w:szCs w:val="18"/>
              </w:rPr>
            </w:pPr>
            <w:ins w:id="1464" w:author="Netw_Energy_NR-Core" w:date="2024-03-05T00:26: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4C43525" w14:textId="77777777" w:rsidR="002136ED" w:rsidRDefault="002136ED" w:rsidP="002136ED">
            <w:pPr>
              <w:pStyle w:val="B1"/>
              <w:spacing w:after="0"/>
              <w:rPr>
                <w:ins w:id="1465" w:author="Netw_Energy_NR-Core" w:date="2024-03-05T00:26:00Z"/>
                <w:rFonts w:ascii="Arial" w:hAnsi="Arial" w:cs="Arial"/>
                <w:sz w:val="18"/>
                <w:szCs w:val="18"/>
              </w:rPr>
            </w:pPr>
            <w:ins w:id="1466" w:author="Netw_Energy_NR-Core" w:date="2024-03-05T00:26: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3783CF" w14:textId="4A26A906" w:rsidR="002136ED" w:rsidRDefault="002136ED" w:rsidP="002136ED">
            <w:pPr>
              <w:pStyle w:val="B1"/>
              <w:rPr>
                <w:ins w:id="1467" w:author="Netw_Energy_NR-Core" w:date="2024-03-05T00:26:00Z"/>
                <w:rFonts w:ascii="Arial" w:hAnsi="Arial" w:cs="Arial"/>
                <w:sz w:val="18"/>
                <w:szCs w:val="18"/>
              </w:rPr>
            </w:pPr>
            <w:ins w:id="1468" w:author="Netw_Energy_NR-Core" w:date="2024-03-05T00:26: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469" w:author="Netw_Energy_NR-Core" w:date="2024-03-05T01:19:00Z">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470" w:author="Netw_Energy_NR-Core" w:date="2024-03-05T00:26:00Z">
              <w:r w:rsidRPr="003D33ED">
                <w:rPr>
                  <w:rFonts w:ascii="Arial" w:hAnsi="Arial" w:cs="Arial"/>
                  <w:sz w:val="18"/>
                  <w:szCs w:val="18"/>
                </w:rPr>
                <w:t>.</w:t>
              </w:r>
            </w:ins>
          </w:p>
          <w:p w14:paraId="2DDC39DA" w14:textId="77777777" w:rsidR="002136ED" w:rsidRPr="0023543A" w:rsidRDefault="002136ED" w:rsidP="002136ED">
            <w:pPr>
              <w:pStyle w:val="TAN"/>
              <w:rPr>
                <w:ins w:id="1471" w:author="Netw_Energy_NR-Core" w:date="2024-03-05T00:26:00Z"/>
                <w:rFonts w:eastAsiaTheme="minorEastAsia"/>
                <w:lang w:eastAsia="zh-CN"/>
              </w:rPr>
            </w:pPr>
            <w:ins w:id="1472" w:author="Netw_Energy_NR-Core" w:date="2024-03-05T00:26: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74A42B92" w14:textId="77777777" w:rsidR="002136ED" w:rsidRDefault="002136ED" w:rsidP="002136ED">
            <w:pPr>
              <w:pStyle w:val="TAN"/>
              <w:rPr>
                <w:ins w:id="1473" w:author="Netw_Energy_NR-Core" w:date="2024-03-05T00:26:00Z"/>
                <w:rFonts w:eastAsiaTheme="minorEastAsia"/>
                <w:lang w:eastAsia="zh-CN"/>
              </w:rPr>
            </w:pPr>
            <w:ins w:id="1474" w:author="Netw_Energy_NR-Core" w:date="2024-03-05T00:26: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022269F7" w14:textId="4AC8A551" w:rsidR="002136ED" w:rsidRPr="0023543A" w:rsidRDefault="002136ED" w:rsidP="002136ED">
            <w:pPr>
              <w:pStyle w:val="TAN"/>
              <w:rPr>
                <w:ins w:id="1475" w:author="Netw_Energy_NR-Core" w:date="2024-03-05T00:24:00Z"/>
                <w:rFonts w:eastAsiaTheme="minorEastAsia"/>
                <w:lang w:eastAsia="zh-CN"/>
              </w:rPr>
            </w:pPr>
            <w:ins w:id="1476" w:author="Netw_Energy_NR-Core" w:date="2024-03-05T00:26:00Z">
              <w:r w:rsidRPr="00AD299D">
                <w:t>FFS on prerequisite.</w:t>
              </w:r>
            </w:ins>
          </w:p>
        </w:tc>
        <w:tc>
          <w:tcPr>
            <w:tcW w:w="709" w:type="dxa"/>
          </w:tcPr>
          <w:p w14:paraId="7D47D16A" w14:textId="2AD3BADE" w:rsidR="002136ED" w:rsidRDefault="002136ED" w:rsidP="002136ED">
            <w:pPr>
              <w:pStyle w:val="TAL"/>
              <w:jc w:val="center"/>
              <w:rPr>
                <w:ins w:id="1477" w:author="Netw_Energy_NR-Core" w:date="2024-03-05T00:24:00Z"/>
              </w:rPr>
            </w:pPr>
            <w:ins w:id="1478" w:author="Netw_Energy_NR-Core" w:date="2024-03-05T01:06:00Z">
              <w:r>
                <w:t>Band</w:t>
              </w:r>
            </w:ins>
          </w:p>
        </w:tc>
        <w:tc>
          <w:tcPr>
            <w:tcW w:w="567" w:type="dxa"/>
          </w:tcPr>
          <w:p w14:paraId="4739C18D" w14:textId="0648C699" w:rsidR="002136ED" w:rsidRDefault="002136ED" w:rsidP="002136ED">
            <w:pPr>
              <w:pStyle w:val="TAL"/>
              <w:jc w:val="center"/>
              <w:rPr>
                <w:ins w:id="1479" w:author="Netw_Energy_NR-Core" w:date="2024-03-05T00:24:00Z"/>
              </w:rPr>
            </w:pPr>
            <w:ins w:id="1480" w:author="Netw_Energy_NR-Core" w:date="2024-03-05T01:06:00Z">
              <w:r>
                <w:t>No</w:t>
              </w:r>
            </w:ins>
          </w:p>
        </w:tc>
        <w:tc>
          <w:tcPr>
            <w:tcW w:w="709" w:type="dxa"/>
          </w:tcPr>
          <w:p w14:paraId="0DC31A50" w14:textId="26ECC4F5" w:rsidR="002136ED" w:rsidRDefault="002136ED" w:rsidP="002136ED">
            <w:pPr>
              <w:pStyle w:val="TAL"/>
              <w:jc w:val="center"/>
              <w:rPr>
                <w:ins w:id="1481" w:author="Netw_Energy_NR-Core" w:date="2024-03-05T00:24:00Z"/>
              </w:rPr>
            </w:pPr>
            <w:ins w:id="1482" w:author="Netw_Energy_NR-Core" w:date="2024-03-05T01:06:00Z">
              <w:r>
                <w:t>N/A</w:t>
              </w:r>
            </w:ins>
          </w:p>
        </w:tc>
        <w:tc>
          <w:tcPr>
            <w:tcW w:w="728" w:type="dxa"/>
          </w:tcPr>
          <w:p w14:paraId="10D52B9C" w14:textId="644CA24D" w:rsidR="002136ED" w:rsidRDefault="002136ED" w:rsidP="002136ED">
            <w:pPr>
              <w:pStyle w:val="TAL"/>
              <w:jc w:val="center"/>
              <w:rPr>
                <w:ins w:id="1483" w:author="Netw_Energy_NR-Core" w:date="2024-03-05T00:24:00Z"/>
              </w:rPr>
            </w:pPr>
            <w:ins w:id="1484" w:author="Netw_Energy_NR-Core" w:date="2024-03-05T01:06:00Z">
              <w:r>
                <w:t>N/A</w:t>
              </w:r>
            </w:ins>
          </w:p>
        </w:tc>
      </w:tr>
      <w:tr w:rsidR="002136ED" w:rsidRPr="00936461" w14:paraId="26FBD389" w14:textId="77777777" w:rsidTr="0026000E">
        <w:trPr>
          <w:cantSplit/>
          <w:tblHeader/>
          <w:ins w:id="1485" w:author="Netw_Energy_NR-Core" w:date="2024-03-04T23:59:00Z"/>
        </w:trPr>
        <w:tc>
          <w:tcPr>
            <w:tcW w:w="6917" w:type="dxa"/>
          </w:tcPr>
          <w:p w14:paraId="627CF632" w14:textId="5283033E" w:rsidR="002136ED" w:rsidRDefault="002136ED" w:rsidP="002136ED">
            <w:pPr>
              <w:pStyle w:val="TAL"/>
              <w:rPr>
                <w:ins w:id="1486" w:author="Netw_Energy_NR-Core" w:date="2024-03-04T23:59:00Z"/>
                <w:b/>
                <w:i/>
              </w:rPr>
            </w:pPr>
            <w:ins w:id="1487" w:author="Netw_Energy_NR-Core" w:date="2024-03-04T23:59:00Z">
              <w:r w:rsidRPr="00F143E3">
                <w:rPr>
                  <w:b/>
                  <w:i/>
                </w:rPr>
                <w:t>spacialAdaptation-CSI-Feedback</w:t>
              </w:r>
              <w:r>
                <w:rPr>
                  <w:b/>
                  <w:i/>
                </w:rPr>
                <w:t>PUSCH</w:t>
              </w:r>
              <w:r w:rsidRPr="00F143E3">
                <w:rPr>
                  <w:b/>
                  <w:i/>
                </w:rPr>
                <w:t>-r18</w:t>
              </w:r>
            </w:ins>
          </w:p>
          <w:p w14:paraId="6EFDC5CF" w14:textId="6F83D90C" w:rsidR="002136ED" w:rsidRDefault="002136ED" w:rsidP="002136ED">
            <w:pPr>
              <w:pStyle w:val="TAL"/>
              <w:rPr>
                <w:ins w:id="1488" w:author="Netw_Energy_NR-Core" w:date="2024-03-04T23:59:00Z"/>
                <w:rFonts w:eastAsia="宋体" w:cs="Arial"/>
                <w:color w:val="000000" w:themeColor="text1"/>
                <w:szCs w:val="18"/>
                <w:lang w:val="en-US" w:eastAsia="zh-CN"/>
              </w:rPr>
            </w:pPr>
            <w:ins w:id="1489" w:author="Netw_Energy_NR-Core" w:date="2024-03-04T23:59:00Z">
              <w:r>
                <w:rPr>
                  <w:bCs/>
                  <w:iCs/>
                </w:rPr>
                <w:t xml:space="preserve">Indicates whether the UE supports </w:t>
              </w:r>
            </w:ins>
            <w:ins w:id="1490" w:author="Netw_Energy_NR-Core" w:date="2024-03-05T00:15:00Z">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 xml:space="preserve">based on CSI report sub-configuration(s) for semi-persistent CSI reporting </w:t>
              </w:r>
              <w:r>
                <w:rPr>
                  <w:rFonts w:eastAsia="宋体" w:cs="Arial"/>
                  <w:color w:val="000000" w:themeColor="text1"/>
                  <w:szCs w:val="18"/>
                  <w:lang w:val="en-US" w:eastAsia="zh-CN"/>
                </w:rPr>
                <w:t xml:space="preserve">on PUSCH </w:t>
              </w:r>
            </w:ins>
            <w:ins w:id="1491" w:author="Netw_Energy_NR-Core" w:date="2024-03-04T23:59:00Z">
              <w:r>
                <w:rPr>
                  <w:rFonts w:eastAsia="宋体" w:cs="Arial"/>
                  <w:color w:val="000000" w:themeColor="text1"/>
                  <w:szCs w:val="18"/>
                  <w:lang w:val="en-US" w:eastAsia="zh-CN"/>
                </w:rPr>
                <w:t>and single-panel type 1 codebook. This capability signaling comprises the following parameters:</w:t>
              </w:r>
            </w:ins>
          </w:p>
          <w:p w14:paraId="189A9AC0" w14:textId="087F0AFD" w:rsidR="002136ED" w:rsidRPr="00936461" w:rsidRDefault="002136ED" w:rsidP="002136ED">
            <w:pPr>
              <w:pStyle w:val="B1"/>
              <w:spacing w:after="0"/>
              <w:rPr>
                <w:ins w:id="1492" w:author="Netw_Energy_NR-Core" w:date="2024-03-04T23:59:00Z"/>
                <w:rFonts w:ascii="Arial" w:hAnsi="Arial" w:cs="Arial"/>
                <w:sz w:val="18"/>
                <w:szCs w:val="18"/>
              </w:rPr>
            </w:pPr>
            <w:ins w:id="1493" w:author="Netw_Energy_NR-Core" w:date="2024-03-04T23:59: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ins>
            <w:ins w:id="1494" w:author="Netw_Energy_NR-Core" w:date="2024-03-05T00:1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w:t>
              </w:r>
            </w:ins>
            <w:ins w:id="1495" w:author="Netw_Energy_NR-Core" w:date="2024-03-04T23:59:00Z">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7E2F77A9" w14:textId="77777777" w:rsidR="002136ED" w:rsidRDefault="002136ED" w:rsidP="002136ED">
            <w:pPr>
              <w:pStyle w:val="B1"/>
              <w:spacing w:after="0"/>
              <w:rPr>
                <w:ins w:id="1496" w:author="Netw_Energy_NR-Core" w:date="2024-03-05T00:00:00Z"/>
                <w:rFonts w:ascii="Arial" w:hAnsi="Arial" w:cs="Arial"/>
                <w:sz w:val="18"/>
                <w:szCs w:val="18"/>
              </w:rPr>
            </w:pPr>
            <w:ins w:id="1497" w:author="Netw_Energy_NR-Core" w:date="2024-03-04T23:59: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073CAC7" w14:textId="7EA62673" w:rsidR="002136ED" w:rsidRPr="00EF56CD" w:rsidRDefault="002136ED" w:rsidP="002136ED">
            <w:pPr>
              <w:pStyle w:val="B1"/>
              <w:spacing w:after="0"/>
              <w:rPr>
                <w:ins w:id="1498" w:author="Netw_Energy_NR-Core" w:date="2024-03-04T23:59:00Z"/>
                <w:rFonts w:ascii="Arial" w:hAnsi="Arial" w:cs="Arial"/>
                <w:sz w:val="18"/>
                <w:szCs w:val="18"/>
              </w:rPr>
            </w:pPr>
            <w:ins w:id="1499" w:author="Netw_Energy_NR-Core" w:date="2024-03-05T00:00:00Z">
              <w:r>
                <w:rPr>
                  <w:rFonts w:ascii="Arial" w:hAnsi="Arial" w:cs="Arial"/>
                  <w:sz w:val="18"/>
                  <w:szCs w:val="18"/>
                </w:rPr>
                <w:t xml:space="preserve">-   </w:t>
              </w:r>
            </w:ins>
            <w:ins w:id="1500" w:author="Netw_Energy_NR-Core" w:date="2024-03-05T00:01:00Z">
              <w:r w:rsidRPr="00EF56CD">
                <w:rPr>
                  <w:rFonts w:ascii="Arial" w:hAnsi="Arial" w:cs="Arial"/>
                  <w:i/>
                  <w:iCs/>
                  <w:sz w:val="18"/>
                  <w:szCs w:val="18"/>
                  <w:rPrChange w:id="1501" w:author="Netw_Energy_NR-Core" w:date="2024-03-05T00:01:00Z">
                    <w:rPr>
                      <w:rFonts w:ascii="Arial" w:hAnsi="Arial" w:cs="Arial"/>
                      <w:sz w:val="18"/>
                      <w:szCs w:val="18"/>
                    </w:rPr>
                  </w:rPrChange>
                </w:rPr>
                <w:t>subReportCSI-r18</w:t>
              </w:r>
              <w:r>
                <w:rPr>
                  <w:rFonts w:ascii="Arial" w:hAnsi="Arial" w:cs="Arial"/>
                  <w:sz w:val="18"/>
                  <w:szCs w:val="18"/>
                </w:rPr>
                <w:t xml:space="preserve"> indicates </w:t>
              </w:r>
            </w:ins>
            <w:ins w:id="1502" w:author="Netw_Energy_NR-Core" w:date="2024-03-05T00:25:00Z">
              <w:r>
                <w:rPr>
                  <w:rFonts w:ascii="Arial" w:hAnsi="Arial" w:cs="Arial"/>
                  <w:sz w:val="18"/>
                  <w:szCs w:val="18"/>
                </w:rPr>
                <w:t>N</w:t>
              </w:r>
            </w:ins>
            <w:ins w:id="1503" w:author="Netw_Energy_NR-Core" w:date="2024-03-05T00:01:00Z">
              <w:r>
                <w:rPr>
                  <w:rFonts w:ascii="Arial" w:hAnsi="Arial" w:cs="Arial"/>
                  <w:sz w:val="18"/>
                  <w:szCs w:val="18"/>
                </w:rPr>
                <w:t xml:space="preserve">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ins>
            <w:ins w:id="1504" w:author="Netw_Energy_NR-Core" w:date="2024-03-05T00:25:00Z">
              <w:r>
                <w:rPr>
                  <w:rFonts w:ascii="Arial" w:hAnsi="Arial" w:cs="Arial"/>
                  <w:color w:val="000000" w:themeColor="text1"/>
                  <w:sz w:val="18"/>
                  <w:szCs w:val="18"/>
                </w:rPr>
                <w:t>of</w:t>
              </w:r>
            </w:ins>
            <w:ins w:id="1505" w:author="Netw_Energy_NR-Core" w:date="2024-03-05T00:01:00Z">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0E8C45" w14:textId="719DBEAD" w:rsidR="002136ED" w:rsidRDefault="002136ED" w:rsidP="002136ED">
            <w:pPr>
              <w:pStyle w:val="B1"/>
              <w:spacing w:after="0"/>
              <w:rPr>
                <w:ins w:id="1506" w:author="Netw_Energy_NR-Core" w:date="2024-03-04T23:59:00Z"/>
                <w:rFonts w:ascii="Arial" w:hAnsi="Arial" w:cs="Arial"/>
                <w:sz w:val="18"/>
                <w:szCs w:val="18"/>
              </w:rPr>
            </w:pPr>
            <w:ins w:id="1507" w:author="Netw_Energy_NR-Core" w:date="2024-03-04T23:59: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0F283944" w14:textId="714A4B7F" w:rsidR="002136ED" w:rsidRDefault="002136ED" w:rsidP="002136ED">
            <w:pPr>
              <w:pStyle w:val="B1"/>
              <w:spacing w:after="0"/>
              <w:rPr>
                <w:ins w:id="1508" w:author="Netw_Energy_NR-Core" w:date="2024-03-04T23:59:00Z"/>
                <w:rFonts w:ascii="Arial" w:hAnsi="Arial" w:cs="Arial"/>
                <w:sz w:val="18"/>
                <w:szCs w:val="18"/>
              </w:rPr>
            </w:pPr>
            <w:ins w:id="1509" w:author="Netw_Energy_NR-Core" w:date="2024-03-04T23:59: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65ED0F15" w14:textId="7DB2C3EA" w:rsidR="002136ED" w:rsidRDefault="002136ED" w:rsidP="002136ED">
            <w:pPr>
              <w:pStyle w:val="B1"/>
              <w:rPr>
                <w:ins w:id="1510" w:author="Netw_Energy_NR-Core" w:date="2024-03-05T00:13:00Z"/>
                <w:rFonts w:ascii="Arial" w:hAnsi="Arial" w:cs="Arial"/>
                <w:sz w:val="18"/>
                <w:szCs w:val="18"/>
              </w:rPr>
            </w:pPr>
            <w:ins w:id="1511" w:author="Netw_Energy_NR-Core" w:date="2024-03-04T23:59:00Z">
              <w:r w:rsidRPr="00B50C2C">
                <w:rPr>
                  <w:rFonts w:ascii="Arial" w:hAnsi="Arial" w:cs="Arial"/>
                  <w:sz w:val="18"/>
                  <w:szCs w:val="18"/>
                  <w:rPrChange w:id="1512" w:author="Netw_Energy_NR-Core" w:date="2024-03-05T00:02:00Z">
                    <w:rPr/>
                  </w:rPrChange>
                </w:rPr>
                <w:t xml:space="preserve">-   </w:t>
              </w:r>
              <w:r w:rsidRPr="00AD299D">
                <w:rPr>
                  <w:rFonts w:ascii="Arial" w:hAnsi="Arial" w:cs="Arial"/>
                  <w:i/>
                  <w:iCs/>
                  <w:sz w:val="18"/>
                  <w:szCs w:val="18"/>
                </w:rPr>
                <w:t>totalNumberCSI-Reporting-r18</w:t>
              </w:r>
              <w:r w:rsidRPr="00B50C2C">
                <w:rPr>
                  <w:rFonts w:ascii="Arial" w:hAnsi="Arial" w:cs="Arial"/>
                  <w:sz w:val="18"/>
                  <w:szCs w:val="18"/>
                  <w:rPrChange w:id="1513" w:author="Netw_Energy_NR-Core" w:date="2024-03-05T00:02:00Z">
                    <w:rPr/>
                  </w:rPrChange>
                </w:rPr>
                <w:t xml:space="preserve"> indicates </w:t>
              </w:r>
            </w:ins>
            <w:ins w:id="1514" w:author="Netw_Energy_NR-Core" w:date="2024-03-05T01:19:00Z">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ins>
            <w:ins w:id="1515" w:author="Netw_Energy_NR-Core" w:date="2024-03-04T23:59:00Z">
              <w:r w:rsidRPr="00B50C2C">
                <w:rPr>
                  <w:rFonts w:ascii="Arial" w:hAnsi="Arial" w:cs="Arial"/>
                  <w:sz w:val="18"/>
                  <w:szCs w:val="18"/>
                  <w:rPrChange w:id="1516" w:author="Netw_Energy_NR-Core" w:date="2024-03-05T00:02:00Z">
                    <w:rPr>
                      <w:rFonts w:ascii="Arial" w:hAnsi="Arial" w:cs="Arial"/>
                      <w:color w:val="000000" w:themeColor="text1"/>
                      <w:sz w:val="18"/>
                      <w:szCs w:val="18"/>
                      <w:lang w:val="en-US"/>
                    </w:rPr>
                  </w:rPrChange>
                </w:rPr>
                <w:t>.</w:t>
              </w:r>
            </w:ins>
          </w:p>
          <w:p w14:paraId="63894419" w14:textId="2F888EE5" w:rsidR="002136ED" w:rsidRPr="00B50C2C" w:rsidRDefault="002136ED" w:rsidP="002136ED">
            <w:pPr>
              <w:pStyle w:val="TAL"/>
              <w:rPr>
                <w:ins w:id="1517" w:author="Netw_Energy_NR-Core" w:date="2024-03-04T23:59:00Z"/>
                <w:rPrChange w:id="1518" w:author="Netw_Energy_NR-Core" w:date="2024-03-05T00:02:00Z">
                  <w:rPr>
                    <w:ins w:id="1519" w:author="Netw_Energy_NR-Core" w:date="2024-03-04T23:59:00Z"/>
                    <w:b/>
                    <w:i/>
                  </w:rPr>
                </w:rPrChange>
              </w:rPr>
            </w:pPr>
            <w:ins w:id="1520" w:author="Netw_Energy_NR-Core" w:date="2024-03-05T00:13:00Z">
              <w:r w:rsidRPr="00AD299D">
                <w:t>FFS on prerequisite.</w:t>
              </w:r>
            </w:ins>
          </w:p>
        </w:tc>
        <w:tc>
          <w:tcPr>
            <w:tcW w:w="709" w:type="dxa"/>
          </w:tcPr>
          <w:p w14:paraId="24066247" w14:textId="79BDB62C" w:rsidR="002136ED" w:rsidRDefault="002136ED" w:rsidP="002136ED">
            <w:pPr>
              <w:pStyle w:val="TAL"/>
              <w:jc w:val="center"/>
              <w:rPr>
                <w:ins w:id="1521" w:author="Netw_Energy_NR-Core" w:date="2024-03-04T23:59:00Z"/>
              </w:rPr>
            </w:pPr>
            <w:ins w:id="1522" w:author="Netw_Energy_NR-Core" w:date="2024-03-04T23:59:00Z">
              <w:r>
                <w:t>Band</w:t>
              </w:r>
            </w:ins>
          </w:p>
        </w:tc>
        <w:tc>
          <w:tcPr>
            <w:tcW w:w="567" w:type="dxa"/>
          </w:tcPr>
          <w:p w14:paraId="23F5068D" w14:textId="7E029E0E" w:rsidR="002136ED" w:rsidRDefault="002136ED" w:rsidP="002136ED">
            <w:pPr>
              <w:pStyle w:val="TAL"/>
              <w:jc w:val="center"/>
              <w:rPr>
                <w:ins w:id="1523" w:author="Netw_Energy_NR-Core" w:date="2024-03-04T23:59:00Z"/>
              </w:rPr>
            </w:pPr>
            <w:ins w:id="1524" w:author="Netw_Energy_NR-Core" w:date="2024-03-04T23:59:00Z">
              <w:r>
                <w:t>No</w:t>
              </w:r>
            </w:ins>
          </w:p>
        </w:tc>
        <w:tc>
          <w:tcPr>
            <w:tcW w:w="709" w:type="dxa"/>
          </w:tcPr>
          <w:p w14:paraId="0A091103" w14:textId="45768AD4" w:rsidR="002136ED" w:rsidRDefault="002136ED" w:rsidP="002136ED">
            <w:pPr>
              <w:pStyle w:val="TAL"/>
              <w:jc w:val="center"/>
              <w:rPr>
                <w:ins w:id="1525" w:author="Netw_Energy_NR-Core" w:date="2024-03-04T23:59:00Z"/>
              </w:rPr>
            </w:pPr>
            <w:ins w:id="1526" w:author="Netw_Energy_NR-Core" w:date="2024-03-04T23:59:00Z">
              <w:r>
                <w:t>N/A</w:t>
              </w:r>
            </w:ins>
          </w:p>
        </w:tc>
        <w:tc>
          <w:tcPr>
            <w:tcW w:w="728" w:type="dxa"/>
          </w:tcPr>
          <w:p w14:paraId="18DE6600" w14:textId="6FB8B7B6" w:rsidR="002136ED" w:rsidRDefault="002136ED" w:rsidP="002136ED">
            <w:pPr>
              <w:pStyle w:val="TAL"/>
              <w:jc w:val="center"/>
              <w:rPr>
                <w:ins w:id="1527" w:author="Netw_Energy_NR-Core" w:date="2024-03-04T23:59:00Z"/>
              </w:rPr>
            </w:pPr>
            <w:ins w:id="1528" w:author="Netw_Energy_NR-Core" w:date="2024-03-04T23:59:00Z">
              <w:r>
                <w:t>N/A</w:t>
              </w:r>
            </w:ins>
          </w:p>
        </w:tc>
      </w:tr>
      <w:tr w:rsidR="002136ED" w:rsidRPr="00936461" w14:paraId="2A799C99" w14:textId="77777777" w:rsidTr="0026000E">
        <w:trPr>
          <w:cantSplit/>
          <w:tblHeader/>
        </w:trPr>
        <w:tc>
          <w:tcPr>
            <w:tcW w:w="6917" w:type="dxa"/>
          </w:tcPr>
          <w:p w14:paraId="0CE5B82A" w14:textId="6A148B1B" w:rsidR="002136ED" w:rsidRPr="00936461" w:rsidRDefault="002136ED" w:rsidP="002136ED">
            <w:pPr>
              <w:pStyle w:val="TAL"/>
              <w:rPr>
                <w:rFonts w:cs="Arial"/>
                <w:b/>
                <w:bCs/>
                <w:i/>
                <w:iCs/>
                <w:szCs w:val="18"/>
              </w:rPr>
            </w:pPr>
            <w:r w:rsidRPr="00936461">
              <w:rPr>
                <w:rFonts w:cs="Arial"/>
                <w:b/>
                <w:bCs/>
                <w:i/>
                <w:iCs/>
                <w:szCs w:val="18"/>
              </w:rPr>
              <w:t>spatialRelations, spatialRelations-v1640</w:t>
            </w:r>
          </w:p>
          <w:p w14:paraId="63D6CB6B" w14:textId="77777777" w:rsidR="002136ED" w:rsidRPr="00936461" w:rsidRDefault="002136ED" w:rsidP="002136ED">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2136ED" w:rsidRPr="00936461" w:rsidRDefault="002136ED" w:rsidP="002136ED">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2136ED" w:rsidRPr="00936461" w:rsidRDefault="002136ED" w:rsidP="002136ED">
            <w:pPr>
              <w:pStyle w:val="TAL"/>
              <w:jc w:val="center"/>
            </w:pPr>
            <w:r w:rsidRPr="00936461">
              <w:t>Band</w:t>
            </w:r>
          </w:p>
        </w:tc>
        <w:tc>
          <w:tcPr>
            <w:tcW w:w="567" w:type="dxa"/>
          </w:tcPr>
          <w:p w14:paraId="782D4F13" w14:textId="77777777" w:rsidR="002136ED" w:rsidRPr="00936461" w:rsidRDefault="002136ED" w:rsidP="002136ED">
            <w:pPr>
              <w:pStyle w:val="TAL"/>
              <w:jc w:val="center"/>
            </w:pPr>
            <w:r w:rsidRPr="00936461">
              <w:t>FD</w:t>
            </w:r>
          </w:p>
        </w:tc>
        <w:tc>
          <w:tcPr>
            <w:tcW w:w="709" w:type="dxa"/>
          </w:tcPr>
          <w:p w14:paraId="7D3F82E3" w14:textId="77777777" w:rsidR="002136ED" w:rsidRPr="00936461" w:rsidRDefault="002136ED" w:rsidP="002136ED">
            <w:pPr>
              <w:pStyle w:val="TAL"/>
              <w:jc w:val="center"/>
            </w:pPr>
            <w:r w:rsidRPr="00936461">
              <w:t>N/A</w:t>
            </w:r>
          </w:p>
        </w:tc>
        <w:tc>
          <w:tcPr>
            <w:tcW w:w="728" w:type="dxa"/>
          </w:tcPr>
          <w:p w14:paraId="088D2964" w14:textId="77777777" w:rsidR="002136ED" w:rsidRPr="00936461" w:rsidRDefault="002136ED" w:rsidP="002136ED">
            <w:pPr>
              <w:pStyle w:val="TAL"/>
              <w:jc w:val="center"/>
            </w:pPr>
            <w:r w:rsidRPr="00936461">
              <w:t>FD</w:t>
            </w:r>
          </w:p>
        </w:tc>
      </w:tr>
      <w:tr w:rsidR="002136ED" w:rsidRPr="00936461" w14:paraId="7AD27438" w14:textId="77777777" w:rsidTr="0026000E">
        <w:trPr>
          <w:cantSplit/>
          <w:tblHeader/>
        </w:trPr>
        <w:tc>
          <w:tcPr>
            <w:tcW w:w="6917" w:type="dxa"/>
          </w:tcPr>
          <w:p w14:paraId="16796710" w14:textId="77777777" w:rsidR="002136ED" w:rsidRPr="00936461" w:rsidRDefault="002136ED" w:rsidP="002136ED">
            <w:pPr>
              <w:pStyle w:val="TAL"/>
              <w:rPr>
                <w:rFonts w:cs="Arial"/>
                <w:b/>
                <w:bCs/>
                <w:i/>
                <w:iCs/>
                <w:szCs w:val="18"/>
              </w:rPr>
            </w:pPr>
            <w:r w:rsidRPr="00936461">
              <w:rPr>
                <w:rFonts w:cs="Arial"/>
                <w:b/>
                <w:bCs/>
                <w:i/>
                <w:iCs/>
                <w:szCs w:val="18"/>
              </w:rPr>
              <w:t>spatialRelationsSRS-Pos-r16</w:t>
            </w:r>
          </w:p>
          <w:p w14:paraId="4A737D3F" w14:textId="642FC732"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 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p w14:paraId="4D6A84F4" w14:textId="5A988976" w:rsidR="002136ED" w:rsidRPr="00936461" w:rsidRDefault="002136ED" w:rsidP="002136ED">
            <w:pPr>
              <w:pStyle w:val="TAN"/>
            </w:pPr>
          </w:p>
        </w:tc>
        <w:tc>
          <w:tcPr>
            <w:tcW w:w="709" w:type="dxa"/>
          </w:tcPr>
          <w:p w14:paraId="0A7B5EB5" w14:textId="77777777" w:rsidR="002136ED" w:rsidRPr="00936461" w:rsidRDefault="002136ED" w:rsidP="002136ED">
            <w:pPr>
              <w:pStyle w:val="TAL"/>
              <w:jc w:val="center"/>
            </w:pPr>
            <w:r w:rsidRPr="00936461">
              <w:t>Band</w:t>
            </w:r>
          </w:p>
        </w:tc>
        <w:tc>
          <w:tcPr>
            <w:tcW w:w="567" w:type="dxa"/>
          </w:tcPr>
          <w:p w14:paraId="39ED05F8" w14:textId="77777777" w:rsidR="002136ED" w:rsidRPr="00936461" w:rsidRDefault="002136ED" w:rsidP="002136ED">
            <w:pPr>
              <w:pStyle w:val="TAL"/>
              <w:jc w:val="center"/>
            </w:pPr>
            <w:r w:rsidRPr="00936461">
              <w:t>No</w:t>
            </w:r>
          </w:p>
        </w:tc>
        <w:tc>
          <w:tcPr>
            <w:tcW w:w="709" w:type="dxa"/>
          </w:tcPr>
          <w:p w14:paraId="550AC81E" w14:textId="77777777" w:rsidR="002136ED" w:rsidRPr="00936461" w:rsidRDefault="002136ED" w:rsidP="002136ED">
            <w:pPr>
              <w:pStyle w:val="TAL"/>
              <w:jc w:val="center"/>
            </w:pPr>
            <w:r w:rsidRPr="00936461">
              <w:t>N/A</w:t>
            </w:r>
          </w:p>
        </w:tc>
        <w:tc>
          <w:tcPr>
            <w:tcW w:w="728" w:type="dxa"/>
          </w:tcPr>
          <w:p w14:paraId="19AC1C9D" w14:textId="086365A5" w:rsidR="002136ED" w:rsidRPr="00936461" w:rsidRDefault="002136ED" w:rsidP="002136ED">
            <w:pPr>
              <w:pStyle w:val="TAL"/>
              <w:jc w:val="center"/>
            </w:pPr>
            <w:r w:rsidRPr="00936461">
              <w:t>FR2 only</w:t>
            </w:r>
          </w:p>
        </w:tc>
      </w:tr>
      <w:tr w:rsidR="002136ED" w:rsidRPr="00936461" w14:paraId="6E31A2FB" w14:textId="77777777" w:rsidTr="0026000E">
        <w:trPr>
          <w:cantSplit/>
          <w:tblHeader/>
        </w:trPr>
        <w:tc>
          <w:tcPr>
            <w:tcW w:w="6917" w:type="dxa"/>
          </w:tcPr>
          <w:p w14:paraId="2CF1C102" w14:textId="77777777" w:rsidR="002136ED" w:rsidRPr="00936461" w:rsidRDefault="002136ED" w:rsidP="002136ED">
            <w:pPr>
              <w:pStyle w:val="TAL"/>
              <w:rPr>
                <w:rFonts w:cs="Arial"/>
                <w:b/>
                <w:bCs/>
                <w:i/>
                <w:iCs/>
                <w:szCs w:val="18"/>
              </w:rPr>
            </w:pPr>
            <w:r w:rsidRPr="00936461">
              <w:rPr>
                <w:rFonts w:cs="Arial"/>
                <w:b/>
                <w:bCs/>
                <w:i/>
                <w:iCs/>
                <w:szCs w:val="18"/>
              </w:rPr>
              <w:t>spatialRelationsSRS-PosRRC-Inactive-r17</w:t>
            </w:r>
          </w:p>
          <w:p w14:paraId="51862A3D" w14:textId="6880C725"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 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2136ED" w:rsidRPr="00936461" w:rsidRDefault="002136ED" w:rsidP="002136ED">
            <w:pPr>
              <w:pStyle w:val="TAL"/>
              <w:jc w:val="center"/>
            </w:pPr>
            <w:r w:rsidRPr="00936461">
              <w:t>Band</w:t>
            </w:r>
          </w:p>
        </w:tc>
        <w:tc>
          <w:tcPr>
            <w:tcW w:w="567" w:type="dxa"/>
          </w:tcPr>
          <w:p w14:paraId="3EC8D958" w14:textId="40334928" w:rsidR="002136ED" w:rsidRPr="00936461" w:rsidRDefault="002136ED" w:rsidP="002136ED">
            <w:pPr>
              <w:pStyle w:val="TAL"/>
              <w:jc w:val="center"/>
            </w:pPr>
            <w:r w:rsidRPr="00936461">
              <w:t>No</w:t>
            </w:r>
          </w:p>
        </w:tc>
        <w:tc>
          <w:tcPr>
            <w:tcW w:w="709" w:type="dxa"/>
          </w:tcPr>
          <w:p w14:paraId="3A46E960" w14:textId="0A8A6325" w:rsidR="002136ED" w:rsidRPr="00936461" w:rsidRDefault="002136ED" w:rsidP="002136ED">
            <w:pPr>
              <w:pStyle w:val="TAL"/>
              <w:jc w:val="center"/>
            </w:pPr>
            <w:r w:rsidRPr="00936461">
              <w:t>N/A</w:t>
            </w:r>
          </w:p>
        </w:tc>
        <w:tc>
          <w:tcPr>
            <w:tcW w:w="728" w:type="dxa"/>
          </w:tcPr>
          <w:p w14:paraId="4D73CAA3" w14:textId="489852F3" w:rsidR="002136ED" w:rsidRPr="00936461" w:rsidRDefault="002136ED" w:rsidP="002136ED">
            <w:pPr>
              <w:pStyle w:val="TAL"/>
              <w:jc w:val="center"/>
            </w:pPr>
            <w:r w:rsidRPr="00936461">
              <w:t>FR2 only</w:t>
            </w:r>
          </w:p>
        </w:tc>
      </w:tr>
      <w:tr w:rsidR="002136ED" w:rsidRPr="00936461" w14:paraId="11DD0A90" w14:textId="77777777" w:rsidTr="0026000E">
        <w:trPr>
          <w:cantSplit/>
          <w:tblHeader/>
        </w:trPr>
        <w:tc>
          <w:tcPr>
            <w:tcW w:w="6917" w:type="dxa"/>
          </w:tcPr>
          <w:p w14:paraId="76C18998" w14:textId="77777777" w:rsidR="002136ED" w:rsidRPr="00936461" w:rsidRDefault="002136ED" w:rsidP="002136ED">
            <w:pPr>
              <w:pStyle w:val="TAL"/>
              <w:rPr>
                <w:b/>
                <w:bCs/>
                <w:i/>
                <w:iCs/>
              </w:rPr>
            </w:pPr>
            <w:r w:rsidRPr="00936461">
              <w:rPr>
                <w:b/>
                <w:bCs/>
                <w:i/>
                <w:iCs/>
              </w:rPr>
              <w:t>sp-BeamReportPUCCH</w:t>
            </w:r>
          </w:p>
          <w:p w14:paraId="79C872CB" w14:textId="77777777" w:rsidR="002136ED" w:rsidRPr="00936461" w:rsidRDefault="002136ED" w:rsidP="002136ED">
            <w:pPr>
              <w:pStyle w:val="TAL"/>
            </w:pPr>
            <w:r w:rsidRPr="00936461">
              <w:rPr>
                <w:bCs/>
                <w:iCs/>
              </w:rPr>
              <w:t>Indicates support of semi-persistent 'CRI/RSRP' or 'SSBRI/RSRP' reporting using PUCCH formats 2, 3 and 4 in one slot.</w:t>
            </w:r>
          </w:p>
        </w:tc>
        <w:tc>
          <w:tcPr>
            <w:tcW w:w="709" w:type="dxa"/>
          </w:tcPr>
          <w:p w14:paraId="19E8C937" w14:textId="77777777" w:rsidR="002136ED" w:rsidRPr="00936461" w:rsidRDefault="002136ED" w:rsidP="002136ED">
            <w:pPr>
              <w:pStyle w:val="TAL"/>
              <w:jc w:val="center"/>
            </w:pPr>
            <w:r w:rsidRPr="00936461">
              <w:rPr>
                <w:bCs/>
                <w:iCs/>
              </w:rPr>
              <w:t>Band</w:t>
            </w:r>
          </w:p>
        </w:tc>
        <w:tc>
          <w:tcPr>
            <w:tcW w:w="567" w:type="dxa"/>
          </w:tcPr>
          <w:p w14:paraId="127BF303" w14:textId="77777777" w:rsidR="002136ED" w:rsidRPr="00936461" w:rsidRDefault="002136ED" w:rsidP="002136ED">
            <w:pPr>
              <w:pStyle w:val="TAL"/>
              <w:jc w:val="center"/>
            </w:pPr>
            <w:r w:rsidRPr="00936461">
              <w:rPr>
                <w:bCs/>
                <w:iCs/>
              </w:rPr>
              <w:t>No</w:t>
            </w:r>
          </w:p>
        </w:tc>
        <w:tc>
          <w:tcPr>
            <w:tcW w:w="709" w:type="dxa"/>
          </w:tcPr>
          <w:p w14:paraId="38267E20" w14:textId="77777777" w:rsidR="002136ED" w:rsidRPr="00936461" w:rsidRDefault="002136ED" w:rsidP="002136ED">
            <w:pPr>
              <w:pStyle w:val="TAL"/>
              <w:jc w:val="center"/>
            </w:pPr>
            <w:r w:rsidRPr="00936461">
              <w:rPr>
                <w:bCs/>
                <w:iCs/>
              </w:rPr>
              <w:t>N/A</w:t>
            </w:r>
          </w:p>
        </w:tc>
        <w:tc>
          <w:tcPr>
            <w:tcW w:w="728" w:type="dxa"/>
          </w:tcPr>
          <w:p w14:paraId="37C168C4" w14:textId="77777777" w:rsidR="002136ED" w:rsidRPr="00936461" w:rsidRDefault="002136ED" w:rsidP="002136ED">
            <w:pPr>
              <w:pStyle w:val="TAL"/>
              <w:jc w:val="center"/>
            </w:pPr>
            <w:r w:rsidRPr="00936461">
              <w:rPr>
                <w:bCs/>
                <w:iCs/>
              </w:rPr>
              <w:t>N/A</w:t>
            </w:r>
          </w:p>
        </w:tc>
      </w:tr>
      <w:tr w:rsidR="002136ED" w:rsidRPr="00936461" w14:paraId="09AA718C" w14:textId="77777777" w:rsidTr="0026000E">
        <w:trPr>
          <w:cantSplit/>
          <w:tblHeader/>
        </w:trPr>
        <w:tc>
          <w:tcPr>
            <w:tcW w:w="6917" w:type="dxa"/>
          </w:tcPr>
          <w:p w14:paraId="67EAE43E" w14:textId="77777777" w:rsidR="002136ED" w:rsidRPr="00936461" w:rsidRDefault="002136ED" w:rsidP="002136ED">
            <w:pPr>
              <w:pStyle w:val="TAL"/>
              <w:rPr>
                <w:b/>
                <w:bCs/>
                <w:i/>
                <w:iCs/>
              </w:rPr>
            </w:pPr>
            <w:r w:rsidRPr="00936461">
              <w:rPr>
                <w:b/>
                <w:bCs/>
                <w:i/>
                <w:iCs/>
              </w:rPr>
              <w:t>sp-BeamReportPUSCH</w:t>
            </w:r>
          </w:p>
          <w:p w14:paraId="394305A0" w14:textId="77777777" w:rsidR="002136ED" w:rsidRPr="00936461" w:rsidRDefault="002136ED" w:rsidP="002136ED">
            <w:pPr>
              <w:pStyle w:val="TAL"/>
            </w:pPr>
            <w:r w:rsidRPr="00936461">
              <w:rPr>
                <w:bCs/>
                <w:iCs/>
              </w:rPr>
              <w:t>Indicates support of semi-persistent 'CRI/RSRP' or 'SSBRI/RSRP' reporting on PUSCH.</w:t>
            </w:r>
          </w:p>
        </w:tc>
        <w:tc>
          <w:tcPr>
            <w:tcW w:w="709" w:type="dxa"/>
          </w:tcPr>
          <w:p w14:paraId="5B3BA291" w14:textId="77777777" w:rsidR="002136ED" w:rsidRPr="00936461" w:rsidRDefault="002136ED" w:rsidP="002136ED">
            <w:pPr>
              <w:pStyle w:val="TAL"/>
              <w:jc w:val="center"/>
            </w:pPr>
            <w:r w:rsidRPr="00936461">
              <w:rPr>
                <w:bCs/>
                <w:iCs/>
              </w:rPr>
              <w:t>Band</w:t>
            </w:r>
          </w:p>
        </w:tc>
        <w:tc>
          <w:tcPr>
            <w:tcW w:w="567" w:type="dxa"/>
          </w:tcPr>
          <w:p w14:paraId="19D86D8B" w14:textId="77777777" w:rsidR="002136ED" w:rsidRPr="00936461" w:rsidRDefault="002136ED" w:rsidP="002136ED">
            <w:pPr>
              <w:pStyle w:val="TAL"/>
              <w:jc w:val="center"/>
            </w:pPr>
            <w:r w:rsidRPr="00936461">
              <w:rPr>
                <w:bCs/>
                <w:iCs/>
              </w:rPr>
              <w:t>No</w:t>
            </w:r>
          </w:p>
        </w:tc>
        <w:tc>
          <w:tcPr>
            <w:tcW w:w="709" w:type="dxa"/>
          </w:tcPr>
          <w:p w14:paraId="1EEF314F" w14:textId="77777777" w:rsidR="002136ED" w:rsidRPr="00936461" w:rsidRDefault="002136ED" w:rsidP="002136ED">
            <w:pPr>
              <w:pStyle w:val="TAL"/>
              <w:jc w:val="center"/>
            </w:pPr>
            <w:r w:rsidRPr="00936461">
              <w:rPr>
                <w:bCs/>
                <w:iCs/>
              </w:rPr>
              <w:t>N/A</w:t>
            </w:r>
          </w:p>
        </w:tc>
        <w:tc>
          <w:tcPr>
            <w:tcW w:w="728" w:type="dxa"/>
          </w:tcPr>
          <w:p w14:paraId="594365EF" w14:textId="77777777" w:rsidR="002136ED" w:rsidRPr="00936461" w:rsidRDefault="002136ED" w:rsidP="002136ED">
            <w:pPr>
              <w:pStyle w:val="TAL"/>
              <w:jc w:val="center"/>
            </w:pPr>
            <w:r w:rsidRPr="00936461">
              <w:rPr>
                <w:bCs/>
                <w:iCs/>
              </w:rPr>
              <w:t>N/A</w:t>
            </w:r>
          </w:p>
        </w:tc>
      </w:tr>
      <w:tr w:rsidR="002136ED" w:rsidRPr="00936461" w14:paraId="0C638D3B" w14:textId="77777777" w:rsidTr="0026000E">
        <w:trPr>
          <w:cantSplit/>
          <w:tblHeader/>
        </w:trPr>
        <w:tc>
          <w:tcPr>
            <w:tcW w:w="6917" w:type="dxa"/>
          </w:tcPr>
          <w:p w14:paraId="53F1B4A5" w14:textId="77777777" w:rsidR="002136ED" w:rsidRPr="00936461" w:rsidRDefault="002136ED" w:rsidP="002136ED">
            <w:pPr>
              <w:pStyle w:val="TAL"/>
              <w:rPr>
                <w:b/>
                <w:bCs/>
                <w:i/>
                <w:iCs/>
              </w:rPr>
            </w:pPr>
            <w:r w:rsidRPr="00936461">
              <w:rPr>
                <w:b/>
                <w:bCs/>
                <w:i/>
                <w:iCs/>
              </w:rPr>
              <w:t>spCell-TAG-Ind-r18</w:t>
            </w:r>
          </w:p>
          <w:p w14:paraId="16384763" w14:textId="77777777" w:rsidR="002136ED" w:rsidRDefault="002136ED" w:rsidP="002136ED">
            <w:pPr>
              <w:pStyle w:val="TAL"/>
              <w:rPr>
                <w:ins w:id="1529" w:author="NR_MIMO_evo_DL_UL" w:date="2024-03-04T16:22:00Z"/>
              </w:rPr>
            </w:pPr>
            <w:r w:rsidRPr="00936461">
              <w:t>Indicates whether the UE supports indicating one of two TAG IDs configured in the SpCell via absolute TA command MAC CE.</w:t>
            </w:r>
          </w:p>
          <w:p w14:paraId="2E657625" w14:textId="05540C53" w:rsidR="002136ED" w:rsidRPr="00936461" w:rsidRDefault="002136ED" w:rsidP="002136ED">
            <w:pPr>
              <w:pStyle w:val="TAL"/>
              <w:rPr>
                <w:b/>
                <w:bCs/>
                <w:i/>
                <w:iCs/>
              </w:rPr>
            </w:pPr>
            <w:ins w:id="1530" w:author="NR_MIMO_evo_DL_UL" w:date="2024-03-04T16:22:00Z">
              <w:r w:rsidRPr="00936461">
                <w:t xml:space="preserve">A UE that indicates support of this feature shall indicate support of </w:t>
              </w:r>
            </w:ins>
            <w:ins w:id="1531" w:author="NR_MIMO_evo_DL_UL" w:date="2024-03-04T16:23:00Z">
              <w:r w:rsidRPr="004814B6">
                <w:rPr>
                  <w:i/>
                  <w:iCs/>
                </w:rPr>
                <w:t>multiDCI-IntraCellMultiTRP-TwoTA-r18</w:t>
              </w:r>
              <w:r>
                <w:rPr>
                  <w:i/>
                  <w:iCs/>
                </w:rPr>
                <w:t xml:space="preserve"> </w:t>
              </w:r>
              <w:r w:rsidRPr="004814B6">
                <w:rPr>
                  <w:rPrChange w:id="1532" w:author="NR_MIMO_evo_DL_UL" w:date="2024-03-04T16:23:00Z">
                    <w:rPr>
                      <w:i/>
                      <w:iCs/>
                    </w:rPr>
                  </w:rPrChange>
                </w:rPr>
                <w:t>or</w:t>
              </w:r>
              <w:r>
                <w:rPr>
                  <w:i/>
                  <w:iCs/>
                </w:rPr>
                <w:t xml:space="preserve"> </w:t>
              </w:r>
              <w:r w:rsidRPr="001517B7">
                <w:rPr>
                  <w:i/>
                  <w:iCs/>
                </w:rPr>
                <w:t>multiDCI-InterCellMultiTRP-TwoTA-r18</w:t>
              </w:r>
            </w:ins>
            <w:ins w:id="1533" w:author="NR_MIMO_evo_DL_UL" w:date="2024-03-04T16:22:00Z">
              <w:r w:rsidRPr="00936461">
                <w:t>.</w:t>
              </w:r>
            </w:ins>
          </w:p>
        </w:tc>
        <w:tc>
          <w:tcPr>
            <w:tcW w:w="709" w:type="dxa"/>
          </w:tcPr>
          <w:p w14:paraId="057236D9" w14:textId="31B24C50" w:rsidR="002136ED" w:rsidRPr="00936461" w:rsidRDefault="002136ED" w:rsidP="002136ED">
            <w:pPr>
              <w:pStyle w:val="TAL"/>
              <w:jc w:val="center"/>
              <w:rPr>
                <w:bCs/>
                <w:iCs/>
              </w:rPr>
            </w:pPr>
            <w:r w:rsidRPr="00936461">
              <w:rPr>
                <w:bCs/>
                <w:iCs/>
              </w:rPr>
              <w:t>Band</w:t>
            </w:r>
          </w:p>
        </w:tc>
        <w:tc>
          <w:tcPr>
            <w:tcW w:w="567" w:type="dxa"/>
          </w:tcPr>
          <w:p w14:paraId="09AEC84D" w14:textId="20266AD0" w:rsidR="002136ED" w:rsidRPr="00936461" w:rsidRDefault="002136ED" w:rsidP="002136ED">
            <w:pPr>
              <w:pStyle w:val="TAL"/>
              <w:jc w:val="center"/>
              <w:rPr>
                <w:bCs/>
                <w:iCs/>
              </w:rPr>
            </w:pPr>
            <w:r w:rsidRPr="00936461">
              <w:rPr>
                <w:bCs/>
                <w:iCs/>
              </w:rPr>
              <w:t>No</w:t>
            </w:r>
          </w:p>
        </w:tc>
        <w:tc>
          <w:tcPr>
            <w:tcW w:w="709" w:type="dxa"/>
          </w:tcPr>
          <w:p w14:paraId="1146DE8F" w14:textId="7CDC678E" w:rsidR="002136ED" w:rsidRPr="00936461" w:rsidRDefault="002136ED" w:rsidP="002136ED">
            <w:pPr>
              <w:pStyle w:val="TAL"/>
              <w:jc w:val="center"/>
              <w:rPr>
                <w:bCs/>
                <w:iCs/>
              </w:rPr>
            </w:pPr>
            <w:r w:rsidRPr="00936461">
              <w:rPr>
                <w:bCs/>
                <w:iCs/>
              </w:rPr>
              <w:t>N/A</w:t>
            </w:r>
          </w:p>
        </w:tc>
        <w:tc>
          <w:tcPr>
            <w:tcW w:w="728" w:type="dxa"/>
          </w:tcPr>
          <w:p w14:paraId="66D4CA58" w14:textId="2E7DA30E" w:rsidR="002136ED" w:rsidRPr="00936461" w:rsidRDefault="002136ED" w:rsidP="002136ED">
            <w:pPr>
              <w:pStyle w:val="TAL"/>
              <w:jc w:val="center"/>
              <w:rPr>
                <w:bCs/>
                <w:iCs/>
              </w:rPr>
            </w:pPr>
            <w:r w:rsidRPr="00936461">
              <w:rPr>
                <w:bCs/>
                <w:iCs/>
              </w:rPr>
              <w:t>N/A</w:t>
            </w:r>
          </w:p>
        </w:tc>
      </w:tr>
      <w:tr w:rsidR="002136ED" w:rsidRPr="00936461"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136ED" w:rsidRPr="00936461" w:rsidRDefault="002136ED" w:rsidP="002136ED">
            <w:pPr>
              <w:pStyle w:val="TAL"/>
              <w:rPr>
                <w:b/>
                <w:bCs/>
                <w:i/>
                <w:iCs/>
              </w:rPr>
            </w:pPr>
            <w:r w:rsidRPr="00936461">
              <w:rPr>
                <w:b/>
                <w:bCs/>
                <w:i/>
                <w:iCs/>
              </w:rPr>
              <w:t>sps-MulticastDCI-Format4-2-r17</w:t>
            </w:r>
          </w:p>
          <w:p w14:paraId="19A9BD6A" w14:textId="77777777" w:rsidR="002136ED" w:rsidRPr="00936461" w:rsidRDefault="002136ED" w:rsidP="002136ED">
            <w:pPr>
              <w:pStyle w:val="TAL"/>
            </w:pPr>
            <w:r w:rsidRPr="00936461">
              <w:t>Indicates whether the UE supports transmission and retransmission scheduled by DCI format 4_2 with CRC scrambled with G-CS-RNTI for multicast SPS scheduling.</w:t>
            </w:r>
          </w:p>
          <w:p w14:paraId="1FD43FF6" w14:textId="77777777" w:rsidR="002136ED" w:rsidRPr="00936461" w:rsidRDefault="002136ED" w:rsidP="002136ED">
            <w:pPr>
              <w:pStyle w:val="TAL"/>
            </w:pPr>
          </w:p>
          <w:p w14:paraId="2CA6798A" w14:textId="77777777" w:rsidR="002136ED" w:rsidRPr="00936461" w:rsidRDefault="002136ED" w:rsidP="002136ED">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136ED" w:rsidRPr="00936461" w:rsidRDefault="002136ED" w:rsidP="002136ED">
            <w:pPr>
              <w:pStyle w:val="TAL"/>
              <w:jc w:val="center"/>
              <w:rPr>
                <w:bCs/>
                <w:iCs/>
              </w:rPr>
            </w:pPr>
            <w:r w:rsidRPr="00936461">
              <w:rPr>
                <w:bCs/>
                <w:iCs/>
              </w:rPr>
              <w:t>N/A</w:t>
            </w:r>
          </w:p>
        </w:tc>
      </w:tr>
      <w:tr w:rsidR="002136ED" w:rsidRPr="00936461"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136ED" w:rsidRPr="00936461" w:rsidRDefault="002136ED" w:rsidP="002136ED">
            <w:pPr>
              <w:pStyle w:val="TAL"/>
              <w:rPr>
                <w:b/>
                <w:bCs/>
                <w:i/>
                <w:iCs/>
              </w:rPr>
            </w:pPr>
            <w:r w:rsidRPr="00936461">
              <w:rPr>
                <w:b/>
                <w:bCs/>
                <w:i/>
                <w:iCs/>
              </w:rPr>
              <w:t>sps-MulticastMultiConfig-r17</w:t>
            </w:r>
          </w:p>
          <w:p w14:paraId="2DFEAC48" w14:textId="77777777" w:rsidR="002136ED" w:rsidRPr="00936461" w:rsidRDefault="002136ED" w:rsidP="002136ED">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2136ED" w:rsidRPr="00936461" w:rsidRDefault="002136ED" w:rsidP="002136ED">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136ED" w:rsidRPr="00936461" w:rsidRDefault="002136ED" w:rsidP="002136ED">
            <w:pPr>
              <w:pStyle w:val="TAL"/>
            </w:pPr>
          </w:p>
          <w:p w14:paraId="005D42E7" w14:textId="77777777" w:rsidR="002136ED" w:rsidRPr="00936461" w:rsidRDefault="002136ED" w:rsidP="002136ED">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136ED" w:rsidRPr="00936461" w:rsidRDefault="002136ED" w:rsidP="002136ED">
            <w:pPr>
              <w:pStyle w:val="TAL"/>
            </w:pPr>
          </w:p>
          <w:p w14:paraId="60372B08" w14:textId="77777777" w:rsidR="002136ED" w:rsidRPr="00936461" w:rsidRDefault="002136ED" w:rsidP="002136ED">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136ED" w:rsidRPr="00936461" w:rsidRDefault="002136ED" w:rsidP="002136ED">
            <w:pPr>
              <w:pStyle w:val="TAL"/>
              <w:jc w:val="center"/>
              <w:rPr>
                <w:bCs/>
                <w:iCs/>
              </w:rPr>
            </w:pPr>
            <w:r w:rsidRPr="00936461">
              <w:rPr>
                <w:bCs/>
                <w:iCs/>
              </w:rPr>
              <w:t>N/A</w:t>
            </w:r>
          </w:p>
        </w:tc>
      </w:tr>
      <w:tr w:rsidR="002136ED" w:rsidRPr="00936461" w14:paraId="7D167447" w14:textId="77777777" w:rsidTr="00963B9B">
        <w:trPr>
          <w:cantSplit/>
          <w:tblHeader/>
        </w:trPr>
        <w:tc>
          <w:tcPr>
            <w:tcW w:w="6917" w:type="dxa"/>
          </w:tcPr>
          <w:p w14:paraId="6AD2B4AA" w14:textId="77777777" w:rsidR="002136ED" w:rsidRPr="00936461" w:rsidRDefault="002136ED" w:rsidP="002136ED">
            <w:pPr>
              <w:pStyle w:val="TAL"/>
              <w:rPr>
                <w:b/>
                <w:i/>
              </w:rPr>
            </w:pPr>
            <w:r w:rsidRPr="00936461">
              <w:rPr>
                <w:b/>
                <w:i/>
              </w:rPr>
              <w:t>sps-r16</w:t>
            </w:r>
          </w:p>
          <w:p w14:paraId="3069CF6D" w14:textId="77777777" w:rsidR="002136ED" w:rsidRPr="00936461" w:rsidRDefault="002136ED" w:rsidP="002136ED">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2136ED" w:rsidRPr="00936461" w:rsidRDefault="002136ED" w:rsidP="002136ED">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2136ED" w:rsidRPr="00936461" w:rsidRDefault="002136ED" w:rsidP="002136ED">
            <w:pPr>
              <w:pStyle w:val="TAL"/>
              <w:rPr>
                <w:rFonts w:cs="Arial"/>
                <w:szCs w:val="18"/>
              </w:rPr>
            </w:pPr>
          </w:p>
          <w:p w14:paraId="5BCD99DB" w14:textId="1078EFB1" w:rsidR="002136ED" w:rsidRPr="00936461" w:rsidRDefault="002136ED" w:rsidP="002136ED">
            <w:pPr>
              <w:pStyle w:val="TAL"/>
              <w:rPr>
                <w:rFonts w:cs="Arial"/>
                <w:szCs w:val="18"/>
              </w:rPr>
            </w:pPr>
            <w:r w:rsidRPr="00936461">
              <w:rPr>
                <w:rFonts w:cs="Arial"/>
                <w:szCs w:val="18"/>
              </w:rPr>
              <w:t>NOTE:</w:t>
            </w:r>
          </w:p>
          <w:p w14:paraId="4BF90490" w14:textId="1CE839BF"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2136ED" w:rsidRPr="00936461" w:rsidRDefault="002136ED" w:rsidP="002136ED">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2136ED" w:rsidRPr="00936461" w:rsidRDefault="002136ED" w:rsidP="002136ED">
            <w:pPr>
              <w:pStyle w:val="TAL"/>
              <w:jc w:val="center"/>
            </w:pPr>
            <w:r w:rsidRPr="00936461">
              <w:t>Band</w:t>
            </w:r>
          </w:p>
        </w:tc>
        <w:tc>
          <w:tcPr>
            <w:tcW w:w="567" w:type="dxa"/>
          </w:tcPr>
          <w:p w14:paraId="6AB53D44" w14:textId="77777777" w:rsidR="002136ED" w:rsidRPr="00936461" w:rsidRDefault="002136ED" w:rsidP="002136ED">
            <w:pPr>
              <w:pStyle w:val="TAL"/>
              <w:jc w:val="center"/>
            </w:pPr>
            <w:r w:rsidRPr="00936461">
              <w:t>No</w:t>
            </w:r>
          </w:p>
        </w:tc>
        <w:tc>
          <w:tcPr>
            <w:tcW w:w="709" w:type="dxa"/>
          </w:tcPr>
          <w:p w14:paraId="45FC3A36" w14:textId="77777777" w:rsidR="002136ED" w:rsidRPr="00936461" w:rsidRDefault="002136ED" w:rsidP="002136ED">
            <w:pPr>
              <w:pStyle w:val="TAL"/>
              <w:jc w:val="center"/>
              <w:rPr>
                <w:bCs/>
                <w:iCs/>
              </w:rPr>
            </w:pPr>
            <w:r w:rsidRPr="00936461">
              <w:rPr>
                <w:bCs/>
                <w:iCs/>
              </w:rPr>
              <w:t>N/A</w:t>
            </w:r>
          </w:p>
        </w:tc>
        <w:tc>
          <w:tcPr>
            <w:tcW w:w="728" w:type="dxa"/>
          </w:tcPr>
          <w:p w14:paraId="785201A8" w14:textId="77777777" w:rsidR="002136ED" w:rsidRPr="00936461" w:rsidRDefault="002136ED" w:rsidP="002136ED">
            <w:pPr>
              <w:pStyle w:val="TAL"/>
              <w:jc w:val="center"/>
              <w:rPr>
                <w:bCs/>
                <w:iCs/>
              </w:rPr>
            </w:pPr>
            <w:r w:rsidRPr="00936461">
              <w:rPr>
                <w:bCs/>
                <w:iCs/>
              </w:rPr>
              <w:t>N/A</w:t>
            </w:r>
          </w:p>
        </w:tc>
      </w:tr>
      <w:tr w:rsidR="002136ED" w:rsidRPr="00936461" w14:paraId="05BEAE8E" w14:textId="77777777" w:rsidTr="0026000E">
        <w:trPr>
          <w:cantSplit/>
          <w:tblHeader/>
        </w:trPr>
        <w:tc>
          <w:tcPr>
            <w:tcW w:w="6917" w:type="dxa"/>
          </w:tcPr>
          <w:p w14:paraId="6177B782" w14:textId="77777777" w:rsidR="002136ED" w:rsidRPr="00936461" w:rsidRDefault="002136ED" w:rsidP="002136ED">
            <w:pPr>
              <w:pStyle w:val="TAL"/>
              <w:rPr>
                <w:b/>
                <w:i/>
              </w:rPr>
            </w:pPr>
            <w:r w:rsidRPr="00936461">
              <w:rPr>
                <w:b/>
                <w:i/>
              </w:rPr>
              <w:t>srs-AssocCSI-RS</w:t>
            </w:r>
          </w:p>
          <w:p w14:paraId="48C7EFD6" w14:textId="77777777" w:rsidR="002136ED" w:rsidRPr="00936461" w:rsidRDefault="002136ED" w:rsidP="002136ED">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2136ED" w:rsidRPr="00936461" w:rsidRDefault="002136ED" w:rsidP="002136ED">
            <w:pPr>
              <w:pStyle w:val="TAL"/>
            </w:pPr>
            <w:r w:rsidRPr="00936461">
              <w:rPr>
                <w:rFonts w:cs="Arial"/>
                <w:szCs w:val="18"/>
              </w:rPr>
              <w:t xml:space="preserve">This capability signalling </w:t>
            </w:r>
            <w:r w:rsidRPr="00936461">
              <w:t>includes list of the following parameters:</w:t>
            </w:r>
          </w:p>
          <w:p w14:paraId="35A1D8DD"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2136ED" w:rsidRPr="00936461" w:rsidRDefault="002136ED" w:rsidP="002136ED">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2136ED" w:rsidRPr="00936461" w:rsidRDefault="002136ED" w:rsidP="002136ED">
            <w:pPr>
              <w:pStyle w:val="TAL"/>
              <w:jc w:val="center"/>
              <w:rPr>
                <w:bCs/>
                <w:iCs/>
              </w:rPr>
            </w:pPr>
            <w:r w:rsidRPr="00936461">
              <w:rPr>
                <w:bCs/>
                <w:iCs/>
              </w:rPr>
              <w:t>Band</w:t>
            </w:r>
          </w:p>
        </w:tc>
        <w:tc>
          <w:tcPr>
            <w:tcW w:w="567" w:type="dxa"/>
          </w:tcPr>
          <w:p w14:paraId="1F976B66" w14:textId="77777777" w:rsidR="002136ED" w:rsidRPr="00936461" w:rsidRDefault="002136ED" w:rsidP="002136ED">
            <w:pPr>
              <w:pStyle w:val="TAL"/>
              <w:jc w:val="center"/>
              <w:rPr>
                <w:bCs/>
                <w:iCs/>
              </w:rPr>
            </w:pPr>
            <w:r w:rsidRPr="00936461">
              <w:rPr>
                <w:bCs/>
                <w:iCs/>
              </w:rPr>
              <w:t>No</w:t>
            </w:r>
          </w:p>
        </w:tc>
        <w:tc>
          <w:tcPr>
            <w:tcW w:w="709" w:type="dxa"/>
          </w:tcPr>
          <w:p w14:paraId="0EFFE533" w14:textId="77777777" w:rsidR="002136ED" w:rsidRPr="00936461" w:rsidRDefault="002136ED" w:rsidP="002136ED">
            <w:pPr>
              <w:pStyle w:val="TAL"/>
              <w:jc w:val="center"/>
              <w:rPr>
                <w:bCs/>
                <w:iCs/>
              </w:rPr>
            </w:pPr>
            <w:r w:rsidRPr="00936461">
              <w:rPr>
                <w:bCs/>
                <w:iCs/>
              </w:rPr>
              <w:t>N/A</w:t>
            </w:r>
          </w:p>
        </w:tc>
        <w:tc>
          <w:tcPr>
            <w:tcW w:w="728" w:type="dxa"/>
          </w:tcPr>
          <w:p w14:paraId="0A089166" w14:textId="77777777" w:rsidR="002136ED" w:rsidRPr="00936461" w:rsidRDefault="002136ED" w:rsidP="002136ED">
            <w:pPr>
              <w:pStyle w:val="TAL"/>
              <w:jc w:val="center"/>
            </w:pPr>
            <w:r w:rsidRPr="00936461">
              <w:rPr>
                <w:bCs/>
                <w:iCs/>
              </w:rPr>
              <w:t>N/A</w:t>
            </w:r>
          </w:p>
        </w:tc>
      </w:tr>
      <w:tr w:rsidR="002136ED" w:rsidRPr="00936461" w14:paraId="19AA8EB5" w14:textId="77777777" w:rsidTr="0026000E">
        <w:trPr>
          <w:cantSplit/>
          <w:tblHeader/>
        </w:trPr>
        <w:tc>
          <w:tcPr>
            <w:tcW w:w="6917" w:type="dxa"/>
          </w:tcPr>
          <w:p w14:paraId="7D92F955" w14:textId="77777777" w:rsidR="002136ED" w:rsidRPr="00936461" w:rsidRDefault="002136ED" w:rsidP="002136ED">
            <w:pPr>
              <w:pStyle w:val="TAL"/>
              <w:rPr>
                <w:b/>
                <w:i/>
              </w:rPr>
            </w:pPr>
            <w:r w:rsidRPr="00936461">
              <w:rPr>
                <w:b/>
                <w:i/>
              </w:rPr>
              <w:t>srs-combEight-r17</w:t>
            </w:r>
          </w:p>
          <w:p w14:paraId="52502C43" w14:textId="1A2C7747" w:rsidR="002136ED" w:rsidRPr="00936461" w:rsidRDefault="002136ED" w:rsidP="002136ED">
            <w:pPr>
              <w:pStyle w:val="TAL"/>
            </w:pPr>
            <w:r w:rsidRPr="00936461">
              <w:t>Indicates whether the UE supports comb-8 for SRS other than for positioning.</w:t>
            </w:r>
          </w:p>
        </w:tc>
        <w:tc>
          <w:tcPr>
            <w:tcW w:w="709" w:type="dxa"/>
          </w:tcPr>
          <w:p w14:paraId="68BED850" w14:textId="28083210" w:rsidR="002136ED" w:rsidRPr="00936461" w:rsidRDefault="002136ED" w:rsidP="002136ED">
            <w:pPr>
              <w:pStyle w:val="TAL"/>
              <w:jc w:val="center"/>
              <w:rPr>
                <w:bCs/>
                <w:iCs/>
              </w:rPr>
            </w:pPr>
            <w:r w:rsidRPr="00936461">
              <w:rPr>
                <w:bCs/>
                <w:iCs/>
              </w:rPr>
              <w:t>Band</w:t>
            </w:r>
          </w:p>
        </w:tc>
        <w:tc>
          <w:tcPr>
            <w:tcW w:w="567" w:type="dxa"/>
          </w:tcPr>
          <w:p w14:paraId="7C7D5AF6" w14:textId="5D755917" w:rsidR="002136ED" w:rsidRPr="00936461" w:rsidRDefault="002136ED" w:rsidP="002136ED">
            <w:pPr>
              <w:pStyle w:val="TAL"/>
              <w:jc w:val="center"/>
              <w:rPr>
                <w:bCs/>
                <w:iCs/>
              </w:rPr>
            </w:pPr>
            <w:r w:rsidRPr="00936461">
              <w:rPr>
                <w:bCs/>
                <w:iCs/>
              </w:rPr>
              <w:t>No</w:t>
            </w:r>
          </w:p>
        </w:tc>
        <w:tc>
          <w:tcPr>
            <w:tcW w:w="709" w:type="dxa"/>
          </w:tcPr>
          <w:p w14:paraId="701790C4" w14:textId="79E7B9EB" w:rsidR="002136ED" w:rsidRPr="00936461" w:rsidRDefault="002136ED" w:rsidP="002136ED">
            <w:pPr>
              <w:pStyle w:val="TAL"/>
              <w:jc w:val="center"/>
              <w:rPr>
                <w:bCs/>
                <w:iCs/>
              </w:rPr>
            </w:pPr>
            <w:r w:rsidRPr="00936461">
              <w:rPr>
                <w:bCs/>
                <w:iCs/>
              </w:rPr>
              <w:t>N/A</w:t>
            </w:r>
          </w:p>
        </w:tc>
        <w:tc>
          <w:tcPr>
            <w:tcW w:w="728" w:type="dxa"/>
          </w:tcPr>
          <w:p w14:paraId="5319A3B7" w14:textId="49D46228" w:rsidR="002136ED" w:rsidRPr="00936461" w:rsidRDefault="002136ED" w:rsidP="002136ED">
            <w:pPr>
              <w:pStyle w:val="TAL"/>
              <w:jc w:val="center"/>
              <w:rPr>
                <w:bCs/>
                <w:iCs/>
              </w:rPr>
            </w:pPr>
            <w:r w:rsidRPr="00936461">
              <w:rPr>
                <w:bCs/>
                <w:iCs/>
              </w:rPr>
              <w:t>N/A</w:t>
            </w:r>
          </w:p>
        </w:tc>
      </w:tr>
      <w:tr w:rsidR="002136ED" w:rsidRPr="00936461" w14:paraId="32C8780C" w14:textId="77777777" w:rsidTr="0026000E">
        <w:trPr>
          <w:cantSplit/>
          <w:tblHeader/>
        </w:trPr>
        <w:tc>
          <w:tcPr>
            <w:tcW w:w="6917" w:type="dxa"/>
          </w:tcPr>
          <w:p w14:paraId="1406CD30" w14:textId="77777777" w:rsidR="002136ED" w:rsidRPr="00936461" w:rsidRDefault="002136ED" w:rsidP="002136ED">
            <w:pPr>
              <w:pStyle w:val="TAL"/>
              <w:rPr>
                <w:b/>
                <w:i/>
              </w:rPr>
            </w:pPr>
            <w:r w:rsidRPr="00936461">
              <w:rPr>
                <w:b/>
                <w:i/>
              </w:rPr>
              <w:t>srs-combOffsetCombinedGroupSequence-r18</w:t>
            </w:r>
          </w:p>
          <w:p w14:paraId="63FA79B6" w14:textId="77777777" w:rsidR="002136ED" w:rsidRPr="00936461" w:rsidRDefault="002136ED" w:rsidP="002136ED">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544E09EA" w:rsidR="002136ED" w:rsidRPr="00936461" w:rsidRDefault="002136ED" w:rsidP="002136ED">
            <w:pPr>
              <w:pStyle w:val="TAL"/>
              <w:rPr>
                <w:b/>
                <w:i/>
              </w:rPr>
            </w:pPr>
            <w:r w:rsidRPr="00936461">
              <w:rPr>
                <w:bCs/>
                <w:iCs/>
              </w:rPr>
              <w:t xml:space="preserve">The UE supporting this feature shall also indicate the support of </w:t>
            </w:r>
            <w:ins w:id="1534" w:author="NR_MIMO_evo_DL_UL-Core" w:date="2024-03-02T08:37:00Z">
              <w:r w:rsidRPr="00CE4F0D">
                <w:rPr>
                  <w:rFonts w:cs="Arial"/>
                  <w:i/>
                  <w:iCs/>
                  <w:szCs w:val="18"/>
                  <w:lang w:eastAsia="zh-CN"/>
                </w:rPr>
                <w:t>srs-combOffsetHopping-r18</w:t>
              </w:r>
            </w:ins>
            <w:del w:id="1535" w:author="NR_MIMO_evo_DL_UL-Core" w:date="2024-03-02T08:37:00Z">
              <w:r w:rsidRPr="00936461" w:rsidDel="00EB6731">
                <w:rPr>
                  <w:bCs/>
                  <w:iCs/>
                </w:rPr>
                <w:delText>Feature 40-5-1</w:delText>
              </w:r>
            </w:del>
            <w:r w:rsidRPr="00936461">
              <w:rPr>
                <w:bCs/>
                <w:iCs/>
              </w:rPr>
              <w:t>.</w:t>
            </w:r>
          </w:p>
        </w:tc>
        <w:tc>
          <w:tcPr>
            <w:tcW w:w="709" w:type="dxa"/>
          </w:tcPr>
          <w:p w14:paraId="224D04E6" w14:textId="205F810A" w:rsidR="002136ED" w:rsidRPr="00936461" w:rsidRDefault="002136ED" w:rsidP="002136ED">
            <w:pPr>
              <w:pStyle w:val="TAL"/>
              <w:jc w:val="center"/>
              <w:rPr>
                <w:bCs/>
                <w:iCs/>
              </w:rPr>
            </w:pPr>
            <w:r w:rsidRPr="00936461">
              <w:rPr>
                <w:bCs/>
                <w:iCs/>
              </w:rPr>
              <w:t>Band</w:t>
            </w:r>
          </w:p>
        </w:tc>
        <w:tc>
          <w:tcPr>
            <w:tcW w:w="567" w:type="dxa"/>
          </w:tcPr>
          <w:p w14:paraId="7FC1B727" w14:textId="0AE61C66" w:rsidR="002136ED" w:rsidRPr="00936461" w:rsidRDefault="002136ED" w:rsidP="002136ED">
            <w:pPr>
              <w:pStyle w:val="TAL"/>
              <w:jc w:val="center"/>
              <w:rPr>
                <w:bCs/>
                <w:iCs/>
              </w:rPr>
            </w:pPr>
            <w:r w:rsidRPr="00936461">
              <w:rPr>
                <w:bCs/>
                <w:iCs/>
              </w:rPr>
              <w:t>No</w:t>
            </w:r>
          </w:p>
        </w:tc>
        <w:tc>
          <w:tcPr>
            <w:tcW w:w="709" w:type="dxa"/>
          </w:tcPr>
          <w:p w14:paraId="459C5DEF" w14:textId="38DC3EA3" w:rsidR="002136ED" w:rsidRPr="00936461" w:rsidRDefault="002136ED" w:rsidP="002136ED">
            <w:pPr>
              <w:pStyle w:val="TAL"/>
              <w:jc w:val="center"/>
              <w:rPr>
                <w:bCs/>
                <w:iCs/>
              </w:rPr>
            </w:pPr>
            <w:r w:rsidRPr="00936461">
              <w:rPr>
                <w:bCs/>
                <w:iCs/>
              </w:rPr>
              <w:t>N/A</w:t>
            </w:r>
          </w:p>
        </w:tc>
        <w:tc>
          <w:tcPr>
            <w:tcW w:w="728" w:type="dxa"/>
          </w:tcPr>
          <w:p w14:paraId="1ACC82F4" w14:textId="745BB4ED" w:rsidR="002136ED" w:rsidRPr="00936461" w:rsidRDefault="002136ED" w:rsidP="002136ED">
            <w:pPr>
              <w:pStyle w:val="TAL"/>
              <w:jc w:val="center"/>
              <w:rPr>
                <w:bCs/>
                <w:iCs/>
              </w:rPr>
            </w:pPr>
            <w:r w:rsidRPr="00936461">
              <w:rPr>
                <w:bCs/>
                <w:iCs/>
              </w:rPr>
              <w:t>N/A</w:t>
            </w:r>
          </w:p>
        </w:tc>
      </w:tr>
      <w:tr w:rsidR="002136ED" w:rsidRPr="00936461" w14:paraId="7D63DFE4" w14:textId="77777777" w:rsidTr="0026000E">
        <w:trPr>
          <w:cantSplit/>
          <w:tblHeader/>
          <w:ins w:id="1536" w:author="NR_MIMO_evo_DL_UL-Core" w:date="2024-03-02T08:37:00Z"/>
        </w:trPr>
        <w:tc>
          <w:tcPr>
            <w:tcW w:w="6917" w:type="dxa"/>
          </w:tcPr>
          <w:p w14:paraId="7FAA4511" w14:textId="77777777" w:rsidR="002136ED" w:rsidRDefault="002136ED" w:rsidP="002136ED">
            <w:pPr>
              <w:pStyle w:val="TAL"/>
              <w:rPr>
                <w:ins w:id="1537" w:author="NR_MIMO_evo_DL_UL-Core" w:date="2024-03-02T08:37:00Z"/>
                <w:rFonts w:cs="Arial"/>
                <w:b/>
                <w:bCs/>
                <w:i/>
                <w:iCs/>
                <w:szCs w:val="18"/>
              </w:rPr>
            </w:pPr>
            <w:ins w:id="1538" w:author="NR_MIMO_evo_DL_UL-Core" w:date="2024-03-02T08:37:00Z">
              <w:r w:rsidRPr="00F95442">
                <w:rPr>
                  <w:rFonts w:cs="Arial"/>
                  <w:b/>
                  <w:bCs/>
                  <w:i/>
                  <w:iCs/>
                  <w:szCs w:val="18"/>
                </w:rPr>
                <w:t>srs-combOffsetHopping</w:t>
              </w:r>
              <w:r>
                <w:rPr>
                  <w:rFonts w:cs="Arial"/>
                  <w:b/>
                  <w:bCs/>
                  <w:i/>
                  <w:iCs/>
                  <w:szCs w:val="18"/>
                </w:rPr>
                <w:t>-r18</w:t>
              </w:r>
            </w:ins>
          </w:p>
          <w:p w14:paraId="42289848" w14:textId="77777777" w:rsidR="002136ED" w:rsidRDefault="002136ED" w:rsidP="002136ED">
            <w:pPr>
              <w:pStyle w:val="TAL"/>
              <w:rPr>
                <w:ins w:id="1539" w:author="NR_MIMO_evo_DL_UL-Core" w:date="2024-03-02T08:37:00Z"/>
                <w:rFonts w:eastAsia="宋体" w:cs="Arial"/>
                <w:color w:val="000000" w:themeColor="text1"/>
                <w:szCs w:val="18"/>
                <w:lang w:eastAsia="zh-CN"/>
              </w:rPr>
            </w:pPr>
            <w:ins w:id="1540" w:author="NR_MIMO_evo_DL_UL-Core" w:date="2024-03-02T08:37:00Z">
              <w:r>
                <w:rPr>
                  <w:rFonts w:cs="Arial"/>
                  <w:szCs w:val="18"/>
                </w:rPr>
                <w:t xml:space="preserve">Indicates whether the UE supports </w:t>
              </w:r>
              <w:r>
                <w:rPr>
                  <w:rFonts w:eastAsia="宋体" w:cs="Arial"/>
                  <w:color w:val="000000" w:themeColor="text1"/>
                  <w:szCs w:val="18"/>
                  <w:lang w:eastAsia="zh-CN"/>
                </w:rPr>
                <w:t>SRS comb offset hopping.</w:t>
              </w:r>
            </w:ins>
          </w:p>
          <w:p w14:paraId="2B9A74FC" w14:textId="6EAC74F3" w:rsidR="002136ED" w:rsidRPr="00936461" w:rsidRDefault="002136ED" w:rsidP="002136ED">
            <w:pPr>
              <w:pStyle w:val="TAL"/>
              <w:rPr>
                <w:ins w:id="1541" w:author="NR_MIMO_evo_DL_UL-Core" w:date="2024-03-02T08:37:00Z"/>
                <w:b/>
                <w:i/>
              </w:rPr>
            </w:pPr>
            <w:ins w:id="1542" w:author="NR_MIMO_evo_DL_UL-Core" w:date="2024-03-04T18:33: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5F86AD27" w14:textId="49967A57" w:rsidR="002136ED" w:rsidRPr="00936461" w:rsidRDefault="002136ED" w:rsidP="002136ED">
            <w:pPr>
              <w:pStyle w:val="TAL"/>
              <w:jc w:val="center"/>
              <w:rPr>
                <w:ins w:id="1543" w:author="NR_MIMO_evo_DL_UL-Core" w:date="2024-03-02T08:37:00Z"/>
                <w:bCs/>
                <w:iCs/>
              </w:rPr>
            </w:pPr>
            <w:ins w:id="1544" w:author="NR_MIMO_evo_DL_UL-Core" w:date="2024-03-02T08:37:00Z">
              <w:r>
                <w:rPr>
                  <w:rFonts w:eastAsia="MS Mincho" w:cs="Arial"/>
                  <w:bCs/>
                  <w:iCs/>
                  <w:szCs w:val="18"/>
                </w:rPr>
                <w:t>Band</w:t>
              </w:r>
            </w:ins>
          </w:p>
        </w:tc>
        <w:tc>
          <w:tcPr>
            <w:tcW w:w="567" w:type="dxa"/>
          </w:tcPr>
          <w:p w14:paraId="4CADA78E" w14:textId="2CE03299" w:rsidR="002136ED" w:rsidRPr="00936461" w:rsidRDefault="002136ED" w:rsidP="002136ED">
            <w:pPr>
              <w:pStyle w:val="TAL"/>
              <w:jc w:val="center"/>
              <w:rPr>
                <w:ins w:id="1545" w:author="NR_MIMO_evo_DL_UL-Core" w:date="2024-03-02T08:37:00Z"/>
                <w:bCs/>
                <w:iCs/>
              </w:rPr>
            </w:pPr>
            <w:ins w:id="1546" w:author="NR_MIMO_evo_DL_UL-Core" w:date="2024-03-02T08:37:00Z">
              <w:r>
                <w:rPr>
                  <w:rFonts w:eastAsia="MS Mincho" w:cs="Arial"/>
                  <w:bCs/>
                  <w:iCs/>
                  <w:szCs w:val="18"/>
                </w:rPr>
                <w:t>No</w:t>
              </w:r>
            </w:ins>
          </w:p>
        </w:tc>
        <w:tc>
          <w:tcPr>
            <w:tcW w:w="709" w:type="dxa"/>
          </w:tcPr>
          <w:p w14:paraId="3D01CC20" w14:textId="3001ED00" w:rsidR="002136ED" w:rsidRPr="00936461" w:rsidRDefault="002136ED" w:rsidP="002136ED">
            <w:pPr>
              <w:pStyle w:val="TAL"/>
              <w:jc w:val="center"/>
              <w:rPr>
                <w:ins w:id="1547" w:author="NR_MIMO_evo_DL_UL-Core" w:date="2024-03-02T08:37:00Z"/>
                <w:bCs/>
                <w:iCs/>
              </w:rPr>
            </w:pPr>
            <w:ins w:id="1548" w:author="NR_MIMO_evo_DL_UL-Core" w:date="2024-03-02T08:37:00Z">
              <w:r>
                <w:rPr>
                  <w:bCs/>
                  <w:iCs/>
                </w:rPr>
                <w:t>N/A</w:t>
              </w:r>
            </w:ins>
          </w:p>
        </w:tc>
        <w:tc>
          <w:tcPr>
            <w:tcW w:w="728" w:type="dxa"/>
          </w:tcPr>
          <w:p w14:paraId="0900C3CA" w14:textId="54EDF589" w:rsidR="002136ED" w:rsidRPr="00936461" w:rsidRDefault="002136ED" w:rsidP="002136ED">
            <w:pPr>
              <w:pStyle w:val="TAL"/>
              <w:jc w:val="center"/>
              <w:rPr>
                <w:ins w:id="1549" w:author="NR_MIMO_evo_DL_UL-Core" w:date="2024-03-02T08:37:00Z"/>
                <w:bCs/>
                <w:iCs/>
              </w:rPr>
            </w:pPr>
            <w:ins w:id="1550" w:author="NR_MIMO_evo_DL_UL-Core" w:date="2024-03-02T08:37:00Z">
              <w:r>
                <w:rPr>
                  <w:bCs/>
                  <w:iCs/>
                </w:rPr>
                <w:t>N/A</w:t>
              </w:r>
            </w:ins>
          </w:p>
        </w:tc>
      </w:tr>
      <w:tr w:rsidR="002136ED" w:rsidRPr="00936461" w14:paraId="58B52DF3" w14:textId="77777777" w:rsidTr="0026000E">
        <w:trPr>
          <w:cantSplit/>
          <w:tblHeader/>
        </w:trPr>
        <w:tc>
          <w:tcPr>
            <w:tcW w:w="6917" w:type="dxa"/>
          </w:tcPr>
          <w:p w14:paraId="7D38CD66" w14:textId="77777777" w:rsidR="002136ED" w:rsidRPr="00936461" w:rsidRDefault="002136ED" w:rsidP="002136ED">
            <w:pPr>
              <w:pStyle w:val="TAL"/>
              <w:rPr>
                <w:rFonts w:cs="Arial"/>
                <w:b/>
                <w:bCs/>
                <w:i/>
                <w:iCs/>
                <w:szCs w:val="18"/>
              </w:rPr>
            </w:pPr>
            <w:r w:rsidRPr="00936461">
              <w:rPr>
                <w:rFonts w:cs="Arial"/>
                <w:b/>
                <w:bCs/>
                <w:i/>
                <w:iCs/>
                <w:szCs w:val="18"/>
              </w:rPr>
              <w:t>srs-combOffsetHoppingWithinSubset-r18</w:t>
            </w:r>
          </w:p>
          <w:p w14:paraId="29D9941D" w14:textId="77777777" w:rsidR="002136ED" w:rsidRPr="00936461" w:rsidRDefault="002136ED" w:rsidP="002136ED">
            <w:pPr>
              <w:pStyle w:val="TAL"/>
              <w:rPr>
                <w:rFonts w:cs="Arial"/>
                <w:szCs w:val="18"/>
              </w:rPr>
            </w:pPr>
            <w:r w:rsidRPr="00936461">
              <w:rPr>
                <w:rFonts w:cs="Arial"/>
                <w:szCs w:val="18"/>
              </w:rPr>
              <w:t>Indicates whether the UE supports configuration of subset of comb offsets for comb offset hopping.</w:t>
            </w:r>
          </w:p>
          <w:p w14:paraId="1D297ADE" w14:textId="54BD0E05" w:rsidR="002136ED" w:rsidRPr="00936461" w:rsidRDefault="002136ED" w:rsidP="002136ED">
            <w:pPr>
              <w:pStyle w:val="TAL"/>
              <w:rPr>
                <w:b/>
                <w:i/>
              </w:rPr>
            </w:pPr>
            <w:r w:rsidRPr="00936461">
              <w:rPr>
                <w:rFonts w:cs="Arial"/>
                <w:szCs w:val="18"/>
                <w:lang w:eastAsia="zh-CN"/>
              </w:rPr>
              <w:t xml:space="preserve">A UE supporting this feature shall also indicate support of </w:t>
            </w:r>
            <w:ins w:id="1551" w:author="NR_MIMO_evo_DL_UL-Core" w:date="2024-03-02T08:38:00Z">
              <w:r w:rsidRPr="00B11E4E">
                <w:rPr>
                  <w:rFonts w:cs="Arial"/>
                  <w:i/>
                  <w:iCs/>
                  <w:szCs w:val="18"/>
                  <w:lang w:eastAsia="zh-CN"/>
                  <w:rPrChange w:id="1552" w:author="NR_MIMO_evo_DL_UL" w:date="2024-01-25T09:06:00Z">
                    <w:rPr>
                      <w:rFonts w:cs="Arial"/>
                      <w:szCs w:val="18"/>
                      <w:lang w:eastAsia="zh-CN"/>
                    </w:rPr>
                  </w:rPrChange>
                </w:rPr>
                <w:t>srs-combOffsetHopping-r18</w:t>
              </w:r>
            </w:ins>
            <w:del w:id="1553" w:author="NR_MIMO_evo_DL_UL-Core" w:date="2024-03-02T08:38:00Z">
              <w:r w:rsidRPr="00936461" w:rsidDel="00586FFF">
                <w:rPr>
                  <w:rFonts w:cs="Arial"/>
                  <w:szCs w:val="18"/>
                  <w:lang w:eastAsia="zh-CN"/>
                </w:rPr>
                <w:delText>FG</w:delText>
              </w:r>
            </w:del>
            <w:del w:id="1554" w:author="NR_MIMO_evo_DL_UL-Core" w:date="2024-03-02T08:37:00Z">
              <w:r w:rsidRPr="00936461" w:rsidDel="00586FFF">
                <w:rPr>
                  <w:rFonts w:cs="Arial"/>
                  <w:szCs w:val="18"/>
                  <w:lang w:eastAsia="zh-CN"/>
                </w:rPr>
                <w:delText>40-5-1</w:delText>
              </w:r>
            </w:del>
            <w:r w:rsidRPr="00936461">
              <w:rPr>
                <w:rFonts w:cs="Arial"/>
                <w:szCs w:val="18"/>
                <w:lang w:eastAsia="zh-CN"/>
              </w:rPr>
              <w:t>.</w:t>
            </w:r>
          </w:p>
        </w:tc>
        <w:tc>
          <w:tcPr>
            <w:tcW w:w="709" w:type="dxa"/>
          </w:tcPr>
          <w:p w14:paraId="5B5B6180" w14:textId="313B542F"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5BB856F2" w14:textId="4C1954FB"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49EC6DE3" w14:textId="02DE0D16" w:rsidR="002136ED" w:rsidRPr="00936461" w:rsidRDefault="002136ED" w:rsidP="002136ED">
            <w:pPr>
              <w:pStyle w:val="TAL"/>
              <w:jc w:val="center"/>
              <w:rPr>
                <w:bCs/>
                <w:iCs/>
              </w:rPr>
            </w:pPr>
            <w:r w:rsidRPr="00936461">
              <w:rPr>
                <w:bCs/>
                <w:iCs/>
              </w:rPr>
              <w:t>N/A</w:t>
            </w:r>
          </w:p>
        </w:tc>
        <w:tc>
          <w:tcPr>
            <w:tcW w:w="728" w:type="dxa"/>
          </w:tcPr>
          <w:p w14:paraId="0E406D7E" w14:textId="1BA8A7B0" w:rsidR="002136ED" w:rsidRPr="00936461" w:rsidRDefault="002136ED" w:rsidP="002136ED">
            <w:pPr>
              <w:pStyle w:val="TAL"/>
              <w:jc w:val="center"/>
              <w:rPr>
                <w:bCs/>
                <w:iCs/>
              </w:rPr>
            </w:pPr>
            <w:r w:rsidRPr="00936461">
              <w:rPr>
                <w:bCs/>
                <w:iCs/>
              </w:rPr>
              <w:t>N/A</w:t>
            </w:r>
          </w:p>
        </w:tc>
      </w:tr>
      <w:tr w:rsidR="002136ED" w:rsidRPr="00936461" w14:paraId="1F5830A5" w14:textId="77777777" w:rsidTr="0026000E">
        <w:trPr>
          <w:cantSplit/>
          <w:tblHeader/>
        </w:trPr>
        <w:tc>
          <w:tcPr>
            <w:tcW w:w="6917" w:type="dxa"/>
          </w:tcPr>
          <w:p w14:paraId="3035C23D" w14:textId="77777777" w:rsidR="002136ED" w:rsidRPr="00936461" w:rsidRDefault="002136ED" w:rsidP="002136ED">
            <w:pPr>
              <w:pStyle w:val="TAL"/>
              <w:rPr>
                <w:b/>
                <w:i/>
              </w:rPr>
            </w:pPr>
            <w:r w:rsidRPr="00936461">
              <w:rPr>
                <w:b/>
                <w:i/>
              </w:rPr>
              <w:t>srs-combOffsetInTime-r18</w:t>
            </w:r>
          </w:p>
          <w:p w14:paraId="19696A97" w14:textId="77777777" w:rsidR="002136ED" w:rsidRPr="00936461" w:rsidRDefault="002136ED" w:rsidP="002136ED">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198D09C" w:rsidR="002136ED" w:rsidRPr="00936461" w:rsidRDefault="002136ED" w:rsidP="002136ED">
            <w:pPr>
              <w:pStyle w:val="TAL"/>
              <w:rPr>
                <w:b/>
                <w:i/>
              </w:rPr>
            </w:pPr>
            <w:r w:rsidRPr="00936461">
              <w:rPr>
                <w:bCs/>
                <w:iCs/>
              </w:rPr>
              <w:t xml:space="preserve">The UE supporting this feature shall also indicate the support of </w:t>
            </w:r>
            <w:ins w:id="1555" w:author="NR_MIMO_evo_DL_UL-Core" w:date="2024-03-02T08:39:00Z">
              <w:r w:rsidRPr="00CE4F0D">
                <w:rPr>
                  <w:rFonts w:cs="Arial"/>
                  <w:i/>
                  <w:iCs/>
                  <w:szCs w:val="18"/>
                  <w:lang w:eastAsia="zh-CN"/>
                </w:rPr>
                <w:t>srs-combOffsetHopping-r18</w:t>
              </w:r>
            </w:ins>
            <w:del w:id="1556" w:author="NR_MIMO_evo_DL_UL-Core" w:date="2024-03-02T08:39:00Z">
              <w:r w:rsidRPr="00936461" w:rsidDel="0070478A">
                <w:rPr>
                  <w:bCs/>
                  <w:iCs/>
                </w:rPr>
                <w:delText>Feature 40-5-1</w:delText>
              </w:r>
            </w:del>
            <w:r w:rsidRPr="00936461">
              <w:rPr>
                <w:bCs/>
                <w:iCs/>
              </w:rPr>
              <w:t>.</w:t>
            </w:r>
          </w:p>
        </w:tc>
        <w:tc>
          <w:tcPr>
            <w:tcW w:w="709" w:type="dxa"/>
          </w:tcPr>
          <w:p w14:paraId="47A671B3" w14:textId="13FFBA73" w:rsidR="002136ED" w:rsidRPr="00936461" w:rsidRDefault="002136ED" w:rsidP="002136ED">
            <w:pPr>
              <w:pStyle w:val="TAL"/>
              <w:jc w:val="center"/>
              <w:rPr>
                <w:bCs/>
                <w:iCs/>
              </w:rPr>
            </w:pPr>
            <w:r w:rsidRPr="00936461">
              <w:rPr>
                <w:bCs/>
                <w:iCs/>
              </w:rPr>
              <w:t>Band</w:t>
            </w:r>
          </w:p>
        </w:tc>
        <w:tc>
          <w:tcPr>
            <w:tcW w:w="567" w:type="dxa"/>
          </w:tcPr>
          <w:p w14:paraId="5764CCF9" w14:textId="54A07F74" w:rsidR="002136ED" w:rsidRPr="00936461" w:rsidRDefault="002136ED" w:rsidP="002136ED">
            <w:pPr>
              <w:pStyle w:val="TAL"/>
              <w:jc w:val="center"/>
              <w:rPr>
                <w:bCs/>
                <w:iCs/>
              </w:rPr>
            </w:pPr>
            <w:r w:rsidRPr="00936461">
              <w:rPr>
                <w:bCs/>
                <w:iCs/>
              </w:rPr>
              <w:t>No</w:t>
            </w:r>
          </w:p>
        </w:tc>
        <w:tc>
          <w:tcPr>
            <w:tcW w:w="709" w:type="dxa"/>
          </w:tcPr>
          <w:p w14:paraId="51184A57" w14:textId="2C466F64" w:rsidR="002136ED" w:rsidRPr="00936461" w:rsidRDefault="002136ED" w:rsidP="002136ED">
            <w:pPr>
              <w:pStyle w:val="TAL"/>
              <w:jc w:val="center"/>
              <w:rPr>
                <w:bCs/>
                <w:iCs/>
              </w:rPr>
            </w:pPr>
            <w:r w:rsidRPr="00936461">
              <w:rPr>
                <w:bCs/>
                <w:iCs/>
              </w:rPr>
              <w:t>N/A</w:t>
            </w:r>
          </w:p>
        </w:tc>
        <w:tc>
          <w:tcPr>
            <w:tcW w:w="728" w:type="dxa"/>
          </w:tcPr>
          <w:p w14:paraId="2BE8DC4D" w14:textId="252C1889" w:rsidR="002136ED" w:rsidRPr="00936461" w:rsidRDefault="002136ED" w:rsidP="002136ED">
            <w:pPr>
              <w:pStyle w:val="TAL"/>
              <w:jc w:val="center"/>
              <w:rPr>
                <w:bCs/>
                <w:iCs/>
              </w:rPr>
            </w:pPr>
            <w:r w:rsidRPr="00936461">
              <w:rPr>
                <w:bCs/>
                <w:iCs/>
              </w:rPr>
              <w:t>N/A</w:t>
            </w:r>
          </w:p>
        </w:tc>
      </w:tr>
      <w:tr w:rsidR="002136ED" w:rsidRPr="00936461" w14:paraId="7087AEA4" w14:textId="77777777" w:rsidTr="0026000E">
        <w:trPr>
          <w:cantSplit/>
          <w:tblHeader/>
        </w:trPr>
        <w:tc>
          <w:tcPr>
            <w:tcW w:w="6917" w:type="dxa"/>
          </w:tcPr>
          <w:p w14:paraId="27B60501" w14:textId="77777777" w:rsidR="002136ED" w:rsidRPr="00936461" w:rsidRDefault="002136ED" w:rsidP="002136ED">
            <w:pPr>
              <w:pStyle w:val="TAL"/>
              <w:rPr>
                <w:b/>
                <w:i/>
              </w:rPr>
            </w:pPr>
            <w:r w:rsidRPr="00936461">
              <w:rPr>
                <w:b/>
                <w:i/>
              </w:rPr>
              <w:t>srs-cyclicShiftCombinedCombOffset-r18</w:t>
            </w:r>
          </w:p>
          <w:p w14:paraId="0CEACAE9" w14:textId="77777777" w:rsidR="002136ED" w:rsidRPr="00936461" w:rsidRDefault="002136ED" w:rsidP="002136ED">
            <w:pPr>
              <w:pStyle w:val="TAL"/>
              <w:rPr>
                <w:bCs/>
                <w:iCs/>
              </w:rPr>
            </w:pPr>
            <w:r w:rsidRPr="00936461">
              <w:rPr>
                <w:bCs/>
                <w:iCs/>
              </w:rPr>
              <w:t>Indicates whether the UE supports SRS cyclic shift hopping combined SRS comb offset hopping.</w:t>
            </w:r>
          </w:p>
          <w:p w14:paraId="58F53415" w14:textId="52AE4FBC" w:rsidR="002136ED" w:rsidRPr="00936461" w:rsidRDefault="002136ED" w:rsidP="002136ED">
            <w:pPr>
              <w:pStyle w:val="TAL"/>
              <w:rPr>
                <w:b/>
                <w:i/>
              </w:rPr>
            </w:pPr>
            <w:r w:rsidRPr="00936461">
              <w:rPr>
                <w:bCs/>
                <w:iCs/>
              </w:rPr>
              <w:t xml:space="preserve">The UE supporting this feature shall also indicate the support of </w:t>
            </w:r>
            <w:ins w:id="1557" w:author="NR_MIMO_evo_DL_UL-Core" w:date="2024-03-02T08:39:00Z">
              <w:r w:rsidRPr="00CE4F0D">
                <w:rPr>
                  <w:rFonts w:cs="Arial"/>
                  <w:i/>
                  <w:iCs/>
                  <w:szCs w:val="18"/>
                  <w:lang w:eastAsia="zh-CN"/>
                </w:rPr>
                <w:t>srs-combOffsetHopping-r18</w:t>
              </w:r>
              <w:r>
                <w:rPr>
                  <w:bCs/>
                  <w:iCs/>
                </w:rPr>
                <w:t xml:space="preserve"> </w:t>
              </w:r>
              <w:r w:rsidRPr="00936461">
                <w:rPr>
                  <w:bCs/>
                  <w:iCs/>
                </w:rPr>
                <w:t xml:space="preserve">and </w:t>
              </w:r>
              <w:r w:rsidRPr="00CE4F0D">
                <w:rPr>
                  <w:rFonts w:cs="Arial"/>
                  <w:i/>
                  <w:iCs/>
                  <w:szCs w:val="18"/>
                </w:rPr>
                <w:t>srs-cyclicShiftHopping-r18</w:t>
              </w:r>
            </w:ins>
            <w:del w:id="1558" w:author="NR_MIMO_evo_DL_UL-Core" w:date="2024-03-02T08:39:00Z">
              <w:r w:rsidRPr="00936461" w:rsidDel="00C37991">
                <w:rPr>
                  <w:bCs/>
                  <w:iCs/>
                </w:rPr>
                <w:delText>Feature 40-5-1 and Feature 40-5-2</w:delText>
              </w:r>
            </w:del>
            <w:r w:rsidRPr="00936461">
              <w:rPr>
                <w:bCs/>
                <w:iCs/>
              </w:rPr>
              <w:t>.</w:t>
            </w:r>
          </w:p>
        </w:tc>
        <w:tc>
          <w:tcPr>
            <w:tcW w:w="709" w:type="dxa"/>
          </w:tcPr>
          <w:p w14:paraId="51DBF7FF" w14:textId="415773E3" w:rsidR="002136ED" w:rsidRPr="00936461" w:rsidRDefault="002136ED" w:rsidP="002136ED">
            <w:pPr>
              <w:pStyle w:val="TAL"/>
              <w:jc w:val="center"/>
              <w:rPr>
                <w:bCs/>
                <w:iCs/>
              </w:rPr>
            </w:pPr>
            <w:r w:rsidRPr="00936461">
              <w:rPr>
                <w:bCs/>
                <w:iCs/>
              </w:rPr>
              <w:t>Band</w:t>
            </w:r>
          </w:p>
        </w:tc>
        <w:tc>
          <w:tcPr>
            <w:tcW w:w="567" w:type="dxa"/>
          </w:tcPr>
          <w:p w14:paraId="7EC5E0D4" w14:textId="5305A095" w:rsidR="002136ED" w:rsidRPr="00936461" w:rsidRDefault="002136ED" w:rsidP="002136ED">
            <w:pPr>
              <w:pStyle w:val="TAL"/>
              <w:jc w:val="center"/>
              <w:rPr>
                <w:bCs/>
                <w:iCs/>
              </w:rPr>
            </w:pPr>
            <w:r w:rsidRPr="00936461">
              <w:rPr>
                <w:bCs/>
                <w:iCs/>
              </w:rPr>
              <w:t>No</w:t>
            </w:r>
          </w:p>
        </w:tc>
        <w:tc>
          <w:tcPr>
            <w:tcW w:w="709" w:type="dxa"/>
          </w:tcPr>
          <w:p w14:paraId="084F1423" w14:textId="19EE5B28" w:rsidR="002136ED" w:rsidRPr="00936461" w:rsidRDefault="002136ED" w:rsidP="002136ED">
            <w:pPr>
              <w:pStyle w:val="TAL"/>
              <w:jc w:val="center"/>
              <w:rPr>
                <w:bCs/>
                <w:iCs/>
              </w:rPr>
            </w:pPr>
            <w:r w:rsidRPr="00936461">
              <w:rPr>
                <w:bCs/>
                <w:iCs/>
              </w:rPr>
              <w:t>N/A</w:t>
            </w:r>
          </w:p>
        </w:tc>
        <w:tc>
          <w:tcPr>
            <w:tcW w:w="728" w:type="dxa"/>
          </w:tcPr>
          <w:p w14:paraId="5CC44493" w14:textId="682BDE01" w:rsidR="002136ED" w:rsidRPr="00936461" w:rsidRDefault="002136ED" w:rsidP="002136ED">
            <w:pPr>
              <w:pStyle w:val="TAL"/>
              <w:jc w:val="center"/>
              <w:rPr>
                <w:bCs/>
                <w:iCs/>
              </w:rPr>
            </w:pPr>
            <w:r w:rsidRPr="00936461">
              <w:rPr>
                <w:bCs/>
                <w:iCs/>
              </w:rPr>
              <w:t>N/A</w:t>
            </w:r>
          </w:p>
        </w:tc>
      </w:tr>
      <w:tr w:rsidR="002136ED" w:rsidRPr="00936461" w14:paraId="25D7E182" w14:textId="77777777" w:rsidTr="0026000E">
        <w:trPr>
          <w:cantSplit/>
          <w:tblHeader/>
        </w:trPr>
        <w:tc>
          <w:tcPr>
            <w:tcW w:w="6917" w:type="dxa"/>
          </w:tcPr>
          <w:p w14:paraId="75F0A959" w14:textId="77777777" w:rsidR="002136ED" w:rsidRPr="00936461" w:rsidRDefault="002136ED" w:rsidP="002136ED">
            <w:pPr>
              <w:pStyle w:val="TAL"/>
              <w:rPr>
                <w:b/>
                <w:i/>
              </w:rPr>
            </w:pPr>
            <w:r w:rsidRPr="00936461">
              <w:rPr>
                <w:b/>
                <w:i/>
              </w:rPr>
              <w:t>srs-cyclicShiftCombinedGroupSequence-r18</w:t>
            </w:r>
          </w:p>
          <w:p w14:paraId="2C9DA522" w14:textId="77777777" w:rsidR="002136ED" w:rsidRPr="00936461" w:rsidRDefault="002136ED" w:rsidP="002136ED">
            <w:pPr>
              <w:pStyle w:val="TAL"/>
              <w:rPr>
                <w:bCs/>
                <w:iCs/>
              </w:rPr>
            </w:pPr>
            <w:r w:rsidRPr="00936461">
              <w:rPr>
                <w:bCs/>
                <w:iCs/>
              </w:rPr>
              <w:t>Indicates whether the UE supports SRS cyclic shift hopping combined with legacy group/sequence hopping.</w:t>
            </w:r>
          </w:p>
          <w:p w14:paraId="55E85CD9" w14:textId="32600046" w:rsidR="002136ED" w:rsidRPr="00936461" w:rsidRDefault="002136ED" w:rsidP="002136ED">
            <w:pPr>
              <w:pStyle w:val="TAL"/>
              <w:rPr>
                <w:b/>
                <w:i/>
              </w:rPr>
            </w:pPr>
            <w:r w:rsidRPr="00936461">
              <w:rPr>
                <w:bCs/>
                <w:iCs/>
              </w:rPr>
              <w:t xml:space="preserve">The UE supporting this feature shall also indicate the support of </w:t>
            </w:r>
            <w:ins w:id="1559" w:author="NR_MIMO_evo_DL_UL-Core" w:date="2024-03-02T08:39:00Z">
              <w:r w:rsidRPr="00CE4F0D">
                <w:rPr>
                  <w:rFonts w:cs="Arial"/>
                  <w:i/>
                  <w:iCs/>
                  <w:szCs w:val="18"/>
                </w:rPr>
                <w:t>srs-cyclicShiftHopping-r18</w:t>
              </w:r>
            </w:ins>
            <w:del w:id="1560" w:author="NR_MIMO_evo_DL_UL-Core" w:date="2024-03-02T08:39:00Z">
              <w:r w:rsidRPr="00936461" w:rsidDel="00F67874">
                <w:rPr>
                  <w:bCs/>
                  <w:iCs/>
                </w:rPr>
                <w:delText>Feature 40-5-2</w:delText>
              </w:r>
            </w:del>
            <w:r w:rsidRPr="00936461">
              <w:rPr>
                <w:bCs/>
                <w:iCs/>
              </w:rPr>
              <w:t>.</w:t>
            </w:r>
          </w:p>
        </w:tc>
        <w:tc>
          <w:tcPr>
            <w:tcW w:w="709" w:type="dxa"/>
          </w:tcPr>
          <w:p w14:paraId="4E3ED7EF" w14:textId="1D1A4322" w:rsidR="002136ED" w:rsidRPr="00936461" w:rsidRDefault="002136ED" w:rsidP="002136ED">
            <w:pPr>
              <w:pStyle w:val="TAL"/>
              <w:jc w:val="center"/>
              <w:rPr>
                <w:bCs/>
                <w:iCs/>
              </w:rPr>
            </w:pPr>
            <w:r w:rsidRPr="00936461">
              <w:rPr>
                <w:bCs/>
                <w:iCs/>
              </w:rPr>
              <w:t>Band</w:t>
            </w:r>
          </w:p>
        </w:tc>
        <w:tc>
          <w:tcPr>
            <w:tcW w:w="567" w:type="dxa"/>
          </w:tcPr>
          <w:p w14:paraId="5BEEC344" w14:textId="138E40A7" w:rsidR="002136ED" w:rsidRPr="00936461" w:rsidRDefault="002136ED" w:rsidP="002136ED">
            <w:pPr>
              <w:pStyle w:val="TAL"/>
              <w:jc w:val="center"/>
              <w:rPr>
                <w:bCs/>
                <w:iCs/>
              </w:rPr>
            </w:pPr>
            <w:r w:rsidRPr="00936461">
              <w:rPr>
                <w:bCs/>
                <w:iCs/>
              </w:rPr>
              <w:t>No</w:t>
            </w:r>
          </w:p>
        </w:tc>
        <w:tc>
          <w:tcPr>
            <w:tcW w:w="709" w:type="dxa"/>
          </w:tcPr>
          <w:p w14:paraId="71C5E091" w14:textId="5352FD37" w:rsidR="002136ED" w:rsidRPr="00936461" w:rsidRDefault="002136ED" w:rsidP="002136ED">
            <w:pPr>
              <w:pStyle w:val="TAL"/>
              <w:jc w:val="center"/>
              <w:rPr>
                <w:bCs/>
                <w:iCs/>
              </w:rPr>
            </w:pPr>
            <w:r w:rsidRPr="00936461">
              <w:rPr>
                <w:bCs/>
                <w:iCs/>
              </w:rPr>
              <w:t>N/A</w:t>
            </w:r>
          </w:p>
        </w:tc>
        <w:tc>
          <w:tcPr>
            <w:tcW w:w="728" w:type="dxa"/>
          </w:tcPr>
          <w:p w14:paraId="4F4504D9" w14:textId="31C909D0" w:rsidR="002136ED" w:rsidRPr="00936461" w:rsidRDefault="002136ED" w:rsidP="002136ED">
            <w:pPr>
              <w:pStyle w:val="TAL"/>
              <w:jc w:val="center"/>
              <w:rPr>
                <w:bCs/>
                <w:iCs/>
              </w:rPr>
            </w:pPr>
            <w:r w:rsidRPr="00936461">
              <w:rPr>
                <w:bCs/>
                <w:iCs/>
              </w:rPr>
              <w:t>N/A</w:t>
            </w:r>
          </w:p>
        </w:tc>
      </w:tr>
      <w:tr w:rsidR="002136ED" w:rsidRPr="00936461" w14:paraId="3EDB09C2" w14:textId="77777777" w:rsidTr="0026000E">
        <w:trPr>
          <w:cantSplit/>
          <w:tblHeader/>
          <w:ins w:id="1561" w:author="NR_MIMO_evo_DL_UL-Core" w:date="2024-03-02T08:40:00Z"/>
        </w:trPr>
        <w:tc>
          <w:tcPr>
            <w:tcW w:w="6917" w:type="dxa"/>
          </w:tcPr>
          <w:p w14:paraId="6C36BCB1" w14:textId="77777777" w:rsidR="002136ED" w:rsidRDefault="002136ED" w:rsidP="002136ED">
            <w:pPr>
              <w:pStyle w:val="TAL"/>
              <w:rPr>
                <w:ins w:id="1562" w:author="NR_MIMO_evo_DL_UL-Core" w:date="2024-03-02T08:40:00Z"/>
                <w:b/>
                <w:bCs/>
                <w:i/>
                <w:iCs/>
              </w:rPr>
            </w:pPr>
            <w:ins w:id="1563" w:author="NR_MIMO_evo_DL_UL-Core" w:date="2024-03-02T08:40:00Z">
              <w:r w:rsidRPr="001714EB">
                <w:rPr>
                  <w:b/>
                  <w:bCs/>
                  <w:i/>
                  <w:iCs/>
                </w:rPr>
                <w:t>srs-cyclicShiftHopping</w:t>
              </w:r>
              <w:r>
                <w:rPr>
                  <w:b/>
                  <w:bCs/>
                  <w:i/>
                  <w:iCs/>
                </w:rPr>
                <w:t>-r18</w:t>
              </w:r>
            </w:ins>
          </w:p>
          <w:p w14:paraId="0AF1C146" w14:textId="77777777" w:rsidR="002136ED" w:rsidRDefault="002136ED" w:rsidP="002136ED">
            <w:pPr>
              <w:pStyle w:val="TAL"/>
              <w:rPr>
                <w:ins w:id="1564" w:author="NR_MIMO_evo_DL_UL-Core" w:date="2024-03-02T08:40:00Z"/>
                <w:rFonts w:eastAsia="宋体" w:cs="Arial"/>
                <w:color w:val="000000" w:themeColor="text1"/>
                <w:szCs w:val="18"/>
                <w:lang w:eastAsia="zh-CN"/>
              </w:rPr>
            </w:pPr>
            <w:ins w:id="1565" w:author="NR_MIMO_evo_DL_UL-Core" w:date="2024-03-02T08:40:00Z">
              <w:r>
                <w:t xml:space="preserve">Indicates whether the UE supports </w:t>
              </w:r>
              <w:r>
                <w:rPr>
                  <w:rFonts w:eastAsia="宋体" w:cs="Arial"/>
                  <w:color w:val="000000" w:themeColor="text1"/>
                  <w:szCs w:val="18"/>
                  <w:lang w:eastAsia="zh-CN"/>
                </w:rPr>
                <w:t>SRS cyclic shift hopping.</w:t>
              </w:r>
            </w:ins>
          </w:p>
          <w:p w14:paraId="2BDCEAA5" w14:textId="1AB8038A" w:rsidR="002136ED" w:rsidRPr="00936461" w:rsidRDefault="002136ED" w:rsidP="002136ED">
            <w:pPr>
              <w:pStyle w:val="TAL"/>
              <w:rPr>
                <w:ins w:id="1566" w:author="NR_MIMO_evo_DL_UL-Core" w:date="2024-03-02T08:40:00Z"/>
                <w:b/>
                <w:i/>
              </w:rPr>
            </w:pPr>
            <w:ins w:id="1567" w:author="NR_MIMO_evo_DL_UL-Core" w:date="2024-03-02T08:40:00Z">
              <w:r>
                <w:rPr>
                  <w:rFonts w:eastAsia="宋体" w:cs="Arial"/>
                  <w:color w:val="000000" w:themeColor="text1"/>
                  <w:szCs w:val="18"/>
                  <w:lang w:eastAsia="zh-CN"/>
                </w:rPr>
                <w:t xml:space="preserve">A UE supporting this feature shall also indicate support of </w:t>
              </w:r>
              <w:r w:rsidRPr="00F41679">
                <w:rPr>
                  <w:i/>
                </w:rPr>
                <w:t>supportedSRS-Resources</w:t>
              </w:r>
              <w:r>
                <w:rPr>
                  <w:rFonts w:eastAsia="宋体" w:cs="Arial"/>
                  <w:color w:val="000000" w:themeColor="text1"/>
                  <w:szCs w:val="18"/>
                  <w:lang w:eastAsia="zh-CN"/>
                </w:rPr>
                <w:t>.</w:t>
              </w:r>
            </w:ins>
          </w:p>
        </w:tc>
        <w:tc>
          <w:tcPr>
            <w:tcW w:w="709" w:type="dxa"/>
          </w:tcPr>
          <w:p w14:paraId="55227F9A" w14:textId="761ACE2D" w:rsidR="002136ED" w:rsidRPr="00936461" w:rsidRDefault="002136ED" w:rsidP="002136ED">
            <w:pPr>
              <w:pStyle w:val="TAL"/>
              <w:jc w:val="center"/>
              <w:rPr>
                <w:ins w:id="1568" w:author="NR_MIMO_evo_DL_UL-Core" w:date="2024-03-02T08:40:00Z"/>
                <w:bCs/>
                <w:iCs/>
              </w:rPr>
            </w:pPr>
            <w:ins w:id="1569" w:author="NR_MIMO_evo_DL_UL-Core" w:date="2024-03-02T08:40:00Z">
              <w:r>
                <w:rPr>
                  <w:rFonts w:cs="Arial"/>
                  <w:szCs w:val="18"/>
                </w:rPr>
                <w:t>Band</w:t>
              </w:r>
            </w:ins>
          </w:p>
        </w:tc>
        <w:tc>
          <w:tcPr>
            <w:tcW w:w="567" w:type="dxa"/>
          </w:tcPr>
          <w:p w14:paraId="2786119C" w14:textId="7D647B5F" w:rsidR="002136ED" w:rsidRPr="00936461" w:rsidRDefault="002136ED" w:rsidP="002136ED">
            <w:pPr>
              <w:pStyle w:val="TAL"/>
              <w:jc w:val="center"/>
              <w:rPr>
                <w:ins w:id="1570" w:author="NR_MIMO_evo_DL_UL-Core" w:date="2024-03-02T08:40:00Z"/>
                <w:bCs/>
                <w:iCs/>
              </w:rPr>
            </w:pPr>
            <w:ins w:id="1571" w:author="NR_MIMO_evo_DL_UL-Core" w:date="2024-03-02T08:40:00Z">
              <w:r>
                <w:rPr>
                  <w:rFonts w:cs="Arial"/>
                  <w:szCs w:val="18"/>
                </w:rPr>
                <w:t>No</w:t>
              </w:r>
            </w:ins>
          </w:p>
        </w:tc>
        <w:tc>
          <w:tcPr>
            <w:tcW w:w="709" w:type="dxa"/>
          </w:tcPr>
          <w:p w14:paraId="5D5E5F44" w14:textId="12DDE26D" w:rsidR="002136ED" w:rsidRPr="00936461" w:rsidRDefault="002136ED" w:rsidP="002136ED">
            <w:pPr>
              <w:pStyle w:val="TAL"/>
              <w:jc w:val="center"/>
              <w:rPr>
                <w:ins w:id="1572" w:author="NR_MIMO_evo_DL_UL-Core" w:date="2024-03-02T08:40:00Z"/>
                <w:bCs/>
                <w:iCs/>
              </w:rPr>
            </w:pPr>
            <w:ins w:id="1573" w:author="NR_MIMO_evo_DL_UL-Core" w:date="2024-03-02T08:40:00Z">
              <w:r>
                <w:rPr>
                  <w:bCs/>
                  <w:iCs/>
                </w:rPr>
                <w:t>N/A</w:t>
              </w:r>
            </w:ins>
          </w:p>
        </w:tc>
        <w:tc>
          <w:tcPr>
            <w:tcW w:w="728" w:type="dxa"/>
          </w:tcPr>
          <w:p w14:paraId="0879AC7E" w14:textId="65442D43" w:rsidR="002136ED" w:rsidRPr="00936461" w:rsidRDefault="002136ED" w:rsidP="002136ED">
            <w:pPr>
              <w:pStyle w:val="TAL"/>
              <w:jc w:val="center"/>
              <w:rPr>
                <w:ins w:id="1574" w:author="NR_MIMO_evo_DL_UL-Core" w:date="2024-03-02T08:40:00Z"/>
                <w:bCs/>
                <w:iCs/>
              </w:rPr>
            </w:pPr>
            <w:ins w:id="1575" w:author="NR_MIMO_evo_DL_UL-Core" w:date="2024-03-02T08:40:00Z">
              <w:r>
                <w:rPr>
                  <w:bCs/>
                  <w:iCs/>
                </w:rPr>
                <w:t>N/A</w:t>
              </w:r>
            </w:ins>
          </w:p>
        </w:tc>
      </w:tr>
      <w:tr w:rsidR="002136ED" w:rsidRPr="00936461" w14:paraId="3B8F324A" w14:textId="77777777" w:rsidTr="0026000E">
        <w:trPr>
          <w:cantSplit/>
          <w:tblHeader/>
        </w:trPr>
        <w:tc>
          <w:tcPr>
            <w:tcW w:w="6917" w:type="dxa"/>
          </w:tcPr>
          <w:p w14:paraId="088A3A72" w14:textId="77777777" w:rsidR="002136ED" w:rsidRPr="00936461" w:rsidRDefault="002136ED" w:rsidP="002136ED">
            <w:pPr>
              <w:pStyle w:val="TAL"/>
              <w:rPr>
                <w:b/>
                <w:bCs/>
                <w:i/>
                <w:iCs/>
              </w:rPr>
            </w:pPr>
            <w:r w:rsidRPr="00936461">
              <w:rPr>
                <w:b/>
                <w:bCs/>
                <w:i/>
                <w:iCs/>
              </w:rPr>
              <w:t>srs-cyclicShiftHoppingSmallGranularity-r18</w:t>
            </w:r>
          </w:p>
          <w:p w14:paraId="39F0DEA3"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4B5D57E1" w:rsidR="002136ED" w:rsidRPr="00936461" w:rsidRDefault="002136ED" w:rsidP="002136ED">
            <w:pPr>
              <w:pStyle w:val="TAL"/>
              <w:rPr>
                <w:b/>
                <w:i/>
              </w:rPr>
            </w:pPr>
            <w:r w:rsidRPr="00936461">
              <w:rPr>
                <w:rFonts w:cs="Arial"/>
                <w:szCs w:val="18"/>
              </w:rPr>
              <w:t xml:space="preserve">A UE supporting this feature shall also indicates the support </w:t>
            </w:r>
            <w:ins w:id="1576" w:author="NR_MIMO_evo_DL_UL-Core" w:date="2024-03-02T08:40:00Z">
              <w:r w:rsidRPr="00593305">
                <w:rPr>
                  <w:rFonts w:cs="Arial"/>
                  <w:i/>
                  <w:iCs/>
                  <w:szCs w:val="18"/>
                  <w:rPrChange w:id="1577" w:author="NR_MIMO_evo_DL_UL" w:date="2024-01-25T09:09:00Z">
                    <w:rPr>
                      <w:rFonts w:cs="Arial"/>
                      <w:szCs w:val="18"/>
                    </w:rPr>
                  </w:rPrChange>
                </w:rPr>
                <w:t>srs-cyclicShiftHopping-r18</w:t>
              </w:r>
            </w:ins>
            <w:del w:id="1578" w:author="NR_MIMO_evo_DL_UL-Core" w:date="2024-03-02T08:40:00Z">
              <w:r w:rsidRPr="00936461" w:rsidDel="00072373">
                <w:rPr>
                  <w:rFonts w:cs="Arial"/>
                  <w:szCs w:val="18"/>
                </w:rPr>
                <w:delText>FG40-5-2</w:delText>
              </w:r>
            </w:del>
            <w:r w:rsidRPr="00936461">
              <w:rPr>
                <w:rFonts w:cs="Arial"/>
                <w:szCs w:val="18"/>
              </w:rPr>
              <w:t>.</w:t>
            </w:r>
          </w:p>
        </w:tc>
        <w:tc>
          <w:tcPr>
            <w:tcW w:w="709" w:type="dxa"/>
          </w:tcPr>
          <w:p w14:paraId="242CE1ED" w14:textId="73676C6B" w:rsidR="002136ED" w:rsidRPr="00936461" w:rsidRDefault="002136ED" w:rsidP="002136ED">
            <w:pPr>
              <w:pStyle w:val="TAL"/>
              <w:jc w:val="center"/>
              <w:rPr>
                <w:bCs/>
                <w:iCs/>
              </w:rPr>
            </w:pPr>
            <w:r w:rsidRPr="00936461">
              <w:rPr>
                <w:rFonts w:cs="Arial"/>
                <w:szCs w:val="18"/>
              </w:rPr>
              <w:t>Band</w:t>
            </w:r>
          </w:p>
        </w:tc>
        <w:tc>
          <w:tcPr>
            <w:tcW w:w="567" w:type="dxa"/>
          </w:tcPr>
          <w:p w14:paraId="68E40638" w14:textId="61B74C31" w:rsidR="002136ED" w:rsidRPr="00936461" w:rsidRDefault="002136ED" w:rsidP="002136ED">
            <w:pPr>
              <w:pStyle w:val="TAL"/>
              <w:jc w:val="center"/>
              <w:rPr>
                <w:bCs/>
                <w:iCs/>
              </w:rPr>
            </w:pPr>
            <w:r w:rsidRPr="00936461">
              <w:rPr>
                <w:rFonts w:cs="Arial"/>
                <w:szCs w:val="18"/>
              </w:rPr>
              <w:t>No</w:t>
            </w:r>
          </w:p>
        </w:tc>
        <w:tc>
          <w:tcPr>
            <w:tcW w:w="709" w:type="dxa"/>
          </w:tcPr>
          <w:p w14:paraId="0ECF6E9F" w14:textId="4FF2CF70" w:rsidR="002136ED" w:rsidRPr="00936461" w:rsidRDefault="002136ED" w:rsidP="002136ED">
            <w:pPr>
              <w:pStyle w:val="TAL"/>
              <w:jc w:val="center"/>
              <w:rPr>
                <w:bCs/>
                <w:iCs/>
              </w:rPr>
            </w:pPr>
            <w:r w:rsidRPr="00936461">
              <w:rPr>
                <w:bCs/>
                <w:iCs/>
              </w:rPr>
              <w:t>N/A</w:t>
            </w:r>
          </w:p>
        </w:tc>
        <w:tc>
          <w:tcPr>
            <w:tcW w:w="728" w:type="dxa"/>
          </w:tcPr>
          <w:p w14:paraId="46D38481" w14:textId="310CDB26" w:rsidR="002136ED" w:rsidRPr="00936461" w:rsidRDefault="002136ED" w:rsidP="002136ED">
            <w:pPr>
              <w:pStyle w:val="TAL"/>
              <w:jc w:val="center"/>
              <w:rPr>
                <w:bCs/>
                <w:iCs/>
              </w:rPr>
            </w:pPr>
            <w:r w:rsidRPr="00936461">
              <w:rPr>
                <w:bCs/>
                <w:iCs/>
              </w:rPr>
              <w:t>N/A</w:t>
            </w:r>
          </w:p>
        </w:tc>
      </w:tr>
      <w:tr w:rsidR="002136ED" w:rsidRPr="00936461" w14:paraId="71390165" w14:textId="77777777" w:rsidTr="0026000E">
        <w:trPr>
          <w:cantSplit/>
          <w:tblHeader/>
        </w:trPr>
        <w:tc>
          <w:tcPr>
            <w:tcW w:w="6917" w:type="dxa"/>
          </w:tcPr>
          <w:p w14:paraId="08A5F452" w14:textId="77777777" w:rsidR="002136ED" w:rsidRPr="00936461" w:rsidRDefault="002136ED" w:rsidP="002136ED">
            <w:pPr>
              <w:pStyle w:val="TAL"/>
              <w:rPr>
                <w:b/>
                <w:i/>
              </w:rPr>
            </w:pPr>
            <w:r w:rsidRPr="00936461">
              <w:rPr>
                <w:b/>
                <w:i/>
              </w:rPr>
              <w:t>srs-increasedRepetition-r17</w:t>
            </w:r>
          </w:p>
          <w:p w14:paraId="619A9619" w14:textId="77777777" w:rsidR="002136ED" w:rsidRPr="00936461" w:rsidRDefault="002136ED" w:rsidP="002136ED">
            <w:pPr>
              <w:pStyle w:val="TAL"/>
            </w:pPr>
            <w:r w:rsidRPr="00936461">
              <w:t>Indicates whether the UE supports increased repetition patterns (8, 10, 12, 14 symbols) for SRS resource.</w:t>
            </w:r>
          </w:p>
          <w:p w14:paraId="027D32A6" w14:textId="77777777" w:rsidR="002136ED" w:rsidRPr="00936461" w:rsidRDefault="002136ED" w:rsidP="002136ED">
            <w:pPr>
              <w:pStyle w:val="TAL"/>
            </w:pPr>
          </w:p>
          <w:p w14:paraId="1418BF76" w14:textId="169281D1" w:rsidR="002136ED" w:rsidRPr="00936461" w:rsidRDefault="002136ED" w:rsidP="002136ED">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2136ED" w:rsidRPr="00936461" w:rsidRDefault="002136ED" w:rsidP="002136ED">
            <w:pPr>
              <w:pStyle w:val="TAL"/>
              <w:jc w:val="center"/>
              <w:rPr>
                <w:bCs/>
                <w:iCs/>
              </w:rPr>
            </w:pPr>
            <w:r w:rsidRPr="00936461">
              <w:rPr>
                <w:bCs/>
                <w:iCs/>
              </w:rPr>
              <w:t>Band</w:t>
            </w:r>
          </w:p>
        </w:tc>
        <w:tc>
          <w:tcPr>
            <w:tcW w:w="567" w:type="dxa"/>
          </w:tcPr>
          <w:p w14:paraId="08708C7E" w14:textId="5557103C" w:rsidR="002136ED" w:rsidRPr="00936461" w:rsidRDefault="002136ED" w:rsidP="002136ED">
            <w:pPr>
              <w:pStyle w:val="TAL"/>
              <w:jc w:val="center"/>
              <w:rPr>
                <w:bCs/>
                <w:iCs/>
              </w:rPr>
            </w:pPr>
            <w:r w:rsidRPr="00936461">
              <w:rPr>
                <w:bCs/>
                <w:iCs/>
              </w:rPr>
              <w:t>No</w:t>
            </w:r>
          </w:p>
        </w:tc>
        <w:tc>
          <w:tcPr>
            <w:tcW w:w="709" w:type="dxa"/>
          </w:tcPr>
          <w:p w14:paraId="60CA7CB6" w14:textId="0816B833" w:rsidR="002136ED" w:rsidRPr="00936461" w:rsidRDefault="002136ED" w:rsidP="002136ED">
            <w:pPr>
              <w:pStyle w:val="TAL"/>
              <w:jc w:val="center"/>
              <w:rPr>
                <w:bCs/>
                <w:iCs/>
              </w:rPr>
            </w:pPr>
            <w:r w:rsidRPr="00936461">
              <w:rPr>
                <w:bCs/>
                <w:iCs/>
              </w:rPr>
              <w:t>N/A</w:t>
            </w:r>
          </w:p>
        </w:tc>
        <w:tc>
          <w:tcPr>
            <w:tcW w:w="728" w:type="dxa"/>
          </w:tcPr>
          <w:p w14:paraId="531F4222" w14:textId="6AA52D4E" w:rsidR="002136ED" w:rsidRPr="00936461" w:rsidRDefault="002136ED" w:rsidP="002136ED">
            <w:pPr>
              <w:pStyle w:val="TAL"/>
              <w:jc w:val="center"/>
              <w:rPr>
                <w:bCs/>
                <w:iCs/>
              </w:rPr>
            </w:pPr>
            <w:r w:rsidRPr="00936461">
              <w:rPr>
                <w:bCs/>
                <w:iCs/>
              </w:rPr>
              <w:t>N/A</w:t>
            </w:r>
          </w:p>
        </w:tc>
      </w:tr>
      <w:tr w:rsidR="002136ED" w:rsidRPr="00936461" w14:paraId="1332ED6A" w14:textId="77777777" w:rsidTr="0026000E">
        <w:trPr>
          <w:cantSplit/>
          <w:tblHeader/>
        </w:trPr>
        <w:tc>
          <w:tcPr>
            <w:tcW w:w="6917" w:type="dxa"/>
          </w:tcPr>
          <w:p w14:paraId="30ED85D6"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2136ED" w:rsidRPr="00936461" w:rsidRDefault="002136ED" w:rsidP="002136ED">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2136ED" w:rsidRPr="00936461" w:rsidRDefault="002136ED" w:rsidP="002136ED">
            <w:pPr>
              <w:pStyle w:val="TAL"/>
              <w:rPr>
                <w:rFonts w:cs="Arial"/>
                <w:b/>
                <w:bCs/>
                <w:i/>
                <w:iCs/>
                <w:szCs w:val="22"/>
                <w:lang w:eastAsia="en-GB"/>
              </w:rPr>
            </w:pPr>
          </w:p>
          <w:p w14:paraId="2562FDAB" w14:textId="02FA96CB" w:rsidR="002136ED" w:rsidRPr="00936461" w:rsidRDefault="002136ED" w:rsidP="002136ED">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2136ED" w:rsidRPr="00936461" w:rsidRDefault="002136ED" w:rsidP="002136ED">
            <w:pPr>
              <w:pStyle w:val="TAL"/>
              <w:jc w:val="center"/>
              <w:rPr>
                <w:bCs/>
                <w:iCs/>
              </w:rPr>
            </w:pPr>
            <w:r w:rsidRPr="00936461">
              <w:t>Band</w:t>
            </w:r>
          </w:p>
        </w:tc>
        <w:tc>
          <w:tcPr>
            <w:tcW w:w="567" w:type="dxa"/>
          </w:tcPr>
          <w:p w14:paraId="5C30FC40" w14:textId="3B28F3EB" w:rsidR="002136ED" w:rsidRPr="00936461" w:rsidRDefault="002136ED" w:rsidP="002136ED">
            <w:pPr>
              <w:pStyle w:val="TAL"/>
              <w:jc w:val="center"/>
              <w:rPr>
                <w:bCs/>
                <w:iCs/>
              </w:rPr>
            </w:pPr>
            <w:r w:rsidRPr="00936461">
              <w:t>No</w:t>
            </w:r>
          </w:p>
        </w:tc>
        <w:tc>
          <w:tcPr>
            <w:tcW w:w="709" w:type="dxa"/>
          </w:tcPr>
          <w:p w14:paraId="5E4A1151" w14:textId="2D225FEE" w:rsidR="002136ED" w:rsidRPr="00936461" w:rsidRDefault="002136ED" w:rsidP="002136ED">
            <w:pPr>
              <w:pStyle w:val="TAL"/>
              <w:jc w:val="center"/>
              <w:rPr>
                <w:bCs/>
                <w:iCs/>
              </w:rPr>
            </w:pPr>
            <w:r w:rsidRPr="00936461">
              <w:rPr>
                <w:bCs/>
                <w:iCs/>
              </w:rPr>
              <w:t>N/A</w:t>
            </w:r>
          </w:p>
        </w:tc>
        <w:tc>
          <w:tcPr>
            <w:tcW w:w="728" w:type="dxa"/>
          </w:tcPr>
          <w:p w14:paraId="5A874A1C" w14:textId="1AC6F3F9" w:rsidR="002136ED" w:rsidRPr="00936461" w:rsidRDefault="002136ED" w:rsidP="002136ED">
            <w:pPr>
              <w:pStyle w:val="TAL"/>
              <w:jc w:val="center"/>
              <w:rPr>
                <w:bCs/>
                <w:iCs/>
              </w:rPr>
            </w:pPr>
            <w:r w:rsidRPr="00936461">
              <w:rPr>
                <w:bCs/>
                <w:iCs/>
              </w:rPr>
              <w:t>N/A</w:t>
            </w:r>
          </w:p>
        </w:tc>
      </w:tr>
      <w:tr w:rsidR="002136ED" w:rsidRPr="00936461" w14:paraId="6F6A9F10" w14:textId="77777777" w:rsidTr="0026000E">
        <w:trPr>
          <w:cantSplit/>
          <w:tblHeader/>
        </w:trPr>
        <w:tc>
          <w:tcPr>
            <w:tcW w:w="6917" w:type="dxa"/>
          </w:tcPr>
          <w:p w14:paraId="5DC7ECB0" w14:textId="77777777" w:rsidR="002136ED" w:rsidRPr="00936461" w:rsidRDefault="002136ED" w:rsidP="002136ED">
            <w:pPr>
              <w:pStyle w:val="TAL"/>
              <w:rPr>
                <w:b/>
                <w:i/>
              </w:rPr>
            </w:pPr>
            <w:r w:rsidRPr="00936461">
              <w:rPr>
                <w:b/>
                <w:i/>
              </w:rPr>
              <w:t>srs-partialFrequencySounding-r17</w:t>
            </w:r>
          </w:p>
          <w:p w14:paraId="6B40827F" w14:textId="33C73268" w:rsidR="002136ED" w:rsidRPr="00936461" w:rsidRDefault="002136ED" w:rsidP="002136ED">
            <w:pPr>
              <w:pStyle w:val="TAL"/>
              <w:rPr>
                <w:b/>
                <w:i/>
              </w:rPr>
            </w:pPr>
            <w:r w:rsidRPr="00936461">
              <w:t>Indicates whether the UE supports partial frequency sounding for SRS with frequency hopping.</w:t>
            </w:r>
          </w:p>
        </w:tc>
        <w:tc>
          <w:tcPr>
            <w:tcW w:w="709" w:type="dxa"/>
          </w:tcPr>
          <w:p w14:paraId="24DB2AD0" w14:textId="1EFFAC53" w:rsidR="002136ED" w:rsidRPr="00936461" w:rsidRDefault="002136ED" w:rsidP="002136ED">
            <w:pPr>
              <w:pStyle w:val="TAL"/>
              <w:jc w:val="center"/>
              <w:rPr>
                <w:bCs/>
                <w:iCs/>
              </w:rPr>
            </w:pPr>
            <w:r w:rsidRPr="00936461">
              <w:rPr>
                <w:bCs/>
                <w:iCs/>
              </w:rPr>
              <w:t>Band</w:t>
            </w:r>
          </w:p>
        </w:tc>
        <w:tc>
          <w:tcPr>
            <w:tcW w:w="567" w:type="dxa"/>
          </w:tcPr>
          <w:p w14:paraId="07063DF7" w14:textId="51829D3B" w:rsidR="002136ED" w:rsidRPr="00936461" w:rsidRDefault="002136ED" w:rsidP="002136ED">
            <w:pPr>
              <w:pStyle w:val="TAL"/>
              <w:jc w:val="center"/>
              <w:rPr>
                <w:bCs/>
                <w:iCs/>
              </w:rPr>
            </w:pPr>
            <w:r w:rsidRPr="00936461">
              <w:rPr>
                <w:bCs/>
                <w:iCs/>
              </w:rPr>
              <w:t>No</w:t>
            </w:r>
          </w:p>
        </w:tc>
        <w:tc>
          <w:tcPr>
            <w:tcW w:w="709" w:type="dxa"/>
          </w:tcPr>
          <w:p w14:paraId="1583DC63" w14:textId="1AD6B94D" w:rsidR="002136ED" w:rsidRPr="00936461" w:rsidRDefault="002136ED" w:rsidP="002136ED">
            <w:pPr>
              <w:pStyle w:val="TAL"/>
              <w:jc w:val="center"/>
              <w:rPr>
                <w:bCs/>
                <w:iCs/>
              </w:rPr>
            </w:pPr>
            <w:r w:rsidRPr="00936461">
              <w:rPr>
                <w:bCs/>
                <w:iCs/>
              </w:rPr>
              <w:t>N/A</w:t>
            </w:r>
          </w:p>
        </w:tc>
        <w:tc>
          <w:tcPr>
            <w:tcW w:w="728" w:type="dxa"/>
          </w:tcPr>
          <w:p w14:paraId="7EAA8985" w14:textId="3A8F82C9" w:rsidR="002136ED" w:rsidRPr="00936461" w:rsidRDefault="002136ED" w:rsidP="002136ED">
            <w:pPr>
              <w:pStyle w:val="TAL"/>
              <w:jc w:val="center"/>
              <w:rPr>
                <w:bCs/>
                <w:iCs/>
              </w:rPr>
            </w:pPr>
            <w:r w:rsidRPr="00936461">
              <w:rPr>
                <w:bCs/>
                <w:iCs/>
              </w:rPr>
              <w:t>N/A</w:t>
            </w:r>
          </w:p>
        </w:tc>
      </w:tr>
      <w:tr w:rsidR="002136ED" w:rsidRPr="00936461" w14:paraId="1082A495" w14:textId="77777777" w:rsidTr="0026000E">
        <w:trPr>
          <w:cantSplit/>
          <w:tblHeader/>
        </w:trPr>
        <w:tc>
          <w:tcPr>
            <w:tcW w:w="6917" w:type="dxa"/>
          </w:tcPr>
          <w:p w14:paraId="019C8768" w14:textId="77777777" w:rsidR="002136ED" w:rsidRPr="00936461" w:rsidRDefault="002136ED" w:rsidP="002136ED">
            <w:pPr>
              <w:pStyle w:val="TAL"/>
              <w:rPr>
                <w:rFonts w:eastAsia="宋体"/>
                <w:b/>
                <w:bCs/>
                <w:i/>
                <w:iCs/>
                <w:lang w:eastAsia="zh-CN"/>
              </w:rPr>
            </w:pPr>
            <w:r w:rsidRPr="00936461">
              <w:rPr>
                <w:rFonts w:eastAsia="宋体"/>
                <w:b/>
                <w:bCs/>
                <w:i/>
                <w:iCs/>
                <w:lang w:eastAsia="zh-CN"/>
              </w:rPr>
              <w:t>srs-PosResourcesRRC-Inactive-r17</w:t>
            </w:r>
          </w:p>
          <w:p w14:paraId="6D036018" w14:textId="77777777" w:rsidR="002136ED" w:rsidRPr="00936461" w:rsidRDefault="002136ED" w:rsidP="002136ED">
            <w:pPr>
              <w:pStyle w:val="TAL"/>
              <w:rPr>
                <w:rFonts w:eastAsia="宋体"/>
                <w:bCs/>
                <w:iCs/>
                <w:lang w:eastAsia="zh-CN"/>
              </w:rPr>
            </w:pPr>
            <w:r w:rsidRPr="00936461">
              <w:rPr>
                <w:rFonts w:eastAsia="宋体"/>
                <w:bCs/>
                <w:iCs/>
                <w:lang w:eastAsia="zh-CN"/>
              </w:rPr>
              <w:t>Indicates support of positioning SRS transmission in RRC_INACTIVE for initial UL BWP. The capability signalling comprises the following parameters:</w:t>
            </w:r>
          </w:p>
          <w:p w14:paraId="358A653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2136ED" w:rsidRPr="00936461" w:rsidRDefault="002136ED" w:rsidP="002136ED">
            <w:pPr>
              <w:keepNext/>
              <w:keepLines/>
              <w:spacing w:after="0"/>
              <w:rPr>
                <w:rFonts w:ascii="Arial" w:hAnsi="Arial" w:cs="Arial"/>
                <w:sz w:val="18"/>
                <w:szCs w:val="18"/>
              </w:rPr>
            </w:pPr>
          </w:p>
          <w:p w14:paraId="42F700B1" w14:textId="607156CE" w:rsidR="002136ED" w:rsidRPr="00936461" w:rsidRDefault="002136ED" w:rsidP="002136ED">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2136ED" w:rsidRPr="00936461" w:rsidRDefault="002136ED" w:rsidP="002136ED">
            <w:pPr>
              <w:pStyle w:val="TAL"/>
              <w:jc w:val="center"/>
              <w:rPr>
                <w:bCs/>
                <w:iCs/>
              </w:rPr>
            </w:pPr>
            <w:r w:rsidRPr="00936461">
              <w:rPr>
                <w:rFonts w:cs="Arial"/>
                <w:szCs w:val="18"/>
              </w:rPr>
              <w:t>Band</w:t>
            </w:r>
          </w:p>
        </w:tc>
        <w:tc>
          <w:tcPr>
            <w:tcW w:w="567" w:type="dxa"/>
          </w:tcPr>
          <w:p w14:paraId="3CC636D3" w14:textId="6DAA94DE" w:rsidR="002136ED" w:rsidRPr="00936461" w:rsidRDefault="002136ED" w:rsidP="002136ED">
            <w:pPr>
              <w:pStyle w:val="TAL"/>
              <w:jc w:val="center"/>
              <w:rPr>
                <w:bCs/>
                <w:iCs/>
              </w:rPr>
            </w:pPr>
            <w:r w:rsidRPr="00936461">
              <w:rPr>
                <w:rFonts w:cs="Arial"/>
                <w:szCs w:val="18"/>
              </w:rPr>
              <w:t>No</w:t>
            </w:r>
          </w:p>
        </w:tc>
        <w:tc>
          <w:tcPr>
            <w:tcW w:w="709" w:type="dxa"/>
          </w:tcPr>
          <w:p w14:paraId="1B320842" w14:textId="441E0541" w:rsidR="002136ED" w:rsidRPr="00936461" w:rsidRDefault="002136ED" w:rsidP="002136ED">
            <w:pPr>
              <w:pStyle w:val="TAL"/>
              <w:jc w:val="center"/>
              <w:rPr>
                <w:bCs/>
                <w:iCs/>
              </w:rPr>
            </w:pPr>
            <w:r w:rsidRPr="00936461">
              <w:rPr>
                <w:bCs/>
                <w:iCs/>
              </w:rPr>
              <w:t>N/A</w:t>
            </w:r>
          </w:p>
        </w:tc>
        <w:tc>
          <w:tcPr>
            <w:tcW w:w="728" w:type="dxa"/>
          </w:tcPr>
          <w:p w14:paraId="69738A04" w14:textId="4EBC6B26" w:rsidR="002136ED" w:rsidRPr="00936461" w:rsidRDefault="002136ED" w:rsidP="002136ED">
            <w:pPr>
              <w:pStyle w:val="TAL"/>
              <w:jc w:val="center"/>
              <w:rPr>
                <w:bCs/>
                <w:iCs/>
              </w:rPr>
            </w:pPr>
            <w:r w:rsidRPr="00936461">
              <w:rPr>
                <w:bCs/>
                <w:iCs/>
              </w:rPr>
              <w:t>N/A</w:t>
            </w:r>
          </w:p>
        </w:tc>
      </w:tr>
      <w:tr w:rsidR="002136ED" w:rsidRPr="00936461" w14:paraId="3A5B07F1" w14:textId="77777777" w:rsidTr="007249E3">
        <w:trPr>
          <w:cantSplit/>
          <w:tblHeader/>
        </w:trPr>
        <w:tc>
          <w:tcPr>
            <w:tcW w:w="6917" w:type="dxa"/>
          </w:tcPr>
          <w:p w14:paraId="1228D4E5" w14:textId="77777777" w:rsidR="002136ED" w:rsidRPr="00936461" w:rsidRDefault="002136ED" w:rsidP="002136ED">
            <w:pPr>
              <w:pStyle w:val="TAL"/>
              <w:rPr>
                <w:b/>
                <w:bCs/>
                <w:i/>
                <w:iCs/>
                <w:lang w:eastAsia="zh-CN"/>
              </w:rPr>
            </w:pPr>
            <w:r w:rsidRPr="00936461">
              <w:rPr>
                <w:b/>
                <w:bCs/>
                <w:i/>
                <w:iCs/>
                <w:lang w:eastAsia="zh-CN"/>
              </w:rPr>
              <w:t>srs-SemiPersistent-PosResourcesRRC-Inactive-r17</w:t>
            </w:r>
          </w:p>
          <w:p w14:paraId="437C0C6A" w14:textId="77777777" w:rsidR="002136ED" w:rsidRPr="00936461" w:rsidRDefault="002136ED" w:rsidP="002136ED">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2136ED" w:rsidRPr="00936461" w:rsidRDefault="002136ED" w:rsidP="002136ED">
            <w:pPr>
              <w:pStyle w:val="TAL"/>
              <w:rPr>
                <w:bCs/>
                <w:iCs/>
                <w:lang w:eastAsia="zh-CN"/>
              </w:rPr>
            </w:pPr>
          </w:p>
          <w:p w14:paraId="3CF348AB" w14:textId="77777777" w:rsidR="002136ED" w:rsidRPr="00936461" w:rsidRDefault="002136ED" w:rsidP="002136ED">
            <w:pPr>
              <w:pStyle w:val="TAL"/>
              <w:rPr>
                <w:bCs/>
                <w:iCs/>
                <w:lang w:eastAsia="zh-CN"/>
              </w:rPr>
            </w:pPr>
            <w:r w:rsidRPr="00936461">
              <w:rPr>
                <w:bCs/>
                <w:iCs/>
                <w:lang w:eastAsia="zh-CN"/>
              </w:rPr>
              <w:t>The capability signalling comprises the following parameters:</w:t>
            </w:r>
          </w:p>
          <w:p w14:paraId="5C37A91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2136ED" w:rsidRPr="00936461" w:rsidRDefault="002136ED" w:rsidP="002136ED">
            <w:pPr>
              <w:pStyle w:val="TAL"/>
              <w:jc w:val="center"/>
              <w:rPr>
                <w:rFonts w:cs="Arial"/>
                <w:szCs w:val="18"/>
              </w:rPr>
            </w:pPr>
            <w:r w:rsidRPr="00936461">
              <w:rPr>
                <w:bCs/>
                <w:iCs/>
              </w:rPr>
              <w:t>Band</w:t>
            </w:r>
          </w:p>
        </w:tc>
        <w:tc>
          <w:tcPr>
            <w:tcW w:w="567" w:type="dxa"/>
          </w:tcPr>
          <w:p w14:paraId="58DF58AB" w14:textId="77777777" w:rsidR="002136ED" w:rsidRPr="00936461" w:rsidRDefault="002136ED" w:rsidP="002136ED">
            <w:pPr>
              <w:pStyle w:val="TAL"/>
              <w:jc w:val="center"/>
              <w:rPr>
                <w:rFonts w:cs="Arial"/>
                <w:szCs w:val="18"/>
              </w:rPr>
            </w:pPr>
            <w:r w:rsidRPr="00936461">
              <w:rPr>
                <w:bCs/>
                <w:iCs/>
              </w:rPr>
              <w:t>No</w:t>
            </w:r>
          </w:p>
        </w:tc>
        <w:tc>
          <w:tcPr>
            <w:tcW w:w="709" w:type="dxa"/>
          </w:tcPr>
          <w:p w14:paraId="0B596E98" w14:textId="77777777" w:rsidR="002136ED" w:rsidRPr="00936461" w:rsidRDefault="002136ED" w:rsidP="002136ED">
            <w:pPr>
              <w:pStyle w:val="TAL"/>
              <w:jc w:val="center"/>
              <w:rPr>
                <w:bCs/>
                <w:iCs/>
              </w:rPr>
            </w:pPr>
            <w:r w:rsidRPr="00936461">
              <w:rPr>
                <w:bCs/>
                <w:iCs/>
              </w:rPr>
              <w:t>N/A</w:t>
            </w:r>
          </w:p>
        </w:tc>
        <w:tc>
          <w:tcPr>
            <w:tcW w:w="728" w:type="dxa"/>
          </w:tcPr>
          <w:p w14:paraId="00F461DD" w14:textId="77777777" w:rsidR="002136ED" w:rsidRPr="00936461" w:rsidRDefault="002136ED" w:rsidP="002136ED">
            <w:pPr>
              <w:pStyle w:val="TAL"/>
              <w:jc w:val="center"/>
              <w:rPr>
                <w:bCs/>
                <w:iCs/>
              </w:rPr>
            </w:pPr>
            <w:r w:rsidRPr="00936461">
              <w:rPr>
                <w:bCs/>
                <w:iCs/>
              </w:rPr>
              <w:t>N/A</w:t>
            </w:r>
          </w:p>
        </w:tc>
      </w:tr>
      <w:tr w:rsidR="002136ED" w:rsidRPr="00936461" w14:paraId="5D75955C" w14:textId="77777777" w:rsidTr="0026000E">
        <w:trPr>
          <w:cantSplit/>
          <w:tblHeader/>
        </w:trPr>
        <w:tc>
          <w:tcPr>
            <w:tcW w:w="6917" w:type="dxa"/>
          </w:tcPr>
          <w:p w14:paraId="2D677728" w14:textId="77777777" w:rsidR="002136ED" w:rsidRPr="00936461" w:rsidRDefault="002136ED" w:rsidP="002136ED">
            <w:pPr>
              <w:pStyle w:val="TAL"/>
              <w:rPr>
                <w:b/>
                <w:i/>
              </w:rPr>
            </w:pPr>
            <w:r w:rsidRPr="00936461">
              <w:rPr>
                <w:b/>
                <w:i/>
              </w:rPr>
              <w:t>srs-PortReport-r17</w:t>
            </w:r>
          </w:p>
          <w:p w14:paraId="188B6679" w14:textId="75531803" w:rsidR="002136ED" w:rsidRPr="00936461" w:rsidRDefault="002136ED" w:rsidP="002136ED">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2136ED" w:rsidRPr="00936461" w:rsidRDefault="002136ED" w:rsidP="002136ED">
            <w:pPr>
              <w:pStyle w:val="TAL"/>
              <w:jc w:val="center"/>
              <w:rPr>
                <w:bCs/>
                <w:iCs/>
              </w:rPr>
            </w:pPr>
            <w:r w:rsidRPr="00936461">
              <w:rPr>
                <w:bCs/>
                <w:iCs/>
              </w:rPr>
              <w:t>Band</w:t>
            </w:r>
          </w:p>
        </w:tc>
        <w:tc>
          <w:tcPr>
            <w:tcW w:w="567" w:type="dxa"/>
          </w:tcPr>
          <w:p w14:paraId="538A612B" w14:textId="4D4A8AAF" w:rsidR="002136ED" w:rsidRPr="00936461" w:rsidRDefault="002136ED" w:rsidP="002136ED">
            <w:pPr>
              <w:pStyle w:val="TAL"/>
              <w:jc w:val="center"/>
              <w:rPr>
                <w:bCs/>
                <w:iCs/>
              </w:rPr>
            </w:pPr>
            <w:r w:rsidRPr="00936461">
              <w:rPr>
                <w:bCs/>
                <w:iCs/>
              </w:rPr>
              <w:t>No</w:t>
            </w:r>
          </w:p>
        </w:tc>
        <w:tc>
          <w:tcPr>
            <w:tcW w:w="709" w:type="dxa"/>
          </w:tcPr>
          <w:p w14:paraId="7EBE81B7" w14:textId="3FB74107" w:rsidR="002136ED" w:rsidRPr="00936461" w:rsidRDefault="002136ED" w:rsidP="002136ED">
            <w:pPr>
              <w:pStyle w:val="TAL"/>
              <w:jc w:val="center"/>
              <w:rPr>
                <w:bCs/>
                <w:iCs/>
              </w:rPr>
            </w:pPr>
            <w:r w:rsidRPr="00936461">
              <w:rPr>
                <w:bCs/>
                <w:iCs/>
              </w:rPr>
              <w:t>N/A</w:t>
            </w:r>
          </w:p>
        </w:tc>
        <w:tc>
          <w:tcPr>
            <w:tcW w:w="728" w:type="dxa"/>
          </w:tcPr>
          <w:p w14:paraId="6D83342D" w14:textId="74468122" w:rsidR="002136ED" w:rsidRPr="00936461" w:rsidRDefault="002136ED" w:rsidP="002136ED">
            <w:pPr>
              <w:pStyle w:val="TAL"/>
              <w:jc w:val="center"/>
              <w:rPr>
                <w:bCs/>
                <w:iCs/>
              </w:rPr>
            </w:pPr>
            <w:r w:rsidRPr="00936461">
              <w:rPr>
                <w:bCs/>
                <w:iCs/>
              </w:rPr>
              <w:t>N/A</w:t>
            </w:r>
          </w:p>
        </w:tc>
      </w:tr>
      <w:tr w:rsidR="002136ED" w:rsidRPr="00936461" w14:paraId="2CB3D137" w14:textId="77777777" w:rsidTr="007249E3">
        <w:trPr>
          <w:cantSplit/>
          <w:tblHeader/>
        </w:trPr>
        <w:tc>
          <w:tcPr>
            <w:tcW w:w="6917" w:type="dxa"/>
          </w:tcPr>
          <w:p w14:paraId="158FAFE5" w14:textId="77777777" w:rsidR="002136ED" w:rsidRPr="00936461" w:rsidRDefault="002136ED" w:rsidP="002136ED">
            <w:pPr>
              <w:pStyle w:val="TAL"/>
              <w:rPr>
                <w:bCs/>
                <w:iCs/>
              </w:rPr>
            </w:pPr>
            <w:r w:rsidRPr="00936461">
              <w:rPr>
                <w:b/>
                <w:i/>
              </w:rPr>
              <w:t>srs-PortReportSP-AP-r17</w:t>
            </w:r>
          </w:p>
          <w:p w14:paraId="445B9C2A" w14:textId="77777777" w:rsidR="002136ED" w:rsidRPr="00936461" w:rsidRDefault="002136ED" w:rsidP="002136ED">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2136ED" w:rsidRPr="00936461" w:rsidRDefault="002136ED" w:rsidP="002136ED">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2136ED" w:rsidRPr="00936461" w:rsidRDefault="002136ED" w:rsidP="002136ED">
            <w:pPr>
              <w:pStyle w:val="TAL"/>
              <w:jc w:val="center"/>
              <w:rPr>
                <w:bCs/>
                <w:iCs/>
              </w:rPr>
            </w:pPr>
            <w:r w:rsidRPr="00936461">
              <w:rPr>
                <w:bCs/>
                <w:iCs/>
              </w:rPr>
              <w:t>Band</w:t>
            </w:r>
          </w:p>
        </w:tc>
        <w:tc>
          <w:tcPr>
            <w:tcW w:w="567" w:type="dxa"/>
          </w:tcPr>
          <w:p w14:paraId="0648961C" w14:textId="77777777" w:rsidR="002136ED" w:rsidRPr="00936461" w:rsidRDefault="002136ED" w:rsidP="002136ED">
            <w:pPr>
              <w:pStyle w:val="TAL"/>
              <w:jc w:val="center"/>
              <w:rPr>
                <w:bCs/>
                <w:iCs/>
              </w:rPr>
            </w:pPr>
            <w:r w:rsidRPr="00936461">
              <w:rPr>
                <w:bCs/>
                <w:iCs/>
              </w:rPr>
              <w:t>No</w:t>
            </w:r>
          </w:p>
        </w:tc>
        <w:tc>
          <w:tcPr>
            <w:tcW w:w="709" w:type="dxa"/>
          </w:tcPr>
          <w:p w14:paraId="29B36872" w14:textId="77777777" w:rsidR="002136ED" w:rsidRPr="00936461" w:rsidRDefault="002136ED" w:rsidP="002136ED">
            <w:pPr>
              <w:pStyle w:val="TAL"/>
              <w:jc w:val="center"/>
              <w:rPr>
                <w:bCs/>
                <w:iCs/>
              </w:rPr>
            </w:pPr>
            <w:r w:rsidRPr="00936461">
              <w:rPr>
                <w:bCs/>
                <w:iCs/>
              </w:rPr>
              <w:t>N/A</w:t>
            </w:r>
          </w:p>
        </w:tc>
        <w:tc>
          <w:tcPr>
            <w:tcW w:w="728" w:type="dxa"/>
          </w:tcPr>
          <w:p w14:paraId="62BAA0B3" w14:textId="77777777" w:rsidR="002136ED" w:rsidRPr="00936461" w:rsidRDefault="002136ED" w:rsidP="002136ED">
            <w:pPr>
              <w:pStyle w:val="TAL"/>
              <w:jc w:val="center"/>
              <w:rPr>
                <w:bCs/>
                <w:iCs/>
              </w:rPr>
            </w:pPr>
            <w:r w:rsidRPr="00936461">
              <w:rPr>
                <w:bCs/>
                <w:iCs/>
              </w:rPr>
              <w:t>N/A</w:t>
            </w:r>
          </w:p>
        </w:tc>
      </w:tr>
      <w:tr w:rsidR="002136ED" w:rsidRPr="00936461" w14:paraId="1BEC67CA" w14:textId="77777777" w:rsidTr="0026000E">
        <w:trPr>
          <w:cantSplit/>
          <w:tblHeader/>
        </w:trPr>
        <w:tc>
          <w:tcPr>
            <w:tcW w:w="6917" w:type="dxa"/>
          </w:tcPr>
          <w:p w14:paraId="2E991B42" w14:textId="77777777" w:rsidR="002136ED" w:rsidRPr="00936461" w:rsidRDefault="002136ED" w:rsidP="002136ED">
            <w:pPr>
              <w:pStyle w:val="TAL"/>
              <w:rPr>
                <w:b/>
                <w:i/>
              </w:rPr>
            </w:pPr>
            <w:r w:rsidRPr="00936461">
              <w:rPr>
                <w:b/>
                <w:i/>
              </w:rPr>
              <w:t>srs-startRB-locationHoppingPartial-r17</w:t>
            </w:r>
          </w:p>
          <w:p w14:paraId="42B77C55" w14:textId="47A9EC16" w:rsidR="002136ED" w:rsidRPr="00936461" w:rsidRDefault="002136ED" w:rsidP="002136ED">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2136ED" w:rsidRPr="00936461" w:rsidRDefault="002136ED" w:rsidP="002136ED">
            <w:pPr>
              <w:pStyle w:val="TAL"/>
            </w:pPr>
          </w:p>
          <w:p w14:paraId="6B925B4D" w14:textId="073D4FBB" w:rsidR="002136ED" w:rsidRPr="00936461" w:rsidRDefault="002136ED" w:rsidP="002136ED">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2136ED" w:rsidRPr="00936461" w:rsidRDefault="002136ED" w:rsidP="002136ED">
            <w:pPr>
              <w:pStyle w:val="TAL"/>
              <w:jc w:val="center"/>
              <w:rPr>
                <w:bCs/>
                <w:iCs/>
              </w:rPr>
            </w:pPr>
            <w:r w:rsidRPr="00936461">
              <w:rPr>
                <w:bCs/>
                <w:iCs/>
              </w:rPr>
              <w:t>Band</w:t>
            </w:r>
          </w:p>
        </w:tc>
        <w:tc>
          <w:tcPr>
            <w:tcW w:w="567" w:type="dxa"/>
          </w:tcPr>
          <w:p w14:paraId="7F220A0F" w14:textId="5A3D4725" w:rsidR="002136ED" w:rsidRPr="00936461" w:rsidRDefault="002136ED" w:rsidP="002136ED">
            <w:pPr>
              <w:pStyle w:val="TAL"/>
              <w:jc w:val="center"/>
              <w:rPr>
                <w:bCs/>
                <w:iCs/>
              </w:rPr>
            </w:pPr>
            <w:r w:rsidRPr="00936461">
              <w:rPr>
                <w:bCs/>
                <w:iCs/>
              </w:rPr>
              <w:t>No</w:t>
            </w:r>
          </w:p>
        </w:tc>
        <w:tc>
          <w:tcPr>
            <w:tcW w:w="709" w:type="dxa"/>
          </w:tcPr>
          <w:p w14:paraId="57E8E878" w14:textId="7BDF4F13" w:rsidR="002136ED" w:rsidRPr="00936461" w:rsidRDefault="002136ED" w:rsidP="002136ED">
            <w:pPr>
              <w:pStyle w:val="TAL"/>
              <w:jc w:val="center"/>
              <w:rPr>
                <w:bCs/>
                <w:iCs/>
              </w:rPr>
            </w:pPr>
            <w:r w:rsidRPr="00936461">
              <w:rPr>
                <w:bCs/>
                <w:iCs/>
              </w:rPr>
              <w:t>N/A</w:t>
            </w:r>
          </w:p>
        </w:tc>
        <w:tc>
          <w:tcPr>
            <w:tcW w:w="728" w:type="dxa"/>
          </w:tcPr>
          <w:p w14:paraId="1D2B29B9" w14:textId="40E976AD" w:rsidR="002136ED" w:rsidRPr="00936461" w:rsidRDefault="002136ED" w:rsidP="002136ED">
            <w:pPr>
              <w:pStyle w:val="TAL"/>
              <w:jc w:val="center"/>
              <w:rPr>
                <w:bCs/>
                <w:iCs/>
              </w:rPr>
            </w:pPr>
            <w:r w:rsidRPr="00936461">
              <w:rPr>
                <w:bCs/>
                <w:iCs/>
              </w:rPr>
              <w:t>N/A</w:t>
            </w:r>
          </w:p>
        </w:tc>
      </w:tr>
      <w:tr w:rsidR="002136ED" w:rsidRPr="00936461" w14:paraId="21B7CF3B" w14:textId="77777777" w:rsidTr="0026000E">
        <w:trPr>
          <w:cantSplit/>
          <w:tblHeader/>
        </w:trPr>
        <w:tc>
          <w:tcPr>
            <w:tcW w:w="6917" w:type="dxa"/>
          </w:tcPr>
          <w:p w14:paraId="6DD10F21" w14:textId="77777777" w:rsidR="002136ED" w:rsidRPr="00936461" w:rsidRDefault="002136ED" w:rsidP="002136ED">
            <w:pPr>
              <w:pStyle w:val="TAL"/>
              <w:rPr>
                <w:b/>
                <w:i/>
              </w:rPr>
            </w:pPr>
            <w:r w:rsidRPr="00936461">
              <w:rPr>
                <w:b/>
                <w:i/>
              </w:rPr>
              <w:t>srs-TriggeringOffset-r17</w:t>
            </w:r>
          </w:p>
          <w:p w14:paraId="22393B7D" w14:textId="083E4B58" w:rsidR="002136ED" w:rsidRPr="00936461" w:rsidRDefault="002136ED" w:rsidP="002136ED">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2136ED" w:rsidRPr="00936461" w:rsidRDefault="002136ED" w:rsidP="002136ED">
            <w:pPr>
              <w:pStyle w:val="TAL"/>
              <w:jc w:val="center"/>
              <w:rPr>
                <w:bCs/>
                <w:iCs/>
              </w:rPr>
            </w:pPr>
            <w:r w:rsidRPr="00936461">
              <w:rPr>
                <w:bCs/>
                <w:iCs/>
              </w:rPr>
              <w:t>Band</w:t>
            </w:r>
          </w:p>
        </w:tc>
        <w:tc>
          <w:tcPr>
            <w:tcW w:w="567" w:type="dxa"/>
          </w:tcPr>
          <w:p w14:paraId="483EE31A" w14:textId="373738CF" w:rsidR="002136ED" w:rsidRPr="00936461" w:rsidRDefault="002136ED" w:rsidP="002136ED">
            <w:pPr>
              <w:pStyle w:val="TAL"/>
              <w:jc w:val="center"/>
              <w:rPr>
                <w:bCs/>
                <w:iCs/>
              </w:rPr>
            </w:pPr>
            <w:r w:rsidRPr="00936461">
              <w:rPr>
                <w:bCs/>
                <w:iCs/>
              </w:rPr>
              <w:t>No</w:t>
            </w:r>
          </w:p>
        </w:tc>
        <w:tc>
          <w:tcPr>
            <w:tcW w:w="709" w:type="dxa"/>
          </w:tcPr>
          <w:p w14:paraId="2F9B32E0" w14:textId="5C8B3B62" w:rsidR="002136ED" w:rsidRPr="00936461" w:rsidRDefault="002136ED" w:rsidP="002136ED">
            <w:pPr>
              <w:pStyle w:val="TAL"/>
              <w:jc w:val="center"/>
              <w:rPr>
                <w:bCs/>
                <w:iCs/>
              </w:rPr>
            </w:pPr>
            <w:r w:rsidRPr="00936461">
              <w:rPr>
                <w:bCs/>
                <w:iCs/>
              </w:rPr>
              <w:t>N/A</w:t>
            </w:r>
          </w:p>
        </w:tc>
        <w:tc>
          <w:tcPr>
            <w:tcW w:w="728" w:type="dxa"/>
          </w:tcPr>
          <w:p w14:paraId="6FFB9609" w14:textId="647204CD" w:rsidR="002136ED" w:rsidRPr="00936461" w:rsidRDefault="002136ED" w:rsidP="002136ED">
            <w:pPr>
              <w:pStyle w:val="TAL"/>
              <w:jc w:val="center"/>
              <w:rPr>
                <w:bCs/>
                <w:iCs/>
              </w:rPr>
            </w:pPr>
            <w:r w:rsidRPr="00936461">
              <w:rPr>
                <w:bCs/>
                <w:iCs/>
              </w:rPr>
              <w:t>N/A</w:t>
            </w:r>
          </w:p>
        </w:tc>
      </w:tr>
      <w:tr w:rsidR="002136ED" w:rsidRPr="00936461" w14:paraId="3DB7B916" w14:textId="77777777" w:rsidTr="0026000E">
        <w:trPr>
          <w:cantSplit/>
          <w:tblHeader/>
        </w:trPr>
        <w:tc>
          <w:tcPr>
            <w:tcW w:w="6917" w:type="dxa"/>
          </w:tcPr>
          <w:p w14:paraId="052F2363" w14:textId="77777777" w:rsidR="002136ED" w:rsidRPr="00936461" w:rsidRDefault="002136ED" w:rsidP="002136ED">
            <w:pPr>
              <w:pStyle w:val="TAL"/>
              <w:rPr>
                <w:b/>
                <w:i/>
              </w:rPr>
            </w:pPr>
            <w:r w:rsidRPr="00936461">
              <w:rPr>
                <w:b/>
                <w:i/>
              </w:rPr>
              <w:t>srs-TriggeringDCI-r17</w:t>
            </w:r>
          </w:p>
          <w:p w14:paraId="19F0EA4C" w14:textId="7C6D4A8D" w:rsidR="002136ED" w:rsidRPr="00936461" w:rsidRDefault="002136ED" w:rsidP="002136ED">
            <w:pPr>
              <w:pStyle w:val="TAL"/>
              <w:rPr>
                <w:b/>
                <w:i/>
              </w:rPr>
            </w:pPr>
            <w:r w:rsidRPr="00936461">
              <w:t>Indicates whether the UE supports triggering SRS in DCI 0_1/0_2 without data and without CSI.</w:t>
            </w:r>
          </w:p>
        </w:tc>
        <w:tc>
          <w:tcPr>
            <w:tcW w:w="709" w:type="dxa"/>
          </w:tcPr>
          <w:p w14:paraId="4A592E4A" w14:textId="07D20F44" w:rsidR="002136ED" w:rsidRPr="00936461" w:rsidRDefault="002136ED" w:rsidP="002136ED">
            <w:pPr>
              <w:pStyle w:val="TAL"/>
              <w:jc w:val="center"/>
              <w:rPr>
                <w:bCs/>
                <w:iCs/>
              </w:rPr>
            </w:pPr>
            <w:r w:rsidRPr="00936461">
              <w:rPr>
                <w:bCs/>
                <w:iCs/>
              </w:rPr>
              <w:t>Band</w:t>
            </w:r>
          </w:p>
        </w:tc>
        <w:tc>
          <w:tcPr>
            <w:tcW w:w="567" w:type="dxa"/>
          </w:tcPr>
          <w:p w14:paraId="5A51AE10" w14:textId="20A069EA" w:rsidR="002136ED" w:rsidRPr="00936461" w:rsidRDefault="002136ED" w:rsidP="002136ED">
            <w:pPr>
              <w:pStyle w:val="TAL"/>
              <w:jc w:val="center"/>
              <w:rPr>
                <w:bCs/>
                <w:iCs/>
              </w:rPr>
            </w:pPr>
            <w:r w:rsidRPr="00936461">
              <w:rPr>
                <w:bCs/>
                <w:iCs/>
              </w:rPr>
              <w:t>No</w:t>
            </w:r>
          </w:p>
        </w:tc>
        <w:tc>
          <w:tcPr>
            <w:tcW w:w="709" w:type="dxa"/>
          </w:tcPr>
          <w:p w14:paraId="0A8F8C35" w14:textId="450BF10D" w:rsidR="002136ED" w:rsidRPr="00936461" w:rsidRDefault="002136ED" w:rsidP="002136ED">
            <w:pPr>
              <w:pStyle w:val="TAL"/>
              <w:jc w:val="center"/>
              <w:rPr>
                <w:bCs/>
                <w:iCs/>
              </w:rPr>
            </w:pPr>
            <w:r w:rsidRPr="00936461">
              <w:rPr>
                <w:bCs/>
                <w:iCs/>
              </w:rPr>
              <w:t>N/A</w:t>
            </w:r>
          </w:p>
        </w:tc>
        <w:tc>
          <w:tcPr>
            <w:tcW w:w="728" w:type="dxa"/>
          </w:tcPr>
          <w:p w14:paraId="4002926A" w14:textId="762B5EA7" w:rsidR="002136ED" w:rsidRPr="00936461" w:rsidRDefault="002136ED" w:rsidP="002136ED">
            <w:pPr>
              <w:pStyle w:val="TAL"/>
              <w:jc w:val="center"/>
              <w:rPr>
                <w:bCs/>
                <w:iCs/>
              </w:rPr>
            </w:pPr>
            <w:r w:rsidRPr="00936461">
              <w:rPr>
                <w:bCs/>
                <w:iCs/>
              </w:rPr>
              <w:t>N/A</w:t>
            </w:r>
          </w:p>
        </w:tc>
      </w:tr>
      <w:tr w:rsidR="002136ED" w:rsidRPr="00936461" w14:paraId="67E78B2C" w14:textId="77777777" w:rsidTr="0026000E">
        <w:trPr>
          <w:cantSplit/>
          <w:tblHeader/>
        </w:trPr>
        <w:tc>
          <w:tcPr>
            <w:tcW w:w="6917" w:type="dxa"/>
          </w:tcPr>
          <w:p w14:paraId="7F3B2F69" w14:textId="77777777" w:rsidR="002136ED" w:rsidRPr="00936461" w:rsidRDefault="002136ED" w:rsidP="002136ED">
            <w:pPr>
              <w:pStyle w:val="TAL"/>
              <w:rPr>
                <w:b/>
                <w:i/>
              </w:rPr>
            </w:pPr>
            <w:r w:rsidRPr="00936461">
              <w:rPr>
                <w:b/>
                <w:i/>
              </w:rPr>
              <w:t>ssb-csirs-SINR-measurement-r16</w:t>
            </w:r>
          </w:p>
          <w:p w14:paraId="1C96C755" w14:textId="77777777" w:rsidR="002136ED" w:rsidRPr="00936461" w:rsidRDefault="002136ED" w:rsidP="002136ED">
            <w:pPr>
              <w:pStyle w:val="TAL"/>
              <w:rPr>
                <w:bCs/>
                <w:iCs/>
              </w:rPr>
            </w:pPr>
            <w:r w:rsidRPr="00936461">
              <w:rPr>
                <w:bCs/>
                <w:iCs/>
              </w:rPr>
              <w:t>Indicates the limitations of the UE support of SSB/CSI-RS for L1-SINR measurement.</w:t>
            </w:r>
          </w:p>
          <w:p w14:paraId="5F69C8D7" w14:textId="77777777" w:rsidR="002136ED" w:rsidRPr="00936461" w:rsidRDefault="002136ED" w:rsidP="002136ED">
            <w:pPr>
              <w:pStyle w:val="TAL"/>
              <w:rPr>
                <w:bCs/>
                <w:iCs/>
              </w:rPr>
            </w:pPr>
            <w:r w:rsidRPr="00936461">
              <w:rPr>
                <w:bCs/>
                <w:iCs/>
              </w:rPr>
              <w:t>This capability signalling includes list of the following parameters:</w:t>
            </w:r>
          </w:p>
          <w:p w14:paraId="784ACC73" w14:textId="77777777" w:rsidR="002136ED" w:rsidRPr="00936461" w:rsidRDefault="002136ED" w:rsidP="002136ED">
            <w:pPr>
              <w:pStyle w:val="TAL"/>
              <w:rPr>
                <w:bCs/>
                <w:iCs/>
              </w:rPr>
            </w:pPr>
            <w:r w:rsidRPr="00936461">
              <w:rPr>
                <w:bCs/>
                <w:iCs/>
              </w:rPr>
              <w:t>Per slot limitations:</w:t>
            </w:r>
          </w:p>
          <w:p w14:paraId="68924AA4" w14:textId="50D928D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2136ED" w:rsidRPr="00936461" w:rsidRDefault="002136ED" w:rsidP="002136ED">
            <w:pPr>
              <w:pStyle w:val="TAL"/>
              <w:rPr>
                <w:bCs/>
                <w:iCs/>
              </w:rPr>
            </w:pPr>
            <w:r w:rsidRPr="00936461">
              <w:rPr>
                <w:bCs/>
                <w:iCs/>
              </w:rPr>
              <w:t>Memory limitations:</w:t>
            </w:r>
          </w:p>
          <w:p w14:paraId="4D8AB023" w14:textId="3657B52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2136ED" w:rsidRPr="00936461" w:rsidRDefault="002136ED" w:rsidP="002136ED">
            <w:pPr>
              <w:pStyle w:val="TAL"/>
              <w:rPr>
                <w:bCs/>
                <w:iCs/>
              </w:rPr>
            </w:pPr>
            <w:r w:rsidRPr="00936461">
              <w:rPr>
                <w:bCs/>
                <w:iCs/>
              </w:rPr>
              <w:t>Other limitations:</w:t>
            </w:r>
          </w:p>
          <w:p w14:paraId="11C65DD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2136ED" w:rsidRPr="00936461" w:rsidRDefault="002136ED" w:rsidP="002136ED">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2136ED" w:rsidRPr="00936461" w:rsidRDefault="002136ED" w:rsidP="002136ED">
            <w:pPr>
              <w:pStyle w:val="TAL"/>
              <w:rPr>
                <w:bCs/>
                <w:iCs/>
              </w:rPr>
            </w:pPr>
          </w:p>
          <w:p w14:paraId="07F4BB3A" w14:textId="77777777" w:rsidR="002136ED" w:rsidRPr="00936461" w:rsidRDefault="002136ED" w:rsidP="002136ED">
            <w:pPr>
              <w:pStyle w:val="TAN"/>
            </w:pPr>
            <w:r w:rsidRPr="00936461">
              <w:t>NOTE 1:</w:t>
            </w:r>
            <w:r w:rsidRPr="00936461">
              <w:tab/>
              <w:t>The reference slot duration is the shortest slot duration defined for the frequency range where the reported band belongs.</w:t>
            </w:r>
          </w:p>
          <w:p w14:paraId="52BF6048" w14:textId="77777777" w:rsidR="002136ED" w:rsidRPr="00936461" w:rsidRDefault="002136ED" w:rsidP="002136ED">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2136ED" w:rsidRPr="00936461" w:rsidRDefault="002136ED" w:rsidP="002136ED">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2136ED" w:rsidRPr="00936461" w:rsidRDefault="002136ED" w:rsidP="002136ED">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2136ED" w:rsidRPr="00936461" w:rsidRDefault="002136ED" w:rsidP="002136ED">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2136ED" w:rsidRPr="00936461" w:rsidRDefault="002136ED" w:rsidP="002136ED">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2136ED" w:rsidRPr="00936461" w:rsidRDefault="002136ED" w:rsidP="002136ED">
            <w:pPr>
              <w:pStyle w:val="TAL"/>
              <w:jc w:val="center"/>
              <w:rPr>
                <w:bCs/>
                <w:iCs/>
              </w:rPr>
            </w:pPr>
            <w:r w:rsidRPr="00936461">
              <w:rPr>
                <w:bCs/>
                <w:iCs/>
              </w:rPr>
              <w:t>Band</w:t>
            </w:r>
          </w:p>
        </w:tc>
        <w:tc>
          <w:tcPr>
            <w:tcW w:w="567" w:type="dxa"/>
          </w:tcPr>
          <w:p w14:paraId="0A407FCF" w14:textId="77777777" w:rsidR="002136ED" w:rsidRPr="00936461" w:rsidRDefault="002136ED" w:rsidP="002136ED">
            <w:pPr>
              <w:pStyle w:val="TAL"/>
              <w:jc w:val="center"/>
              <w:rPr>
                <w:bCs/>
                <w:iCs/>
              </w:rPr>
            </w:pPr>
            <w:r w:rsidRPr="00936461">
              <w:rPr>
                <w:bCs/>
                <w:iCs/>
              </w:rPr>
              <w:t>No</w:t>
            </w:r>
          </w:p>
        </w:tc>
        <w:tc>
          <w:tcPr>
            <w:tcW w:w="709" w:type="dxa"/>
          </w:tcPr>
          <w:p w14:paraId="6773DCB9" w14:textId="77777777" w:rsidR="002136ED" w:rsidRPr="00936461" w:rsidRDefault="002136ED" w:rsidP="002136ED">
            <w:pPr>
              <w:pStyle w:val="TAL"/>
              <w:jc w:val="center"/>
              <w:rPr>
                <w:bCs/>
                <w:iCs/>
              </w:rPr>
            </w:pPr>
            <w:r w:rsidRPr="00936461">
              <w:rPr>
                <w:bCs/>
                <w:iCs/>
              </w:rPr>
              <w:t>N/A</w:t>
            </w:r>
          </w:p>
        </w:tc>
        <w:tc>
          <w:tcPr>
            <w:tcW w:w="728" w:type="dxa"/>
          </w:tcPr>
          <w:p w14:paraId="62E78BB5" w14:textId="77777777" w:rsidR="002136ED" w:rsidRPr="00936461" w:rsidRDefault="002136ED" w:rsidP="002136ED">
            <w:pPr>
              <w:pStyle w:val="TAL"/>
              <w:jc w:val="center"/>
              <w:rPr>
                <w:bCs/>
                <w:iCs/>
              </w:rPr>
            </w:pPr>
            <w:r w:rsidRPr="00936461">
              <w:rPr>
                <w:bCs/>
                <w:iCs/>
              </w:rPr>
              <w:t>N/A</w:t>
            </w:r>
          </w:p>
        </w:tc>
      </w:tr>
      <w:tr w:rsidR="002136ED" w:rsidRPr="00936461" w14:paraId="54E23A9A" w14:textId="77777777" w:rsidTr="0026000E">
        <w:trPr>
          <w:cantSplit/>
          <w:tblHeader/>
        </w:trPr>
        <w:tc>
          <w:tcPr>
            <w:tcW w:w="6917" w:type="dxa"/>
          </w:tcPr>
          <w:p w14:paraId="5EF70E1F" w14:textId="77777777" w:rsidR="002136ED" w:rsidRPr="00936461" w:rsidRDefault="002136ED" w:rsidP="002136ED">
            <w:pPr>
              <w:pStyle w:val="TAL"/>
            </w:pPr>
            <w:r w:rsidRPr="00936461">
              <w:rPr>
                <w:b/>
                <w:bCs/>
                <w:i/>
                <w:iCs/>
              </w:rPr>
              <w:t>sssg-Switching-1BitInd-r17</w:t>
            </w:r>
          </w:p>
          <w:p w14:paraId="2E1BE2DD" w14:textId="75FD5046" w:rsidR="002136ED" w:rsidRPr="00936461" w:rsidRDefault="002136ED" w:rsidP="002136ED">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2136ED" w:rsidRPr="00936461" w:rsidRDefault="002136ED" w:rsidP="002136ED">
            <w:pPr>
              <w:pStyle w:val="TAL"/>
              <w:jc w:val="center"/>
              <w:rPr>
                <w:bCs/>
                <w:iCs/>
              </w:rPr>
            </w:pPr>
            <w:r w:rsidRPr="00936461">
              <w:rPr>
                <w:bCs/>
                <w:iCs/>
              </w:rPr>
              <w:t>Band</w:t>
            </w:r>
          </w:p>
        </w:tc>
        <w:tc>
          <w:tcPr>
            <w:tcW w:w="567" w:type="dxa"/>
          </w:tcPr>
          <w:p w14:paraId="3117780E" w14:textId="7073560F" w:rsidR="002136ED" w:rsidRPr="00936461" w:rsidRDefault="002136ED" w:rsidP="002136ED">
            <w:pPr>
              <w:pStyle w:val="TAL"/>
              <w:jc w:val="center"/>
              <w:rPr>
                <w:bCs/>
                <w:iCs/>
              </w:rPr>
            </w:pPr>
            <w:r w:rsidRPr="00936461">
              <w:rPr>
                <w:bCs/>
                <w:iCs/>
              </w:rPr>
              <w:t>No</w:t>
            </w:r>
          </w:p>
        </w:tc>
        <w:tc>
          <w:tcPr>
            <w:tcW w:w="709" w:type="dxa"/>
          </w:tcPr>
          <w:p w14:paraId="6C65774B" w14:textId="13B96AC6" w:rsidR="002136ED" w:rsidRPr="00936461" w:rsidRDefault="002136ED" w:rsidP="002136ED">
            <w:pPr>
              <w:pStyle w:val="TAL"/>
              <w:jc w:val="center"/>
              <w:rPr>
                <w:bCs/>
                <w:iCs/>
              </w:rPr>
            </w:pPr>
            <w:r w:rsidRPr="00936461">
              <w:rPr>
                <w:bCs/>
                <w:iCs/>
              </w:rPr>
              <w:t>N/A</w:t>
            </w:r>
          </w:p>
        </w:tc>
        <w:tc>
          <w:tcPr>
            <w:tcW w:w="728" w:type="dxa"/>
          </w:tcPr>
          <w:p w14:paraId="0B9E59A8" w14:textId="4B41E201" w:rsidR="002136ED" w:rsidRPr="00936461" w:rsidRDefault="002136ED" w:rsidP="002136ED">
            <w:pPr>
              <w:pStyle w:val="TAL"/>
              <w:jc w:val="center"/>
              <w:rPr>
                <w:bCs/>
                <w:iCs/>
              </w:rPr>
            </w:pPr>
            <w:r w:rsidRPr="00936461">
              <w:t>N/A</w:t>
            </w:r>
          </w:p>
        </w:tc>
      </w:tr>
      <w:tr w:rsidR="002136ED" w:rsidRPr="00936461" w14:paraId="272EFA19" w14:textId="77777777" w:rsidTr="0026000E">
        <w:trPr>
          <w:cantSplit/>
          <w:tblHeader/>
        </w:trPr>
        <w:tc>
          <w:tcPr>
            <w:tcW w:w="6917" w:type="dxa"/>
          </w:tcPr>
          <w:p w14:paraId="3988236B" w14:textId="77777777" w:rsidR="002136ED" w:rsidRPr="00936461" w:rsidRDefault="002136ED" w:rsidP="002136ED">
            <w:pPr>
              <w:pStyle w:val="TAL"/>
            </w:pPr>
            <w:r w:rsidRPr="00936461">
              <w:rPr>
                <w:b/>
                <w:bCs/>
                <w:i/>
                <w:iCs/>
              </w:rPr>
              <w:t>sssg-Switching-2BitInd-r17</w:t>
            </w:r>
          </w:p>
          <w:p w14:paraId="36C39EA8" w14:textId="15081AB1" w:rsidR="002136ED" w:rsidRPr="00936461" w:rsidRDefault="002136ED" w:rsidP="002136ED">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2136ED" w:rsidRPr="00936461" w:rsidRDefault="002136ED" w:rsidP="002136ED">
            <w:pPr>
              <w:pStyle w:val="TAL"/>
            </w:pPr>
          </w:p>
          <w:p w14:paraId="2BB9498A" w14:textId="3B225CFC" w:rsidR="002136ED" w:rsidRPr="00936461" w:rsidRDefault="002136ED" w:rsidP="002136ED">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2136ED" w:rsidRPr="00936461" w:rsidRDefault="002136ED" w:rsidP="002136ED">
            <w:pPr>
              <w:pStyle w:val="TAL"/>
              <w:jc w:val="center"/>
              <w:rPr>
                <w:bCs/>
                <w:iCs/>
              </w:rPr>
            </w:pPr>
            <w:r w:rsidRPr="00936461">
              <w:rPr>
                <w:bCs/>
                <w:iCs/>
              </w:rPr>
              <w:t>Band</w:t>
            </w:r>
          </w:p>
        </w:tc>
        <w:tc>
          <w:tcPr>
            <w:tcW w:w="567" w:type="dxa"/>
          </w:tcPr>
          <w:p w14:paraId="02DE4B45" w14:textId="60148CA3" w:rsidR="002136ED" w:rsidRPr="00936461" w:rsidRDefault="002136ED" w:rsidP="002136ED">
            <w:pPr>
              <w:pStyle w:val="TAL"/>
              <w:jc w:val="center"/>
              <w:rPr>
                <w:bCs/>
                <w:iCs/>
              </w:rPr>
            </w:pPr>
            <w:r w:rsidRPr="00936461">
              <w:rPr>
                <w:bCs/>
                <w:iCs/>
              </w:rPr>
              <w:t>No</w:t>
            </w:r>
          </w:p>
        </w:tc>
        <w:tc>
          <w:tcPr>
            <w:tcW w:w="709" w:type="dxa"/>
          </w:tcPr>
          <w:p w14:paraId="24FA359D" w14:textId="0F642A53" w:rsidR="002136ED" w:rsidRPr="00936461" w:rsidRDefault="002136ED" w:rsidP="002136ED">
            <w:pPr>
              <w:pStyle w:val="TAL"/>
              <w:jc w:val="center"/>
              <w:rPr>
                <w:bCs/>
                <w:iCs/>
              </w:rPr>
            </w:pPr>
            <w:r w:rsidRPr="00936461">
              <w:rPr>
                <w:bCs/>
                <w:iCs/>
              </w:rPr>
              <w:t>N/A</w:t>
            </w:r>
          </w:p>
        </w:tc>
        <w:tc>
          <w:tcPr>
            <w:tcW w:w="728" w:type="dxa"/>
          </w:tcPr>
          <w:p w14:paraId="2DE78D93" w14:textId="10B87537" w:rsidR="002136ED" w:rsidRPr="00936461" w:rsidRDefault="002136ED" w:rsidP="002136ED">
            <w:pPr>
              <w:pStyle w:val="TAL"/>
              <w:jc w:val="center"/>
              <w:rPr>
                <w:bCs/>
                <w:iCs/>
              </w:rPr>
            </w:pPr>
            <w:r w:rsidRPr="00936461">
              <w:t>N/A</w:t>
            </w:r>
          </w:p>
        </w:tc>
      </w:tr>
      <w:tr w:rsidR="002136ED" w:rsidRPr="00936461" w14:paraId="7A335CD3" w14:textId="77777777" w:rsidTr="0026000E">
        <w:trPr>
          <w:cantSplit/>
          <w:tblHeader/>
        </w:trPr>
        <w:tc>
          <w:tcPr>
            <w:tcW w:w="6917" w:type="dxa"/>
          </w:tcPr>
          <w:p w14:paraId="23E66279" w14:textId="77777777" w:rsidR="002136ED" w:rsidRPr="00936461" w:rsidRDefault="002136ED" w:rsidP="002136ED">
            <w:pPr>
              <w:pStyle w:val="TAL"/>
              <w:rPr>
                <w:b/>
                <w:bCs/>
                <w:i/>
                <w:iCs/>
              </w:rPr>
            </w:pPr>
            <w:r w:rsidRPr="00936461">
              <w:rPr>
                <w:b/>
                <w:bCs/>
                <w:i/>
                <w:iCs/>
              </w:rPr>
              <w:t>support-3MHz-ChannelBW-r18</w:t>
            </w:r>
          </w:p>
          <w:p w14:paraId="585C84B6" w14:textId="77777777" w:rsidR="002136ED" w:rsidRPr="00936461" w:rsidRDefault="002136ED" w:rsidP="002136ED">
            <w:pPr>
              <w:pStyle w:val="TAL"/>
            </w:pPr>
            <w:r w:rsidRPr="00936461">
              <w:t>Indicates whether the UE supports the following functional components:</w:t>
            </w:r>
          </w:p>
          <w:p w14:paraId="705C2244" w14:textId="7E456F2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199B76FA" w14:textId="48C522B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C301A6D" w14:textId="4DD1F60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5C72BDFC" w14:textId="77777777" w:rsidR="002136ED" w:rsidRPr="00936461" w:rsidRDefault="002136ED" w:rsidP="002136ED">
            <w:pPr>
              <w:pStyle w:val="TAL"/>
              <w:rPr>
                <w:szCs w:val="18"/>
              </w:rPr>
            </w:pPr>
            <w:r w:rsidRPr="00936461">
              <w:rPr>
                <w:szCs w:val="18"/>
              </w:rPr>
              <w:t>This feature is supported for 15kHz SCS only. It is applicable only when an associated SS/PBCH block is located according to Table 5.4.3.3-2 in TS 38.101-1 [2].</w:t>
            </w:r>
          </w:p>
          <w:p w14:paraId="38EF4616" w14:textId="77777777" w:rsidR="002136ED" w:rsidRDefault="002136ED" w:rsidP="002136ED">
            <w:pPr>
              <w:pStyle w:val="TAL"/>
              <w:rPr>
                <w:ins w:id="1579" w:author="NR_XR_Enh-Core" w:date="2024-03-05T12:33:00Z"/>
                <w:szCs w:val="18"/>
              </w:rPr>
            </w:pPr>
          </w:p>
          <w:p w14:paraId="622ADC77" w14:textId="6978AEBF" w:rsidR="002136ED" w:rsidRPr="00975DCA" w:rsidRDefault="002136ED" w:rsidP="002136ED">
            <w:pPr>
              <w:pStyle w:val="TAL"/>
              <w:rPr>
                <w:ins w:id="1580" w:author="NR_XR_Enh-Core" w:date="2024-03-05T12:33:00Z"/>
                <w:szCs w:val="18"/>
              </w:rPr>
            </w:pPr>
            <w:ins w:id="1581" w:author="NR_XR_Enh-Core" w:date="2024-03-05T12:33:00Z">
              <w:r w:rsidRPr="00975DCA">
                <w:rPr>
                  <w:szCs w:val="18"/>
                </w:rPr>
                <w:t xml:space="preserve">This </w:t>
              </w:r>
              <w:r>
                <w:rPr>
                  <w:szCs w:val="18"/>
                </w:rPr>
                <w:t>feature</w:t>
              </w:r>
              <w:r w:rsidRPr="00975DCA">
                <w:rPr>
                  <w:szCs w:val="18"/>
                </w:rPr>
                <w:t xml:space="preserve"> is only applicable to single-carrier operation. </w:t>
              </w:r>
            </w:ins>
          </w:p>
          <w:p w14:paraId="2158AD5B" w14:textId="77777777" w:rsidR="002136ED" w:rsidRPr="00975DCA" w:rsidRDefault="002136ED" w:rsidP="002136ED">
            <w:pPr>
              <w:pStyle w:val="TAL"/>
              <w:rPr>
                <w:ins w:id="1582" w:author="NR_XR_Enh-Core" w:date="2024-03-05T12:33:00Z"/>
                <w:szCs w:val="18"/>
              </w:rPr>
            </w:pPr>
          </w:p>
          <w:p w14:paraId="2F2F6374" w14:textId="4175CD4A" w:rsidR="002136ED" w:rsidRDefault="002136ED" w:rsidP="002136ED">
            <w:pPr>
              <w:pStyle w:val="TAL"/>
              <w:rPr>
                <w:ins w:id="1583" w:author="NR_XR_Enh-Core" w:date="2024-03-05T12:33:00Z"/>
                <w:szCs w:val="18"/>
              </w:rPr>
            </w:pPr>
            <w:ins w:id="1584" w:author="NR_XR_Enh-Core" w:date="2024-03-05T12:33:00Z">
              <w:r w:rsidRPr="00975DCA">
                <w:rPr>
                  <w:szCs w:val="18"/>
                </w:rPr>
                <w:t xml:space="preserve">This </w:t>
              </w:r>
              <w:r>
                <w:rPr>
                  <w:szCs w:val="18"/>
                </w:rPr>
                <w:t>feature</w:t>
              </w:r>
              <w:r w:rsidRPr="00975DCA">
                <w:rPr>
                  <w:szCs w:val="18"/>
                </w:rPr>
                <w:t xml:space="preserve"> is not applicable to UEs indicating </w:t>
              </w:r>
              <w:r w:rsidRPr="00975DCA">
                <w:rPr>
                  <w:i/>
                  <w:iCs/>
                  <w:szCs w:val="18"/>
                  <w:rPrChange w:id="1585" w:author="NR_XR_Enh-Core" w:date="2024-03-05T12:33:00Z">
                    <w:rPr>
                      <w:szCs w:val="18"/>
                    </w:rPr>
                  </w:rPrChange>
                </w:rPr>
                <w:t>supportOfRedCap-r17</w:t>
              </w:r>
            </w:ins>
            <w:ins w:id="1586" w:author="NR_XR_Enh-Core" w:date="2024-03-05T12:34:00Z">
              <w:r>
                <w:rPr>
                  <w:szCs w:val="18"/>
                </w:rPr>
                <w:t xml:space="preserve"> or </w:t>
              </w:r>
            </w:ins>
            <w:ins w:id="1587" w:author="NR_XR_Enh-Core" w:date="2024-03-05T12:33:00Z">
              <w:r w:rsidRPr="00975DCA">
                <w:rPr>
                  <w:i/>
                  <w:iCs/>
                  <w:szCs w:val="18"/>
                  <w:rPrChange w:id="1588" w:author="NR_XR_Enh-Core" w:date="2024-03-05T12:34:00Z">
                    <w:rPr>
                      <w:szCs w:val="18"/>
                    </w:rPr>
                  </w:rPrChange>
                </w:rPr>
                <w:t>supportOfERedCap-r18</w:t>
              </w:r>
              <w:r w:rsidRPr="00975DCA">
                <w:rPr>
                  <w:szCs w:val="18"/>
                </w:rPr>
                <w:t>.</w:t>
              </w:r>
            </w:ins>
          </w:p>
          <w:p w14:paraId="3A3DA0C7" w14:textId="77777777" w:rsidR="002136ED" w:rsidRPr="00936461" w:rsidRDefault="002136ED" w:rsidP="002136ED">
            <w:pPr>
              <w:pStyle w:val="TAL"/>
              <w:rPr>
                <w:szCs w:val="18"/>
              </w:rPr>
            </w:pPr>
          </w:p>
          <w:p w14:paraId="1D1285D8" w14:textId="773E5A3E" w:rsidR="002136ED" w:rsidRPr="00936461" w:rsidRDefault="002136ED" w:rsidP="002136ED">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2136ED" w:rsidRPr="00936461" w:rsidRDefault="002136ED" w:rsidP="002136ED">
            <w:pPr>
              <w:pStyle w:val="TAL"/>
              <w:jc w:val="center"/>
              <w:rPr>
                <w:bCs/>
                <w:iCs/>
              </w:rPr>
            </w:pPr>
            <w:r w:rsidRPr="00936461">
              <w:rPr>
                <w:bCs/>
                <w:iCs/>
              </w:rPr>
              <w:t>Band</w:t>
            </w:r>
          </w:p>
        </w:tc>
        <w:tc>
          <w:tcPr>
            <w:tcW w:w="567" w:type="dxa"/>
          </w:tcPr>
          <w:p w14:paraId="6883908C" w14:textId="7C3EB2B8" w:rsidR="002136ED" w:rsidRPr="00936461" w:rsidRDefault="002136ED" w:rsidP="002136ED">
            <w:pPr>
              <w:pStyle w:val="TAL"/>
              <w:jc w:val="center"/>
              <w:rPr>
                <w:bCs/>
                <w:iCs/>
              </w:rPr>
            </w:pPr>
            <w:r w:rsidRPr="00936461">
              <w:rPr>
                <w:bCs/>
                <w:iCs/>
              </w:rPr>
              <w:t>No</w:t>
            </w:r>
          </w:p>
        </w:tc>
        <w:tc>
          <w:tcPr>
            <w:tcW w:w="709" w:type="dxa"/>
          </w:tcPr>
          <w:p w14:paraId="1A4D2CA5" w14:textId="0C5B3D0D" w:rsidR="002136ED" w:rsidRPr="00936461" w:rsidRDefault="002136ED" w:rsidP="002136ED">
            <w:pPr>
              <w:pStyle w:val="TAL"/>
              <w:jc w:val="center"/>
              <w:rPr>
                <w:bCs/>
                <w:iCs/>
              </w:rPr>
            </w:pPr>
            <w:r w:rsidRPr="00936461">
              <w:rPr>
                <w:bCs/>
                <w:iCs/>
              </w:rPr>
              <w:t>FDD only</w:t>
            </w:r>
          </w:p>
        </w:tc>
        <w:tc>
          <w:tcPr>
            <w:tcW w:w="728" w:type="dxa"/>
          </w:tcPr>
          <w:p w14:paraId="1DB66AFE" w14:textId="2341C71C" w:rsidR="002136ED" w:rsidRPr="00936461" w:rsidRDefault="002136ED" w:rsidP="002136ED">
            <w:pPr>
              <w:pStyle w:val="TAL"/>
              <w:jc w:val="center"/>
            </w:pPr>
            <w:r w:rsidRPr="00936461">
              <w:t>FR1 only</w:t>
            </w:r>
          </w:p>
        </w:tc>
      </w:tr>
      <w:tr w:rsidR="002136ED" w:rsidRPr="00936461" w14:paraId="2D627AAB" w14:textId="77777777" w:rsidTr="0026000E">
        <w:trPr>
          <w:cantSplit/>
          <w:tblHeader/>
        </w:trPr>
        <w:tc>
          <w:tcPr>
            <w:tcW w:w="6917" w:type="dxa"/>
          </w:tcPr>
          <w:p w14:paraId="2D80372B" w14:textId="77777777" w:rsidR="002136ED" w:rsidRPr="00936461" w:rsidRDefault="002136ED" w:rsidP="002136ED">
            <w:pPr>
              <w:pStyle w:val="TAL"/>
              <w:rPr>
                <w:b/>
                <w:bCs/>
                <w:i/>
                <w:iCs/>
              </w:rPr>
            </w:pPr>
            <w:r w:rsidRPr="00936461">
              <w:rPr>
                <w:b/>
                <w:bCs/>
                <w:i/>
                <w:iCs/>
              </w:rPr>
              <w:t>support-12PRB-CORESET0-r18</w:t>
            </w:r>
          </w:p>
          <w:p w14:paraId="2AD136BA" w14:textId="77777777" w:rsidR="002136ED" w:rsidRPr="00936461" w:rsidRDefault="002136ED" w:rsidP="002136ED">
            <w:pPr>
              <w:pStyle w:val="TAL"/>
            </w:pPr>
            <w:r w:rsidRPr="00936461">
              <w:t>Indicates whether the UE supports reception of 12 PRB CORESET0.</w:t>
            </w:r>
          </w:p>
          <w:p w14:paraId="372D49B3" w14:textId="77777777" w:rsidR="002136ED" w:rsidRPr="00936461" w:rsidRDefault="002136ED" w:rsidP="002136ED">
            <w:pPr>
              <w:pStyle w:val="TAL"/>
            </w:pPr>
            <w:r w:rsidRPr="00936461">
              <w:t xml:space="preserve">A UE supporting this feature shall also indicate support of </w:t>
            </w:r>
            <w:r w:rsidRPr="00936461">
              <w:rPr>
                <w:i/>
                <w:iCs/>
              </w:rPr>
              <w:t>support-3MHz-ChannelBW-r18</w:t>
            </w:r>
            <w:r w:rsidRPr="00936461">
              <w:t>.</w:t>
            </w:r>
          </w:p>
          <w:p w14:paraId="5F71207B" w14:textId="77777777" w:rsidR="002136ED" w:rsidRDefault="002136ED" w:rsidP="002136ED">
            <w:pPr>
              <w:pStyle w:val="TAL"/>
              <w:rPr>
                <w:ins w:id="1589" w:author="NR_XR_Enh-Core" w:date="2024-03-05T12:34:00Z"/>
                <w:szCs w:val="18"/>
              </w:rPr>
            </w:pPr>
            <w:r w:rsidRPr="00936461">
              <w:rPr>
                <w:szCs w:val="18"/>
              </w:rPr>
              <w:t>This feature is supported for 15kHz SCS only.</w:t>
            </w:r>
          </w:p>
          <w:p w14:paraId="189DE432" w14:textId="77777777" w:rsidR="002136ED" w:rsidRPr="00936461" w:rsidRDefault="002136ED" w:rsidP="002136ED">
            <w:pPr>
              <w:pStyle w:val="TAL"/>
              <w:rPr>
                <w:szCs w:val="18"/>
              </w:rPr>
            </w:pPr>
          </w:p>
          <w:p w14:paraId="4D6E2511" w14:textId="77777777" w:rsidR="002136ED" w:rsidRPr="00975DCA" w:rsidRDefault="002136ED" w:rsidP="002136ED">
            <w:pPr>
              <w:pStyle w:val="TAL"/>
              <w:rPr>
                <w:ins w:id="1590" w:author="NR_XR_Enh-Core" w:date="2024-03-05T12:34:00Z"/>
                <w:szCs w:val="18"/>
              </w:rPr>
            </w:pPr>
            <w:ins w:id="1591" w:author="NR_XR_Enh-Core" w:date="2024-03-05T12:34:00Z">
              <w:r w:rsidRPr="00975DCA">
                <w:rPr>
                  <w:szCs w:val="18"/>
                </w:rPr>
                <w:t xml:space="preserve">This </w:t>
              </w:r>
              <w:r>
                <w:rPr>
                  <w:szCs w:val="18"/>
                </w:rPr>
                <w:t>feature</w:t>
              </w:r>
              <w:r w:rsidRPr="00975DCA">
                <w:rPr>
                  <w:szCs w:val="18"/>
                </w:rPr>
                <w:t xml:space="preserve"> is only applicable to single-carrier operation. </w:t>
              </w:r>
            </w:ins>
          </w:p>
          <w:p w14:paraId="1590DA04" w14:textId="77777777" w:rsidR="002136ED" w:rsidRPr="00975DCA" w:rsidRDefault="002136ED" w:rsidP="002136ED">
            <w:pPr>
              <w:pStyle w:val="TAL"/>
              <w:rPr>
                <w:ins w:id="1592" w:author="NR_XR_Enh-Core" w:date="2024-03-05T12:34:00Z"/>
                <w:szCs w:val="18"/>
              </w:rPr>
            </w:pPr>
          </w:p>
          <w:p w14:paraId="710880F3" w14:textId="77777777" w:rsidR="002136ED" w:rsidRDefault="002136ED" w:rsidP="002136ED">
            <w:pPr>
              <w:pStyle w:val="TAL"/>
              <w:rPr>
                <w:ins w:id="1593" w:author="NR_XR_Enh-Core" w:date="2024-03-05T12:34:00Z"/>
                <w:szCs w:val="18"/>
              </w:rPr>
            </w:pPr>
            <w:ins w:id="1594" w:author="NR_XR_Enh-Core" w:date="2024-03-05T12:34:00Z">
              <w:r w:rsidRPr="00975DCA">
                <w:rPr>
                  <w:szCs w:val="18"/>
                </w:rPr>
                <w:t xml:space="preserve">This </w:t>
              </w:r>
              <w:r>
                <w:rPr>
                  <w:szCs w:val="18"/>
                </w:rPr>
                <w:t>feature</w:t>
              </w:r>
              <w:r w:rsidRPr="00975DCA">
                <w:rPr>
                  <w:szCs w:val="18"/>
                </w:rPr>
                <w:t xml:space="preserve"> is not applicable to UEs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4E52A7A6" w14:textId="77777777" w:rsidR="002136ED" w:rsidRPr="00936461" w:rsidRDefault="002136ED" w:rsidP="002136ED">
            <w:pPr>
              <w:pStyle w:val="TAL"/>
              <w:rPr>
                <w:szCs w:val="18"/>
              </w:rPr>
            </w:pPr>
          </w:p>
          <w:p w14:paraId="7FE9E36B" w14:textId="25D5A219" w:rsidR="002136ED" w:rsidRPr="00936461" w:rsidRDefault="002136ED" w:rsidP="002136ED">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2136ED" w:rsidRPr="00936461" w:rsidRDefault="002136ED" w:rsidP="002136ED">
            <w:pPr>
              <w:pStyle w:val="TAL"/>
              <w:jc w:val="center"/>
              <w:rPr>
                <w:bCs/>
                <w:iCs/>
              </w:rPr>
            </w:pPr>
            <w:r w:rsidRPr="00936461">
              <w:rPr>
                <w:bCs/>
                <w:iCs/>
              </w:rPr>
              <w:t>Band</w:t>
            </w:r>
          </w:p>
        </w:tc>
        <w:tc>
          <w:tcPr>
            <w:tcW w:w="567" w:type="dxa"/>
          </w:tcPr>
          <w:p w14:paraId="3E09552E" w14:textId="2729F5E5" w:rsidR="002136ED" w:rsidRPr="00936461" w:rsidRDefault="002136ED" w:rsidP="002136ED">
            <w:pPr>
              <w:pStyle w:val="TAL"/>
              <w:jc w:val="center"/>
              <w:rPr>
                <w:bCs/>
                <w:iCs/>
              </w:rPr>
            </w:pPr>
            <w:r w:rsidRPr="00936461">
              <w:rPr>
                <w:bCs/>
                <w:iCs/>
              </w:rPr>
              <w:t>No</w:t>
            </w:r>
          </w:p>
        </w:tc>
        <w:tc>
          <w:tcPr>
            <w:tcW w:w="709" w:type="dxa"/>
          </w:tcPr>
          <w:p w14:paraId="0715AC84" w14:textId="0FCB2956" w:rsidR="002136ED" w:rsidRPr="00936461" w:rsidRDefault="002136ED" w:rsidP="002136ED">
            <w:pPr>
              <w:pStyle w:val="TAL"/>
              <w:jc w:val="center"/>
              <w:rPr>
                <w:bCs/>
                <w:iCs/>
              </w:rPr>
            </w:pPr>
            <w:r w:rsidRPr="00936461">
              <w:rPr>
                <w:bCs/>
                <w:iCs/>
              </w:rPr>
              <w:t>FDD only</w:t>
            </w:r>
          </w:p>
        </w:tc>
        <w:tc>
          <w:tcPr>
            <w:tcW w:w="728" w:type="dxa"/>
          </w:tcPr>
          <w:p w14:paraId="6587FF85" w14:textId="7FFD853B" w:rsidR="002136ED" w:rsidRPr="00936461" w:rsidRDefault="002136ED" w:rsidP="002136ED">
            <w:pPr>
              <w:pStyle w:val="TAL"/>
              <w:jc w:val="center"/>
            </w:pPr>
            <w:r w:rsidRPr="00936461">
              <w:t>FR1 only</w:t>
            </w:r>
          </w:p>
        </w:tc>
      </w:tr>
      <w:tr w:rsidR="002136ED" w:rsidRPr="00936461" w14:paraId="6450D781" w14:textId="77777777" w:rsidTr="0026000E">
        <w:trPr>
          <w:cantSplit/>
          <w:tblHeader/>
        </w:trPr>
        <w:tc>
          <w:tcPr>
            <w:tcW w:w="6917" w:type="dxa"/>
          </w:tcPr>
          <w:p w14:paraId="35F06556" w14:textId="77777777" w:rsidR="002136ED" w:rsidRPr="00936461" w:rsidRDefault="002136ED" w:rsidP="002136ED">
            <w:pPr>
              <w:pStyle w:val="TAL"/>
              <w:rPr>
                <w:b/>
                <w:i/>
              </w:rPr>
            </w:pPr>
            <w:r w:rsidRPr="00936461">
              <w:rPr>
                <w:b/>
                <w:i/>
              </w:rPr>
              <w:t>support64CandidateBeamRS-BFR-r16</w:t>
            </w:r>
          </w:p>
          <w:p w14:paraId="244432AC" w14:textId="626C556E" w:rsidR="002136ED" w:rsidRPr="00936461" w:rsidRDefault="002136ED" w:rsidP="002136ED">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2136ED" w:rsidRPr="00936461" w:rsidRDefault="002136ED" w:rsidP="002136ED">
            <w:pPr>
              <w:pStyle w:val="TAL"/>
              <w:jc w:val="center"/>
              <w:rPr>
                <w:bCs/>
                <w:iCs/>
              </w:rPr>
            </w:pPr>
            <w:r w:rsidRPr="00936461">
              <w:rPr>
                <w:bCs/>
                <w:iCs/>
              </w:rPr>
              <w:t>Band</w:t>
            </w:r>
          </w:p>
        </w:tc>
        <w:tc>
          <w:tcPr>
            <w:tcW w:w="567" w:type="dxa"/>
          </w:tcPr>
          <w:p w14:paraId="4F1B2017" w14:textId="7C696655" w:rsidR="002136ED" w:rsidRPr="00936461" w:rsidRDefault="002136ED" w:rsidP="002136ED">
            <w:pPr>
              <w:pStyle w:val="TAL"/>
              <w:jc w:val="center"/>
              <w:rPr>
                <w:bCs/>
                <w:iCs/>
              </w:rPr>
            </w:pPr>
            <w:r w:rsidRPr="00936461">
              <w:rPr>
                <w:bCs/>
                <w:iCs/>
              </w:rPr>
              <w:t>No</w:t>
            </w:r>
          </w:p>
        </w:tc>
        <w:tc>
          <w:tcPr>
            <w:tcW w:w="709" w:type="dxa"/>
          </w:tcPr>
          <w:p w14:paraId="5EAAEDFE" w14:textId="7287B74C" w:rsidR="002136ED" w:rsidRPr="00936461" w:rsidRDefault="002136ED" w:rsidP="002136ED">
            <w:pPr>
              <w:pStyle w:val="TAL"/>
              <w:jc w:val="center"/>
              <w:rPr>
                <w:bCs/>
                <w:iCs/>
              </w:rPr>
            </w:pPr>
            <w:r w:rsidRPr="00936461">
              <w:rPr>
                <w:bCs/>
                <w:iCs/>
              </w:rPr>
              <w:t>N/A</w:t>
            </w:r>
          </w:p>
        </w:tc>
        <w:tc>
          <w:tcPr>
            <w:tcW w:w="728" w:type="dxa"/>
          </w:tcPr>
          <w:p w14:paraId="5E7908BB" w14:textId="5B8FD884" w:rsidR="002136ED" w:rsidRPr="00936461" w:rsidRDefault="002136ED" w:rsidP="002136ED">
            <w:pPr>
              <w:pStyle w:val="TAL"/>
              <w:jc w:val="center"/>
              <w:rPr>
                <w:bCs/>
                <w:iCs/>
              </w:rPr>
            </w:pPr>
            <w:r w:rsidRPr="00936461">
              <w:rPr>
                <w:bCs/>
                <w:iCs/>
              </w:rPr>
              <w:t>N/A</w:t>
            </w:r>
          </w:p>
        </w:tc>
      </w:tr>
      <w:tr w:rsidR="002136ED" w:rsidRPr="00936461" w14:paraId="1799E8B3" w14:textId="77777777" w:rsidTr="0026000E">
        <w:trPr>
          <w:cantSplit/>
          <w:tblHeader/>
        </w:trPr>
        <w:tc>
          <w:tcPr>
            <w:tcW w:w="6917" w:type="dxa"/>
          </w:tcPr>
          <w:p w14:paraId="38D310D2" w14:textId="77777777" w:rsidR="002136ED" w:rsidRPr="00936461" w:rsidRDefault="002136ED" w:rsidP="002136ED">
            <w:pPr>
              <w:pStyle w:val="TAL"/>
            </w:pPr>
            <w:r w:rsidRPr="00936461">
              <w:rPr>
                <w:b/>
                <w:bCs/>
                <w:i/>
                <w:iCs/>
              </w:rPr>
              <w:t>supportCodeWordSoftCombining-r16</w:t>
            </w:r>
          </w:p>
          <w:p w14:paraId="1439091B" w14:textId="77777777" w:rsidR="002136ED" w:rsidRPr="00936461" w:rsidRDefault="002136ED" w:rsidP="002136ED">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2136ED" w:rsidRPr="00936461" w:rsidRDefault="002136ED" w:rsidP="002136ED">
            <w:pPr>
              <w:pStyle w:val="TAL"/>
              <w:jc w:val="center"/>
              <w:rPr>
                <w:bCs/>
                <w:iCs/>
              </w:rPr>
            </w:pPr>
            <w:r w:rsidRPr="00936461">
              <w:rPr>
                <w:bCs/>
                <w:iCs/>
              </w:rPr>
              <w:t>Band</w:t>
            </w:r>
          </w:p>
        </w:tc>
        <w:tc>
          <w:tcPr>
            <w:tcW w:w="567" w:type="dxa"/>
          </w:tcPr>
          <w:p w14:paraId="20A38E4E" w14:textId="77777777" w:rsidR="002136ED" w:rsidRPr="00936461" w:rsidRDefault="002136ED" w:rsidP="002136ED">
            <w:pPr>
              <w:pStyle w:val="TAL"/>
              <w:jc w:val="center"/>
              <w:rPr>
                <w:bCs/>
                <w:iCs/>
              </w:rPr>
            </w:pPr>
            <w:r w:rsidRPr="00936461">
              <w:rPr>
                <w:bCs/>
                <w:iCs/>
              </w:rPr>
              <w:t>No</w:t>
            </w:r>
          </w:p>
        </w:tc>
        <w:tc>
          <w:tcPr>
            <w:tcW w:w="709" w:type="dxa"/>
          </w:tcPr>
          <w:p w14:paraId="3D970A99" w14:textId="77777777" w:rsidR="002136ED" w:rsidRPr="00936461" w:rsidRDefault="002136ED" w:rsidP="002136ED">
            <w:pPr>
              <w:pStyle w:val="TAL"/>
              <w:jc w:val="center"/>
              <w:rPr>
                <w:bCs/>
                <w:iCs/>
              </w:rPr>
            </w:pPr>
            <w:r w:rsidRPr="00936461">
              <w:rPr>
                <w:bCs/>
                <w:iCs/>
              </w:rPr>
              <w:t>N/A</w:t>
            </w:r>
          </w:p>
        </w:tc>
        <w:tc>
          <w:tcPr>
            <w:tcW w:w="728" w:type="dxa"/>
          </w:tcPr>
          <w:p w14:paraId="667E5543" w14:textId="77777777" w:rsidR="002136ED" w:rsidRPr="00936461" w:rsidRDefault="002136ED" w:rsidP="002136ED">
            <w:pPr>
              <w:pStyle w:val="TAL"/>
              <w:jc w:val="center"/>
              <w:rPr>
                <w:bCs/>
                <w:iCs/>
              </w:rPr>
            </w:pPr>
            <w:r w:rsidRPr="00936461">
              <w:rPr>
                <w:bCs/>
                <w:iCs/>
              </w:rPr>
              <w:t>N/A</w:t>
            </w:r>
          </w:p>
        </w:tc>
      </w:tr>
      <w:tr w:rsidR="002136ED" w:rsidRPr="00936461" w14:paraId="2D6CB9BB" w14:textId="77777777" w:rsidTr="0026000E">
        <w:trPr>
          <w:cantSplit/>
          <w:tblHeader/>
        </w:trPr>
        <w:tc>
          <w:tcPr>
            <w:tcW w:w="6917" w:type="dxa"/>
          </w:tcPr>
          <w:p w14:paraId="0680CA16" w14:textId="77777777" w:rsidR="002136ED" w:rsidRPr="00936461" w:rsidRDefault="002136ED" w:rsidP="002136ED">
            <w:pPr>
              <w:pStyle w:val="TAL"/>
              <w:rPr>
                <w:b/>
                <w:bCs/>
                <w:i/>
                <w:iCs/>
              </w:rPr>
            </w:pPr>
            <w:r w:rsidRPr="00936461">
              <w:rPr>
                <w:b/>
                <w:bCs/>
                <w:i/>
                <w:iCs/>
              </w:rPr>
              <w:t>supportFDM-SchemeA-r16</w:t>
            </w:r>
          </w:p>
          <w:p w14:paraId="15D5642B" w14:textId="77777777" w:rsidR="002136ED" w:rsidRPr="00936461" w:rsidRDefault="002136ED" w:rsidP="002136ED">
            <w:pPr>
              <w:pStyle w:val="TAL"/>
              <w:rPr>
                <w:b/>
                <w:i/>
              </w:rPr>
            </w:pPr>
            <w:r w:rsidRPr="00936461">
              <w:rPr>
                <w:bCs/>
                <w:iCs/>
              </w:rPr>
              <w:t>Indicates whether UE supports single DCI based FDMSchemeA.</w:t>
            </w:r>
          </w:p>
        </w:tc>
        <w:tc>
          <w:tcPr>
            <w:tcW w:w="709" w:type="dxa"/>
          </w:tcPr>
          <w:p w14:paraId="3670859C" w14:textId="77777777" w:rsidR="002136ED" w:rsidRPr="00936461" w:rsidRDefault="002136ED" w:rsidP="002136ED">
            <w:pPr>
              <w:pStyle w:val="TAL"/>
              <w:jc w:val="center"/>
              <w:rPr>
                <w:bCs/>
                <w:iCs/>
              </w:rPr>
            </w:pPr>
            <w:r w:rsidRPr="00936461">
              <w:rPr>
                <w:bCs/>
                <w:iCs/>
              </w:rPr>
              <w:t>Band</w:t>
            </w:r>
          </w:p>
        </w:tc>
        <w:tc>
          <w:tcPr>
            <w:tcW w:w="567" w:type="dxa"/>
          </w:tcPr>
          <w:p w14:paraId="15C29029" w14:textId="77777777" w:rsidR="002136ED" w:rsidRPr="00936461" w:rsidRDefault="002136ED" w:rsidP="002136ED">
            <w:pPr>
              <w:pStyle w:val="TAL"/>
              <w:jc w:val="center"/>
              <w:rPr>
                <w:bCs/>
                <w:iCs/>
              </w:rPr>
            </w:pPr>
            <w:r w:rsidRPr="00936461">
              <w:rPr>
                <w:bCs/>
                <w:iCs/>
              </w:rPr>
              <w:t>No</w:t>
            </w:r>
          </w:p>
        </w:tc>
        <w:tc>
          <w:tcPr>
            <w:tcW w:w="709" w:type="dxa"/>
          </w:tcPr>
          <w:p w14:paraId="64212A3E" w14:textId="77777777" w:rsidR="002136ED" w:rsidRPr="00936461" w:rsidRDefault="002136ED" w:rsidP="002136ED">
            <w:pPr>
              <w:pStyle w:val="TAL"/>
              <w:jc w:val="center"/>
              <w:rPr>
                <w:bCs/>
                <w:iCs/>
              </w:rPr>
            </w:pPr>
            <w:r w:rsidRPr="00936461">
              <w:rPr>
                <w:bCs/>
                <w:iCs/>
              </w:rPr>
              <w:t>N/A</w:t>
            </w:r>
          </w:p>
        </w:tc>
        <w:tc>
          <w:tcPr>
            <w:tcW w:w="728" w:type="dxa"/>
          </w:tcPr>
          <w:p w14:paraId="675E72F3" w14:textId="77777777" w:rsidR="002136ED" w:rsidRPr="00936461" w:rsidRDefault="002136ED" w:rsidP="002136ED">
            <w:pPr>
              <w:pStyle w:val="TAL"/>
              <w:jc w:val="center"/>
              <w:rPr>
                <w:bCs/>
                <w:iCs/>
              </w:rPr>
            </w:pPr>
            <w:r w:rsidRPr="00936461">
              <w:rPr>
                <w:bCs/>
                <w:iCs/>
              </w:rPr>
              <w:t>N/A</w:t>
            </w:r>
          </w:p>
        </w:tc>
      </w:tr>
      <w:tr w:rsidR="002136ED" w:rsidRPr="00936461" w14:paraId="327BB31F" w14:textId="77777777" w:rsidTr="0026000E">
        <w:trPr>
          <w:cantSplit/>
          <w:tblHeader/>
        </w:trPr>
        <w:tc>
          <w:tcPr>
            <w:tcW w:w="6917" w:type="dxa"/>
          </w:tcPr>
          <w:p w14:paraId="3F1E1286" w14:textId="77777777" w:rsidR="002136ED" w:rsidRPr="00936461" w:rsidRDefault="002136ED" w:rsidP="002136ED">
            <w:pPr>
              <w:pStyle w:val="TAL"/>
              <w:rPr>
                <w:b/>
                <w:bCs/>
                <w:i/>
                <w:iCs/>
              </w:rPr>
            </w:pPr>
            <w:r w:rsidRPr="00936461">
              <w:rPr>
                <w:b/>
                <w:bCs/>
                <w:i/>
                <w:iCs/>
              </w:rPr>
              <w:t>supportInter-slotTDM-r16</w:t>
            </w:r>
          </w:p>
          <w:p w14:paraId="7FB9857A" w14:textId="77777777" w:rsidR="002136ED" w:rsidRPr="00936461" w:rsidRDefault="002136ED" w:rsidP="002136ED">
            <w:pPr>
              <w:pStyle w:val="TAL"/>
            </w:pPr>
            <w:r w:rsidRPr="00936461">
              <w:t>Indicates whether UE supports single-DCI based inter-slot TDM. This capability signalling includes the following:</w:t>
            </w:r>
          </w:p>
          <w:p w14:paraId="0B42A19E" w14:textId="285E448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2136ED" w:rsidRPr="00936461" w:rsidRDefault="002136ED" w:rsidP="002136ED">
            <w:pPr>
              <w:pStyle w:val="TAL"/>
              <w:jc w:val="center"/>
              <w:rPr>
                <w:bCs/>
                <w:iCs/>
              </w:rPr>
            </w:pPr>
            <w:r w:rsidRPr="00936461">
              <w:rPr>
                <w:bCs/>
                <w:iCs/>
              </w:rPr>
              <w:t>Band</w:t>
            </w:r>
          </w:p>
        </w:tc>
        <w:tc>
          <w:tcPr>
            <w:tcW w:w="567" w:type="dxa"/>
          </w:tcPr>
          <w:p w14:paraId="705FBB26" w14:textId="77777777" w:rsidR="002136ED" w:rsidRPr="00936461" w:rsidRDefault="002136ED" w:rsidP="002136ED">
            <w:pPr>
              <w:pStyle w:val="TAL"/>
              <w:jc w:val="center"/>
              <w:rPr>
                <w:bCs/>
                <w:iCs/>
              </w:rPr>
            </w:pPr>
            <w:r w:rsidRPr="00936461">
              <w:rPr>
                <w:bCs/>
                <w:iCs/>
              </w:rPr>
              <w:t>No</w:t>
            </w:r>
          </w:p>
        </w:tc>
        <w:tc>
          <w:tcPr>
            <w:tcW w:w="709" w:type="dxa"/>
          </w:tcPr>
          <w:p w14:paraId="239B8F53" w14:textId="77777777" w:rsidR="002136ED" w:rsidRPr="00936461" w:rsidRDefault="002136ED" w:rsidP="002136ED">
            <w:pPr>
              <w:pStyle w:val="TAL"/>
              <w:jc w:val="center"/>
              <w:rPr>
                <w:bCs/>
                <w:iCs/>
              </w:rPr>
            </w:pPr>
            <w:r w:rsidRPr="00936461">
              <w:rPr>
                <w:bCs/>
                <w:iCs/>
              </w:rPr>
              <w:t>N/A</w:t>
            </w:r>
          </w:p>
        </w:tc>
        <w:tc>
          <w:tcPr>
            <w:tcW w:w="728" w:type="dxa"/>
          </w:tcPr>
          <w:p w14:paraId="21D639FF" w14:textId="77777777" w:rsidR="002136ED" w:rsidRPr="00936461" w:rsidRDefault="002136ED" w:rsidP="002136ED">
            <w:pPr>
              <w:pStyle w:val="TAL"/>
              <w:jc w:val="center"/>
              <w:rPr>
                <w:bCs/>
                <w:iCs/>
              </w:rPr>
            </w:pPr>
            <w:r w:rsidRPr="00936461">
              <w:rPr>
                <w:bCs/>
                <w:iCs/>
              </w:rPr>
              <w:t>N/A</w:t>
            </w:r>
          </w:p>
        </w:tc>
      </w:tr>
      <w:tr w:rsidR="002136ED" w:rsidRPr="00936461" w14:paraId="21078841" w14:textId="77777777" w:rsidTr="0026000E">
        <w:trPr>
          <w:cantSplit/>
          <w:tblHeader/>
        </w:trPr>
        <w:tc>
          <w:tcPr>
            <w:tcW w:w="6917" w:type="dxa"/>
          </w:tcPr>
          <w:p w14:paraId="4E936AAD" w14:textId="77777777" w:rsidR="002136ED" w:rsidRPr="00936461" w:rsidRDefault="002136ED" w:rsidP="002136ED">
            <w:pPr>
              <w:pStyle w:val="TAL"/>
              <w:rPr>
                <w:b/>
                <w:i/>
              </w:rPr>
            </w:pPr>
            <w:r w:rsidRPr="00936461">
              <w:rPr>
                <w:b/>
                <w:i/>
              </w:rPr>
              <w:t>supportNewDMRS-Port-r16</w:t>
            </w:r>
          </w:p>
          <w:p w14:paraId="08705474" w14:textId="4C4BC811" w:rsidR="002136ED" w:rsidRPr="00936461" w:rsidRDefault="002136ED" w:rsidP="002136ED">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2136ED" w:rsidRPr="00936461" w:rsidRDefault="002136ED" w:rsidP="002136ED">
            <w:pPr>
              <w:pStyle w:val="TAL"/>
              <w:jc w:val="center"/>
              <w:rPr>
                <w:bCs/>
                <w:iCs/>
              </w:rPr>
            </w:pPr>
            <w:r w:rsidRPr="00936461">
              <w:rPr>
                <w:bCs/>
                <w:iCs/>
              </w:rPr>
              <w:t>Band</w:t>
            </w:r>
          </w:p>
        </w:tc>
        <w:tc>
          <w:tcPr>
            <w:tcW w:w="567" w:type="dxa"/>
          </w:tcPr>
          <w:p w14:paraId="28267FE6" w14:textId="77777777" w:rsidR="002136ED" w:rsidRPr="00936461" w:rsidRDefault="002136ED" w:rsidP="002136ED">
            <w:pPr>
              <w:pStyle w:val="TAL"/>
              <w:jc w:val="center"/>
              <w:rPr>
                <w:bCs/>
                <w:iCs/>
              </w:rPr>
            </w:pPr>
            <w:r w:rsidRPr="00936461">
              <w:rPr>
                <w:bCs/>
                <w:iCs/>
              </w:rPr>
              <w:t>No</w:t>
            </w:r>
          </w:p>
        </w:tc>
        <w:tc>
          <w:tcPr>
            <w:tcW w:w="709" w:type="dxa"/>
          </w:tcPr>
          <w:p w14:paraId="680556DF" w14:textId="77777777" w:rsidR="002136ED" w:rsidRPr="00936461" w:rsidRDefault="002136ED" w:rsidP="002136ED">
            <w:pPr>
              <w:pStyle w:val="TAL"/>
              <w:jc w:val="center"/>
              <w:rPr>
                <w:bCs/>
                <w:iCs/>
              </w:rPr>
            </w:pPr>
            <w:r w:rsidRPr="00936461">
              <w:rPr>
                <w:bCs/>
                <w:iCs/>
              </w:rPr>
              <w:t>N/A</w:t>
            </w:r>
          </w:p>
        </w:tc>
        <w:tc>
          <w:tcPr>
            <w:tcW w:w="728" w:type="dxa"/>
          </w:tcPr>
          <w:p w14:paraId="2FE28B52" w14:textId="77777777" w:rsidR="002136ED" w:rsidRPr="00936461" w:rsidRDefault="002136ED" w:rsidP="002136ED">
            <w:pPr>
              <w:pStyle w:val="TAL"/>
              <w:jc w:val="center"/>
              <w:rPr>
                <w:bCs/>
                <w:iCs/>
              </w:rPr>
            </w:pPr>
            <w:r w:rsidRPr="00936461">
              <w:rPr>
                <w:bCs/>
                <w:iCs/>
              </w:rPr>
              <w:t>N/A</w:t>
            </w:r>
          </w:p>
        </w:tc>
      </w:tr>
      <w:tr w:rsidR="002136ED" w:rsidRPr="00936461" w14:paraId="11F6EE2B" w14:textId="77777777" w:rsidTr="008668BE">
        <w:trPr>
          <w:cantSplit/>
          <w:tblHeader/>
        </w:trPr>
        <w:tc>
          <w:tcPr>
            <w:tcW w:w="6917" w:type="dxa"/>
          </w:tcPr>
          <w:p w14:paraId="66902406" w14:textId="77777777" w:rsidR="002136ED" w:rsidRPr="00936461" w:rsidRDefault="002136ED" w:rsidP="002136ED">
            <w:pPr>
              <w:pStyle w:val="TAL"/>
              <w:rPr>
                <w:b/>
                <w:i/>
              </w:rPr>
            </w:pPr>
            <w:r w:rsidRPr="00936461">
              <w:rPr>
                <w:b/>
                <w:i/>
              </w:rPr>
              <w:t>supportRepNumPDSCH-TDRA-DCI-1-2-r17</w:t>
            </w:r>
          </w:p>
          <w:p w14:paraId="42C2F86F" w14:textId="40CA7162" w:rsidR="002136ED" w:rsidRPr="00936461" w:rsidRDefault="002136ED" w:rsidP="002136ED">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2136ED" w:rsidRPr="00936461" w:rsidRDefault="002136ED" w:rsidP="002136ED">
            <w:pPr>
              <w:pStyle w:val="TAL"/>
              <w:jc w:val="center"/>
              <w:rPr>
                <w:bCs/>
                <w:iCs/>
              </w:rPr>
            </w:pPr>
            <w:r w:rsidRPr="00936461">
              <w:rPr>
                <w:bCs/>
                <w:iCs/>
              </w:rPr>
              <w:t>Band</w:t>
            </w:r>
          </w:p>
        </w:tc>
        <w:tc>
          <w:tcPr>
            <w:tcW w:w="567" w:type="dxa"/>
          </w:tcPr>
          <w:p w14:paraId="39BCBCAA" w14:textId="77777777" w:rsidR="002136ED" w:rsidRPr="00936461" w:rsidRDefault="002136ED" w:rsidP="002136ED">
            <w:pPr>
              <w:pStyle w:val="TAL"/>
              <w:jc w:val="center"/>
              <w:rPr>
                <w:bCs/>
                <w:iCs/>
              </w:rPr>
            </w:pPr>
            <w:r w:rsidRPr="00936461">
              <w:rPr>
                <w:bCs/>
                <w:iCs/>
              </w:rPr>
              <w:t>No</w:t>
            </w:r>
          </w:p>
        </w:tc>
        <w:tc>
          <w:tcPr>
            <w:tcW w:w="709" w:type="dxa"/>
          </w:tcPr>
          <w:p w14:paraId="189E8A3F" w14:textId="77777777" w:rsidR="002136ED" w:rsidRPr="00936461" w:rsidRDefault="002136ED" w:rsidP="002136ED">
            <w:pPr>
              <w:pStyle w:val="TAL"/>
              <w:jc w:val="center"/>
              <w:rPr>
                <w:bCs/>
                <w:iCs/>
              </w:rPr>
            </w:pPr>
            <w:r w:rsidRPr="00936461">
              <w:rPr>
                <w:bCs/>
                <w:iCs/>
              </w:rPr>
              <w:t>N/A</w:t>
            </w:r>
          </w:p>
        </w:tc>
        <w:tc>
          <w:tcPr>
            <w:tcW w:w="728" w:type="dxa"/>
          </w:tcPr>
          <w:p w14:paraId="152A471D" w14:textId="77777777" w:rsidR="002136ED" w:rsidRPr="00936461" w:rsidRDefault="002136ED" w:rsidP="002136ED">
            <w:pPr>
              <w:pStyle w:val="TAL"/>
              <w:jc w:val="center"/>
              <w:rPr>
                <w:bCs/>
                <w:iCs/>
              </w:rPr>
            </w:pPr>
            <w:r w:rsidRPr="00936461">
              <w:rPr>
                <w:bCs/>
                <w:iCs/>
              </w:rPr>
              <w:t>N/A</w:t>
            </w:r>
          </w:p>
        </w:tc>
      </w:tr>
      <w:tr w:rsidR="002136ED" w:rsidRPr="00936461" w14:paraId="50DA55D9" w14:textId="77777777" w:rsidTr="0026000E">
        <w:trPr>
          <w:cantSplit/>
          <w:tblHeader/>
        </w:trPr>
        <w:tc>
          <w:tcPr>
            <w:tcW w:w="6917" w:type="dxa"/>
          </w:tcPr>
          <w:p w14:paraId="3902F9AF" w14:textId="77777777" w:rsidR="002136ED" w:rsidRPr="00936461" w:rsidRDefault="002136ED" w:rsidP="002136ED">
            <w:pPr>
              <w:pStyle w:val="TAL"/>
              <w:rPr>
                <w:b/>
                <w:bCs/>
                <w:i/>
                <w:iCs/>
              </w:rPr>
            </w:pPr>
            <w:r w:rsidRPr="00936461">
              <w:rPr>
                <w:b/>
                <w:bCs/>
                <w:i/>
                <w:iCs/>
              </w:rPr>
              <w:t>supportTDM-SchemeA-r16</w:t>
            </w:r>
          </w:p>
          <w:p w14:paraId="423180C5" w14:textId="77777777" w:rsidR="002136ED" w:rsidRPr="00936461" w:rsidRDefault="002136ED" w:rsidP="002136ED">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2136ED" w:rsidRPr="00936461" w:rsidRDefault="002136ED" w:rsidP="002136ED">
            <w:pPr>
              <w:pStyle w:val="TAL"/>
              <w:jc w:val="center"/>
              <w:rPr>
                <w:bCs/>
                <w:iCs/>
              </w:rPr>
            </w:pPr>
            <w:r w:rsidRPr="00936461">
              <w:rPr>
                <w:bCs/>
                <w:iCs/>
              </w:rPr>
              <w:t>Band</w:t>
            </w:r>
          </w:p>
        </w:tc>
        <w:tc>
          <w:tcPr>
            <w:tcW w:w="567" w:type="dxa"/>
          </w:tcPr>
          <w:p w14:paraId="4976B941" w14:textId="77777777" w:rsidR="002136ED" w:rsidRPr="00936461" w:rsidRDefault="002136ED" w:rsidP="002136ED">
            <w:pPr>
              <w:pStyle w:val="TAL"/>
              <w:jc w:val="center"/>
              <w:rPr>
                <w:bCs/>
                <w:iCs/>
              </w:rPr>
            </w:pPr>
            <w:r w:rsidRPr="00936461">
              <w:rPr>
                <w:bCs/>
                <w:iCs/>
              </w:rPr>
              <w:t>No</w:t>
            </w:r>
          </w:p>
        </w:tc>
        <w:tc>
          <w:tcPr>
            <w:tcW w:w="709" w:type="dxa"/>
          </w:tcPr>
          <w:p w14:paraId="6AADC0FD" w14:textId="77777777" w:rsidR="002136ED" w:rsidRPr="00936461" w:rsidRDefault="002136ED" w:rsidP="002136ED">
            <w:pPr>
              <w:pStyle w:val="TAL"/>
              <w:jc w:val="center"/>
              <w:rPr>
                <w:bCs/>
                <w:iCs/>
              </w:rPr>
            </w:pPr>
            <w:r w:rsidRPr="00936461">
              <w:rPr>
                <w:bCs/>
                <w:iCs/>
              </w:rPr>
              <w:t>N/A</w:t>
            </w:r>
          </w:p>
        </w:tc>
        <w:tc>
          <w:tcPr>
            <w:tcW w:w="728" w:type="dxa"/>
          </w:tcPr>
          <w:p w14:paraId="26D191FD" w14:textId="77777777" w:rsidR="002136ED" w:rsidRPr="00936461" w:rsidRDefault="002136ED" w:rsidP="002136ED">
            <w:pPr>
              <w:pStyle w:val="TAL"/>
              <w:jc w:val="center"/>
              <w:rPr>
                <w:bCs/>
                <w:iCs/>
              </w:rPr>
            </w:pPr>
            <w:r w:rsidRPr="00936461">
              <w:rPr>
                <w:bCs/>
                <w:iCs/>
              </w:rPr>
              <w:t>N/A</w:t>
            </w:r>
          </w:p>
        </w:tc>
      </w:tr>
      <w:tr w:rsidR="002136ED" w:rsidRPr="00936461" w14:paraId="41AB2DE9" w14:textId="77777777" w:rsidTr="0026000E">
        <w:trPr>
          <w:cantSplit/>
          <w:tblHeader/>
        </w:trPr>
        <w:tc>
          <w:tcPr>
            <w:tcW w:w="6917" w:type="dxa"/>
          </w:tcPr>
          <w:p w14:paraId="631C55D9" w14:textId="77777777" w:rsidR="002136ED" w:rsidRPr="00936461" w:rsidRDefault="002136ED" w:rsidP="002136ED">
            <w:pPr>
              <w:pStyle w:val="TAL"/>
              <w:rPr>
                <w:b/>
                <w:bCs/>
                <w:i/>
                <w:iCs/>
              </w:rPr>
            </w:pPr>
            <w:r w:rsidRPr="00936461">
              <w:rPr>
                <w:b/>
                <w:bCs/>
                <w:i/>
                <w:iCs/>
              </w:rPr>
              <w:t>supportTwoPortDL-PTRS-r16</w:t>
            </w:r>
          </w:p>
          <w:p w14:paraId="511654E0" w14:textId="77777777" w:rsidR="002136ED" w:rsidRPr="00936461" w:rsidRDefault="002136ED" w:rsidP="002136ED">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2136ED" w:rsidRPr="00936461" w:rsidRDefault="002136ED" w:rsidP="002136ED">
            <w:pPr>
              <w:pStyle w:val="TAL"/>
              <w:jc w:val="center"/>
              <w:rPr>
                <w:bCs/>
                <w:iCs/>
              </w:rPr>
            </w:pPr>
            <w:r w:rsidRPr="00936461">
              <w:rPr>
                <w:bCs/>
                <w:iCs/>
              </w:rPr>
              <w:t>Band</w:t>
            </w:r>
          </w:p>
        </w:tc>
        <w:tc>
          <w:tcPr>
            <w:tcW w:w="567" w:type="dxa"/>
          </w:tcPr>
          <w:p w14:paraId="327995FB" w14:textId="77777777" w:rsidR="002136ED" w:rsidRPr="00936461" w:rsidRDefault="002136ED" w:rsidP="002136ED">
            <w:pPr>
              <w:pStyle w:val="TAL"/>
              <w:jc w:val="center"/>
              <w:rPr>
                <w:bCs/>
                <w:iCs/>
              </w:rPr>
            </w:pPr>
            <w:r w:rsidRPr="00936461">
              <w:rPr>
                <w:bCs/>
                <w:iCs/>
              </w:rPr>
              <w:t>No</w:t>
            </w:r>
          </w:p>
        </w:tc>
        <w:tc>
          <w:tcPr>
            <w:tcW w:w="709" w:type="dxa"/>
          </w:tcPr>
          <w:p w14:paraId="7D7B8357" w14:textId="77777777" w:rsidR="002136ED" w:rsidRPr="00936461" w:rsidRDefault="002136ED" w:rsidP="002136ED">
            <w:pPr>
              <w:pStyle w:val="TAL"/>
              <w:jc w:val="center"/>
              <w:rPr>
                <w:bCs/>
                <w:iCs/>
              </w:rPr>
            </w:pPr>
            <w:r w:rsidRPr="00936461">
              <w:rPr>
                <w:bCs/>
                <w:iCs/>
              </w:rPr>
              <w:t>N/A</w:t>
            </w:r>
          </w:p>
        </w:tc>
        <w:tc>
          <w:tcPr>
            <w:tcW w:w="728" w:type="dxa"/>
          </w:tcPr>
          <w:p w14:paraId="066A938D" w14:textId="124720D3" w:rsidR="002136ED" w:rsidRPr="00936461" w:rsidRDefault="002136ED" w:rsidP="002136ED">
            <w:pPr>
              <w:pStyle w:val="TAL"/>
              <w:jc w:val="center"/>
              <w:rPr>
                <w:bCs/>
                <w:iCs/>
              </w:rPr>
            </w:pPr>
            <w:r w:rsidRPr="00936461">
              <w:rPr>
                <w:bCs/>
                <w:iCs/>
              </w:rPr>
              <w:t>N/A</w:t>
            </w:r>
          </w:p>
        </w:tc>
      </w:tr>
      <w:tr w:rsidR="002136ED" w:rsidRPr="00936461" w14:paraId="5197D3E4" w14:textId="77777777" w:rsidTr="007249E3">
        <w:trPr>
          <w:cantSplit/>
          <w:tblHeader/>
        </w:trPr>
        <w:tc>
          <w:tcPr>
            <w:tcW w:w="6917" w:type="dxa"/>
          </w:tcPr>
          <w:p w14:paraId="6D6A2DD2" w14:textId="77777777" w:rsidR="002136ED" w:rsidRPr="00936461" w:rsidRDefault="002136ED" w:rsidP="002136ED">
            <w:pPr>
              <w:pStyle w:val="TAL"/>
              <w:rPr>
                <w:b/>
                <w:bCs/>
                <w:i/>
                <w:iCs/>
              </w:rPr>
            </w:pPr>
            <w:r w:rsidRPr="00936461">
              <w:rPr>
                <w:b/>
                <w:bCs/>
                <w:i/>
                <w:iCs/>
              </w:rPr>
              <w:t>ta-BasedPDC-NTN-SharedSpectrumChAccess-r17</w:t>
            </w:r>
          </w:p>
          <w:p w14:paraId="1D6CD338" w14:textId="4376D105" w:rsidR="002136ED" w:rsidRPr="00936461" w:rsidRDefault="002136ED" w:rsidP="002136ED">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2136ED" w:rsidRPr="00936461" w:rsidRDefault="002136ED" w:rsidP="002136ED">
            <w:pPr>
              <w:pStyle w:val="TAL"/>
              <w:jc w:val="center"/>
              <w:rPr>
                <w:bCs/>
                <w:iCs/>
              </w:rPr>
            </w:pPr>
            <w:r w:rsidRPr="00936461">
              <w:rPr>
                <w:bCs/>
                <w:iCs/>
              </w:rPr>
              <w:t>Band</w:t>
            </w:r>
          </w:p>
        </w:tc>
        <w:tc>
          <w:tcPr>
            <w:tcW w:w="567" w:type="dxa"/>
          </w:tcPr>
          <w:p w14:paraId="724A5207" w14:textId="77777777" w:rsidR="002136ED" w:rsidRPr="00936461" w:rsidRDefault="002136ED" w:rsidP="002136ED">
            <w:pPr>
              <w:pStyle w:val="TAL"/>
              <w:jc w:val="center"/>
              <w:rPr>
                <w:bCs/>
                <w:iCs/>
              </w:rPr>
            </w:pPr>
            <w:r w:rsidRPr="00936461">
              <w:rPr>
                <w:bCs/>
                <w:iCs/>
              </w:rPr>
              <w:t>No</w:t>
            </w:r>
          </w:p>
        </w:tc>
        <w:tc>
          <w:tcPr>
            <w:tcW w:w="709" w:type="dxa"/>
          </w:tcPr>
          <w:p w14:paraId="2839CBA8" w14:textId="77777777" w:rsidR="002136ED" w:rsidRPr="00936461" w:rsidRDefault="002136ED" w:rsidP="002136ED">
            <w:pPr>
              <w:pStyle w:val="TAL"/>
              <w:jc w:val="center"/>
              <w:rPr>
                <w:bCs/>
                <w:iCs/>
              </w:rPr>
            </w:pPr>
            <w:r w:rsidRPr="00936461">
              <w:rPr>
                <w:bCs/>
                <w:iCs/>
              </w:rPr>
              <w:t>N/A</w:t>
            </w:r>
          </w:p>
        </w:tc>
        <w:tc>
          <w:tcPr>
            <w:tcW w:w="728" w:type="dxa"/>
          </w:tcPr>
          <w:p w14:paraId="4C46C246" w14:textId="77777777" w:rsidR="002136ED" w:rsidRPr="00936461" w:rsidRDefault="002136ED" w:rsidP="002136ED">
            <w:pPr>
              <w:pStyle w:val="TAL"/>
              <w:jc w:val="center"/>
              <w:rPr>
                <w:bCs/>
                <w:iCs/>
              </w:rPr>
            </w:pPr>
            <w:r w:rsidRPr="00936461">
              <w:t>N/A</w:t>
            </w:r>
          </w:p>
        </w:tc>
      </w:tr>
      <w:tr w:rsidR="002136ED" w:rsidRPr="00936461" w14:paraId="21C65742" w14:textId="77777777" w:rsidTr="007249E3">
        <w:trPr>
          <w:cantSplit/>
          <w:tblHeader/>
        </w:trPr>
        <w:tc>
          <w:tcPr>
            <w:tcW w:w="6917" w:type="dxa"/>
          </w:tcPr>
          <w:p w14:paraId="276D810F" w14:textId="77777777" w:rsidR="002136ED" w:rsidRPr="00936461" w:rsidRDefault="002136ED" w:rsidP="002136ED">
            <w:pPr>
              <w:pStyle w:val="TAL"/>
              <w:rPr>
                <w:b/>
                <w:bCs/>
                <w:i/>
                <w:iCs/>
              </w:rPr>
            </w:pPr>
            <w:r w:rsidRPr="00936461">
              <w:rPr>
                <w:b/>
                <w:bCs/>
                <w:i/>
                <w:iCs/>
              </w:rPr>
              <w:t>ta-IndicationCellSwitch-r18</w:t>
            </w:r>
          </w:p>
          <w:p w14:paraId="40AFEE8F" w14:textId="77777777" w:rsidR="002136ED" w:rsidRDefault="002136ED" w:rsidP="002136ED">
            <w:pPr>
              <w:pStyle w:val="TAL"/>
              <w:rPr>
                <w:ins w:id="1595" w:author="NR_Mob_enh2-Core" w:date="2024-03-05T23:07: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39B7082A" w:rsidR="00E83934" w:rsidRPr="00936461" w:rsidRDefault="00E83934" w:rsidP="002136ED">
            <w:pPr>
              <w:pStyle w:val="TAL"/>
              <w:rPr>
                <w:b/>
                <w:bCs/>
                <w:i/>
                <w:iCs/>
              </w:rPr>
            </w:pPr>
            <w:ins w:id="1596" w:author="NR_Mob_enh2-Core" w:date="2024-03-05T23:07:00Z">
              <w:r>
                <w:rPr>
                  <w:rFonts w:cs="Arial"/>
                  <w:szCs w:val="18"/>
                  <w:lang w:eastAsia="x-none"/>
                </w:rPr>
                <w:t xml:space="preserve">A UE supporting this feature shall also indicate support of at least one of </w:t>
              </w:r>
              <w:r w:rsidRPr="00E83934">
                <w:rPr>
                  <w:rFonts w:cs="Arial"/>
                  <w:i/>
                  <w:iCs/>
                  <w:szCs w:val="18"/>
                  <w:lang w:eastAsia="x-none"/>
                  <w:rPrChange w:id="1597"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598"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2136ED" w:rsidRPr="00936461" w:rsidRDefault="002136ED" w:rsidP="002136ED">
            <w:pPr>
              <w:pStyle w:val="TAL"/>
              <w:jc w:val="center"/>
              <w:rPr>
                <w:bCs/>
                <w:iCs/>
              </w:rPr>
            </w:pPr>
            <w:r w:rsidRPr="00936461">
              <w:rPr>
                <w:bCs/>
                <w:iCs/>
              </w:rPr>
              <w:t>Band</w:t>
            </w:r>
          </w:p>
        </w:tc>
        <w:tc>
          <w:tcPr>
            <w:tcW w:w="567" w:type="dxa"/>
          </w:tcPr>
          <w:p w14:paraId="24701CB6" w14:textId="5D6B185E" w:rsidR="002136ED" w:rsidRPr="00936461" w:rsidRDefault="002136ED" w:rsidP="002136ED">
            <w:pPr>
              <w:pStyle w:val="TAL"/>
              <w:jc w:val="center"/>
              <w:rPr>
                <w:bCs/>
                <w:iCs/>
              </w:rPr>
            </w:pPr>
            <w:r w:rsidRPr="00936461">
              <w:rPr>
                <w:bCs/>
                <w:iCs/>
              </w:rPr>
              <w:t>No</w:t>
            </w:r>
          </w:p>
        </w:tc>
        <w:tc>
          <w:tcPr>
            <w:tcW w:w="709" w:type="dxa"/>
          </w:tcPr>
          <w:p w14:paraId="7C0A3CF8" w14:textId="7092B5B2" w:rsidR="002136ED" w:rsidRPr="00936461" w:rsidRDefault="002136ED" w:rsidP="002136ED">
            <w:pPr>
              <w:pStyle w:val="TAL"/>
              <w:jc w:val="center"/>
              <w:rPr>
                <w:bCs/>
                <w:iCs/>
              </w:rPr>
            </w:pPr>
            <w:r w:rsidRPr="00936461">
              <w:rPr>
                <w:bCs/>
                <w:iCs/>
              </w:rPr>
              <w:t>N/A</w:t>
            </w:r>
          </w:p>
        </w:tc>
        <w:tc>
          <w:tcPr>
            <w:tcW w:w="728" w:type="dxa"/>
          </w:tcPr>
          <w:p w14:paraId="2FD1E18B" w14:textId="47516EEA" w:rsidR="002136ED" w:rsidRPr="00936461" w:rsidRDefault="002136ED" w:rsidP="002136ED">
            <w:pPr>
              <w:pStyle w:val="TAL"/>
              <w:jc w:val="center"/>
            </w:pPr>
            <w:r w:rsidRPr="00936461">
              <w:t>N/A</w:t>
            </w:r>
          </w:p>
        </w:tc>
      </w:tr>
      <w:tr w:rsidR="002136ED" w:rsidRPr="00936461" w14:paraId="798B3C86" w14:textId="77777777" w:rsidTr="0026000E">
        <w:trPr>
          <w:cantSplit/>
          <w:tblHeader/>
        </w:trPr>
        <w:tc>
          <w:tcPr>
            <w:tcW w:w="6917" w:type="dxa"/>
          </w:tcPr>
          <w:p w14:paraId="0434A32C" w14:textId="77777777" w:rsidR="002136ED" w:rsidRPr="00936461" w:rsidRDefault="002136ED" w:rsidP="002136ED">
            <w:pPr>
              <w:pStyle w:val="TAL"/>
              <w:rPr>
                <w:b/>
                <w:bCs/>
                <w:i/>
                <w:iCs/>
                <w:lang w:eastAsia="zh-CN"/>
              </w:rPr>
            </w:pPr>
            <w:r w:rsidRPr="00936461">
              <w:rPr>
                <w:b/>
                <w:bCs/>
                <w:i/>
                <w:iCs/>
              </w:rPr>
              <w:t>tb-ProcessingMultiSlotPUSCH-r17</w:t>
            </w:r>
          </w:p>
          <w:p w14:paraId="3E127372" w14:textId="33041CD6" w:rsidR="002136ED" w:rsidRPr="00936461" w:rsidRDefault="002136ED" w:rsidP="002136ED">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2136ED" w:rsidRPr="00936461" w:rsidRDefault="002136ED" w:rsidP="002136ED">
            <w:pPr>
              <w:pStyle w:val="TAL"/>
              <w:jc w:val="center"/>
              <w:rPr>
                <w:bCs/>
                <w:iCs/>
              </w:rPr>
            </w:pPr>
            <w:r w:rsidRPr="00936461">
              <w:rPr>
                <w:bCs/>
                <w:iCs/>
              </w:rPr>
              <w:t>Band</w:t>
            </w:r>
          </w:p>
        </w:tc>
        <w:tc>
          <w:tcPr>
            <w:tcW w:w="567" w:type="dxa"/>
          </w:tcPr>
          <w:p w14:paraId="0E5532FB" w14:textId="6F284A5E" w:rsidR="002136ED" w:rsidRPr="00936461" w:rsidRDefault="002136ED" w:rsidP="002136ED">
            <w:pPr>
              <w:pStyle w:val="TAL"/>
              <w:jc w:val="center"/>
              <w:rPr>
                <w:bCs/>
                <w:iCs/>
              </w:rPr>
            </w:pPr>
            <w:r w:rsidRPr="00936461">
              <w:rPr>
                <w:bCs/>
                <w:iCs/>
              </w:rPr>
              <w:t>No</w:t>
            </w:r>
          </w:p>
        </w:tc>
        <w:tc>
          <w:tcPr>
            <w:tcW w:w="709" w:type="dxa"/>
          </w:tcPr>
          <w:p w14:paraId="75916FB8" w14:textId="77B9EC95" w:rsidR="002136ED" w:rsidRPr="00936461" w:rsidRDefault="002136ED" w:rsidP="002136ED">
            <w:pPr>
              <w:pStyle w:val="TAL"/>
              <w:jc w:val="center"/>
              <w:rPr>
                <w:bCs/>
                <w:iCs/>
              </w:rPr>
            </w:pPr>
            <w:r w:rsidRPr="00936461">
              <w:rPr>
                <w:bCs/>
                <w:iCs/>
              </w:rPr>
              <w:t>N/A</w:t>
            </w:r>
          </w:p>
        </w:tc>
        <w:tc>
          <w:tcPr>
            <w:tcW w:w="728" w:type="dxa"/>
          </w:tcPr>
          <w:p w14:paraId="6777C9F2" w14:textId="4CFD5492" w:rsidR="002136ED" w:rsidRPr="00936461" w:rsidRDefault="002136ED" w:rsidP="002136ED">
            <w:pPr>
              <w:pStyle w:val="TAL"/>
              <w:jc w:val="center"/>
              <w:rPr>
                <w:bCs/>
                <w:iCs/>
              </w:rPr>
            </w:pPr>
            <w:r w:rsidRPr="00936461">
              <w:rPr>
                <w:bCs/>
                <w:iCs/>
              </w:rPr>
              <w:t>N/A</w:t>
            </w:r>
          </w:p>
        </w:tc>
      </w:tr>
      <w:tr w:rsidR="002136ED" w:rsidRPr="00936461" w14:paraId="23DDFDBA" w14:textId="77777777" w:rsidTr="0026000E">
        <w:trPr>
          <w:cantSplit/>
          <w:tblHeader/>
        </w:trPr>
        <w:tc>
          <w:tcPr>
            <w:tcW w:w="6917" w:type="dxa"/>
          </w:tcPr>
          <w:p w14:paraId="0F2FCC86" w14:textId="77777777" w:rsidR="002136ED" w:rsidRPr="00936461" w:rsidRDefault="002136ED" w:rsidP="002136ED">
            <w:pPr>
              <w:pStyle w:val="TAL"/>
              <w:rPr>
                <w:b/>
                <w:bCs/>
                <w:i/>
                <w:iCs/>
              </w:rPr>
            </w:pPr>
            <w:r w:rsidRPr="00936461">
              <w:rPr>
                <w:b/>
                <w:bCs/>
                <w:i/>
                <w:iCs/>
              </w:rPr>
              <w:t>tb-ProcessingRepMultiSlotPUSCH-r17</w:t>
            </w:r>
          </w:p>
          <w:p w14:paraId="366D0EB3" w14:textId="77777777" w:rsidR="002136ED" w:rsidRPr="00936461" w:rsidRDefault="002136ED" w:rsidP="002136ED">
            <w:pPr>
              <w:pStyle w:val="TAL"/>
              <w:rPr>
                <w:bCs/>
                <w:iCs/>
              </w:rPr>
            </w:pPr>
            <w:r w:rsidRPr="00936461">
              <w:rPr>
                <w:bCs/>
                <w:iCs/>
              </w:rPr>
              <w:t>Indicates whether UE supports repetition of TB processing over multi-slot PUSCH in RRC connected mode.</w:t>
            </w:r>
          </w:p>
          <w:p w14:paraId="10D9C1F8" w14:textId="77777777" w:rsidR="002136ED" w:rsidRPr="00936461" w:rsidRDefault="002136ED" w:rsidP="002136ED">
            <w:pPr>
              <w:pStyle w:val="TAL"/>
              <w:rPr>
                <w:bCs/>
                <w:iCs/>
              </w:rPr>
            </w:pPr>
          </w:p>
          <w:p w14:paraId="4C226D32" w14:textId="0CF311E0" w:rsidR="002136ED" w:rsidRPr="00936461" w:rsidRDefault="002136ED" w:rsidP="002136ED">
            <w:pPr>
              <w:pStyle w:val="TAL"/>
              <w:rPr>
                <w:b/>
                <w:bCs/>
                <w:i/>
                <w:iCs/>
              </w:rPr>
            </w:pPr>
            <w:r w:rsidRPr="00936461">
              <w:rPr>
                <w:bCs/>
                <w:iCs/>
              </w:rPr>
              <w:t xml:space="preserve">UE supporting this feature shall also indicates support of </w:t>
            </w:r>
            <w:r w:rsidRPr="00936461">
              <w:rPr>
                <w:bCs/>
                <w:i/>
              </w:rPr>
              <w:t>tb-ProcessingMultiSlotPUSCH-r17</w:t>
            </w:r>
            <w:r w:rsidRPr="00936461">
              <w:rPr>
                <w:bCs/>
                <w:iCs/>
              </w:rPr>
              <w:t>.</w:t>
            </w:r>
          </w:p>
        </w:tc>
        <w:tc>
          <w:tcPr>
            <w:tcW w:w="709" w:type="dxa"/>
          </w:tcPr>
          <w:p w14:paraId="5FC3EA8F" w14:textId="3E8F3B8A" w:rsidR="002136ED" w:rsidRPr="00936461" w:rsidRDefault="002136ED" w:rsidP="002136ED">
            <w:pPr>
              <w:pStyle w:val="TAL"/>
              <w:jc w:val="center"/>
              <w:rPr>
                <w:bCs/>
                <w:iCs/>
              </w:rPr>
            </w:pPr>
            <w:r w:rsidRPr="00936461">
              <w:rPr>
                <w:bCs/>
                <w:iCs/>
              </w:rPr>
              <w:t>Band</w:t>
            </w:r>
          </w:p>
        </w:tc>
        <w:tc>
          <w:tcPr>
            <w:tcW w:w="567" w:type="dxa"/>
          </w:tcPr>
          <w:p w14:paraId="7A0A5027" w14:textId="17EBEEF5" w:rsidR="002136ED" w:rsidRPr="00936461" w:rsidRDefault="002136ED" w:rsidP="002136ED">
            <w:pPr>
              <w:pStyle w:val="TAL"/>
              <w:jc w:val="center"/>
              <w:rPr>
                <w:bCs/>
                <w:iCs/>
              </w:rPr>
            </w:pPr>
            <w:r w:rsidRPr="00936461">
              <w:rPr>
                <w:bCs/>
                <w:iCs/>
              </w:rPr>
              <w:t>No</w:t>
            </w:r>
          </w:p>
        </w:tc>
        <w:tc>
          <w:tcPr>
            <w:tcW w:w="709" w:type="dxa"/>
          </w:tcPr>
          <w:p w14:paraId="78B1F10F" w14:textId="513AEDF7" w:rsidR="002136ED" w:rsidRPr="00936461" w:rsidRDefault="002136ED" w:rsidP="002136ED">
            <w:pPr>
              <w:pStyle w:val="TAL"/>
              <w:jc w:val="center"/>
              <w:rPr>
                <w:bCs/>
                <w:iCs/>
              </w:rPr>
            </w:pPr>
            <w:r w:rsidRPr="00936461">
              <w:rPr>
                <w:bCs/>
                <w:iCs/>
              </w:rPr>
              <w:t>N/A</w:t>
            </w:r>
          </w:p>
        </w:tc>
        <w:tc>
          <w:tcPr>
            <w:tcW w:w="728" w:type="dxa"/>
          </w:tcPr>
          <w:p w14:paraId="5D79C741" w14:textId="2DA24493" w:rsidR="002136ED" w:rsidRPr="00936461" w:rsidRDefault="002136ED" w:rsidP="002136ED">
            <w:pPr>
              <w:pStyle w:val="TAL"/>
              <w:jc w:val="center"/>
              <w:rPr>
                <w:bCs/>
                <w:iCs/>
              </w:rPr>
            </w:pPr>
            <w:r w:rsidRPr="00936461">
              <w:rPr>
                <w:bCs/>
                <w:iCs/>
              </w:rPr>
              <w:t>N/A</w:t>
            </w:r>
          </w:p>
        </w:tc>
      </w:tr>
      <w:tr w:rsidR="002136ED" w:rsidRPr="00936461" w14:paraId="67A8395A" w14:textId="77777777" w:rsidTr="0026000E">
        <w:trPr>
          <w:cantSplit/>
          <w:tblHeader/>
        </w:trPr>
        <w:tc>
          <w:tcPr>
            <w:tcW w:w="6917" w:type="dxa"/>
          </w:tcPr>
          <w:p w14:paraId="5F0D2B7E" w14:textId="77777777" w:rsidR="002136ED" w:rsidRPr="00936461" w:rsidRDefault="002136ED" w:rsidP="002136ED">
            <w:pPr>
              <w:pStyle w:val="TAL"/>
              <w:rPr>
                <w:b/>
                <w:bCs/>
                <w:i/>
                <w:iCs/>
              </w:rPr>
            </w:pPr>
            <w:r w:rsidRPr="00936461">
              <w:rPr>
                <w:b/>
                <w:bCs/>
                <w:i/>
                <w:iCs/>
              </w:rPr>
              <w:t>tci-StatePDSCH</w:t>
            </w:r>
          </w:p>
          <w:p w14:paraId="174A778A" w14:textId="77777777" w:rsidR="002136ED" w:rsidRPr="00936461" w:rsidRDefault="002136ED" w:rsidP="002136ED">
            <w:pPr>
              <w:pStyle w:val="TAL"/>
              <w:rPr>
                <w:rFonts w:cs="Arial"/>
                <w:bCs/>
                <w:iCs/>
              </w:rPr>
            </w:pPr>
            <w:r w:rsidRPr="00936461">
              <w:rPr>
                <w:rFonts w:cs="Arial"/>
                <w:bCs/>
                <w:iCs/>
              </w:rPr>
              <w:t>Defines support of TCI-States for PDSCH. The capability signalling comprises the following parameters:</w:t>
            </w:r>
          </w:p>
          <w:p w14:paraId="1ED898CA" w14:textId="491A7A4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599" w:author="editorial" w:date="2024-03-02T08:41:00Z">
              <w:r>
                <w:rPr>
                  <w:rFonts w:ascii="Arial" w:hAnsi="Arial" w:cs="Arial"/>
                  <w:i/>
                  <w:sz w:val="18"/>
                  <w:szCs w:val="18"/>
                </w:rPr>
                <w:t>-</w:t>
              </w:r>
            </w:ins>
            <w:del w:id="1600" w:author="editorial" w:date="2024-03-02T08:41:00Z">
              <w:r w:rsidRPr="00936461" w:rsidDel="00841B13">
                <w:rPr>
                  <w:rFonts w:ascii="Arial" w:hAnsi="Arial" w:cs="Arial"/>
                  <w:i/>
                  <w:sz w:val="18"/>
                  <w:szCs w:val="18"/>
                </w:rPr>
                <w:delText>s</w:delText>
              </w:r>
            </w:del>
            <w:ins w:id="1601" w:author="editorial" w:date="2024-03-02T08:41:00Z">
              <w:r>
                <w:rPr>
                  <w:rFonts w:ascii="Arial" w:hAnsi="Arial" w:cs="Arial"/>
                  <w:i/>
                  <w:sz w:val="18"/>
                  <w:szCs w:val="18"/>
                </w:rPr>
                <w:t>S</w:t>
              </w:r>
            </w:ins>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2136ED" w:rsidRPr="00936461" w:rsidRDefault="002136ED" w:rsidP="002136ED">
            <w:pPr>
              <w:spacing w:after="0"/>
              <w:ind w:left="568" w:hanging="284"/>
              <w:rPr>
                <w:rFonts w:ascii="Arial" w:hAnsi="Arial" w:cs="Arial"/>
                <w:sz w:val="18"/>
                <w:szCs w:val="18"/>
              </w:rPr>
            </w:pPr>
          </w:p>
          <w:p w14:paraId="67223074" w14:textId="77777777" w:rsidR="002136ED" w:rsidRPr="00936461" w:rsidRDefault="002136ED" w:rsidP="002136ED">
            <w:pPr>
              <w:pStyle w:val="TAL"/>
            </w:pPr>
            <w:r w:rsidRPr="00936461">
              <w:t>Note the UE is required to track only the active TCI states.</w:t>
            </w:r>
          </w:p>
          <w:p w14:paraId="25A9C5FB" w14:textId="77777777" w:rsidR="002136ED" w:rsidRPr="00936461" w:rsidRDefault="002136ED" w:rsidP="002136ED">
            <w:pPr>
              <w:pStyle w:val="TAL"/>
            </w:pPr>
          </w:p>
          <w:p w14:paraId="7D1D00FA" w14:textId="77777777" w:rsidR="002136ED" w:rsidRPr="00936461" w:rsidRDefault="002136ED" w:rsidP="002136ED">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2136ED" w:rsidRPr="00936461" w:rsidRDefault="002136ED" w:rsidP="002136ED">
            <w:pPr>
              <w:pStyle w:val="TAL"/>
              <w:jc w:val="center"/>
            </w:pPr>
            <w:r w:rsidRPr="00936461">
              <w:rPr>
                <w:rFonts w:cs="Arial"/>
                <w:szCs w:val="18"/>
              </w:rPr>
              <w:t>Band</w:t>
            </w:r>
          </w:p>
        </w:tc>
        <w:tc>
          <w:tcPr>
            <w:tcW w:w="567" w:type="dxa"/>
          </w:tcPr>
          <w:p w14:paraId="1D2B65DD" w14:textId="77777777" w:rsidR="002136ED" w:rsidRPr="00936461" w:rsidRDefault="002136ED" w:rsidP="002136ED">
            <w:pPr>
              <w:pStyle w:val="TAL"/>
              <w:jc w:val="center"/>
            </w:pPr>
            <w:r w:rsidRPr="00936461">
              <w:rPr>
                <w:rFonts w:cs="Arial"/>
                <w:bCs/>
                <w:iCs/>
                <w:szCs w:val="18"/>
              </w:rPr>
              <w:t>Yes</w:t>
            </w:r>
          </w:p>
        </w:tc>
        <w:tc>
          <w:tcPr>
            <w:tcW w:w="709" w:type="dxa"/>
          </w:tcPr>
          <w:p w14:paraId="24EFA0A9" w14:textId="77777777" w:rsidR="002136ED" w:rsidRPr="00936461" w:rsidRDefault="002136ED" w:rsidP="002136ED">
            <w:pPr>
              <w:pStyle w:val="TAL"/>
              <w:jc w:val="center"/>
            </w:pPr>
            <w:r w:rsidRPr="00936461">
              <w:rPr>
                <w:bCs/>
                <w:iCs/>
              </w:rPr>
              <w:t>N/A</w:t>
            </w:r>
          </w:p>
        </w:tc>
        <w:tc>
          <w:tcPr>
            <w:tcW w:w="728" w:type="dxa"/>
          </w:tcPr>
          <w:p w14:paraId="17F330EA" w14:textId="77777777" w:rsidR="002136ED" w:rsidRPr="00936461" w:rsidRDefault="002136ED" w:rsidP="002136ED">
            <w:pPr>
              <w:pStyle w:val="TAL"/>
              <w:jc w:val="center"/>
            </w:pPr>
            <w:r w:rsidRPr="00936461">
              <w:rPr>
                <w:bCs/>
                <w:iCs/>
              </w:rPr>
              <w:t>N/A</w:t>
            </w:r>
          </w:p>
        </w:tc>
      </w:tr>
      <w:tr w:rsidR="002136ED" w:rsidRPr="00936461" w14:paraId="34CE243C" w14:textId="77777777" w:rsidTr="0026000E">
        <w:trPr>
          <w:cantSplit/>
          <w:tblHeader/>
          <w:ins w:id="1602" w:author="NR_HST_FR2_enh-Core" w:date="2024-03-02T23:16:00Z"/>
        </w:trPr>
        <w:tc>
          <w:tcPr>
            <w:tcW w:w="6917" w:type="dxa"/>
          </w:tcPr>
          <w:p w14:paraId="15C8B556" w14:textId="77777777" w:rsidR="002136ED" w:rsidRDefault="002136ED" w:rsidP="002136ED">
            <w:pPr>
              <w:pStyle w:val="TAL"/>
              <w:rPr>
                <w:ins w:id="1603" w:author="NR_HST_FR2_enh-Core" w:date="2024-03-02T23:16:00Z"/>
                <w:b/>
                <w:bCs/>
                <w:i/>
                <w:iCs/>
              </w:rPr>
            </w:pPr>
            <w:ins w:id="1604" w:author="NR_HST_FR2_enh-Core" w:date="2024-03-02T23:16:00Z">
              <w:r>
                <w:rPr>
                  <w:b/>
                  <w:bCs/>
                  <w:i/>
                  <w:iCs/>
                </w:rPr>
                <w:t>tci-StateSwitchInd-r18</w:t>
              </w:r>
            </w:ins>
          </w:p>
          <w:p w14:paraId="4155E006" w14:textId="053954A1" w:rsidR="002136ED" w:rsidRDefault="002136ED" w:rsidP="002136ED">
            <w:pPr>
              <w:pStyle w:val="TAL"/>
              <w:rPr>
                <w:ins w:id="1605" w:author="NR_HST_FR2_enh-Core" w:date="2024-03-02T23:20:00Z"/>
              </w:rPr>
            </w:pPr>
            <w:ins w:id="1606" w:author="NR_HST_FR2_enh-Core" w:date="2024-03-02T23:17:00Z">
              <w:r>
                <w:t>Indicates whether the UE supports enhanced one-shot large UL transmit timing adjustment requirement to support FR2-1 PC6 UEs</w:t>
              </w:r>
            </w:ins>
            <w:ins w:id="1607" w:author="NR_HST_FR2_enh-Core" w:date="2024-03-02T23:19:00Z">
              <w:r>
                <w:t xml:space="preserve"> and enhanced TCI state switching delay requirements</w:t>
              </w:r>
            </w:ins>
            <w:ins w:id="1608" w:author="NR_HST_FR2_enh-Core" w:date="2024-03-02T23:20:00Z">
              <w:r>
                <w:t xml:space="preserve"> </w:t>
              </w:r>
            </w:ins>
            <w:ins w:id="1609" w:author="NR_HST_FR2_enh-Core" w:date="2024-03-02T23:17:00Z">
              <w:r>
                <w:t>based on [the cross-RRH TCI state indication for UE-specific PDCCH MAC CE]</w:t>
              </w:r>
            </w:ins>
            <w:ins w:id="1610" w:author="NR_HST_FR2_enh-Core" w:date="2024-03-02T23:18:00Z">
              <w:r>
                <w:t xml:space="preserve"> </w:t>
              </w:r>
            </w:ins>
            <w:ins w:id="1611" w:author="NR_HST_FR2_enh-Core" w:date="2024-03-02T23:17:00Z">
              <w:r>
                <w:t>in HST FR2 scenario</w:t>
              </w:r>
            </w:ins>
            <w:ins w:id="1612" w:author="NR_HST_FR2_enh-Core" w:date="2024-03-02T23:20:00Z">
              <w:r>
                <w:t>, as specified in TS 38.133 [5]</w:t>
              </w:r>
            </w:ins>
            <w:ins w:id="1613" w:author="NR_HST_FR2_enh-Core" w:date="2024-03-02T23:19:00Z">
              <w:r>
                <w:t>.</w:t>
              </w:r>
            </w:ins>
          </w:p>
          <w:p w14:paraId="42BF684D" w14:textId="29729120" w:rsidR="002136ED" w:rsidRPr="00AC7B64" w:rsidRDefault="002136ED" w:rsidP="002136ED">
            <w:pPr>
              <w:pStyle w:val="TAL"/>
              <w:rPr>
                <w:ins w:id="1614" w:author="NR_HST_FR2_enh-Core" w:date="2024-03-02T23:16:00Z"/>
                <w:rPrChange w:id="1615" w:author="NR_HST_FR2_enh-Core" w:date="2024-03-02T23:16:00Z">
                  <w:rPr>
                    <w:ins w:id="1616" w:author="NR_HST_FR2_enh-Core" w:date="2024-03-02T23:16:00Z"/>
                    <w:b/>
                    <w:bCs/>
                    <w:i/>
                    <w:iCs/>
                  </w:rPr>
                </w:rPrChange>
              </w:rPr>
            </w:pPr>
            <w:ins w:id="1617" w:author="NR_HST_FR2_enh-Core" w:date="2024-03-02T23:20:00Z">
              <w:r>
                <w:t xml:space="preserve">A UE supporting this feature </w:t>
              </w:r>
            </w:ins>
            <w:ins w:id="1618" w:author="NR_HST_FR2_enh-Core" w:date="2024-03-02T23:21:00Z">
              <w:r>
                <w:t xml:space="preserve">shall also indicate support of </w:t>
              </w:r>
              <w:r w:rsidRPr="00500EC1">
                <w:rPr>
                  <w:i/>
                  <w:iCs/>
                  <w:rPrChange w:id="1619" w:author="NR_HST_FR2_enh-Core" w:date="2024-03-02T23:21:00Z">
                    <w:rPr/>
                  </w:rPrChange>
                </w:rPr>
                <w:t>ue-PowerClass-v1700</w:t>
              </w:r>
              <w:r>
                <w:t>.</w:t>
              </w:r>
            </w:ins>
          </w:p>
        </w:tc>
        <w:tc>
          <w:tcPr>
            <w:tcW w:w="709" w:type="dxa"/>
          </w:tcPr>
          <w:p w14:paraId="44111C87" w14:textId="5C740940" w:rsidR="002136ED" w:rsidRPr="00936461" w:rsidRDefault="002136ED" w:rsidP="002136ED">
            <w:pPr>
              <w:pStyle w:val="TAL"/>
              <w:jc w:val="center"/>
              <w:rPr>
                <w:ins w:id="1620" w:author="NR_HST_FR2_enh-Core" w:date="2024-03-02T23:16:00Z"/>
                <w:rFonts w:cs="Arial"/>
                <w:szCs w:val="18"/>
              </w:rPr>
            </w:pPr>
            <w:ins w:id="1621" w:author="NR_HST_FR2_enh-Core" w:date="2024-03-02T23:19:00Z">
              <w:r>
                <w:rPr>
                  <w:rFonts w:cs="Arial"/>
                  <w:szCs w:val="18"/>
                </w:rPr>
                <w:t>Band</w:t>
              </w:r>
            </w:ins>
          </w:p>
        </w:tc>
        <w:tc>
          <w:tcPr>
            <w:tcW w:w="567" w:type="dxa"/>
          </w:tcPr>
          <w:p w14:paraId="5F80369D" w14:textId="00CF9BF5" w:rsidR="002136ED" w:rsidRPr="00936461" w:rsidRDefault="002136ED" w:rsidP="002136ED">
            <w:pPr>
              <w:pStyle w:val="TAL"/>
              <w:jc w:val="center"/>
              <w:rPr>
                <w:ins w:id="1622" w:author="NR_HST_FR2_enh-Core" w:date="2024-03-02T23:16:00Z"/>
                <w:rFonts w:cs="Arial"/>
                <w:bCs/>
                <w:iCs/>
                <w:szCs w:val="18"/>
              </w:rPr>
            </w:pPr>
            <w:ins w:id="1623" w:author="NR_HST_FR2_enh-Core" w:date="2024-03-02T23:19:00Z">
              <w:r>
                <w:rPr>
                  <w:rFonts w:cs="Arial"/>
                  <w:bCs/>
                  <w:iCs/>
                  <w:szCs w:val="18"/>
                </w:rPr>
                <w:t>No</w:t>
              </w:r>
            </w:ins>
          </w:p>
        </w:tc>
        <w:tc>
          <w:tcPr>
            <w:tcW w:w="709" w:type="dxa"/>
          </w:tcPr>
          <w:p w14:paraId="54BC217D" w14:textId="1B7BF522" w:rsidR="002136ED" w:rsidRPr="00936461" w:rsidRDefault="002136ED" w:rsidP="002136ED">
            <w:pPr>
              <w:pStyle w:val="TAL"/>
              <w:jc w:val="center"/>
              <w:rPr>
                <w:ins w:id="1624" w:author="NR_HST_FR2_enh-Core" w:date="2024-03-02T23:16:00Z"/>
                <w:bCs/>
                <w:iCs/>
              </w:rPr>
            </w:pPr>
            <w:ins w:id="1625" w:author="NR_HST_FR2_enh-Core" w:date="2024-03-02T23:19:00Z">
              <w:r>
                <w:rPr>
                  <w:bCs/>
                  <w:iCs/>
                </w:rPr>
                <w:t>N/A</w:t>
              </w:r>
            </w:ins>
          </w:p>
        </w:tc>
        <w:tc>
          <w:tcPr>
            <w:tcW w:w="728" w:type="dxa"/>
          </w:tcPr>
          <w:p w14:paraId="505DAD4C" w14:textId="60DA98B1" w:rsidR="002136ED" w:rsidRPr="00936461" w:rsidRDefault="002136ED" w:rsidP="002136ED">
            <w:pPr>
              <w:pStyle w:val="TAL"/>
              <w:jc w:val="center"/>
              <w:rPr>
                <w:ins w:id="1626" w:author="NR_HST_FR2_enh-Core" w:date="2024-03-02T23:16:00Z"/>
                <w:bCs/>
                <w:iCs/>
              </w:rPr>
            </w:pPr>
            <w:ins w:id="1627" w:author="NR_HST_FR2_enh-Core" w:date="2024-03-02T23:19:00Z">
              <w:r>
                <w:rPr>
                  <w:bCs/>
                  <w:iCs/>
                </w:rPr>
                <w:t>FR2</w:t>
              </w:r>
            </w:ins>
            <w:ins w:id="1628" w:author="NR_HST_FR2_enh-Core" w:date="2024-03-02T23:20:00Z">
              <w:r>
                <w:rPr>
                  <w:bCs/>
                  <w:iCs/>
                </w:rPr>
                <w:t xml:space="preserve"> only</w:t>
              </w:r>
            </w:ins>
          </w:p>
        </w:tc>
      </w:tr>
      <w:tr w:rsidR="002136ED" w:rsidRPr="00936461" w14:paraId="78AA3515" w14:textId="77777777" w:rsidTr="0026000E">
        <w:trPr>
          <w:cantSplit/>
          <w:tblHeader/>
        </w:trPr>
        <w:tc>
          <w:tcPr>
            <w:tcW w:w="6917" w:type="dxa"/>
          </w:tcPr>
          <w:p w14:paraId="3B8BCD4C" w14:textId="77777777" w:rsidR="002136ED" w:rsidRPr="00936461" w:rsidRDefault="002136ED" w:rsidP="002136ED">
            <w:pPr>
              <w:pStyle w:val="TAL"/>
              <w:rPr>
                <w:b/>
                <w:bCs/>
                <w:i/>
                <w:iCs/>
              </w:rPr>
            </w:pPr>
            <w:r w:rsidRPr="00936461">
              <w:rPr>
                <w:b/>
                <w:bCs/>
                <w:i/>
                <w:iCs/>
              </w:rPr>
              <w:t>tci-JointTCI-UpdateMultiActiveTCI-PerCC-r18</w:t>
            </w:r>
          </w:p>
          <w:p w14:paraId="7D4FBFBC" w14:textId="77777777" w:rsidR="002136ED" w:rsidRPr="00936461" w:rsidRDefault="002136ED" w:rsidP="002136ED">
            <w:pPr>
              <w:pStyle w:val="TAL"/>
              <w:rPr>
                <w:rFonts w:eastAsia="宋体" w:cs="Arial"/>
                <w:szCs w:val="18"/>
                <w:lang w:eastAsia="zh-CN"/>
              </w:rPr>
            </w:pPr>
            <w:r w:rsidRPr="00936461">
              <w:t xml:space="preserve">Indicates whether the UE supports </w:t>
            </w:r>
            <w:r w:rsidRPr="00936461">
              <w:rPr>
                <w:rFonts w:eastAsia="宋体"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4D03756C" w:rsidR="002136ED" w:rsidRPr="00936461" w:rsidRDefault="002136ED" w:rsidP="002136ED">
            <w:pPr>
              <w:pStyle w:val="TAL"/>
            </w:pPr>
            <w:r w:rsidRPr="00936461">
              <w:t xml:space="preserve">A UE supporting this feature shall also indicate support </w:t>
            </w:r>
            <w:ins w:id="1629" w:author="editorial" w:date="2024-03-02T08:42:00Z">
              <w:r w:rsidRPr="00EF6924">
                <w:rPr>
                  <w:i/>
                  <w:iCs/>
                  <w:rPrChange w:id="1630" w:author="NR_MIMO_evo_DL_UL" w:date="2024-01-25T12:17:00Z">
                    <w:rPr/>
                  </w:rPrChange>
                </w:rPr>
                <w:t>tci-JointTCI-UpdateSingleActiveTCI-PerCC-r18</w:t>
              </w:r>
            </w:ins>
            <w:ins w:id="1631" w:author="NR_MIMO_evo_DL_UL-Core" w:date="2024-03-04T15:39:00Z">
              <w:r>
                <w:rPr>
                  <w:i/>
                  <w:iCs/>
                </w:rPr>
                <w:t xml:space="preserve"> </w:t>
              </w:r>
              <w:r w:rsidRPr="007D6551">
                <w:rPr>
                  <w:rPrChange w:id="1632" w:author="NR_MIMO_evo_DL_UL-Core" w:date="2024-03-04T15:39:00Z">
                    <w:rPr>
                      <w:i/>
                      <w:iCs/>
                    </w:rPr>
                  </w:rPrChange>
                </w:rPr>
                <w:t>and</w:t>
              </w:r>
              <w:r>
                <w:rPr>
                  <w:i/>
                  <w:iCs/>
                </w:rPr>
                <w:t xml:space="preserve"> </w:t>
              </w:r>
            </w:ins>
            <w:ins w:id="1633" w:author="NR_MIMO_evo_DL_UL-Core" w:date="2024-03-04T15:40:00Z">
              <w:r w:rsidRPr="0072223D">
                <w:rPr>
                  <w:i/>
                  <w:iCs/>
                </w:rPr>
                <w:t>unifiedJointTCI-multiMAC-CE-r17</w:t>
              </w:r>
            </w:ins>
            <w:del w:id="1634" w:author="editorial" w:date="2024-03-02T08:42:00Z">
              <w:r w:rsidRPr="00936461" w:rsidDel="00A94721">
                <w:delText>FG40-1-1</w:delText>
              </w:r>
            </w:del>
            <w:r w:rsidRPr="00936461">
              <w:t>.</w:t>
            </w:r>
          </w:p>
          <w:p w14:paraId="63288CFD" w14:textId="77777777" w:rsidR="002136ED" w:rsidRPr="00936461" w:rsidRDefault="002136ED" w:rsidP="002136ED">
            <w:pPr>
              <w:pStyle w:val="TAL"/>
            </w:pPr>
          </w:p>
          <w:p w14:paraId="030CEA5C" w14:textId="2B9A1C8B"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2136ED" w:rsidRPr="00936461" w:rsidRDefault="002136ED" w:rsidP="002136ED">
            <w:pPr>
              <w:pStyle w:val="TAL"/>
              <w:jc w:val="center"/>
              <w:rPr>
                <w:rFonts w:cs="Arial"/>
                <w:szCs w:val="18"/>
              </w:rPr>
            </w:pPr>
            <w:r w:rsidRPr="00936461">
              <w:rPr>
                <w:rFonts w:cs="Arial"/>
                <w:szCs w:val="18"/>
              </w:rPr>
              <w:t>Band</w:t>
            </w:r>
          </w:p>
        </w:tc>
        <w:tc>
          <w:tcPr>
            <w:tcW w:w="567" w:type="dxa"/>
          </w:tcPr>
          <w:p w14:paraId="636FEE02" w14:textId="2ED99545"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80AA27C" w14:textId="6C403D4C" w:rsidR="002136ED" w:rsidRPr="00936461" w:rsidRDefault="002136ED" w:rsidP="002136ED">
            <w:pPr>
              <w:pStyle w:val="TAL"/>
              <w:jc w:val="center"/>
              <w:rPr>
                <w:bCs/>
                <w:iCs/>
              </w:rPr>
            </w:pPr>
            <w:r w:rsidRPr="00936461">
              <w:rPr>
                <w:bCs/>
                <w:iCs/>
              </w:rPr>
              <w:t>N/A</w:t>
            </w:r>
          </w:p>
        </w:tc>
        <w:tc>
          <w:tcPr>
            <w:tcW w:w="728" w:type="dxa"/>
          </w:tcPr>
          <w:p w14:paraId="2B084E22" w14:textId="777C8684" w:rsidR="002136ED" w:rsidRPr="00936461" w:rsidRDefault="002136ED" w:rsidP="002136ED">
            <w:pPr>
              <w:pStyle w:val="TAL"/>
              <w:jc w:val="center"/>
              <w:rPr>
                <w:bCs/>
                <w:iCs/>
              </w:rPr>
            </w:pPr>
            <w:r w:rsidRPr="00936461">
              <w:rPr>
                <w:bCs/>
                <w:iCs/>
              </w:rPr>
              <w:t>N/A</w:t>
            </w:r>
          </w:p>
        </w:tc>
      </w:tr>
      <w:tr w:rsidR="002136ED" w:rsidRPr="00936461" w14:paraId="789DEEAD" w14:textId="77777777" w:rsidTr="0026000E">
        <w:trPr>
          <w:cantSplit/>
          <w:tblHeader/>
          <w:ins w:id="1635" w:author="NR_MIMO_evo_DL_UL" w:date="2024-03-04T15:43:00Z"/>
        </w:trPr>
        <w:tc>
          <w:tcPr>
            <w:tcW w:w="6917" w:type="dxa"/>
          </w:tcPr>
          <w:p w14:paraId="1CA0C6C5" w14:textId="77777777" w:rsidR="002136ED" w:rsidRDefault="002136ED" w:rsidP="002136ED">
            <w:pPr>
              <w:pStyle w:val="TAL"/>
              <w:rPr>
                <w:ins w:id="1636" w:author="NR_MIMO_evo_DL_UL" w:date="2024-03-04T15:43:00Z"/>
                <w:b/>
                <w:bCs/>
                <w:i/>
                <w:iCs/>
              </w:rPr>
            </w:pPr>
            <w:ins w:id="1637" w:author="NR_MIMO_evo_DL_UL" w:date="2024-03-04T15:43:00Z">
              <w:r w:rsidRPr="00020FA8">
                <w:rPr>
                  <w:b/>
                  <w:bCs/>
                  <w:i/>
                  <w:iCs/>
                </w:rPr>
                <w:t>tci-JointTCI-UpdateMultiActiveTCI-PerCC-PerCORESET-r18</w:t>
              </w:r>
            </w:ins>
          </w:p>
          <w:p w14:paraId="5EF636C7" w14:textId="77777777" w:rsidR="002136ED" w:rsidRDefault="002136ED" w:rsidP="002136ED">
            <w:pPr>
              <w:pStyle w:val="TAL"/>
              <w:rPr>
                <w:ins w:id="1638" w:author="NR_MIMO_evo_DL_UL" w:date="2024-03-04T15:43:00Z"/>
                <w:rFonts w:eastAsia="等线"/>
                <w:lang w:eastAsia="zh-CN"/>
              </w:rPr>
            </w:pPr>
            <w:ins w:id="1639" w:author="NR_MIMO_evo_DL_UL" w:date="2024-03-04T15:43:00Z">
              <w:r>
                <w:rPr>
                  <w:rFonts w:eastAsia="等线"/>
                  <w:lang w:eastAsia="zh-CN"/>
                </w:rPr>
                <w:t>Indicates whether the UE supports u</w:t>
              </w:r>
              <w:r w:rsidRPr="00FA4178">
                <w:rPr>
                  <w:rFonts w:eastAsia="等线"/>
                  <w:lang w:eastAsia="zh-CN"/>
                </w:rPr>
                <w:t xml:space="preserve">nified TCI with joint DL/UL TCI update for multi-DCI based multi-TRP with multiple activated TCI codepoints per </w:t>
              </w:r>
              <w:r w:rsidRPr="00CE4F0D">
                <w:rPr>
                  <w:rFonts w:eastAsia="等线"/>
                  <w:i/>
                  <w:iCs/>
                  <w:lang w:eastAsia="zh-CN"/>
                </w:rPr>
                <w:t>CORESETPoolIndex</w:t>
              </w:r>
              <w:r w:rsidRPr="00FA4178">
                <w:rPr>
                  <w:rFonts w:eastAsia="等线"/>
                  <w:lang w:eastAsia="zh-CN"/>
                </w:rPr>
                <w:t xml:space="preserve"> per CC</w:t>
              </w:r>
              <w:r>
                <w:rPr>
                  <w:rFonts w:eastAsia="等线"/>
                  <w:lang w:eastAsia="zh-CN"/>
                </w:rPr>
                <w:t>. The capability indicates the m</w:t>
              </w:r>
              <w:r w:rsidRPr="008128EA">
                <w:rPr>
                  <w:rFonts w:eastAsia="等线"/>
                  <w:lang w:eastAsia="zh-CN"/>
                </w:rPr>
                <w:t>aximum number of MAC-CE activated joint TCI states per CC per coresetpoolindex</w:t>
              </w:r>
              <w:r>
                <w:rPr>
                  <w:rFonts w:eastAsia="等线"/>
                  <w:lang w:eastAsia="zh-CN"/>
                </w:rPr>
                <w:t>.</w:t>
              </w:r>
            </w:ins>
          </w:p>
          <w:p w14:paraId="26A04783" w14:textId="77777777" w:rsidR="002136ED" w:rsidRPr="0008106C" w:rsidRDefault="002136ED" w:rsidP="002136ED">
            <w:pPr>
              <w:pStyle w:val="TAL"/>
              <w:rPr>
                <w:ins w:id="1640" w:author="NR_MIMO_evo_DL_UL" w:date="2024-03-04T15:43:00Z"/>
                <w:rFonts w:eastAsia="等线"/>
                <w:lang w:eastAsia="zh-CN"/>
              </w:rPr>
            </w:pPr>
            <w:ins w:id="1641" w:author="NR_MIMO_evo_DL_UL" w:date="2024-03-04T15:43:00Z">
              <w:r>
                <w:rPr>
                  <w:rFonts w:eastAsia="等线"/>
                  <w:lang w:eastAsia="zh-CN"/>
                </w:rPr>
                <w:t xml:space="preserve">The </w:t>
              </w:r>
              <w:r w:rsidRPr="0008106C">
                <w:rPr>
                  <w:rFonts w:eastAsia="等线"/>
                  <w:lang w:eastAsia="zh-CN"/>
                </w:rPr>
                <w:t>TCI state indication for update and activation</w:t>
              </w:r>
              <w:r>
                <w:rPr>
                  <w:rFonts w:eastAsia="等线"/>
                  <w:lang w:eastAsia="zh-CN"/>
                </w:rPr>
                <w:t xml:space="preserve"> includes:</w:t>
              </w:r>
            </w:ins>
          </w:p>
          <w:p w14:paraId="6DE4308C" w14:textId="77777777" w:rsidR="002136ED" w:rsidRPr="00CE4F0D" w:rsidRDefault="002136ED" w:rsidP="002136ED">
            <w:pPr>
              <w:pStyle w:val="B1"/>
              <w:spacing w:after="0"/>
              <w:rPr>
                <w:ins w:id="1642" w:author="NR_MIMO_evo_DL_UL" w:date="2024-03-04T15:43:00Z"/>
                <w:rFonts w:ascii="Arial" w:hAnsi="Arial" w:cs="Arial"/>
                <w:sz w:val="18"/>
                <w:szCs w:val="18"/>
              </w:rPr>
            </w:pPr>
            <w:ins w:id="1643"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6276165" w14:textId="77777777" w:rsidR="002136ED" w:rsidRDefault="002136ED" w:rsidP="002136ED">
            <w:pPr>
              <w:pStyle w:val="B1"/>
              <w:spacing w:after="0"/>
              <w:rPr>
                <w:ins w:id="1644" w:author="NR_MIMO_evo_DL_UL" w:date="2024-03-04T15:43:00Z"/>
                <w:rFonts w:ascii="Arial" w:hAnsi="Arial" w:cs="Arial"/>
                <w:sz w:val="18"/>
                <w:szCs w:val="18"/>
              </w:rPr>
            </w:pPr>
            <w:ins w:id="1645"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1B0CED14" w14:textId="283A2698" w:rsidR="002136ED" w:rsidRPr="00936461" w:rsidRDefault="002136ED" w:rsidP="002136ED">
            <w:pPr>
              <w:pStyle w:val="TAL"/>
              <w:rPr>
                <w:ins w:id="1646" w:author="NR_MIMO_evo_DL_UL" w:date="2024-03-04T15:43:00Z"/>
                <w:b/>
                <w:bCs/>
                <w:i/>
                <w:iCs/>
              </w:rPr>
            </w:pPr>
            <w:ins w:id="1647" w:author="NR_MIMO_evo_DL_UL" w:date="2024-03-04T15:43:00Z">
              <w:r w:rsidRPr="00CE4F0D">
                <w:rPr>
                  <w:rFonts w:eastAsia="等线"/>
                  <w:lang w:eastAsia="zh-CN"/>
                </w:rPr>
                <w:t xml:space="preserve">A UE supporting this feature shall also indicate support of </w:t>
              </w:r>
              <w:r w:rsidRPr="00CE4F0D">
                <w:rPr>
                  <w:rFonts w:eastAsia="等线"/>
                  <w:i/>
                  <w:iCs/>
                  <w:lang w:eastAsia="zh-CN"/>
                </w:rPr>
                <w:t>tci-JointTCI-UpdateSingleActiveTCI-PerCC-PerCORESET-r18</w:t>
              </w:r>
            </w:ins>
            <w:ins w:id="1648" w:author="NR_MIMO_evo_DL_UL" w:date="2024-03-04T15:51:00Z">
              <w:r>
                <w:rPr>
                  <w:rFonts w:eastAsia="等线"/>
                  <w:lang w:eastAsia="zh-CN"/>
                </w:rPr>
                <w:t xml:space="preserve"> and </w:t>
              </w:r>
              <w:r w:rsidRPr="00840963">
                <w:rPr>
                  <w:rFonts w:eastAsia="等线"/>
                  <w:i/>
                  <w:iCs/>
                  <w:lang w:eastAsia="zh-CN"/>
                  <w:rPrChange w:id="1649" w:author="NR_MIMO_evo_DL_UL" w:date="2024-03-04T15:51:00Z">
                    <w:rPr>
                      <w:rFonts w:eastAsia="等线"/>
                      <w:lang w:eastAsia="zh-CN"/>
                    </w:rPr>
                  </w:rPrChange>
                </w:rPr>
                <w:t>unifiedJointTCI-multiMAC-CE-r17</w:t>
              </w:r>
            </w:ins>
            <w:ins w:id="1650" w:author="NR_MIMO_evo_DL_UL" w:date="2024-03-04T15:43:00Z">
              <w:r>
                <w:rPr>
                  <w:rFonts w:eastAsia="等线"/>
                  <w:lang w:eastAsia="zh-CN"/>
                </w:rPr>
                <w:t>.</w:t>
              </w:r>
            </w:ins>
          </w:p>
        </w:tc>
        <w:tc>
          <w:tcPr>
            <w:tcW w:w="709" w:type="dxa"/>
          </w:tcPr>
          <w:p w14:paraId="59EFD542" w14:textId="444CD048" w:rsidR="002136ED" w:rsidRPr="00936461" w:rsidRDefault="002136ED" w:rsidP="002136ED">
            <w:pPr>
              <w:pStyle w:val="TAL"/>
              <w:jc w:val="center"/>
              <w:rPr>
                <w:ins w:id="1651" w:author="NR_MIMO_evo_DL_UL" w:date="2024-03-04T15:43:00Z"/>
                <w:rFonts w:cs="Arial"/>
                <w:szCs w:val="18"/>
              </w:rPr>
            </w:pPr>
            <w:ins w:id="1652" w:author="NR_MIMO_evo_DL_UL" w:date="2024-03-04T15:43:00Z">
              <w:r w:rsidRPr="00936461">
                <w:rPr>
                  <w:rFonts w:cs="Arial"/>
                  <w:szCs w:val="18"/>
                </w:rPr>
                <w:t>Band</w:t>
              </w:r>
            </w:ins>
          </w:p>
        </w:tc>
        <w:tc>
          <w:tcPr>
            <w:tcW w:w="567" w:type="dxa"/>
          </w:tcPr>
          <w:p w14:paraId="60D51945" w14:textId="51DF3C89" w:rsidR="002136ED" w:rsidRPr="00936461" w:rsidRDefault="002136ED" w:rsidP="002136ED">
            <w:pPr>
              <w:pStyle w:val="TAL"/>
              <w:jc w:val="center"/>
              <w:rPr>
                <w:ins w:id="1653" w:author="NR_MIMO_evo_DL_UL" w:date="2024-03-04T15:43:00Z"/>
                <w:rFonts w:cs="Arial"/>
                <w:bCs/>
                <w:iCs/>
                <w:szCs w:val="18"/>
              </w:rPr>
            </w:pPr>
            <w:ins w:id="1654" w:author="NR_MIMO_evo_DL_UL" w:date="2024-03-04T15:43:00Z">
              <w:r w:rsidRPr="00936461">
                <w:rPr>
                  <w:rFonts w:cs="Arial"/>
                  <w:bCs/>
                  <w:iCs/>
                  <w:szCs w:val="18"/>
                </w:rPr>
                <w:t>No</w:t>
              </w:r>
            </w:ins>
          </w:p>
        </w:tc>
        <w:tc>
          <w:tcPr>
            <w:tcW w:w="709" w:type="dxa"/>
          </w:tcPr>
          <w:p w14:paraId="6A37532A" w14:textId="7C224090" w:rsidR="002136ED" w:rsidRPr="00936461" w:rsidRDefault="002136ED" w:rsidP="002136ED">
            <w:pPr>
              <w:pStyle w:val="TAL"/>
              <w:jc w:val="center"/>
              <w:rPr>
                <w:ins w:id="1655" w:author="NR_MIMO_evo_DL_UL" w:date="2024-03-04T15:43:00Z"/>
                <w:bCs/>
                <w:iCs/>
              </w:rPr>
            </w:pPr>
            <w:ins w:id="1656" w:author="NR_MIMO_evo_DL_UL" w:date="2024-03-04T15:43:00Z">
              <w:r w:rsidRPr="00936461">
                <w:rPr>
                  <w:bCs/>
                  <w:iCs/>
                </w:rPr>
                <w:t>N/A</w:t>
              </w:r>
            </w:ins>
          </w:p>
        </w:tc>
        <w:tc>
          <w:tcPr>
            <w:tcW w:w="728" w:type="dxa"/>
          </w:tcPr>
          <w:p w14:paraId="677E700F" w14:textId="4913CAA0" w:rsidR="002136ED" w:rsidRPr="00936461" w:rsidRDefault="002136ED" w:rsidP="002136ED">
            <w:pPr>
              <w:pStyle w:val="TAL"/>
              <w:jc w:val="center"/>
              <w:rPr>
                <w:ins w:id="1657" w:author="NR_MIMO_evo_DL_UL" w:date="2024-03-04T15:43:00Z"/>
                <w:bCs/>
                <w:iCs/>
              </w:rPr>
            </w:pPr>
            <w:ins w:id="1658" w:author="NR_MIMO_evo_DL_UL" w:date="2024-03-04T15:43:00Z">
              <w:r w:rsidRPr="00936461">
                <w:rPr>
                  <w:bCs/>
                  <w:iCs/>
                </w:rPr>
                <w:t>N/A</w:t>
              </w:r>
            </w:ins>
          </w:p>
        </w:tc>
      </w:tr>
      <w:tr w:rsidR="002136ED" w:rsidRPr="00936461" w14:paraId="60D6D6D6" w14:textId="77777777" w:rsidTr="0026000E">
        <w:trPr>
          <w:cantSplit/>
          <w:tblHeader/>
          <w:ins w:id="1659" w:author="NR_MIMO_evo_DL_UL" w:date="2024-03-04T15:43:00Z"/>
        </w:trPr>
        <w:tc>
          <w:tcPr>
            <w:tcW w:w="6917" w:type="dxa"/>
          </w:tcPr>
          <w:p w14:paraId="17512EC6" w14:textId="77777777" w:rsidR="002136ED" w:rsidRDefault="002136ED" w:rsidP="002136ED">
            <w:pPr>
              <w:pStyle w:val="TAL"/>
              <w:rPr>
                <w:ins w:id="1660" w:author="NR_MIMO_evo_DL_UL" w:date="2024-03-04T15:43:00Z"/>
                <w:b/>
                <w:bCs/>
                <w:i/>
                <w:iCs/>
              </w:rPr>
            </w:pPr>
            <w:ins w:id="1661" w:author="NR_MIMO_evo_DL_UL" w:date="2024-03-04T15:43:00Z">
              <w:r w:rsidRPr="000A76D7">
                <w:rPr>
                  <w:b/>
                  <w:bCs/>
                  <w:i/>
                  <w:iCs/>
                </w:rPr>
                <w:t>tci-JointTCI-UpdateSingleActiveTCI-PerCC-r18</w:t>
              </w:r>
            </w:ins>
          </w:p>
          <w:p w14:paraId="207C22D2" w14:textId="77777777" w:rsidR="002136ED" w:rsidRDefault="002136ED" w:rsidP="002136ED">
            <w:pPr>
              <w:pStyle w:val="TAL"/>
              <w:rPr>
                <w:ins w:id="1662" w:author="NR_MIMO_evo_DL_UL" w:date="2024-03-04T15:43:00Z"/>
                <w:rFonts w:eastAsia="宋体" w:cs="Arial"/>
                <w:color w:val="000000" w:themeColor="text1"/>
                <w:szCs w:val="18"/>
                <w:lang w:eastAsia="zh-CN"/>
              </w:rPr>
            </w:pPr>
            <w:ins w:id="1663" w:author="NR_MIMO_evo_DL_UL" w:date="2024-03-04T15:43:00Z">
              <w:r>
                <w:t xml:space="preserve">Indicates whether the UE supports </w:t>
              </w:r>
              <w:r>
                <w:rPr>
                  <w:rFonts w:eastAsia="宋体" w:cs="Arial"/>
                  <w:color w:val="000000" w:themeColor="text1"/>
                  <w:szCs w:val="18"/>
                  <w:lang w:eastAsia="zh-CN"/>
                </w:rPr>
                <w:t xml:space="preserve">Unified TCI with joint DL/UL TCI update for single-DCI based </w:t>
              </w:r>
              <w:r>
                <w:rPr>
                  <w:rFonts w:eastAsia="宋体" w:cs="Arial"/>
                  <w:color w:val="000000" w:themeColor="text1"/>
                  <w:szCs w:val="18"/>
                  <w:lang w:val="en-US" w:eastAsia="zh-CN"/>
                </w:rPr>
                <w:t>intra-cell</w:t>
              </w:r>
              <w:r>
                <w:rPr>
                  <w:rFonts w:eastAsia="宋体" w:cs="Arial"/>
                  <w:color w:val="000000" w:themeColor="text1"/>
                  <w:szCs w:val="18"/>
                  <w:lang w:eastAsia="zh-CN"/>
                </w:rPr>
                <w:t xml:space="preserve"> multi-TRP</w:t>
              </w:r>
              <w:r>
                <w:rPr>
                  <w:rFonts w:cs="Arial"/>
                  <w:color w:val="000000" w:themeColor="text1"/>
                  <w:szCs w:val="18"/>
                </w:rPr>
                <w:t xml:space="preserve"> </w:t>
              </w:r>
              <w:r>
                <w:rPr>
                  <w:rFonts w:eastAsia="宋体" w:cs="Arial"/>
                  <w:color w:val="000000" w:themeColor="text1"/>
                  <w:szCs w:val="18"/>
                  <w:lang w:eastAsia="zh-CN"/>
                </w:rPr>
                <w:t>with single activated TCI codepoint per CC.</w:t>
              </w:r>
            </w:ins>
          </w:p>
          <w:p w14:paraId="5550914E" w14:textId="77777777" w:rsidR="002136ED" w:rsidRDefault="002136ED" w:rsidP="002136ED">
            <w:pPr>
              <w:pStyle w:val="TAL"/>
              <w:rPr>
                <w:ins w:id="1664" w:author="NR_MIMO_evo_DL_UL" w:date="2024-03-04T15:43:00Z"/>
                <w:rFonts w:eastAsia="宋体" w:cs="Arial"/>
                <w:color w:val="000000" w:themeColor="text1"/>
                <w:szCs w:val="18"/>
                <w:lang w:eastAsia="zh-CN"/>
              </w:rPr>
            </w:pPr>
            <w:ins w:id="1665" w:author="NR_MIMO_evo_DL_UL" w:date="2024-03-04T15:43:00Z">
              <w:r>
                <w:rPr>
                  <w:rFonts w:eastAsia="宋体" w:cs="Arial"/>
                  <w:color w:val="000000" w:themeColor="text1"/>
                  <w:szCs w:val="18"/>
                  <w:lang w:eastAsia="zh-CN"/>
                </w:rPr>
                <w:t>The capability signaling comprises the following parameters:</w:t>
              </w:r>
            </w:ins>
          </w:p>
          <w:p w14:paraId="0EE32DF6" w14:textId="77777777" w:rsidR="002136ED" w:rsidRPr="00936461" w:rsidRDefault="002136ED" w:rsidP="002136ED">
            <w:pPr>
              <w:pStyle w:val="B1"/>
              <w:spacing w:after="0"/>
              <w:rPr>
                <w:ins w:id="1666" w:author="NR_MIMO_evo_DL_UL" w:date="2024-03-04T15:43:00Z"/>
                <w:rFonts w:ascii="Arial" w:hAnsi="Arial" w:cs="Arial"/>
                <w:sz w:val="18"/>
                <w:szCs w:val="18"/>
              </w:rPr>
            </w:pPr>
            <w:ins w:id="1667" w:author="NR_MIMO_evo_DL_UL" w:date="2024-03-04T15:43: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3C66FAED" w14:textId="77777777" w:rsidR="002136ED" w:rsidRDefault="002136ED" w:rsidP="002136ED">
            <w:pPr>
              <w:ind w:left="568" w:hanging="284"/>
              <w:rPr>
                <w:ins w:id="1668" w:author="NR_MIMO_evo_DL_UL" w:date="2024-03-04T15:43:00Z"/>
                <w:rFonts w:ascii="Arial" w:hAnsi="Arial" w:cs="Arial"/>
                <w:sz w:val="18"/>
                <w:szCs w:val="18"/>
              </w:rPr>
            </w:pPr>
            <w:ins w:id="1669" w:author="NR_MIMO_evo_DL_UL" w:date="2024-03-04T15:43: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55B537A7" w14:textId="77777777" w:rsidR="002136ED" w:rsidRPr="00936461" w:rsidRDefault="002136ED" w:rsidP="002136ED">
            <w:pPr>
              <w:rPr>
                <w:ins w:id="1670" w:author="NR_MIMO_evo_DL_UL" w:date="2024-03-04T15:43:00Z"/>
                <w:rFonts w:ascii="Arial" w:hAnsi="Arial" w:cs="Arial"/>
                <w:sz w:val="18"/>
                <w:szCs w:val="18"/>
              </w:rPr>
            </w:pPr>
            <w:ins w:id="1671" w:author="NR_MIMO_evo_DL_UL" w:date="2024-03-04T15:43: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224D34EB" w14:textId="2424EE8A" w:rsidR="002136ED" w:rsidRPr="00936461" w:rsidRDefault="002136ED" w:rsidP="002136ED">
            <w:pPr>
              <w:pStyle w:val="TAL"/>
              <w:rPr>
                <w:ins w:id="1672" w:author="NR_MIMO_evo_DL_UL" w:date="2024-03-04T15:43:00Z"/>
                <w:b/>
                <w:bCs/>
                <w:i/>
                <w:iCs/>
              </w:rPr>
            </w:pPr>
            <w:ins w:id="1673" w:author="NR_MIMO_evo_DL_UL" w:date="2024-03-04T15:43: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06F3DA04" w14:textId="37DFFB0D" w:rsidR="002136ED" w:rsidRPr="00936461" w:rsidRDefault="002136ED" w:rsidP="002136ED">
            <w:pPr>
              <w:pStyle w:val="TAL"/>
              <w:jc w:val="center"/>
              <w:rPr>
                <w:ins w:id="1674" w:author="NR_MIMO_evo_DL_UL" w:date="2024-03-04T15:43:00Z"/>
                <w:rFonts w:cs="Arial"/>
                <w:szCs w:val="18"/>
              </w:rPr>
            </w:pPr>
            <w:ins w:id="1675" w:author="NR_MIMO_evo_DL_UL" w:date="2024-03-04T15:43:00Z">
              <w:r w:rsidRPr="00936461">
                <w:rPr>
                  <w:rFonts w:cs="Arial"/>
                  <w:szCs w:val="18"/>
                </w:rPr>
                <w:t>Band</w:t>
              </w:r>
            </w:ins>
          </w:p>
        </w:tc>
        <w:tc>
          <w:tcPr>
            <w:tcW w:w="567" w:type="dxa"/>
          </w:tcPr>
          <w:p w14:paraId="53FF793C" w14:textId="26AEF02D" w:rsidR="002136ED" w:rsidRPr="00936461" w:rsidRDefault="002136ED" w:rsidP="002136ED">
            <w:pPr>
              <w:pStyle w:val="TAL"/>
              <w:jc w:val="center"/>
              <w:rPr>
                <w:ins w:id="1676" w:author="NR_MIMO_evo_DL_UL" w:date="2024-03-04T15:43:00Z"/>
                <w:rFonts w:cs="Arial"/>
                <w:bCs/>
                <w:iCs/>
                <w:szCs w:val="18"/>
              </w:rPr>
            </w:pPr>
            <w:ins w:id="1677" w:author="NR_MIMO_evo_DL_UL" w:date="2024-03-04T15:43:00Z">
              <w:r w:rsidRPr="00936461">
                <w:rPr>
                  <w:rFonts w:cs="Arial"/>
                  <w:bCs/>
                  <w:iCs/>
                  <w:szCs w:val="18"/>
                </w:rPr>
                <w:t>No</w:t>
              </w:r>
            </w:ins>
          </w:p>
        </w:tc>
        <w:tc>
          <w:tcPr>
            <w:tcW w:w="709" w:type="dxa"/>
          </w:tcPr>
          <w:p w14:paraId="0ADACBF7" w14:textId="2040A8A5" w:rsidR="002136ED" w:rsidRPr="00936461" w:rsidRDefault="002136ED" w:rsidP="002136ED">
            <w:pPr>
              <w:pStyle w:val="TAL"/>
              <w:jc w:val="center"/>
              <w:rPr>
                <w:ins w:id="1678" w:author="NR_MIMO_evo_DL_UL" w:date="2024-03-04T15:43:00Z"/>
                <w:bCs/>
                <w:iCs/>
              </w:rPr>
            </w:pPr>
            <w:ins w:id="1679" w:author="NR_MIMO_evo_DL_UL" w:date="2024-03-04T15:43:00Z">
              <w:r w:rsidRPr="00936461">
                <w:rPr>
                  <w:bCs/>
                  <w:iCs/>
                </w:rPr>
                <w:t>N/A</w:t>
              </w:r>
            </w:ins>
          </w:p>
        </w:tc>
        <w:tc>
          <w:tcPr>
            <w:tcW w:w="728" w:type="dxa"/>
          </w:tcPr>
          <w:p w14:paraId="06CF7C0E" w14:textId="6B92818E" w:rsidR="002136ED" w:rsidRPr="00936461" w:rsidRDefault="002136ED" w:rsidP="002136ED">
            <w:pPr>
              <w:pStyle w:val="TAL"/>
              <w:jc w:val="center"/>
              <w:rPr>
                <w:ins w:id="1680" w:author="NR_MIMO_evo_DL_UL" w:date="2024-03-04T15:43:00Z"/>
                <w:bCs/>
                <w:iCs/>
              </w:rPr>
            </w:pPr>
            <w:ins w:id="1681" w:author="NR_MIMO_evo_DL_UL" w:date="2024-03-04T15:43:00Z">
              <w:r w:rsidRPr="00936461">
                <w:rPr>
                  <w:bCs/>
                  <w:iCs/>
                </w:rPr>
                <w:t>N/A</w:t>
              </w:r>
            </w:ins>
          </w:p>
        </w:tc>
      </w:tr>
      <w:tr w:rsidR="002136ED" w:rsidRPr="00936461" w14:paraId="6A596EC9" w14:textId="77777777" w:rsidTr="0026000E">
        <w:trPr>
          <w:cantSplit/>
          <w:tblHeader/>
          <w:ins w:id="1682" w:author="NR_MIMO_evo_DL_UL" w:date="2024-03-04T15:43:00Z"/>
        </w:trPr>
        <w:tc>
          <w:tcPr>
            <w:tcW w:w="6917" w:type="dxa"/>
          </w:tcPr>
          <w:p w14:paraId="6E810697" w14:textId="77777777" w:rsidR="002136ED" w:rsidRDefault="002136ED" w:rsidP="002136ED">
            <w:pPr>
              <w:pStyle w:val="TAL"/>
              <w:rPr>
                <w:ins w:id="1683" w:author="NR_MIMO_evo_DL_UL" w:date="2024-03-04T15:43:00Z"/>
                <w:b/>
                <w:bCs/>
                <w:i/>
                <w:iCs/>
              </w:rPr>
            </w:pPr>
            <w:ins w:id="1684" w:author="NR_MIMO_evo_DL_UL" w:date="2024-03-04T15:43:00Z">
              <w:r w:rsidRPr="00385024">
                <w:rPr>
                  <w:b/>
                  <w:bCs/>
                  <w:i/>
                  <w:iCs/>
                </w:rPr>
                <w:t>tci-JointTCI-UpdateSingleActiveTCI-PerCC-PerCORESET-r18</w:t>
              </w:r>
            </w:ins>
          </w:p>
          <w:p w14:paraId="66E6BF2C" w14:textId="77777777" w:rsidR="002136ED" w:rsidRDefault="002136ED" w:rsidP="002136ED">
            <w:pPr>
              <w:pStyle w:val="TAL"/>
              <w:rPr>
                <w:ins w:id="1685" w:author="NR_MIMO_evo_DL_UL" w:date="2024-03-04T15:43:00Z"/>
                <w:rFonts w:eastAsia="宋体" w:cs="Arial"/>
                <w:color w:val="000000" w:themeColor="text1"/>
                <w:szCs w:val="18"/>
                <w:lang w:eastAsia="zh-CN"/>
              </w:rPr>
            </w:pPr>
            <w:ins w:id="1686" w:author="NR_MIMO_evo_DL_UL" w:date="2024-03-04T15:43:00Z">
              <w:r>
                <w:t xml:space="preserve">Indicates whether the UE supports </w:t>
              </w:r>
              <w:r>
                <w:rPr>
                  <w:rFonts w:eastAsia="宋体" w:cs="Arial"/>
                  <w:color w:val="000000" w:themeColor="text1"/>
                  <w:szCs w:val="18"/>
                  <w:lang w:eastAsia="zh-CN"/>
                </w:rPr>
                <w:t xml:space="preserve">unified TCI with joint DL/UL TCI update for multi-DCI based multi-TRP with single activated TCI codepoint per </w:t>
              </w:r>
              <w:r w:rsidRPr="00CE4F0D">
                <w:rPr>
                  <w:rFonts w:eastAsia="宋体" w:cs="Arial"/>
                  <w:i/>
                  <w:iCs/>
                  <w:color w:val="000000" w:themeColor="text1"/>
                  <w:szCs w:val="18"/>
                  <w:lang w:eastAsia="zh-CN"/>
                </w:rPr>
                <w:t>CORESETPoolIndex</w:t>
              </w:r>
              <w:r>
                <w:rPr>
                  <w:rFonts w:eastAsia="宋体" w:cs="Arial"/>
                  <w:color w:val="000000" w:themeColor="text1"/>
                  <w:szCs w:val="18"/>
                  <w:lang w:eastAsia="zh-CN"/>
                </w:rPr>
                <w:t xml:space="preserve"> per CC. </w:t>
              </w:r>
              <w:r>
                <w:rPr>
                  <w:rFonts w:cs="Arial"/>
                  <w:color w:val="000000" w:themeColor="text1"/>
                  <w:szCs w:val="18"/>
                </w:rPr>
                <w:t>One MAC-CE activates one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3D40DF9D" w14:textId="77777777" w:rsidR="002136ED" w:rsidRDefault="002136ED" w:rsidP="002136ED">
            <w:pPr>
              <w:pStyle w:val="TAL"/>
              <w:rPr>
                <w:ins w:id="1687" w:author="NR_MIMO_evo_DL_UL" w:date="2024-03-04T15:43:00Z"/>
              </w:rPr>
            </w:pPr>
            <w:ins w:id="1688" w:author="NR_MIMO_evo_DL_UL" w:date="2024-03-04T15:43:00Z">
              <w:r>
                <w:t>The capability signaling comprises the following parameters:</w:t>
              </w:r>
            </w:ins>
          </w:p>
          <w:p w14:paraId="7CCF61B3" w14:textId="77777777" w:rsidR="002136ED" w:rsidRPr="00936461" w:rsidRDefault="002136ED" w:rsidP="002136ED">
            <w:pPr>
              <w:pStyle w:val="B1"/>
              <w:spacing w:after="0"/>
              <w:rPr>
                <w:ins w:id="1689" w:author="NR_MIMO_evo_DL_UL" w:date="2024-03-04T15:43:00Z"/>
                <w:rFonts w:ascii="Arial" w:hAnsi="Arial" w:cs="Arial"/>
                <w:sz w:val="18"/>
                <w:szCs w:val="18"/>
              </w:rPr>
            </w:pPr>
            <w:ins w:id="1690" w:author="NR_MIMO_evo_DL_UL" w:date="2024-03-04T15:43: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3AE3FDCC" w14:textId="77777777" w:rsidR="002136ED" w:rsidRPr="00CE4F0D" w:rsidRDefault="002136ED" w:rsidP="002136ED">
            <w:pPr>
              <w:ind w:left="568" w:hanging="284"/>
              <w:rPr>
                <w:ins w:id="1691" w:author="NR_MIMO_evo_DL_UL" w:date="2024-03-04T15:43:00Z"/>
                <w:rFonts w:ascii="Arial" w:hAnsi="Arial" w:cs="Arial"/>
                <w:sz w:val="18"/>
                <w:szCs w:val="18"/>
                <w:lang w:val="en-US"/>
              </w:rPr>
            </w:pPr>
            <w:ins w:id="1692" w:author="NR_MIMO_evo_DL_UL" w:date="2024-03-04T15:43: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578C58FE" w14:textId="77777777" w:rsidR="002136ED" w:rsidRDefault="002136ED" w:rsidP="002136ED">
            <w:pPr>
              <w:pStyle w:val="B1"/>
              <w:spacing w:after="0"/>
              <w:rPr>
                <w:ins w:id="1693" w:author="NR_MIMO_evo_DL_UL" w:date="2024-03-04T15:43:00Z"/>
                <w:rFonts w:ascii="Arial" w:hAnsi="Arial" w:cs="Arial"/>
                <w:sz w:val="18"/>
                <w:szCs w:val="18"/>
              </w:rPr>
            </w:pPr>
            <w:ins w:id="1694" w:author="NR_MIMO_evo_DL_UL" w:date="2024-03-04T15:43: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3E3EF8F7" w14:textId="1B5F0704" w:rsidR="002136ED" w:rsidRDefault="002136ED" w:rsidP="002136ED">
            <w:pPr>
              <w:pStyle w:val="B1"/>
              <w:spacing w:after="0"/>
              <w:ind w:left="0" w:firstLine="0"/>
              <w:rPr>
                <w:ins w:id="1695" w:author="NR_MIMO_evo_DL_UL" w:date="2024-03-04T15:43:00Z"/>
                <w:rFonts w:ascii="Arial" w:hAnsi="Arial" w:cs="Arial"/>
                <w:sz w:val="18"/>
                <w:szCs w:val="18"/>
              </w:rPr>
            </w:pPr>
            <w:ins w:id="1696" w:author="NR_MIMO_evo_DL_UL" w:date="2024-03-04T15:43:00Z">
              <w:r>
                <w:rPr>
                  <w:rFonts w:ascii="Arial" w:hAnsi="Arial" w:cs="Arial"/>
                  <w:sz w:val="18"/>
                  <w:szCs w:val="18"/>
                </w:rPr>
                <w:t>A UE supporting this feature shall also indicate support of</w:t>
              </w:r>
              <w:r>
                <w:t xml:space="preserve"> </w:t>
              </w:r>
            </w:ins>
            <w:ins w:id="1697" w:author="NR_MIMO_evo_DL_UL" w:date="2024-03-04T15:50:00Z">
              <w:r w:rsidRPr="00431B62">
                <w:rPr>
                  <w:i/>
                  <w:iCs/>
                  <w:rPrChange w:id="1698" w:author="NR_MIMO_evo_DL_UL" w:date="2024-03-04T15:50:00Z">
                    <w:rPr/>
                  </w:rPrChange>
                </w:rPr>
                <w:t>unifiedJointTCI-r17</w:t>
              </w:r>
            </w:ins>
            <w:ins w:id="1699" w:author="NR_MIMO_evo_DL_UL" w:date="2024-03-04T15:43:00Z">
              <w:r>
                <w:rPr>
                  <w:rFonts w:ascii="Arial" w:hAnsi="Arial" w:cs="Arial"/>
                  <w:sz w:val="18"/>
                  <w:szCs w:val="18"/>
                </w:rPr>
                <w:t>.</w:t>
              </w:r>
            </w:ins>
          </w:p>
          <w:p w14:paraId="10E1FCC4" w14:textId="77777777" w:rsidR="002136ED" w:rsidRPr="00936461" w:rsidRDefault="002136ED" w:rsidP="002136ED">
            <w:pPr>
              <w:pStyle w:val="B1"/>
              <w:spacing w:after="0"/>
              <w:ind w:left="0" w:firstLine="0"/>
              <w:rPr>
                <w:ins w:id="1700" w:author="NR_MIMO_evo_DL_UL" w:date="2024-03-04T15:43:00Z"/>
                <w:rFonts w:ascii="Arial" w:hAnsi="Arial" w:cs="Arial"/>
                <w:sz w:val="18"/>
                <w:szCs w:val="18"/>
              </w:rPr>
            </w:pPr>
          </w:p>
          <w:p w14:paraId="48AAA74C" w14:textId="77777777" w:rsidR="002136ED" w:rsidRDefault="002136ED" w:rsidP="002136ED">
            <w:pPr>
              <w:pStyle w:val="TAL"/>
              <w:ind w:left="882" w:hanging="882"/>
              <w:rPr>
                <w:ins w:id="1701" w:author="NR_MIMO_evo_DL_UL" w:date="2024-03-04T15:43:00Z"/>
                <w:rFonts w:cs="Arial"/>
                <w:color w:val="000000" w:themeColor="text1"/>
                <w:szCs w:val="18"/>
              </w:rPr>
            </w:pPr>
            <w:ins w:id="1702" w:author="NR_MIMO_evo_DL_UL" w:date="2024-03-04T15:43:00Z">
              <w:r>
                <w:rPr>
                  <w:rFonts w:cs="Arial"/>
                  <w:color w:val="000000" w:themeColor="text1"/>
                  <w:szCs w:val="18"/>
                  <w:lang w:val="en-US"/>
                </w:rPr>
                <w:t>NOTE 1</w:t>
              </w:r>
              <w:r>
                <w:rPr>
                  <w:rFonts w:cs="Arial"/>
                  <w:color w:val="000000" w:themeColor="text1"/>
                  <w:szCs w:val="18"/>
                </w:rPr>
                <w:t xml:space="preserve">:  </w:t>
              </w:r>
              <w:r>
                <w:rPr>
                  <w:rFonts w:cs="Arial"/>
                  <w:caps/>
                  <w:color w:val="000000" w:themeColor="text1"/>
                  <w:szCs w:val="18"/>
                </w:rPr>
                <w:t>A</w:t>
              </w:r>
              <w:r>
                <w:rPr>
                  <w:rFonts w:cs="Arial"/>
                  <w:color w:val="000000" w:themeColor="text1"/>
                  <w:szCs w:val="18"/>
                </w:rPr>
                <w:t>ctivated joint TCI state(s) include all PDCCH/PDSCH receptions and PUSCH/PUCCH transmissions.</w:t>
              </w:r>
            </w:ins>
          </w:p>
          <w:p w14:paraId="52FC54A5" w14:textId="55E0DC02" w:rsidR="002136ED" w:rsidRPr="00936461" w:rsidRDefault="002136ED" w:rsidP="002136ED">
            <w:pPr>
              <w:pStyle w:val="TAL"/>
              <w:rPr>
                <w:ins w:id="1703" w:author="NR_MIMO_evo_DL_UL" w:date="2024-03-04T15:43:00Z"/>
                <w:b/>
                <w:bCs/>
                <w:i/>
                <w:iCs/>
              </w:rPr>
            </w:pPr>
            <w:ins w:id="1704" w:author="NR_MIMO_evo_DL_UL" w:date="2024-03-04T15:43:00Z">
              <w:r>
                <w:rPr>
                  <w:rFonts w:cs="Arial"/>
                  <w:color w:val="000000" w:themeColor="text1"/>
                  <w:szCs w:val="18"/>
                </w:rPr>
                <w:t xml:space="preserve">NOTE 2:  </w:t>
              </w:r>
              <w:r w:rsidRPr="00CE4F0D">
                <w:rPr>
                  <w:rFonts w:cs="Arial"/>
                  <w:i/>
                  <w:iCs/>
                  <w:color w:val="000000" w:themeColor="text1"/>
                  <w:szCs w:val="18"/>
                </w:rPr>
                <w:t>defaultQCL-PerCORESETPoolIndex-r16</w:t>
              </w:r>
              <w:r>
                <w:rPr>
                  <w:rFonts w:cs="Arial"/>
                  <w:color w:val="000000" w:themeColor="text1"/>
                  <w:szCs w:val="18"/>
                </w:rPr>
                <w:t xml:space="preserve"> can be used to indicate support of two default beams.</w:t>
              </w:r>
            </w:ins>
          </w:p>
        </w:tc>
        <w:tc>
          <w:tcPr>
            <w:tcW w:w="709" w:type="dxa"/>
          </w:tcPr>
          <w:p w14:paraId="35482831" w14:textId="2E652AEB" w:rsidR="002136ED" w:rsidRPr="00936461" w:rsidRDefault="002136ED" w:rsidP="002136ED">
            <w:pPr>
              <w:pStyle w:val="TAL"/>
              <w:jc w:val="center"/>
              <w:rPr>
                <w:ins w:id="1705" w:author="NR_MIMO_evo_DL_UL" w:date="2024-03-04T15:43:00Z"/>
                <w:rFonts w:cs="Arial"/>
                <w:szCs w:val="18"/>
              </w:rPr>
            </w:pPr>
            <w:ins w:id="1706" w:author="NR_MIMO_evo_DL_UL" w:date="2024-03-04T15:43:00Z">
              <w:r w:rsidRPr="00936461">
                <w:rPr>
                  <w:rFonts w:cs="Arial"/>
                  <w:szCs w:val="18"/>
                </w:rPr>
                <w:t>Band</w:t>
              </w:r>
            </w:ins>
          </w:p>
        </w:tc>
        <w:tc>
          <w:tcPr>
            <w:tcW w:w="567" w:type="dxa"/>
          </w:tcPr>
          <w:p w14:paraId="2C3AA902" w14:textId="7A2C4C50" w:rsidR="002136ED" w:rsidRPr="00936461" w:rsidRDefault="002136ED" w:rsidP="002136ED">
            <w:pPr>
              <w:pStyle w:val="TAL"/>
              <w:jc w:val="center"/>
              <w:rPr>
                <w:ins w:id="1707" w:author="NR_MIMO_evo_DL_UL" w:date="2024-03-04T15:43:00Z"/>
                <w:rFonts w:cs="Arial"/>
                <w:bCs/>
                <w:iCs/>
                <w:szCs w:val="18"/>
              </w:rPr>
            </w:pPr>
            <w:ins w:id="1708" w:author="NR_MIMO_evo_DL_UL" w:date="2024-03-04T15:43:00Z">
              <w:r w:rsidRPr="00936461">
                <w:rPr>
                  <w:rFonts w:cs="Arial"/>
                  <w:bCs/>
                  <w:iCs/>
                  <w:szCs w:val="18"/>
                </w:rPr>
                <w:t>No</w:t>
              </w:r>
            </w:ins>
          </w:p>
        </w:tc>
        <w:tc>
          <w:tcPr>
            <w:tcW w:w="709" w:type="dxa"/>
          </w:tcPr>
          <w:p w14:paraId="617276F5" w14:textId="10789C31" w:rsidR="002136ED" w:rsidRPr="00936461" w:rsidRDefault="002136ED" w:rsidP="002136ED">
            <w:pPr>
              <w:pStyle w:val="TAL"/>
              <w:jc w:val="center"/>
              <w:rPr>
                <w:ins w:id="1709" w:author="NR_MIMO_evo_DL_UL" w:date="2024-03-04T15:43:00Z"/>
                <w:bCs/>
                <w:iCs/>
              </w:rPr>
            </w:pPr>
            <w:ins w:id="1710" w:author="NR_MIMO_evo_DL_UL" w:date="2024-03-04T15:43:00Z">
              <w:r w:rsidRPr="00936461">
                <w:rPr>
                  <w:bCs/>
                  <w:iCs/>
                </w:rPr>
                <w:t>N/A</w:t>
              </w:r>
            </w:ins>
          </w:p>
        </w:tc>
        <w:tc>
          <w:tcPr>
            <w:tcW w:w="728" w:type="dxa"/>
          </w:tcPr>
          <w:p w14:paraId="7F4A8EE9" w14:textId="7E0CB27A" w:rsidR="002136ED" w:rsidRPr="00936461" w:rsidRDefault="002136ED" w:rsidP="002136ED">
            <w:pPr>
              <w:pStyle w:val="TAL"/>
              <w:jc w:val="center"/>
              <w:rPr>
                <w:ins w:id="1711" w:author="NR_MIMO_evo_DL_UL" w:date="2024-03-04T15:43:00Z"/>
                <w:bCs/>
                <w:iCs/>
              </w:rPr>
            </w:pPr>
            <w:ins w:id="1712" w:author="NR_MIMO_evo_DL_UL" w:date="2024-03-04T15:43:00Z">
              <w:r w:rsidRPr="00936461">
                <w:rPr>
                  <w:bCs/>
                  <w:iCs/>
                </w:rPr>
                <w:t>N/A</w:t>
              </w:r>
            </w:ins>
          </w:p>
        </w:tc>
      </w:tr>
      <w:tr w:rsidR="002136ED" w:rsidRPr="00936461" w14:paraId="23BDD164" w14:textId="77777777" w:rsidTr="0026000E">
        <w:trPr>
          <w:cantSplit/>
          <w:tblHeader/>
        </w:trPr>
        <w:tc>
          <w:tcPr>
            <w:tcW w:w="6917" w:type="dxa"/>
          </w:tcPr>
          <w:p w14:paraId="7F41642B" w14:textId="77777777" w:rsidR="002136ED" w:rsidRPr="00936461" w:rsidRDefault="002136ED" w:rsidP="002136ED">
            <w:pPr>
              <w:pStyle w:val="TAL"/>
              <w:rPr>
                <w:b/>
                <w:bCs/>
                <w:i/>
                <w:iCs/>
              </w:rPr>
            </w:pPr>
            <w:r w:rsidRPr="00936461">
              <w:rPr>
                <w:b/>
                <w:bCs/>
                <w:i/>
                <w:iCs/>
              </w:rPr>
              <w:t>tci-SelectionAperiodicCSI-RS-r18</w:t>
            </w:r>
          </w:p>
          <w:p w14:paraId="263992B2" w14:textId="77777777" w:rsidR="002136ED" w:rsidRDefault="002136ED" w:rsidP="002136ED">
            <w:pPr>
              <w:pStyle w:val="TAL"/>
              <w:rPr>
                <w:ins w:id="1713" w:author="NR_MIMO_evo_DL_UL" w:date="2024-03-04T15:48:00Z"/>
              </w:rPr>
            </w:pPr>
            <w:r w:rsidRPr="00936461">
              <w:t xml:space="preserve">Indicates whether the UE supports per aperiodic CSI-RS resource/resource set configuration for TCI selection in S-DCI based MTRP. </w:t>
            </w:r>
          </w:p>
          <w:p w14:paraId="3C688B25" w14:textId="7CA58245" w:rsidR="002136ED" w:rsidRPr="001A5F3E" w:rsidRDefault="002136ED">
            <w:pPr>
              <w:rPr>
                <w:rFonts w:cs="Arial"/>
                <w:szCs w:val="18"/>
                <w:rPrChange w:id="1714" w:author="NR_MIMO_evo_DL_UL" w:date="2024-03-04T15:48:00Z">
                  <w:rPr>
                    <w:b/>
                    <w:bCs/>
                    <w:i/>
                    <w:iCs/>
                  </w:rPr>
                </w:rPrChange>
              </w:rPr>
              <w:pPrChange w:id="1715" w:author="NR_MIMO_evo_DL_UL" w:date="2024-03-04T15:48:00Z">
                <w:pPr>
                  <w:pStyle w:val="TAL"/>
                </w:pPr>
              </w:pPrChange>
            </w:pPr>
            <w:ins w:id="1716" w:author="NR_MIMO_evo_DL_UL" w:date="2024-03-04T15:48: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1A52">
                <w:rPr>
                  <w:rFonts w:ascii="Arial" w:hAnsi="Arial" w:cs="Arial"/>
                  <w:i/>
                  <w:iCs/>
                  <w:sz w:val="18"/>
                  <w:szCs w:val="18"/>
                </w:rPr>
                <w:t>tci-JointTCI-UpdateSingleActiveTCI-PerCC-r18</w:t>
              </w:r>
              <w:r>
                <w:rPr>
                  <w:rFonts w:ascii="Arial" w:hAnsi="Arial" w:cs="Arial"/>
                  <w:i/>
                  <w:iCs/>
                  <w:sz w:val="18"/>
                  <w:szCs w:val="18"/>
                </w:rPr>
                <w:t>.</w:t>
              </w:r>
            </w:ins>
          </w:p>
        </w:tc>
        <w:tc>
          <w:tcPr>
            <w:tcW w:w="709" w:type="dxa"/>
          </w:tcPr>
          <w:p w14:paraId="11AECDF4" w14:textId="224D7478" w:rsidR="002136ED" w:rsidRPr="00936461" w:rsidRDefault="002136ED" w:rsidP="002136ED">
            <w:pPr>
              <w:pStyle w:val="TAL"/>
              <w:jc w:val="center"/>
              <w:rPr>
                <w:rFonts w:cs="Arial"/>
                <w:szCs w:val="18"/>
              </w:rPr>
            </w:pPr>
            <w:r w:rsidRPr="00936461">
              <w:rPr>
                <w:rFonts w:cs="Arial"/>
                <w:szCs w:val="18"/>
              </w:rPr>
              <w:t>Band</w:t>
            </w:r>
          </w:p>
        </w:tc>
        <w:tc>
          <w:tcPr>
            <w:tcW w:w="567" w:type="dxa"/>
          </w:tcPr>
          <w:p w14:paraId="7A1FD65D" w14:textId="1079E37B"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26FADFD" w14:textId="2F18AEE4" w:rsidR="002136ED" w:rsidRPr="00936461" w:rsidRDefault="002136ED" w:rsidP="002136ED">
            <w:pPr>
              <w:pStyle w:val="TAL"/>
              <w:jc w:val="center"/>
              <w:rPr>
                <w:bCs/>
                <w:iCs/>
              </w:rPr>
            </w:pPr>
            <w:r w:rsidRPr="00936461">
              <w:rPr>
                <w:bCs/>
                <w:iCs/>
              </w:rPr>
              <w:t>N/A</w:t>
            </w:r>
          </w:p>
        </w:tc>
        <w:tc>
          <w:tcPr>
            <w:tcW w:w="728" w:type="dxa"/>
          </w:tcPr>
          <w:p w14:paraId="017294A9" w14:textId="60FA260F" w:rsidR="002136ED" w:rsidRPr="00936461" w:rsidRDefault="002136ED" w:rsidP="002136ED">
            <w:pPr>
              <w:pStyle w:val="TAL"/>
              <w:jc w:val="center"/>
              <w:rPr>
                <w:bCs/>
                <w:iCs/>
              </w:rPr>
            </w:pPr>
            <w:r w:rsidRPr="00936461">
              <w:rPr>
                <w:bCs/>
                <w:iCs/>
              </w:rPr>
              <w:t>N/A</w:t>
            </w:r>
          </w:p>
        </w:tc>
      </w:tr>
      <w:tr w:rsidR="002136ED" w:rsidRPr="00936461" w14:paraId="0F4DF1DA" w14:textId="77777777" w:rsidTr="0026000E">
        <w:trPr>
          <w:cantSplit/>
          <w:tblHeader/>
        </w:trPr>
        <w:tc>
          <w:tcPr>
            <w:tcW w:w="6917" w:type="dxa"/>
          </w:tcPr>
          <w:p w14:paraId="7793075B" w14:textId="77777777" w:rsidR="002136ED" w:rsidRPr="00936461" w:rsidRDefault="002136ED" w:rsidP="002136ED">
            <w:pPr>
              <w:pStyle w:val="TAL"/>
              <w:rPr>
                <w:b/>
                <w:bCs/>
                <w:i/>
                <w:iCs/>
              </w:rPr>
            </w:pPr>
            <w:r w:rsidRPr="00936461">
              <w:rPr>
                <w:b/>
                <w:bCs/>
                <w:i/>
                <w:iCs/>
              </w:rPr>
              <w:t>tci-SelectionDCI-r18</w:t>
            </w:r>
          </w:p>
          <w:p w14:paraId="5E8E1C34" w14:textId="77777777" w:rsidR="002136ED" w:rsidRPr="00936461" w:rsidRDefault="002136ED" w:rsidP="002136ED">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宋体" w:cs="Arial"/>
                <w:szCs w:val="18"/>
                <w:lang w:eastAsia="zh-CN"/>
              </w:rPr>
              <w:t>and if supported 1_2</w:t>
            </w:r>
            <w:r w:rsidRPr="00936461">
              <w:rPr>
                <w:rFonts w:eastAsia="MS Mincho" w:cs="Arial"/>
                <w:szCs w:val="18"/>
              </w:rPr>
              <w:t xml:space="preserve"> configured with TCI selection field.</w:t>
            </w:r>
          </w:p>
          <w:p w14:paraId="67E11681" w14:textId="01E20C65" w:rsidR="002136ED" w:rsidRPr="00936461" w:rsidRDefault="002136ED" w:rsidP="002136ED">
            <w:pPr>
              <w:pStyle w:val="TAL"/>
              <w:rPr>
                <w:b/>
                <w:bCs/>
                <w:i/>
                <w:iCs/>
              </w:rPr>
            </w:pPr>
            <w:r w:rsidRPr="00936461">
              <w:rPr>
                <w:rFonts w:eastAsia="MS Mincho" w:cs="Arial"/>
                <w:szCs w:val="18"/>
              </w:rPr>
              <w:t xml:space="preserve">The UE supporting this feature shall also indicates support </w:t>
            </w:r>
            <w:r w:rsidRPr="00936461">
              <w:t xml:space="preserve">at least one of </w:t>
            </w:r>
            <w:ins w:id="1717" w:author="editorial" w:date="2024-03-02T08:47:00Z">
              <w:r w:rsidRPr="00B63D64">
                <w:rPr>
                  <w:i/>
                  <w:iCs/>
                </w:rPr>
                <w:t>tci-JointTCI-UpdateSingleActiveTCI-PerCC-r18</w:t>
              </w:r>
              <w:r>
                <w:rPr>
                  <w:i/>
                  <w:iCs/>
                </w:rPr>
                <w:t xml:space="preserve">, </w:t>
              </w:r>
            </w:ins>
            <w:r w:rsidRPr="00936461">
              <w:rPr>
                <w:i/>
                <w:iCs/>
              </w:rPr>
              <w:t>tci-JointTCI-UpdateMultiActiveTCI-PerCC-r18</w:t>
            </w:r>
            <w:r w:rsidRPr="00936461">
              <w:t xml:space="preserve">, </w:t>
            </w:r>
            <w:r w:rsidRPr="00936461">
              <w:rPr>
                <w:i/>
                <w:iCs/>
              </w:rPr>
              <w:t xml:space="preserve">tci-SeperateTCI-UpdateSingleActiveTCI-PerCC-r18, </w:t>
            </w:r>
            <w:r w:rsidRPr="00936461">
              <w:t xml:space="preserve">and </w:t>
            </w:r>
            <w:ins w:id="1718" w:author="editorial" w:date="2024-03-02T08:47:00Z">
              <w:r w:rsidRPr="00075E0A">
                <w:rPr>
                  <w:i/>
                  <w:iCs/>
                  <w:rPrChange w:id="1719" w:author="NR_MIMO_evo_DL_UL" w:date="2024-01-25T12:31:00Z">
                    <w:rPr/>
                  </w:rPrChange>
                </w:rPr>
                <w:t>tci-SeparateTCI-UpdateMultiActiveTCI-PerCC-r18</w:t>
              </w:r>
            </w:ins>
            <w:del w:id="1720" w:author="editorial" w:date="2024-03-02T08:47:00Z">
              <w:r w:rsidRPr="00936461" w:rsidDel="00372644">
                <w:rPr>
                  <w:rFonts w:eastAsia="MS Mincho" w:cs="Arial"/>
                  <w:szCs w:val="18"/>
                </w:rPr>
                <w:delText>40-1-1/2a</w:delText>
              </w:r>
            </w:del>
            <w:r w:rsidRPr="00936461">
              <w:rPr>
                <w:rFonts w:eastAsia="MS Mincho" w:cs="Arial"/>
                <w:szCs w:val="18"/>
              </w:rPr>
              <w:t>.</w:t>
            </w:r>
          </w:p>
        </w:tc>
        <w:tc>
          <w:tcPr>
            <w:tcW w:w="709" w:type="dxa"/>
          </w:tcPr>
          <w:p w14:paraId="41294654" w14:textId="0E576693" w:rsidR="002136ED" w:rsidRPr="00936461" w:rsidRDefault="002136ED" w:rsidP="002136ED">
            <w:pPr>
              <w:pStyle w:val="TAL"/>
              <w:jc w:val="center"/>
              <w:rPr>
                <w:rFonts w:cs="Arial"/>
                <w:szCs w:val="18"/>
              </w:rPr>
            </w:pPr>
            <w:r w:rsidRPr="00936461">
              <w:rPr>
                <w:rFonts w:cs="Arial"/>
                <w:szCs w:val="18"/>
              </w:rPr>
              <w:t>Band</w:t>
            </w:r>
          </w:p>
        </w:tc>
        <w:tc>
          <w:tcPr>
            <w:tcW w:w="567" w:type="dxa"/>
          </w:tcPr>
          <w:p w14:paraId="677BDAD5" w14:textId="4A06CDD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158700D0" w14:textId="0212E8E1" w:rsidR="002136ED" w:rsidRPr="00936461" w:rsidRDefault="002136ED" w:rsidP="002136ED">
            <w:pPr>
              <w:pStyle w:val="TAL"/>
              <w:jc w:val="center"/>
              <w:rPr>
                <w:bCs/>
                <w:iCs/>
              </w:rPr>
            </w:pPr>
            <w:r w:rsidRPr="00936461">
              <w:rPr>
                <w:bCs/>
                <w:iCs/>
              </w:rPr>
              <w:t>N/A</w:t>
            </w:r>
          </w:p>
        </w:tc>
        <w:tc>
          <w:tcPr>
            <w:tcW w:w="728" w:type="dxa"/>
          </w:tcPr>
          <w:p w14:paraId="7736E075" w14:textId="2A7CAF52" w:rsidR="002136ED" w:rsidRPr="00936461" w:rsidRDefault="002136ED" w:rsidP="002136ED">
            <w:pPr>
              <w:pStyle w:val="TAL"/>
              <w:jc w:val="center"/>
              <w:rPr>
                <w:bCs/>
                <w:iCs/>
              </w:rPr>
            </w:pPr>
            <w:r w:rsidRPr="00936461">
              <w:rPr>
                <w:bCs/>
                <w:iCs/>
              </w:rPr>
              <w:t>N/A</w:t>
            </w:r>
          </w:p>
        </w:tc>
      </w:tr>
      <w:tr w:rsidR="002136ED" w:rsidRPr="00936461" w14:paraId="63E8D44A" w14:textId="77777777" w:rsidTr="0026000E">
        <w:trPr>
          <w:cantSplit/>
          <w:tblHeader/>
          <w:ins w:id="1721" w:author="NR_MIMO_evo_DL_UL" w:date="2024-03-04T15:44:00Z"/>
        </w:trPr>
        <w:tc>
          <w:tcPr>
            <w:tcW w:w="6917" w:type="dxa"/>
          </w:tcPr>
          <w:p w14:paraId="4829C146" w14:textId="77777777" w:rsidR="002136ED" w:rsidRDefault="002136ED" w:rsidP="002136ED">
            <w:pPr>
              <w:pStyle w:val="TAL"/>
              <w:rPr>
                <w:ins w:id="1722" w:author="NR_MIMO_evo_DL_UL" w:date="2024-03-04T15:44:00Z"/>
                <w:b/>
                <w:bCs/>
                <w:i/>
                <w:iCs/>
              </w:rPr>
            </w:pPr>
            <w:ins w:id="1723" w:author="NR_MIMO_evo_DL_UL" w:date="2024-03-04T15:44:00Z">
              <w:r w:rsidRPr="00EB5871">
                <w:rPr>
                  <w:b/>
                  <w:bCs/>
                  <w:i/>
                  <w:iCs/>
                </w:rPr>
                <w:t>tci-SeparateTCI-UpdateMultiActiveTCI-PerCC-r18</w:t>
              </w:r>
            </w:ins>
          </w:p>
          <w:p w14:paraId="04E86895" w14:textId="77777777" w:rsidR="002136ED" w:rsidRDefault="002136ED" w:rsidP="002136ED">
            <w:pPr>
              <w:pStyle w:val="TAL"/>
              <w:rPr>
                <w:ins w:id="1724" w:author="NR_MIMO_evo_DL_UL" w:date="2024-03-04T15:44:00Z"/>
                <w:rFonts w:eastAsia="宋体" w:cs="Arial"/>
                <w:color w:val="000000" w:themeColor="text1"/>
                <w:szCs w:val="18"/>
                <w:lang w:eastAsia="zh-CN"/>
              </w:rPr>
            </w:pPr>
            <w:ins w:id="1725" w:author="NR_MIMO_evo_DL_UL" w:date="2024-03-04T15:44: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宋体" w:cs="Arial"/>
                  <w:color w:val="000000" w:themeColor="text1"/>
                  <w:szCs w:val="18"/>
                  <w:lang w:eastAsia="zh-CN"/>
                </w:rPr>
                <w:t xml:space="preserve">with multiple activated TCI codepoints per CC. </w:t>
              </w:r>
            </w:ins>
          </w:p>
          <w:p w14:paraId="6300E0E9" w14:textId="77777777" w:rsidR="002136ED" w:rsidRDefault="002136ED" w:rsidP="002136ED">
            <w:pPr>
              <w:pStyle w:val="TAL"/>
              <w:rPr>
                <w:ins w:id="1726" w:author="NR_MIMO_evo_DL_UL" w:date="2024-03-04T15:44:00Z"/>
                <w:rFonts w:eastAsia="MS Mincho" w:cs="Arial"/>
                <w:color w:val="000000" w:themeColor="text1"/>
                <w:szCs w:val="18"/>
              </w:rPr>
            </w:pPr>
            <w:ins w:id="1727" w:author="NR_MIMO_evo_DL_UL" w:date="2024-03-04T15:44:00Z">
              <w:r>
                <w:rPr>
                  <w:rFonts w:eastAsia="MS Mincho" w:cs="Arial"/>
                  <w:color w:val="000000" w:themeColor="text1"/>
                  <w:szCs w:val="18"/>
                </w:rPr>
                <w:t>TCI state indication for update and activation includes:</w:t>
              </w:r>
            </w:ins>
          </w:p>
          <w:p w14:paraId="33C1411B" w14:textId="77777777" w:rsidR="002136ED" w:rsidRPr="00E56245" w:rsidRDefault="002136ED" w:rsidP="002136ED">
            <w:pPr>
              <w:pStyle w:val="B1"/>
              <w:spacing w:after="0"/>
              <w:rPr>
                <w:ins w:id="1728" w:author="NR_MIMO_evo_DL_UL" w:date="2024-03-04T15:44:00Z"/>
                <w:rFonts w:cs="Arial"/>
                <w:szCs w:val="18"/>
              </w:rPr>
            </w:pPr>
            <w:ins w:id="1729"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EB8952" w14:textId="77777777" w:rsidR="002136ED" w:rsidRDefault="002136ED" w:rsidP="002136ED">
            <w:pPr>
              <w:pStyle w:val="B1"/>
              <w:spacing w:after="0"/>
              <w:rPr>
                <w:ins w:id="1730" w:author="NR_MIMO_evo_DL_UL" w:date="2024-03-04T15:44:00Z"/>
                <w:rFonts w:ascii="Arial" w:hAnsi="Arial" w:cs="Arial"/>
                <w:sz w:val="18"/>
                <w:szCs w:val="18"/>
              </w:rPr>
            </w:pPr>
            <w:ins w:id="1731"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41FFC077" w14:textId="77777777" w:rsidR="002136ED" w:rsidRDefault="002136ED" w:rsidP="002136ED">
            <w:pPr>
              <w:pStyle w:val="B1"/>
              <w:spacing w:after="0"/>
              <w:ind w:left="0" w:firstLine="0"/>
              <w:rPr>
                <w:ins w:id="1732" w:author="NR_MIMO_evo_DL_UL" w:date="2024-03-04T15:44:00Z"/>
                <w:rFonts w:ascii="Arial" w:hAnsi="Arial" w:cs="Arial"/>
                <w:sz w:val="18"/>
                <w:szCs w:val="18"/>
              </w:rPr>
            </w:pPr>
            <w:ins w:id="1733" w:author="NR_MIMO_evo_DL_UL" w:date="2024-03-04T15:44:00Z">
              <w:r>
                <w:rPr>
                  <w:rFonts w:ascii="Arial" w:hAnsi="Arial" w:cs="Arial"/>
                  <w:sz w:val="18"/>
                  <w:szCs w:val="18"/>
                </w:rPr>
                <w:t>The capability signaling comprises the following parameters:</w:t>
              </w:r>
            </w:ins>
          </w:p>
          <w:p w14:paraId="0B877F7B" w14:textId="77777777" w:rsidR="002136ED" w:rsidRPr="00936461" w:rsidRDefault="002136ED" w:rsidP="002136ED">
            <w:pPr>
              <w:pStyle w:val="B1"/>
              <w:spacing w:after="0"/>
              <w:rPr>
                <w:ins w:id="1734" w:author="NR_MIMO_evo_DL_UL" w:date="2024-03-04T15:44:00Z"/>
                <w:rFonts w:ascii="Arial" w:hAnsi="Arial" w:cs="Arial"/>
                <w:sz w:val="18"/>
                <w:szCs w:val="18"/>
              </w:rPr>
            </w:pPr>
            <w:ins w:id="1735"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68325AE3" w14:textId="77777777" w:rsidR="002136ED" w:rsidRDefault="002136ED" w:rsidP="002136ED">
            <w:pPr>
              <w:ind w:left="568" w:hanging="284"/>
              <w:rPr>
                <w:ins w:id="1736" w:author="NR_MIMO_evo_DL_UL" w:date="2024-03-04T15:44:00Z"/>
                <w:rFonts w:ascii="Arial" w:hAnsi="Arial" w:cs="Arial"/>
                <w:sz w:val="18"/>
                <w:szCs w:val="18"/>
              </w:rPr>
            </w:pPr>
            <w:ins w:id="1737"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6ED5A20F" w14:textId="277B1245" w:rsidR="002136ED" w:rsidRDefault="002136ED" w:rsidP="002136ED">
            <w:pPr>
              <w:rPr>
                <w:ins w:id="1738" w:author="NR_MIMO_evo_DL_UL" w:date="2024-03-04T15:44:00Z"/>
                <w:rFonts w:ascii="Arial" w:hAnsi="Arial" w:cs="Arial"/>
                <w:sz w:val="18"/>
                <w:szCs w:val="18"/>
              </w:rPr>
            </w:pPr>
            <w:ins w:id="1739" w:author="NR_MIMO_evo_DL_UL" w:date="2024-03-04T15:47: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0827">
                <w:rPr>
                  <w:rFonts w:ascii="Arial" w:hAnsi="Arial" w:cs="Arial"/>
                  <w:i/>
                  <w:iCs/>
                  <w:sz w:val="18"/>
                  <w:szCs w:val="18"/>
                  <w:rPrChange w:id="1740"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5363D6EC" w14:textId="14B7135C" w:rsidR="002136ED" w:rsidRPr="00936461" w:rsidRDefault="002136ED" w:rsidP="002136ED">
            <w:pPr>
              <w:pStyle w:val="TAL"/>
              <w:rPr>
                <w:ins w:id="1741" w:author="NR_MIMO_evo_DL_UL" w:date="2024-03-04T15:44:00Z"/>
                <w:b/>
                <w:bCs/>
                <w:i/>
                <w:iCs/>
              </w:rPr>
            </w:pPr>
            <w:ins w:id="1742" w:author="NR_MIMO_evo_DL_UL" w:date="2024-03-04T15:44:00Z">
              <w:r w:rsidRPr="00CA13EA">
                <w:rPr>
                  <w:rFonts w:cs="Arial"/>
                  <w:szCs w:val="18"/>
                </w:rPr>
                <w:t>NOTE:</w:t>
              </w:r>
              <w:r w:rsidRPr="00CA13EA">
                <w:rPr>
                  <w:rFonts w:cs="Arial"/>
                  <w:szCs w:val="18"/>
                </w:rPr>
                <w:tab/>
              </w:r>
              <w:r w:rsidRPr="00CA13EA">
                <w:rPr>
                  <w:rFonts w:cs="Arial"/>
                  <w:i/>
                  <w:iCs/>
                  <w:szCs w:val="18"/>
                </w:rPr>
                <w:t>defaultQCL-TwoTCI-r16</w:t>
              </w:r>
              <w:r w:rsidRPr="00CA13EA">
                <w:rPr>
                  <w:rFonts w:cs="Arial"/>
                  <w:szCs w:val="18"/>
                </w:rPr>
                <w:t xml:space="preserve"> can be used to indicate support of two default beams</w:t>
              </w:r>
              <w:r>
                <w:rPr>
                  <w:rFonts w:cs="Arial"/>
                  <w:szCs w:val="18"/>
                </w:rPr>
                <w:t>.</w:t>
              </w:r>
            </w:ins>
          </w:p>
        </w:tc>
        <w:tc>
          <w:tcPr>
            <w:tcW w:w="709" w:type="dxa"/>
          </w:tcPr>
          <w:p w14:paraId="3838F619" w14:textId="4E6E7847" w:rsidR="002136ED" w:rsidRPr="00936461" w:rsidRDefault="002136ED" w:rsidP="002136ED">
            <w:pPr>
              <w:pStyle w:val="TAL"/>
              <w:jc w:val="center"/>
              <w:rPr>
                <w:ins w:id="1743" w:author="NR_MIMO_evo_DL_UL" w:date="2024-03-04T15:44:00Z"/>
                <w:rFonts w:cs="Arial"/>
                <w:szCs w:val="18"/>
              </w:rPr>
            </w:pPr>
            <w:ins w:id="1744" w:author="NR_MIMO_evo_DL_UL" w:date="2024-03-04T15:44:00Z">
              <w:r w:rsidRPr="00936461">
                <w:rPr>
                  <w:rFonts w:cs="Arial"/>
                  <w:szCs w:val="18"/>
                </w:rPr>
                <w:t>Band</w:t>
              </w:r>
            </w:ins>
          </w:p>
        </w:tc>
        <w:tc>
          <w:tcPr>
            <w:tcW w:w="567" w:type="dxa"/>
          </w:tcPr>
          <w:p w14:paraId="7C45F92A" w14:textId="7F091D0C" w:rsidR="002136ED" w:rsidRPr="00936461" w:rsidRDefault="002136ED" w:rsidP="002136ED">
            <w:pPr>
              <w:pStyle w:val="TAL"/>
              <w:jc w:val="center"/>
              <w:rPr>
                <w:ins w:id="1745" w:author="NR_MIMO_evo_DL_UL" w:date="2024-03-04T15:44:00Z"/>
                <w:rFonts w:cs="Arial"/>
                <w:bCs/>
                <w:iCs/>
                <w:szCs w:val="18"/>
              </w:rPr>
            </w:pPr>
            <w:ins w:id="1746" w:author="NR_MIMO_evo_DL_UL" w:date="2024-03-04T15:44:00Z">
              <w:r w:rsidRPr="00936461">
                <w:rPr>
                  <w:rFonts w:cs="Arial"/>
                  <w:bCs/>
                  <w:iCs/>
                  <w:szCs w:val="18"/>
                </w:rPr>
                <w:t>No</w:t>
              </w:r>
            </w:ins>
          </w:p>
        </w:tc>
        <w:tc>
          <w:tcPr>
            <w:tcW w:w="709" w:type="dxa"/>
          </w:tcPr>
          <w:p w14:paraId="2374C987" w14:textId="1BAC4CB9" w:rsidR="002136ED" w:rsidRPr="00936461" w:rsidRDefault="002136ED" w:rsidP="002136ED">
            <w:pPr>
              <w:pStyle w:val="TAL"/>
              <w:jc w:val="center"/>
              <w:rPr>
                <w:ins w:id="1747" w:author="NR_MIMO_evo_DL_UL" w:date="2024-03-04T15:44:00Z"/>
                <w:bCs/>
                <w:iCs/>
              </w:rPr>
            </w:pPr>
            <w:ins w:id="1748" w:author="NR_MIMO_evo_DL_UL" w:date="2024-03-04T15:44:00Z">
              <w:r w:rsidRPr="00936461">
                <w:rPr>
                  <w:bCs/>
                  <w:iCs/>
                </w:rPr>
                <w:t>N/A</w:t>
              </w:r>
            </w:ins>
          </w:p>
        </w:tc>
        <w:tc>
          <w:tcPr>
            <w:tcW w:w="728" w:type="dxa"/>
          </w:tcPr>
          <w:p w14:paraId="526410E4" w14:textId="3C081652" w:rsidR="002136ED" w:rsidRPr="00936461" w:rsidRDefault="002136ED" w:rsidP="002136ED">
            <w:pPr>
              <w:pStyle w:val="TAL"/>
              <w:jc w:val="center"/>
              <w:rPr>
                <w:ins w:id="1749" w:author="NR_MIMO_evo_DL_UL" w:date="2024-03-04T15:44:00Z"/>
                <w:bCs/>
                <w:iCs/>
              </w:rPr>
            </w:pPr>
            <w:ins w:id="1750" w:author="NR_MIMO_evo_DL_UL" w:date="2024-03-04T15:44:00Z">
              <w:r w:rsidRPr="00936461">
                <w:rPr>
                  <w:bCs/>
                  <w:iCs/>
                </w:rPr>
                <w:t>N/A</w:t>
              </w:r>
            </w:ins>
          </w:p>
        </w:tc>
      </w:tr>
      <w:tr w:rsidR="002136ED" w:rsidRPr="00936461" w14:paraId="6CD4070E" w14:textId="77777777" w:rsidTr="0026000E">
        <w:trPr>
          <w:cantSplit/>
          <w:tblHeader/>
          <w:ins w:id="1751" w:author="NR_MIMO_evo_DL_UL" w:date="2024-03-04T15:44:00Z"/>
        </w:trPr>
        <w:tc>
          <w:tcPr>
            <w:tcW w:w="6917" w:type="dxa"/>
          </w:tcPr>
          <w:p w14:paraId="1D4D1BB6" w14:textId="6B3068E4" w:rsidR="002136ED" w:rsidRDefault="002136ED" w:rsidP="002136ED">
            <w:pPr>
              <w:pStyle w:val="TAL"/>
              <w:rPr>
                <w:ins w:id="1752" w:author="NR_MIMO_evo_DL_UL" w:date="2024-03-04T15:44:00Z"/>
                <w:b/>
                <w:bCs/>
                <w:i/>
                <w:iCs/>
              </w:rPr>
            </w:pPr>
            <w:ins w:id="1753" w:author="NR_MIMO_evo_DL_UL" w:date="2024-03-04T15:44:00Z">
              <w:r w:rsidRPr="00030741">
                <w:rPr>
                  <w:b/>
                  <w:bCs/>
                  <w:i/>
                  <w:iCs/>
                </w:rPr>
                <w:t>tci-Sep</w:t>
              </w:r>
            </w:ins>
            <w:ins w:id="1754" w:author="NR_MIMO_evo_DL_UL" w:date="2024-03-04T16:10:00Z">
              <w:r>
                <w:rPr>
                  <w:b/>
                  <w:bCs/>
                  <w:i/>
                  <w:iCs/>
                </w:rPr>
                <w:t>a</w:t>
              </w:r>
            </w:ins>
            <w:ins w:id="1755" w:author="NR_MIMO_evo_DL_UL" w:date="2024-03-04T15:44:00Z">
              <w:r w:rsidRPr="00030741">
                <w:rPr>
                  <w:b/>
                  <w:bCs/>
                  <w:i/>
                  <w:iCs/>
                </w:rPr>
                <w:t>rateTCI-UpdateMultiActiveTCI-PerCC-PerCORESET-r18</w:t>
              </w:r>
            </w:ins>
          </w:p>
          <w:p w14:paraId="322CD961" w14:textId="77777777" w:rsidR="002136ED" w:rsidRDefault="002136ED" w:rsidP="002136ED">
            <w:pPr>
              <w:pStyle w:val="TAL"/>
              <w:rPr>
                <w:ins w:id="1756" w:author="NR_MIMO_evo_DL_UL" w:date="2024-03-04T15:44:00Z"/>
                <w:rFonts w:eastAsia="MS Mincho" w:cs="Arial"/>
                <w:color w:val="000000" w:themeColor="text1"/>
                <w:szCs w:val="18"/>
              </w:rPr>
            </w:pPr>
            <w:ins w:id="1757" w:author="NR_MIMO_evo_DL_UL" w:date="2024-03-04T15:44:00Z">
              <w:r>
                <w:t xml:space="preserve">Indicates whether the UE supports </w:t>
              </w: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D9C23EB" w14:textId="77777777" w:rsidR="002136ED" w:rsidRPr="00CE4F0D" w:rsidRDefault="002136ED" w:rsidP="002136ED">
            <w:pPr>
              <w:pStyle w:val="B1"/>
              <w:spacing w:after="0"/>
              <w:rPr>
                <w:ins w:id="1758" w:author="NR_MIMO_evo_DL_UL" w:date="2024-03-04T15:44:00Z"/>
                <w:rFonts w:ascii="Arial" w:hAnsi="Arial" w:cs="Arial"/>
                <w:sz w:val="18"/>
                <w:szCs w:val="18"/>
              </w:rPr>
            </w:pPr>
            <w:ins w:id="1759"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A1AEBB9" w14:textId="77777777" w:rsidR="002136ED" w:rsidRDefault="002136ED" w:rsidP="002136ED">
            <w:pPr>
              <w:pStyle w:val="B1"/>
              <w:spacing w:after="0"/>
              <w:rPr>
                <w:ins w:id="1760" w:author="NR_MIMO_evo_DL_UL" w:date="2024-03-04T15:44:00Z"/>
                <w:rFonts w:ascii="Arial" w:hAnsi="Arial" w:cs="Arial"/>
                <w:sz w:val="18"/>
                <w:szCs w:val="18"/>
              </w:rPr>
            </w:pPr>
            <w:ins w:id="1761"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25D21411" w14:textId="77777777" w:rsidR="002136ED" w:rsidRDefault="002136ED" w:rsidP="002136ED">
            <w:pPr>
              <w:pStyle w:val="B1"/>
              <w:spacing w:after="0"/>
              <w:ind w:left="0" w:firstLine="0"/>
              <w:rPr>
                <w:ins w:id="1762" w:author="NR_MIMO_evo_DL_UL" w:date="2024-03-04T15:44:00Z"/>
                <w:rFonts w:ascii="Arial" w:hAnsi="Arial" w:cs="Arial"/>
                <w:sz w:val="18"/>
                <w:szCs w:val="18"/>
              </w:rPr>
            </w:pPr>
            <w:ins w:id="1763" w:author="NR_MIMO_evo_DL_UL" w:date="2024-03-04T15:44:00Z">
              <w:r>
                <w:rPr>
                  <w:rFonts w:ascii="Arial" w:hAnsi="Arial" w:cs="Arial"/>
                  <w:sz w:val="18"/>
                  <w:szCs w:val="18"/>
                </w:rPr>
                <w:t>The capability signaling comprises the following parameters:</w:t>
              </w:r>
            </w:ins>
          </w:p>
          <w:p w14:paraId="07588D52" w14:textId="77777777" w:rsidR="002136ED" w:rsidRPr="00936461" w:rsidRDefault="002136ED" w:rsidP="002136ED">
            <w:pPr>
              <w:pStyle w:val="B1"/>
              <w:spacing w:after="0"/>
              <w:rPr>
                <w:ins w:id="1764" w:author="NR_MIMO_evo_DL_UL" w:date="2024-03-04T15:44:00Z"/>
                <w:rFonts w:ascii="Arial" w:hAnsi="Arial" w:cs="Arial"/>
                <w:sz w:val="18"/>
                <w:szCs w:val="18"/>
              </w:rPr>
            </w:pPr>
            <w:ins w:id="1765"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6B323EA8" w14:textId="77777777" w:rsidR="002136ED" w:rsidRPr="00936461" w:rsidRDefault="002136ED" w:rsidP="002136ED">
            <w:pPr>
              <w:ind w:left="568" w:hanging="284"/>
              <w:rPr>
                <w:ins w:id="1766" w:author="NR_MIMO_evo_DL_UL" w:date="2024-03-04T15:44:00Z"/>
                <w:rFonts w:ascii="Arial" w:hAnsi="Arial" w:cs="Arial"/>
                <w:sz w:val="18"/>
                <w:szCs w:val="18"/>
              </w:rPr>
            </w:pPr>
            <w:ins w:id="1767"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0B7F5DE4" w14:textId="597945F1" w:rsidR="002136ED" w:rsidRPr="00936461" w:rsidRDefault="002136ED" w:rsidP="002136ED">
            <w:pPr>
              <w:pStyle w:val="TAL"/>
              <w:rPr>
                <w:ins w:id="1768" w:author="NR_MIMO_evo_DL_UL" w:date="2024-03-04T15:44:00Z"/>
                <w:b/>
                <w:bCs/>
                <w:i/>
                <w:iCs/>
              </w:rPr>
            </w:pPr>
            <w:ins w:id="1769" w:author="NR_MIMO_evo_DL_UL" w:date="2024-03-04T15:44: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3041B4A4" w14:textId="21DBB02C" w:rsidR="002136ED" w:rsidRPr="00936461" w:rsidRDefault="002136ED" w:rsidP="002136ED">
            <w:pPr>
              <w:pStyle w:val="TAL"/>
              <w:jc w:val="center"/>
              <w:rPr>
                <w:ins w:id="1770" w:author="NR_MIMO_evo_DL_UL" w:date="2024-03-04T15:44:00Z"/>
                <w:rFonts w:cs="Arial"/>
                <w:szCs w:val="18"/>
              </w:rPr>
            </w:pPr>
            <w:ins w:id="1771" w:author="NR_MIMO_evo_DL_UL" w:date="2024-03-04T15:44:00Z">
              <w:r w:rsidRPr="00936461">
                <w:rPr>
                  <w:rFonts w:cs="Arial"/>
                  <w:szCs w:val="18"/>
                </w:rPr>
                <w:t>Band</w:t>
              </w:r>
            </w:ins>
          </w:p>
        </w:tc>
        <w:tc>
          <w:tcPr>
            <w:tcW w:w="567" w:type="dxa"/>
          </w:tcPr>
          <w:p w14:paraId="63BBD5FC" w14:textId="04024162" w:rsidR="002136ED" w:rsidRPr="00936461" w:rsidRDefault="002136ED" w:rsidP="002136ED">
            <w:pPr>
              <w:pStyle w:val="TAL"/>
              <w:jc w:val="center"/>
              <w:rPr>
                <w:ins w:id="1772" w:author="NR_MIMO_evo_DL_UL" w:date="2024-03-04T15:44:00Z"/>
                <w:rFonts w:cs="Arial"/>
                <w:bCs/>
                <w:iCs/>
                <w:szCs w:val="18"/>
              </w:rPr>
            </w:pPr>
            <w:ins w:id="1773" w:author="NR_MIMO_evo_DL_UL" w:date="2024-03-04T15:44:00Z">
              <w:r w:rsidRPr="00936461">
                <w:rPr>
                  <w:rFonts w:cs="Arial"/>
                  <w:bCs/>
                  <w:iCs/>
                  <w:szCs w:val="18"/>
                </w:rPr>
                <w:t>No</w:t>
              </w:r>
            </w:ins>
          </w:p>
        </w:tc>
        <w:tc>
          <w:tcPr>
            <w:tcW w:w="709" w:type="dxa"/>
          </w:tcPr>
          <w:p w14:paraId="380D1FA8" w14:textId="659310D2" w:rsidR="002136ED" w:rsidRPr="00936461" w:rsidRDefault="002136ED" w:rsidP="002136ED">
            <w:pPr>
              <w:pStyle w:val="TAL"/>
              <w:jc w:val="center"/>
              <w:rPr>
                <w:ins w:id="1774" w:author="NR_MIMO_evo_DL_UL" w:date="2024-03-04T15:44:00Z"/>
                <w:bCs/>
                <w:iCs/>
              </w:rPr>
            </w:pPr>
            <w:ins w:id="1775" w:author="NR_MIMO_evo_DL_UL" w:date="2024-03-04T15:44:00Z">
              <w:r w:rsidRPr="00936461">
                <w:rPr>
                  <w:bCs/>
                  <w:iCs/>
                </w:rPr>
                <w:t>N/A</w:t>
              </w:r>
            </w:ins>
          </w:p>
        </w:tc>
        <w:tc>
          <w:tcPr>
            <w:tcW w:w="728" w:type="dxa"/>
          </w:tcPr>
          <w:p w14:paraId="6A843437" w14:textId="55F94408" w:rsidR="002136ED" w:rsidRPr="00936461" w:rsidRDefault="002136ED" w:rsidP="002136ED">
            <w:pPr>
              <w:pStyle w:val="TAL"/>
              <w:jc w:val="center"/>
              <w:rPr>
                <w:ins w:id="1776" w:author="NR_MIMO_evo_DL_UL" w:date="2024-03-04T15:44:00Z"/>
                <w:bCs/>
                <w:iCs/>
              </w:rPr>
            </w:pPr>
            <w:ins w:id="1777" w:author="NR_MIMO_evo_DL_UL" w:date="2024-03-04T15:44:00Z">
              <w:r w:rsidRPr="00936461">
                <w:rPr>
                  <w:bCs/>
                  <w:iCs/>
                </w:rPr>
                <w:t>N/A</w:t>
              </w:r>
            </w:ins>
          </w:p>
        </w:tc>
      </w:tr>
      <w:tr w:rsidR="002136ED" w:rsidRPr="00936461" w14:paraId="2F305470" w14:textId="77777777" w:rsidTr="0026000E">
        <w:trPr>
          <w:cantSplit/>
          <w:tblHeader/>
        </w:trPr>
        <w:tc>
          <w:tcPr>
            <w:tcW w:w="6917" w:type="dxa"/>
          </w:tcPr>
          <w:p w14:paraId="0C5E9D62" w14:textId="0EAAADA1" w:rsidR="002136ED" w:rsidRPr="00936461" w:rsidRDefault="002136ED" w:rsidP="002136ED">
            <w:pPr>
              <w:pStyle w:val="TAL"/>
              <w:rPr>
                <w:b/>
                <w:bCs/>
                <w:i/>
                <w:iCs/>
              </w:rPr>
            </w:pPr>
            <w:r w:rsidRPr="00936461">
              <w:rPr>
                <w:b/>
                <w:bCs/>
                <w:i/>
                <w:iCs/>
              </w:rPr>
              <w:t>tci-SeparateTCI-UpdateSingleActiveTCI-PerCC-r18</w:t>
            </w:r>
          </w:p>
          <w:p w14:paraId="24C872BF" w14:textId="13A2F132" w:rsidR="002136ED" w:rsidRPr="00936461" w:rsidRDefault="002136ED" w:rsidP="002136ED">
            <w:pPr>
              <w:pStyle w:val="TAL"/>
            </w:pPr>
            <w:r w:rsidRPr="00936461">
              <w:t xml:space="preserve">Indicates whether the UE supports </w:t>
            </w:r>
            <w:del w:id="1778" w:author="editorial" w:date="2024-03-02T08:50:00Z">
              <w:r w:rsidRPr="00936461" w:rsidDel="003637EB">
                <w:delText>U</w:delText>
              </w:r>
            </w:del>
            <w:ins w:id="1779" w:author="editorial" w:date="2024-03-02T08:50:00Z">
              <w:r>
                <w:t>u</w:t>
              </w:r>
            </w:ins>
            <w:r w:rsidRPr="00936461">
              <w:t>nified TCI with separate DL/UL TCI update for single-DCI based intra-cell multi-TRP with single activated TCI codepoint per CC. The capability signalling comprises the following parameters:</w:t>
            </w:r>
          </w:p>
          <w:p w14:paraId="14B3BD9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2F104F2F" w:rsidR="002136ED" w:rsidRPr="00936461" w:rsidRDefault="002136ED" w:rsidP="002136ED">
            <w:pPr>
              <w:pStyle w:val="TAL"/>
            </w:pPr>
            <w:r w:rsidRPr="00936461">
              <w:rPr>
                <w:rFonts w:cs="Arial"/>
                <w:szCs w:val="18"/>
              </w:rPr>
              <w:t xml:space="preserve">A UE supporting this feature shall also indicate support of </w:t>
            </w:r>
            <w:ins w:id="1780" w:author="editorial" w:date="2024-03-02T08:51:00Z">
              <w:r w:rsidRPr="00A33356">
                <w:rPr>
                  <w:i/>
                  <w:iCs/>
                  <w:rPrChange w:id="1781" w:author="NR_MIMO_evo_DL_UL" w:date="2024-01-25T12:30:00Z">
                    <w:rPr/>
                  </w:rPrChange>
                </w:rPr>
                <w:t>tci-JointTCI-UpdateSingleActiveTCI-PerCC-r18</w:t>
              </w:r>
            </w:ins>
            <w:del w:id="1782" w:author="editorial" w:date="2024-03-02T08:51:00Z">
              <w:r w:rsidRPr="00936461" w:rsidDel="008B2594">
                <w:delText>FG40-1-1</w:delText>
              </w:r>
            </w:del>
            <w:r w:rsidRPr="00936461">
              <w:t xml:space="preserve"> and </w:t>
            </w:r>
            <w:r w:rsidRPr="00936461">
              <w:rPr>
                <w:rFonts w:cs="Arial"/>
                <w:i/>
                <w:iCs/>
                <w:szCs w:val="18"/>
              </w:rPr>
              <w:t>unifiedJointTCI-commonUpdate-r17</w:t>
            </w:r>
            <w:r w:rsidRPr="00936461">
              <w:t>.</w:t>
            </w:r>
          </w:p>
          <w:p w14:paraId="7BD0A3F1" w14:textId="77777777" w:rsidR="002136ED" w:rsidRPr="00936461" w:rsidRDefault="002136ED" w:rsidP="002136ED">
            <w:pPr>
              <w:pStyle w:val="TAN"/>
            </w:pPr>
          </w:p>
          <w:p w14:paraId="48D12705" w14:textId="253648A3"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2136ED" w:rsidRPr="00936461" w:rsidRDefault="002136ED" w:rsidP="002136ED">
            <w:pPr>
              <w:pStyle w:val="TAL"/>
              <w:jc w:val="center"/>
              <w:rPr>
                <w:rFonts w:cs="Arial"/>
                <w:szCs w:val="18"/>
              </w:rPr>
            </w:pPr>
            <w:r w:rsidRPr="00936461">
              <w:rPr>
                <w:rFonts w:cs="Arial"/>
                <w:szCs w:val="18"/>
              </w:rPr>
              <w:t>Band</w:t>
            </w:r>
          </w:p>
        </w:tc>
        <w:tc>
          <w:tcPr>
            <w:tcW w:w="567" w:type="dxa"/>
          </w:tcPr>
          <w:p w14:paraId="25EE4EC1" w14:textId="436FF0A0"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24FFA62" w14:textId="386EF67A" w:rsidR="002136ED" w:rsidRPr="00936461" w:rsidRDefault="002136ED" w:rsidP="002136ED">
            <w:pPr>
              <w:pStyle w:val="TAL"/>
              <w:jc w:val="center"/>
              <w:rPr>
                <w:bCs/>
                <w:iCs/>
              </w:rPr>
            </w:pPr>
            <w:r w:rsidRPr="00936461">
              <w:rPr>
                <w:bCs/>
                <w:iCs/>
              </w:rPr>
              <w:t>N/A</w:t>
            </w:r>
          </w:p>
        </w:tc>
        <w:tc>
          <w:tcPr>
            <w:tcW w:w="728" w:type="dxa"/>
          </w:tcPr>
          <w:p w14:paraId="11456B41" w14:textId="13F283AF" w:rsidR="002136ED" w:rsidRPr="00936461" w:rsidRDefault="002136ED" w:rsidP="002136ED">
            <w:pPr>
              <w:pStyle w:val="TAL"/>
              <w:jc w:val="center"/>
              <w:rPr>
                <w:bCs/>
                <w:iCs/>
              </w:rPr>
            </w:pPr>
            <w:r w:rsidRPr="00936461">
              <w:rPr>
                <w:bCs/>
                <w:iCs/>
              </w:rPr>
              <w:t>N/A</w:t>
            </w:r>
          </w:p>
        </w:tc>
      </w:tr>
      <w:tr w:rsidR="002136ED" w:rsidRPr="00936461" w14:paraId="419A7FB0" w14:textId="77777777" w:rsidTr="0026000E">
        <w:trPr>
          <w:cantSplit/>
          <w:tblHeader/>
          <w:ins w:id="1783" w:author="NR_MIMO_evo_DL_UL" w:date="2024-03-04T15:42:00Z"/>
        </w:trPr>
        <w:tc>
          <w:tcPr>
            <w:tcW w:w="6917" w:type="dxa"/>
          </w:tcPr>
          <w:p w14:paraId="3E1E9D09" w14:textId="77777777" w:rsidR="002136ED" w:rsidRDefault="002136ED" w:rsidP="002136ED">
            <w:pPr>
              <w:pStyle w:val="TAL"/>
              <w:rPr>
                <w:ins w:id="1784" w:author="NR_MIMO_evo_DL_UL" w:date="2024-03-04T15:42:00Z"/>
                <w:b/>
                <w:bCs/>
                <w:i/>
                <w:iCs/>
              </w:rPr>
            </w:pPr>
            <w:ins w:id="1785" w:author="NR_MIMO_evo_DL_UL" w:date="2024-03-04T15:42:00Z">
              <w:r w:rsidRPr="005D5433">
                <w:rPr>
                  <w:b/>
                  <w:bCs/>
                  <w:i/>
                  <w:iCs/>
                </w:rPr>
                <w:t>tci-SeparateTCI-UpdateSingleActiveTCI-PerCC-PerCORESET-r18</w:t>
              </w:r>
            </w:ins>
          </w:p>
          <w:p w14:paraId="377B2C99" w14:textId="77777777" w:rsidR="002136ED" w:rsidRDefault="002136ED" w:rsidP="002136ED">
            <w:pPr>
              <w:pStyle w:val="TAL"/>
              <w:rPr>
                <w:ins w:id="1786" w:author="NR_MIMO_evo_DL_UL" w:date="2024-03-04T15:42:00Z"/>
                <w:rFonts w:eastAsia="宋体" w:cs="Arial"/>
                <w:color w:val="000000" w:themeColor="text1"/>
                <w:szCs w:val="18"/>
                <w:lang w:eastAsia="zh-CN"/>
              </w:rPr>
            </w:pPr>
            <w:ins w:id="1787" w:author="NR_MIMO_evo_DL_UL" w:date="2024-03-04T15:42: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 xml:space="preserve">with single activated TCI codepoint per </w:t>
              </w:r>
              <w:r w:rsidRPr="008D3AA4">
                <w:rPr>
                  <w:rFonts w:eastAsia="宋体" w:cs="Arial"/>
                  <w:i/>
                  <w:iCs/>
                  <w:color w:val="000000" w:themeColor="text1"/>
                  <w:szCs w:val="18"/>
                  <w:lang w:eastAsia="zh-CN"/>
                </w:rPr>
                <w:t>CORESETPoolIndex</w:t>
              </w:r>
              <w:r>
                <w:rPr>
                  <w:rFonts w:eastAsia="宋体" w:cs="Arial"/>
                  <w:color w:val="000000" w:themeColor="text1"/>
                  <w:szCs w:val="18"/>
                  <w:lang w:eastAsia="zh-CN"/>
                </w:rPr>
                <w:t xml:space="preserve"> per CC.</w:t>
              </w:r>
            </w:ins>
          </w:p>
          <w:p w14:paraId="0B6ACA9E" w14:textId="77777777" w:rsidR="002136ED" w:rsidRDefault="002136ED" w:rsidP="002136ED">
            <w:pPr>
              <w:pStyle w:val="TAL"/>
              <w:rPr>
                <w:ins w:id="1788" w:author="NR_MIMO_evo_DL_UL" w:date="2024-03-04T16:18:00Z"/>
                <w:lang w:val="en-US"/>
              </w:rPr>
            </w:pPr>
            <w:ins w:id="1789" w:author="NR_MIMO_evo_DL_UL" w:date="2024-03-04T15:42:00Z">
              <w:r w:rsidRPr="006D6154">
                <w:rPr>
                  <w:lang w:val="en-US"/>
                </w:rPr>
                <w:t xml:space="preserve">One MAC-CE activated DL TCI-state per CC in a band for a TRP </w:t>
              </w:r>
              <w:r>
                <w:rPr>
                  <w:lang w:val="en-US"/>
                </w:rPr>
                <w:t xml:space="preserve">is </w:t>
              </w:r>
              <w:r w:rsidRPr="006D6154">
                <w:rPr>
                  <w:lang w:val="en-US"/>
                </w:rPr>
                <w:t>associated with a ‘</w:t>
              </w:r>
              <w:r w:rsidRPr="008D3AA4">
                <w:rPr>
                  <w:i/>
                  <w:iCs/>
                  <w:lang w:val="en-US"/>
                </w:rPr>
                <w:t>coresetPoolIndex</w:t>
              </w:r>
              <w:r w:rsidRPr="006D6154">
                <w:rPr>
                  <w:lang w:val="en-US"/>
                </w:rPr>
                <w:t>’ value.</w:t>
              </w:r>
              <w:r>
                <w:rPr>
                  <w:lang w:val="en-US"/>
                </w:rPr>
                <w:t xml:space="preserve"> </w:t>
              </w:r>
              <w:r w:rsidRPr="006D6154">
                <w:rPr>
                  <w:lang w:val="en-US"/>
                </w:rPr>
                <w:t xml:space="preserve">One MAC-CE activated UL TCI-state per CC in a band for a TRP </w:t>
              </w:r>
              <w:r>
                <w:rPr>
                  <w:lang w:val="en-US"/>
                </w:rPr>
                <w:t xml:space="preserve">is </w:t>
              </w:r>
              <w:r w:rsidRPr="006D6154">
                <w:rPr>
                  <w:lang w:val="en-US"/>
                </w:rPr>
                <w:t>associated with a ‘coresetPoolIndex’ value.</w:t>
              </w:r>
            </w:ins>
          </w:p>
          <w:p w14:paraId="53360D9A" w14:textId="77777777" w:rsidR="002136ED" w:rsidRDefault="002136ED" w:rsidP="002136ED">
            <w:pPr>
              <w:pStyle w:val="TAL"/>
              <w:rPr>
                <w:ins w:id="1790" w:author="NR_MIMO_evo_DL_UL" w:date="2024-03-04T15:42:00Z"/>
                <w:lang w:val="en-US"/>
              </w:rPr>
            </w:pPr>
          </w:p>
          <w:p w14:paraId="1AEBCB7E" w14:textId="77777777" w:rsidR="002136ED" w:rsidRPr="00936461" w:rsidRDefault="002136ED" w:rsidP="002136ED">
            <w:pPr>
              <w:pStyle w:val="TAL"/>
              <w:rPr>
                <w:ins w:id="1791" w:author="NR_MIMO_evo_DL_UL" w:date="2024-03-04T15:42:00Z"/>
              </w:rPr>
            </w:pPr>
            <w:ins w:id="1792" w:author="NR_MIMO_evo_DL_UL" w:date="2024-03-04T15:42:00Z">
              <w:r w:rsidRPr="00936461">
                <w:t>The capability signalling comprises the following parameters:</w:t>
              </w:r>
            </w:ins>
          </w:p>
          <w:p w14:paraId="57F923BA" w14:textId="25864147" w:rsidR="002136ED" w:rsidRPr="00976FCA" w:rsidRDefault="002136ED" w:rsidP="002136ED">
            <w:pPr>
              <w:pStyle w:val="B1"/>
              <w:spacing w:after="0"/>
              <w:rPr>
                <w:ins w:id="1793" w:author="NR_MIMO_evo_DL_UL" w:date="2024-03-04T16:13:00Z"/>
                <w:rFonts w:ascii="Arial" w:hAnsi="Arial" w:cs="Arial"/>
                <w:sz w:val="18"/>
                <w:szCs w:val="18"/>
                <w:rPrChange w:id="1794" w:author="NR_MIMO_evo_DL_UL" w:date="2024-03-04T16:16:00Z">
                  <w:rPr>
                    <w:ins w:id="1795" w:author="NR_MIMO_evo_DL_UL" w:date="2024-03-04T16:13:00Z"/>
                  </w:rPr>
                </w:rPrChange>
              </w:rPr>
            </w:pPr>
            <w:ins w:id="1796" w:author="NR_MIMO_evo_DL_UL" w:date="2024-03-04T15:42:00Z">
              <w:r w:rsidRPr="00976FCA">
                <w:rPr>
                  <w:rFonts w:ascii="Arial" w:hAnsi="Arial" w:cs="Arial"/>
                  <w:sz w:val="18"/>
                  <w:szCs w:val="18"/>
                  <w:rPrChange w:id="1797" w:author="NR_MIMO_evo_DL_UL" w:date="2024-03-04T16:16:00Z">
                    <w:rPr/>
                  </w:rPrChange>
                </w:rPr>
                <w:t>-</w:t>
              </w:r>
              <w:r w:rsidRPr="00976FCA">
                <w:rPr>
                  <w:rFonts w:ascii="Arial" w:hAnsi="Arial" w:cs="Arial"/>
                  <w:sz w:val="18"/>
                  <w:szCs w:val="18"/>
                  <w:rPrChange w:id="1798" w:author="NR_MIMO_evo_DL_UL" w:date="2024-03-04T16:16:00Z">
                    <w:rPr/>
                  </w:rPrChange>
                </w:rPr>
                <w:tab/>
              </w:r>
            </w:ins>
            <w:ins w:id="1799" w:author="NR_MIMO_evo_DL_UL" w:date="2024-03-04T16:14:00Z">
              <w:r w:rsidRPr="00976FCA">
                <w:rPr>
                  <w:rFonts w:ascii="Arial" w:hAnsi="Arial" w:cs="Arial"/>
                  <w:i/>
                  <w:iCs/>
                  <w:sz w:val="18"/>
                  <w:szCs w:val="18"/>
                  <w:rPrChange w:id="1800" w:author="NR_MIMO_evo_DL_UL" w:date="2024-03-04T16:16:00Z">
                    <w:rPr>
                      <w:rFonts w:ascii="Arial" w:hAnsi="Arial" w:cs="Arial"/>
                      <w:sz w:val="18"/>
                      <w:szCs w:val="18"/>
                    </w:rPr>
                  </w:rPrChange>
                </w:rPr>
                <w:t>mTRP-Operation-r18</w:t>
              </w:r>
              <w:r w:rsidRPr="00976FCA">
                <w:rPr>
                  <w:rFonts w:ascii="Arial" w:hAnsi="Arial" w:cs="Arial"/>
                  <w:sz w:val="18"/>
                  <w:szCs w:val="18"/>
                  <w:rPrChange w:id="1801" w:author="NR_MIMO_evo_DL_UL" w:date="2024-03-04T16:16:00Z">
                    <w:rPr/>
                  </w:rPrChange>
                </w:rPr>
                <w:t xml:space="preserve"> indicates the m</w:t>
              </w:r>
            </w:ins>
            <w:ins w:id="1802" w:author="NR_MIMO_evo_DL_UL" w:date="2024-03-04T16:15:00Z">
              <w:r w:rsidRPr="00976FCA">
                <w:rPr>
                  <w:rFonts w:ascii="Arial" w:hAnsi="Arial" w:cs="Arial"/>
                  <w:sz w:val="18"/>
                  <w:szCs w:val="18"/>
                  <w:rPrChange w:id="1803" w:author="NR_MIMO_evo_DL_UL" w:date="2024-03-04T16:16:00Z">
                    <w:rPr/>
                  </w:rPrChange>
                </w:rPr>
                <w:t>TRP operation for M-DC with separate DL/UL TCI state.</w:t>
              </w:r>
            </w:ins>
          </w:p>
          <w:p w14:paraId="62EA6E2C" w14:textId="4451AB71" w:rsidR="002136ED" w:rsidRPr="00976FCA" w:rsidRDefault="002136ED" w:rsidP="002136ED">
            <w:pPr>
              <w:pStyle w:val="B1"/>
              <w:spacing w:after="0"/>
              <w:rPr>
                <w:ins w:id="1804" w:author="NR_MIMO_evo_DL_UL" w:date="2024-03-04T15:42:00Z"/>
                <w:rFonts w:ascii="Arial" w:hAnsi="Arial" w:cs="Arial"/>
                <w:sz w:val="18"/>
                <w:szCs w:val="18"/>
                <w:rPrChange w:id="1805" w:author="NR_MIMO_evo_DL_UL" w:date="2024-03-04T16:16:00Z">
                  <w:rPr>
                    <w:ins w:id="1806" w:author="NR_MIMO_evo_DL_UL" w:date="2024-03-04T15:42:00Z"/>
                  </w:rPr>
                </w:rPrChange>
              </w:rPr>
            </w:pPr>
            <w:ins w:id="1807" w:author="NR_MIMO_evo_DL_UL" w:date="2024-03-04T16:13:00Z">
              <w:r w:rsidRPr="00976FCA">
                <w:rPr>
                  <w:rFonts w:ascii="Arial" w:hAnsi="Arial" w:cs="Arial"/>
                  <w:sz w:val="18"/>
                  <w:szCs w:val="18"/>
                  <w:rPrChange w:id="1808" w:author="NR_MIMO_evo_DL_UL" w:date="2024-03-04T16:16:00Z">
                    <w:rPr/>
                  </w:rPrChange>
                </w:rPr>
                <w:t xml:space="preserve">-  </w:t>
              </w:r>
            </w:ins>
            <w:ins w:id="1809" w:author="NR_MIMO_evo_DL_UL" w:date="2024-03-04T15:42:00Z">
              <w:r w:rsidRPr="00976FCA">
                <w:rPr>
                  <w:rFonts w:ascii="Arial" w:hAnsi="Arial" w:cs="Arial"/>
                  <w:i/>
                  <w:iCs/>
                  <w:sz w:val="18"/>
                  <w:szCs w:val="18"/>
                  <w:rPrChange w:id="1810" w:author="NR_MIMO_evo_DL_UL" w:date="2024-03-04T16:16:00Z">
                    <w:rPr>
                      <w:i/>
                    </w:rPr>
                  </w:rPrChange>
                </w:rPr>
                <w:t>maxNumConfigDL-TCI-PerCC-PerBWP-r18</w:t>
              </w:r>
              <w:r w:rsidRPr="00976FCA">
                <w:rPr>
                  <w:rFonts w:ascii="Arial" w:hAnsi="Arial" w:cs="Arial"/>
                  <w:sz w:val="18"/>
                  <w:szCs w:val="18"/>
                  <w:rPrChange w:id="1811" w:author="NR_MIMO_evo_DL_UL" w:date="2024-03-04T16:16:00Z">
                    <w:rPr>
                      <w:i/>
                    </w:rPr>
                  </w:rPrChange>
                </w:rPr>
                <w:t xml:space="preserve"> </w:t>
              </w:r>
              <w:r w:rsidRPr="00976FCA">
                <w:rPr>
                  <w:rFonts w:ascii="Arial" w:hAnsi="Arial" w:cs="Arial"/>
                  <w:sz w:val="18"/>
                  <w:szCs w:val="18"/>
                  <w:rPrChange w:id="1812" w:author="NR_MIMO_evo_DL_UL" w:date="2024-03-04T16:16:00Z">
                    <w:rPr/>
                  </w:rPrChange>
                </w:rPr>
                <w:t>indicates the maximum number of configured DL TCI states per CC per BWP,</w:t>
              </w:r>
            </w:ins>
          </w:p>
          <w:p w14:paraId="5691802D" w14:textId="77777777" w:rsidR="002136ED" w:rsidRPr="00976FCA" w:rsidRDefault="002136ED">
            <w:pPr>
              <w:pStyle w:val="B1"/>
              <w:spacing w:after="0"/>
              <w:rPr>
                <w:ins w:id="1813" w:author="NR_MIMO_evo_DL_UL" w:date="2024-03-04T15:42:00Z"/>
                <w:rFonts w:ascii="Arial" w:hAnsi="Arial" w:cs="Arial"/>
                <w:sz w:val="18"/>
                <w:szCs w:val="18"/>
                <w:rPrChange w:id="1814" w:author="NR_MIMO_evo_DL_UL" w:date="2024-03-04T16:16:00Z">
                  <w:rPr>
                    <w:ins w:id="1815" w:author="NR_MIMO_evo_DL_UL" w:date="2024-03-04T15:42:00Z"/>
                  </w:rPr>
                </w:rPrChange>
              </w:rPr>
              <w:pPrChange w:id="1816" w:author="NR_MIMO_evo_DL_UL" w:date="2024-03-04T16:16:00Z">
                <w:pPr>
                  <w:ind w:left="568" w:hanging="284"/>
                </w:pPr>
              </w:pPrChange>
            </w:pPr>
            <w:ins w:id="1817" w:author="NR_MIMO_evo_DL_UL" w:date="2024-03-04T15:42:00Z">
              <w:r w:rsidRPr="00976FCA">
                <w:rPr>
                  <w:rFonts w:ascii="Arial" w:hAnsi="Arial" w:cs="Arial"/>
                  <w:sz w:val="18"/>
                  <w:szCs w:val="18"/>
                  <w:rPrChange w:id="1818" w:author="NR_MIMO_evo_DL_UL" w:date="2024-03-04T16:16:00Z">
                    <w:rPr/>
                  </w:rPrChange>
                </w:rPr>
                <w:t>-</w:t>
              </w:r>
              <w:r w:rsidRPr="00976FCA">
                <w:rPr>
                  <w:rFonts w:ascii="Arial" w:hAnsi="Arial" w:cs="Arial"/>
                  <w:sz w:val="18"/>
                  <w:szCs w:val="18"/>
                  <w:rPrChange w:id="1819" w:author="NR_MIMO_evo_DL_UL" w:date="2024-03-04T16:16:00Z">
                    <w:rPr/>
                  </w:rPrChange>
                </w:rPr>
                <w:tab/>
              </w:r>
              <w:r w:rsidRPr="00976FCA">
                <w:rPr>
                  <w:rFonts w:ascii="Arial" w:hAnsi="Arial" w:cs="Arial"/>
                  <w:i/>
                  <w:iCs/>
                  <w:sz w:val="18"/>
                  <w:szCs w:val="18"/>
                  <w:rPrChange w:id="1820" w:author="NR_MIMO_evo_DL_UL" w:date="2024-03-04T16:16:00Z">
                    <w:rPr>
                      <w:i/>
                    </w:rPr>
                  </w:rPrChange>
                </w:rPr>
                <w:t>maxNumConfigUL-TCI-PerCC-PerBWP-r18</w:t>
              </w:r>
              <w:r w:rsidRPr="00976FCA">
                <w:rPr>
                  <w:rFonts w:ascii="Arial" w:hAnsi="Arial" w:cs="Arial"/>
                  <w:sz w:val="18"/>
                  <w:szCs w:val="18"/>
                  <w:rPrChange w:id="1821" w:author="NR_MIMO_evo_DL_UL" w:date="2024-03-04T16:16:00Z">
                    <w:rPr>
                      <w:i/>
                    </w:rPr>
                  </w:rPrChange>
                </w:rPr>
                <w:t xml:space="preserve"> </w:t>
              </w:r>
              <w:r w:rsidRPr="00976FCA">
                <w:rPr>
                  <w:rFonts w:ascii="Arial" w:hAnsi="Arial" w:cs="Arial"/>
                  <w:sz w:val="18"/>
                  <w:szCs w:val="18"/>
                  <w:rPrChange w:id="1822" w:author="NR_MIMO_evo_DL_UL" w:date="2024-03-04T16:16:00Z">
                    <w:rPr/>
                  </w:rPrChange>
                </w:rPr>
                <w:t>indicates the maximum number of configured UL TCI states per CC per BWP.</w:t>
              </w:r>
            </w:ins>
          </w:p>
          <w:p w14:paraId="26EF114C" w14:textId="77777777" w:rsidR="002136ED" w:rsidRPr="00976FCA" w:rsidRDefault="002136ED" w:rsidP="002136ED">
            <w:pPr>
              <w:pStyle w:val="B1"/>
              <w:spacing w:after="0"/>
              <w:rPr>
                <w:ins w:id="1823" w:author="NR_MIMO_evo_DL_UL" w:date="2024-03-04T15:42:00Z"/>
                <w:rFonts w:ascii="Arial" w:hAnsi="Arial" w:cs="Arial"/>
                <w:sz w:val="18"/>
                <w:szCs w:val="18"/>
                <w:rPrChange w:id="1824" w:author="NR_MIMO_evo_DL_UL" w:date="2024-03-04T16:16:00Z">
                  <w:rPr>
                    <w:ins w:id="1825" w:author="NR_MIMO_evo_DL_UL" w:date="2024-03-04T15:42:00Z"/>
                  </w:rPr>
                </w:rPrChange>
              </w:rPr>
            </w:pPr>
            <w:ins w:id="1826" w:author="NR_MIMO_evo_DL_UL" w:date="2024-03-04T15:42:00Z">
              <w:r w:rsidRPr="00976FCA">
                <w:rPr>
                  <w:rFonts w:ascii="Arial" w:hAnsi="Arial" w:cs="Arial"/>
                  <w:sz w:val="18"/>
                  <w:szCs w:val="18"/>
                  <w:rPrChange w:id="1827" w:author="NR_MIMO_evo_DL_UL" w:date="2024-03-04T16:16:00Z">
                    <w:rPr/>
                  </w:rPrChange>
                </w:rPr>
                <w:t>-</w:t>
              </w:r>
              <w:r w:rsidRPr="00976FCA">
                <w:rPr>
                  <w:rFonts w:ascii="Arial" w:hAnsi="Arial" w:cs="Arial"/>
                  <w:sz w:val="18"/>
                  <w:szCs w:val="18"/>
                  <w:rPrChange w:id="1828" w:author="NR_MIMO_evo_DL_UL" w:date="2024-03-04T16:16:00Z">
                    <w:rPr/>
                  </w:rPrChange>
                </w:rPr>
                <w:tab/>
              </w:r>
              <w:r w:rsidRPr="00976FCA">
                <w:rPr>
                  <w:rFonts w:ascii="Arial" w:hAnsi="Arial" w:cs="Arial"/>
                  <w:i/>
                  <w:iCs/>
                  <w:sz w:val="18"/>
                  <w:szCs w:val="18"/>
                  <w:rPrChange w:id="1829" w:author="NR_MIMO_evo_DL_UL" w:date="2024-03-04T16:16:00Z">
                    <w:rPr>
                      <w:i/>
                    </w:rPr>
                  </w:rPrChange>
                </w:rPr>
                <w:t>maxNumActiveDL-TCI-AcrossCC-r18</w:t>
              </w:r>
              <w:r w:rsidRPr="00976FCA">
                <w:rPr>
                  <w:rFonts w:ascii="Arial" w:hAnsi="Arial" w:cs="Arial"/>
                  <w:sz w:val="18"/>
                  <w:szCs w:val="18"/>
                  <w:rPrChange w:id="1830" w:author="NR_MIMO_evo_DL_UL" w:date="2024-03-04T16:16:00Z">
                    <w:rPr>
                      <w:i/>
                    </w:rPr>
                  </w:rPrChange>
                </w:rPr>
                <w:t xml:space="preserve"> </w:t>
              </w:r>
              <w:r w:rsidRPr="00976FCA">
                <w:rPr>
                  <w:rFonts w:ascii="Arial" w:hAnsi="Arial" w:cs="Arial"/>
                  <w:sz w:val="18"/>
                  <w:szCs w:val="18"/>
                  <w:rPrChange w:id="1831" w:author="NR_MIMO_evo_DL_UL" w:date="2024-03-04T16:16:00Z">
                    <w:rPr/>
                  </w:rPrChange>
                </w:rPr>
                <w:t>indicates the maximum number of activated DL TCI states across all CCs,</w:t>
              </w:r>
            </w:ins>
          </w:p>
          <w:p w14:paraId="3C774702" w14:textId="77777777" w:rsidR="002136ED" w:rsidRPr="00976FCA" w:rsidRDefault="002136ED">
            <w:pPr>
              <w:pStyle w:val="B1"/>
              <w:rPr>
                <w:ins w:id="1832" w:author="NR_MIMO_evo_DL_UL" w:date="2024-03-04T15:42:00Z"/>
                <w:rFonts w:ascii="Arial" w:hAnsi="Arial" w:cs="Arial"/>
                <w:sz w:val="18"/>
                <w:szCs w:val="18"/>
                <w:rPrChange w:id="1833" w:author="NR_MIMO_evo_DL_UL" w:date="2024-03-04T16:16:00Z">
                  <w:rPr>
                    <w:ins w:id="1834" w:author="NR_MIMO_evo_DL_UL" w:date="2024-03-04T15:42:00Z"/>
                  </w:rPr>
                </w:rPrChange>
              </w:rPr>
              <w:pPrChange w:id="1835" w:author="NR_MIMO_evo_DL_UL" w:date="2024-03-04T16:16:00Z">
                <w:pPr>
                  <w:ind w:left="568" w:hanging="284"/>
                </w:pPr>
              </w:pPrChange>
            </w:pPr>
            <w:ins w:id="1836" w:author="NR_MIMO_evo_DL_UL" w:date="2024-03-04T15:42:00Z">
              <w:r w:rsidRPr="00976FCA">
                <w:rPr>
                  <w:rFonts w:ascii="Arial" w:hAnsi="Arial" w:cs="Arial"/>
                  <w:sz w:val="18"/>
                  <w:szCs w:val="18"/>
                  <w:rPrChange w:id="1837" w:author="NR_MIMO_evo_DL_UL" w:date="2024-03-04T16:16:00Z">
                    <w:rPr/>
                  </w:rPrChange>
                </w:rPr>
                <w:t>-</w:t>
              </w:r>
              <w:r w:rsidRPr="00976FCA">
                <w:rPr>
                  <w:rFonts w:ascii="Arial" w:hAnsi="Arial" w:cs="Arial"/>
                  <w:sz w:val="18"/>
                  <w:szCs w:val="18"/>
                  <w:rPrChange w:id="1838" w:author="NR_MIMO_evo_DL_UL" w:date="2024-03-04T16:16:00Z">
                    <w:rPr/>
                  </w:rPrChange>
                </w:rPr>
                <w:tab/>
              </w:r>
              <w:r w:rsidRPr="00976FCA">
                <w:rPr>
                  <w:rFonts w:ascii="Arial" w:hAnsi="Arial" w:cs="Arial"/>
                  <w:i/>
                  <w:sz w:val="18"/>
                  <w:szCs w:val="18"/>
                  <w:rPrChange w:id="1839" w:author="NR_MIMO_evo_DL_UL" w:date="2024-03-04T16:16:00Z">
                    <w:rPr>
                      <w:i/>
                    </w:rPr>
                  </w:rPrChange>
                </w:rPr>
                <w:t xml:space="preserve">maxNumActiveUL-TCI-AcrossCC-r18 </w:t>
              </w:r>
              <w:r w:rsidRPr="00976FCA">
                <w:rPr>
                  <w:rFonts w:ascii="Arial" w:hAnsi="Arial" w:cs="Arial"/>
                  <w:sz w:val="18"/>
                  <w:szCs w:val="18"/>
                  <w:rPrChange w:id="1840" w:author="NR_MIMO_evo_DL_UL" w:date="2024-03-04T16:16:00Z">
                    <w:rPr/>
                  </w:rPrChange>
                </w:rPr>
                <w:t>indicates the maximum number of activated UL TCI states across all CCs.</w:t>
              </w:r>
            </w:ins>
          </w:p>
          <w:p w14:paraId="01A1D7E3" w14:textId="6B6C23B6" w:rsidR="002136ED" w:rsidRPr="00936461" w:rsidRDefault="002136ED" w:rsidP="002136ED">
            <w:pPr>
              <w:pStyle w:val="TAL"/>
              <w:rPr>
                <w:ins w:id="1841" w:author="NR_MIMO_evo_DL_UL" w:date="2024-03-04T15:42:00Z"/>
                <w:b/>
                <w:bCs/>
                <w:i/>
                <w:iCs/>
              </w:rPr>
            </w:pPr>
            <w:ins w:id="1842" w:author="NR_MIMO_evo_DL_UL" w:date="2024-03-04T15:42:00Z">
              <w:r w:rsidRPr="00936461">
                <w:rPr>
                  <w:rFonts w:cs="Arial"/>
                  <w:szCs w:val="18"/>
                </w:rPr>
                <w:t xml:space="preserve">A UE supporting this feature shall also indicate support of </w:t>
              </w:r>
            </w:ins>
            <w:ins w:id="1843" w:author="NR_MIMO_evo_DL_UL" w:date="2024-03-04T16:17:00Z">
              <w:r w:rsidRPr="0039181E">
                <w:rPr>
                  <w:rFonts w:cs="Arial"/>
                  <w:i/>
                  <w:iCs/>
                  <w:szCs w:val="18"/>
                  <w:rPrChange w:id="1844"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ins>
            <w:ins w:id="1845" w:author="NR_MIMO_evo_DL_UL" w:date="2024-03-04T15:42:00Z">
              <w:r w:rsidRPr="00AF0EF4">
                <w:rPr>
                  <w:rFonts w:cs="Arial"/>
                  <w:i/>
                  <w:iCs/>
                  <w:szCs w:val="18"/>
                </w:rPr>
                <w:t>unifiedSeparateTCI-r17</w:t>
              </w:r>
              <w:r>
                <w:rPr>
                  <w:rFonts w:cs="Arial"/>
                  <w:i/>
                  <w:iCs/>
                  <w:szCs w:val="18"/>
                </w:rPr>
                <w:t>.</w:t>
              </w:r>
            </w:ins>
          </w:p>
        </w:tc>
        <w:tc>
          <w:tcPr>
            <w:tcW w:w="709" w:type="dxa"/>
          </w:tcPr>
          <w:p w14:paraId="38E3C0A9" w14:textId="63E161E2" w:rsidR="002136ED" w:rsidRPr="00936461" w:rsidRDefault="002136ED" w:rsidP="002136ED">
            <w:pPr>
              <w:pStyle w:val="TAL"/>
              <w:jc w:val="center"/>
              <w:rPr>
                <w:ins w:id="1846" w:author="NR_MIMO_evo_DL_UL" w:date="2024-03-04T15:42:00Z"/>
                <w:rFonts w:cs="Arial"/>
                <w:szCs w:val="18"/>
              </w:rPr>
            </w:pPr>
            <w:ins w:id="1847" w:author="NR_MIMO_evo_DL_UL" w:date="2024-03-04T15:42:00Z">
              <w:r w:rsidRPr="00936461">
                <w:rPr>
                  <w:rFonts w:cs="Arial"/>
                  <w:szCs w:val="18"/>
                </w:rPr>
                <w:t>Band</w:t>
              </w:r>
            </w:ins>
          </w:p>
        </w:tc>
        <w:tc>
          <w:tcPr>
            <w:tcW w:w="567" w:type="dxa"/>
          </w:tcPr>
          <w:p w14:paraId="1462D8C8" w14:textId="5874F7F0" w:rsidR="002136ED" w:rsidRPr="00936461" w:rsidRDefault="002136ED" w:rsidP="002136ED">
            <w:pPr>
              <w:pStyle w:val="TAL"/>
              <w:jc w:val="center"/>
              <w:rPr>
                <w:ins w:id="1848" w:author="NR_MIMO_evo_DL_UL" w:date="2024-03-04T15:42:00Z"/>
                <w:rFonts w:cs="Arial"/>
                <w:bCs/>
                <w:iCs/>
                <w:szCs w:val="18"/>
              </w:rPr>
            </w:pPr>
            <w:ins w:id="1849" w:author="NR_MIMO_evo_DL_UL" w:date="2024-03-04T15:42:00Z">
              <w:r w:rsidRPr="00936461">
                <w:rPr>
                  <w:rFonts w:cs="Arial"/>
                  <w:bCs/>
                  <w:iCs/>
                  <w:szCs w:val="18"/>
                </w:rPr>
                <w:t>No</w:t>
              </w:r>
            </w:ins>
          </w:p>
        </w:tc>
        <w:tc>
          <w:tcPr>
            <w:tcW w:w="709" w:type="dxa"/>
          </w:tcPr>
          <w:p w14:paraId="2F23373D" w14:textId="1A588E0D" w:rsidR="002136ED" w:rsidRPr="00936461" w:rsidRDefault="002136ED" w:rsidP="002136ED">
            <w:pPr>
              <w:pStyle w:val="TAL"/>
              <w:jc w:val="center"/>
              <w:rPr>
                <w:ins w:id="1850" w:author="NR_MIMO_evo_DL_UL" w:date="2024-03-04T15:42:00Z"/>
                <w:bCs/>
                <w:iCs/>
              </w:rPr>
            </w:pPr>
            <w:ins w:id="1851" w:author="NR_MIMO_evo_DL_UL" w:date="2024-03-04T15:42:00Z">
              <w:r w:rsidRPr="00936461">
                <w:rPr>
                  <w:bCs/>
                  <w:iCs/>
                </w:rPr>
                <w:t>N/A</w:t>
              </w:r>
            </w:ins>
          </w:p>
        </w:tc>
        <w:tc>
          <w:tcPr>
            <w:tcW w:w="728" w:type="dxa"/>
          </w:tcPr>
          <w:p w14:paraId="750AFD0B" w14:textId="524E56B9" w:rsidR="002136ED" w:rsidRPr="00936461" w:rsidRDefault="002136ED" w:rsidP="002136ED">
            <w:pPr>
              <w:pStyle w:val="TAL"/>
              <w:jc w:val="center"/>
              <w:rPr>
                <w:ins w:id="1852" w:author="NR_MIMO_evo_DL_UL" w:date="2024-03-04T15:42:00Z"/>
                <w:bCs/>
                <w:iCs/>
              </w:rPr>
            </w:pPr>
            <w:ins w:id="1853" w:author="NR_MIMO_evo_DL_UL" w:date="2024-03-04T15:42:00Z">
              <w:r w:rsidRPr="00936461">
                <w:rPr>
                  <w:bCs/>
                  <w:iCs/>
                </w:rPr>
                <w:t>N/A</w:t>
              </w:r>
            </w:ins>
          </w:p>
        </w:tc>
      </w:tr>
      <w:tr w:rsidR="002136ED" w:rsidRPr="00936461" w14:paraId="18846A43" w14:textId="77777777" w:rsidTr="0026000E">
        <w:trPr>
          <w:cantSplit/>
          <w:tblHeader/>
          <w:ins w:id="1854" w:author="NR_MIMO_evo_DL_UL" w:date="2024-03-04T15:42:00Z"/>
        </w:trPr>
        <w:tc>
          <w:tcPr>
            <w:tcW w:w="6917" w:type="dxa"/>
          </w:tcPr>
          <w:p w14:paraId="2261D46C" w14:textId="77777777" w:rsidR="002136ED" w:rsidRDefault="002136ED" w:rsidP="002136ED">
            <w:pPr>
              <w:pStyle w:val="TAL"/>
              <w:rPr>
                <w:ins w:id="1855" w:author="NR_MIMO_evo_DL_UL" w:date="2024-03-04T15:42:00Z"/>
                <w:b/>
                <w:bCs/>
                <w:i/>
                <w:iCs/>
              </w:rPr>
            </w:pPr>
            <w:ins w:id="1856" w:author="NR_MIMO_evo_DL_UL" w:date="2024-03-04T15:42:00Z">
              <w:r w:rsidRPr="00991671">
                <w:rPr>
                  <w:b/>
                  <w:bCs/>
                  <w:i/>
                  <w:iCs/>
                </w:rPr>
                <w:t>tci-TRP-BFR-r18</w:t>
              </w:r>
            </w:ins>
          </w:p>
          <w:p w14:paraId="1E1EE537" w14:textId="77777777" w:rsidR="002136ED" w:rsidRDefault="002136ED" w:rsidP="002136ED">
            <w:pPr>
              <w:pStyle w:val="TAL"/>
              <w:rPr>
                <w:ins w:id="1857" w:author="NR_MIMO_evo_DL_UL" w:date="2024-03-04T15:42:00Z"/>
                <w:rFonts w:eastAsia="MS Mincho" w:cs="Arial"/>
                <w:color w:val="000000" w:themeColor="text1"/>
                <w:szCs w:val="18"/>
                <w:lang w:val="en-US"/>
              </w:rPr>
            </w:pPr>
            <w:ins w:id="1858" w:author="NR_MIMO_evo_DL_UL" w:date="2024-03-04T15:42:00Z">
              <w:r>
                <w:t xml:space="preserve">Indicates whether the UE supports </w:t>
              </w:r>
              <w:r>
                <w:rPr>
                  <w:rFonts w:eastAsia="MS Mincho" w:cs="Arial"/>
                  <w:color w:val="000000" w:themeColor="text1"/>
                  <w:szCs w:val="18"/>
                  <w:lang w:val="en-US"/>
                </w:rPr>
                <w:t>TRP-specific BFR with unified TCI framework with Unified TCI.</w:t>
              </w:r>
            </w:ins>
          </w:p>
          <w:p w14:paraId="2BFC1441" w14:textId="224C2861" w:rsidR="002136ED" w:rsidRPr="00936461" w:rsidRDefault="002136ED" w:rsidP="002136ED">
            <w:pPr>
              <w:pStyle w:val="TAL"/>
              <w:rPr>
                <w:ins w:id="1859" w:author="NR_MIMO_evo_DL_UL" w:date="2024-03-04T15:42:00Z"/>
                <w:b/>
                <w:bCs/>
                <w:i/>
                <w:iCs/>
              </w:rPr>
            </w:pPr>
            <w:ins w:id="1860" w:author="NR_MIMO_evo_DL_UL" w:date="2024-03-04T15:42: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00A1D683" w14:textId="5EB5C9F5" w:rsidR="002136ED" w:rsidRPr="00936461" w:rsidRDefault="002136ED" w:rsidP="002136ED">
            <w:pPr>
              <w:pStyle w:val="TAL"/>
              <w:jc w:val="center"/>
              <w:rPr>
                <w:ins w:id="1861" w:author="NR_MIMO_evo_DL_UL" w:date="2024-03-04T15:42:00Z"/>
                <w:rFonts w:cs="Arial"/>
                <w:szCs w:val="18"/>
              </w:rPr>
            </w:pPr>
            <w:ins w:id="1862" w:author="NR_MIMO_evo_DL_UL" w:date="2024-03-04T15:42:00Z">
              <w:r w:rsidRPr="00936461">
                <w:rPr>
                  <w:rFonts w:cs="Arial"/>
                  <w:szCs w:val="18"/>
                </w:rPr>
                <w:t>Band</w:t>
              </w:r>
            </w:ins>
          </w:p>
        </w:tc>
        <w:tc>
          <w:tcPr>
            <w:tcW w:w="567" w:type="dxa"/>
          </w:tcPr>
          <w:p w14:paraId="5BAF0B59" w14:textId="7F11A919" w:rsidR="002136ED" w:rsidRPr="00936461" w:rsidRDefault="002136ED" w:rsidP="002136ED">
            <w:pPr>
              <w:pStyle w:val="TAL"/>
              <w:jc w:val="center"/>
              <w:rPr>
                <w:ins w:id="1863" w:author="NR_MIMO_evo_DL_UL" w:date="2024-03-04T15:42:00Z"/>
                <w:rFonts w:cs="Arial"/>
                <w:bCs/>
                <w:iCs/>
                <w:szCs w:val="18"/>
              </w:rPr>
            </w:pPr>
            <w:ins w:id="1864" w:author="NR_MIMO_evo_DL_UL" w:date="2024-03-04T15:42:00Z">
              <w:r w:rsidRPr="00936461">
                <w:rPr>
                  <w:rFonts w:cs="Arial"/>
                  <w:bCs/>
                  <w:iCs/>
                  <w:szCs w:val="18"/>
                </w:rPr>
                <w:t>No</w:t>
              </w:r>
            </w:ins>
          </w:p>
        </w:tc>
        <w:tc>
          <w:tcPr>
            <w:tcW w:w="709" w:type="dxa"/>
          </w:tcPr>
          <w:p w14:paraId="6553322B" w14:textId="63910FE7" w:rsidR="002136ED" w:rsidRPr="00936461" w:rsidRDefault="002136ED" w:rsidP="002136ED">
            <w:pPr>
              <w:pStyle w:val="TAL"/>
              <w:jc w:val="center"/>
              <w:rPr>
                <w:ins w:id="1865" w:author="NR_MIMO_evo_DL_UL" w:date="2024-03-04T15:42:00Z"/>
                <w:bCs/>
                <w:iCs/>
              </w:rPr>
            </w:pPr>
            <w:ins w:id="1866" w:author="NR_MIMO_evo_DL_UL" w:date="2024-03-04T15:42:00Z">
              <w:r w:rsidRPr="00936461">
                <w:rPr>
                  <w:bCs/>
                  <w:iCs/>
                </w:rPr>
                <w:t>N/A</w:t>
              </w:r>
            </w:ins>
          </w:p>
        </w:tc>
        <w:tc>
          <w:tcPr>
            <w:tcW w:w="728" w:type="dxa"/>
          </w:tcPr>
          <w:p w14:paraId="43B882F3" w14:textId="4F1BF971" w:rsidR="002136ED" w:rsidRPr="00936461" w:rsidRDefault="002136ED" w:rsidP="002136ED">
            <w:pPr>
              <w:pStyle w:val="TAL"/>
              <w:jc w:val="center"/>
              <w:rPr>
                <w:ins w:id="1867" w:author="NR_MIMO_evo_DL_UL" w:date="2024-03-04T15:42:00Z"/>
                <w:bCs/>
                <w:iCs/>
              </w:rPr>
            </w:pPr>
            <w:ins w:id="1868" w:author="NR_MIMO_evo_DL_UL" w:date="2024-03-04T15:42:00Z">
              <w:r w:rsidRPr="00936461">
                <w:rPr>
                  <w:bCs/>
                  <w:iCs/>
                </w:rPr>
                <w:t>N/A</w:t>
              </w:r>
            </w:ins>
          </w:p>
        </w:tc>
      </w:tr>
      <w:tr w:rsidR="002136ED" w:rsidRPr="00936461" w14:paraId="50D0F719" w14:textId="77777777" w:rsidTr="0026000E">
        <w:trPr>
          <w:cantSplit/>
          <w:tblHeader/>
          <w:ins w:id="1869" w:author="NR_MIMO_evo_DL_UL-Core" w:date="2024-03-04T17:38:00Z"/>
        </w:trPr>
        <w:tc>
          <w:tcPr>
            <w:tcW w:w="6917" w:type="dxa"/>
          </w:tcPr>
          <w:p w14:paraId="225173E4" w14:textId="3F60787E" w:rsidR="002136ED" w:rsidRDefault="002136ED" w:rsidP="002136ED">
            <w:pPr>
              <w:pStyle w:val="TAL"/>
              <w:rPr>
                <w:ins w:id="1870" w:author="NR_MIMO_evo_DL_UL-Core" w:date="2024-03-04T17:38:00Z"/>
                <w:b/>
                <w:bCs/>
                <w:i/>
                <w:iCs/>
              </w:rPr>
            </w:pPr>
            <w:ins w:id="1871" w:author="NR_MIMO_evo_DL_UL-Core" w:date="2024-03-04T17:38:00Z">
              <w:r w:rsidRPr="00B3523B">
                <w:rPr>
                  <w:b/>
                  <w:bCs/>
                  <w:i/>
                  <w:iCs/>
                </w:rPr>
                <w:t>tdcpReport</w:t>
              </w:r>
              <w:r>
                <w:rPr>
                  <w:b/>
                  <w:bCs/>
                  <w:i/>
                  <w:iCs/>
                </w:rPr>
                <w:t>-r18</w:t>
              </w:r>
            </w:ins>
          </w:p>
          <w:p w14:paraId="29D7B604" w14:textId="77777777" w:rsidR="002136ED" w:rsidRDefault="002136ED" w:rsidP="002136ED">
            <w:pPr>
              <w:pStyle w:val="TAL"/>
              <w:rPr>
                <w:ins w:id="1872" w:author="NR_MIMO_evo_DL_UL-Core" w:date="2024-03-04T17:38:00Z"/>
              </w:rPr>
            </w:pPr>
            <w:ins w:id="1873" w:author="NR_MIMO_evo_DL_UL-Core" w:date="2024-03-04T17:38:00Z">
              <w:r>
                <w:t xml:space="preserve">Indicates whether the UE supports Y=1 delay value for TDCP report and amplitude report. The UE also supports to configure KTRS = 1 TRS resource set. The basic delay value &lt;= D_basic = 1 slot. </w:t>
              </w:r>
            </w:ins>
          </w:p>
          <w:p w14:paraId="536E762B" w14:textId="77777777" w:rsidR="002136ED" w:rsidRDefault="002136ED" w:rsidP="002136ED">
            <w:pPr>
              <w:pStyle w:val="TAL"/>
              <w:rPr>
                <w:ins w:id="1874" w:author="NR_MIMO_evo_DL_UL-Core" w:date="2024-03-04T17:38:00Z"/>
              </w:rPr>
            </w:pPr>
            <w:ins w:id="1875" w:author="NR_MIMO_evo_DL_UL-Core" w:date="2024-03-04T17:38:00Z">
              <w:r>
                <w:t>This capability signaling comprises the following parameters:</w:t>
              </w:r>
            </w:ins>
          </w:p>
          <w:p w14:paraId="4FB82ABC" w14:textId="77777777" w:rsidR="002136ED" w:rsidRPr="00936461" w:rsidRDefault="002136ED" w:rsidP="002136ED">
            <w:pPr>
              <w:pStyle w:val="B1"/>
              <w:spacing w:after="0"/>
              <w:rPr>
                <w:ins w:id="1876" w:author="NR_MIMO_evo_DL_UL-Core" w:date="2024-03-04T17:38:00Z"/>
                <w:rFonts w:ascii="Arial" w:hAnsi="Arial" w:cs="Arial"/>
                <w:sz w:val="18"/>
                <w:szCs w:val="18"/>
              </w:rPr>
            </w:pPr>
            <w:ins w:id="1877" w:author="NR_MIMO_evo_DL_UL-Core" w:date="2024-03-04T17:38: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sidRPr="00FC301C">
                <w:rPr>
                  <w:rFonts w:ascii="Arial" w:hAnsi="Arial" w:cs="Arial"/>
                  <w:sz w:val="18"/>
                  <w:szCs w:val="18"/>
                </w:rPr>
                <w:t>CPU occupation (O</w:t>
              </w:r>
              <w:r w:rsidRPr="003D33ED">
                <w:rPr>
                  <w:rFonts w:ascii="Arial" w:hAnsi="Arial" w:cs="Arial"/>
                  <w:sz w:val="18"/>
                  <w:szCs w:val="18"/>
                  <w:vertAlign w:val="subscript"/>
                </w:rPr>
                <w:t>CPU</w:t>
              </w:r>
              <w:r w:rsidRPr="00FC301C">
                <w:rPr>
                  <w:rFonts w:ascii="Arial" w:hAnsi="Arial" w:cs="Arial"/>
                  <w:sz w:val="18"/>
                  <w:szCs w:val="18"/>
                </w:rPr>
                <w:t>=(Y+1).X)</w:t>
              </w:r>
              <w:r>
                <w:rPr>
                  <w:rFonts w:ascii="Arial" w:hAnsi="Arial" w:cs="Arial"/>
                  <w:sz w:val="18"/>
                  <w:szCs w:val="18"/>
                </w:rPr>
                <w:t>.</w:t>
              </w:r>
            </w:ins>
          </w:p>
          <w:p w14:paraId="674C4357" w14:textId="385F6E5E" w:rsidR="002136ED" w:rsidRPr="00936461" w:rsidRDefault="002136ED" w:rsidP="002136ED">
            <w:pPr>
              <w:pStyle w:val="B1"/>
              <w:spacing w:after="0"/>
              <w:rPr>
                <w:ins w:id="1878" w:author="NR_MIMO_evo_DL_UL-Core" w:date="2024-03-04T17:38:00Z"/>
                <w:rFonts w:ascii="Arial" w:hAnsi="Arial" w:cs="Arial"/>
                <w:sz w:val="18"/>
                <w:szCs w:val="18"/>
              </w:rPr>
            </w:pPr>
            <w:ins w:id="1879" w:author="NR_MIMO_evo_DL_UL-Core" w:date="2024-03-04T17:3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w:t>
              </w:r>
            </w:ins>
            <w:ins w:id="1880" w:author="NR_MIMO_evo_DL_UL-Core" w:date="2024-03-05T19:33:00Z">
              <w:r w:rsidR="00D051FF">
                <w:rPr>
                  <w:rFonts w:ascii="Arial" w:hAnsi="Arial" w:cs="Arial"/>
                  <w:sz w:val="18"/>
                  <w:szCs w:val="18"/>
                </w:rPr>
                <w:t xml:space="preserve">times 2 </w:t>
              </w:r>
            </w:ins>
            <w:ins w:id="1881" w:author="NR_MIMO_evo_DL_UL-Core" w:date="2024-03-04T17:38:00Z">
              <w:r w:rsidRPr="00936461">
                <w:rPr>
                  <w:rFonts w:ascii="Arial" w:hAnsi="Arial" w:cs="Arial"/>
                  <w:sz w:val="18"/>
                  <w:szCs w:val="18"/>
                </w:rPr>
                <w:t xml:space="preserve">indicates </w:t>
              </w:r>
              <w:r>
                <w:rPr>
                  <w:rFonts w:ascii="Arial" w:hAnsi="Arial" w:cs="Arial"/>
                  <w:sz w:val="18"/>
                  <w:szCs w:val="18"/>
                </w:rPr>
                <w:t>the m</w:t>
              </w:r>
              <w:r w:rsidRPr="00CA1014">
                <w:rPr>
                  <w:rFonts w:ascii="Arial" w:hAnsi="Arial" w:cs="Arial"/>
                  <w:sz w:val="18"/>
                  <w:szCs w:val="18"/>
                </w:rPr>
                <w:t>aximum number of simultaneously active CSI-RS resources for TDCP across all CCs</w:t>
              </w:r>
              <w:r>
                <w:rPr>
                  <w:rFonts w:ascii="Arial" w:hAnsi="Arial" w:cs="Arial"/>
                  <w:sz w:val="18"/>
                  <w:szCs w:val="18"/>
                </w:rPr>
                <w:t>.</w:t>
              </w:r>
            </w:ins>
          </w:p>
          <w:p w14:paraId="317D8E5A" w14:textId="4B5D5D48" w:rsidR="002136ED" w:rsidRDefault="002136ED" w:rsidP="002136ED">
            <w:pPr>
              <w:pStyle w:val="TAL"/>
              <w:rPr>
                <w:ins w:id="1882" w:author="NR_MIMO_evo_DL_UL-Core" w:date="2024-03-04T17:44:00Z"/>
                <w:rFonts w:eastAsia="MS PGothic"/>
                <w:i/>
                <w:iCs/>
              </w:rPr>
            </w:pPr>
            <w:ins w:id="1883" w:author="NR_MIMO_evo_DL_UL-Core" w:date="2024-03-04T17:38:00Z">
              <w:r>
                <w:rPr>
                  <w:rFonts w:eastAsia="等线"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A56058F" w14:textId="77777777" w:rsidR="002136ED" w:rsidRPr="005128C8" w:rsidRDefault="002136ED" w:rsidP="002136ED">
            <w:pPr>
              <w:pStyle w:val="TAL"/>
              <w:rPr>
                <w:ins w:id="1884" w:author="NR_MIMO_evo_DL_UL-Core" w:date="2024-03-04T17:38:00Z"/>
                <w:rFonts w:eastAsia="MS PGothic"/>
                <w:i/>
                <w:iCs/>
                <w:rPrChange w:id="1885" w:author="NR_MIMO_evo_DL_UL-Core" w:date="2024-03-04T17:44:00Z">
                  <w:rPr>
                    <w:ins w:id="1886" w:author="NR_MIMO_evo_DL_UL-Core" w:date="2024-03-04T17:38:00Z"/>
                    <w:rFonts w:eastAsia="等线"/>
                    <w:lang w:val="en-US" w:eastAsia="zh-CN"/>
                  </w:rPr>
                </w:rPrChange>
              </w:rPr>
            </w:pPr>
          </w:p>
          <w:p w14:paraId="2075E923" w14:textId="38CAEF62" w:rsidR="002136ED" w:rsidRPr="00936461" w:rsidRDefault="002136ED">
            <w:pPr>
              <w:pStyle w:val="TAN"/>
              <w:rPr>
                <w:ins w:id="1887" w:author="NR_MIMO_evo_DL_UL-Core" w:date="2024-03-04T17:38:00Z"/>
                <w:b/>
                <w:bCs/>
                <w:i/>
                <w:iCs/>
              </w:rPr>
              <w:pPrChange w:id="1888" w:author="NR_MIMO_evo_DL_UL-Core" w:date="2024-03-04T17:44:00Z">
                <w:pPr>
                  <w:pStyle w:val="TAL"/>
                </w:pPr>
              </w:pPrChange>
            </w:pPr>
            <w:ins w:id="1889" w:author="NR_MIMO_evo_DL_UL-Core" w:date="2024-03-04T17:38: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667D96E4" w14:textId="19468251" w:rsidR="002136ED" w:rsidRPr="00936461" w:rsidRDefault="002136ED" w:rsidP="002136ED">
            <w:pPr>
              <w:pStyle w:val="TAL"/>
              <w:jc w:val="center"/>
              <w:rPr>
                <w:ins w:id="1890" w:author="NR_MIMO_evo_DL_UL-Core" w:date="2024-03-04T17:38:00Z"/>
              </w:rPr>
            </w:pPr>
            <w:ins w:id="1891" w:author="NR_MIMO_evo_DL_UL-Core" w:date="2024-03-04T17:38:00Z">
              <w:r>
                <w:t>Band</w:t>
              </w:r>
            </w:ins>
          </w:p>
        </w:tc>
        <w:tc>
          <w:tcPr>
            <w:tcW w:w="567" w:type="dxa"/>
          </w:tcPr>
          <w:p w14:paraId="7B1284FD" w14:textId="43742149" w:rsidR="002136ED" w:rsidRPr="00936461" w:rsidRDefault="002136ED" w:rsidP="002136ED">
            <w:pPr>
              <w:pStyle w:val="TAL"/>
              <w:jc w:val="center"/>
              <w:rPr>
                <w:ins w:id="1892" w:author="NR_MIMO_evo_DL_UL-Core" w:date="2024-03-04T17:38:00Z"/>
                <w:rFonts w:cs="Arial"/>
                <w:bCs/>
                <w:iCs/>
                <w:szCs w:val="18"/>
              </w:rPr>
            </w:pPr>
            <w:ins w:id="1893" w:author="NR_MIMO_evo_DL_UL-Core" w:date="2024-03-04T17:38:00Z">
              <w:r>
                <w:rPr>
                  <w:rFonts w:cs="Arial"/>
                  <w:bCs/>
                  <w:iCs/>
                  <w:szCs w:val="18"/>
                </w:rPr>
                <w:t>No</w:t>
              </w:r>
            </w:ins>
          </w:p>
        </w:tc>
        <w:tc>
          <w:tcPr>
            <w:tcW w:w="709" w:type="dxa"/>
          </w:tcPr>
          <w:p w14:paraId="1084C7C9" w14:textId="592DC9FB" w:rsidR="002136ED" w:rsidRPr="00936461" w:rsidRDefault="002136ED" w:rsidP="002136ED">
            <w:pPr>
              <w:pStyle w:val="TAL"/>
              <w:jc w:val="center"/>
              <w:rPr>
                <w:ins w:id="1894" w:author="NR_MIMO_evo_DL_UL-Core" w:date="2024-03-04T17:38:00Z"/>
                <w:bCs/>
                <w:iCs/>
              </w:rPr>
            </w:pPr>
            <w:ins w:id="1895" w:author="NR_MIMO_evo_DL_UL-Core" w:date="2024-03-04T17:38:00Z">
              <w:r>
                <w:rPr>
                  <w:bCs/>
                  <w:iCs/>
                </w:rPr>
                <w:t>N/A</w:t>
              </w:r>
            </w:ins>
          </w:p>
        </w:tc>
        <w:tc>
          <w:tcPr>
            <w:tcW w:w="728" w:type="dxa"/>
          </w:tcPr>
          <w:p w14:paraId="50F136D2" w14:textId="4CAA8191" w:rsidR="002136ED" w:rsidRPr="00936461" w:rsidRDefault="002136ED" w:rsidP="002136ED">
            <w:pPr>
              <w:pStyle w:val="TAL"/>
              <w:jc w:val="center"/>
              <w:rPr>
                <w:ins w:id="1896" w:author="NR_MIMO_evo_DL_UL-Core" w:date="2024-03-04T17:38:00Z"/>
                <w:rFonts w:cs="Arial"/>
                <w:bCs/>
                <w:iCs/>
                <w:szCs w:val="18"/>
              </w:rPr>
            </w:pPr>
            <w:ins w:id="1897" w:author="NR_MIMO_evo_DL_UL-Core" w:date="2024-03-04T17:38:00Z">
              <w:r>
                <w:rPr>
                  <w:rFonts w:cs="Arial"/>
                  <w:bCs/>
                  <w:iCs/>
                  <w:szCs w:val="18"/>
                </w:rPr>
                <w:t>N/A</w:t>
              </w:r>
            </w:ins>
          </w:p>
        </w:tc>
      </w:tr>
      <w:tr w:rsidR="002136ED" w:rsidRPr="00936461" w14:paraId="27BC8C45" w14:textId="77777777" w:rsidTr="0026000E">
        <w:trPr>
          <w:cantSplit/>
          <w:tblHeader/>
          <w:ins w:id="1898" w:author="NR_MIMO_evo_DL_UL-Core" w:date="2024-03-04T17:53:00Z"/>
        </w:trPr>
        <w:tc>
          <w:tcPr>
            <w:tcW w:w="6917" w:type="dxa"/>
          </w:tcPr>
          <w:p w14:paraId="10134F9E" w14:textId="77777777" w:rsidR="002136ED" w:rsidRDefault="002136ED" w:rsidP="002136ED">
            <w:pPr>
              <w:pStyle w:val="TAL"/>
              <w:rPr>
                <w:ins w:id="1899" w:author="NR_MIMO_evo_DL_UL-Core" w:date="2024-03-04T17:53:00Z"/>
                <w:b/>
                <w:bCs/>
                <w:i/>
                <w:iCs/>
              </w:rPr>
            </w:pPr>
            <w:ins w:id="1900" w:author="NR_MIMO_evo_DL_UL-Core" w:date="2024-03-04T17:53:00Z">
              <w:r>
                <w:rPr>
                  <w:b/>
                  <w:bCs/>
                  <w:i/>
                  <w:iCs/>
                </w:rPr>
                <w:t>tdcpResource-r18</w:t>
              </w:r>
            </w:ins>
          </w:p>
          <w:p w14:paraId="656C610B" w14:textId="77777777" w:rsidR="002136ED" w:rsidRDefault="002136ED" w:rsidP="002136ED">
            <w:pPr>
              <w:pStyle w:val="TAL"/>
              <w:rPr>
                <w:ins w:id="1901" w:author="NR_MIMO_evo_DL_UL-Core" w:date="2024-03-04T17:53:00Z"/>
              </w:rPr>
            </w:pPr>
            <w:ins w:id="1902" w:author="NR_MIMO_evo_DL_UL-Core" w:date="2024-03-04T17:53:00Z">
              <w:r>
                <w:t>Indicates the number of CSI-RS resources for TDCP that the UE supports.</w:t>
              </w:r>
            </w:ins>
          </w:p>
          <w:p w14:paraId="203B7120" w14:textId="77777777" w:rsidR="002136ED" w:rsidRDefault="002136ED" w:rsidP="002136ED">
            <w:pPr>
              <w:pStyle w:val="TAL"/>
              <w:rPr>
                <w:ins w:id="1903" w:author="NR_MIMO_evo_DL_UL-Core" w:date="2024-03-04T17:54:00Z"/>
              </w:rPr>
            </w:pPr>
            <w:ins w:id="1904" w:author="NR_MIMO_evo_DL_UL-Core" w:date="2024-03-04T17:53:00Z">
              <w:r>
                <w:t>This capability signaling comprises the fol</w:t>
              </w:r>
            </w:ins>
            <w:ins w:id="1905" w:author="NR_MIMO_evo_DL_UL-Core" w:date="2024-03-04T17:54:00Z">
              <w:r>
                <w:t>lowing parameters:</w:t>
              </w:r>
            </w:ins>
          </w:p>
          <w:p w14:paraId="6ACC0D82" w14:textId="4EEE3886" w:rsidR="002136ED" w:rsidRPr="00936461" w:rsidRDefault="002136ED" w:rsidP="002136ED">
            <w:pPr>
              <w:pStyle w:val="B1"/>
              <w:spacing w:after="0"/>
              <w:rPr>
                <w:ins w:id="1906" w:author="NR_MIMO_evo_DL_UL-Core" w:date="2024-03-04T17:54:00Z"/>
                <w:rFonts w:ascii="Arial" w:hAnsi="Arial" w:cs="Arial"/>
                <w:sz w:val="18"/>
                <w:szCs w:val="18"/>
              </w:rPr>
            </w:pPr>
            <w:ins w:id="1907" w:author="NR_MIMO_evo_DL_UL-Core" w:date="2024-03-04T17:54: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1908" w:author="NR_MIMO_evo_DL_UL-Core" w:date="2024-03-04T17:55:00Z">
              <w:r>
                <w:rPr>
                  <w:rFonts w:ascii="Arial" w:hAnsi="Arial" w:cs="Arial"/>
                  <w:sz w:val="18"/>
                  <w:szCs w:val="18"/>
                </w:rPr>
                <w:t>the m</w:t>
              </w:r>
            </w:ins>
            <w:ins w:id="1909" w:author="NR_MIMO_evo_DL_UL-Core" w:date="2024-03-04T17:54:00Z">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312F1F4D" w14:textId="1DAE9981" w:rsidR="002136ED" w:rsidRDefault="002136ED" w:rsidP="002136ED">
            <w:pPr>
              <w:pStyle w:val="B1"/>
              <w:spacing w:after="0"/>
              <w:rPr>
                <w:ins w:id="1910" w:author="NR_MIMO_evo_DL_UL-Core" w:date="2024-03-04T17:54:00Z"/>
                <w:rFonts w:ascii="Arial" w:hAnsi="Arial" w:cs="Arial"/>
                <w:sz w:val="18"/>
                <w:szCs w:val="18"/>
              </w:rPr>
            </w:pPr>
            <w:ins w:id="1911" w:author="NR_MIMO_evo_DL_UL-Core" w:date="2024-03-04T17:54: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1912" w:author="NR_MIMO_evo_DL_UL-Core" w:date="2024-03-05T19:34:00Z">
              <w:r w:rsidR="00351E3D">
                <w:rPr>
                  <w:rFonts w:ascii="Arial" w:hAnsi="Arial" w:cs="Arial"/>
                  <w:sz w:val="18"/>
                  <w:szCs w:val="18"/>
                </w:rPr>
                <w:t xml:space="preserve">times 2 </w:t>
              </w:r>
            </w:ins>
            <w:ins w:id="1913" w:author="NR_MIMO_evo_DL_UL-Core" w:date="2024-03-04T17:54:00Z">
              <w:r w:rsidRPr="00936461">
                <w:rPr>
                  <w:rFonts w:ascii="Arial" w:hAnsi="Arial" w:cs="Arial"/>
                  <w:sz w:val="18"/>
                  <w:szCs w:val="18"/>
                </w:rPr>
                <w:t xml:space="preserve">indicates </w:t>
              </w:r>
              <w:r>
                <w:rPr>
                  <w:rFonts w:ascii="Arial" w:hAnsi="Arial" w:cs="Arial"/>
                  <w:sz w:val="18"/>
                  <w:szCs w:val="18"/>
                </w:rPr>
                <w:t xml:space="preserve">the </w:t>
              </w:r>
            </w:ins>
            <w:ins w:id="1914" w:author="NR_MIMO_evo_DL_UL-Core" w:date="2024-03-04T17:55:00Z">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ins>
            <w:ins w:id="1915" w:author="NR_MIMO_evo_DL_UL-Core" w:date="2024-03-04T17:54:00Z">
              <w:r>
                <w:rPr>
                  <w:rFonts w:ascii="Arial" w:hAnsi="Arial" w:cs="Arial"/>
                  <w:sz w:val="18"/>
                  <w:szCs w:val="18"/>
                </w:rPr>
                <w:t>.</w:t>
              </w:r>
            </w:ins>
          </w:p>
          <w:p w14:paraId="4B0DB796" w14:textId="2E1FA907" w:rsidR="002136ED" w:rsidRDefault="002136ED" w:rsidP="002136ED">
            <w:pPr>
              <w:pStyle w:val="B1"/>
              <w:spacing w:after="0"/>
              <w:rPr>
                <w:ins w:id="1916" w:author="NR_MIMO_evo_DL_UL-Core" w:date="2024-03-04T17:55:00Z"/>
                <w:rFonts w:ascii="Arial" w:hAnsi="Arial" w:cs="Arial"/>
                <w:color w:val="000000" w:themeColor="text1"/>
                <w:sz w:val="18"/>
                <w:szCs w:val="18"/>
              </w:rPr>
            </w:pPr>
            <w:ins w:id="1917" w:author="NR_MIMO_evo_DL_UL-Core" w:date="2024-03-04T17:54:00Z">
              <w:r>
                <w:rPr>
                  <w:rFonts w:ascii="Arial" w:hAnsi="Arial" w:cs="Arial"/>
                  <w:sz w:val="18"/>
                  <w:szCs w:val="18"/>
                </w:rPr>
                <w:t xml:space="preserve">-   </w:t>
              </w:r>
              <w:r w:rsidRPr="008F518E">
                <w:rPr>
                  <w:rFonts w:ascii="Arial" w:hAnsi="Arial" w:cs="Arial"/>
                  <w:i/>
                  <w:iCs/>
                  <w:sz w:val="18"/>
                  <w:szCs w:val="18"/>
                  <w:rPrChange w:id="1918"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w:t>
              </w:r>
            </w:ins>
            <w:ins w:id="1919" w:author="NR_MIMO_evo_DL_UL-Core" w:date="2024-03-04T17:55:00Z">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5D5B8685" w14:textId="682D42BA" w:rsidR="002136ED" w:rsidRDefault="002136ED" w:rsidP="002136ED">
            <w:pPr>
              <w:pStyle w:val="TAN"/>
              <w:rPr>
                <w:ins w:id="1920" w:author="NR_MIMO_evo_DL_UL-Core" w:date="2024-03-04T17:56:00Z"/>
              </w:rPr>
            </w:pPr>
            <w:ins w:id="1921" w:author="NR_MIMO_evo_DL_UL-Core" w:date="2024-03-04T17:56:00Z">
              <w:r>
                <w:t xml:space="preserve">A UE supporting this feature shall indicate support of </w:t>
              </w:r>
              <w:r w:rsidRPr="001F71B4">
                <w:rPr>
                  <w:i/>
                  <w:iCs/>
                  <w:rPrChange w:id="1922" w:author="NR_MIMO_evo_DL_UL-Core" w:date="2024-03-04T17:56:00Z">
                    <w:rPr/>
                  </w:rPrChange>
                </w:rPr>
                <w:t>tdcpReport-r18</w:t>
              </w:r>
              <w:r>
                <w:t>.</w:t>
              </w:r>
            </w:ins>
          </w:p>
          <w:p w14:paraId="3E8A65DD" w14:textId="6733D52E" w:rsidR="002136ED" w:rsidRPr="008F518E" w:rsidRDefault="002136ED">
            <w:pPr>
              <w:pStyle w:val="TAN"/>
              <w:rPr>
                <w:ins w:id="1923" w:author="NR_MIMO_evo_DL_UL-Core" w:date="2024-03-04T17:54:00Z"/>
              </w:rPr>
              <w:pPrChange w:id="1924" w:author="NR_MIMO_evo_DL_UL-Core" w:date="2024-03-04T17:56:00Z">
                <w:pPr>
                  <w:pStyle w:val="B1"/>
                  <w:spacing w:after="0"/>
                </w:pPr>
              </w:pPrChange>
            </w:pPr>
          </w:p>
          <w:p w14:paraId="3C665044" w14:textId="159AE7C0" w:rsidR="002136ED" w:rsidRPr="00891039" w:rsidRDefault="002136ED">
            <w:pPr>
              <w:pStyle w:val="TAN"/>
              <w:rPr>
                <w:ins w:id="1925" w:author="NR_MIMO_evo_DL_UL-Core" w:date="2024-03-04T17:53:00Z"/>
                <w:rPrChange w:id="1926" w:author="NR_MIMO_evo_DL_UL-Core" w:date="2024-03-04T17:53:00Z">
                  <w:rPr>
                    <w:ins w:id="1927" w:author="NR_MIMO_evo_DL_UL-Core" w:date="2024-03-04T17:53:00Z"/>
                    <w:b/>
                    <w:bCs/>
                    <w:i/>
                    <w:iCs/>
                  </w:rPr>
                </w:rPrChange>
              </w:rPr>
              <w:pPrChange w:id="1928" w:author="NR_MIMO_evo_DL_UL-Core" w:date="2024-03-04T17:56:00Z">
                <w:pPr>
                  <w:pStyle w:val="TAL"/>
                </w:pPr>
              </w:pPrChange>
            </w:pPr>
            <w:ins w:id="1929" w:author="NR_MIMO_evo_DL_UL-Core" w:date="2024-03-04T17:55:00Z">
              <w:r w:rsidRPr="004142AC">
                <w:rPr>
                  <w:lang w:val="en-US"/>
                </w:rPr>
                <w:t>NOTE:   Counting of simultaneously active CSI-RS resources follows existing specification TS 38.214 [12].</w:t>
              </w:r>
            </w:ins>
          </w:p>
        </w:tc>
        <w:tc>
          <w:tcPr>
            <w:tcW w:w="709" w:type="dxa"/>
          </w:tcPr>
          <w:p w14:paraId="3C2217EC" w14:textId="65D8E5CF" w:rsidR="002136ED" w:rsidRDefault="002136ED" w:rsidP="002136ED">
            <w:pPr>
              <w:pStyle w:val="TAL"/>
              <w:jc w:val="center"/>
              <w:rPr>
                <w:ins w:id="1930" w:author="NR_MIMO_evo_DL_UL-Core" w:date="2024-03-04T17:53:00Z"/>
              </w:rPr>
            </w:pPr>
            <w:ins w:id="1931" w:author="NR_MIMO_evo_DL_UL-Core" w:date="2024-03-04T17:57:00Z">
              <w:r>
                <w:t>Band</w:t>
              </w:r>
            </w:ins>
          </w:p>
        </w:tc>
        <w:tc>
          <w:tcPr>
            <w:tcW w:w="567" w:type="dxa"/>
          </w:tcPr>
          <w:p w14:paraId="02FC7CB3" w14:textId="0B987B98" w:rsidR="002136ED" w:rsidRDefault="002136ED" w:rsidP="002136ED">
            <w:pPr>
              <w:pStyle w:val="TAL"/>
              <w:jc w:val="center"/>
              <w:rPr>
                <w:ins w:id="1932" w:author="NR_MIMO_evo_DL_UL-Core" w:date="2024-03-04T17:53:00Z"/>
                <w:rFonts w:cs="Arial"/>
                <w:bCs/>
                <w:iCs/>
                <w:szCs w:val="18"/>
              </w:rPr>
            </w:pPr>
            <w:ins w:id="1933" w:author="NR_MIMO_evo_DL_UL-Core" w:date="2024-03-04T17:57:00Z">
              <w:r>
                <w:rPr>
                  <w:rFonts w:cs="Arial"/>
                  <w:bCs/>
                  <w:iCs/>
                  <w:szCs w:val="18"/>
                </w:rPr>
                <w:t>No</w:t>
              </w:r>
            </w:ins>
          </w:p>
        </w:tc>
        <w:tc>
          <w:tcPr>
            <w:tcW w:w="709" w:type="dxa"/>
          </w:tcPr>
          <w:p w14:paraId="2B4888D7" w14:textId="005F6368" w:rsidR="002136ED" w:rsidRDefault="002136ED" w:rsidP="002136ED">
            <w:pPr>
              <w:pStyle w:val="TAL"/>
              <w:jc w:val="center"/>
              <w:rPr>
                <w:ins w:id="1934" w:author="NR_MIMO_evo_DL_UL-Core" w:date="2024-03-04T17:53:00Z"/>
                <w:bCs/>
                <w:iCs/>
              </w:rPr>
            </w:pPr>
            <w:ins w:id="1935" w:author="NR_MIMO_evo_DL_UL-Core" w:date="2024-03-04T17:57:00Z">
              <w:r>
                <w:rPr>
                  <w:bCs/>
                  <w:iCs/>
                </w:rPr>
                <w:t>N/A</w:t>
              </w:r>
            </w:ins>
          </w:p>
        </w:tc>
        <w:tc>
          <w:tcPr>
            <w:tcW w:w="728" w:type="dxa"/>
          </w:tcPr>
          <w:p w14:paraId="18B66139" w14:textId="14DB6A00" w:rsidR="002136ED" w:rsidRDefault="002136ED" w:rsidP="002136ED">
            <w:pPr>
              <w:pStyle w:val="TAL"/>
              <w:jc w:val="center"/>
              <w:rPr>
                <w:ins w:id="1936" w:author="NR_MIMO_evo_DL_UL-Core" w:date="2024-03-04T17:53:00Z"/>
                <w:rFonts w:cs="Arial"/>
                <w:bCs/>
                <w:iCs/>
                <w:szCs w:val="18"/>
              </w:rPr>
            </w:pPr>
            <w:ins w:id="1937" w:author="NR_MIMO_evo_DL_UL-Core" w:date="2024-03-04T17:58:00Z">
              <w:r>
                <w:rPr>
                  <w:rFonts w:cs="Arial"/>
                  <w:bCs/>
                  <w:iCs/>
                  <w:szCs w:val="18"/>
                </w:rPr>
                <w:t>N/A</w:t>
              </w:r>
            </w:ins>
          </w:p>
        </w:tc>
      </w:tr>
      <w:tr w:rsidR="002136ED" w:rsidRPr="00936461" w14:paraId="614B5457" w14:textId="77777777" w:rsidTr="0026000E">
        <w:trPr>
          <w:cantSplit/>
          <w:tblHeader/>
        </w:trPr>
        <w:tc>
          <w:tcPr>
            <w:tcW w:w="6917" w:type="dxa"/>
          </w:tcPr>
          <w:p w14:paraId="5FB0E357" w14:textId="77777777" w:rsidR="002136ED" w:rsidRPr="00936461" w:rsidRDefault="002136ED" w:rsidP="002136ED">
            <w:pPr>
              <w:pStyle w:val="TAL"/>
              <w:rPr>
                <w:b/>
                <w:bCs/>
                <w:i/>
                <w:iCs/>
              </w:rPr>
            </w:pPr>
            <w:r w:rsidRPr="00936461">
              <w:rPr>
                <w:b/>
                <w:bCs/>
                <w:i/>
                <w:iCs/>
              </w:rPr>
              <w:t>timeBasedCondHandover-r17</w:t>
            </w:r>
          </w:p>
          <w:p w14:paraId="77758DA0" w14:textId="200E690F" w:rsidR="002136ED" w:rsidRPr="00936461" w:rsidRDefault="002136ED" w:rsidP="002136ED">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2136ED" w:rsidRPr="00936461" w:rsidRDefault="002136ED" w:rsidP="002136ED">
            <w:pPr>
              <w:pStyle w:val="TAL"/>
              <w:jc w:val="center"/>
              <w:rPr>
                <w:rFonts w:cs="Arial"/>
                <w:szCs w:val="18"/>
              </w:rPr>
            </w:pPr>
            <w:r w:rsidRPr="00936461">
              <w:t>Band</w:t>
            </w:r>
          </w:p>
        </w:tc>
        <w:tc>
          <w:tcPr>
            <w:tcW w:w="567" w:type="dxa"/>
          </w:tcPr>
          <w:p w14:paraId="3A2BD045" w14:textId="4E90630F"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DE1C002" w14:textId="1435275F" w:rsidR="002136ED" w:rsidRPr="00936461" w:rsidRDefault="002136ED" w:rsidP="002136ED">
            <w:pPr>
              <w:pStyle w:val="TAL"/>
              <w:jc w:val="center"/>
              <w:rPr>
                <w:bCs/>
                <w:iCs/>
              </w:rPr>
            </w:pPr>
            <w:r w:rsidRPr="00936461">
              <w:rPr>
                <w:bCs/>
                <w:iCs/>
              </w:rPr>
              <w:t>N/A</w:t>
            </w:r>
          </w:p>
        </w:tc>
        <w:tc>
          <w:tcPr>
            <w:tcW w:w="728" w:type="dxa"/>
          </w:tcPr>
          <w:p w14:paraId="188FD782" w14:textId="563410B9" w:rsidR="002136ED" w:rsidRPr="00936461" w:rsidRDefault="002136ED" w:rsidP="002136ED">
            <w:pPr>
              <w:pStyle w:val="TAL"/>
              <w:jc w:val="center"/>
              <w:rPr>
                <w:bCs/>
                <w:iCs/>
              </w:rPr>
            </w:pPr>
            <w:r w:rsidRPr="00936461">
              <w:rPr>
                <w:rFonts w:cs="Arial"/>
                <w:bCs/>
                <w:iCs/>
                <w:szCs w:val="18"/>
              </w:rPr>
              <w:t>N/A</w:t>
            </w:r>
          </w:p>
        </w:tc>
      </w:tr>
      <w:tr w:rsidR="002136ED" w:rsidRPr="00936461" w14:paraId="72A80255" w14:textId="77777777" w:rsidTr="0026000E">
        <w:trPr>
          <w:cantSplit/>
          <w:tblHeader/>
          <w:ins w:id="1938" w:author="NR_MIMO_evo_DL_UL" w:date="2024-03-04T15:42:00Z"/>
        </w:trPr>
        <w:tc>
          <w:tcPr>
            <w:tcW w:w="6917" w:type="dxa"/>
          </w:tcPr>
          <w:p w14:paraId="6FA0027A" w14:textId="77777777" w:rsidR="002136ED" w:rsidRDefault="002136ED" w:rsidP="002136ED">
            <w:pPr>
              <w:pStyle w:val="TAL"/>
              <w:rPr>
                <w:ins w:id="1939" w:author="NR_MIMO_evo_DL_UL" w:date="2024-03-04T15:42:00Z"/>
                <w:b/>
                <w:bCs/>
                <w:i/>
                <w:iCs/>
              </w:rPr>
            </w:pPr>
            <w:ins w:id="1940" w:author="NR_MIMO_evo_DL_UL" w:date="2024-03-04T15:42:00Z">
              <w:r w:rsidRPr="00885D6D">
                <w:rPr>
                  <w:b/>
                  <w:bCs/>
                  <w:i/>
                  <w:iCs/>
                </w:rPr>
                <w:t>timelineRelax-CJT-CSI-r18</w:t>
              </w:r>
            </w:ins>
          </w:p>
          <w:p w14:paraId="688BFFE6" w14:textId="77777777" w:rsidR="002136ED" w:rsidRDefault="002136ED" w:rsidP="002136ED">
            <w:pPr>
              <w:pStyle w:val="TAL"/>
              <w:rPr>
                <w:ins w:id="1941" w:author="NR_MIMO_evo_DL_UL" w:date="2024-03-04T15:42:00Z"/>
                <w:rFonts w:eastAsia="等线" w:cs="Arial"/>
                <w:color w:val="000000" w:themeColor="text1"/>
                <w:szCs w:val="18"/>
              </w:rPr>
            </w:pPr>
            <w:ins w:id="1942" w:author="NR_MIMO_evo_DL_UL" w:date="2024-03-04T15:42:00Z">
              <w:r>
                <w:t xml:space="preserve">Indicates whether the UE supports </w:t>
              </w:r>
              <w:r>
                <w:rPr>
                  <w:rFonts w:eastAsia="宋体" w:cs="Arial"/>
                  <w:color w:val="000000" w:themeColor="text1"/>
                  <w:szCs w:val="18"/>
                  <w:lang w:eastAsia="zh-CN"/>
                </w:rPr>
                <w:t>timeline relaxation parameter</w:t>
              </w:r>
              <w:r>
                <w:rPr>
                  <w:rFonts w:eastAsia="等线" w:cs="Arial"/>
                  <w:color w:val="000000" w:themeColor="text1"/>
                  <w:szCs w:val="18"/>
                </w:rPr>
                <w:t xml:space="preserve"> for regular eType-II-CJT CSI, or for port selection FeType-II-CJT CSI. Value </w:t>
              </w:r>
              <w:r w:rsidRPr="00941310">
                <w:rPr>
                  <w:rFonts w:eastAsia="等线" w:cs="Arial"/>
                  <w:i/>
                  <w:iCs/>
                  <w:color w:val="000000" w:themeColor="text1"/>
                  <w:szCs w:val="18"/>
                </w:rPr>
                <w:t>n0</w:t>
              </w:r>
              <w:r>
                <w:rPr>
                  <w:rFonts w:eastAsia="等线" w:cs="Arial"/>
                  <w:color w:val="000000" w:themeColor="text1"/>
                  <w:szCs w:val="18"/>
                </w:rPr>
                <w:t xml:space="preserve"> indicates 0, value </w:t>
              </w:r>
              <w:r w:rsidRPr="00941310">
                <w:rPr>
                  <w:rFonts w:eastAsia="等线" w:cs="Arial"/>
                  <w:i/>
                  <w:iCs/>
                  <w:color w:val="000000" w:themeColor="text1"/>
                  <w:szCs w:val="18"/>
                </w:rPr>
                <w:t>n2</w:t>
              </w:r>
              <w:r>
                <w:rPr>
                  <w:rFonts w:eastAsia="等线" w:cs="Arial"/>
                  <w:color w:val="000000" w:themeColor="text1"/>
                  <w:szCs w:val="18"/>
                </w:rPr>
                <w:t xml:space="preserve"> indicates Z2’.</w:t>
              </w:r>
            </w:ins>
          </w:p>
          <w:p w14:paraId="05B6C289" w14:textId="5DE504E0" w:rsidR="002136ED" w:rsidRPr="00936461" w:rsidRDefault="002136ED" w:rsidP="002136ED">
            <w:pPr>
              <w:pStyle w:val="TAL"/>
              <w:rPr>
                <w:ins w:id="1943" w:author="NR_MIMO_evo_DL_UL" w:date="2024-03-04T15:42:00Z"/>
                <w:b/>
                <w:i/>
              </w:rPr>
            </w:pPr>
            <w:ins w:id="1944" w:author="NR_MIMO_evo_DL_UL" w:date="2024-03-04T15:42:00Z">
              <w:r>
                <w:rPr>
                  <w:rFonts w:eastAsia="等线" w:cs="Arial"/>
                  <w:color w:val="000000" w:themeColor="text1"/>
                  <w:szCs w:val="18"/>
                </w:rPr>
                <w:t xml:space="preserve">A UE supporting this feature shall also indicate support of </w:t>
              </w:r>
              <w:r w:rsidRPr="00941310">
                <w:rPr>
                  <w:rFonts w:eastAsia="等线"/>
                  <w:i/>
                  <w:iCs/>
                  <w:lang w:val="en-US" w:eastAsia="zh-CN"/>
                </w:rPr>
                <w:t>eType2CJT-r18</w:t>
              </w:r>
              <w:r>
                <w:rPr>
                  <w:rFonts w:eastAsia="等线"/>
                  <w:lang w:val="en-US" w:eastAsia="zh-CN"/>
                </w:rPr>
                <w:t xml:space="preserve"> or </w:t>
              </w:r>
              <w:r w:rsidRPr="00941310">
                <w:rPr>
                  <w:rFonts w:eastAsia="等线"/>
                  <w:i/>
                  <w:iCs/>
                  <w:lang w:val="en-US" w:eastAsia="zh-CN"/>
                </w:rPr>
                <w:t>feType2CJT-r18</w:t>
              </w:r>
              <w:r>
                <w:rPr>
                  <w:rFonts w:eastAsia="等线"/>
                  <w:lang w:val="en-US" w:eastAsia="zh-CN"/>
                </w:rPr>
                <w:t>.</w:t>
              </w:r>
            </w:ins>
          </w:p>
        </w:tc>
        <w:tc>
          <w:tcPr>
            <w:tcW w:w="709" w:type="dxa"/>
          </w:tcPr>
          <w:p w14:paraId="4F51C248" w14:textId="35F8FBEA" w:rsidR="002136ED" w:rsidRPr="00936461" w:rsidRDefault="002136ED" w:rsidP="002136ED">
            <w:pPr>
              <w:pStyle w:val="TAL"/>
              <w:jc w:val="center"/>
              <w:rPr>
                <w:ins w:id="1945" w:author="NR_MIMO_evo_DL_UL" w:date="2024-03-04T15:42:00Z"/>
              </w:rPr>
            </w:pPr>
            <w:ins w:id="1946" w:author="NR_MIMO_evo_DL_UL" w:date="2024-03-04T15:42:00Z">
              <w:r w:rsidRPr="00936461">
                <w:t>Band</w:t>
              </w:r>
            </w:ins>
          </w:p>
        </w:tc>
        <w:tc>
          <w:tcPr>
            <w:tcW w:w="567" w:type="dxa"/>
          </w:tcPr>
          <w:p w14:paraId="0E972D0F" w14:textId="2BE5011F" w:rsidR="002136ED" w:rsidRPr="00936461" w:rsidRDefault="002136ED" w:rsidP="002136ED">
            <w:pPr>
              <w:pStyle w:val="TAL"/>
              <w:jc w:val="center"/>
              <w:rPr>
                <w:ins w:id="1947" w:author="NR_MIMO_evo_DL_UL" w:date="2024-03-04T15:42:00Z"/>
              </w:rPr>
            </w:pPr>
            <w:ins w:id="1948" w:author="NR_MIMO_evo_DL_UL" w:date="2024-03-04T15:42:00Z">
              <w:r w:rsidRPr="00936461">
                <w:rPr>
                  <w:rFonts w:cs="Arial"/>
                  <w:bCs/>
                  <w:iCs/>
                  <w:szCs w:val="18"/>
                </w:rPr>
                <w:t>No</w:t>
              </w:r>
            </w:ins>
          </w:p>
        </w:tc>
        <w:tc>
          <w:tcPr>
            <w:tcW w:w="709" w:type="dxa"/>
          </w:tcPr>
          <w:p w14:paraId="58A85750" w14:textId="0B68D62F" w:rsidR="002136ED" w:rsidRPr="00936461" w:rsidRDefault="002136ED" w:rsidP="002136ED">
            <w:pPr>
              <w:pStyle w:val="TAL"/>
              <w:jc w:val="center"/>
              <w:rPr>
                <w:ins w:id="1949" w:author="NR_MIMO_evo_DL_UL" w:date="2024-03-04T15:42:00Z"/>
              </w:rPr>
            </w:pPr>
            <w:ins w:id="1950" w:author="NR_MIMO_evo_DL_UL" w:date="2024-03-04T15:42:00Z">
              <w:r w:rsidRPr="00936461">
                <w:rPr>
                  <w:bCs/>
                  <w:iCs/>
                </w:rPr>
                <w:t>N/A</w:t>
              </w:r>
            </w:ins>
          </w:p>
        </w:tc>
        <w:tc>
          <w:tcPr>
            <w:tcW w:w="728" w:type="dxa"/>
          </w:tcPr>
          <w:p w14:paraId="4D2A811D" w14:textId="4FED8D55" w:rsidR="002136ED" w:rsidRPr="00936461" w:rsidRDefault="002136ED" w:rsidP="002136ED">
            <w:pPr>
              <w:pStyle w:val="TAL"/>
              <w:jc w:val="center"/>
              <w:rPr>
                <w:ins w:id="1951" w:author="NR_MIMO_evo_DL_UL" w:date="2024-03-04T15:42:00Z"/>
              </w:rPr>
            </w:pPr>
            <w:ins w:id="1952" w:author="NR_MIMO_evo_DL_UL" w:date="2024-03-04T15:42:00Z">
              <w:r w:rsidRPr="00936461">
                <w:rPr>
                  <w:rFonts w:cs="Arial"/>
                  <w:bCs/>
                  <w:iCs/>
                  <w:szCs w:val="18"/>
                </w:rPr>
                <w:t>N/A</w:t>
              </w:r>
            </w:ins>
          </w:p>
        </w:tc>
      </w:tr>
      <w:tr w:rsidR="002136ED" w:rsidRPr="00936461" w14:paraId="63D83F7E" w14:textId="77777777" w:rsidTr="0026000E">
        <w:trPr>
          <w:cantSplit/>
          <w:tblHeader/>
        </w:trPr>
        <w:tc>
          <w:tcPr>
            <w:tcW w:w="6917" w:type="dxa"/>
          </w:tcPr>
          <w:p w14:paraId="579A0D9B" w14:textId="77777777" w:rsidR="002136ED" w:rsidRPr="00936461" w:rsidRDefault="002136ED" w:rsidP="002136ED">
            <w:pPr>
              <w:pStyle w:val="TAL"/>
              <w:rPr>
                <w:b/>
                <w:i/>
              </w:rPr>
            </w:pPr>
            <w:r w:rsidRPr="00936461">
              <w:rPr>
                <w:b/>
                <w:i/>
              </w:rPr>
              <w:t>triggeredHARQ-CodebookRetx-r17</w:t>
            </w:r>
          </w:p>
          <w:p w14:paraId="4C08D085" w14:textId="697F882C" w:rsidR="002136ED" w:rsidRPr="00936461" w:rsidRDefault="002136ED" w:rsidP="002136ED">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2136ED" w:rsidRPr="00936461" w:rsidRDefault="002136ED" w:rsidP="002136ED">
            <w:pPr>
              <w:pStyle w:val="TAL"/>
              <w:rPr>
                <w:rFonts w:cs="Arial"/>
                <w:szCs w:val="18"/>
              </w:rPr>
            </w:pPr>
          </w:p>
          <w:p w14:paraId="322DC85C" w14:textId="00BCD27E" w:rsidR="002136ED" w:rsidRPr="00936461" w:rsidRDefault="002136ED" w:rsidP="002136ED">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2136ED" w:rsidRPr="00936461" w:rsidRDefault="002136ED" w:rsidP="002136ED">
            <w:pPr>
              <w:pStyle w:val="TAL"/>
              <w:jc w:val="center"/>
            </w:pPr>
            <w:r w:rsidRPr="00936461">
              <w:t>Band</w:t>
            </w:r>
          </w:p>
        </w:tc>
        <w:tc>
          <w:tcPr>
            <w:tcW w:w="567" w:type="dxa"/>
          </w:tcPr>
          <w:p w14:paraId="52621D15" w14:textId="28B92110" w:rsidR="002136ED" w:rsidRPr="00936461" w:rsidRDefault="002136ED" w:rsidP="002136ED">
            <w:pPr>
              <w:pStyle w:val="TAL"/>
              <w:jc w:val="center"/>
              <w:rPr>
                <w:rFonts w:cs="Arial"/>
                <w:bCs/>
                <w:iCs/>
                <w:szCs w:val="18"/>
              </w:rPr>
            </w:pPr>
            <w:r w:rsidRPr="00936461">
              <w:t>No</w:t>
            </w:r>
          </w:p>
        </w:tc>
        <w:tc>
          <w:tcPr>
            <w:tcW w:w="709" w:type="dxa"/>
          </w:tcPr>
          <w:p w14:paraId="19027D3B" w14:textId="61363E39" w:rsidR="002136ED" w:rsidRPr="00936461" w:rsidRDefault="002136ED" w:rsidP="002136ED">
            <w:pPr>
              <w:pStyle w:val="TAL"/>
              <w:jc w:val="center"/>
              <w:rPr>
                <w:bCs/>
                <w:iCs/>
              </w:rPr>
            </w:pPr>
            <w:r w:rsidRPr="00936461">
              <w:t>N/A</w:t>
            </w:r>
          </w:p>
        </w:tc>
        <w:tc>
          <w:tcPr>
            <w:tcW w:w="728" w:type="dxa"/>
          </w:tcPr>
          <w:p w14:paraId="0F8B08AB" w14:textId="78FE019F" w:rsidR="002136ED" w:rsidRPr="00936461" w:rsidRDefault="002136ED" w:rsidP="002136ED">
            <w:pPr>
              <w:pStyle w:val="TAL"/>
              <w:jc w:val="center"/>
              <w:rPr>
                <w:rFonts w:cs="Arial"/>
                <w:bCs/>
                <w:iCs/>
                <w:szCs w:val="18"/>
              </w:rPr>
            </w:pPr>
            <w:r w:rsidRPr="00936461">
              <w:t>N/A</w:t>
            </w:r>
          </w:p>
        </w:tc>
      </w:tr>
      <w:tr w:rsidR="002136ED" w:rsidRPr="00936461" w14:paraId="47F2C31B" w14:textId="77777777" w:rsidTr="0026000E">
        <w:trPr>
          <w:cantSplit/>
          <w:tblHeader/>
        </w:trPr>
        <w:tc>
          <w:tcPr>
            <w:tcW w:w="6917" w:type="dxa"/>
          </w:tcPr>
          <w:p w14:paraId="3BAD2250" w14:textId="77777777" w:rsidR="002136ED" w:rsidRPr="00936461" w:rsidRDefault="002136ED" w:rsidP="002136ED">
            <w:pPr>
              <w:pStyle w:val="TAL"/>
              <w:rPr>
                <w:b/>
                <w:i/>
              </w:rPr>
            </w:pPr>
            <w:r w:rsidRPr="00936461">
              <w:rPr>
                <w:b/>
                <w:i/>
              </w:rPr>
              <w:t>trs-AdditionalBandwidth-r16</w:t>
            </w:r>
          </w:p>
          <w:p w14:paraId="7C0A311F" w14:textId="77777777" w:rsidR="002136ED" w:rsidRPr="00936461" w:rsidRDefault="002136ED" w:rsidP="002136ED">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2136ED" w:rsidRPr="00936461" w:rsidRDefault="002136ED" w:rsidP="002136ED">
            <w:pPr>
              <w:pStyle w:val="TAL"/>
            </w:pPr>
            <w:r w:rsidRPr="00936461">
              <w:t xml:space="preserve">Value </w:t>
            </w:r>
            <w:r w:rsidRPr="00936461">
              <w:rPr>
                <w:i/>
              </w:rPr>
              <w:t>trs-AddBW-Set1</w:t>
            </w:r>
            <w:r w:rsidRPr="00936461">
              <w:t xml:space="preserve"> indicates 28, 32, 36, 40, 44, 48 RBs.</w:t>
            </w:r>
          </w:p>
          <w:p w14:paraId="0A1BBAFF" w14:textId="77777777" w:rsidR="002136ED" w:rsidRPr="00936461" w:rsidRDefault="002136ED" w:rsidP="002136ED">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2136ED" w:rsidRPr="00936461" w:rsidRDefault="002136ED" w:rsidP="002136ED">
            <w:pPr>
              <w:pStyle w:val="TAL"/>
              <w:jc w:val="center"/>
              <w:rPr>
                <w:rFonts w:cs="Arial"/>
                <w:szCs w:val="18"/>
              </w:rPr>
            </w:pPr>
            <w:r w:rsidRPr="00936461">
              <w:t>Band</w:t>
            </w:r>
          </w:p>
        </w:tc>
        <w:tc>
          <w:tcPr>
            <w:tcW w:w="567" w:type="dxa"/>
          </w:tcPr>
          <w:p w14:paraId="38DC1C49" w14:textId="77777777" w:rsidR="002136ED" w:rsidRPr="00936461" w:rsidRDefault="002136ED" w:rsidP="002136ED">
            <w:pPr>
              <w:pStyle w:val="TAL"/>
              <w:jc w:val="center"/>
              <w:rPr>
                <w:rFonts w:cs="Arial"/>
                <w:bCs/>
                <w:iCs/>
                <w:szCs w:val="18"/>
              </w:rPr>
            </w:pPr>
            <w:r w:rsidRPr="00936461">
              <w:t>No</w:t>
            </w:r>
          </w:p>
        </w:tc>
        <w:tc>
          <w:tcPr>
            <w:tcW w:w="709" w:type="dxa"/>
          </w:tcPr>
          <w:p w14:paraId="6F35F7C8" w14:textId="77777777" w:rsidR="002136ED" w:rsidRPr="00936461" w:rsidRDefault="002136ED" w:rsidP="002136ED">
            <w:pPr>
              <w:pStyle w:val="TAL"/>
              <w:jc w:val="center"/>
              <w:rPr>
                <w:bCs/>
                <w:iCs/>
              </w:rPr>
            </w:pPr>
            <w:r w:rsidRPr="00936461">
              <w:rPr>
                <w:bCs/>
                <w:iCs/>
              </w:rPr>
              <w:t>FDD only</w:t>
            </w:r>
          </w:p>
        </w:tc>
        <w:tc>
          <w:tcPr>
            <w:tcW w:w="728" w:type="dxa"/>
          </w:tcPr>
          <w:p w14:paraId="046F96A4" w14:textId="77777777" w:rsidR="002136ED" w:rsidRPr="00936461" w:rsidRDefault="002136ED" w:rsidP="002136ED">
            <w:pPr>
              <w:pStyle w:val="TAL"/>
              <w:jc w:val="center"/>
              <w:rPr>
                <w:bCs/>
                <w:iCs/>
              </w:rPr>
            </w:pPr>
            <w:r w:rsidRPr="00936461">
              <w:rPr>
                <w:bCs/>
                <w:iCs/>
              </w:rPr>
              <w:t>FR1 only</w:t>
            </w:r>
          </w:p>
        </w:tc>
      </w:tr>
      <w:tr w:rsidR="002136ED" w:rsidRPr="00936461"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136ED" w:rsidRPr="00936461" w:rsidRDefault="002136ED" w:rsidP="002136ED">
            <w:pPr>
              <w:pStyle w:val="TAL"/>
              <w:rPr>
                <w:b/>
                <w:i/>
              </w:rPr>
            </w:pPr>
            <w:r w:rsidRPr="00936461">
              <w:rPr>
                <w:b/>
                <w:i/>
              </w:rPr>
              <w:t>twoHARQ-ACK-CodebookForUnicastAndMulticast-r17</w:t>
            </w:r>
          </w:p>
          <w:p w14:paraId="60D547D9" w14:textId="77777777" w:rsidR="002136ED" w:rsidRPr="00936461" w:rsidRDefault="002136ED" w:rsidP="002136ED">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2136ED" w:rsidRPr="00936461" w:rsidRDefault="002136ED" w:rsidP="002136ED">
            <w:pPr>
              <w:pStyle w:val="TAL"/>
              <w:rPr>
                <w:rFonts w:cs="Arial"/>
              </w:rPr>
            </w:pPr>
          </w:p>
          <w:p w14:paraId="2C4A5F19"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136ED" w:rsidRPr="00936461" w:rsidRDefault="002136ED" w:rsidP="002136ED">
            <w:pPr>
              <w:pStyle w:val="TAL"/>
              <w:rPr>
                <w:b/>
                <w:i/>
              </w:rPr>
            </w:pPr>
          </w:p>
          <w:p w14:paraId="740498C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136ED" w:rsidRPr="00936461" w:rsidRDefault="002136ED" w:rsidP="002136ED">
            <w:pPr>
              <w:pStyle w:val="TAL"/>
              <w:jc w:val="center"/>
              <w:rPr>
                <w:bCs/>
                <w:iCs/>
              </w:rPr>
            </w:pPr>
            <w:r w:rsidRPr="00936461">
              <w:t>N/A</w:t>
            </w:r>
          </w:p>
        </w:tc>
      </w:tr>
      <w:tr w:rsidR="002136ED" w:rsidRPr="00936461" w14:paraId="5112198E" w14:textId="77777777" w:rsidTr="0026000E">
        <w:trPr>
          <w:cantSplit/>
          <w:tblHeader/>
        </w:trPr>
        <w:tc>
          <w:tcPr>
            <w:tcW w:w="6917" w:type="dxa"/>
          </w:tcPr>
          <w:p w14:paraId="4733BF1F" w14:textId="77777777" w:rsidR="002136ED" w:rsidRPr="00936461" w:rsidRDefault="002136ED" w:rsidP="002136ED">
            <w:pPr>
              <w:pStyle w:val="TAL"/>
              <w:rPr>
                <w:b/>
                <w:i/>
              </w:rPr>
            </w:pPr>
            <w:r w:rsidRPr="00936461">
              <w:rPr>
                <w:b/>
                <w:i/>
              </w:rPr>
              <w:t>twoPortsPTRS-UL</w:t>
            </w:r>
          </w:p>
          <w:p w14:paraId="2737D9B6" w14:textId="77777777" w:rsidR="002136ED" w:rsidRPr="00936461" w:rsidRDefault="002136ED" w:rsidP="002136ED">
            <w:pPr>
              <w:pStyle w:val="TAL"/>
              <w:rPr>
                <w:bCs/>
                <w:iCs/>
              </w:rPr>
            </w:pPr>
            <w:r w:rsidRPr="00936461">
              <w:t>Defines whether UE supports PT-RS with 2 antenna ports for UL transmission.</w:t>
            </w:r>
          </w:p>
        </w:tc>
        <w:tc>
          <w:tcPr>
            <w:tcW w:w="709" w:type="dxa"/>
          </w:tcPr>
          <w:p w14:paraId="24A7DF9B" w14:textId="77777777" w:rsidR="002136ED" w:rsidRPr="00936461" w:rsidRDefault="002136ED" w:rsidP="002136ED">
            <w:pPr>
              <w:pStyle w:val="TAL"/>
              <w:jc w:val="center"/>
              <w:rPr>
                <w:rFonts w:cs="Arial"/>
                <w:szCs w:val="18"/>
              </w:rPr>
            </w:pPr>
            <w:r w:rsidRPr="00936461">
              <w:t>Band</w:t>
            </w:r>
          </w:p>
        </w:tc>
        <w:tc>
          <w:tcPr>
            <w:tcW w:w="567" w:type="dxa"/>
          </w:tcPr>
          <w:p w14:paraId="5739F188" w14:textId="77777777" w:rsidR="002136ED" w:rsidRPr="00936461" w:rsidRDefault="002136ED" w:rsidP="002136ED">
            <w:pPr>
              <w:pStyle w:val="TAL"/>
              <w:jc w:val="center"/>
              <w:rPr>
                <w:rFonts w:cs="Arial"/>
                <w:bCs/>
                <w:iCs/>
                <w:szCs w:val="18"/>
              </w:rPr>
            </w:pPr>
            <w:r w:rsidRPr="00936461">
              <w:t>No</w:t>
            </w:r>
          </w:p>
        </w:tc>
        <w:tc>
          <w:tcPr>
            <w:tcW w:w="709" w:type="dxa"/>
          </w:tcPr>
          <w:p w14:paraId="64F3DF65" w14:textId="77777777" w:rsidR="002136ED" w:rsidRPr="00936461" w:rsidRDefault="002136ED" w:rsidP="002136ED">
            <w:pPr>
              <w:pStyle w:val="TAL"/>
              <w:jc w:val="center"/>
              <w:rPr>
                <w:rFonts w:eastAsia="MS Mincho" w:cs="Arial"/>
                <w:szCs w:val="18"/>
              </w:rPr>
            </w:pPr>
            <w:r w:rsidRPr="00936461">
              <w:rPr>
                <w:bCs/>
                <w:iCs/>
              </w:rPr>
              <w:t>N/A</w:t>
            </w:r>
          </w:p>
        </w:tc>
        <w:tc>
          <w:tcPr>
            <w:tcW w:w="728" w:type="dxa"/>
          </w:tcPr>
          <w:p w14:paraId="7ACE2298" w14:textId="77777777" w:rsidR="002136ED" w:rsidRPr="00936461" w:rsidRDefault="002136ED" w:rsidP="002136ED">
            <w:pPr>
              <w:pStyle w:val="TAL"/>
              <w:jc w:val="center"/>
            </w:pPr>
            <w:r w:rsidRPr="00936461">
              <w:rPr>
                <w:bCs/>
                <w:iCs/>
              </w:rPr>
              <w:t>N/A</w:t>
            </w:r>
          </w:p>
        </w:tc>
      </w:tr>
      <w:tr w:rsidR="002136ED" w:rsidRPr="00936461" w14:paraId="0A9DB37C" w14:textId="77777777" w:rsidTr="0026000E">
        <w:trPr>
          <w:cantSplit/>
          <w:tblHeader/>
          <w:ins w:id="1953" w:author="NR_MIMO_evo_DL_UL" w:date="2024-03-04T15:43:00Z"/>
        </w:trPr>
        <w:tc>
          <w:tcPr>
            <w:tcW w:w="6917" w:type="dxa"/>
          </w:tcPr>
          <w:p w14:paraId="4C3517FB" w14:textId="77777777" w:rsidR="002136ED" w:rsidRDefault="002136ED" w:rsidP="002136ED">
            <w:pPr>
              <w:pStyle w:val="TAL"/>
              <w:rPr>
                <w:ins w:id="1954" w:author="NR_MIMO_evo_DL_UL" w:date="2024-03-04T15:43:00Z"/>
                <w:b/>
                <w:i/>
              </w:rPr>
            </w:pPr>
            <w:ins w:id="1955" w:author="NR_MIMO_evo_DL_UL" w:date="2024-03-04T15:43:00Z">
              <w:r w:rsidRPr="004E4104">
                <w:rPr>
                  <w:b/>
                  <w:i/>
                </w:rPr>
                <w:t>twoPUSCH-CB-MultiDCI-STx2P-CG-CG-r18</w:t>
              </w:r>
            </w:ins>
          </w:p>
          <w:p w14:paraId="2BE5DF36" w14:textId="77777777" w:rsidR="002136ED" w:rsidRDefault="002136ED" w:rsidP="002136ED">
            <w:pPr>
              <w:pStyle w:val="TAL"/>
              <w:rPr>
                <w:ins w:id="1956" w:author="NR_MIMO_evo_DL_UL" w:date="2024-03-04T15:43:00Z"/>
                <w:rFonts w:eastAsia="Malgun Gothic" w:cs="Arial"/>
                <w:color w:val="000000" w:themeColor="text1"/>
                <w:szCs w:val="18"/>
                <w:lang w:val="en-US" w:eastAsia="ko-KR"/>
              </w:rPr>
            </w:pPr>
            <w:ins w:id="1957" w:author="NR_MIMO_evo_DL_UL" w:date="2024-03-04T15:43:00Z">
              <w:r>
                <w:rPr>
                  <w:bCs/>
                  <w:iCs/>
                </w:rPr>
                <w:t xml:space="preserve">Indicates whether the UE supports </w:t>
              </w:r>
              <w:r>
                <w:rPr>
                  <w:rFonts w:eastAsia="Malgun Gothic" w:cs="Arial"/>
                  <w:color w:val="000000" w:themeColor="text1"/>
                  <w:szCs w:val="18"/>
                  <w:lang w:eastAsia="ko-KR"/>
                </w:rPr>
                <w:t>multi-DCI based STxMP CG-PUSCH+CG-PUSCH.</w:t>
              </w:r>
            </w:ins>
          </w:p>
          <w:p w14:paraId="4463423F" w14:textId="3E5459D6" w:rsidR="002136ED" w:rsidRPr="00936461" w:rsidRDefault="002136ED" w:rsidP="002136ED">
            <w:pPr>
              <w:pStyle w:val="TAL"/>
              <w:rPr>
                <w:ins w:id="1958" w:author="NR_MIMO_evo_DL_UL" w:date="2024-03-04T15:43:00Z"/>
                <w:b/>
                <w:i/>
              </w:rPr>
            </w:pPr>
            <w:ins w:id="1959" w:author="NR_MIMO_evo_DL_UL" w:date="2024-03-04T15:43: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2EF15390" w14:textId="1A37AE58" w:rsidR="002136ED" w:rsidRPr="00936461" w:rsidRDefault="002136ED" w:rsidP="002136ED">
            <w:pPr>
              <w:pStyle w:val="TAL"/>
              <w:jc w:val="center"/>
              <w:rPr>
                <w:ins w:id="1960" w:author="NR_MIMO_evo_DL_UL" w:date="2024-03-04T15:43:00Z"/>
              </w:rPr>
            </w:pPr>
            <w:ins w:id="1961" w:author="NR_MIMO_evo_DL_UL" w:date="2024-03-04T15:43:00Z">
              <w:r w:rsidRPr="00936461">
                <w:t>Band</w:t>
              </w:r>
            </w:ins>
          </w:p>
        </w:tc>
        <w:tc>
          <w:tcPr>
            <w:tcW w:w="567" w:type="dxa"/>
          </w:tcPr>
          <w:p w14:paraId="7B1F8BA2" w14:textId="65282967" w:rsidR="002136ED" w:rsidRPr="00936461" w:rsidRDefault="002136ED" w:rsidP="002136ED">
            <w:pPr>
              <w:pStyle w:val="TAL"/>
              <w:jc w:val="center"/>
              <w:rPr>
                <w:ins w:id="1962" w:author="NR_MIMO_evo_DL_UL" w:date="2024-03-04T15:43:00Z"/>
              </w:rPr>
            </w:pPr>
            <w:ins w:id="1963" w:author="NR_MIMO_evo_DL_UL" w:date="2024-03-04T15:43:00Z">
              <w:r w:rsidRPr="00936461">
                <w:t>No</w:t>
              </w:r>
            </w:ins>
          </w:p>
        </w:tc>
        <w:tc>
          <w:tcPr>
            <w:tcW w:w="709" w:type="dxa"/>
          </w:tcPr>
          <w:p w14:paraId="043CBB45" w14:textId="50C9408A" w:rsidR="002136ED" w:rsidRPr="00936461" w:rsidRDefault="002136ED" w:rsidP="002136ED">
            <w:pPr>
              <w:pStyle w:val="TAL"/>
              <w:jc w:val="center"/>
              <w:rPr>
                <w:ins w:id="1964" w:author="NR_MIMO_evo_DL_UL" w:date="2024-03-04T15:43:00Z"/>
                <w:bCs/>
                <w:iCs/>
              </w:rPr>
            </w:pPr>
            <w:ins w:id="1965" w:author="NR_MIMO_evo_DL_UL" w:date="2024-03-04T15:43:00Z">
              <w:r w:rsidRPr="00936461">
                <w:rPr>
                  <w:bCs/>
                  <w:iCs/>
                </w:rPr>
                <w:t>N/A</w:t>
              </w:r>
            </w:ins>
          </w:p>
        </w:tc>
        <w:tc>
          <w:tcPr>
            <w:tcW w:w="728" w:type="dxa"/>
          </w:tcPr>
          <w:p w14:paraId="28E8EB75" w14:textId="53BDCC18" w:rsidR="002136ED" w:rsidRPr="00936461" w:rsidRDefault="002136ED" w:rsidP="002136ED">
            <w:pPr>
              <w:pStyle w:val="TAL"/>
              <w:jc w:val="center"/>
              <w:rPr>
                <w:ins w:id="1966" w:author="NR_MIMO_evo_DL_UL" w:date="2024-03-04T15:43:00Z"/>
                <w:bCs/>
                <w:iCs/>
              </w:rPr>
            </w:pPr>
            <w:ins w:id="1967" w:author="NR_MIMO_evo_DL_UL" w:date="2024-03-04T15:43:00Z">
              <w:r w:rsidRPr="00936461">
                <w:rPr>
                  <w:bCs/>
                  <w:iCs/>
                </w:rPr>
                <w:t>FR2 only</w:t>
              </w:r>
            </w:ins>
          </w:p>
        </w:tc>
      </w:tr>
      <w:tr w:rsidR="002136ED" w:rsidRPr="00936461" w14:paraId="374C102D" w14:textId="77777777" w:rsidTr="0026000E">
        <w:trPr>
          <w:cantSplit/>
          <w:tblHeader/>
          <w:ins w:id="1968" w:author="NR_MIMO_evo_DL_UL" w:date="2024-03-04T15:43:00Z"/>
        </w:trPr>
        <w:tc>
          <w:tcPr>
            <w:tcW w:w="6917" w:type="dxa"/>
          </w:tcPr>
          <w:p w14:paraId="334B8604" w14:textId="77777777" w:rsidR="002136ED" w:rsidRDefault="002136ED" w:rsidP="002136ED">
            <w:pPr>
              <w:pStyle w:val="TAL"/>
              <w:rPr>
                <w:ins w:id="1969" w:author="NR_MIMO_evo_DL_UL" w:date="2024-03-04T15:43:00Z"/>
                <w:b/>
                <w:i/>
              </w:rPr>
            </w:pPr>
            <w:ins w:id="1970" w:author="NR_MIMO_evo_DL_UL" w:date="2024-03-04T15:43:00Z">
              <w:r w:rsidRPr="004E4104">
                <w:rPr>
                  <w:b/>
                  <w:i/>
                </w:rPr>
                <w:t>twoPUSCH-CB-MultiDCI-STx2P-CG-</w:t>
              </w:r>
              <w:r>
                <w:rPr>
                  <w:b/>
                  <w:i/>
                </w:rPr>
                <w:t>D</w:t>
              </w:r>
              <w:r w:rsidRPr="004E4104">
                <w:rPr>
                  <w:b/>
                  <w:i/>
                </w:rPr>
                <w:t>G-r18</w:t>
              </w:r>
            </w:ins>
          </w:p>
          <w:p w14:paraId="7361245D" w14:textId="77777777" w:rsidR="002136ED" w:rsidRDefault="002136ED" w:rsidP="002136ED">
            <w:pPr>
              <w:pStyle w:val="TAL"/>
              <w:rPr>
                <w:ins w:id="1971" w:author="NR_MIMO_evo_DL_UL" w:date="2024-03-04T15:43:00Z"/>
                <w:rFonts w:eastAsia="Malgun Gothic" w:cs="Arial"/>
                <w:color w:val="000000" w:themeColor="text1"/>
                <w:szCs w:val="18"/>
                <w:lang w:eastAsia="ko-KR"/>
              </w:rPr>
            </w:pPr>
            <w:ins w:id="1972" w:author="NR_MIMO_evo_DL_UL" w:date="2024-03-04T15:43:00Z">
              <w:r>
                <w:rPr>
                  <w:bCs/>
                  <w:iCs/>
                </w:rPr>
                <w:t xml:space="preserve">Indicates whether the UE supports </w:t>
              </w:r>
              <w:r>
                <w:rPr>
                  <w:rFonts w:eastAsia="Malgun Gothic" w:cs="Arial"/>
                  <w:color w:val="000000" w:themeColor="text1"/>
                  <w:szCs w:val="18"/>
                  <w:lang w:eastAsia="ko-KR"/>
                </w:rPr>
                <w:t>multi-DCI based STxMP DG-PUSCH+CG-PUSCH.</w:t>
              </w:r>
            </w:ins>
          </w:p>
          <w:p w14:paraId="680680C6" w14:textId="66BAEC16" w:rsidR="002136ED" w:rsidRPr="00936461" w:rsidRDefault="002136ED" w:rsidP="002136ED">
            <w:pPr>
              <w:pStyle w:val="TAL"/>
              <w:rPr>
                <w:ins w:id="1973" w:author="NR_MIMO_evo_DL_UL" w:date="2024-03-04T15:43:00Z"/>
                <w:b/>
                <w:i/>
              </w:rPr>
            </w:pPr>
            <w:ins w:id="1974" w:author="NR_MIMO_evo_DL_UL" w:date="2024-03-04T15:43: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5C872324" w14:textId="19E8055B" w:rsidR="002136ED" w:rsidRPr="00936461" w:rsidRDefault="002136ED" w:rsidP="002136ED">
            <w:pPr>
              <w:pStyle w:val="TAL"/>
              <w:jc w:val="center"/>
              <w:rPr>
                <w:ins w:id="1975" w:author="NR_MIMO_evo_DL_UL" w:date="2024-03-04T15:43:00Z"/>
              </w:rPr>
            </w:pPr>
            <w:ins w:id="1976" w:author="NR_MIMO_evo_DL_UL" w:date="2024-03-04T15:43:00Z">
              <w:r w:rsidRPr="00936461">
                <w:t>Band</w:t>
              </w:r>
            </w:ins>
          </w:p>
        </w:tc>
        <w:tc>
          <w:tcPr>
            <w:tcW w:w="567" w:type="dxa"/>
          </w:tcPr>
          <w:p w14:paraId="475BF58B" w14:textId="75223252" w:rsidR="002136ED" w:rsidRPr="00936461" w:rsidRDefault="002136ED" w:rsidP="002136ED">
            <w:pPr>
              <w:pStyle w:val="TAL"/>
              <w:jc w:val="center"/>
              <w:rPr>
                <w:ins w:id="1977" w:author="NR_MIMO_evo_DL_UL" w:date="2024-03-04T15:43:00Z"/>
              </w:rPr>
            </w:pPr>
            <w:ins w:id="1978" w:author="NR_MIMO_evo_DL_UL" w:date="2024-03-04T15:43:00Z">
              <w:r w:rsidRPr="00936461">
                <w:t>No</w:t>
              </w:r>
            </w:ins>
          </w:p>
        </w:tc>
        <w:tc>
          <w:tcPr>
            <w:tcW w:w="709" w:type="dxa"/>
          </w:tcPr>
          <w:p w14:paraId="2DE7AAB1" w14:textId="3BF171D2" w:rsidR="002136ED" w:rsidRPr="00936461" w:rsidRDefault="002136ED" w:rsidP="002136ED">
            <w:pPr>
              <w:pStyle w:val="TAL"/>
              <w:jc w:val="center"/>
              <w:rPr>
                <w:ins w:id="1979" w:author="NR_MIMO_evo_DL_UL" w:date="2024-03-04T15:43:00Z"/>
                <w:bCs/>
                <w:iCs/>
              </w:rPr>
            </w:pPr>
            <w:ins w:id="1980" w:author="NR_MIMO_evo_DL_UL" w:date="2024-03-04T15:43:00Z">
              <w:r w:rsidRPr="00936461">
                <w:rPr>
                  <w:bCs/>
                  <w:iCs/>
                </w:rPr>
                <w:t>N/A</w:t>
              </w:r>
            </w:ins>
          </w:p>
        </w:tc>
        <w:tc>
          <w:tcPr>
            <w:tcW w:w="728" w:type="dxa"/>
          </w:tcPr>
          <w:p w14:paraId="2B8C0FEF" w14:textId="38A84CD9" w:rsidR="002136ED" w:rsidRPr="00936461" w:rsidRDefault="002136ED" w:rsidP="002136ED">
            <w:pPr>
              <w:pStyle w:val="TAL"/>
              <w:jc w:val="center"/>
              <w:rPr>
                <w:ins w:id="1981" w:author="NR_MIMO_evo_DL_UL" w:date="2024-03-04T15:43:00Z"/>
                <w:bCs/>
                <w:iCs/>
              </w:rPr>
            </w:pPr>
            <w:ins w:id="1982" w:author="NR_MIMO_evo_DL_UL" w:date="2024-03-04T15:43:00Z">
              <w:r w:rsidRPr="00936461">
                <w:rPr>
                  <w:bCs/>
                  <w:iCs/>
                </w:rPr>
                <w:t>FR2 only</w:t>
              </w:r>
            </w:ins>
          </w:p>
        </w:tc>
      </w:tr>
      <w:tr w:rsidR="002136ED" w:rsidRPr="00936461" w14:paraId="28DE4EFD" w14:textId="77777777" w:rsidTr="0026000E">
        <w:trPr>
          <w:cantSplit/>
          <w:tblHeader/>
        </w:trPr>
        <w:tc>
          <w:tcPr>
            <w:tcW w:w="6917" w:type="dxa"/>
          </w:tcPr>
          <w:p w14:paraId="79AC7C31" w14:textId="77777777" w:rsidR="002136ED" w:rsidRPr="00936461" w:rsidRDefault="002136ED" w:rsidP="002136ED">
            <w:pPr>
              <w:pStyle w:val="TAL"/>
              <w:rPr>
                <w:b/>
                <w:i/>
              </w:rPr>
            </w:pPr>
            <w:r w:rsidRPr="00936461">
              <w:rPr>
                <w:b/>
                <w:i/>
              </w:rPr>
              <w:t>twoPUSCH-CB-MultiDCI-STx2P-FullTimeFullFreqOverlap-r18</w:t>
            </w:r>
          </w:p>
          <w:p w14:paraId="69256F3D" w14:textId="77777777" w:rsidR="002136ED" w:rsidRPr="00936461" w:rsidRDefault="002136ED" w:rsidP="002136ED">
            <w:pPr>
              <w:pStyle w:val="TAL"/>
              <w:rPr>
                <w:rFonts w:eastAsia="宋体"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宋体" w:cs="Arial"/>
                <w:szCs w:val="18"/>
                <w:lang w:eastAsia="zh-CN"/>
              </w:rPr>
              <w:t>overlapping PUSCHs in time and fully overlapping in frequency for codebook multi-DCI based STx2P PUSCH+PUSCH.</w:t>
            </w:r>
          </w:p>
          <w:p w14:paraId="3159BB5E" w14:textId="5C2978B6"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r w:rsidRPr="00936461">
              <w:t>.</w:t>
            </w:r>
          </w:p>
        </w:tc>
        <w:tc>
          <w:tcPr>
            <w:tcW w:w="709" w:type="dxa"/>
          </w:tcPr>
          <w:p w14:paraId="5A75D83E" w14:textId="3E08BA21" w:rsidR="002136ED" w:rsidRPr="00936461" w:rsidRDefault="002136ED" w:rsidP="002136ED">
            <w:pPr>
              <w:pStyle w:val="TAL"/>
              <w:jc w:val="center"/>
            </w:pPr>
            <w:r w:rsidRPr="00936461">
              <w:t>Band</w:t>
            </w:r>
          </w:p>
        </w:tc>
        <w:tc>
          <w:tcPr>
            <w:tcW w:w="567" w:type="dxa"/>
          </w:tcPr>
          <w:p w14:paraId="75F5AD38" w14:textId="6FD95FEC" w:rsidR="002136ED" w:rsidRPr="00936461" w:rsidRDefault="002136ED" w:rsidP="002136ED">
            <w:pPr>
              <w:pStyle w:val="TAL"/>
              <w:jc w:val="center"/>
            </w:pPr>
            <w:r w:rsidRPr="00936461">
              <w:t>No</w:t>
            </w:r>
          </w:p>
        </w:tc>
        <w:tc>
          <w:tcPr>
            <w:tcW w:w="709" w:type="dxa"/>
          </w:tcPr>
          <w:p w14:paraId="6D03305B" w14:textId="0141DC12" w:rsidR="002136ED" w:rsidRPr="00936461" w:rsidRDefault="002136ED" w:rsidP="002136ED">
            <w:pPr>
              <w:pStyle w:val="TAL"/>
              <w:jc w:val="center"/>
              <w:rPr>
                <w:bCs/>
                <w:iCs/>
              </w:rPr>
            </w:pPr>
            <w:r w:rsidRPr="00936461">
              <w:rPr>
                <w:bCs/>
                <w:iCs/>
              </w:rPr>
              <w:t>N/A</w:t>
            </w:r>
          </w:p>
        </w:tc>
        <w:tc>
          <w:tcPr>
            <w:tcW w:w="728" w:type="dxa"/>
          </w:tcPr>
          <w:p w14:paraId="2E630C5E" w14:textId="56A4516A" w:rsidR="002136ED" w:rsidRPr="00936461" w:rsidRDefault="002136ED" w:rsidP="002136ED">
            <w:pPr>
              <w:pStyle w:val="TAL"/>
              <w:jc w:val="center"/>
              <w:rPr>
                <w:bCs/>
                <w:iCs/>
              </w:rPr>
            </w:pPr>
            <w:r w:rsidRPr="00936461">
              <w:rPr>
                <w:bCs/>
                <w:iCs/>
              </w:rPr>
              <w:t>FR2 only</w:t>
            </w:r>
          </w:p>
        </w:tc>
      </w:tr>
      <w:tr w:rsidR="002136ED" w:rsidRPr="00936461" w14:paraId="4FB36533" w14:textId="77777777" w:rsidTr="0026000E">
        <w:trPr>
          <w:cantSplit/>
          <w:tblHeader/>
        </w:trPr>
        <w:tc>
          <w:tcPr>
            <w:tcW w:w="6917" w:type="dxa"/>
          </w:tcPr>
          <w:p w14:paraId="78D43628" w14:textId="77777777" w:rsidR="002136ED" w:rsidRPr="00936461" w:rsidRDefault="002136ED" w:rsidP="002136ED">
            <w:pPr>
              <w:pStyle w:val="TAL"/>
              <w:rPr>
                <w:b/>
                <w:i/>
              </w:rPr>
            </w:pPr>
            <w:r w:rsidRPr="00936461">
              <w:rPr>
                <w:b/>
                <w:i/>
              </w:rPr>
              <w:t>twoPUSCH-CB-MultiDCI-STx2P-FullTimePartialFreqOverlap-r18</w:t>
            </w:r>
          </w:p>
          <w:p w14:paraId="002EA25B" w14:textId="77777777" w:rsidR="002136ED" w:rsidRPr="00936461" w:rsidRDefault="002136ED" w:rsidP="002136ED">
            <w:pPr>
              <w:pStyle w:val="TAL"/>
              <w:rPr>
                <w:rFonts w:eastAsia="宋体"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宋体"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宋体" w:cs="Arial"/>
                <w:szCs w:val="18"/>
                <w:lang w:eastAsia="zh-CN"/>
              </w:rPr>
              <w:t>for codebook multi-DCI based STx2P PUSCH+PUSCH.</w:t>
            </w:r>
          </w:p>
          <w:p w14:paraId="3DC558C5" w14:textId="1817406C"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p>
        </w:tc>
        <w:tc>
          <w:tcPr>
            <w:tcW w:w="709" w:type="dxa"/>
          </w:tcPr>
          <w:p w14:paraId="56EB450C" w14:textId="4F0F2E06" w:rsidR="002136ED" w:rsidRPr="00936461" w:rsidRDefault="002136ED" w:rsidP="002136ED">
            <w:pPr>
              <w:pStyle w:val="TAL"/>
              <w:jc w:val="center"/>
            </w:pPr>
            <w:r w:rsidRPr="00936461">
              <w:t>Band</w:t>
            </w:r>
          </w:p>
        </w:tc>
        <w:tc>
          <w:tcPr>
            <w:tcW w:w="567" w:type="dxa"/>
          </w:tcPr>
          <w:p w14:paraId="1AC4C224" w14:textId="14658CA2" w:rsidR="002136ED" w:rsidRPr="00936461" w:rsidRDefault="002136ED" w:rsidP="002136ED">
            <w:pPr>
              <w:pStyle w:val="TAL"/>
              <w:jc w:val="center"/>
            </w:pPr>
            <w:r w:rsidRPr="00936461">
              <w:t>No</w:t>
            </w:r>
          </w:p>
        </w:tc>
        <w:tc>
          <w:tcPr>
            <w:tcW w:w="709" w:type="dxa"/>
          </w:tcPr>
          <w:p w14:paraId="09589E52" w14:textId="16D0D07C" w:rsidR="002136ED" w:rsidRPr="00936461" w:rsidRDefault="002136ED" w:rsidP="002136ED">
            <w:pPr>
              <w:pStyle w:val="TAL"/>
              <w:jc w:val="center"/>
              <w:rPr>
                <w:bCs/>
                <w:iCs/>
              </w:rPr>
            </w:pPr>
            <w:r w:rsidRPr="00936461">
              <w:rPr>
                <w:bCs/>
                <w:iCs/>
              </w:rPr>
              <w:t>N/A</w:t>
            </w:r>
          </w:p>
        </w:tc>
        <w:tc>
          <w:tcPr>
            <w:tcW w:w="728" w:type="dxa"/>
          </w:tcPr>
          <w:p w14:paraId="27BE6EF5" w14:textId="63DAF046" w:rsidR="002136ED" w:rsidRPr="00936461" w:rsidRDefault="002136ED" w:rsidP="002136ED">
            <w:pPr>
              <w:pStyle w:val="TAL"/>
              <w:jc w:val="center"/>
              <w:rPr>
                <w:bCs/>
                <w:iCs/>
              </w:rPr>
            </w:pPr>
            <w:r w:rsidRPr="00936461">
              <w:rPr>
                <w:bCs/>
                <w:iCs/>
              </w:rPr>
              <w:t>FR2 only</w:t>
            </w:r>
          </w:p>
        </w:tc>
      </w:tr>
      <w:tr w:rsidR="002136ED" w:rsidRPr="00936461" w14:paraId="48E2B36C" w14:textId="77777777" w:rsidTr="0026000E">
        <w:trPr>
          <w:cantSplit/>
          <w:tblHeader/>
        </w:trPr>
        <w:tc>
          <w:tcPr>
            <w:tcW w:w="6917" w:type="dxa"/>
          </w:tcPr>
          <w:p w14:paraId="6140955B" w14:textId="77777777" w:rsidR="002136ED" w:rsidRPr="00936461" w:rsidRDefault="002136ED" w:rsidP="002136ED">
            <w:pPr>
              <w:pStyle w:val="TAL"/>
              <w:rPr>
                <w:b/>
                <w:i/>
              </w:rPr>
            </w:pPr>
            <w:r w:rsidRPr="00936461">
              <w:rPr>
                <w:b/>
                <w:i/>
              </w:rPr>
              <w:t>twoPUSCH-CB-MultiDCI-STx2P-PartialTimeFullFreqOverlap-r18</w:t>
            </w:r>
          </w:p>
          <w:p w14:paraId="05AE9B6E" w14:textId="77777777" w:rsidR="002136ED" w:rsidRPr="00936461" w:rsidRDefault="002136ED" w:rsidP="002136ED">
            <w:pPr>
              <w:pStyle w:val="TAL"/>
              <w:rPr>
                <w:rFonts w:eastAsia="宋体"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宋体" w:cs="Arial"/>
                <w:szCs w:val="18"/>
                <w:lang w:eastAsia="zh-CN"/>
              </w:rPr>
              <w:t>for codebook multi-DCI based STx2P PUSCH+PUSCH.</w:t>
            </w:r>
          </w:p>
          <w:p w14:paraId="2A63716C" w14:textId="168D767F"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p>
        </w:tc>
        <w:tc>
          <w:tcPr>
            <w:tcW w:w="709" w:type="dxa"/>
          </w:tcPr>
          <w:p w14:paraId="44030883" w14:textId="4C07AE11" w:rsidR="002136ED" w:rsidRPr="00936461" w:rsidRDefault="002136ED" w:rsidP="002136ED">
            <w:pPr>
              <w:pStyle w:val="TAL"/>
              <w:jc w:val="center"/>
            </w:pPr>
            <w:r w:rsidRPr="00936461">
              <w:t>Band</w:t>
            </w:r>
          </w:p>
        </w:tc>
        <w:tc>
          <w:tcPr>
            <w:tcW w:w="567" w:type="dxa"/>
          </w:tcPr>
          <w:p w14:paraId="436A5FFB" w14:textId="5DADAA66" w:rsidR="002136ED" w:rsidRPr="00936461" w:rsidRDefault="002136ED" w:rsidP="002136ED">
            <w:pPr>
              <w:pStyle w:val="TAL"/>
              <w:jc w:val="center"/>
            </w:pPr>
            <w:r w:rsidRPr="00936461">
              <w:t>No</w:t>
            </w:r>
          </w:p>
        </w:tc>
        <w:tc>
          <w:tcPr>
            <w:tcW w:w="709" w:type="dxa"/>
          </w:tcPr>
          <w:p w14:paraId="62F10A94" w14:textId="6A6EFE4B" w:rsidR="002136ED" w:rsidRPr="00936461" w:rsidRDefault="002136ED" w:rsidP="002136ED">
            <w:pPr>
              <w:pStyle w:val="TAL"/>
              <w:jc w:val="center"/>
              <w:rPr>
                <w:bCs/>
                <w:iCs/>
              </w:rPr>
            </w:pPr>
            <w:r w:rsidRPr="00936461">
              <w:rPr>
                <w:bCs/>
                <w:iCs/>
              </w:rPr>
              <w:t>N/A</w:t>
            </w:r>
          </w:p>
        </w:tc>
        <w:tc>
          <w:tcPr>
            <w:tcW w:w="728" w:type="dxa"/>
          </w:tcPr>
          <w:p w14:paraId="542FCD45" w14:textId="3F1E6B06" w:rsidR="002136ED" w:rsidRPr="00936461" w:rsidRDefault="002136ED" w:rsidP="002136ED">
            <w:pPr>
              <w:pStyle w:val="TAL"/>
              <w:jc w:val="center"/>
              <w:rPr>
                <w:bCs/>
                <w:iCs/>
              </w:rPr>
            </w:pPr>
            <w:r w:rsidRPr="00936461">
              <w:rPr>
                <w:bCs/>
                <w:iCs/>
              </w:rPr>
              <w:t>FR2 only</w:t>
            </w:r>
          </w:p>
        </w:tc>
      </w:tr>
      <w:tr w:rsidR="002136ED" w:rsidRPr="00936461" w14:paraId="6BE6827F" w14:textId="77777777" w:rsidTr="0026000E">
        <w:trPr>
          <w:cantSplit/>
          <w:tblHeader/>
        </w:trPr>
        <w:tc>
          <w:tcPr>
            <w:tcW w:w="6917" w:type="dxa"/>
          </w:tcPr>
          <w:p w14:paraId="0CFC8E9D" w14:textId="77777777" w:rsidR="002136ED" w:rsidRPr="00936461" w:rsidRDefault="002136ED" w:rsidP="002136ED">
            <w:pPr>
              <w:pStyle w:val="TAL"/>
              <w:rPr>
                <w:b/>
                <w:i/>
              </w:rPr>
            </w:pPr>
            <w:r w:rsidRPr="00936461">
              <w:rPr>
                <w:b/>
                <w:i/>
              </w:rPr>
              <w:t>twoPUSCH-CB-MultiDCI-STx2P-PartialTimeNonFreqOverlap-r18</w:t>
            </w:r>
          </w:p>
          <w:p w14:paraId="4FF7D0CF" w14:textId="77777777" w:rsidR="002136ED" w:rsidRPr="00936461" w:rsidRDefault="002136ED" w:rsidP="002136ED">
            <w:pPr>
              <w:pStyle w:val="TAL"/>
              <w:rPr>
                <w:rFonts w:eastAsia="宋体" w:cs="Arial"/>
                <w:szCs w:val="18"/>
                <w:lang w:eastAsia="zh-CN"/>
              </w:rPr>
            </w:pPr>
            <w:r w:rsidRPr="00936461">
              <w:rPr>
                <w:bCs/>
                <w:iCs/>
              </w:rPr>
              <w:t xml:space="preserve">Indicates whether the UE supports the </w:t>
            </w:r>
            <w:r w:rsidRPr="00936461">
              <w:rPr>
                <w:rFonts w:eastAsia="宋体" w:cs="Arial"/>
                <w:szCs w:val="18"/>
                <w:lang w:eastAsia="zh-CN"/>
              </w:rPr>
              <w:t>partially overlapping PUSCHs in time, non-overlapping in frequency for codebook multi-DCI based STx2P PUSCH+PUSCH.</w:t>
            </w:r>
          </w:p>
          <w:p w14:paraId="155292A8" w14:textId="711282BE"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p>
        </w:tc>
        <w:tc>
          <w:tcPr>
            <w:tcW w:w="709" w:type="dxa"/>
          </w:tcPr>
          <w:p w14:paraId="1BD0E869" w14:textId="6E2EA24A" w:rsidR="002136ED" w:rsidRPr="00936461" w:rsidRDefault="002136ED" w:rsidP="002136ED">
            <w:pPr>
              <w:pStyle w:val="TAL"/>
              <w:jc w:val="center"/>
            </w:pPr>
            <w:r w:rsidRPr="00936461">
              <w:t>Band</w:t>
            </w:r>
          </w:p>
        </w:tc>
        <w:tc>
          <w:tcPr>
            <w:tcW w:w="567" w:type="dxa"/>
          </w:tcPr>
          <w:p w14:paraId="3870D285" w14:textId="0E14E70C" w:rsidR="002136ED" w:rsidRPr="00936461" w:rsidRDefault="002136ED" w:rsidP="002136ED">
            <w:pPr>
              <w:pStyle w:val="TAL"/>
              <w:jc w:val="center"/>
            </w:pPr>
            <w:r w:rsidRPr="00936461">
              <w:t>No</w:t>
            </w:r>
          </w:p>
        </w:tc>
        <w:tc>
          <w:tcPr>
            <w:tcW w:w="709" w:type="dxa"/>
          </w:tcPr>
          <w:p w14:paraId="5B491201" w14:textId="52F07C11" w:rsidR="002136ED" w:rsidRPr="00936461" w:rsidRDefault="002136ED" w:rsidP="002136ED">
            <w:pPr>
              <w:pStyle w:val="TAL"/>
              <w:jc w:val="center"/>
              <w:rPr>
                <w:bCs/>
                <w:iCs/>
              </w:rPr>
            </w:pPr>
            <w:r w:rsidRPr="00936461">
              <w:rPr>
                <w:bCs/>
                <w:iCs/>
              </w:rPr>
              <w:t>N/A</w:t>
            </w:r>
          </w:p>
        </w:tc>
        <w:tc>
          <w:tcPr>
            <w:tcW w:w="728" w:type="dxa"/>
          </w:tcPr>
          <w:p w14:paraId="1D449A77" w14:textId="6ED487AB" w:rsidR="002136ED" w:rsidRPr="00936461" w:rsidRDefault="002136ED" w:rsidP="002136ED">
            <w:pPr>
              <w:pStyle w:val="TAL"/>
              <w:jc w:val="center"/>
              <w:rPr>
                <w:bCs/>
                <w:iCs/>
              </w:rPr>
            </w:pPr>
            <w:r w:rsidRPr="00936461">
              <w:rPr>
                <w:bCs/>
                <w:iCs/>
              </w:rPr>
              <w:t>FR2 only</w:t>
            </w:r>
          </w:p>
        </w:tc>
      </w:tr>
      <w:tr w:rsidR="002136ED" w:rsidRPr="00936461" w14:paraId="02C844A7" w14:textId="77777777" w:rsidTr="0026000E">
        <w:trPr>
          <w:cantSplit/>
          <w:tblHeader/>
        </w:trPr>
        <w:tc>
          <w:tcPr>
            <w:tcW w:w="6917" w:type="dxa"/>
          </w:tcPr>
          <w:p w14:paraId="6A658FBF" w14:textId="77777777" w:rsidR="002136ED" w:rsidRPr="00936461" w:rsidRDefault="002136ED" w:rsidP="002136ED">
            <w:pPr>
              <w:pStyle w:val="TAL"/>
              <w:rPr>
                <w:b/>
                <w:i/>
              </w:rPr>
            </w:pPr>
            <w:r w:rsidRPr="00936461">
              <w:rPr>
                <w:b/>
                <w:i/>
              </w:rPr>
              <w:t>twoPUSCH-CB-MultiDCI-STx2P-PartialTimePartialFreqOverlap-r18</w:t>
            </w:r>
          </w:p>
          <w:p w14:paraId="5548907D" w14:textId="77777777" w:rsidR="002136ED" w:rsidRPr="00936461" w:rsidRDefault="002136ED" w:rsidP="002136ED">
            <w:pPr>
              <w:pStyle w:val="TAL"/>
              <w:rPr>
                <w:rFonts w:eastAsia="宋体" w:cs="Arial"/>
                <w:szCs w:val="18"/>
                <w:lang w:eastAsia="zh-CN"/>
              </w:rPr>
            </w:pPr>
            <w:r w:rsidRPr="00936461">
              <w:rPr>
                <w:bCs/>
                <w:iCs/>
              </w:rPr>
              <w:t xml:space="preserve">Indicates whether the UE supports the </w:t>
            </w:r>
            <w:r w:rsidRPr="00936461">
              <w:rPr>
                <w:rFonts w:eastAsia="宋体"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宋体" w:cs="Arial"/>
                <w:szCs w:val="18"/>
                <w:lang w:eastAsia="zh-CN"/>
              </w:rPr>
              <w:t>for codebook multi-DCI based STx2P PUSCH+PUSCH.</w:t>
            </w:r>
          </w:p>
          <w:p w14:paraId="4AF8F47A" w14:textId="5BDC0026" w:rsidR="002136ED" w:rsidRPr="00936461" w:rsidRDefault="002136ED" w:rsidP="002136ED">
            <w:pPr>
              <w:pStyle w:val="TAL"/>
              <w:rPr>
                <w:b/>
                <w:i/>
              </w:rPr>
            </w:pPr>
            <w:r w:rsidRPr="00936461">
              <w:rPr>
                <w:rFonts w:eastAsia="宋体" w:cs="Arial"/>
                <w:szCs w:val="18"/>
                <w:lang w:eastAsia="zh-CN"/>
              </w:rPr>
              <w:t>A UE supporting this feature shall also indicate support of</w:t>
            </w:r>
            <w:r w:rsidRPr="00936461">
              <w:rPr>
                <w:rFonts w:eastAsia="宋体" w:cs="Arial"/>
                <w:i/>
                <w:iCs/>
                <w:szCs w:val="18"/>
                <w:lang w:eastAsia="zh-CN"/>
              </w:rPr>
              <w:t xml:space="preserve"> </w:t>
            </w:r>
            <w:r w:rsidRPr="00936461">
              <w:rPr>
                <w:i/>
                <w:iCs/>
              </w:rPr>
              <w:t>twoPUSCH-CB-MultiDCI-STx2P-DG-DG-r18</w:t>
            </w:r>
          </w:p>
        </w:tc>
        <w:tc>
          <w:tcPr>
            <w:tcW w:w="709" w:type="dxa"/>
          </w:tcPr>
          <w:p w14:paraId="4BC7D478" w14:textId="21FE8B7F" w:rsidR="002136ED" w:rsidRPr="00936461" w:rsidRDefault="002136ED" w:rsidP="002136ED">
            <w:pPr>
              <w:pStyle w:val="TAL"/>
              <w:jc w:val="center"/>
            </w:pPr>
            <w:r w:rsidRPr="00936461">
              <w:t>Band</w:t>
            </w:r>
          </w:p>
        </w:tc>
        <w:tc>
          <w:tcPr>
            <w:tcW w:w="567" w:type="dxa"/>
          </w:tcPr>
          <w:p w14:paraId="4C2EEBDD" w14:textId="3D3A4ADF" w:rsidR="002136ED" w:rsidRPr="00936461" w:rsidRDefault="002136ED" w:rsidP="002136ED">
            <w:pPr>
              <w:pStyle w:val="TAL"/>
              <w:jc w:val="center"/>
            </w:pPr>
            <w:r w:rsidRPr="00936461">
              <w:t>No</w:t>
            </w:r>
          </w:p>
        </w:tc>
        <w:tc>
          <w:tcPr>
            <w:tcW w:w="709" w:type="dxa"/>
          </w:tcPr>
          <w:p w14:paraId="3F1B692F" w14:textId="00572EA6" w:rsidR="002136ED" w:rsidRPr="00936461" w:rsidRDefault="002136ED" w:rsidP="002136ED">
            <w:pPr>
              <w:pStyle w:val="TAL"/>
              <w:jc w:val="center"/>
              <w:rPr>
                <w:bCs/>
                <w:iCs/>
              </w:rPr>
            </w:pPr>
            <w:r w:rsidRPr="00936461">
              <w:rPr>
                <w:bCs/>
                <w:iCs/>
              </w:rPr>
              <w:t>N/A</w:t>
            </w:r>
          </w:p>
        </w:tc>
        <w:tc>
          <w:tcPr>
            <w:tcW w:w="728" w:type="dxa"/>
          </w:tcPr>
          <w:p w14:paraId="199EF922" w14:textId="2BA53D6B" w:rsidR="002136ED" w:rsidRPr="00936461" w:rsidRDefault="002136ED" w:rsidP="002136ED">
            <w:pPr>
              <w:pStyle w:val="TAL"/>
              <w:jc w:val="center"/>
              <w:rPr>
                <w:bCs/>
                <w:iCs/>
              </w:rPr>
            </w:pPr>
            <w:r w:rsidRPr="00936461">
              <w:rPr>
                <w:bCs/>
                <w:iCs/>
              </w:rPr>
              <w:t>FR2 only</w:t>
            </w:r>
          </w:p>
        </w:tc>
      </w:tr>
      <w:tr w:rsidR="002136ED" w:rsidRPr="00936461" w14:paraId="2684B487" w14:textId="77777777" w:rsidTr="0026000E">
        <w:trPr>
          <w:cantSplit/>
          <w:tblHeader/>
          <w:ins w:id="1983" w:author="NR_MIMO_evo_DL_UL" w:date="2024-03-04T15:44:00Z"/>
        </w:trPr>
        <w:tc>
          <w:tcPr>
            <w:tcW w:w="6917" w:type="dxa"/>
          </w:tcPr>
          <w:p w14:paraId="390C35CB" w14:textId="77777777" w:rsidR="002136ED" w:rsidRDefault="002136ED" w:rsidP="002136ED">
            <w:pPr>
              <w:pStyle w:val="TAL"/>
              <w:rPr>
                <w:ins w:id="1984" w:author="NR_MIMO_evo_DL_UL" w:date="2024-03-04T15:44:00Z"/>
                <w:b/>
                <w:i/>
              </w:rPr>
            </w:pPr>
            <w:ins w:id="1985" w:author="NR_MIMO_evo_DL_UL" w:date="2024-03-04T15:44:00Z">
              <w:r w:rsidRPr="005F0D04">
                <w:rPr>
                  <w:b/>
                  <w:i/>
                </w:rPr>
                <w:t>twoPUSCH-NoneCB-MultiDCI-STx2P-CG-CG-r18</w:t>
              </w:r>
            </w:ins>
          </w:p>
          <w:p w14:paraId="2478840A" w14:textId="77777777" w:rsidR="002136ED" w:rsidRDefault="002136ED" w:rsidP="002136ED">
            <w:pPr>
              <w:pStyle w:val="TAL"/>
              <w:rPr>
                <w:ins w:id="1986" w:author="NR_MIMO_evo_DL_UL" w:date="2024-03-04T15:44:00Z"/>
                <w:rFonts w:eastAsia="Malgun Gothic" w:cs="Arial"/>
                <w:color w:val="000000" w:themeColor="text1"/>
                <w:szCs w:val="18"/>
                <w:lang w:val="en-US" w:eastAsia="ko-KR"/>
              </w:rPr>
            </w:pPr>
            <w:ins w:id="1987" w:author="NR_MIMO_evo_DL_UL" w:date="2024-03-04T15:44:00Z">
              <w:r>
                <w:rPr>
                  <w:bCs/>
                  <w:iCs/>
                </w:rPr>
                <w:t xml:space="preserve">Indicates whether the UE supports </w:t>
              </w:r>
              <w:r>
                <w:rPr>
                  <w:rFonts w:eastAsia="Malgun Gothic" w:cs="Arial"/>
                  <w:color w:val="000000" w:themeColor="text1"/>
                  <w:szCs w:val="18"/>
                  <w:lang w:eastAsia="ko-KR"/>
                </w:rPr>
                <w:t xml:space="preserve">multi-DCI based STxMP CG-PUSCH+CG-PUSCH for </w:t>
              </w:r>
              <w:r>
                <w:rPr>
                  <w:rFonts w:eastAsia="Malgun Gothic" w:cs="Arial"/>
                  <w:color w:val="000000" w:themeColor="text1"/>
                  <w:szCs w:val="18"/>
                  <w:lang w:val="en-US" w:eastAsia="ko-KR"/>
                </w:rPr>
                <w:t>noncodebook.</w:t>
              </w:r>
            </w:ins>
          </w:p>
          <w:p w14:paraId="7ADACBB7" w14:textId="017CEA83" w:rsidR="002136ED" w:rsidRPr="00936461" w:rsidRDefault="002136ED" w:rsidP="002136ED">
            <w:pPr>
              <w:pStyle w:val="TAL"/>
              <w:rPr>
                <w:ins w:id="1988" w:author="NR_MIMO_evo_DL_UL" w:date="2024-03-04T15:44:00Z"/>
                <w:b/>
                <w:i/>
              </w:rPr>
            </w:pPr>
            <w:ins w:id="1989" w:author="NR_MIMO_evo_DL_UL" w:date="2024-03-04T15:44:00Z">
              <w:r>
                <w:rPr>
                  <w:rFonts w:eastAsia="Malgun Gothic" w:cs="Arial"/>
                  <w:color w:val="000000" w:themeColor="text1"/>
                  <w:szCs w:val="18"/>
                  <w:lang w:val="en-US" w:eastAsia="ko-KR"/>
                </w:rPr>
                <w:t xml:space="preserve">A UE supporting this feature shall also indicate support of </w:t>
              </w:r>
            </w:ins>
            <w:ins w:id="1990" w:author="NR_MIMO_evo_DL_UL" w:date="2024-03-04T18:40:00Z">
              <w:r w:rsidRPr="004054FA">
                <w:rPr>
                  <w:rFonts w:eastAsia="Malgun Gothic" w:cs="Arial"/>
                  <w:i/>
                  <w:iCs/>
                  <w:color w:val="000000" w:themeColor="text1"/>
                  <w:szCs w:val="18"/>
                  <w:lang w:val="en-US" w:eastAsia="ko-KR"/>
                  <w:rPrChange w:id="1991" w:author="NR_MIMO_evo_DL_UL" w:date="2024-03-04T18:40:00Z">
                    <w:rPr>
                      <w:rFonts w:eastAsia="Malgun Gothic" w:cs="Arial"/>
                      <w:color w:val="000000" w:themeColor="text1"/>
                      <w:szCs w:val="18"/>
                      <w:lang w:val="en-US" w:eastAsia="ko-KR"/>
                    </w:rPr>
                  </w:rPrChange>
                </w:rPr>
                <w:t>twoPUSCH-NonCB-MultiDCI-STx2P-DG-DG-r18</w:t>
              </w:r>
            </w:ins>
            <w:ins w:id="1992" w:author="NR_MIMO_evo_DL_UL" w:date="2024-03-04T15:44:00Z">
              <w:r>
                <w:rPr>
                  <w:rFonts w:eastAsia="Malgun Gothic" w:cs="Arial"/>
                  <w:color w:val="000000" w:themeColor="text1"/>
                  <w:szCs w:val="18"/>
                  <w:lang w:val="en-US" w:eastAsia="ko-KR"/>
                </w:rPr>
                <w:t>.</w:t>
              </w:r>
            </w:ins>
          </w:p>
        </w:tc>
        <w:tc>
          <w:tcPr>
            <w:tcW w:w="709" w:type="dxa"/>
          </w:tcPr>
          <w:p w14:paraId="36C612A8" w14:textId="2662E65E" w:rsidR="002136ED" w:rsidRPr="00936461" w:rsidRDefault="002136ED" w:rsidP="002136ED">
            <w:pPr>
              <w:pStyle w:val="TAL"/>
              <w:jc w:val="center"/>
              <w:rPr>
                <w:ins w:id="1993" w:author="NR_MIMO_evo_DL_UL" w:date="2024-03-04T15:44:00Z"/>
              </w:rPr>
            </w:pPr>
            <w:ins w:id="1994" w:author="NR_MIMO_evo_DL_UL" w:date="2024-03-04T15:44:00Z">
              <w:r>
                <w:t>Band</w:t>
              </w:r>
            </w:ins>
          </w:p>
        </w:tc>
        <w:tc>
          <w:tcPr>
            <w:tcW w:w="567" w:type="dxa"/>
          </w:tcPr>
          <w:p w14:paraId="67C69584" w14:textId="3B2C65A3" w:rsidR="002136ED" w:rsidRPr="00936461" w:rsidRDefault="002136ED" w:rsidP="002136ED">
            <w:pPr>
              <w:pStyle w:val="TAL"/>
              <w:jc w:val="center"/>
              <w:rPr>
                <w:ins w:id="1995" w:author="NR_MIMO_evo_DL_UL" w:date="2024-03-04T15:44:00Z"/>
              </w:rPr>
            </w:pPr>
            <w:ins w:id="1996" w:author="NR_MIMO_evo_DL_UL" w:date="2024-03-04T15:44:00Z">
              <w:r>
                <w:t>No</w:t>
              </w:r>
            </w:ins>
          </w:p>
        </w:tc>
        <w:tc>
          <w:tcPr>
            <w:tcW w:w="709" w:type="dxa"/>
          </w:tcPr>
          <w:p w14:paraId="4862C4AA" w14:textId="3143EE9D" w:rsidR="002136ED" w:rsidRPr="00936461" w:rsidRDefault="002136ED" w:rsidP="002136ED">
            <w:pPr>
              <w:pStyle w:val="TAL"/>
              <w:jc w:val="center"/>
              <w:rPr>
                <w:ins w:id="1997" w:author="NR_MIMO_evo_DL_UL" w:date="2024-03-04T15:44:00Z"/>
                <w:bCs/>
                <w:iCs/>
              </w:rPr>
            </w:pPr>
            <w:ins w:id="1998" w:author="NR_MIMO_evo_DL_UL" w:date="2024-03-04T15:44:00Z">
              <w:r>
                <w:rPr>
                  <w:bCs/>
                  <w:iCs/>
                </w:rPr>
                <w:t>N/A</w:t>
              </w:r>
            </w:ins>
          </w:p>
        </w:tc>
        <w:tc>
          <w:tcPr>
            <w:tcW w:w="728" w:type="dxa"/>
          </w:tcPr>
          <w:p w14:paraId="101F9430" w14:textId="1625D30E" w:rsidR="002136ED" w:rsidRPr="00936461" w:rsidRDefault="002136ED" w:rsidP="002136ED">
            <w:pPr>
              <w:pStyle w:val="TAL"/>
              <w:jc w:val="center"/>
              <w:rPr>
                <w:ins w:id="1999" w:author="NR_MIMO_evo_DL_UL" w:date="2024-03-04T15:44:00Z"/>
                <w:bCs/>
                <w:iCs/>
              </w:rPr>
            </w:pPr>
            <w:ins w:id="2000" w:author="NR_MIMO_evo_DL_UL" w:date="2024-03-04T15:44:00Z">
              <w:r>
                <w:rPr>
                  <w:bCs/>
                  <w:iCs/>
                </w:rPr>
                <w:t>FR2 only</w:t>
              </w:r>
            </w:ins>
          </w:p>
        </w:tc>
      </w:tr>
      <w:tr w:rsidR="002136ED" w:rsidRPr="00936461" w14:paraId="41F4F9CA" w14:textId="77777777" w:rsidTr="0026000E">
        <w:trPr>
          <w:cantSplit/>
          <w:tblHeader/>
          <w:ins w:id="2001" w:author="NR_MIMO_evo_DL_UL" w:date="2024-03-04T15:44:00Z"/>
        </w:trPr>
        <w:tc>
          <w:tcPr>
            <w:tcW w:w="6917" w:type="dxa"/>
          </w:tcPr>
          <w:p w14:paraId="441E87A4" w14:textId="77777777" w:rsidR="002136ED" w:rsidRDefault="002136ED" w:rsidP="002136ED">
            <w:pPr>
              <w:pStyle w:val="TAL"/>
              <w:rPr>
                <w:ins w:id="2002" w:author="NR_MIMO_evo_DL_UL" w:date="2024-03-04T15:44:00Z"/>
                <w:b/>
                <w:i/>
              </w:rPr>
            </w:pPr>
            <w:ins w:id="2003" w:author="NR_MIMO_evo_DL_UL" w:date="2024-03-04T15:44:00Z">
              <w:r w:rsidRPr="00AE16C5">
                <w:rPr>
                  <w:b/>
                  <w:i/>
                </w:rPr>
                <w:t>twoPUSCH-NoneCB-MultiDCI-STx2P-CG-DG-r18</w:t>
              </w:r>
            </w:ins>
          </w:p>
          <w:p w14:paraId="62468A53" w14:textId="77777777" w:rsidR="002136ED" w:rsidRDefault="002136ED" w:rsidP="002136ED">
            <w:pPr>
              <w:pStyle w:val="TAL"/>
              <w:rPr>
                <w:ins w:id="2004" w:author="NR_MIMO_evo_DL_UL" w:date="2024-03-04T15:44:00Z"/>
                <w:bCs/>
                <w:iCs/>
              </w:rPr>
            </w:pPr>
            <w:ins w:id="2005" w:author="NR_MIMO_evo_DL_UL" w:date="2024-03-04T15:44:00Z">
              <w:r>
                <w:rPr>
                  <w:bCs/>
                  <w:iCs/>
                </w:rPr>
                <w:t xml:space="preserve">Indicates whether the UE supports </w:t>
              </w:r>
              <w:r w:rsidRPr="006E0BFB">
                <w:rPr>
                  <w:bCs/>
                  <w:iCs/>
                </w:rPr>
                <w:t>multi-DCI based STxMP DG-PUSCH+CG-PUSCH for noncodebook</w:t>
              </w:r>
              <w:r>
                <w:rPr>
                  <w:bCs/>
                  <w:iCs/>
                </w:rPr>
                <w:t>.</w:t>
              </w:r>
            </w:ins>
          </w:p>
          <w:p w14:paraId="772DBEDA" w14:textId="15D04167" w:rsidR="002136ED" w:rsidRPr="00936461" w:rsidRDefault="002136ED" w:rsidP="002136ED">
            <w:pPr>
              <w:pStyle w:val="TAL"/>
              <w:rPr>
                <w:ins w:id="2006" w:author="NR_MIMO_evo_DL_UL" w:date="2024-03-04T15:44:00Z"/>
                <w:b/>
                <w:i/>
              </w:rPr>
            </w:pPr>
            <w:ins w:id="2007" w:author="NR_MIMO_evo_DL_UL" w:date="2024-03-04T15:44:00Z">
              <w:r>
                <w:rPr>
                  <w:rFonts w:eastAsia="Malgun Gothic" w:cs="Arial"/>
                  <w:color w:val="000000" w:themeColor="text1"/>
                  <w:szCs w:val="18"/>
                  <w:lang w:val="en-US" w:eastAsia="ko-KR"/>
                </w:rPr>
                <w:t xml:space="preserve">A UE supporting this feature shall also indicate support of </w:t>
              </w:r>
            </w:ins>
            <w:ins w:id="2008" w:author="NR_MIMO_evo_DL_UL" w:date="2024-03-04T18:40:00Z">
              <w:r w:rsidRPr="004054FA">
                <w:rPr>
                  <w:i/>
                  <w:iCs/>
                  <w:rPrChange w:id="2009" w:author="NR_MIMO_evo_DL_UL" w:date="2024-03-04T18:40:00Z">
                    <w:rPr/>
                  </w:rPrChange>
                </w:rPr>
                <w:t>twoPUSCH-NonCB-MultiDCI-STx2P-DG-DG-r18</w:t>
              </w:r>
            </w:ins>
            <w:ins w:id="2010" w:author="NR_MIMO_evo_DL_UL" w:date="2024-03-04T15:44:00Z">
              <w:r>
                <w:rPr>
                  <w:rFonts w:eastAsia="Malgun Gothic" w:cs="Arial"/>
                  <w:color w:val="000000" w:themeColor="text1"/>
                  <w:szCs w:val="18"/>
                  <w:lang w:val="en-US" w:eastAsia="ko-KR"/>
                </w:rPr>
                <w:t>.</w:t>
              </w:r>
            </w:ins>
          </w:p>
        </w:tc>
        <w:tc>
          <w:tcPr>
            <w:tcW w:w="709" w:type="dxa"/>
          </w:tcPr>
          <w:p w14:paraId="30FFA556" w14:textId="68A1F3C0" w:rsidR="002136ED" w:rsidRPr="00936461" w:rsidRDefault="002136ED" w:rsidP="002136ED">
            <w:pPr>
              <w:pStyle w:val="TAL"/>
              <w:jc w:val="center"/>
              <w:rPr>
                <w:ins w:id="2011" w:author="NR_MIMO_evo_DL_UL" w:date="2024-03-04T15:44:00Z"/>
              </w:rPr>
            </w:pPr>
            <w:ins w:id="2012" w:author="NR_MIMO_evo_DL_UL" w:date="2024-03-04T15:44:00Z">
              <w:r>
                <w:t>Band</w:t>
              </w:r>
            </w:ins>
          </w:p>
        </w:tc>
        <w:tc>
          <w:tcPr>
            <w:tcW w:w="567" w:type="dxa"/>
          </w:tcPr>
          <w:p w14:paraId="5A76A816" w14:textId="28110E27" w:rsidR="002136ED" w:rsidRPr="00936461" w:rsidRDefault="002136ED" w:rsidP="002136ED">
            <w:pPr>
              <w:pStyle w:val="TAL"/>
              <w:jc w:val="center"/>
              <w:rPr>
                <w:ins w:id="2013" w:author="NR_MIMO_evo_DL_UL" w:date="2024-03-04T15:44:00Z"/>
              </w:rPr>
            </w:pPr>
            <w:ins w:id="2014" w:author="NR_MIMO_evo_DL_UL" w:date="2024-03-04T15:44:00Z">
              <w:r>
                <w:t>No</w:t>
              </w:r>
            </w:ins>
          </w:p>
        </w:tc>
        <w:tc>
          <w:tcPr>
            <w:tcW w:w="709" w:type="dxa"/>
          </w:tcPr>
          <w:p w14:paraId="151B37A6" w14:textId="3158BC3F" w:rsidR="002136ED" w:rsidRPr="00936461" w:rsidRDefault="002136ED" w:rsidP="002136ED">
            <w:pPr>
              <w:pStyle w:val="TAL"/>
              <w:jc w:val="center"/>
              <w:rPr>
                <w:ins w:id="2015" w:author="NR_MIMO_evo_DL_UL" w:date="2024-03-04T15:44:00Z"/>
                <w:bCs/>
                <w:iCs/>
              </w:rPr>
            </w:pPr>
            <w:ins w:id="2016" w:author="NR_MIMO_evo_DL_UL" w:date="2024-03-04T15:44:00Z">
              <w:r>
                <w:rPr>
                  <w:bCs/>
                  <w:iCs/>
                </w:rPr>
                <w:t>N/A</w:t>
              </w:r>
            </w:ins>
          </w:p>
        </w:tc>
        <w:tc>
          <w:tcPr>
            <w:tcW w:w="728" w:type="dxa"/>
          </w:tcPr>
          <w:p w14:paraId="5032A51C" w14:textId="343A7AB4" w:rsidR="002136ED" w:rsidRPr="00936461" w:rsidRDefault="002136ED" w:rsidP="002136ED">
            <w:pPr>
              <w:pStyle w:val="TAL"/>
              <w:jc w:val="center"/>
              <w:rPr>
                <w:ins w:id="2017" w:author="NR_MIMO_evo_DL_UL" w:date="2024-03-04T15:44:00Z"/>
                <w:bCs/>
                <w:iCs/>
              </w:rPr>
            </w:pPr>
            <w:ins w:id="2018" w:author="NR_MIMO_evo_DL_UL" w:date="2024-03-04T15:44:00Z">
              <w:r>
                <w:rPr>
                  <w:bCs/>
                  <w:iCs/>
                </w:rPr>
                <w:t>FR2 only</w:t>
              </w:r>
            </w:ins>
          </w:p>
        </w:tc>
      </w:tr>
      <w:tr w:rsidR="002136ED" w:rsidRPr="00936461" w14:paraId="1C75B09C" w14:textId="77777777" w:rsidTr="0026000E">
        <w:trPr>
          <w:cantSplit/>
          <w:tblHeader/>
          <w:ins w:id="2019" w:author="NR_MIMO_evo_DL_UL" w:date="2024-03-04T15:44:00Z"/>
        </w:trPr>
        <w:tc>
          <w:tcPr>
            <w:tcW w:w="6917" w:type="dxa"/>
          </w:tcPr>
          <w:p w14:paraId="42821F9C" w14:textId="77777777" w:rsidR="002136ED" w:rsidRDefault="002136ED" w:rsidP="002136ED">
            <w:pPr>
              <w:pStyle w:val="TAL"/>
              <w:rPr>
                <w:ins w:id="2020" w:author="NR_MIMO_evo_DL_UL" w:date="2024-03-04T15:44:00Z"/>
                <w:b/>
                <w:i/>
              </w:rPr>
            </w:pPr>
            <w:ins w:id="2021" w:author="NR_MIMO_evo_DL_UL" w:date="2024-03-04T15:44:00Z">
              <w:r w:rsidRPr="00CA00A4">
                <w:rPr>
                  <w:b/>
                  <w:i/>
                </w:rPr>
                <w:t>twoPUSCH-NoneCB-Multi-DCI-STx2P-CSI-RS-Resource-r18</w:t>
              </w:r>
            </w:ins>
          </w:p>
          <w:p w14:paraId="150383CF" w14:textId="77777777" w:rsidR="002136ED" w:rsidRDefault="002136ED" w:rsidP="002136ED">
            <w:pPr>
              <w:pStyle w:val="TAL"/>
              <w:rPr>
                <w:ins w:id="2022" w:author="NR_MIMO_evo_DL_UL" w:date="2024-03-04T15:44:00Z"/>
                <w:rFonts w:cs="Arial"/>
                <w:color w:val="000000" w:themeColor="text1"/>
                <w:szCs w:val="18"/>
              </w:rPr>
            </w:pPr>
            <w:ins w:id="2023" w:author="NR_MIMO_evo_DL_UL" w:date="2024-03-04T15:44:00Z">
              <w:r>
                <w:rPr>
                  <w:bCs/>
                  <w:iCs/>
                </w:rPr>
                <w:t xml:space="preserve">Indicates whether the UE supports </w:t>
              </w:r>
              <w:r>
                <w:rPr>
                  <w:rFonts w:cs="Arial"/>
                  <w:color w:val="000000" w:themeColor="text1"/>
                  <w:szCs w:val="18"/>
                </w:rPr>
                <w:t>up to two NZP CSI-RS resources associated with the two SRS resource sets for multi-DCI non-codebook based STxMP scheme for PUSCH. The capability signalling comprises the following parameters:</w:t>
              </w:r>
            </w:ins>
          </w:p>
          <w:p w14:paraId="42E45166" w14:textId="77777777" w:rsidR="002136ED" w:rsidRPr="000A421A" w:rsidRDefault="002136ED" w:rsidP="002136ED">
            <w:pPr>
              <w:pStyle w:val="B1"/>
              <w:spacing w:after="0"/>
              <w:rPr>
                <w:ins w:id="2024" w:author="NR_MIMO_evo_DL_UL" w:date="2024-03-04T15:44:00Z"/>
                <w:rFonts w:cs="Arial"/>
                <w:szCs w:val="18"/>
              </w:rPr>
            </w:pPr>
            <w:ins w:id="2025"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C138E8B" w14:textId="77777777" w:rsidR="002136ED" w:rsidRPr="000A421A" w:rsidRDefault="002136ED" w:rsidP="002136ED">
            <w:pPr>
              <w:pStyle w:val="B1"/>
              <w:spacing w:after="0"/>
              <w:rPr>
                <w:ins w:id="2026" w:author="NR_MIMO_evo_DL_UL" w:date="2024-03-04T15:44:00Z"/>
                <w:rFonts w:cs="Arial"/>
                <w:szCs w:val="18"/>
              </w:rPr>
            </w:pPr>
            <w:ins w:id="2027"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25505831" w14:textId="77777777" w:rsidR="002136ED" w:rsidRPr="000A421A" w:rsidRDefault="002136ED" w:rsidP="002136ED">
            <w:pPr>
              <w:pStyle w:val="B1"/>
              <w:spacing w:after="0"/>
              <w:rPr>
                <w:ins w:id="2028" w:author="NR_MIMO_evo_DL_UL" w:date="2024-03-04T15:44:00Z"/>
                <w:rFonts w:cs="Arial"/>
                <w:szCs w:val="18"/>
              </w:rPr>
            </w:pPr>
            <w:ins w:id="2029"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165426A5" w14:textId="77777777" w:rsidR="002136ED" w:rsidRPr="000A421A" w:rsidRDefault="002136ED" w:rsidP="002136ED">
            <w:pPr>
              <w:pStyle w:val="B1"/>
              <w:spacing w:after="0"/>
              <w:rPr>
                <w:ins w:id="2030" w:author="NR_MIMO_evo_DL_UL" w:date="2024-03-04T15:44:00Z"/>
                <w:rFonts w:cs="Arial"/>
                <w:szCs w:val="18"/>
              </w:rPr>
            </w:pPr>
            <w:ins w:id="2031"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355B4F6D" w14:textId="77777777" w:rsidR="002136ED" w:rsidRDefault="002136ED" w:rsidP="002136ED">
            <w:pPr>
              <w:pStyle w:val="B1"/>
              <w:spacing w:after="0"/>
              <w:rPr>
                <w:ins w:id="2032" w:author="NR_MIMO_evo_DL_UL" w:date="2024-03-04T15:44:00Z"/>
                <w:rFonts w:ascii="Arial" w:hAnsi="Arial" w:cs="Arial"/>
                <w:sz w:val="18"/>
                <w:szCs w:val="18"/>
              </w:rPr>
            </w:pPr>
            <w:ins w:id="2033"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simultaneousCSI-RS-NoneCodebook-r18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131BFBB9" w14:textId="77777777" w:rsidR="002136ED" w:rsidRPr="00F41679" w:rsidRDefault="002136ED" w:rsidP="002136ED">
            <w:pPr>
              <w:pStyle w:val="TAL"/>
              <w:rPr>
                <w:ins w:id="2034" w:author="NR_MIMO_evo_DL_UL" w:date="2024-03-04T18:41:00Z"/>
                <w:i/>
              </w:rPr>
            </w:pPr>
            <w:ins w:id="2035" w:author="NR_MIMO_evo_DL_UL" w:date="2024-03-04T18:40:00Z">
              <w:r>
                <w:rPr>
                  <w:rFonts w:eastAsia="Malgun Gothic" w:cs="Arial"/>
                  <w:color w:val="000000" w:themeColor="text1"/>
                  <w:szCs w:val="18"/>
                  <w:lang w:val="en-US" w:eastAsia="ko-KR"/>
                </w:rPr>
                <w:t xml:space="preserve">A UE supporting this feature shall also indicate support of </w:t>
              </w:r>
            </w:ins>
            <w:ins w:id="2036" w:author="NR_MIMO_evo_DL_UL" w:date="2024-03-04T18:41:00Z">
              <w:r w:rsidRPr="00F41679">
                <w:rPr>
                  <w:i/>
                </w:rPr>
                <w:t>srs-AssocCSI-RS</w:t>
              </w:r>
            </w:ins>
          </w:p>
          <w:p w14:paraId="5AFD874D" w14:textId="648C6245" w:rsidR="002136ED" w:rsidRPr="00936461" w:rsidRDefault="002136ED" w:rsidP="002136ED">
            <w:pPr>
              <w:pStyle w:val="TAL"/>
              <w:rPr>
                <w:ins w:id="2037" w:author="NR_MIMO_evo_DL_UL" w:date="2024-03-04T15:44:00Z"/>
                <w:b/>
                <w:i/>
              </w:rPr>
            </w:pPr>
            <w:ins w:id="2038" w:author="NR_MIMO_evo_DL_UL" w:date="2024-03-04T18:41:00Z">
              <w:r>
                <w:t xml:space="preserve">and </w:t>
              </w:r>
            </w:ins>
            <w:ins w:id="2039" w:author="NR_MIMO_evo_DL_UL" w:date="2024-03-04T18:40:00Z">
              <w:r w:rsidRPr="003D33ED">
                <w:rPr>
                  <w:i/>
                  <w:iCs/>
                </w:rPr>
                <w:t>twoPUSCH-NonCB-MultiDCI-STx2P-DG-DG-r18</w:t>
              </w:r>
              <w:r>
                <w:rPr>
                  <w:rFonts w:eastAsia="Malgun Gothic" w:cs="Arial"/>
                  <w:color w:val="000000" w:themeColor="text1"/>
                  <w:szCs w:val="18"/>
                  <w:lang w:val="en-US" w:eastAsia="ko-KR"/>
                </w:rPr>
                <w:t>.</w:t>
              </w:r>
            </w:ins>
          </w:p>
        </w:tc>
        <w:tc>
          <w:tcPr>
            <w:tcW w:w="709" w:type="dxa"/>
          </w:tcPr>
          <w:p w14:paraId="4B3C7EB2" w14:textId="0499A3B2" w:rsidR="002136ED" w:rsidRPr="00936461" w:rsidRDefault="002136ED" w:rsidP="002136ED">
            <w:pPr>
              <w:pStyle w:val="TAL"/>
              <w:jc w:val="center"/>
              <w:rPr>
                <w:ins w:id="2040" w:author="NR_MIMO_evo_DL_UL" w:date="2024-03-04T15:44:00Z"/>
              </w:rPr>
            </w:pPr>
            <w:ins w:id="2041" w:author="NR_MIMO_evo_DL_UL" w:date="2024-03-04T15:44:00Z">
              <w:r>
                <w:t>Band</w:t>
              </w:r>
            </w:ins>
          </w:p>
        </w:tc>
        <w:tc>
          <w:tcPr>
            <w:tcW w:w="567" w:type="dxa"/>
          </w:tcPr>
          <w:p w14:paraId="6AD557D1" w14:textId="1529A2D5" w:rsidR="002136ED" w:rsidRPr="00936461" w:rsidRDefault="002136ED" w:rsidP="002136ED">
            <w:pPr>
              <w:pStyle w:val="TAL"/>
              <w:jc w:val="center"/>
              <w:rPr>
                <w:ins w:id="2042" w:author="NR_MIMO_evo_DL_UL" w:date="2024-03-04T15:44:00Z"/>
              </w:rPr>
            </w:pPr>
            <w:ins w:id="2043" w:author="NR_MIMO_evo_DL_UL" w:date="2024-03-04T15:44:00Z">
              <w:r>
                <w:t>No</w:t>
              </w:r>
            </w:ins>
          </w:p>
        </w:tc>
        <w:tc>
          <w:tcPr>
            <w:tcW w:w="709" w:type="dxa"/>
          </w:tcPr>
          <w:p w14:paraId="1596CF03" w14:textId="79587D92" w:rsidR="002136ED" w:rsidRPr="00936461" w:rsidRDefault="002136ED" w:rsidP="002136ED">
            <w:pPr>
              <w:pStyle w:val="TAL"/>
              <w:jc w:val="center"/>
              <w:rPr>
                <w:ins w:id="2044" w:author="NR_MIMO_evo_DL_UL" w:date="2024-03-04T15:44:00Z"/>
                <w:bCs/>
                <w:iCs/>
              </w:rPr>
            </w:pPr>
            <w:ins w:id="2045" w:author="NR_MIMO_evo_DL_UL" w:date="2024-03-04T15:44:00Z">
              <w:r>
                <w:rPr>
                  <w:bCs/>
                  <w:iCs/>
                </w:rPr>
                <w:t>N/A</w:t>
              </w:r>
            </w:ins>
          </w:p>
        </w:tc>
        <w:tc>
          <w:tcPr>
            <w:tcW w:w="728" w:type="dxa"/>
          </w:tcPr>
          <w:p w14:paraId="559050B9" w14:textId="52D65315" w:rsidR="002136ED" w:rsidRPr="00936461" w:rsidRDefault="002136ED" w:rsidP="002136ED">
            <w:pPr>
              <w:pStyle w:val="TAL"/>
              <w:jc w:val="center"/>
              <w:rPr>
                <w:ins w:id="2046" w:author="NR_MIMO_evo_DL_UL" w:date="2024-03-04T15:44:00Z"/>
                <w:bCs/>
                <w:iCs/>
              </w:rPr>
            </w:pPr>
            <w:ins w:id="2047" w:author="NR_MIMO_evo_DL_UL" w:date="2024-03-04T15:44:00Z">
              <w:r>
                <w:rPr>
                  <w:bCs/>
                  <w:iCs/>
                </w:rPr>
                <w:t>FR2 only</w:t>
              </w:r>
            </w:ins>
          </w:p>
        </w:tc>
      </w:tr>
      <w:tr w:rsidR="002136ED" w:rsidRPr="00936461" w14:paraId="4E21D277" w14:textId="77777777" w:rsidTr="0026000E">
        <w:trPr>
          <w:cantSplit/>
          <w:tblHeader/>
          <w:ins w:id="2048" w:author="NR_MIMO_evo_DL_UL" w:date="2024-03-04T15:44:00Z"/>
        </w:trPr>
        <w:tc>
          <w:tcPr>
            <w:tcW w:w="6917" w:type="dxa"/>
          </w:tcPr>
          <w:p w14:paraId="033E2F04" w14:textId="77777777" w:rsidR="002136ED" w:rsidRDefault="002136ED" w:rsidP="002136ED">
            <w:pPr>
              <w:pStyle w:val="TAL"/>
              <w:rPr>
                <w:ins w:id="2049" w:author="NR_MIMO_evo_DL_UL" w:date="2024-03-04T15:44:00Z"/>
                <w:b/>
                <w:i/>
              </w:rPr>
            </w:pPr>
            <w:ins w:id="2050" w:author="NR_MIMO_evo_DL_UL" w:date="2024-03-04T15:44:00Z">
              <w:r w:rsidRPr="00EE4194">
                <w:rPr>
                  <w:b/>
                  <w:i/>
                </w:rPr>
                <w:t>twoPUSCH-NoneCB-MultiDCI-STx2P-FullTimeFullFreqOverlap-r18</w:t>
              </w:r>
            </w:ins>
          </w:p>
          <w:p w14:paraId="039E4C87" w14:textId="77777777" w:rsidR="002136ED" w:rsidRDefault="002136ED" w:rsidP="002136ED">
            <w:pPr>
              <w:pStyle w:val="TAL"/>
              <w:rPr>
                <w:ins w:id="2051" w:author="NR_MIMO_evo_DL_UL" w:date="2024-03-04T15:44:00Z"/>
                <w:rFonts w:eastAsia="宋体" w:cs="Arial"/>
                <w:color w:val="000000" w:themeColor="text1"/>
                <w:szCs w:val="18"/>
                <w:lang w:val="en-US" w:eastAsia="zh-CN"/>
              </w:rPr>
            </w:pPr>
            <w:ins w:id="2052" w:author="NR_MIMO_evo_DL_UL" w:date="2024-03-04T15:44: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宋体" w:cs="Arial"/>
                  <w:color w:val="000000" w:themeColor="text1"/>
                  <w:szCs w:val="18"/>
                  <w:lang w:eastAsia="zh-CN"/>
                </w:rPr>
                <w:t>overlapping PUSCHs in time and fully overlapping in frequency 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w:t>
              </w:r>
            </w:ins>
          </w:p>
          <w:p w14:paraId="52B19060" w14:textId="6AEA80A1" w:rsidR="002136ED" w:rsidRPr="00936461" w:rsidRDefault="002136ED" w:rsidP="002136ED">
            <w:pPr>
              <w:pStyle w:val="TAL"/>
              <w:rPr>
                <w:ins w:id="2053" w:author="NR_MIMO_evo_DL_UL" w:date="2024-03-04T15:44:00Z"/>
                <w:b/>
                <w:i/>
              </w:rPr>
            </w:pPr>
            <w:ins w:id="2054" w:author="NR_MIMO_evo_DL_UL" w:date="2024-03-04T15:44:00Z">
              <w:r>
                <w:rPr>
                  <w:rFonts w:eastAsia="宋体" w:cs="Arial"/>
                  <w:color w:val="000000" w:themeColor="text1"/>
                  <w:szCs w:val="18"/>
                  <w:lang w:val="en-US" w:eastAsia="zh-CN"/>
                </w:rPr>
                <w:t xml:space="preserve">A UE supporting this feature shall also indicate support of </w:t>
              </w:r>
              <w:r w:rsidRPr="000A421A">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00FC847A" w14:textId="41558A0E" w:rsidR="002136ED" w:rsidRPr="00936461" w:rsidRDefault="002136ED" w:rsidP="002136ED">
            <w:pPr>
              <w:pStyle w:val="TAL"/>
              <w:jc w:val="center"/>
              <w:rPr>
                <w:ins w:id="2055" w:author="NR_MIMO_evo_DL_UL" w:date="2024-03-04T15:44:00Z"/>
              </w:rPr>
            </w:pPr>
            <w:ins w:id="2056" w:author="NR_MIMO_evo_DL_UL" w:date="2024-03-04T15:44:00Z">
              <w:r w:rsidRPr="00936461">
                <w:t>Band</w:t>
              </w:r>
            </w:ins>
          </w:p>
        </w:tc>
        <w:tc>
          <w:tcPr>
            <w:tcW w:w="567" w:type="dxa"/>
          </w:tcPr>
          <w:p w14:paraId="7272E860" w14:textId="099E0318" w:rsidR="002136ED" w:rsidRPr="00936461" w:rsidRDefault="002136ED" w:rsidP="002136ED">
            <w:pPr>
              <w:pStyle w:val="TAL"/>
              <w:jc w:val="center"/>
              <w:rPr>
                <w:ins w:id="2057" w:author="NR_MIMO_evo_DL_UL" w:date="2024-03-04T15:44:00Z"/>
              </w:rPr>
            </w:pPr>
            <w:ins w:id="2058" w:author="NR_MIMO_evo_DL_UL" w:date="2024-03-04T15:44:00Z">
              <w:r w:rsidRPr="00936461">
                <w:t>No</w:t>
              </w:r>
            </w:ins>
          </w:p>
        </w:tc>
        <w:tc>
          <w:tcPr>
            <w:tcW w:w="709" w:type="dxa"/>
          </w:tcPr>
          <w:p w14:paraId="3D49A396" w14:textId="0DE9788D" w:rsidR="002136ED" w:rsidRPr="00936461" w:rsidRDefault="002136ED" w:rsidP="002136ED">
            <w:pPr>
              <w:pStyle w:val="TAL"/>
              <w:jc w:val="center"/>
              <w:rPr>
                <w:ins w:id="2059" w:author="NR_MIMO_evo_DL_UL" w:date="2024-03-04T15:44:00Z"/>
                <w:bCs/>
                <w:iCs/>
              </w:rPr>
            </w:pPr>
            <w:ins w:id="2060" w:author="NR_MIMO_evo_DL_UL" w:date="2024-03-04T15:44:00Z">
              <w:r w:rsidRPr="00936461">
                <w:rPr>
                  <w:bCs/>
                  <w:iCs/>
                </w:rPr>
                <w:t>N/A</w:t>
              </w:r>
            </w:ins>
          </w:p>
        </w:tc>
        <w:tc>
          <w:tcPr>
            <w:tcW w:w="728" w:type="dxa"/>
          </w:tcPr>
          <w:p w14:paraId="4D15887C" w14:textId="50C281FA" w:rsidR="002136ED" w:rsidRPr="00936461" w:rsidRDefault="002136ED" w:rsidP="002136ED">
            <w:pPr>
              <w:pStyle w:val="TAL"/>
              <w:jc w:val="center"/>
              <w:rPr>
                <w:ins w:id="2061" w:author="NR_MIMO_evo_DL_UL" w:date="2024-03-04T15:44:00Z"/>
                <w:bCs/>
                <w:iCs/>
              </w:rPr>
            </w:pPr>
            <w:ins w:id="2062" w:author="NR_MIMO_evo_DL_UL" w:date="2024-03-04T15:44:00Z">
              <w:r w:rsidRPr="00936461">
                <w:rPr>
                  <w:bCs/>
                  <w:iCs/>
                </w:rPr>
                <w:t>FR2 only</w:t>
              </w:r>
            </w:ins>
          </w:p>
        </w:tc>
      </w:tr>
      <w:tr w:rsidR="002136ED" w:rsidRPr="00936461" w14:paraId="74B08DFE" w14:textId="77777777" w:rsidTr="0026000E">
        <w:trPr>
          <w:cantSplit/>
          <w:tblHeader/>
          <w:ins w:id="2063" w:author="NR_MIMO_evo_DL_UL" w:date="2024-03-04T15:44:00Z"/>
        </w:trPr>
        <w:tc>
          <w:tcPr>
            <w:tcW w:w="6917" w:type="dxa"/>
          </w:tcPr>
          <w:p w14:paraId="51013BF8" w14:textId="77777777" w:rsidR="002136ED" w:rsidRDefault="002136ED" w:rsidP="002136ED">
            <w:pPr>
              <w:pStyle w:val="TAL"/>
              <w:rPr>
                <w:ins w:id="2064" w:author="NR_MIMO_evo_DL_UL" w:date="2024-03-04T15:44:00Z"/>
                <w:b/>
                <w:i/>
              </w:rPr>
            </w:pPr>
            <w:ins w:id="2065" w:author="NR_MIMO_evo_DL_UL" w:date="2024-03-04T15:44:00Z">
              <w:r w:rsidRPr="007560EB">
                <w:rPr>
                  <w:b/>
                  <w:i/>
                </w:rPr>
                <w:t>twoPUSCH-NoneCB-MultiDCI-STx2P-FullTimePartialFreqOverlap-r18</w:t>
              </w:r>
            </w:ins>
          </w:p>
          <w:p w14:paraId="2D6C3724" w14:textId="3766855E" w:rsidR="002136ED" w:rsidRPr="00936461" w:rsidRDefault="002136ED" w:rsidP="002136ED">
            <w:pPr>
              <w:pStyle w:val="TAL"/>
              <w:rPr>
                <w:ins w:id="2066" w:author="NR_MIMO_evo_DL_UL" w:date="2024-03-04T15:44:00Z"/>
                <w:b/>
                <w:i/>
              </w:rPr>
            </w:pPr>
            <w:ins w:id="2067" w:author="NR_MIMO_evo_DL_UL" w:date="2024-03-04T15:44: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宋体" w:cs="Arial"/>
                  <w:color w:val="000000" w:themeColor="text1"/>
                  <w:szCs w:val="18"/>
                  <w:lang w:eastAsia="zh-CN"/>
                </w:rPr>
                <w:t>verlapping PUSCHs in time and partially overlapping in frequency 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 xml:space="preserve">. A UE supporting this feature shall also indicate support of </w:t>
              </w:r>
              <w:r w:rsidRPr="00B00B0E">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2B8C35F3" w14:textId="73172CAE" w:rsidR="002136ED" w:rsidRPr="00936461" w:rsidRDefault="002136ED" w:rsidP="002136ED">
            <w:pPr>
              <w:pStyle w:val="TAL"/>
              <w:jc w:val="center"/>
              <w:rPr>
                <w:ins w:id="2068" w:author="NR_MIMO_evo_DL_UL" w:date="2024-03-04T15:44:00Z"/>
              </w:rPr>
            </w:pPr>
            <w:ins w:id="2069" w:author="NR_MIMO_evo_DL_UL" w:date="2024-03-04T15:44:00Z">
              <w:r w:rsidRPr="00936461">
                <w:t>Band</w:t>
              </w:r>
            </w:ins>
          </w:p>
        </w:tc>
        <w:tc>
          <w:tcPr>
            <w:tcW w:w="567" w:type="dxa"/>
          </w:tcPr>
          <w:p w14:paraId="3CFE64E6" w14:textId="5B19FEA1" w:rsidR="002136ED" w:rsidRPr="00936461" w:rsidRDefault="002136ED" w:rsidP="002136ED">
            <w:pPr>
              <w:pStyle w:val="TAL"/>
              <w:jc w:val="center"/>
              <w:rPr>
                <w:ins w:id="2070" w:author="NR_MIMO_evo_DL_UL" w:date="2024-03-04T15:44:00Z"/>
              </w:rPr>
            </w:pPr>
            <w:ins w:id="2071" w:author="NR_MIMO_evo_DL_UL" w:date="2024-03-04T15:44:00Z">
              <w:r w:rsidRPr="00936461">
                <w:t>No</w:t>
              </w:r>
            </w:ins>
          </w:p>
        </w:tc>
        <w:tc>
          <w:tcPr>
            <w:tcW w:w="709" w:type="dxa"/>
          </w:tcPr>
          <w:p w14:paraId="0671992F" w14:textId="0F4A443A" w:rsidR="002136ED" w:rsidRPr="00936461" w:rsidRDefault="002136ED" w:rsidP="002136ED">
            <w:pPr>
              <w:pStyle w:val="TAL"/>
              <w:jc w:val="center"/>
              <w:rPr>
                <w:ins w:id="2072" w:author="NR_MIMO_evo_DL_UL" w:date="2024-03-04T15:44:00Z"/>
                <w:bCs/>
                <w:iCs/>
              </w:rPr>
            </w:pPr>
            <w:ins w:id="2073" w:author="NR_MIMO_evo_DL_UL" w:date="2024-03-04T15:44:00Z">
              <w:r w:rsidRPr="00936461">
                <w:rPr>
                  <w:bCs/>
                  <w:iCs/>
                </w:rPr>
                <w:t>N/A</w:t>
              </w:r>
            </w:ins>
          </w:p>
        </w:tc>
        <w:tc>
          <w:tcPr>
            <w:tcW w:w="728" w:type="dxa"/>
          </w:tcPr>
          <w:p w14:paraId="4F0E5A71" w14:textId="2F282177" w:rsidR="002136ED" w:rsidRPr="00936461" w:rsidRDefault="002136ED" w:rsidP="002136ED">
            <w:pPr>
              <w:pStyle w:val="TAL"/>
              <w:jc w:val="center"/>
              <w:rPr>
                <w:ins w:id="2074" w:author="NR_MIMO_evo_DL_UL" w:date="2024-03-04T15:44:00Z"/>
                <w:bCs/>
                <w:iCs/>
              </w:rPr>
            </w:pPr>
            <w:ins w:id="2075" w:author="NR_MIMO_evo_DL_UL" w:date="2024-03-04T15:44:00Z">
              <w:r w:rsidRPr="00936461">
                <w:rPr>
                  <w:bCs/>
                  <w:iCs/>
                </w:rPr>
                <w:t>FR2 only</w:t>
              </w:r>
            </w:ins>
          </w:p>
        </w:tc>
      </w:tr>
      <w:tr w:rsidR="002136ED" w:rsidRPr="00936461" w14:paraId="5D84CEAE" w14:textId="77777777" w:rsidTr="0026000E">
        <w:trPr>
          <w:cantSplit/>
          <w:tblHeader/>
          <w:ins w:id="2076" w:author="NR_MIMO_evo_DL_UL" w:date="2024-03-04T15:44:00Z"/>
        </w:trPr>
        <w:tc>
          <w:tcPr>
            <w:tcW w:w="6917" w:type="dxa"/>
          </w:tcPr>
          <w:p w14:paraId="31989525" w14:textId="77777777" w:rsidR="002136ED" w:rsidRDefault="002136ED" w:rsidP="002136ED">
            <w:pPr>
              <w:pStyle w:val="TAL"/>
              <w:rPr>
                <w:ins w:id="2077" w:author="NR_MIMO_evo_DL_UL" w:date="2024-03-04T15:44:00Z"/>
                <w:b/>
                <w:i/>
              </w:rPr>
            </w:pPr>
            <w:ins w:id="2078" w:author="NR_MIMO_evo_DL_UL" w:date="2024-03-04T15:44:00Z">
              <w:r w:rsidRPr="004118FC">
                <w:rPr>
                  <w:b/>
                  <w:i/>
                </w:rPr>
                <w:t>twoPUSCH-NoneCB-MultiDCI-STx2P-PartialTimeFullFreqOverlap-r18</w:t>
              </w:r>
            </w:ins>
          </w:p>
          <w:p w14:paraId="459E67C9" w14:textId="77777777" w:rsidR="002136ED" w:rsidRDefault="002136ED" w:rsidP="002136ED">
            <w:pPr>
              <w:pStyle w:val="TAL"/>
              <w:rPr>
                <w:ins w:id="2079" w:author="NR_MIMO_evo_DL_UL" w:date="2024-03-04T15:44:00Z"/>
                <w:rFonts w:eastAsia="宋体" w:cs="Arial"/>
                <w:color w:val="000000" w:themeColor="text1"/>
                <w:szCs w:val="18"/>
                <w:lang w:val="en-US" w:eastAsia="zh-CN"/>
              </w:rPr>
            </w:pPr>
            <w:ins w:id="2080"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宋体" w:cs="Arial"/>
                  <w:color w:val="000000" w:themeColor="text1"/>
                  <w:szCs w:val="18"/>
                  <w:lang w:eastAsia="zh-CN"/>
                </w:rPr>
                <w:t>artially</w:t>
              </w:r>
              <w:r w:rsidRPr="0040387B" w:rsidDel="00D44A62">
                <w:rPr>
                  <w:rFonts w:eastAsia="宋体" w:cs="Arial"/>
                  <w:color w:val="000000" w:themeColor="text1"/>
                  <w:szCs w:val="18"/>
                  <w:lang w:eastAsia="zh-CN"/>
                </w:rPr>
                <w:t xml:space="preserve"> </w:t>
              </w:r>
              <w:r w:rsidRPr="0040387B">
                <w:rPr>
                  <w:rFonts w:eastAsia="宋体" w:cs="Arial"/>
                  <w:color w:val="000000" w:themeColor="text1"/>
                  <w:szCs w:val="18"/>
                  <w:lang w:eastAsia="zh-CN"/>
                </w:rPr>
                <w:t xml:space="preserve">overlapping PUSCHs in time and </w:t>
              </w:r>
              <w:r w:rsidRPr="0040387B">
                <w:rPr>
                  <w:rFonts w:eastAsia="宋体" w:cs="Arial"/>
                  <w:color w:val="000000" w:themeColor="text1"/>
                  <w:szCs w:val="18"/>
                  <w:lang w:val="en-US" w:eastAsia="zh-CN"/>
                </w:rPr>
                <w:t xml:space="preserve">fully overlapping in frequency </w:t>
              </w:r>
              <w:r w:rsidRPr="0040387B">
                <w:rPr>
                  <w:rFonts w:eastAsia="宋体" w:cs="Arial"/>
                  <w:color w:val="000000" w:themeColor="text1"/>
                  <w:szCs w:val="18"/>
                  <w:lang w:eastAsia="zh-CN"/>
                </w:rPr>
                <w:t>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w:t>
              </w:r>
            </w:ins>
          </w:p>
          <w:p w14:paraId="1DA88745" w14:textId="69005E76" w:rsidR="002136ED" w:rsidRPr="00936461" w:rsidRDefault="002136ED" w:rsidP="002136ED">
            <w:pPr>
              <w:pStyle w:val="TAL"/>
              <w:rPr>
                <w:ins w:id="2081" w:author="NR_MIMO_evo_DL_UL" w:date="2024-03-04T15:44:00Z"/>
                <w:b/>
                <w:i/>
              </w:rPr>
            </w:pPr>
            <w:ins w:id="2082" w:author="NR_MIMO_evo_DL_UL" w:date="2024-03-04T15:44:00Z">
              <w:r>
                <w:rPr>
                  <w:rFonts w:eastAsia="宋体" w:cs="Arial"/>
                  <w:color w:val="000000" w:themeColor="text1"/>
                  <w:szCs w:val="18"/>
                  <w:lang w:val="en-US" w:eastAsia="zh-CN"/>
                </w:rPr>
                <w:t xml:space="preserve">A UE supporting this feature shall also indicate support of </w:t>
              </w:r>
              <w:r w:rsidRPr="00B00B0E">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655A2068" w14:textId="4E34C9E8" w:rsidR="002136ED" w:rsidRPr="00936461" w:rsidRDefault="002136ED" w:rsidP="002136ED">
            <w:pPr>
              <w:pStyle w:val="TAL"/>
              <w:jc w:val="center"/>
              <w:rPr>
                <w:ins w:id="2083" w:author="NR_MIMO_evo_DL_UL" w:date="2024-03-04T15:44:00Z"/>
              </w:rPr>
            </w:pPr>
            <w:ins w:id="2084" w:author="NR_MIMO_evo_DL_UL" w:date="2024-03-04T15:44:00Z">
              <w:r w:rsidRPr="00936461">
                <w:t>Band</w:t>
              </w:r>
            </w:ins>
          </w:p>
        </w:tc>
        <w:tc>
          <w:tcPr>
            <w:tcW w:w="567" w:type="dxa"/>
          </w:tcPr>
          <w:p w14:paraId="4D9A146A" w14:textId="5A32987B" w:rsidR="002136ED" w:rsidRPr="00936461" w:rsidRDefault="002136ED" w:rsidP="002136ED">
            <w:pPr>
              <w:pStyle w:val="TAL"/>
              <w:jc w:val="center"/>
              <w:rPr>
                <w:ins w:id="2085" w:author="NR_MIMO_evo_DL_UL" w:date="2024-03-04T15:44:00Z"/>
              </w:rPr>
            </w:pPr>
            <w:ins w:id="2086" w:author="NR_MIMO_evo_DL_UL" w:date="2024-03-04T15:44:00Z">
              <w:r w:rsidRPr="00936461">
                <w:t>No</w:t>
              </w:r>
            </w:ins>
          </w:p>
        </w:tc>
        <w:tc>
          <w:tcPr>
            <w:tcW w:w="709" w:type="dxa"/>
          </w:tcPr>
          <w:p w14:paraId="2B0E1029" w14:textId="6210804C" w:rsidR="002136ED" w:rsidRPr="00936461" w:rsidRDefault="002136ED" w:rsidP="002136ED">
            <w:pPr>
              <w:pStyle w:val="TAL"/>
              <w:jc w:val="center"/>
              <w:rPr>
                <w:ins w:id="2087" w:author="NR_MIMO_evo_DL_UL" w:date="2024-03-04T15:44:00Z"/>
                <w:bCs/>
                <w:iCs/>
              </w:rPr>
            </w:pPr>
            <w:ins w:id="2088" w:author="NR_MIMO_evo_DL_UL" w:date="2024-03-04T15:44:00Z">
              <w:r w:rsidRPr="00936461">
                <w:rPr>
                  <w:bCs/>
                  <w:iCs/>
                </w:rPr>
                <w:t>N/A</w:t>
              </w:r>
            </w:ins>
          </w:p>
        </w:tc>
        <w:tc>
          <w:tcPr>
            <w:tcW w:w="728" w:type="dxa"/>
          </w:tcPr>
          <w:p w14:paraId="558EACB7" w14:textId="2E16C6BE" w:rsidR="002136ED" w:rsidRPr="00936461" w:rsidRDefault="002136ED" w:rsidP="002136ED">
            <w:pPr>
              <w:pStyle w:val="TAL"/>
              <w:jc w:val="center"/>
              <w:rPr>
                <w:ins w:id="2089" w:author="NR_MIMO_evo_DL_UL" w:date="2024-03-04T15:44:00Z"/>
                <w:bCs/>
                <w:iCs/>
              </w:rPr>
            </w:pPr>
            <w:ins w:id="2090" w:author="NR_MIMO_evo_DL_UL" w:date="2024-03-04T15:44:00Z">
              <w:r w:rsidRPr="00936461">
                <w:rPr>
                  <w:bCs/>
                  <w:iCs/>
                </w:rPr>
                <w:t>FR2 only</w:t>
              </w:r>
            </w:ins>
          </w:p>
        </w:tc>
      </w:tr>
      <w:tr w:rsidR="002136ED" w:rsidRPr="00936461" w14:paraId="0777ECB8" w14:textId="77777777" w:rsidTr="0026000E">
        <w:trPr>
          <w:cantSplit/>
          <w:tblHeader/>
          <w:ins w:id="2091" w:author="NR_MIMO_evo_DL_UL" w:date="2024-03-04T15:44:00Z"/>
        </w:trPr>
        <w:tc>
          <w:tcPr>
            <w:tcW w:w="6917" w:type="dxa"/>
          </w:tcPr>
          <w:p w14:paraId="3AD3266A" w14:textId="77777777" w:rsidR="002136ED" w:rsidRDefault="002136ED" w:rsidP="002136ED">
            <w:pPr>
              <w:pStyle w:val="TAL"/>
              <w:rPr>
                <w:ins w:id="2092" w:author="NR_MIMO_evo_DL_UL" w:date="2024-03-04T15:44:00Z"/>
                <w:b/>
                <w:i/>
              </w:rPr>
            </w:pPr>
            <w:ins w:id="2093" w:author="NR_MIMO_evo_DL_UL" w:date="2024-03-04T15:44:00Z">
              <w:r w:rsidRPr="007D09D8">
                <w:rPr>
                  <w:b/>
                  <w:i/>
                </w:rPr>
                <w:t>twoPUSCH-NoneCB-MultiDCI-STx2P-PartialTimeNonFreqOverlap-r18</w:t>
              </w:r>
            </w:ins>
          </w:p>
          <w:p w14:paraId="51757D9C" w14:textId="77777777" w:rsidR="002136ED" w:rsidRDefault="002136ED" w:rsidP="002136ED">
            <w:pPr>
              <w:pStyle w:val="TAL"/>
              <w:rPr>
                <w:ins w:id="2094" w:author="NR_MIMO_evo_DL_UL" w:date="2024-03-04T15:44:00Z"/>
                <w:rFonts w:eastAsia="宋体" w:cs="Arial"/>
                <w:color w:val="000000" w:themeColor="text1"/>
                <w:szCs w:val="18"/>
                <w:lang w:val="en-US" w:eastAsia="zh-CN"/>
              </w:rPr>
            </w:pPr>
            <w:ins w:id="2095"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宋体" w:cs="Arial"/>
                  <w:color w:val="000000" w:themeColor="text1"/>
                  <w:szCs w:val="18"/>
                  <w:lang w:eastAsia="zh-CN"/>
                </w:rPr>
                <w:t xml:space="preserve">artially overlapping PUSCHs in </w:t>
              </w:r>
              <w:r w:rsidRPr="0040387B">
                <w:rPr>
                  <w:rFonts w:eastAsia="宋体" w:cs="Arial"/>
                  <w:color w:val="000000" w:themeColor="text1"/>
                  <w:szCs w:val="18"/>
                  <w:lang w:val="en-US" w:eastAsia="zh-CN"/>
                </w:rPr>
                <w:t>time</w:t>
              </w:r>
              <w:r w:rsidRPr="0040387B">
                <w:rPr>
                  <w:rFonts w:eastAsia="宋体" w:cs="Arial"/>
                  <w:color w:val="000000" w:themeColor="text1"/>
                  <w:szCs w:val="18"/>
                  <w:lang w:eastAsia="zh-CN"/>
                </w:rPr>
                <w:t>, non-overlapping in frequency</w:t>
              </w:r>
              <w:r w:rsidRPr="0040387B" w:rsidDel="00B97635">
                <w:rPr>
                  <w:rFonts w:eastAsia="宋体" w:cs="Arial"/>
                  <w:color w:val="000000" w:themeColor="text1"/>
                  <w:szCs w:val="18"/>
                  <w:lang w:eastAsia="zh-CN"/>
                </w:rPr>
                <w:t xml:space="preserve"> </w:t>
              </w:r>
              <w:r w:rsidRPr="0040387B">
                <w:rPr>
                  <w:rFonts w:eastAsia="宋体" w:cs="Arial"/>
                  <w:color w:val="000000" w:themeColor="text1"/>
                  <w:szCs w:val="18"/>
                  <w:lang w:eastAsia="zh-CN"/>
                </w:rPr>
                <w:t>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w:t>
              </w:r>
            </w:ins>
          </w:p>
          <w:p w14:paraId="3AECE5A1" w14:textId="23609FFE" w:rsidR="002136ED" w:rsidRPr="00936461" w:rsidRDefault="002136ED" w:rsidP="002136ED">
            <w:pPr>
              <w:pStyle w:val="TAL"/>
              <w:rPr>
                <w:ins w:id="2096" w:author="NR_MIMO_evo_DL_UL" w:date="2024-03-04T15:44:00Z"/>
                <w:b/>
                <w:i/>
              </w:rPr>
            </w:pPr>
            <w:ins w:id="2097" w:author="NR_MIMO_evo_DL_UL" w:date="2024-03-04T15:44:00Z">
              <w:r>
                <w:rPr>
                  <w:rFonts w:eastAsia="宋体" w:cs="Arial"/>
                  <w:color w:val="000000" w:themeColor="text1"/>
                  <w:szCs w:val="18"/>
                  <w:lang w:val="en-US" w:eastAsia="zh-CN"/>
                </w:rPr>
                <w:t xml:space="preserve">A UE supporting this feature shall also indicate support of </w:t>
              </w:r>
              <w:r w:rsidRPr="00B00B0E">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2D3230B9" w14:textId="4CE69057" w:rsidR="002136ED" w:rsidRPr="00936461" w:rsidRDefault="002136ED" w:rsidP="002136ED">
            <w:pPr>
              <w:pStyle w:val="TAL"/>
              <w:jc w:val="center"/>
              <w:rPr>
                <w:ins w:id="2098" w:author="NR_MIMO_evo_DL_UL" w:date="2024-03-04T15:44:00Z"/>
              </w:rPr>
            </w:pPr>
            <w:ins w:id="2099" w:author="NR_MIMO_evo_DL_UL" w:date="2024-03-04T15:44:00Z">
              <w:r w:rsidRPr="00936461">
                <w:t>Band</w:t>
              </w:r>
            </w:ins>
          </w:p>
        </w:tc>
        <w:tc>
          <w:tcPr>
            <w:tcW w:w="567" w:type="dxa"/>
          </w:tcPr>
          <w:p w14:paraId="7983FDDF" w14:textId="443C34DE" w:rsidR="002136ED" w:rsidRPr="00936461" w:rsidRDefault="002136ED" w:rsidP="002136ED">
            <w:pPr>
              <w:pStyle w:val="TAL"/>
              <w:jc w:val="center"/>
              <w:rPr>
                <w:ins w:id="2100" w:author="NR_MIMO_evo_DL_UL" w:date="2024-03-04T15:44:00Z"/>
              </w:rPr>
            </w:pPr>
            <w:ins w:id="2101" w:author="NR_MIMO_evo_DL_UL" w:date="2024-03-04T15:44:00Z">
              <w:r w:rsidRPr="00936461">
                <w:t>No</w:t>
              </w:r>
            </w:ins>
          </w:p>
        </w:tc>
        <w:tc>
          <w:tcPr>
            <w:tcW w:w="709" w:type="dxa"/>
          </w:tcPr>
          <w:p w14:paraId="57AF5DF4" w14:textId="54C50BA1" w:rsidR="002136ED" w:rsidRPr="00936461" w:rsidRDefault="002136ED" w:rsidP="002136ED">
            <w:pPr>
              <w:pStyle w:val="TAL"/>
              <w:jc w:val="center"/>
              <w:rPr>
                <w:ins w:id="2102" w:author="NR_MIMO_evo_DL_UL" w:date="2024-03-04T15:44:00Z"/>
                <w:bCs/>
                <w:iCs/>
              </w:rPr>
            </w:pPr>
            <w:ins w:id="2103" w:author="NR_MIMO_evo_DL_UL" w:date="2024-03-04T15:44:00Z">
              <w:r w:rsidRPr="00936461">
                <w:rPr>
                  <w:bCs/>
                  <w:iCs/>
                </w:rPr>
                <w:t>N/A</w:t>
              </w:r>
            </w:ins>
          </w:p>
        </w:tc>
        <w:tc>
          <w:tcPr>
            <w:tcW w:w="728" w:type="dxa"/>
          </w:tcPr>
          <w:p w14:paraId="7DB442E9" w14:textId="265BF74E" w:rsidR="002136ED" w:rsidRPr="00936461" w:rsidRDefault="002136ED" w:rsidP="002136ED">
            <w:pPr>
              <w:pStyle w:val="TAL"/>
              <w:jc w:val="center"/>
              <w:rPr>
                <w:ins w:id="2104" w:author="NR_MIMO_evo_DL_UL" w:date="2024-03-04T15:44:00Z"/>
                <w:bCs/>
                <w:iCs/>
              </w:rPr>
            </w:pPr>
            <w:ins w:id="2105" w:author="NR_MIMO_evo_DL_UL" w:date="2024-03-04T15:44:00Z">
              <w:r w:rsidRPr="00936461">
                <w:rPr>
                  <w:bCs/>
                  <w:iCs/>
                </w:rPr>
                <w:t>FR2 only</w:t>
              </w:r>
            </w:ins>
          </w:p>
        </w:tc>
      </w:tr>
      <w:tr w:rsidR="002136ED" w:rsidRPr="00936461" w14:paraId="609622D7" w14:textId="77777777" w:rsidTr="0026000E">
        <w:trPr>
          <w:cantSplit/>
          <w:tblHeader/>
          <w:ins w:id="2106" w:author="NR_MIMO_evo_DL_UL" w:date="2024-03-04T15:44:00Z"/>
        </w:trPr>
        <w:tc>
          <w:tcPr>
            <w:tcW w:w="6917" w:type="dxa"/>
          </w:tcPr>
          <w:p w14:paraId="312B40AE" w14:textId="77777777" w:rsidR="002136ED" w:rsidRDefault="002136ED" w:rsidP="002136ED">
            <w:pPr>
              <w:pStyle w:val="TAL"/>
              <w:rPr>
                <w:ins w:id="2107" w:author="NR_MIMO_evo_DL_UL" w:date="2024-03-04T15:44:00Z"/>
                <w:b/>
                <w:i/>
              </w:rPr>
            </w:pPr>
            <w:ins w:id="2108" w:author="NR_MIMO_evo_DL_UL" w:date="2024-03-04T15:44:00Z">
              <w:r w:rsidRPr="00E37418">
                <w:rPr>
                  <w:b/>
                  <w:i/>
                </w:rPr>
                <w:t>twoPUSCH-NoneCB-MultiDCI-STx2P-PartialTimePartialFreqOverlap-r18</w:t>
              </w:r>
            </w:ins>
          </w:p>
          <w:p w14:paraId="635D28C7" w14:textId="77777777" w:rsidR="002136ED" w:rsidRDefault="002136ED" w:rsidP="002136ED">
            <w:pPr>
              <w:pStyle w:val="TAL"/>
              <w:rPr>
                <w:ins w:id="2109" w:author="NR_MIMO_evo_DL_UL" w:date="2024-03-04T15:44:00Z"/>
                <w:rFonts w:eastAsia="宋体" w:cs="Arial"/>
                <w:color w:val="000000" w:themeColor="text1"/>
                <w:szCs w:val="18"/>
                <w:lang w:val="en-US" w:eastAsia="zh-CN"/>
              </w:rPr>
            </w:pPr>
            <w:ins w:id="2110" w:author="NR_MIMO_evo_DL_UL" w:date="2024-03-04T15:44:00Z">
              <w:r>
                <w:rPr>
                  <w:bCs/>
                  <w:iCs/>
                </w:rPr>
                <w:t xml:space="preserve">Indicates whether the UE supports </w:t>
              </w:r>
              <w:r w:rsidRPr="0040387B">
                <w:rPr>
                  <w:rFonts w:eastAsia="宋体" w:cs="Arial"/>
                  <w:color w:val="000000" w:themeColor="text1"/>
                  <w:szCs w:val="18"/>
                  <w:lang w:eastAsia="zh-CN"/>
                </w:rPr>
                <w:t xml:space="preserve">partially overlapping PUSCHs in time, partially overlapping in </w:t>
              </w:r>
              <w:r w:rsidRPr="0040387B">
                <w:rPr>
                  <w:rFonts w:eastAsia="宋体" w:cs="Arial"/>
                  <w:color w:val="000000" w:themeColor="text1"/>
                  <w:szCs w:val="18"/>
                  <w:lang w:val="en-US" w:eastAsia="zh-CN"/>
                </w:rPr>
                <w:t>frequency</w:t>
              </w:r>
              <w:r w:rsidRPr="0040387B" w:rsidDel="00D44A62">
                <w:rPr>
                  <w:rFonts w:eastAsia="宋体" w:cs="Arial"/>
                  <w:color w:val="000000" w:themeColor="text1"/>
                  <w:szCs w:val="18"/>
                  <w:lang w:eastAsia="zh-CN"/>
                </w:rPr>
                <w:t xml:space="preserve"> </w:t>
              </w:r>
              <w:r w:rsidRPr="0040387B">
                <w:rPr>
                  <w:rFonts w:eastAsia="宋体" w:cs="Arial"/>
                  <w:color w:val="000000" w:themeColor="text1"/>
                  <w:szCs w:val="18"/>
                  <w:lang w:eastAsia="zh-CN"/>
                </w:rPr>
                <w:t>for n</w:t>
              </w:r>
              <w:r w:rsidRPr="0040387B">
                <w:rPr>
                  <w:rFonts w:eastAsia="宋体" w:cs="Arial"/>
                  <w:color w:val="000000" w:themeColor="text1"/>
                  <w:szCs w:val="18"/>
                  <w:lang w:val="en-US" w:eastAsia="zh-CN"/>
                </w:rPr>
                <w:t>oncodebook multi-DCI based STx2P PUSCH+PUSCH</w:t>
              </w:r>
              <w:r>
                <w:rPr>
                  <w:rFonts w:eastAsia="宋体" w:cs="Arial"/>
                  <w:color w:val="000000" w:themeColor="text1"/>
                  <w:szCs w:val="18"/>
                  <w:lang w:val="en-US" w:eastAsia="zh-CN"/>
                </w:rPr>
                <w:t>.</w:t>
              </w:r>
            </w:ins>
          </w:p>
          <w:p w14:paraId="0AFEEB8D" w14:textId="07F244C5" w:rsidR="002136ED" w:rsidRPr="00936461" w:rsidRDefault="002136ED" w:rsidP="002136ED">
            <w:pPr>
              <w:pStyle w:val="TAL"/>
              <w:rPr>
                <w:ins w:id="2111" w:author="NR_MIMO_evo_DL_UL" w:date="2024-03-04T15:44:00Z"/>
                <w:b/>
                <w:i/>
              </w:rPr>
            </w:pPr>
            <w:ins w:id="2112" w:author="NR_MIMO_evo_DL_UL" w:date="2024-03-04T15:44:00Z">
              <w:r>
                <w:rPr>
                  <w:rFonts w:eastAsia="宋体" w:cs="Arial"/>
                  <w:color w:val="000000" w:themeColor="text1"/>
                  <w:szCs w:val="18"/>
                  <w:lang w:val="en-US" w:eastAsia="zh-CN"/>
                </w:rPr>
                <w:t xml:space="preserve">A UE supporting this feature shall also indicate support of </w:t>
              </w:r>
              <w:r w:rsidRPr="00B00B0E">
                <w:rPr>
                  <w:rFonts w:eastAsia="宋体" w:cs="Arial"/>
                  <w:i/>
                  <w:iCs/>
                  <w:color w:val="000000" w:themeColor="text1"/>
                  <w:szCs w:val="18"/>
                  <w:lang w:val="en-US" w:eastAsia="zh-CN"/>
                </w:rPr>
                <w:t>twoPUSCH-NonCB-MultiDCI-STx2P-DG-DG-r18</w:t>
              </w:r>
              <w:r>
                <w:rPr>
                  <w:rFonts w:eastAsia="宋体" w:cs="Arial"/>
                  <w:color w:val="000000" w:themeColor="text1"/>
                  <w:szCs w:val="18"/>
                  <w:lang w:val="en-US" w:eastAsia="zh-CN"/>
                </w:rPr>
                <w:t>.</w:t>
              </w:r>
            </w:ins>
          </w:p>
        </w:tc>
        <w:tc>
          <w:tcPr>
            <w:tcW w:w="709" w:type="dxa"/>
          </w:tcPr>
          <w:p w14:paraId="709F2755" w14:textId="7444F14F" w:rsidR="002136ED" w:rsidRPr="00936461" w:rsidRDefault="002136ED" w:rsidP="002136ED">
            <w:pPr>
              <w:pStyle w:val="TAL"/>
              <w:jc w:val="center"/>
              <w:rPr>
                <w:ins w:id="2113" w:author="NR_MIMO_evo_DL_UL" w:date="2024-03-04T15:44:00Z"/>
              </w:rPr>
            </w:pPr>
            <w:ins w:id="2114" w:author="NR_MIMO_evo_DL_UL" w:date="2024-03-04T15:44:00Z">
              <w:r w:rsidRPr="00936461">
                <w:t>Band</w:t>
              </w:r>
            </w:ins>
          </w:p>
        </w:tc>
        <w:tc>
          <w:tcPr>
            <w:tcW w:w="567" w:type="dxa"/>
          </w:tcPr>
          <w:p w14:paraId="24B4E10A" w14:textId="13EA694D" w:rsidR="002136ED" w:rsidRPr="00936461" w:rsidRDefault="002136ED" w:rsidP="002136ED">
            <w:pPr>
              <w:pStyle w:val="TAL"/>
              <w:jc w:val="center"/>
              <w:rPr>
                <w:ins w:id="2115" w:author="NR_MIMO_evo_DL_UL" w:date="2024-03-04T15:44:00Z"/>
              </w:rPr>
            </w:pPr>
            <w:ins w:id="2116" w:author="NR_MIMO_evo_DL_UL" w:date="2024-03-04T15:44:00Z">
              <w:r w:rsidRPr="00936461">
                <w:t>No</w:t>
              </w:r>
            </w:ins>
          </w:p>
        </w:tc>
        <w:tc>
          <w:tcPr>
            <w:tcW w:w="709" w:type="dxa"/>
          </w:tcPr>
          <w:p w14:paraId="4A2A0B88" w14:textId="22D65D5B" w:rsidR="002136ED" w:rsidRPr="00936461" w:rsidRDefault="002136ED" w:rsidP="002136ED">
            <w:pPr>
              <w:pStyle w:val="TAL"/>
              <w:jc w:val="center"/>
              <w:rPr>
                <w:ins w:id="2117" w:author="NR_MIMO_evo_DL_UL" w:date="2024-03-04T15:44:00Z"/>
                <w:bCs/>
                <w:iCs/>
              </w:rPr>
            </w:pPr>
            <w:ins w:id="2118" w:author="NR_MIMO_evo_DL_UL" w:date="2024-03-04T15:44:00Z">
              <w:r w:rsidRPr="00936461">
                <w:rPr>
                  <w:bCs/>
                  <w:iCs/>
                </w:rPr>
                <w:t>N/A</w:t>
              </w:r>
            </w:ins>
          </w:p>
        </w:tc>
        <w:tc>
          <w:tcPr>
            <w:tcW w:w="728" w:type="dxa"/>
          </w:tcPr>
          <w:p w14:paraId="4A094483" w14:textId="14C8303F" w:rsidR="002136ED" w:rsidRPr="00936461" w:rsidRDefault="002136ED" w:rsidP="002136ED">
            <w:pPr>
              <w:pStyle w:val="TAL"/>
              <w:jc w:val="center"/>
              <w:rPr>
                <w:ins w:id="2119" w:author="NR_MIMO_evo_DL_UL" w:date="2024-03-04T15:44:00Z"/>
                <w:bCs/>
                <w:iCs/>
              </w:rPr>
            </w:pPr>
            <w:ins w:id="2120" w:author="NR_MIMO_evo_DL_UL" w:date="2024-03-04T15:44:00Z">
              <w:r w:rsidRPr="00936461">
                <w:rPr>
                  <w:bCs/>
                  <w:iCs/>
                </w:rPr>
                <w:t>FR2 only</w:t>
              </w:r>
            </w:ins>
          </w:p>
        </w:tc>
      </w:tr>
      <w:tr w:rsidR="002136ED" w:rsidRPr="00936461" w14:paraId="43B0DC03" w14:textId="77777777" w:rsidTr="0026000E">
        <w:trPr>
          <w:cantSplit/>
          <w:tblHeader/>
        </w:trPr>
        <w:tc>
          <w:tcPr>
            <w:tcW w:w="6917" w:type="dxa"/>
          </w:tcPr>
          <w:p w14:paraId="7D3204AA" w14:textId="77777777" w:rsidR="002136ED" w:rsidRPr="00936461" w:rsidRDefault="002136ED" w:rsidP="002136ED">
            <w:pPr>
              <w:pStyle w:val="TAL"/>
              <w:rPr>
                <w:b/>
                <w:i/>
              </w:rPr>
            </w:pPr>
            <w:r w:rsidRPr="00936461">
              <w:rPr>
                <w:b/>
                <w:bCs/>
                <w:i/>
                <w:iCs/>
              </w:rPr>
              <w:t>twoRateMatchingEUTRA-CRS-patterns-3-4-r18</w:t>
            </w:r>
          </w:p>
          <w:p w14:paraId="02E9F156" w14:textId="77777777" w:rsidR="002136ED" w:rsidRPr="00936461" w:rsidRDefault="002136ED" w:rsidP="002136ED">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2136ED" w:rsidRPr="00936461" w:rsidRDefault="002136ED" w:rsidP="002136ED">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2136ED" w:rsidRPr="00936461" w:rsidRDefault="002136ED" w:rsidP="002136ED">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2136ED" w:rsidRPr="00936461" w:rsidRDefault="002136ED" w:rsidP="002136ED">
            <w:pPr>
              <w:pStyle w:val="TAL"/>
              <w:jc w:val="center"/>
            </w:pPr>
            <w:r w:rsidRPr="00936461">
              <w:rPr>
                <w:bCs/>
                <w:iCs/>
              </w:rPr>
              <w:t>Band</w:t>
            </w:r>
          </w:p>
        </w:tc>
        <w:tc>
          <w:tcPr>
            <w:tcW w:w="567" w:type="dxa"/>
          </w:tcPr>
          <w:p w14:paraId="302484C5" w14:textId="45FB1A78" w:rsidR="002136ED" w:rsidRPr="00936461" w:rsidRDefault="002136ED" w:rsidP="002136ED">
            <w:pPr>
              <w:pStyle w:val="TAL"/>
              <w:jc w:val="center"/>
            </w:pPr>
            <w:r w:rsidRPr="00936461">
              <w:rPr>
                <w:bCs/>
                <w:iCs/>
              </w:rPr>
              <w:t>No</w:t>
            </w:r>
          </w:p>
        </w:tc>
        <w:tc>
          <w:tcPr>
            <w:tcW w:w="709" w:type="dxa"/>
          </w:tcPr>
          <w:p w14:paraId="04065056" w14:textId="4D334868" w:rsidR="002136ED" w:rsidRPr="00936461" w:rsidRDefault="002136ED" w:rsidP="002136ED">
            <w:pPr>
              <w:pStyle w:val="TAL"/>
              <w:jc w:val="center"/>
              <w:rPr>
                <w:bCs/>
                <w:iCs/>
              </w:rPr>
            </w:pPr>
            <w:r w:rsidRPr="00936461">
              <w:rPr>
                <w:bCs/>
                <w:iCs/>
              </w:rPr>
              <w:t>N/A</w:t>
            </w:r>
          </w:p>
        </w:tc>
        <w:tc>
          <w:tcPr>
            <w:tcW w:w="728" w:type="dxa"/>
          </w:tcPr>
          <w:p w14:paraId="0144B3C2" w14:textId="436D9D51" w:rsidR="002136ED" w:rsidRPr="00936461" w:rsidRDefault="002136ED" w:rsidP="002136ED">
            <w:pPr>
              <w:pStyle w:val="TAL"/>
              <w:jc w:val="center"/>
              <w:rPr>
                <w:bCs/>
                <w:iCs/>
              </w:rPr>
            </w:pPr>
            <w:r w:rsidRPr="00936461">
              <w:t>FR1 only</w:t>
            </w:r>
          </w:p>
        </w:tc>
      </w:tr>
      <w:tr w:rsidR="002136ED" w:rsidRPr="00936461" w14:paraId="21C0E40E" w14:textId="77777777" w:rsidTr="0026000E">
        <w:trPr>
          <w:cantSplit/>
          <w:tblHeader/>
        </w:trPr>
        <w:tc>
          <w:tcPr>
            <w:tcW w:w="6917" w:type="dxa"/>
          </w:tcPr>
          <w:p w14:paraId="5F38F69A" w14:textId="77777777" w:rsidR="002136ED" w:rsidRPr="00936461" w:rsidRDefault="002136ED" w:rsidP="002136ED">
            <w:pPr>
              <w:pStyle w:val="TAL"/>
              <w:rPr>
                <w:b/>
                <w:bCs/>
                <w:i/>
                <w:iCs/>
              </w:rPr>
            </w:pPr>
            <w:r w:rsidRPr="00936461">
              <w:rPr>
                <w:b/>
                <w:bCs/>
                <w:i/>
                <w:iCs/>
              </w:rPr>
              <w:t>twoTCI-StatePDSCH-CJT-TxScheme-r18</w:t>
            </w:r>
          </w:p>
          <w:p w14:paraId="67A69564" w14:textId="77777777" w:rsidR="002136ED" w:rsidRPr="00936461" w:rsidRDefault="002136ED" w:rsidP="002136ED">
            <w:pPr>
              <w:pStyle w:val="TAL"/>
            </w:pPr>
            <w:r w:rsidRPr="00936461">
              <w:t>Indicates whether the UE supports two TCI states for CJT Tx scheme for PDSCH.</w:t>
            </w:r>
          </w:p>
          <w:p w14:paraId="05F0342D" w14:textId="77777777" w:rsidR="002136ED" w:rsidRDefault="002136ED" w:rsidP="002136ED">
            <w:pPr>
              <w:pStyle w:val="TAL"/>
              <w:rPr>
                <w:ins w:id="2121" w:author="NR_MIMO_evo_DL_UL" w:date="2024-03-04T15:49: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7481DDD7" w:rsidR="002136ED" w:rsidRPr="00936461" w:rsidRDefault="002136ED" w:rsidP="002136ED">
            <w:pPr>
              <w:pStyle w:val="TAL"/>
              <w:rPr>
                <w:b/>
                <w:i/>
              </w:rPr>
            </w:pPr>
            <w:ins w:id="2122" w:author="NR_MIMO_evo_DL_UL" w:date="2024-03-04T15:49:00Z">
              <w:r>
                <w:rPr>
                  <w:rFonts w:cs="Arial"/>
                  <w:szCs w:val="18"/>
                </w:rPr>
                <w:t xml:space="preserve">A UE supporting this feature shall also indicate support of </w:t>
              </w:r>
              <w:r w:rsidRPr="005616EB">
                <w:rPr>
                  <w:rFonts w:cs="Arial"/>
                  <w:i/>
                  <w:iCs/>
                  <w:szCs w:val="18"/>
                  <w:rPrChange w:id="2123"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2136ED" w:rsidRPr="00936461" w:rsidRDefault="002136ED" w:rsidP="002136ED">
            <w:pPr>
              <w:pStyle w:val="TAL"/>
              <w:jc w:val="center"/>
            </w:pPr>
            <w:r w:rsidRPr="00936461">
              <w:rPr>
                <w:bCs/>
                <w:iCs/>
              </w:rPr>
              <w:t>Band</w:t>
            </w:r>
          </w:p>
        </w:tc>
        <w:tc>
          <w:tcPr>
            <w:tcW w:w="567" w:type="dxa"/>
          </w:tcPr>
          <w:p w14:paraId="26A07BF9" w14:textId="3097F418" w:rsidR="002136ED" w:rsidRPr="00936461" w:rsidRDefault="002136ED" w:rsidP="002136ED">
            <w:pPr>
              <w:pStyle w:val="TAL"/>
              <w:jc w:val="center"/>
            </w:pPr>
            <w:r w:rsidRPr="00936461">
              <w:rPr>
                <w:bCs/>
                <w:iCs/>
              </w:rPr>
              <w:t>No</w:t>
            </w:r>
          </w:p>
        </w:tc>
        <w:tc>
          <w:tcPr>
            <w:tcW w:w="709" w:type="dxa"/>
          </w:tcPr>
          <w:p w14:paraId="75C0B986" w14:textId="507C1283" w:rsidR="002136ED" w:rsidRPr="00936461" w:rsidRDefault="002136ED" w:rsidP="002136ED">
            <w:pPr>
              <w:pStyle w:val="TAL"/>
              <w:jc w:val="center"/>
              <w:rPr>
                <w:bCs/>
                <w:iCs/>
              </w:rPr>
            </w:pPr>
            <w:r w:rsidRPr="00936461">
              <w:rPr>
                <w:bCs/>
                <w:iCs/>
              </w:rPr>
              <w:t>N/A</w:t>
            </w:r>
          </w:p>
        </w:tc>
        <w:tc>
          <w:tcPr>
            <w:tcW w:w="728" w:type="dxa"/>
          </w:tcPr>
          <w:p w14:paraId="7D9A411D" w14:textId="42DF049B" w:rsidR="002136ED" w:rsidRPr="00936461" w:rsidRDefault="002136ED" w:rsidP="002136ED">
            <w:pPr>
              <w:pStyle w:val="TAL"/>
              <w:jc w:val="center"/>
              <w:rPr>
                <w:bCs/>
                <w:iCs/>
              </w:rPr>
            </w:pPr>
            <w:r w:rsidRPr="00936461">
              <w:rPr>
                <w:bCs/>
                <w:iCs/>
              </w:rPr>
              <w:t>N/A</w:t>
            </w:r>
          </w:p>
        </w:tc>
      </w:tr>
      <w:tr w:rsidR="002136ED" w:rsidRPr="00936461" w14:paraId="4B1BEE94" w14:textId="77777777" w:rsidTr="0026000E">
        <w:trPr>
          <w:cantSplit/>
          <w:tblHeader/>
        </w:trPr>
        <w:tc>
          <w:tcPr>
            <w:tcW w:w="6917" w:type="dxa"/>
          </w:tcPr>
          <w:p w14:paraId="1AF56353" w14:textId="77777777" w:rsidR="002136ED" w:rsidRPr="00936461" w:rsidRDefault="002136ED" w:rsidP="002136ED">
            <w:pPr>
              <w:pStyle w:val="TAL"/>
              <w:rPr>
                <w:b/>
                <w:i/>
              </w:rPr>
            </w:pPr>
            <w:r w:rsidRPr="00936461">
              <w:rPr>
                <w:b/>
                <w:i/>
              </w:rPr>
              <w:t>type1-HARQ-Codebook-r17</w:t>
            </w:r>
          </w:p>
          <w:p w14:paraId="0856E49E" w14:textId="2239090C" w:rsidR="002136ED" w:rsidRPr="00936461" w:rsidRDefault="002136ED" w:rsidP="002136ED">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2136ED" w:rsidRPr="00936461" w:rsidRDefault="002136ED" w:rsidP="002136ED">
            <w:pPr>
              <w:pStyle w:val="TAL"/>
              <w:jc w:val="center"/>
            </w:pPr>
            <w:r w:rsidRPr="00936461">
              <w:rPr>
                <w:bCs/>
                <w:iCs/>
              </w:rPr>
              <w:t>Band</w:t>
            </w:r>
          </w:p>
        </w:tc>
        <w:tc>
          <w:tcPr>
            <w:tcW w:w="567" w:type="dxa"/>
          </w:tcPr>
          <w:p w14:paraId="2B40D1E9" w14:textId="0D902037" w:rsidR="002136ED" w:rsidRPr="00936461" w:rsidRDefault="002136ED" w:rsidP="002136ED">
            <w:pPr>
              <w:pStyle w:val="TAL"/>
              <w:jc w:val="center"/>
            </w:pPr>
            <w:r w:rsidRPr="00936461">
              <w:rPr>
                <w:bCs/>
                <w:iCs/>
              </w:rPr>
              <w:t>No</w:t>
            </w:r>
          </w:p>
        </w:tc>
        <w:tc>
          <w:tcPr>
            <w:tcW w:w="709" w:type="dxa"/>
          </w:tcPr>
          <w:p w14:paraId="70C1B1EE" w14:textId="6D30968D" w:rsidR="002136ED" w:rsidRPr="00936461" w:rsidRDefault="002136ED" w:rsidP="002136ED">
            <w:pPr>
              <w:pStyle w:val="TAL"/>
              <w:jc w:val="center"/>
              <w:rPr>
                <w:bCs/>
                <w:iCs/>
              </w:rPr>
            </w:pPr>
            <w:r w:rsidRPr="00936461">
              <w:rPr>
                <w:bCs/>
                <w:iCs/>
              </w:rPr>
              <w:t>N/A</w:t>
            </w:r>
          </w:p>
        </w:tc>
        <w:tc>
          <w:tcPr>
            <w:tcW w:w="728" w:type="dxa"/>
          </w:tcPr>
          <w:p w14:paraId="51D3F2F1" w14:textId="7C0C7E61" w:rsidR="002136ED" w:rsidRPr="00936461" w:rsidRDefault="002136ED" w:rsidP="002136ED">
            <w:pPr>
              <w:pStyle w:val="TAL"/>
              <w:jc w:val="center"/>
              <w:rPr>
                <w:bCs/>
                <w:iCs/>
              </w:rPr>
            </w:pPr>
            <w:r w:rsidRPr="00936461">
              <w:rPr>
                <w:bCs/>
                <w:iCs/>
              </w:rPr>
              <w:t>N/A</w:t>
            </w:r>
          </w:p>
        </w:tc>
      </w:tr>
      <w:tr w:rsidR="002136ED" w:rsidRPr="00936461" w14:paraId="79928A7E" w14:textId="77777777" w:rsidTr="0026000E">
        <w:trPr>
          <w:cantSplit/>
          <w:tblHeader/>
        </w:trPr>
        <w:tc>
          <w:tcPr>
            <w:tcW w:w="6917" w:type="dxa"/>
          </w:tcPr>
          <w:p w14:paraId="0CF0A5E6" w14:textId="77777777" w:rsidR="002136ED" w:rsidRPr="00936461" w:rsidRDefault="002136ED" w:rsidP="002136ED">
            <w:pPr>
              <w:pStyle w:val="TAL"/>
              <w:rPr>
                <w:b/>
                <w:i/>
              </w:rPr>
            </w:pPr>
            <w:r w:rsidRPr="00936461">
              <w:rPr>
                <w:b/>
                <w:i/>
              </w:rPr>
              <w:t>type2-HARQ-Codebook-r17</w:t>
            </w:r>
          </w:p>
          <w:p w14:paraId="5A7A2585" w14:textId="06D60316" w:rsidR="002136ED" w:rsidRPr="00936461" w:rsidRDefault="002136ED" w:rsidP="002136ED">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2136ED" w:rsidRPr="00936461" w:rsidRDefault="002136ED" w:rsidP="002136ED">
            <w:pPr>
              <w:pStyle w:val="TAL"/>
              <w:jc w:val="center"/>
              <w:rPr>
                <w:bCs/>
                <w:iCs/>
              </w:rPr>
            </w:pPr>
            <w:r w:rsidRPr="00936461">
              <w:rPr>
                <w:bCs/>
                <w:iCs/>
              </w:rPr>
              <w:t>Band</w:t>
            </w:r>
          </w:p>
        </w:tc>
        <w:tc>
          <w:tcPr>
            <w:tcW w:w="567" w:type="dxa"/>
          </w:tcPr>
          <w:p w14:paraId="268FFD72" w14:textId="024E9318" w:rsidR="002136ED" w:rsidRPr="00936461" w:rsidRDefault="002136ED" w:rsidP="002136ED">
            <w:pPr>
              <w:pStyle w:val="TAL"/>
              <w:jc w:val="center"/>
              <w:rPr>
                <w:bCs/>
                <w:iCs/>
              </w:rPr>
            </w:pPr>
            <w:r w:rsidRPr="00936461">
              <w:rPr>
                <w:bCs/>
                <w:iCs/>
              </w:rPr>
              <w:t>No</w:t>
            </w:r>
          </w:p>
        </w:tc>
        <w:tc>
          <w:tcPr>
            <w:tcW w:w="709" w:type="dxa"/>
          </w:tcPr>
          <w:p w14:paraId="7CFAC6B7" w14:textId="1B6DC076" w:rsidR="002136ED" w:rsidRPr="00936461" w:rsidRDefault="002136ED" w:rsidP="002136ED">
            <w:pPr>
              <w:pStyle w:val="TAL"/>
              <w:jc w:val="center"/>
              <w:rPr>
                <w:bCs/>
                <w:iCs/>
              </w:rPr>
            </w:pPr>
            <w:r w:rsidRPr="00936461">
              <w:rPr>
                <w:bCs/>
                <w:iCs/>
              </w:rPr>
              <w:t>N/A</w:t>
            </w:r>
          </w:p>
        </w:tc>
        <w:tc>
          <w:tcPr>
            <w:tcW w:w="728" w:type="dxa"/>
          </w:tcPr>
          <w:p w14:paraId="3BA6658C" w14:textId="5C7D1FF2" w:rsidR="002136ED" w:rsidRPr="00936461" w:rsidRDefault="002136ED" w:rsidP="002136ED">
            <w:pPr>
              <w:pStyle w:val="TAL"/>
              <w:jc w:val="center"/>
              <w:rPr>
                <w:bCs/>
                <w:iCs/>
              </w:rPr>
            </w:pPr>
            <w:r w:rsidRPr="00936461">
              <w:rPr>
                <w:bCs/>
                <w:iCs/>
              </w:rPr>
              <w:t>N/A</w:t>
            </w:r>
          </w:p>
        </w:tc>
      </w:tr>
      <w:tr w:rsidR="002136ED" w:rsidRPr="00936461" w14:paraId="3A828012" w14:textId="77777777" w:rsidTr="0026000E">
        <w:trPr>
          <w:cantSplit/>
          <w:tblHeader/>
        </w:trPr>
        <w:tc>
          <w:tcPr>
            <w:tcW w:w="6917" w:type="dxa"/>
          </w:tcPr>
          <w:p w14:paraId="50C9D59A" w14:textId="77777777" w:rsidR="002136ED" w:rsidRPr="00936461" w:rsidRDefault="002136ED" w:rsidP="002136ED">
            <w:pPr>
              <w:pStyle w:val="TAL"/>
              <w:rPr>
                <w:b/>
                <w:i/>
              </w:rPr>
            </w:pPr>
            <w:r w:rsidRPr="00936461">
              <w:rPr>
                <w:b/>
                <w:i/>
              </w:rPr>
              <w:t>type1-PUSCH-RepetitionMultiSlots-v1650</w:t>
            </w:r>
          </w:p>
          <w:p w14:paraId="6A145CB8" w14:textId="1EFE014B" w:rsidR="002136ED" w:rsidRPr="00936461" w:rsidRDefault="002136ED" w:rsidP="002136ED">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2136ED" w:rsidRPr="00936461" w:rsidRDefault="002136ED" w:rsidP="002136ED">
            <w:pPr>
              <w:pStyle w:val="TAL"/>
              <w:rPr>
                <w:bCs/>
                <w:iCs/>
              </w:rPr>
            </w:pPr>
          </w:p>
          <w:p w14:paraId="26608DBE" w14:textId="7210BD5A" w:rsidR="002136ED" w:rsidRPr="00936461" w:rsidRDefault="002136ED" w:rsidP="002136ED">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2136ED" w:rsidRPr="00936461" w:rsidRDefault="002136ED" w:rsidP="002136ED">
            <w:pPr>
              <w:pStyle w:val="TAL"/>
              <w:jc w:val="center"/>
            </w:pPr>
            <w:r w:rsidRPr="00936461">
              <w:t>Band</w:t>
            </w:r>
          </w:p>
        </w:tc>
        <w:tc>
          <w:tcPr>
            <w:tcW w:w="567" w:type="dxa"/>
          </w:tcPr>
          <w:p w14:paraId="34285E4B" w14:textId="57A5384D" w:rsidR="002136ED" w:rsidRPr="00936461" w:rsidRDefault="002136ED" w:rsidP="002136ED">
            <w:pPr>
              <w:pStyle w:val="TAL"/>
              <w:jc w:val="center"/>
            </w:pPr>
            <w:r w:rsidRPr="00936461">
              <w:t>No</w:t>
            </w:r>
          </w:p>
        </w:tc>
        <w:tc>
          <w:tcPr>
            <w:tcW w:w="709" w:type="dxa"/>
          </w:tcPr>
          <w:p w14:paraId="0BB6226A" w14:textId="7DC6068A" w:rsidR="002136ED" w:rsidRPr="00936461" w:rsidRDefault="002136ED" w:rsidP="002136ED">
            <w:pPr>
              <w:pStyle w:val="TAL"/>
              <w:jc w:val="center"/>
              <w:rPr>
                <w:bCs/>
                <w:iCs/>
              </w:rPr>
            </w:pPr>
            <w:r w:rsidRPr="00936461">
              <w:t>N/A</w:t>
            </w:r>
          </w:p>
        </w:tc>
        <w:tc>
          <w:tcPr>
            <w:tcW w:w="728" w:type="dxa"/>
          </w:tcPr>
          <w:p w14:paraId="6552F4B4" w14:textId="199D3B6D" w:rsidR="002136ED" w:rsidRPr="00936461" w:rsidRDefault="002136ED" w:rsidP="002136ED">
            <w:pPr>
              <w:pStyle w:val="TAL"/>
              <w:jc w:val="center"/>
              <w:rPr>
                <w:bCs/>
                <w:iCs/>
              </w:rPr>
            </w:pPr>
            <w:r w:rsidRPr="00936461">
              <w:t>N/A</w:t>
            </w:r>
          </w:p>
        </w:tc>
      </w:tr>
      <w:tr w:rsidR="002136ED" w:rsidRPr="00936461" w14:paraId="2F9076A2" w14:textId="77777777" w:rsidTr="0026000E">
        <w:trPr>
          <w:cantSplit/>
          <w:tblHeader/>
        </w:trPr>
        <w:tc>
          <w:tcPr>
            <w:tcW w:w="6917" w:type="dxa"/>
          </w:tcPr>
          <w:p w14:paraId="5B91A671" w14:textId="77777777" w:rsidR="002136ED" w:rsidRPr="00936461" w:rsidRDefault="002136ED" w:rsidP="002136ED">
            <w:pPr>
              <w:pStyle w:val="TAL"/>
              <w:rPr>
                <w:b/>
                <w:i/>
              </w:rPr>
            </w:pPr>
            <w:r w:rsidRPr="00936461">
              <w:rPr>
                <w:b/>
                <w:i/>
              </w:rPr>
              <w:t>type2-PUSCH-RepetitionMultiSlots-v1650</w:t>
            </w:r>
          </w:p>
          <w:p w14:paraId="7DAB2666" w14:textId="118467BA" w:rsidR="002136ED" w:rsidRPr="00936461" w:rsidRDefault="002136ED" w:rsidP="002136ED">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2136ED" w:rsidRPr="00936461" w:rsidRDefault="002136ED" w:rsidP="002136ED">
            <w:pPr>
              <w:pStyle w:val="TAL"/>
              <w:rPr>
                <w:bCs/>
                <w:iCs/>
              </w:rPr>
            </w:pPr>
          </w:p>
          <w:p w14:paraId="573F3D4D" w14:textId="041B7956" w:rsidR="002136ED" w:rsidRPr="00936461" w:rsidRDefault="002136ED" w:rsidP="002136ED">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2136ED" w:rsidRPr="00936461" w:rsidRDefault="002136ED" w:rsidP="002136ED">
            <w:pPr>
              <w:pStyle w:val="TAL"/>
              <w:jc w:val="center"/>
            </w:pPr>
            <w:r w:rsidRPr="00936461">
              <w:t>Band</w:t>
            </w:r>
          </w:p>
        </w:tc>
        <w:tc>
          <w:tcPr>
            <w:tcW w:w="567" w:type="dxa"/>
          </w:tcPr>
          <w:p w14:paraId="45A91664" w14:textId="2829A922" w:rsidR="002136ED" w:rsidRPr="00936461" w:rsidRDefault="002136ED" w:rsidP="002136ED">
            <w:pPr>
              <w:pStyle w:val="TAL"/>
              <w:jc w:val="center"/>
            </w:pPr>
            <w:r w:rsidRPr="00936461">
              <w:t>No</w:t>
            </w:r>
          </w:p>
        </w:tc>
        <w:tc>
          <w:tcPr>
            <w:tcW w:w="709" w:type="dxa"/>
          </w:tcPr>
          <w:p w14:paraId="02CCC5C9" w14:textId="48FD16CD" w:rsidR="002136ED" w:rsidRPr="00936461" w:rsidRDefault="002136ED" w:rsidP="002136ED">
            <w:pPr>
              <w:pStyle w:val="TAL"/>
              <w:jc w:val="center"/>
              <w:rPr>
                <w:bCs/>
                <w:iCs/>
              </w:rPr>
            </w:pPr>
            <w:r w:rsidRPr="00936461">
              <w:t>N/A</w:t>
            </w:r>
          </w:p>
        </w:tc>
        <w:tc>
          <w:tcPr>
            <w:tcW w:w="728" w:type="dxa"/>
          </w:tcPr>
          <w:p w14:paraId="04CC6021" w14:textId="7469ABF3" w:rsidR="002136ED" w:rsidRPr="00936461" w:rsidRDefault="002136ED" w:rsidP="002136ED">
            <w:pPr>
              <w:pStyle w:val="TAL"/>
              <w:jc w:val="center"/>
              <w:rPr>
                <w:bCs/>
                <w:iCs/>
              </w:rPr>
            </w:pPr>
            <w:r w:rsidRPr="00936461">
              <w:t>N/A</w:t>
            </w:r>
          </w:p>
        </w:tc>
      </w:tr>
      <w:tr w:rsidR="002136ED" w:rsidRPr="00936461" w14:paraId="46F327DC" w14:textId="77777777" w:rsidTr="0026000E">
        <w:trPr>
          <w:cantSplit/>
          <w:tblHeader/>
        </w:trPr>
        <w:tc>
          <w:tcPr>
            <w:tcW w:w="6917" w:type="dxa"/>
          </w:tcPr>
          <w:p w14:paraId="51BB7A01" w14:textId="77777777" w:rsidR="002136ED" w:rsidRPr="00936461" w:rsidRDefault="002136ED" w:rsidP="002136ED">
            <w:pPr>
              <w:pStyle w:val="TAL"/>
              <w:rPr>
                <w:b/>
                <w:i/>
              </w:rPr>
            </w:pPr>
            <w:r w:rsidRPr="00936461">
              <w:rPr>
                <w:b/>
                <w:i/>
              </w:rPr>
              <w:t>type3-HARQ-Codebook-r17</w:t>
            </w:r>
          </w:p>
          <w:p w14:paraId="1EBEA76B" w14:textId="6222EEE0" w:rsidR="002136ED" w:rsidRPr="00936461" w:rsidRDefault="002136ED" w:rsidP="002136ED">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2136ED" w:rsidRPr="00936461" w:rsidRDefault="002136ED" w:rsidP="002136ED">
            <w:pPr>
              <w:pStyle w:val="TAL"/>
              <w:jc w:val="center"/>
            </w:pPr>
            <w:r w:rsidRPr="00936461">
              <w:rPr>
                <w:bCs/>
                <w:iCs/>
              </w:rPr>
              <w:t>Band</w:t>
            </w:r>
          </w:p>
        </w:tc>
        <w:tc>
          <w:tcPr>
            <w:tcW w:w="567" w:type="dxa"/>
          </w:tcPr>
          <w:p w14:paraId="35F5D870" w14:textId="3C1A0E5B" w:rsidR="002136ED" w:rsidRPr="00936461" w:rsidRDefault="002136ED" w:rsidP="002136ED">
            <w:pPr>
              <w:pStyle w:val="TAL"/>
              <w:jc w:val="center"/>
            </w:pPr>
            <w:r w:rsidRPr="00936461">
              <w:rPr>
                <w:bCs/>
                <w:iCs/>
              </w:rPr>
              <w:t>No</w:t>
            </w:r>
          </w:p>
        </w:tc>
        <w:tc>
          <w:tcPr>
            <w:tcW w:w="709" w:type="dxa"/>
          </w:tcPr>
          <w:p w14:paraId="337D0759" w14:textId="4EA57B85" w:rsidR="002136ED" w:rsidRPr="00936461" w:rsidRDefault="002136ED" w:rsidP="002136ED">
            <w:pPr>
              <w:pStyle w:val="TAL"/>
              <w:jc w:val="center"/>
            </w:pPr>
            <w:r w:rsidRPr="00936461">
              <w:rPr>
                <w:bCs/>
                <w:iCs/>
              </w:rPr>
              <w:t>N/A</w:t>
            </w:r>
          </w:p>
        </w:tc>
        <w:tc>
          <w:tcPr>
            <w:tcW w:w="728" w:type="dxa"/>
          </w:tcPr>
          <w:p w14:paraId="5E8F9FD2" w14:textId="3D807B94" w:rsidR="002136ED" w:rsidRPr="00936461" w:rsidRDefault="002136ED" w:rsidP="002136ED">
            <w:pPr>
              <w:pStyle w:val="TAL"/>
              <w:jc w:val="center"/>
            </w:pPr>
            <w:r w:rsidRPr="00936461">
              <w:rPr>
                <w:bCs/>
                <w:iCs/>
              </w:rPr>
              <w:t>N/A</w:t>
            </w:r>
          </w:p>
        </w:tc>
      </w:tr>
      <w:tr w:rsidR="002136ED" w:rsidRPr="00936461" w14:paraId="4C6A2FE8" w14:textId="77777777" w:rsidTr="0026000E">
        <w:trPr>
          <w:cantSplit/>
          <w:tblHeader/>
        </w:trPr>
        <w:tc>
          <w:tcPr>
            <w:tcW w:w="6917" w:type="dxa"/>
          </w:tcPr>
          <w:p w14:paraId="0F0742BE" w14:textId="77777777" w:rsidR="002136ED" w:rsidRPr="00936461" w:rsidRDefault="002136ED" w:rsidP="002136ED">
            <w:pPr>
              <w:keepNext/>
              <w:keepLines/>
              <w:spacing w:after="0"/>
              <w:rPr>
                <w:rFonts w:ascii="Arial" w:hAnsi="Arial"/>
                <w:b/>
                <w:i/>
                <w:sz w:val="18"/>
                <w:lang w:eastAsia="zh-CN"/>
              </w:rPr>
            </w:pPr>
            <w:r w:rsidRPr="00936461">
              <w:rPr>
                <w:rFonts w:ascii="Arial" w:hAnsi="Arial"/>
                <w:b/>
                <w:i/>
                <w:sz w:val="18"/>
                <w:lang w:eastAsia="zh-CN"/>
              </w:rPr>
              <w:t>txDiversity-r16</w:t>
            </w:r>
          </w:p>
          <w:p w14:paraId="3F5A9FBC" w14:textId="77777777" w:rsidR="002136ED" w:rsidRDefault="002136ED" w:rsidP="002136ED">
            <w:pPr>
              <w:pStyle w:val="TAL"/>
              <w:rPr>
                <w:ins w:id="2124" w:author="4Rx_low_NR_band_handheld_3Tx_NR_CA_ENDC" w:date="2024-03-05T18:37: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125" w:author="4Rx_low_NR_band_handheld_3Tx_NR_CA_ENDC" w:date="2024-03-05T18:36:00Z">
              <w:r w:rsidR="00E1540C">
                <w:rPr>
                  <w:rFonts w:cs="Arial"/>
                  <w:bCs/>
                  <w:szCs w:val="18"/>
                  <w:lang w:eastAsia="zh-CN"/>
                </w:rPr>
                <w:t>f</w:t>
              </w:r>
            </w:ins>
            <w:ins w:id="2126" w:author="4Rx_low_NR_band_handheld_3Tx_NR_CA_ENDC" w:date="2024-03-05T18:37:00Z">
              <w:r w:rsidR="00E1540C">
                <w:rPr>
                  <w:rFonts w:cs="Arial"/>
                  <w:bCs/>
                  <w:szCs w:val="18"/>
                  <w:lang w:eastAsia="zh-CN"/>
                </w:rPr>
                <w:t xml:space="preserve">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 38.101-1 [2])</w:t>
            </w:r>
            <w:r w:rsidRPr="00936461">
              <w:rPr>
                <w:rFonts w:cs="Arial"/>
                <w:bCs/>
                <w:szCs w:val="18"/>
              </w:rPr>
              <w:t>.</w:t>
            </w:r>
          </w:p>
          <w:p w14:paraId="4B59D13E" w14:textId="43A3A4C1" w:rsidR="00836194" w:rsidRPr="00936461" w:rsidRDefault="00836194" w:rsidP="002136ED">
            <w:pPr>
              <w:pStyle w:val="TAL"/>
              <w:rPr>
                <w:b/>
                <w:i/>
              </w:rPr>
            </w:pPr>
            <w:ins w:id="2127" w:author="4Rx_low_NR_band_handheld_3Tx_NR_CA_ENDC" w:date="2024-03-05T18:37: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2136ED" w:rsidRPr="00936461" w:rsidRDefault="002136ED" w:rsidP="002136ED">
            <w:pPr>
              <w:pStyle w:val="TAL"/>
              <w:jc w:val="center"/>
            </w:pPr>
            <w:r w:rsidRPr="00936461">
              <w:rPr>
                <w:lang w:eastAsia="zh-CN"/>
              </w:rPr>
              <w:t>Band</w:t>
            </w:r>
          </w:p>
        </w:tc>
        <w:tc>
          <w:tcPr>
            <w:tcW w:w="567" w:type="dxa"/>
          </w:tcPr>
          <w:p w14:paraId="23B769CE" w14:textId="42E8ADCE" w:rsidR="002136ED" w:rsidRPr="00936461" w:rsidRDefault="002136ED" w:rsidP="002136ED">
            <w:pPr>
              <w:pStyle w:val="TAL"/>
              <w:jc w:val="center"/>
            </w:pPr>
            <w:r w:rsidRPr="00936461">
              <w:t>No</w:t>
            </w:r>
          </w:p>
        </w:tc>
        <w:tc>
          <w:tcPr>
            <w:tcW w:w="709" w:type="dxa"/>
          </w:tcPr>
          <w:p w14:paraId="4E62BBF5" w14:textId="7360A168" w:rsidR="002136ED" w:rsidRPr="00936461" w:rsidRDefault="002136ED" w:rsidP="002136ED">
            <w:pPr>
              <w:pStyle w:val="TAL"/>
              <w:jc w:val="center"/>
            </w:pPr>
            <w:r w:rsidRPr="00936461">
              <w:t>N/A</w:t>
            </w:r>
          </w:p>
        </w:tc>
        <w:tc>
          <w:tcPr>
            <w:tcW w:w="728" w:type="dxa"/>
          </w:tcPr>
          <w:p w14:paraId="3CD181B7" w14:textId="5D1D105C" w:rsidR="002136ED" w:rsidRPr="00936461" w:rsidRDefault="002136ED" w:rsidP="002136ED">
            <w:pPr>
              <w:pStyle w:val="TAL"/>
              <w:jc w:val="center"/>
            </w:pPr>
            <w:r w:rsidRPr="00936461">
              <w:rPr>
                <w:lang w:eastAsia="zh-CN"/>
              </w:rPr>
              <w:t>FR1 only</w:t>
            </w:r>
          </w:p>
        </w:tc>
      </w:tr>
      <w:tr w:rsidR="002136ED" w:rsidRPr="00936461" w14:paraId="695F90DE" w14:textId="77777777" w:rsidTr="007249E3">
        <w:trPr>
          <w:cantSplit/>
          <w:tblHeader/>
        </w:trPr>
        <w:tc>
          <w:tcPr>
            <w:tcW w:w="6917" w:type="dxa"/>
          </w:tcPr>
          <w:p w14:paraId="1545186F" w14:textId="77777777" w:rsidR="002136ED" w:rsidRPr="00936461" w:rsidRDefault="002136ED" w:rsidP="002136ED">
            <w:pPr>
              <w:pStyle w:val="TAL"/>
              <w:rPr>
                <w:b/>
                <w:i/>
              </w:rPr>
            </w:pPr>
            <w:r w:rsidRPr="00936461">
              <w:rPr>
                <w:b/>
                <w:i/>
              </w:rPr>
              <w:t>ue-OneShotUL-TimingAdj-r17</w:t>
            </w:r>
          </w:p>
          <w:p w14:paraId="16C70663" w14:textId="77777777" w:rsidR="002136ED" w:rsidRPr="00936461" w:rsidRDefault="002136ED" w:rsidP="002136ED">
            <w:pPr>
              <w:pStyle w:val="TAL"/>
              <w:rPr>
                <w:bCs/>
                <w:iCs/>
              </w:rPr>
            </w:pPr>
            <w:r w:rsidRPr="00936461">
              <w:rPr>
                <w:bCs/>
                <w:iCs/>
              </w:rPr>
              <w:t>Indicates whether the UE supports one shot large UL timing adjustment.</w:t>
            </w:r>
          </w:p>
          <w:p w14:paraId="6C4CAFF2" w14:textId="77777777" w:rsidR="002136ED" w:rsidRPr="00936461" w:rsidRDefault="002136ED" w:rsidP="002136ED">
            <w:pPr>
              <w:pStyle w:val="TAL"/>
              <w:rPr>
                <w:rFonts w:cs="Arial"/>
                <w:bCs/>
                <w:iCs/>
                <w:szCs w:val="18"/>
              </w:rPr>
            </w:pPr>
          </w:p>
          <w:p w14:paraId="5506C8A7" w14:textId="26E1201C" w:rsidR="002136ED" w:rsidRPr="00936461" w:rsidRDefault="002136ED" w:rsidP="002136ED">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2136ED" w:rsidRPr="00936461" w:rsidRDefault="002136ED" w:rsidP="002136ED">
            <w:pPr>
              <w:pStyle w:val="TAL"/>
              <w:jc w:val="center"/>
              <w:rPr>
                <w:lang w:eastAsia="zh-CN"/>
              </w:rPr>
            </w:pPr>
            <w:r w:rsidRPr="00936461">
              <w:rPr>
                <w:bCs/>
                <w:iCs/>
              </w:rPr>
              <w:t>Band</w:t>
            </w:r>
          </w:p>
        </w:tc>
        <w:tc>
          <w:tcPr>
            <w:tcW w:w="567" w:type="dxa"/>
          </w:tcPr>
          <w:p w14:paraId="17568446" w14:textId="77777777" w:rsidR="002136ED" w:rsidRPr="00936461" w:rsidRDefault="002136ED" w:rsidP="002136ED">
            <w:pPr>
              <w:pStyle w:val="TAL"/>
              <w:jc w:val="center"/>
            </w:pPr>
            <w:r w:rsidRPr="00936461">
              <w:rPr>
                <w:bCs/>
                <w:iCs/>
              </w:rPr>
              <w:t>No</w:t>
            </w:r>
          </w:p>
        </w:tc>
        <w:tc>
          <w:tcPr>
            <w:tcW w:w="709" w:type="dxa"/>
          </w:tcPr>
          <w:p w14:paraId="6D1D3BD5" w14:textId="77777777" w:rsidR="002136ED" w:rsidRPr="00936461" w:rsidRDefault="002136ED" w:rsidP="002136ED">
            <w:pPr>
              <w:pStyle w:val="TAL"/>
              <w:jc w:val="center"/>
            </w:pPr>
            <w:r w:rsidRPr="00936461">
              <w:rPr>
                <w:bCs/>
                <w:iCs/>
              </w:rPr>
              <w:t>N/A</w:t>
            </w:r>
          </w:p>
        </w:tc>
        <w:tc>
          <w:tcPr>
            <w:tcW w:w="728" w:type="dxa"/>
          </w:tcPr>
          <w:p w14:paraId="158D50C0" w14:textId="03BC02A6" w:rsidR="002136ED" w:rsidRPr="00936461" w:rsidRDefault="002136ED" w:rsidP="002136ED">
            <w:pPr>
              <w:pStyle w:val="TAL"/>
              <w:jc w:val="center"/>
              <w:rPr>
                <w:lang w:eastAsia="zh-CN"/>
              </w:rPr>
            </w:pPr>
            <w:r w:rsidRPr="00936461">
              <w:rPr>
                <w:bCs/>
                <w:iCs/>
              </w:rPr>
              <w:t>FR2 only</w:t>
            </w:r>
          </w:p>
        </w:tc>
      </w:tr>
      <w:tr w:rsidR="002136ED" w:rsidRPr="00936461" w14:paraId="477BB285" w14:textId="77777777" w:rsidTr="0026000E">
        <w:trPr>
          <w:cantSplit/>
          <w:tblHeader/>
        </w:trPr>
        <w:tc>
          <w:tcPr>
            <w:tcW w:w="6917" w:type="dxa"/>
          </w:tcPr>
          <w:p w14:paraId="3E6B2BA3" w14:textId="7B5E4620" w:rsidR="002136ED" w:rsidRPr="00936461" w:rsidRDefault="002136ED" w:rsidP="002136ED">
            <w:pPr>
              <w:pStyle w:val="TAL"/>
              <w:rPr>
                <w:b/>
                <w:i/>
              </w:rPr>
            </w:pPr>
            <w:r w:rsidRPr="00936461">
              <w:rPr>
                <w:b/>
                <w:i/>
              </w:rPr>
              <w:t>ue-PowerClass, ue-PowerClass-v1610, ue-PowerClass-v1700</w:t>
            </w:r>
          </w:p>
          <w:p w14:paraId="3075D7E5" w14:textId="2DF991FE" w:rsidR="002136ED" w:rsidRPr="00936461" w:rsidRDefault="002136ED" w:rsidP="002136ED">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 This capability is not applicable for UEs indicating support of </w:t>
            </w:r>
            <w:r w:rsidRPr="00936461">
              <w:rPr>
                <w:rFonts w:cs="Arial"/>
                <w:bCs/>
                <w:i/>
                <w:lang w:eastAsia="fr-FR"/>
              </w:rPr>
              <w:t>maxOutputPowerATG-r18</w:t>
            </w:r>
            <w:r w:rsidRPr="00936461">
              <w:rPr>
                <w:rFonts w:cs="Arial"/>
                <w:bCs/>
                <w:iCs/>
                <w:lang w:eastAsia="fr-FR"/>
              </w:rPr>
              <w:t>.</w:t>
            </w:r>
          </w:p>
        </w:tc>
        <w:tc>
          <w:tcPr>
            <w:tcW w:w="709" w:type="dxa"/>
          </w:tcPr>
          <w:p w14:paraId="33E83134" w14:textId="77777777" w:rsidR="002136ED" w:rsidRPr="00936461" w:rsidRDefault="002136ED" w:rsidP="002136ED">
            <w:pPr>
              <w:pStyle w:val="TAL"/>
              <w:jc w:val="center"/>
              <w:rPr>
                <w:rFonts w:cs="Arial"/>
                <w:szCs w:val="18"/>
              </w:rPr>
            </w:pPr>
            <w:r w:rsidRPr="00936461">
              <w:rPr>
                <w:rFonts w:cs="Arial"/>
                <w:szCs w:val="18"/>
              </w:rPr>
              <w:t>Band</w:t>
            </w:r>
          </w:p>
        </w:tc>
        <w:tc>
          <w:tcPr>
            <w:tcW w:w="567" w:type="dxa"/>
          </w:tcPr>
          <w:p w14:paraId="6DB45687" w14:textId="77777777" w:rsidR="002136ED" w:rsidRPr="00936461" w:rsidRDefault="002136ED" w:rsidP="002136ED">
            <w:pPr>
              <w:pStyle w:val="TAL"/>
              <w:jc w:val="center"/>
              <w:rPr>
                <w:rFonts w:cs="Arial"/>
                <w:szCs w:val="18"/>
              </w:rPr>
            </w:pPr>
            <w:r w:rsidRPr="00936461">
              <w:rPr>
                <w:rFonts w:cs="Arial"/>
                <w:szCs w:val="18"/>
              </w:rPr>
              <w:t>Yes</w:t>
            </w:r>
          </w:p>
        </w:tc>
        <w:tc>
          <w:tcPr>
            <w:tcW w:w="709" w:type="dxa"/>
          </w:tcPr>
          <w:p w14:paraId="3A68738D" w14:textId="77777777" w:rsidR="002136ED" w:rsidRPr="00936461" w:rsidRDefault="002136ED" w:rsidP="002136ED">
            <w:pPr>
              <w:pStyle w:val="TAL"/>
              <w:jc w:val="center"/>
              <w:rPr>
                <w:rFonts w:cs="Arial"/>
                <w:szCs w:val="18"/>
              </w:rPr>
            </w:pPr>
            <w:r w:rsidRPr="00936461">
              <w:rPr>
                <w:bCs/>
                <w:iCs/>
              </w:rPr>
              <w:t>N/A</w:t>
            </w:r>
          </w:p>
        </w:tc>
        <w:tc>
          <w:tcPr>
            <w:tcW w:w="728" w:type="dxa"/>
          </w:tcPr>
          <w:p w14:paraId="5425C176" w14:textId="77777777" w:rsidR="002136ED" w:rsidRPr="00936461" w:rsidRDefault="002136ED" w:rsidP="002136ED">
            <w:pPr>
              <w:pStyle w:val="TAL"/>
              <w:jc w:val="center"/>
            </w:pPr>
            <w:r w:rsidRPr="00936461">
              <w:rPr>
                <w:bCs/>
                <w:iCs/>
              </w:rPr>
              <w:t>N/A</w:t>
            </w:r>
          </w:p>
        </w:tc>
      </w:tr>
      <w:tr w:rsidR="002136ED" w:rsidRPr="00936461" w14:paraId="09DD9ED4" w14:textId="77777777" w:rsidTr="0026000E">
        <w:trPr>
          <w:cantSplit/>
          <w:tblHeader/>
        </w:trPr>
        <w:tc>
          <w:tcPr>
            <w:tcW w:w="6917" w:type="dxa"/>
          </w:tcPr>
          <w:p w14:paraId="0C312261" w14:textId="77777777" w:rsidR="002136ED" w:rsidRPr="00936461" w:rsidRDefault="002136ED" w:rsidP="002136ED">
            <w:pPr>
              <w:pStyle w:val="TAL"/>
              <w:rPr>
                <w:b/>
                <w:i/>
              </w:rPr>
            </w:pPr>
            <w:r w:rsidRPr="00936461">
              <w:rPr>
                <w:b/>
                <w:i/>
              </w:rPr>
              <w:t>ue-specific-K-Offset-r17</w:t>
            </w:r>
          </w:p>
          <w:p w14:paraId="540089FA" w14:textId="7D17A346" w:rsidR="002136ED" w:rsidRPr="00936461" w:rsidRDefault="002136ED" w:rsidP="002136ED">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2136ED" w:rsidRPr="00936461" w:rsidRDefault="002136ED" w:rsidP="002136ED">
            <w:pPr>
              <w:pStyle w:val="TAL"/>
              <w:jc w:val="center"/>
              <w:rPr>
                <w:rFonts w:cs="Arial"/>
                <w:szCs w:val="18"/>
              </w:rPr>
            </w:pPr>
            <w:r w:rsidRPr="00936461">
              <w:rPr>
                <w:bCs/>
                <w:iCs/>
              </w:rPr>
              <w:t>Band</w:t>
            </w:r>
          </w:p>
        </w:tc>
        <w:tc>
          <w:tcPr>
            <w:tcW w:w="567" w:type="dxa"/>
          </w:tcPr>
          <w:p w14:paraId="4F5D036B" w14:textId="640F7253" w:rsidR="002136ED" w:rsidRPr="00936461" w:rsidRDefault="002136ED" w:rsidP="002136ED">
            <w:pPr>
              <w:pStyle w:val="TAL"/>
              <w:jc w:val="center"/>
              <w:rPr>
                <w:rFonts w:cs="Arial"/>
                <w:szCs w:val="18"/>
              </w:rPr>
            </w:pPr>
            <w:r w:rsidRPr="00936461">
              <w:rPr>
                <w:bCs/>
                <w:iCs/>
              </w:rPr>
              <w:t>No</w:t>
            </w:r>
          </w:p>
        </w:tc>
        <w:tc>
          <w:tcPr>
            <w:tcW w:w="709" w:type="dxa"/>
          </w:tcPr>
          <w:p w14:paraId="3E590087" w14:textId="3FA1D5DC" w:rsidR="002136ED" w:rsidRPr="00936461" w:rsidRDefault="002136ED" w:rsidP="002136ED">
            <w:pPr>
              <w:pStyle w:val="TAL"/>
              <w:jc w:val="center"/>
              <w:rPr>
                <w:bCs/>
                <w:iCs/>
              </w:rPr>
            </w:pPr>
            <w:r w:rsidRPr="00936461">
              <w:rPr>
                <w:bCs/>
                <w:iCs/>
              </w:rPr>
              <w:t>N/A</w:t>
            </w:r>
          </w:p>
        </w:tc>
        <w:tc>
          <w:tcPr>
            <w:tcW w:w="728" w:type="dxa"/>
          </w:tcPr>
          <w:p w14:paraId="77762104" w14:textId="3E962E7E" w:rsidR="002136ED" w:rsidRPr="00936461" w:rsidRDefault="002136ED" w:rsidP="002136ED">
            <w:pPr>
              <w:pStyle w:val="TAL"/>
              <w:jc w:val="center"/>
              <w:rPr>
                <w:bCs/>
                <w:iCs/>
              </w:rPr>
            </w:pPr>
            <w:r w:rsidRPr="00936461">
              <w:rPr>
                <w:bCs/>
                <w:iCs/>
              </w:rPr>
              <w:t>N/A</w:t>
            </w:r>
          </w:p>
        </w:tc>
      </w:tr>
      <w:tr w:rsidR="002136ED" w:rsidRPr="00936461" w14:paraId="70AF3720" w14:textId="77777777" w:rsidTr="0026000E">
        <w:trPr>
          <w:cantSplit/>
          <w:tblHeader/>
        </w:trPr>
        <w:tc>
          <w:tcPr>
            <w:tcW w:w="6917" w:type="dxa"/>
          </w:tcPr>
          <w:p w14:paraId="5D4E0456" w14:textId="77777777" w:rsidR="002136ED" w:rsidRPr="00936461" w:rsidRDefault="002136ED" w:rsidP="002136ED">
            <w:pPr>
              <w:pStyle w:val="TAL"/>
              <w:rPr>
                <w:b/>
                <w:i/>
              </w:rPr>
            </w:pPr>
            <w:r w:rsidRPr="00936461">
              <w:rPr>
                <w:b/>
                <w:i/>
              </w:rPr>
              <w:t>ue-TA-Measurement-r18</w:t>
            </w:r>
          </w:p>
          <w:p w14:paraId="078B0471" w14:textId="77777777" w:rsidR="002136ED" w:rsidRDefault="002136ED" w:rsidP="002136ED">
            <w:pPr>
              <w:pStyle w:val="TAL"/>
              <w:rPr>
                <w:ins w:id="2128" w:author="NR_Mob_enh2-Core" w:date="2024-03-05T23:05: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243FD57A" w:rsidR="006E5444" w:rsidRPr="00936461" w:rsidRDefault="006E5444" w:rsidP="002136ED">
            <w:pPr>
              <w:pStyle w:val="TAL"/>
              <w:rPr>
                <w:b/>
                <w:i/>
              </w:rPr>
            </w:pPr>
            <w:ins w:id="2129" w:author="NR_Mob_enh2-Core" w:date="2024-03-05T23:05:00Z">
              <w:r>
                <w:rPr>
                  <w:rFonts w:cs="Arial"/>
                  <w:szCs w:val="18"/>
                </w:rPr>
                <w:t xml:space="preserve">A UE supporting this feature shall also indicate the support of </w:t>
              </w:r>
            </w:ins>
            <w:ins w:id="2130" w:author="NR_Mob_enh2-Core" w:date="2024-03-05T23:06:00Z">
              <w:r w:rsidR="00806BDE">
                <w:rPr>
                  <w:rFonts w:cs="Arial"/>
                  <w:szCs w:val="18"/>
                </w:rPr>
                <w:t xml:space="preserve">at least one of </w:t>
              </w:r>
              <w:r w:rsidR="00806BDE" w:rsidRPr="00806BDE">
                <w:rPr>
                  <w:rFonts w:cs="Arial"/>
                  <w:i/>
                  <w:iCs/>
                  <w:szCs w:val="18"/>
                  <w:rPrChange w:id="2131" w:author="NR_Mob_enh2-Core" w:date="2024-03-05T23:06:00Z">
                    <w:rPr>
                      <w:rFonts w:cs="Arial"/>
                      <w:szCs w:val="18"/>
                    </w:rPr>
                  </w:rPrChange>
                </w:rPr>
                <w:t xml:space="preserve">ltm-RACHLessCG-r18 </w:t>
              </w:r>
              <w:r w:rsidR="00806BDE">
                <w:rPr>
                  <w:rFonts w:cs="Arial"/>
                  <w:szCs w:val="18"/>
                </w:rPr>
                <w:t xml:space="preserve">and </w:t>
              </w:r>
              <w:r w:rsidR="00806BDE" w:rsidRPr="00806BDE">
                <w:rPr>
                  <w:rFonts w:cs="Arial"/>
                  <w:i/>
                  <w:iCs/>
                  <w:szCs w:val="18"/>
                  <w:rPrChange w:id="2132" w:author="NR_Mob_enh2-Core" w:date="2024-03-05T23:06:00Z">
                    <w:rPr>
                      <w:rFonts w:cs="Arial"/>
                      <w:szCs w:val="18"/>
                    </w:rPr>
                  </w:rPrChange>
                </w:rPr>
                <w:t>ltm-RACHLessDG-r18</w:t>
              </w:r>
              <w:r w:rsidR="00806BDE">
                <w:rPr>
                  <w:rFonts w:cs="Arial"/>
                  <w:szCs w:val="18"/>
                </w:rPr>
                <w:t>.</w:t>
              </w:r>
            </w:ins>
          </w:p>
        </w:tc>
        <w:tc>
          <w:tcPr>
            <w:tcW w:w="709" w:type="dxa"/>
          </w:tcPr>
          <w:p w14:paraId="5A7A18B7" w14:textId="1FDA3FB4" w:rsidR="002136ED" w:rsidRPr="00936461" w:rsidRDefault="002136ED" w:rsidP="002136ED">
            <w:pPr>
              <w:pStyle w:val="TAL"/>
              <w:jc w:val="center"/>
              <w:rPr>
                <w:bCs/>
                <w:iCs/>
              </w:rPr>
            </w:pPr>
            <w:r w:rsidRPr="00936461">
              <w:rPr>
                <w:bCs/>
                <w:iCs/>
              </w:rPr>
              <w:t>Band</w:t>
            </w:r>
          </w:p>
        </w:tc>
        <w:tc>
          <w:tcPr>
            <w:tcW w:w="567" w:type="dxa"/>
          </w:tcPr>
          <w:p w14:paraId="1913176C" w14:textId="12CAA66C" w:rsidR="002136ED" w:rsidRPr="00936461" w:rsidRDefault="002136ED" w:rsidP="002136ED">
            <w:pPr>
              <w:pStyle w:val="TAL"/>
              <w:jc w:val="center"/>
              <w:rPr>
                <w:bCs/>
                <w:iCs/>
              </w:rPr>
            </w:pPr>
            <w:r w:rsidRPr="00936461">
              <w:rPr>
                <w:bCs/>
                <w:iCs/>
              </w:rPr>
              <w:t>No</w:t>
            </w:r>
          </w:p>
        </w:tc>
        <w:tc>
          <w:tcPr>
            <w:tcW w:w="709" w:type="dxa"/>
          </w:tcPr>
          <w:p w14:paraId="0C765624" w14:textId="035F4266" w:rsidR="002136ED" w:rsidRPr="00936461" w:rsidRDefault="002136ED" w:rsidP="002136ED">
            <w:pPr>
              <w:pStyle w:val="TAL"/>
              <w:jc w:val="center"/>
              <w:rPr>
                <w:bCs/>
                <w:iCs/>
              </w:rPr>
            </w:pPr>
            <w:r w:rsidRPr="00936461">
              <w:rPr>
                <w:bCs/>
                <w:iCs/>
              </w:rPr>
              <w:t>N/A</w:t>
            </w:r>
          </w:p>
        </w:tc>
        <w:tc>
          <w:tcPr>
            <w:tcW w:w="728" w:type="dxa"/>
          </w:tcPr>
          <w:p w14:paraId="32D356A1" w14:textId="7882E944" w:rsidR="002136ED" w:rsidRPr="00936461" w:rsidRDefault="002136ED" w:rsidP="002136ED">
            <w:pPr>
              <w:pStyle w:val="TAL"/>
              <w:jc w:val="center"/>
              <w:rPr>
                <w:bCs/>
                <w:iCs/>
              </w:rPr>
            </w:pPr>
            <w:r w:rsidRPr="00936461">
              <w:rPr>
                <w:bCs/>
                <w:iCs/>
              </w:rPr>
              <w:t>N/A</w:t>
            </w:r>
          </w:p>
        </w:tc>
      </w:tr>
      <w:tr w:rsidR="002136ED" w:rsidRPr="00936461" w14:paraId="49A6F4B4" w14:textId="77777777" w:rsidTr="0026000E">
        <w:trPr>
          <w:cantSplit/>
          <w:tblHeader/>
        </w:trPr>
        <w:tc>
          <w:tcPr>
            <w:tcW w:w="6917" w:type="dxa"/>
          </w:tcPr>
          <w:p w14:paraId="22825BE3" w14:textId="77777777" w:rsidR="002136ED" w:rsidRPr="00936461" w:rsidRDefault="002136ED" w:rsidP="002136ED">
            <w:pPr>
              <w:keepNext/>
              <w:keepLines/>
              <w:spacing w:after="0"/>
              <w:rPr>
                <w:rFonts w:ascii="Arial" w:hAnsi="Arial"/>
                <w:b/>
                <w:i/>
                <w:sz w:val="18"/>
              </w:rPr>
            </w:pPr>
            <w:r w:rsidRPr="00936461">
              <w:rPr>
                <w:rFonts w:ascii="Arial" w:hAnsi="Arial"/>
                <w:b/>
                <w:i/>
                <w:sz w:val="18"/>
              </w:rPr>
              <w:t>ul-GapFR2-r17</w:t>
            </w:r>
          </w:p>
          <w:p w14:paraId="51BA77AC" w14:textId="7E0BCB35" w:rsidR="002136ED" w:rsidRPr="00936461" w:rsidRDefault="002136ED" w:rsidP="002136ED">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2136ED" w:rsidRPr="00936461" w:rsidRDefault="002136ED" w:rsidP="002136ED">
            <w:pPr>
              <w:pStyle w:val="TAL"/>
              <w:jc w:val="center"/>
              <w:rPr>
                <w:rFonts w:cs="Arial"/>
                <w:szCs w:val="18"/>
              </w:rPr>
            </w:pPr>
            <w:r w:rsidRPr="00936461">
              <w:rPr>
                <w:lang w:eastAsia="zh-CN"/>
              </w:rPr>
              <w:t>Band</w:t>
            </w:r>
          </w:p>
        </w:tc>
        <w:tc>
          <w:tcPr>
            <w:tcW w:w="567" w:type="dxa"/>
          </w:tcPr>
          <w:p w14:paraId="5503AFB7" w14:textId="2F7040F1" w:rsidR="002136ED" w:rsidRPr="00936461" w:rsidRDefault="002136ED" w:rsidP="002136ED">
            <w:pPr>
              <w:pStyle w:val="TAL"/>
              <w:jc w:val="center"/>
              <w:rPr>
                <w:rFonts w:cs="Arial"/>
                <w:szCs w:val="18"/>
              </w:rPr>
            </w:pPr>
            <w:r w:rsidRPr="00936461">
              <w:t>No</w:t>
            </w:r>
          </w:p>
        </w:tc>
        <w:tc>
          <w:tcPr>
            <w:tcW w:w="709" w:type="dxa"/>
          </w:tcPr>
          <w:p w14:paraId="0978EC34" w14:textId="007821BD" w:rsidR="002136ED" w:rsidRPr="00936461" w:rsidRDefault="002136ED" w:rsidP="002136ED">
            <w:pPr>
              <w:pStyle w:val="TAL"/>
              <w:jc w:val="center"/>
              <w:rPr>
                <w:bCs/>
                <w:iCs/>
              </w:rPr>
            </w:pPr>
            <w:r w:rsidRPr="00936461">
              <w:rPr>
                <w:bCs/>
                <w:iCs/>
              </w:rPr>
              <w:t>No</w:t>
            </w:r>
          </w:p>
        </w:tc>
        <w:tc>
          <w:tcPr>
            <w:tcW w:w="728" w:type="dxa"/>
          </w:tcPr>
          <w:p w14:paraId="7F0A4FDE" w14:textId="1BB30E61" w:rsidR="002136ED" w:rsidRPr="00936461" w:rsidRDefault="002136ED" w:rsidP="002136ED">
            <w:pPr>
              <w:pStyle w:val="TAL"/>
              <w:jc w:val="center"/>
              <w:rPr>
                <w:bCs/>
                <w:iCs/>
              </w:rPr>
            </w:pPr>
            <w:r w:rsidRPr="00936461">
              <w:t>FR2 only</w:t>
            </w:r>
          </w:p>
        </w:tc>
      </w:tr>
      <w:tr w:rsidR="002136ED" w:rsidRPr="00936461" w14:paraId="38E68713" w14:textId="77777777" w:rsidTr="00A1340D">
        <w:trPr>
          <w:cantSplit/>
          <w:tblHeader/>
        </w:trPr>
        <w:tc>
          <w:tcPr>
            <w:tcW w:w="6917" w:type="dxa"/>
          </w:tcPr>
          <w:p w14:paraId="5D3BB14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2136ED" w:rsidRPr="00936461" w:rsidRDefault="002136ED" w:rsidP="002136ED">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2136ED" w:rsidRPr="00936461" w:rsidRDefault="002136ED" w:rsidP="002136ED">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2136ED" w:rsidRPr="00936461" w:rsidRDefault="002136ED" w:rsidP="002136ED">
            <w:pPr>
              <w:pStyle w:val="TAL"/>
              <w:jc w:val="center"/>
              <w:rPr>
                <w:rFonts w:cs="Arial"/>
                <w:szCs w:val="18"/>
              </w:rPr>
            </w:pPr>
            <w:r w:rsidRPr="00936461">
              <w:t>Band</w:t>
            </w:r>
          </w:p>
        </w:tc>
        <w:tc>
          <w:tcPr>
            <w:tcW w:w="567" w:type="dxa"/>
          </w:tcPr>
          <w:p w14:paraId="5ECC5C57" w14:textId="77777777" w:rsidR="002136ED" w:rsidRPr="00936461" w:rsidRDefault="002136ED" w:rsidP="002136ED">
            <w:pPr>
              <w:pStyle w:val="TAL"/>
              <w:jc w:val="center"/>
              <w:rPr>
                <w:rFonts w:cs="Arial"/>
                <w:szCs w:val="18"/>
              </w:rPr>
            </w:pPr>
            <w:r w:rsidRPr="00936461">
              <w:t>No</w:t>
            </w:r>
          </w:p>
        </w:tc>
        <w:tc>
          <w:tcPr>
            <w:tcW w:w="709" w:type="dxa"/>
          </w:tcPr>
          <w:p w14:paraId="60FF5523" w14:textId="77777777" w:rsidR="002136ED" w:rsidRPr="00936461" w:rsidRDefault="002136ED" w:rsidP="002136ED">
            <w:pPr>
              <w:pStyle w:val="TAL"/>
              <w:jc w:val="center"/>
              <w:rPr>
                <w:bCs/>
                <w:iCs/>
              </w:rPr>
            </w:pPr>
            <w:r w:rsidRPr="00936461">
              <w:rPr>
                <w:bCs/>
                <w:iCs/>
              </w:rPr>
              <w:t>N/A</w:t>
            </w:r>
          </w:p>
        </w:tc>
        <w:tc>
          <w:tcPr>
            <w:tcW w:w="728" w:type="dxa"/>
          </w:tcPr>
          <w:p w14:paraId="3E721042" w14:textId="77777777" w:rsidR="002136ED" w:rsidRPr="00936461" w:rsidRDefault="002136ED" w:rsidP="002136ED">
            <w:pPr>
              <w:pStyle w:val="TAL"/>
              <w:jc w:val="center"/>
              <w:rPr>
                <w:bCs/>
                <w:iCs/>
              </w:rPr>
            </w:pPr>
            <w:r w:rsidRPr="00936461">
              <w:rPr>
                <w:bCs/>
                <w:iCs/>
              </w:rPr>
              <w:t>FR2 only</w:t>
            </w:r>
          </w:p>
        </w:tc>
      </w:tr>
      <w:tr w:rsidR="002136ED" w:rsidRPr="00936461" w14:paraId="116D5C23" w14:textId="77777777" w:rsidTr="00A1340D">
        <w:trPr>
          <w:cantSplit/>
          <w:tblHeader/>
        </w:trPr>
        <w:tc>
          <w:tcPr>
            <w:tcW w:w="6917" w:type="dxa"/>
          </w:tcPr>
          <w:p w14:paraId="3CD3B09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unifiedJointTCI-commonMultiCC-r17</w:t>
            </w:r>
          </w:p>
          <w:p w14:paraId="2029D6F0" w14:textId="03EFBB58" w:rsidR="002136ED" w:rsidRPr="00936461" w:rsidRDefault="002136ED" w:rsidP="002136ED">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2136ED" w:rsidRPr="00936461" w:rsidRDefault="002136ED" w:rsidP="002136ED">
            <w:pPr>
              <w:pStyle w:val="TAL"/>
              <w:jc w:val="center"/>
              <w:rPr>
                <w:rFonts w:cs="Arial"/>
                <w:szCs w:val="18"/>
              </w:rPr>
            </w:pPr>
            <w:r w:rsidRPr="00936461">
              <w:t>Band</w:t>
            </w:r>
          </w:p>
        </w:tc>
        <w:tc>
          <w:tcPr>
            <w:tcW w:w="567" w:type="dxa"/>
          </w:tcPr>
          <w:p w14:paraId="7B389138" w14:textId="77777777" w:rsidR="002136ED" w:rsidRPr="00936461" w:rsidRDefault="002136ED" w:rsidP="002136ED">
            <w:pPr>
              <w:pStyle w:val="TAL"/>
              <w:jc w:val="center"/>
              <w:rPr>
                <w:rFonts w:cs="Arial"/>
                <w:szCs w:val="18"/>
              </w:rPr>
            </w:pPr>
            <w:r w:rsidRPr="00936461">
              <w:t>No</w:t>
            </w:r>
          </w:p>
        </w:tc>
        <w:tc>
          <w:tcPr>
            <w:tcW w:w="709" w:type="dxa"/>
          </w:tcPr>
          <w:p w14:paraId="442812BB" w14:textId="77777777" w:rsidR="002136ED" w:rsidRPr="00936461" w:rsidRDefault="002136ED" w:rsidP="002136ED">
            <w:pPr>
              <w:pStyle w:val="TAL"/>
              <w:jc w:val="center"/>
              <w:rPr>
                <w:bCs/>
                <w:iCs/>
              </w:rPr>
            </w:pPr>
            <w:r w:rsidRPr="00936461">
              <w:rPr>
                <w:bCs/>
                <w:iCs/>
              </w:rPr>
              <w:t>N/A</w:t>
            </w:r>
          </w:p>
        </w:tc>
        <w:tc>
          <w:tcPr>
            <w:tcW w:w="728" w:type="dxa"/>
          </w:tcPr>
          <w:p w14:paraId="50636D85" w14:textId="77777777" w:rsidR="002136ED" w:rsidRPr="00936461" w:rsidRDefault="002136ED" w:rsidP="002136ED">
            <w:pPr>
              <w:pStyle w:val="TAL"/>
              <w:jc w:val="center"/>
              <w:rPr>
                <w:bCs/>
                <w:iCs/>
              </w:rPr>
            </w:pPr>
            <w:r w:rsidRPr="00936461">
              <w:rPr>
                <w:bCs/>
                <w:iCs/>
              </w:rPr>
              <w:t>N/A</w:t>
            </w:r>
          </w:p>
        </w:tc>
      </w:tr>
      <w:tr w:rsidR="002136ED" w:rsidRPr="00936461" w14:paraId="6ACCB42C" w14:textId="77777777" w:rsidTr="0026000E">
        <w:trPr>
          <w:cantSplit/>
          <w:tblHeader/>
        </w:trPr>
        <w:tc>
          <w:tcPr>
            <w:tcW w:w="6917" w:type="dxa"/>
          </w:tcPr>
          <w:p w14:paraId="3EF43AB1" w14:textId="77777777" w:rsidR="002136ED" w:rsidRPr="00936461" w:rsidRDefault="002136ED" w:rsidP="002136ED">
            <w:pPr>
              <w:pStyle w:val="TAL"/>
              <w:rPr>
                <w:rFonts w:cs="Arial"/>
                <w:b/>
                <w:i/>
                <w:szCs w:val="18"/>
              </w:rPr>
            </w:pPr>
            <w:r w:rsidRPr="00936461">
              <w:rPr>
                <w:rFonts w:cs="Arial"/>
                <w:b/>
                <w:i/>
                <w:szCs w:val="18"/>
              </w:rPr>
              <w:t>unifiedJointTCI-InterCell-r17</w:t>
            </w:r>
          </w:p>
          <w:p w14:paraId="3A7C656F" w14:textId="452D8595" w:rsidR="002136ED" w:rsidRPr="00936461" w:rsidRDefault="002136ED" w:rsidP="002136ED">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2136ED" w:rsidRPr="00936461" w:rsidRDefault="002136ED" w:rsidP="002136ED">
            <w:pPr>
              <w:pStyle w:val="TAL"/>
              <w:overflowPunct/>
              <w:autoSpaceDE/>
              <w:autoSpaceDN/>
              <w:adjustRightInd/>
              <w:textAlignment w:val="auto"/>
              <w:rPr>
                <w:rFonts w:eastAsia="MS Mincho" w:cs="Arial"/>
                <w:szCs w:val="18"/>
              </w:rPr>
            </w:pPr>
          </w:p>
          <w:p w14:paraId="7B4E54CF" w14:textId="77777777" w:rsidR="002136ED" w:rsidRPr="00936461" w:rsidRDefault="002136ED" w:rsidP="002136ED">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2136ED" w:rsidRPr="00936461" w:rsidRDefault="002136ED" w:rsidP="002136ED">
            <w:pPr>
              <w:pStyle w:val="TAL"/>
              <w:overflowPunct/>
              <w:autoSpaceDE/>
              <w:autoSpaceDN/>
              <w:adjustRightInd/>
              <w:textAlignment w:val="auto"/>
              <w:rPr>
                <w:rFonts w:eastAsia="MS Mincho" w:cs="Arial"/>
                <w:szCs w:val="18"/>
              </w:rPr>
            </w:pPr>
          </w:p>
          <w:p w14:paraId="4CB582AF" w14:textId="2B0AC9EB" w:rsidR="002136ED" w:rsidRPr="00936461" w:rsidRDefault="002136ED" w:rsidP="002136ED">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2136ED" w:rsidRPr="00936461" w:rsidRDefault="002136ED" w:rsidP="002136ED">
            <w:pPr>
              <w:pStyle w:val="TAL"/>
              <w:rPr>
                <w:b/>
                <w:i/>
              </w:rPr>
            </w:pPr>
          </w:p>
        </w:tc>
        <w:tc>
          <w:tcPr>
            <w:tcW w:w="709" w:type="dxa"/>
          </w:tcPr>
          <w:p w14:paraId="50F28213" w14:textId="6A63465E" w:rsidR="002136ED" w:rsidRPr="00936461" w:rsidRDefault="002136ED" w:rsidP="002136ED">
            <w:pPr>
              <w:pStyle w:val="TAL"/>
              <w:jc w:val="center"/>
              <w:rPr>
                <w:rFonts w:cs="Arial"/>
                <w:szCs w:val="18"/>
              </w:rPr>
            </w:pPr>
            <w:r w:rsidRPr="00936461">
              <w:t>Band</w:t>
            </w:r>
          </w:p>
        </w:tc>
        <w:tc>
          <w:tcPr>
            <w:tcW w:w="567" w:type="dxa"/>
          </w:tcPr>
          <w:p w14:paraId="0274F942" w14:textId="7D8F7955" w:rsidR="002136ED" w:rsidRPr="00936461" w:rsidRDefault="002136ED" w:rsidP="002136ED">
            <w:pPr>
              <w:pStyle w:val="TAL"/>
              <w:jc w:val="center"/>
              <w:rPr>
                <w:rFonts w:cs="Arial"/>
                <w:szCs w:val="18"/>
              </w:rPr>
            </w:pPr>
            <w:r w:rsidRPr="00936461">
              <w:t>No</w:t>
            </w:r>
          </w:p>
        </w:tc>
        <w:tc>
          <w:tcPr>
            <w:tcW w:w="709" w:type="dxa"/>
          </w:tcPr>
          <w:p w14:paraId="5C8B1119" w14:textId="042EB562" w:rsidR="002136ED" w:rsidRPr="00936461" w:rsidRDefault="002136ED" w:rsidP="002136ED">
            <w:pPr>
              <w:pStyle w:val="TAL"/>
              <w:jc w:val="center"/>
              <w:rPr>
                <w:bCs/>
                <w:iCs/>
              </w:rPr>
            </w:pPr>
            <w:r w:rsidRPr="00936461">
              <w:rPr>
                <w:bCs/>
                <w:iCs/>
              </w:rPr>
              <w:t>N/A</w:t>
            </w:r>
          </w:p>
        </w:tc>
        <w:tc>
          <w:tcPr>
            <w:tcW w:w="728" w:type="dxa"/>
          </w:tcPr>
          <w:p w14:paraId="5E1BC7CC" w14:textId="0EF11BB0" w:rsidR="002136ED" w:rsidRPr="00936461" w:rsidRDefault="002136ED" w:rsidP="002136ED">
            <w:pPr>
              <w:pStyle w:val="TAL"/>
              <w:jc w:val="center"/>
              <w:rPr>
                <w:bCs/>
                <w:iCs/>
              </w:rPr>
            </w:pPr>
            <w:r w:rsidRPr="00936461">
              <w:rPr>
                <w:bCs/>
                <w:iCs/>
              </w:rPr>
              <w:t>N/A</w:t>
            </w:r>
          </w:p>
        </w:tc>
      </w:tr>
      <w:tr w:rsidR="002136ED" w:rsidRPr="00936461" w14:paraId="7751AFEF" w14:textId="77777777" w:rsidTr="00A1340D">
        <w:trPr>
          <w:cantSplit/>
          <w:tblHeader/>
        </w:trPr>
        <w:tc>
          <w:tcPr>
            <w:tcW w:w="6917" w:type="dxa"/>
          </w:tcPr>
          <w:p w14:paraId="32626F7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2136ED" w:rsidRPr="00936461" w:rsidRDefault="002136ED" w:rsidP="002136ED">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2136ED" w:rsidRPr="00936461" w:rsidRDefault="002136ED" w:rsidP="002136ED">
            <w:pPr>
              <w:pStyle w:val="TAL"/>
              <w:jc w:val="center"/>
              <w:rPr>
                <w:rFonts w:cs="Arial"/>
                <w:szCs w:val="18"/>
              </w:rPr>
            </w:pPr>
            <w:r w:rsidRPr="00936461">
              <w:t>Band</w:t>
            </w:r>
          </w:p>
        </w:tc>
        <w:tc>
          <w:tcPr>
            <w:tcW w:w="567" w:type="dxa"/>
          </w:tcPr>
          <w:p w14:paraId="6B547E3E" w14:textId="77777777" w:rsidR="002136ED" w:rsidRPr="00936461" w:rsidRDefault="002136ED" w:rsidP="002136ED">
            <w:pPr>
              <w:pStyle w:val="TAL"/>
              <w:jc w:val="center"/>
              <w:rPr>
                <w:rFonts w:cs="Arial"/>
                <w:szCs w:val="18"/>
              </w:rPr>
            </w:pPr>
            <w:r w:rsidRPr="00936461">
              <w:t>No</w:t>
            </w:r>
          </w:p>
        </w:tc>
        <w:tc>
          <w:tcPr>
            <w:tcW w:w="709" w:type="dxa"/>
          </w:tcPr>
          <w:p w14:paraId="237C0916" w14:textId="77777777" w:rsidR="002136ED" w:rsidRPr="00936461" w:rsidRDefault="002136ED" w:rsidP="002136ED">
            <w:pPr>
              <w:pStyle w:val="TAL"/>
              <w:jc w:val="center"/>
              <w:rPr>
                <w:bCs/>
                <w:iCs/>
              </w:rPr>
            </w:pPr>
            <w:r w:rsidRPr="00936461">
              <w:rPr>
                <w:bCs/>
                <w:iCs/>
              </w:rPr>
              <w:t>N/A</w:t>
            </w:r>
          </w:p>
        </w:tc>
        <w:tc>
          <w:tcPr>
            <w:tcW w:w="728" w:type="dxa"/>
          </w:tcPr>
          <w:p w14:paraId="68754E82" w14:textId="77777777" w:rsidR="002136ED" w:rsidRPr="00936461" w:rsidRDefault="002136ED" w:rsidP="002136ED">
            <w:pPr>
              <w:pStyle w:val="TAL"/>
              <w:jc w:val="center"/>
              <w:rPr>
                <w:bCs/>
                <w:iCs/>
              </w:rPr>
            </w:pPr>
            <w:r w:rsidRPr="00936461">
              <w:rPr>
                <w:bCs/>
                <w:iCs/>
              </w:rPr>
              <w:t>N/A</w:t>
            </w:r>
          </w:p>
        </w:tc>
      </w:tr>
      <w:tr w:rsidR="002136ED" w:rsidRPr="00936461" w14:paraId="0E44DB78" w14:textId="77777777" w:rsidTr="00A1340D">
        <w:trPr>
          <w:cantSplit/>
          <w:tblHeader/>
        </w:trPr>
        <w:tc>
          <w:tcPr>
            <w:tcW w:w="6917" w:type="dxa"/>
          </w:tcPr>
          <w:p w14:paraId="40E3D36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2136ED" w:rsidRPr="00936461" w:rsidRDefault="002136ED" w:rsidP="002136ED">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2136ED" w:rsidRPr="00936461" w:rsidRDefault="002136ED" w:rsidP="002136ED">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2136ED" w:rsidRPr="00936461" w:rsidRDefault="002136ED" w:rsidP="002136ED">
            <w:pPr>
              <w:pStyle w:val="TAL"/>
              <w:jc w:val="center"/>
              <w:rPr>
                <w:rFonts w:cs="Arial"/>
                <w:szCs w:val="18"/>
              </w:rPr>
            </w:pPr>
            <w:r w:rsidRPr="00936461">
              <w:t>Band</w:t>
            </w:r>
          </w:p>
        </w:tc>
        <w:tc>
          <w:tcPr>
            <w:tcW w:w="567" w:type="dxa"/>
          </w:tcPr>
          <w:p w14:paraId="04DAE940" w14:textId="77777777" w:rsidR="002136ED" w:rsidRPr="00936461" w:rsidRDefault="002136ED" w:rsidP="002136ED">
            <w:pPr>
              <w:pStyle w:val="TAL"/>
              <w:jc w:val="center"/>
              <w:rPr>
                <w:rFonts w:cs="Arial"/>
                <w:szCs w:val="18"/>
              </w:rPr>
            </w:pPr>
            <w:r w:rsidRPr="00936461">
              <w:t>No</w:t>
            </w:r>
          </w:p>
        </w:tc>
        <w:tc>
          <w:tcPr>
            <w:tcW w:w="709" w:type="dxa"/>
          </w:tcPr>
          <w:p w14:paraId="5D32DCD8" w14:textId="77777777" w:rsidR="002136ED" w:rsidRPr="00936461" w:rsidRDefault="002136ED" w:rsidP="002136ED">
            <w:pPr>
              <w:pStyle w:val="TAL"/>
              <w:jc w:val="center"/>
              <w:rPr>
                <w:bCs/>
                <w:iCs/>
              </w:rPr>
            </w:pPr>
            <w:r w:rsidRPr="00936461">
              <w:rPr>
                <w:bCs/>
                <w:iCs/>
              </w:rPr>
              <w:t>N/A</w:t>
            </w:r>
          </w:p>
        </w:tc>
        <w:tc>
          <w:tcPr>
            <w:tcW w:w="728" w:type="dxa"/>
          </w:tcPr>
          <w:p w14:paraId="034F24D6" w14:textId="77777777" w:rsidR="002136ED" w:rsidRPr="00936461" w:rsidRDefault="002136ED" w:rsidP="002136ED">
            <w:pPr>
              <w:pStyle w:val="TAL"/>
              <w:jc w:val="center"/>
              <w:rPr>
                <w:bCs/>
                <w:iCs/>
              </w:rPr>
            </w:pPr>
            <w:r w:rsidRPr="00936461">
              <w:rPr>
                <w:bCs/>
                <w:iCs/>
              </w:rPr>
              <w:t>N/A</w:t>
            </w:r>
          </w:p>
        </w:tc>
      </w:tr>
      <w:tr w:rsidR="002136ED" w:rsidRPr="00936461" w14:paraId="5521C113" w14:textId="77777777" w:rsidTr="00A1340D">
        <w:trPr>
          <w:cantSplit/>
          <w:tblHeader/>
        </w:trPr>
        <w:tc>
          <w:tcPr>
            <w:tcW w:w="6917" w:type="dxa"/>
          </w:tcPr>
          <w:p w14:paraId="449A627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2136ED" w:rsidRPr="00936461" w:rsidRDefault="002136ED" w:rsidP="002136ED">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2136ED" w:rsidRPr="00936461" w:rsidRDefault="002136ED" w:rsidP="002136ED">
            <w:pPr>
              <w:pStyle w:val="TAL"/>
              <w:jc w:val="center"/>
              <w:rPr>
                <w:rFonts w:cs="Arial"/>
                <w:szCs w:val="18"/>
              </w:rPr>
            </w:pPr>
            <w:r w:rsidRPr="00936461">
              <w:t>Band</w:t>
            </w:r>
          </w:p>
        </w:tc>
        <w:tc>
          <w:tcPr>
            <w:tcW w:w="567" w:type="dxa"/>
          </w:tcPr>
          <w:p w14:paraId="3886CD0B" w14:textId="77777777" w:rsidR="002136ED" w:rsidRPr="00936461" w:rsidRDefault="002136ED" w:rsidP="002136ED">
            <w:pPr>
              <w:pStyle w:val="TAL"/>
              <w:jc w:val="center"/>
              <w:rPr>
                <w:rFonts w:cs="Arial"/>
                <w:szCs w:val="18"/>
              </w:rPr>
            </w:pPr>
            <w:r w:rsidRPr="00936461">
              <w:t>No</w:t>
            </w:r>
          </w:p>
        </w:tc>
        <w:tc>
          <w:tcPr>
            <w:tcW w:w="709" w:type="dxa"/>
          </w:tcPr>
          <w:p w14:paraId="2674E428" w14:textId="77777777" w:rsidR="002136ED" w:rsidRPr="00936461" w:rsidRDefault="002136ED" w:rsidP="002136ED">
            <w:pPr>
              <w:pStyle w:val="TAL"/>
              <w:jc w:val="center"/>
              <w:rPr>
                <w:bCs/>
                <w:iCs/>
              </w:rPr>
            </w:pPr>
            <w:r w:rsidRPr="00936461">
              <w:rPr>
                <w:bCs/>
                <w:iCs/>
              </w:rPr>
              <w:t>N/A</w:t>
            </w:r>
          </w:p>
        </w:tc>
        <w:tc>
          <w:tcPr>
            <w:tcW w:w="728" w:type="dxa"/>
          </w:tcPr>
          <w:p w14:paraId="6D619F1B" w14:textId="77777777" w:rsidR="002136ED" w:rsidRPr="00936461" w:rsidRDefault="002136ED" w:rsidP="002136ED">
            <w:pPr>
              <w:pStyle w:val="TAL"/>
              <w:jc w:val="center"/>
              <w:rPr>
                <w:bCs/>
                <w:iCs/>
              </w:rPr>
            </w:pPr>
            <w:r w:rsidRPr="00936461">
              <w:rPr>
                <w:bCs/>
                <w:iCs/>
              </w:rPr>
              <w:t>N/A</w:t>
            </w:r>
          </w:p>
        </w:tc>
      </w:tr>
      <w:tr w:rsidR="002136ED" w:rsidRPr="00936461" w14:paraId="117D441A" w14:textId="77777777" w:rsidTr="00A1340D">
        <w:trPr>
          <w:cantSplit/>
          <w:tblHeader/>
        </w:trPr>
        <w:tc>
          <w:tcPr>
            <w:tcW w:w="6917" w:type="dxa"/>
          </w:tcPr>
          <w:p w14:paraId="375DC84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2136ED" w:rsidRPr="00936461" w:rsidRDefault="002136ED" w:rsidP="002136ED">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2136ED" w:rsidRPr="00936461" w:rsidRDefault="002136ED" w:rsidP="002136ED">
            <w:pPr>
              <w:pStyle w:val="TAL"/>
              <w:rPr>
                <w:rFonts w:cs="Arial"/>
                <w:szCs w:val="18"/>
              </w:rPr>
            </w:pPr>
          </w:p>
          <w:p w14:paraId="1227930C" w14:textId="339798C3"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2136ED" w:rsidRPr="00936461" w:rsidRDefault="002136ED" w:rsidP="002136ED">
            <w:pPr>
              <w:pStyle w:val="TAL"/>
              <w:jc w:val="center"/>
              <w:rPr>
                <w:rFonts w:cs="Arial"/>
                <w:szCs w:val="18"/>
              </w:rPr>
            </w:pPr>
            <w:r w:rsidRPr="00936461">
              <w:t>Band</w:t>
            </w:r>
          </w:p>
        </w:tc>
        <w:tc>
          <w:tcPr>
            <w:tcW w:w="567" w:type="dxa"/>
          </w:tcPr>
          <w:p w14:paraId="3F0C2D13" w14:textId="77777777" w:rsidR="002136ED" w:rsidRPr="00936461" w:rsidRDefault="002136ED" w:rsidP="002136ED">
            <w:pPr>
              <w:pStyle w:val="TAL"/>
              <w:jc w:val="center"/>
              <w:rPr>
                <w:rFonts w:cs="Arial"/>
                <w:szCs w:val="18"/>
              </w:rPr>
            </w:pPr>
            <w:r w:rsidRPr="00936461">
              <w:t>No</w:t>
            </w:r>
          </w:p>
        </w:tc>
        <w:tc>
          <w:tcPr>
            <w:tcW w:w="709" w:type="dxa"/>
          </w:tcPr>
          <w:p w14:paraId="512A042C" w14:textId="77777777" w:rsidR="002136ED" w:rsidRPr="00936461" w:rsidRDefault="002136ED" w:rsidP="002136ED">
            <w:pPr>
              <w:pStyle w:val="TAL"/>
              <w:jc w:val="center"/>
              <w:rPr>
                <w:bCs/>
                <w:iCs/>
              </w:rPr>
            </w:pPr>
            <w:r w:rsidRPr="00936461">
              <w:rPr>
                <w:bCs/>
                <w:iCs/>
              </w:rPr>
              <w:t>N/A</w:t>
            </w:r>
          </w:p>
        </w:tc>
        <w:tc>
          <w:tcPr>
            <w:tcW w:w="728" w:type="dxa"/>
          </w:tcPr>
          <w:p w14:paraId="53EEF6C2" w14:textId="77777777" w:rsidR="002136ED" w:rsidRPr="00936461" w:rsidRDefault="002136ED" w:rsidP="002136ED">
            <w:pPr>
              <w:pStyle w:val="TAL"/>
              <w:jc w:val="center"/>
              <w:rPr>
                <w:bCs/>
                <w:iCs/>
              </w:rPr>
            </w:pPr>
            <w:r w:rsidRPr="00936461">
              <w:rPr>
                <w:bCs/>
                <w:iCs/>
              </w:rPr>
              <w:t>N/A</w:t>
            </w:r>
          </w:p>
        </w:tc>
      </w:tr>
      <w:tr w:rsidR="002136ED" w:rsidRPr="00936461" w14:paraId="4715593B" w14:textId="77777777" w:rsidTr="00A1340D">
        <w:trPr>
          <w:cantSplit/>
          <w:tblHeader/>
        </w:trPr>
        <w:tc>
          <w:tcPr>
            <w:tcW w:w="6917" w:type="dxa"/>
          </w:tcPr>
          <w:p w14:paraId="4577D52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unifiedJointTCI-mTRP-InterCell-BM-r17</w:t>
            </w:r>
          </w:p>
          <w:p w14:paraId="2139F8BD" w14:textId="4F4C28E5" w:rsidR="002136ED" w:rsidRPr="00936461" w:rsidRDefault="002136ED" w:rsidP="002136ED">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2136ED" w:rsidRPr="00936461" w:rsidRDefault="002136ED" w:rsidP="002136ED">
            <w:pPr>
              <w:pStyle w:val="TAL"/>
              <w:rPr>
                <w:rFonts w:cs="Arial"/>
                <w:szCs w:val="18"/>
              </w:rPr>
            </w:pPr>
          </w:p>
          <w:p w14:paraId="7E7B2837" w14:textId="77777777" w:rsidR="002136ED" w:rsidRPr="00936461" w:rsidRDefault="002136ED" w:rsidP="002136ED">
            <w:pPr>
              <w:pStyle w:val="TAL"/>
              <w:rPr>
                <w:rFonts w:cs="Arial"/>
                <w:szCs w:val="18"/>
              </w:rPr>
            </w:pPr>
            <w:r w:rsidRPr="00936461">
              <w:rPr>
                <w:rFonts w:cs="Arial"/>
                <w:szCs w:val="18"/>
              </w:rPr>
              <w:t>This feature also includes following parameters:</w:t>
            </w:r>
          </w:p>
          <w:p w14:paraId="55C2B852" w14:textId="05761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2136ED" w:rsidRPr="00936461" w:rsidRDefault="002136ED" w:rsidP="002136ED">
            <w:pPr>
              <w:pStyle w:val="TAN"/>
              <w:rPr>
                <w:szCs w:val="18"/>
              </w:rPr>
            </w:pPr>
          </w:p>
          <w:p w14:paraId="34F3B0CA" w14:textId="77777777" w:rsidR="002136ED" w:rsidRPr="00936461" w:rsidRDefault="002136ED" w:rsidP="002136ED">
            <w:pPr>
              <w:pStyle w:val="TAN"/>
              <w:rPr>
                <w:b/>
                <w:i/>
                <w:szCs w:val="18"/>
              </w:rPr>
            </w:pPr>
            <w:r w:rsidRPr="00936461">
              <w:rPr>
                <w:szCs w:val="18"/>
              </w:rPr>
              <w:t>NOTE:</w:t>
            </w:r>
            <w:r w:rsidRPr="00936461">
              <w:rPr>
                <w:rFonts w:cs="Arial"/>
                <w:szCs w:val="18"/>
              </w:rPr>
              <w:tab/>
            </w:r>
            <w:r w:rsidRPr="00936461">
              <w:rPr>
                <w:rFonts w:eastAsia="等线"/>
                <w:i/>
                <w:szCs w:val="18"/>
              </w:rPr>
              <w:t>maxNumSSBResource-L1-RSRP-AcrossCC-r17</w:t>
            </w:r>
            <w:r w:rsidRPr="00936461">
              <w:rPr>
                <w:rFonts w:eastAsia="等线"/>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2136ED" w:rsidRPr="00936461" w:rsidRDefault="002136ED" w:rsidP="002136ED">
            <w:pPr>
              <w:pStyle w:val="TAL"/>
              <w:jc w:val="center"/>
              <w:rPr>
                <w:rFonts w:cs="Arial"/>
                <w:szCs w:val="18"/>
              </w:rPr>
            </w:pPr>
            <w:r w:rsidRPr="00936461">
              <w:t>Band</w:t>
            </w:r>
          </w:p>
        </w:tc>
        <w:tc>
          <w:tcPr>
            <w:tcW w:w="567" w:type="dxa"/>
          </w:tcPr>
          <w:p w14:paraId="2A854790" w14:textId="77777777" w:rsidR="002136ED" w:rsidRPr="00936461" w:rsidRDefault="002136ED" w:rsidP="002136ED">
            <w:pPr>
              <w:pStyle w:val="TAL"/>
              <w:jc w:val="center"/>
              <w:rPr>
                <w:rFonts w:cs="Arial"/>
                <w:szCs w:val="18"/>
              </w:rPr>
            </w:pPr>
            <w:r w:rsidRPr="00936461">
              <w:t>No</w:t>
            </w:r>
          </w:p>
        </w:tc>
        <w:tc>
          <w:tcPr>
            <w:tcW w:w="709" w:type="dxa"/>
          </w:tcPr>
          <w:p w14:paraId="56173C13" w14:textId="77777777" w:rsidR="002136ED" w:rsidRPr="00936461" w:rsidRDefault="002136ED" w:rsidP="002136ED">
            <w:pPr>
              <w:pStyle w:val="TAL"/>
              <w:jc w:val="center"/>
              <w:rPr>
                <w:bCs/>
                <w:iCs/>
              </w:rPr>
            </w:pPr>
            <w:r w:rsidRPr="00936461">
              <w:rPr>
                <w:bCs/>
                <w:iCs/>
              </w:rPr>
              <w:t>N/A</w:t>
            </w:r>
          </w:p>
        </w:tc>
        <w:tc>
          <w:tcPr>
            <w:tcW w:w="728" w:type="dxa"/>
          </w:tcPr>
          <w:p w14:paraId="546879CC" w14:textId="77777777" w:rsidR="002136ED" w:rsidRPr="00936461" w:rsidRDefault="002136ED" w:rsidP="002136ED">
            <w:pPr>
              <w:pStyle w:val="TAL"/>
              <w:jc w:val="center"/>
              <w:rPr>
                <w:bCs/>
                <w:iCs/>
              </w:rPr>
            </w:pPr>
            <w:r w:rsidRPr="00936461">
              <w:rPr>
                <w:bCs/>
                <w:iCs/>
              </w:rPr>
              <w:t>N/A</w:t>
            </w:r>
          </w:p>
        </w:tc>
      </w:tr>
      <w:tr w:rsidR="002136ED" w:rsidRPr="00936461" w14:paraId="65708B62" w14:textId="77777777" w:rsidTr="0026000E">
        <w:trPr>
          <w:cantSplit/>
          <w:tblHeader/>
        </w:trPr>
        <w:tc>
          <w:tcPr>
            <w:tcW w:w="6917" w:type="dxa"/>
          </w:tcPr>
          <w:p w14:paraId="52BFF36C" w14:textId="77777777" w:rsidR="002136ED" w:rsidRPr="00936461" w:rsidRDefault="002136ED" w:rsidP="002136ED">
            <w:pPr>
              <w:pStyle w:val="TAL"/>
              <w:rPr>
                <w:rFonts w:cs="Arial"/>
                <w:b/>
                <w:bCs/>
                <w:i/>
                <w:iCs/>
                <w:szCs w:val="18"/>
              </w:rPr>
            </w:pPr>
            <w:r w:rsidRPr="00936461">
              <w:rPr>
                <w:rFonts w:cs="Arial"/>
                <w:b/>
                <w:bCs/>
                <w:i/>
                <w:iCs/>
                <w:szCs w:val="18"/>
              </w:rPr>
              <w:t>unifiedJointTCI-multiMAC-CE-r17</w:t>
            </w:r>
          </w:p>
          <w:p w14:paraId="28EA50D3" w14:textId="0436910F" w:rsidR="002136ED" w:rsidRPr="00936461" w:rsidRDefault="002136ED" w:rsidP="002136ED">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2136ED" w:rsidRPr="00936461" w:rsidRDefault="002136ED" w:rsidP="002136ED">
            <w:pPr>
              <w:pStyle w:val="TAL"/>
              <w:rPr>
                <w:rFonts w:cs="Arial"/>
                <w:szCs w:val="18"/>
              </w:rPr>
            </w:pPr>
            <w:r w:rsidRPr="00936461">
              <w:rPr>
                <w:rFonts w:cs="Arial"/>
                <w:szCs w:val="18"/>
              </w:rPr>
              <w:t>This capability signalling includes the following parameters:</w:t>
            </w:r>
          </w:p>
          <w:p w14:paraId="5954EEA6" w14:textId="74D007F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2136ED" w:rsidRPr="00936461" w:rsidRDefault="002136ED" w:rsidP="002136ED">
            <w:pPr>
              <w:pStyle w:val="TAL"/>
              <w:rPr>
                <w:rFonts w:cs="Arial"/>
                <w:szCs w:val="18"/>
              </w:rPr>
            </w:pPr>
          </w:p>
          <w:p w14:paraId="64FEA7A8"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2136ED" w:rsidRPr="00936461" w:rsidRDefault="002136ED" w:rsidP="002136ED">
            <w:pPr>
              <w:pStyle w:val="TAL"/>
              <w:rPr>
                <w:rFonts w:cs="Arial"/>
                <w:szCs w:val="18"/>
              </w:rPr>
            </w:pPr>
          </w:p>
          <w:p w14:paraId="74332259" w14:textId="56BD6AA6" w:rsidR="002136ED" w:rsidRPr="00936461" w:rsidRDefault="002136ED" w:rsidP="002136ED">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2136ED" w:rsidRPr="00936461" w:rsidRDefault="002136ED" w:rsidP="002136ED">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2136ED" w:rsidRPr="00936461" w:rsidRDefault="002136ED" w:rsidP="002136ED">
            <w:pPr>
              <w:pStyle w:val="TAL"/>
              <w:jc w:val="center"/>
              <w:rPr>
                <w:rFonts w:cs="Arial"/>
                <w:szCs w:val="18"/>
              </w:rPr>
            </w:pPr>
            <w:r w:rsidRPr="00936461">
              <w:t>Band</w:t>
            </w:r>
          </w:p>
        </w:tc>
        <w:tc>
          <w:tcPr>
            <w:tcW w:w="567" w:type="dxa"/>
          </w:tcPr>
          <w:p w14:paraId="0FC2A9F6" w14:textId="08264C46" w:rsidR="002136ED" w:rsidRPr="00936461" w:rsidRDefault="002136ED" w:rsidP="002136ED">
            <w:pPr>
              <w:pStyle w:val="TAL"/>
              <w:jc w:val="center"/>
              <w:rPr>
                <w:rFonts w:cs="Arial"/>
                <w:szCs w:val="18"/>
              </w:rPr>
            </w:pPr>
            <w:r w:rsidRPr="00936461">
              <w:t>No</w:t>
            </w:r>
          </w:p>
        </w:tc>
        <w:tc>
          <w:tcPr>
            <w:tcW w:w="709" w:type="dxa"/>
          </w:tcPr>
          <w:p w14:paraId="39FF0E92" w14:textId="4048CC28" w:rsidR="002136ED" w:rsidRPr="00936461" w:rsidRDefault="002136ED" w:rsidP="002136ED">
            <w:pPr>
              <w:pStyle w:val="TAL"/>
              <w:jc w:val="center"/>
              <w:rPr>
                <w:bCs/>
                <w:iCs/>
              </w:rPr>
            </w:pPr>
            <w:r w:rsidRPr="00936461">
              <w:rPr>
                <w:bCs/>
                <w:iCs/>
              </w:rPr>
              <w:t>N/A</w:t>
            </w:r>
          </w:p>
        </w:tc>
        <w:tc>
          <w:tcPr>
            <w:tcW w:w="728" w:type="dxa"/>
          </w:tcPr>
          <w:p w14:paraId="08DEC677" w14:textId="43CCF33F" w:rsidR="002136ED" w:rsidRPr="00936461" w:rsidRDefault="002136ED" w:rsidP="002136ED">
            <w:pPr>
              <w:pStyle w:val="TAL"/>
              <w:jc w:val="center"/>
              <w:rPr>
                <w:bCs/>
                <w:iCs/>
              </w:rPr>
            </w:pPr>
            <w:r w:rsidRPr="00936461">
              <w:rPr>
                <w:bCs/>
                <w:iCs/>
              </w:rPr>
              <w:t>N/A</w:t>
            </w:r>
          </w:p>
        </w:tc>
      </w:tr>
      <w:tr w:rsidR="002136ED" w:rsidRPr="00936461" w14:paraId="281F1494" w14:textId="77777777" w:rsidTr="00A1340D">
        <w:trPr>
          <w:cantSplit/>
          <w:tblHeader/>
        </w:trPr>
        <w:tc>
          <w:tcPr>
            <w:tcW w:w="6917" w:type="dxa"/>
          </w:tcPr>
          <w:p w14:paraId="27054CC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2136ED" w:rsidRPr="00936461" w:rsidRDefault="002136ED" w:rsidP="002136ED">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2136ED" w:rsidRPr="00936461" w:rsidRDefault="002136ED" w:rsidP="002136ED">
            <w:pPr>
              <w:pStyle w:val="TAL"/>
              <w:jc w:val="center"/>
              <w:rPr>
                <w:rFonts w:cs="Arial"/>
                <w:szCs w:val="18"/>
              </w:rPr>
            </w:pPr>
            <w:r w:rsidRPr="00936461">
              <w:t>Band</w:t>
            </w:r>
          </w:p>
        </w:tc>
        <w:tc>
          <w:tcPr>
            <w:tcW w:w="567" w:type="dxa"/>
          </w:tcPr>
          <w:p w14:paraId="49E8E4BB" w14:textId="77777777" w:rsidR="002136ED" w:rsidRPr="00936461" w:rsidRDefault="002136ED" w:rsidP="002136ED">
            <w:pPr>
              <w:pStyle w:val="TAL"/>
              <w:jc w:val="center"/>
              <w:rPr>
                <w:rFonts w:cs="Arial"/>
                <w:szCs w:val="18"/>
              </w:rPr>
            </w:pPr>
            <w:r w:rsidRPr="00936461">
              <w:t>No</w:t>
            </w:r>
          </w:p>
        </w:tc>
        <w:tc>
          <w:tcPr>
            <w:tcW w:w="709" w:type="dxa"/>
          </w:tcPr>
          <w:p w14:paraId="069BA697" w14:textId="77777777" w:rsidR="002136ED" w:rsidRPr="00936461" w:rsidRDefault="002136ED" w:rsidP="002136ED">
            <w:pPr>
              <w:pStyle w:val="TAL"/>
              <w:jc w:val="center"/>
              <w:rPr>
                <w:bCs/>
                <w:iCs/>
              </w:rPr>
            </w:pPr>
            <w:r w:rsidRPr="00936461">
              <w:rPr>
                <w:bCs/>
                <w:iCs/>
              </w:rPr>
              <w:t>N/A</w:t>
            </w:r>
          </w:p>
        </w:tc>
        <w:tc>
          <w:tcPr>
            <w:tcW w:w="728" w:type="dxa"/>
          </w:tcPr>
          <w:p w14:paraId="1C529B5E" w14:textId="77777777" w:rsidR="002136ED" w:rsidRPr="00936461" w:rsidRDefault="002136ED" w:rsidP="002136ED">
            <w:pPr>
              <w:pStyle w:val="TAL"/>
              <w:jc w:val="center"/>
              <w:rPr>
                <w:bCs/>
                <w:iCs/>
              </w:rPr>
            </w:pPr>
            <w:r w:rsidRPr="00936461">
              <w:rPr>
                <w:bCs/>
                <w:iCs/>
              </w:rPr>
              <w:t>N/A</w:t>
            </w:r>
          </w:p>
        </w:tc>
      </w:tr>
      <w:tr w:rsidR="002136ED" w:rsidRPr="00936461" w14:paraId="674BD456" w14:textId="77777777" w:rsidTr="00A1340D">
        <w:trPr>
          <w:cantSplit/>
          <w:tblHeader/>
        </w:trPr>
        <w:tc>
          <w:tcPr>
            <w:tcW w:w="6917" w:type="dxa"/>
          </w:tcPr>
          <w:p w14:paraId="1828F3C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2136ED" w:rsidRPr="00936461" w:rsidRDefault="002136ED" w:rsidP="002136ED">
            <w:pPr>
              <w:pStyle w:val="TAL"/>
              <w:rPr>
                <w:rFonts w:cs="Arial"/>
                <w:szCs w:val="18"/>
              </w:rPr>
            </w:pPr>
            <w:r w:rsidRPr="00936461">
              <w:rPr>
                <w:rFonts w:cs="Arial"/>
                <w:szCs w:val="18"/>
              </w:rPr>
              <w:t>Indicates the support of TCI state list configuration per BWP when CA is configured.</w:t>
            </w:r>
          </w:p>
          <w:p w14:paraId="4E550049"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2136ED" w:rsidRPr="00936461" w:rsidRDefault="002136ED" w:rsidP="002136ED">
            <w:pPr>
              <w:pStyle w:val="TAL"/>
              <w:jc w:val="center"/>
              <w:rPr>
                <w:rFonts w:cs="Arial"/>
                <w:szCs w:val="18"/>
              </w:rPr>
            </w:pPr>
            <w:r w:rsidRPr="00936461">
              <w:t>Band</w:t>
            </w:r>
          </w:p>
        </w:tc>
        <w:tc>
          <w:tcPr>
            <w:tcW w:w="567" w:type="dxa"/>
          </w:tcPr>
          <w:p w14:paraId="3A899357" w14:textId="77777777" w:rsidR="002136ED" w:rsidRPr="00936461" w:rsidRDefault="002136ED" w:rsidP="002136ED">
            <w:pPr>
              <w:pStyle w:val="TAL"/>
              <w:jc w:val="center"/>
              <w:rPr>
                <w:rFonts w:cs="Arial"/>
                <w:szCs w:val="18"/>
              </w:rPr>
            </w:pPr>
            <w:r w:rsidRPr="00936461">
              <w:t>No</w:t>
            </w:r>
          </w:p>
        </w:tc>
        <w:tc>
          <w:tcPr>
            <w:tcW w:w="709" w:type="dxa"/>
          </w:tcPr>
          <w:p w14:paraId="4AE635EA" w14:textId="77777777" w:rsidR="002136ED" w:rsidRPr="00936461" w:rsidRDefault="002136ED" w:rsidP="002136ED">
            <w:pPr>
              <w:pStyle w:val="TAL"/>
              <w:jc w:val="center"/>
              <w:rPr>
                <w:bCs/>
                <w:iCs/>
              </w:rPr>
            </w:pPr>
            <w:r w:rsidRPr="00936461">
              <w:rPr>
                <w:bCs/>
                <w:iCs/>
              </w:rPr>
              <w:t>N/A</w:t>
            </w:r>
          </w:p>
        </w:tc>
        <w:tc>
          <w:tcPr>
            <w:tcW w:w="728" w:type="dxa"/>
          </w:tcPr>
          <w:p w14:paraId="7CAF2C85" w14:textId="77777777" w:rsidR="002136ED" w:rsidRPr="00936461" w:rsidRDefault="002136ED" w:rsidP="002136ED">
            <w:pPr>
              <w:pStyle w:val="TAL"/>
              <w:jc w:val="center"/>
              <w:rPr>
                <w:bCs/>
                <w:iCs/>
              </w:rPr>
            </w:pPr>
            <w:r w:rsidRPr="00936461">
              <w:rPr>
                <w:bCs/>
                <w:iCs/>
              </w:rPr>
              <w:t>N/A</w:t>
            </w:r>
          </w:p>
        </w:tc>
      </w:tr>
      <w:tr w:rsidR="002136ED" w:rsidRPr="00936461" w14:paraId="6D1626A4" w14:textId="77777777" w:rsidTr="00A1340D">
        <w:trPr>
          <w:cantSplit/>
          <w:tblHeader/>
        </w:trPr>
        <w:tc>
          <w:tcPr>
            <w:tcW w:w="6917" w:type="dxa"/>
          </w:tcPr>
          <w:p w14:paraId="02F74B96" w14:textId="77777777" w:rsidR="002136ED" w:rsidRPr="00936461" w:rsidRDefault="002136ED" w:rsidP="002136ED">
            <w:pPr>
              <w:pStyle w:val="TAL"/>
              <w:rPr>
                <w:b/>
                <w:i/>
                <w:szCs w:val="18"/>
              </w:rPr>
            </w:pPr>
            <w:r w:rsidRPr="00936461">
              <w:rPr>
                <w:b/>
                <w:i/>
                <w:szCs w:val="18"/>
              </w:rPr>
              <w:t>unifiedJointTCI-r17</w:t>
            </w:r>
          </w:p>
          <w:p w14:paraId="641B6121" w14:textId="77777777" w:rsidR="002136ED" w:rsidRPr="00936461" w:rsidRDefault="002136ED" w:rsidP="002136ED">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2136ED" w:rsidRPr="00936461" w:rsidRDefault="002136ED" w:rsidP="002136ED">
            <w:pPr>
              <w:pStyle w:val="TAL"/>
              <w:rPr>
                <w:bCs/>
                <w:iCs/>
                <w:szCs w:val="18"/>
              </w:rPr>
            </w:pPr>
          </w:p>
          <w:p w14:paraId="65BC1D4C" w14:textId="77777777" w:rsidR="002136ED" w:rsidRPr="00936461" w:rsidRDefault="002136ED" w:rsidP="002136ED">
            <w:pPr>
              <w:pStyle w:val="TAL"/>
              <w:rPr>
                <w:szCs w:val="18"/>
              </w:rPr>
            </w:pPr>
            <w:r w:rsidRPr="00936461">
              <w:rPr>
                <w:szCs w:val="18"/>
              </w:rPr>
              <w:t>The capability signalling comprises the following parameters:</w:t>
            </w:r>
          </w:p>
          <w:p w14:paraId="7CBCD9A0" w14:textId="189002C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2136ED" w:rsidRPr="00936461" w:rsidRDefault="002136ED" w:rsidP="002136ED">
            <w:pPr>
              <w:pStyle w:val="B1"/>
              <w:spacing w:after="0"/>
              <w:rPr>
                <w:rFonts w:ascii="Arial" w:hAnsi="Arial" w:cs="Arial"/>
                <w:sz w:val="18"/>
                <w:szCs w:val="18"/>
              </w:rPr>
            </w:pPr>
          </w:p>
          <w:p w14:paraId="61E32CD1" w14:textId="0B36AB9A" w:rsidR="002136ED" w:rsidRPr="00936461" w:rsidRDefault="002136ED" w:rsidP="002136ED">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2136ED" w:rsidRPr="00936461" w:rsidRDefault="002136ED" w:rsidP="002136ED">
            <w:pPr>
              <w:pStyle w:val="TAL"/>
            </w:pPr>
          </w:p>
          <w:p w14:paraId="0205E793" w14:textId="4EBA7339" w:rsidR="002136ED" w:rsidRPr="00936461" w:rsidRDefault="002136ED" w:rsidP="002136ED">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2136ED" w:rsidRPr="00936461" w:rsidRDefault="002136ED" w:rsidP="002136ED">
            <w:pPr>
              <w:pStyle w:val="TAL"/>
              <w:jc w:val="center"/>
              <w:rPr>
                <w:rFonts w:cs="Arial"/>
                <w:szCs w:val="18"/>
              </w:rPr>
            </w:pPr>
            <w:r w:rsidRPr="00936461">
              <w:t>Band</w:t>
            </w:r>
          </w:p>
        </w:tc>
        <w:tc>
          <w:tcPr>
            <w:tcW w:w="567" w:type="dxa"/>
          </w:tcPr>
          <w:p w14:paraId="6A2813D1" w14:textId="77777777" w:rsidR="002136ED" w:rsidRPr="00936461" w:rsidRDefault="002136ED" w:rsidP="002136ED">
            <w:pPr>
              <w:pStyle w:val="TAL"/>
              <w:jc w:val="center"/>
              <w:rPr>
                <w:rFonts w:cs="Arial"/>
                <w:szCs w:val="18"/>
              </w:rPr>
            </w:pPr>
            <w:r w:rsidRPr="00936461">
              <w:t>No</w:t>
            </w:r>
          </w:p>
        </w:tc>
        <w:tc>
          <w:tcPr>
            <w:tcW w:w="709" w:type="dxa"/>
          </w:tcPr>
          <w:p w14:paraId="1E8D16F7" w14:textId="77777777" w:rsidR="002136ED" w:rsidRPr="00936461" w:rsidRDefault="002136ED" w:rsidP="002136ED">
            <w:pPr>
              <w:pStyle w:val="TAL"/>
              <w:jc w:val="center"/>
              <w:rPr>
                <w:bCs/>
                <w:iCs/>
              </w:rPr>
            </w:pPr>
            <w:r w:rsidRPr="00936461">
              <w:rPr>
                <w:bCs/>
                <w:iCs/>
              </w:rPr>
              <w:t>N/A</w:t>
            </w:r>
          </w:p>
        </w:tc>
        <w:tc>
          <w:tcPr>
            <w:tcW w:w="728" w:type="dxa"/>
          </w:tcPr>
          <w:p w14:paraId="25B6B3A2" w14:textId="77777777" w:rsidR="002136ED" w:rsidRPr="00936461" w:rsidRDefault="002136ED" w:rsidP="002136ED">
            <w:pPr>
              <w:pStyle w:val="TAL"/>
              <w:jc w:val="center"/>
              <w:rPr>
                <w:bCs/>
                <w:iCs/>
              </w:rPr>
            </w:pPr>
            <w:r w:rsidRPr="00936461">
              <w:rPr>
                <w:bCs/>
                <w:iCs/>
              </w:rPr>
              <w:t>N/A</w:t>
            </w:r>
          </w:p>
        </w:tc>
      </w:tr>
      <w:tr w:rsidR="002136ED" w:rsidRPr="00936461" w14:paraId="290D19D1" w14:textId="77777777" w:rsidTr="0026000E">
        <w:trPr>
          <w:cantSplit/>
          <w:tblHeader/>
        </w:trPr>
        <w:tc>
          <w:tcPr>
            <w:tcW w:w="6917" w:type="dxa"/>
          </w:tcPr>
          <w:p w14:paraId="289C9420" w14:textId="77777777" w:rsidR="002136ED" w:rsidRPr="00936461" w:rsidRDefault="002136ED" w:rsidP="002136ED">
            <w:pPr>
              <w:pStyle w:val="TAL"/>
              <w:rPr>
                <w:rFonts w:eastAsia="MS Mincho" w:cs="Arial"/>
                <w:b/>
                <w:bCs/>
                <w:i/>
                <w:iCs/>
                <w:szCs w:val="18"/>
              </w:rPr>
            </w:pPr>
            <w:r w:rsidRPr="00936461">
              <w:rPr>
                <w:rFonts w:eastAsia="MS Mincho" w:cs="Arial"/>
                <w:b/>
                <w:bCs/>
                <w:i/>
                <w:iCs/>
                <w:szCs w:val="18"/>
              </w:rPr>
              <w:t>unifiedJointTCI-SCellBFR-r17</w:t>
            </w:r>
          </w:p>
          <w:p w14:paraId="19EB5A1B" w14:textId="1BE7EA1C" w:rsidR="002136ED" w:rsidRPr="00936461" w:rsidRDefault="002136ED" w:rsidP="002136ED">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2136ED" w:rsidRPr="00936461" w:rsidRDefault="002136ED" w:rsidP="002136ED">
            <w:pPr>
              <w:pStyle w:val="TAL"/>
              <w:rPr>
                <w:b/>
                <w:i/>
                <w:szCs w:val="18"/>
              </w:rPr>
            </w:pPr>
          </w:p>
        </w:tc>
        <w:tc>
          <w:tcPr>
            <w:tcW w:w="709" w:type="dxa"/>
          </w:tcPr>
          <w:p w14:paraId="24CEC627" w14:textId="74EC8669" w:rsidR="002136ED" w:rsidRPr="00936461" w:rsidRDefault="002136ED" w:rsidP="002136ED">
            <w:pPr>
              <w:pStyle w:val="TAL"/>
              <w:jc w:val="center"/>
              <w:rPr>
                <w:rFonts w:cs="Arial"/>
                <w:szCs w:val="18"/>
              </w:rPr>
            </w:pPr>
            <w:r w:rsidRPr="00936461">
              <w:t>Band</w:t>
            </w:r>
          </w:p>
        </w:tc>
        <w:tc>
          <w:tcPr>
            <w:tcW w:w="567" w:type="dxa"/>
          </w:tcPr>
          <w:p w14:paraId="2B949F56" w14:textId="30ED6AB9" w:rsidR="002136ED" w:rsidRPr="00936461" w:rsidRDefault="002136ED" w:rsidP="002136ED">
            <w:pPr>
              <w:pStyle w:val="TAL"/>
              <w:jc w:val="center"/>
              <w:rPr>
                <w:rFonts w:cs="Arial"/>
                <w:szCs w:val="18"/>
              </w:rPr>
            </w:pPr>
            <w:r w:rsidRPr="00936461">
              <w:t>No</w:t>
            </w:r>
          </w:p>
        </w:tc>
        <w:tc>
          <w:tcPr>
            <w:tcW w:w="709" w:type="dxa"/>
          </w:tcPr>
          <w:p w14:paraId="7FB15F8F" w14:textId="1F24095C" w:rsidR="002136ED" w:rsidRPr="00936461" w:rsidRDefault="002136ED" w:rsidP="002136ED">
            <w:pPr>
              <w:pStyle w:val="TAL"/>
              <w:jc w:val="center"/>
              <w:rPr>
                <w:bCs/>
                <w:iCs/>
              </w:rPr>
            </w:pPr>
            <w:r w:rsidRPr="00936461">
              <w:rPr>
                <w:bCs/>
                <w:iCs/>
              </w:rPr>
              <w:t>N/A</w:t>
            </w:r>
          </w:p>
        </w:tc>
        <w:tc>
          <w:tcPr>
            <w:tcW w:w="728" w:type="dxa"/>
          </w:tcPr>
          <w:p w14:paraId="52ABEF6D" w14:textId="4487D335" w:rsidR="002136ED" w:rsidRPr="00936461" w:rsidRDefault="002136ED" w:rsidP="002136ED">
            <w:pPr>
              <w:pStyle w:val="TAL"/>
              <w:jc w:val="center"/>
              <w:rPr>
                <w:bCs/>
                <w:iCs/>
              </w:rPr>
            </w:pPr>
            <w:r w:rsidRPr="00936461">
              <w:rPr>
                <w:bCs/>
                <w:iCs/>
              </w:rPr>
              <w:t>N/A</w:t>
            </w:r>
          </w:p>
        </w:tc>
      </w:tr>
      <w:tr w:rsidR="002136ED" w:rsidRPr="00936461" w14:paraId="4039C7F4" w14:textId="77777777" w:rsidTr="00A1340D">
        <w:trPr>
          <w:cantSplit/>
          <w:tblHeader/>
        </w:trPr>
        <w:tc>
          <w:tcPr>
            <w:tcW w:w="6917" w:type="dxa"/>
          </w:tcPr>
          <w:p w14:paraId="43438465"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2136ED" w:rsidRPr="00936461" w:rsidRDefault="002136ED" w:rsidP="002136ED">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2136ED" w:rsidRPr="00936461" w:rsidRDefault="002136ED" w:rsidP="002136ED">
            <w:pPr>
              <w:pStyle w:val="TAL"/>
              <w:rPr>
                <w:rFonts w:cs="Arial"/>
                <w:b/>
                <w:bCs/>
                <w:i/>
                <w:iCs/>
                <w:szCs w:val="22"/>
                <w:lang w:eastAsia="en-GB"/>
              </w:rPr>
            </w:pPr>
          </w:p>
          <w:p w14:paraId="4091280A" w14:textId="5D2A1ADF"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2136ED" w:rsidRPr="00936461" w:rsidRDefault="002136ED" w:rsidP="002136ED">
            <w:pPr>
              <w:pStyle w:val="TAL"/>
              <w:jc w:val="center"/>
              <w:rPr>
                <w:rFonts w:cs="Arial"/>
                <w:szCs w:val="18"/>
              </w:rPr>
            </w:pPr>
            <w:r w:rsidRPr="00936461">
              <w:t>Band</w:t>
            </w:r>
          </w:p>
        </w:tc>
        <w:tc>
          <w:tcPr>
            <w:tcW w:w="567" w:type="dxa"/>
          </w:tcPr>
          <w:p w14:paraId="43EF1D6F" w14:textId="77777777" w:rsidR="002136ED" w:rsidRPr="00936461" w:rsidRDefault="002136ED" w:rsidP="002136ED">
            <w:pPr>
              <w:pStyle w:val="TAL"/>
              <w:jc w:val="center"/>
              <w:rPr>
                <w:rFonts w:cs="Arial"/>
                <w:szCs w:val="18"/>
              </w:rPr>
            </w:pPr>
            <w:r w:rsidRPr="00936461">
              <w:t>No</w:t>
            </w:r>
          </w:p>
        </w:tc>
        <w:tc>
          <w:tcPr>
            <w:tcW w:w="709" w:type="dxa"/>
          </w:tcPr>
          <w:p w14:paraId="4748F6B4" w14:textId="77777777" w:rsidR="002136ED" w:rsidRPr="00936461" w:rsidRDefault="002136ED" w:rsidP="002136ED">
            <w:pPr>
              <w:pStyle w:val="TAL"/>
              <w:jc w:val="center"/>
              <w:rPr>
                <w:bCs/>
                <w:iCs/>
              </w:rPr>
            </w:pPr>
            <w:r w:rsidRPr="00936461">
              <w:rPr>
                <w:bCs/>
                <w:iCs/>
              </w:rPr>
              <w:t>N/A</w:t>
            </w:r>
          </w:p>
        </w:tc>
        <w:tc>
          <w:tcPr>
            <w:tcW w:w="728" w:type="dxa"/>
          </w:tcPr>
          <w:p w14:paraId="552D26E3" w14:textId="77777777" w:rsidR="002136ED" w:rsidRPr="00936461" w:rsidRDefault="002136ED" w:rsidP="002136ED">
            <w:pPr>
              <w:pStyle w:val="TAL"/>
              <w:jc w:val="center"/>
              <w:rPr>
                <w:bCs/>
                <w:iCs/>
              </w:rPr>
            </w:pPr>
            <w:r w:rsidRPr="00936461">
              <w:rPr>
                <w:bCs/>
                <w:iCs/>
              </w:rPr>
              <w:t>N/A</w:t>
            </w:r>
          </w:p>
        </w:tc>
      </w:tr>
      <w:tr w:rsidR="002136ED" w:rsidRPr="00936461" w14:paraId="08064C66" w14:textId="77777777" w:rsidTr="00A1340D">
        <w:trPr>
          <w:cantSplit/>
          <w:tblHeader/>
        </w:trPr>
        <w:tc>
          <w:tcPr>
            <w:tcW w:w="6917" w:type="dxa"/>
          </w:tcPr>
          <w:p w14:paraId="6C55A664" w14:textId="1B04A032" w:rsidR="002136ED" w:rsidRPr="00936461" w:rsidRDefault="002136ED" w:rsidP="002136ED">
            <w:pPr>
              <w:pStyle w:val="TAL"/>
              <w:rPr>
                <w:b/>
                <w:i/>
              </w:rPr>
            </w:pPr>
            <w:r w:rsidRPr="00936461">
              <w:rPr>
                <w:b/>
                <w:i/>
              </w:rPr>
              <w:t>unifiedSeparateTCI-InterCell-r17</w:t>
            </w:r>
          </w:p>
          <w:p w14:paraId="2CDD473C"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2136ED" w:rsidRPr="00936461" w:rsidRDefault="002136ED" w:rsidP="002136ED">
            <w:pPr>
              <w:pStyle w:val="TAL"/>
              <w:rPr>
                <w:rFonts w:cs="Arial"/>
                <w:b/>
                <w:bCs/>
                <w:i/>
                <w:iCs/>
                <w:szCs w:val="22"/>
                <w:lang w:eastAsia="en-GB"/>
              </w:rPr>
            </w:pPr>
          </w:p>
          <w:p w14:paraId="3EFB2656" w14:textId="77777777" w:rsidR="002136ED" w:rsidRPr="00936461" w:rsidRDefault="002136ED" w:rsidP="002136ED">
            <w:pPr>
              <w:pStyle w:val="TAL"/>
              <w:rPr>
                <w:rFonts w:cs="Arial"/>
                <w:b/>
                <w:bCs/>
                <w:i/>
                <w:iCs/>
                <w:szCs w:val="22"/>
                <w:lang w:eastAsia="en-GB"/>
              </w:rPr>
            </w:pPr>
            <w:r w:rsidRPr="00936461">
              <w:rPr>
                <w:rFonts w:cs="Arial"/>
                <w:szCs w:val="18"/>
              </w:rPr>
              <w:t>This feature also includes following parameters:</w:t>
            </w:r>
          </w:p>
          <w:p w14:paraId="43FA913A" w14:textId="3355CC35"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2136ED" w:rsidRPr="00936461" w:rsidRDefault="002136ED" w:rsidP="002136ED">
            <w:pPr>
              <w:pStyle w:val="TAL"/>
              <w:rPr>
                <w:rFonts w:cs="Arial"/>
                <w:b/>
                <w:bCs/>
                <w:i/>
                <w:iCs/>
                <w:szCs w:val="22"/>
                <w:lang w:eastAsia="en-GB"/>
              </w:rPr>
            </w:pPr>
          </w:p>
          <w:p w14:paraId="71F06084"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2136ED" w:rsidRPr="00936461" w:rsidRDefault="002136ED" w:rsidP="002136ED">
            <w:pPr>
              <w:pStyle w:val="TAL"/>
              <w:rPr>
                <w:rFonts w:cs="Arial"/>
                <w:b/>
                <w:bCs/>
                <w:i/>
                <w:iCs/>
                <w:szCs w:val="18"/>
              </w:rPr>
            </w:pPr>
          </w:p>
          <w:p w14:paraId="46BFFBAA" w14:textId="726E032E" w:rsidR="002136ED" w:rsidRPr="00936461" w:rsidRDefault="002136ED" w:rsidP="002136ED">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unifiedSeperateTCI-r17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2136ED" w:rsidRPr="00936461" w:rsidRDefault="002136ED" w:rsidP="002136ED">
            <w:pPr>
              <w:pStyle w:val="TAL"/>
              <w:jc w:val="center"/>
              <w:rPr>
                <w:rFonts w:cs="Arial"/>
                <w:szCs w:val="18"/>
              </w:rPr>
            </w:pPr>
            <w:r w:rsidRPr="00936461">
              <w:t>Band</w:t>
            </w:r>
          </w:p>
        </w:tc>
        <w:tc>
          <w:tcPr>
            <w:tcW w:w="567" w:type="dxa"/>
          </w:tcPr>
          <w:p w14:paraId="37922C10" w14:textId="77777777" w:rsidR="002136ED" w:rsidRPr="00936461" w:rsidRDefault="002136ED" w:rsidP="002136ED">
            <w:pPr>
              <w:pStyle w:val="TAL"/>
              <w:jc w:val="center"/>
              <w:rPr>
                <w:rFonts w:cs="Arial"/>
                <w:szCs w:val="18"/>
              </w:rPr>
            </w:pPr>
            <w:r w:rsidRPr="00936461">
              <w:t>No</w:t>
            </w:r>
          </w:p>
        </w:tc>
        <w:tc>
          <w:tcPr>
            <w:tcW w:w="709" w:type="dxa"/>
          </w:tcPr>
          <w:p w14:paraId="7DB13CD9" w14:textId="77777777" w:rsidR="002136ED" w:rsidRPr="00936461" w:rsidRDefault="002136ED" w:rsidP="002136ED">
            <w:pPr>
              <w:pStyle w:val="TAL"/>
              <w:jc w:val="center"/>
              <w:rPr>
                <w:bCs/>
                <w:iCs/>
              </w:rPr>
            </w:pPr>
            <w:r w:rsidRPr="00936461">
              <w:rPr>
                <w:bCs/>
                <w:iCs/>
              </w:rPr>
              <w:t>N/A</w:t>
            </w:r>
          </w:p>
        </w:tc>
        <w:tc>
          <w:tcPr>
            <w:tcW w:w="728" w:type="dxa"/>
          </w:tcPr>
          <w:p w14:paraId="13784546" w14:textId="77777777" w:rsidR="002136ED" w:rsidRPr="00936461" w:rsidRDefault="002136ED" w:rsidP="002136ED">
            <w:pPr>
              <w:pStyle w:val="TAL"/>
              <w:jc w:val="center"/>
              <w:rPr>
                <w:bCs/>
                <w:iCs/>
              </w:rPr>
            </w:pPr>
            <w:r w:rsidRPr="00936461">
              <w:rPr>
                <w:bCs/>
                <w:iCs/>
              </w:rPr>
              <w:t>N/A</w:t>
            </w:r>
          </w:p>
        </w:tc>
      </w:tr>
      <w:tr w:rsidR="002136ED" w:rsidRPr="00936461" w14:paraId="54309703" w14:textId="77777777" w:rsidTr="00A1340D">
        <w:trPr>
          <w:cantSplit/>
          <w:tblHeader/>
        </w:trPr>
        <w:tc>
          <w:tcPr>
            <w:tcW w:w="6917" w:type="dxa"/>
          </w:tcPr>
          <w:p w14:paraId="218ACDAF"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2136ED" w:rsidRPr="00936461" w:rsidRDefault="002136ED" w:rsidP="002136ED">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2136ED" w:rsidRPr="00936461" w:rsidRDefault="002136ED" w:rsidP="002136ED">
            <w:pPr>
              <w:pStyle w:val="TAL"/>
              <w:jc w:val="center"/>
              <w:rPr>
                <w:rFonts w:cs="Arial"/>
                <w:szCs w:val="18"/>
              </w:rPr>
            </w:pPr>
            <w:r w:rsidRPr="00936461">
              <w:t>Band</w:t>
            </w:r>
          </w:p>
        </w:tc>
        <w:tc>
          <w:tcPr>
            <w:tcW w:w="567" w:type="dxa"/>
          </w:tcPr>
          <w:p w14:paraId="68BE68E1" w14:textId="77777777" w:rsidR="002136ED" w:rsidRPr="00936461" w:rsidRDefault="002136ED" w:rsidP="002136ED">
            <w:pPr>
              <w:pStyle w:val="TAL"/>
              <w:jc w:val="center"/>
              <w:rPr>
                <w:rFonts w:cs="Arial"/>
                <w:szCs w:val="18"/>
              </w:rPr>
            </w:pPr>
            <w:r w:rsidRPr="00936461">
              <w:t>No</w:t>
            </w:r>
          </w:p>
        </w:tc>
        <w:tc>
          <w:tcPr>
            <w:tcW w:w="709" w:type="dxa"/>
          </w:tcPr>
          <w:p w14:paraId="6BCA5D19" w14:textId="77777777" w:rsidR="002136ED" w:rsidRPr="00936461" w:rsidRDefault="002136ED" w:rsidP="002136ED">
            <w:pPr>
              <w:pStyle w:val="TAL"/>
              <w:jc w:val="center"/>
              <w:rPr>
                <w:bCs/>
                <w:iCs/>
              </w:rPr>
            </w:pPr>
            <w:r w:rsidRPr="00936461">
              <w:rPr>
                <w:bCs/>
                <w:iCs/>
              </w:rPr>
              <w:t>N/A</w:t>
            </w:r>
          </w:p>
        </w:tc>
        <w:tc>
          <w:tcPr>
            <w:tcW w:w="728" w:type="dxa"/>
          </w:tcPr>
          <w:p w14:paraId="4D626E5C" w14:textId="77777777" w:rsidR="002136ED" w:rsidRPr="00936461" w:rsidRDefault="002136ED" w:rsidP="002136ED">
            <w:pPr>
              <w:pStyle w:val="TAL"/>
              <w:jc w:val="center"/>
              <w:rPr>
                <w:bCs/>
                <w:iCs/>
              </w:rPr>
            </w:pPr>
            <w:r w:rsidRPr="00936461">
              <w:rPr>
                <w:bCs/>
                <w:iCs/>
              </w:rPr>
              <w:t>N/A</w:t>
            </w:r>
          </w:p>
        </w:tc>
      </w:tr>
      <w:tr w:rsidR="002136ED" w:rsidRPr="00936461" w14:paraId="517A5EAD" w14:textId="77777777" w:rsidTr="0026000E">
        <w:trPr>
          <w:cantSplit/>
          <w:tblHeader/>
        </w:trPr>
        <w:tc>
          <w:tcPr>
            <w:tcW w:w="6917" w:type="dxa"/>
          </w:tcPr>
          <w:p w14:paraId="3801C30F" w14:textId="79493010"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2136ED" w:rsidRPr="00936461" w:rsidRDefault="002136ED" w:rsidP="002136ED">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2136ED" w:rsidRPr="00936461" w:rsidRDefault="002136ED" w:rsidP="002136ED">
            <w:pPr>
              <w:pStyle w:val="TAL"/>
              <w:rPr>
                <w:rFonts w:cs="Arial"/>
                <w:szCs w:val="18"/>
              </w:rPr>
            </w:pPr>
            <w:r w:rsidRPr="00936461">
              <w:rPr>
                <w:rFonts w:cs="Arial"/>
                <w:szCs w:val="18"/>
              </w:rPr>
              <w:t>And b) MAC-CE+DCI-based TCI state indication (use of DCI formats 1_1/1_2 without DL assignment).</w:t>
            </w:r>
          </w:p>
          <w:p w14:paraId="7B602F79" w14:textId="77777777" w:rsidR="002136ED" w:rsidRPr="00936461" w:rsidRDefault="002136ED" w:rsidP="002136ED">
            <w:pPr>
              <w:pStyle w:val="TAL"/>
              <w:rPr>
                <w:rFonts w:cs="Arial"/>
                <w:szCs w:val="18"/>
              </w:rPr>
            </w:pPr>
          </w:p>
          <w:p w14:paraId="48BDF4F4" w14:textId="599D743D" w:rsidR="002136ED" w:rsidRPr="00936461" w:rsidRDefault="002136ED" w:rsidP="002136ED">
            <w:pPr>
              <w:pStyle w:val="TAL"/>
              <w:rPr>
                <w:rFonts w:cs="Arial"/>
                <w:szCs w:val="18"/>
              </w:rPr>
            </w:pPr>
            <w:r w:rsidRPr="00936461">
              <w:rPr>
                <w:rFonts w:cs="Arial"/>
                <w:szCs w:val="18"/>
              </w:rPr>
              <w:t>This capability signalling includes the following parameters:</w:t>
            </w:r>
          </w:p>
          <w:p w14:paraId="374073EB" w14:textId="6E8FA4F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2136ED" w:rsidRPr="00936461" w:rsidRDefault="002136ED" w:rsidP="002136ED">
            <w:pPr>
              <w:pStyle w:val="TAL"/>
              <w:rPr>
                <w:rFonts w:cs="Arial"/>
                <w:szCs w:val="18"/>
              </w:rPr>
            </w:pPr>
          </w:p>
          <w:p w14:paraId="351A4E3A" w14:textId="691B6896"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2136ED" w:rsidRPr="00936461" w:rsidRDefault="002136ED" w:rsidP="002136ED">
            <w:pPr>
              <w:pStyle w:val="TAL"/>
              <w:jc w:val="center"/>
              <w:rPr>
                <w:rFonts w:cs="Arial"/>
                <w:szCs w:val="18"/>
              </w:rPr>
            </w:pPr>
            <w:r w:rsidRPr="00936461">
              <w:t>Band</w:t>
            </w:r>
          </w:p>
        </w:tc>
        <w:tc>
          <w:tcPr>
            <w:tcW w:w="567" w:type="dxa"/>
          </w:tcPr>
          <w:p w14:paraId="728B6A06" w14:textId="6122A66D" w:rsidR="002136ED" w:rsidRPr="00936461" w:rsidRDefault="002136ED" w:rsidP="002136ED">
            <w:pPr>
              <w:pStyle w:val="TAL"/>
              <w:jc w:val="center"/>
              <w:rPr>
                <w:rFonts w:cs="Arial"/>
                <w:szCs w:val="18"/>
              </w:rPr>
            </w:pPr>
            <w:r w:rsidRPr="00936461">
              <w:t>No</w:t>
            </w:r>
          </w:p>
        </w:tc>
        <w:tc>
          <w:tcPr>
            <w:tcW w:w="709" w:type="dxa"/>
          </w:tcPr>
          <w:p w14:paraId="696F5067" w14:textId="09578F6C" w:rsidR="002136ED" w:rsidRPr="00936461" w:rsidRDefault="002136ED" w:rsidP="002136ED">
            <w:pPr>
              <w:pStyle w:val="TAL"/>
              <w:jc w:val="center"/>
              <w:rPr>
                <w:bCs/>
                <w:iCs/>
              </w:rPr>
            </w:pPr>
            <w:r w:rsidRPr="00936461">
              <w:rPr>
                <w:bCs/>
                <w:iCs/>
              </w:rPr>
              <w:t>N/A</w:t>
            </w:r>
          </w:p>
        </w:tc>
        <w:tc>
          <w:tcPr>
            <w:tcW w:w="728" w:type="dxa"/>
          </w:tcPr>
          <w:p w14:paraId="6E6C72BB" w14:textId="7F25E451" w:rsidR="002136ED" w:rsidRPr="00936461" w:rsidRDefault="002136ED" w:rsidP="002136ED">
            <w:pPr>
              <w:pStyle w:val="TAL"/>
              <w:jc w:val="center"/>
              <w:rPr>
                <w:bCs/>
                <w:iCs/>
              </w:rPr>
            </w:pPr>
            <w:r w:rsidRPr="00936461">
              <w:rPr>
                <w:bCs/>
                <w:iCs/>
              </w:rPr>
              <w:t>N/A</w:t>
            </w:r>
          </w:p>
        </w:tc>
      </w:tr>
      <w:tr w:rsidR="002136ED" w:rsidRPr="00936461" w14:paraId="6E775A7E" w14:textId="77777777" w:rsidTr="0026000E">
        <w:trPr>
          <w:cantSplit/>
          <w:tblHeader/>
        </w:trPr>
        <w:tc>
          <w:tcPr>
            <w:tcW w:w="6917" w:type="dxa"/>
          </w:tcPr>
          <w:p w14:paraId="6BB4FF91" w14:textId="1D64D2FA"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2136ED" w:rsidRPr="00936461" w:rsidRDefault="002136ED" w:rsidP="002136ED">
            <w:pPr>
              <w:pStyle w:val="TAL"/>
              <w:rPr>
                <w:rFonts w:cs="Arial"/>
                <w:b/>
                <w:bCs/>
                <w:i/>
                <w:iCs/>
                <w:szCs w:val="22"/>
                <w:lang w:eastAsia="en-GB"/>
              </w:rPr>
            </w:pPr>
          </w:p>
          <w:p w14:paraId="521CA72C" w14:textId="5B8835A8"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2136ED" w:rsidRPr="00936461" w:rsidRDefault="002136ED" w:rsidP="002136ED">
            <w:pPr>
              <w:pStyle w:val="TAL"/>
              <w:jc w:val="center"/>
              <w:rPr>
                <w:rFonts w:cs="Arial"/>
                <w:szCs w:val="18"/>
              </w:rPr>
            </w:pPr>
            <w:r w:rsidRPr="00936461">
              <w:t>Band</w:t>
            </w:r>
          </w:p>
        </w:tc>
        <w:tc>
          <w:tcPr>
            <w:tcW w:w="567" w:type="dxa"/>
          </w:tcPr>
          <w:p w14:paraId="0CF7BA63" w14:textId="2E724CB6" w:rsidR="002136ED" w:rsidRPr="00936461" w:rsidRDefault="002136ED" w:rsidP="002136ED">
            <w:pPr>
              <w:pStyle w:val="TAL"/>
              <w:jc w:val="center"/>
              <w:rPr>
                <w:rFonts w:cs="Arial"/>
                <w:szCs w:val="18"/>
              </w:rPr>
            </w:pPr>
            <w:r w:rsidRPr="00936461">
              <w:t>No</w:t>
            </w:r>
          </w:p>
        </w:tc>
        <w:tc>
          <w:tcPr>
            <w:tcW w:w="709" w:type="dxa"/>
          </w:tcPr>
          <w:p w14:paraId="16B629E8" w14:textId="71F5B1C3" w:rsidR="002136ED" w:rsidRPr="00936461" w:rsidRDefault="002136ED" w:rsidP="002136ED">
            <w:pPr>
              <w:pStyle w:val="TAL"/>
              <w:jc w:val="center"/>
              <w:rPr>
                <w:bCs/>
                <w:iCs/>
              </w:rPr>
            </w:pPr>
            <w:r w:rsidRPr="00936461">
              <w:rPr>
                <w:bCs/>
                <w:iCs/>
              </w:rPr>
              <w:t>N/A</w:t>
            </w:r>
          </w:p>
        </w:tc>
        <w:tc>
          <w:tcPr>
            <w:tcW w:w="728" w:type="dxa"/>
          </w:tcPr>
          <w:p w14:paraId="657256C3" w14:textId="79B18943" w:rsidR="002136ED" w:rsidRPr="00936461" w:rsidRDefault="002136ED" w:rsidP="002136ED">
            <w:pPr>
              <w:pStyle w:val="TAL"/>
              <w:jc w:val="center"/>
              <w:rPr>
                <w:bCs/>
                <w:iCs/>
              </w:rPr>
            </w:pPr>
            <w:r w:rsidRPr="00936461">
              <w:rPr>
                <w:bCs/>
                <w:iCs/>
              </w:rPr>
              <w:t>N/A</w:t>
            </w:r>
          </w:p>
        </w:tc>
      </w:tr>
      <w:tr w:rsidR="002136ED" w:rsidRPr="00936461" w14:paraId="333E3C6B" w14:textId="77777777" w:rsidTr="00A1340D">
        <w:trPr>
          <w:cantSplit/>
          <w:tblHeader/>
        </w:trPr>
        <w:tc>
          <w:tcPr>
            <w:tcW w:w="6917" w:type="dxa"/>
          </w:tcPr>
          <w:p w14:paraId="68E5E044"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unifiedSeparateTCI-r17</w:t>
            </w:r>
          </w:p>
          <w:p w14:paraId="55D989C9" w14:textId="77777777" w:rsidR="002136ED" w:rsidRPr="00936461" w:rsidRDefault="002136ED" w:rsidP="002136ED">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2136ED" w:rsidRPr="00936461" w:rsidRDefault="002136ED" w:rsidP="002136ED">
            <w:pPr>
              <w:pStyle w:val="TAL"/>
              <w:rPr>
                <w:rFonts w:cs="Arial"/>
                <w:bCs/>
                <w:iCs/>
                <w:szCs w:val="18"/>
              </w:rPr>
            </w:pPr>
          </w:p>
          <w:p w14:paraId="25EEA7AD" w14:textId="77777777" w:rsidR="002136ED" w:rsidRPr="00936461" w:rsidRDefault="002136ED" w:rsidP="002136ED">
            <w:pPr>
              <w:pStyle w:val="TAL"/>
              <w:rPr>
                <w:rFonts w:cs="Arial"/>
                <w:bCs/>
                <w:iCs/>
                <w:szCs w:val="18"/>
              </w:rPr>
            </w:pPr>
            <w:r w:rsidRPr="00936461">
              <w:rPr>
                <w:rFonts w:cs="Arial"/>
                <w:szCs w:val="18"/>
              </w:rPr>
              <w:t>The capability signalling comprises the following parameters:</w:t>
            </w:r>
          </w:p>
          <w:p w14:paraId="4FA3603A" w14:textId="16005BA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2136ED" w:rsidRPr="00936461" w:rsidRDefault="002136ED" w:rsidP="002136ED">
            <w:pPr>
              <w:pStyle w:val="B1"/>
              <w:spacing w:after="0"/>
              <w:rPr>
                <w:rFonts w:ascii="Arial" w:hAnsi="Arial" w:cs="Arial"/>
                <w:sz w:val="18"/>
                <w:szCs w:val="18"/>
              </w:rPr>
            </w:pPr>
          </w:p>
          <w:p w14:paraId="2FB96F9D" w14:textId="16B1FA85"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unifiedSeperateTCI-InterCell-r17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2136ED" w:rsidRPr="00936461" w:rsidRDefault="002136ED" w:rsidP="002136ED">
            <w:pPr>
              <w:pStyle w:val="TAL"/>
              <w:jc w:val="center"/>
              <w:rPr>
                <w:rFonts w:cs="Arial"/>
                <w:szCs w:val="18"/>
              </w:rPr>
            </w:pPr>
            <w:r w:rsidRPr="00936461">
              <w:t>Band</w:t>
            </w:r>
          </w:p>
        </w:tc>
        <w:tc>
          <w:tcPr>
            <w:tcW w:w="567" w:type="dxa"/>
          </w:tcPr>
          <w:p w14:paraId="0C7B7DB5" w14:textId="77777777" w:rsidR="002136ED" w:rsidRPr="00936461" w:rsidRDefault="002136ED" w:rsidP="002136ED">
            <w:pPr>
              <w:pStyle w:val="TAL"/>
              <w:jc w:val="center"/>
              <w:rPr>
                <w:rFonts w:cs="Arial"/>
                <w:szCs w:val="18"/>
              </w:rPr>
            </w:pPr>
            <w:r w:rsidRPr="00936461">
              <w:t>No</w:t>
            </w:r>
          </w:p>
        </w:tc>
        <w:tc>
          <w:tcPr>
            <w:tcW w:w="709" w:type="dxa"/>
          </w:tcPr>
          <w:p w14:paraId="78924884" w14:textId="77777777" w:rsidR="002136ED" w:rsidRPr="00936461" w:rsidRDefault="002136ED" w:rsidP="002136ED">
            <w:pPr>
              <w:pStyle w:val="TAL"/>
              <w:jc w:val="center"/>
              <w:rPr>
                <w:bCs/>
                <w:iCs/>
              </w:rPr>
            </w:pPr>
            <w:r w:rsidRPr="00936461">
              <w:rPr>
                <w:bCs/>
                <w:iCs/>
              </w:rPr>
              <w:t>N/A</w:t>
            </w:r>
          </w:p>
        </w:tc>
        <w:tc>
          <w:tcPr>
            <w:tcW w:w="728" w:type="dxa"/>
          </w:tcPr>
          <w:p w14:paraId="1EF4DFE6" w14:textId="77777777" w:rsidR="002136ED" w:rsidRPr="00936461" w:rsidRDefault="002136ED" w:rsidP="002136ED">
            <w:pPr>
              <w:pStyle w:val="TAL"/>
              <w:jc w:val="center"/>
              <w:rPr>
                <w:bCs/>
                <w:iCs/>
              </w:rPr>
            </w:pPr>
            <w:r w:rsidRPr="00936461">
              <w:rPr>
                <w:bCs/>
                <w:iCs/>
              </w:rPr>
              <w:t>N/A</w:t>
            </w:r>
          </w:p>
        </w:tc>
      </w:tr>
      <w:tr w:rsidR="002136ED" w:rsidRPr="00936461" w14:paraId="43D459BB" w14:textId="77777777" w:rsidTr="0026000E">
        <w:trPr>
          <w:cantSplit/>
          <w:tblHeader/>
        </w:trPr>
        <w:tc>
          <w:tcPr>
            <w:tcW w:w="6917" w:type="dxa"/>
          </w:tcPr>
          <w:p w14:paraId="6F7C6C4F" w14:textId="77777777" w:rsidR="002136ED" w:rsidRPr="00936461" w:rsidRDefault="002136ED" w:rsidP="002136ED">
            <w:pPr>
              <w:pStyle w:val="TAL"/>
              <w:rPr>
                <w:b/>
                <w:i/>
              </w:rPr>
            </w:pPr>
            <w:r w:rsidRPr="00936461">
              <w:rPr>
                <w:b/>
                <w:i/>
              </w:rPr>
              <w:t>uplinkBeamManagement</w:t>
            </w:r>
          </w:p>
          <w:p w14:paraId="1354044B" w14:textId="77777777" w:rsidR="002136ED" w:rsidRPr="00936461" w:rsidRDefault="002136ED" w:rsidP="002136ED">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2136ED" w:rsidRPr="00936461" w:rsidRDefault="002136ED" w:rsidP="002136ED">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2136ED" w:rsidRPr="00936461" w:rsidRDefault="002136ED" w:rsidP="002136ED">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2136ED" w:rsidRPr="00936461" w:rsidRDefault="002136ED" w:rsidP="002136ED">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136ED"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2136ED" w:rsidRPr="00936461" w:rsidRDefault="002136ED" w:rsidP="002136ED">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2136ED" w:rsidRPr="00936461" w:rsidRDefault="002136ED" w:rsidP="002136ED">
                  <w:pPr>
                    <w:pStyle w:val="TAH"/>
                    <w:jc w:val="left"/>
                  </w:pPr>
                  <w:r w:rsidRPr="00936461">
                    <w:t>Additional constraint on the maximum number of SRS resource sets configured to the UE for each supported time domain behaviour (periodic/semi-persistent/aperiodic)</w:t>
                  </w:r>
                </w:p>
              </w:tc>
            </w:tr>
            <w:tr w:rsidR="002136ED"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2136ED" w:rsidRPr="00936461" w:rsidRDefault="002136ED" w:rsidP="002136ED">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2136ED" w:rsidRPr="00936461" w:rsidRDefault="002136ED" w:rsidP="002136ED">
                  <w:pPr>
                    <w:pStyle w:val="TAC"/>
                  </w:pPr>
                  <w:r w:rsidRPr="00936461">
                    <w:t>1</w:t>
                  </w:r>
                </w:p>
              </w:tc>
            </w:tr>
            <w:tr w:rsidR="002136ED"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2136ED" w:rsidRPr="00936461" w:rsidRDefault="002136ED" w:rsidP="002136ED">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2136ED" w:rsidRPr="00936461" w:rsidRDefault="002136ED" w:rsidP="002136ED">
                  <w:pPr>
                    <w:pStyle w:val="TAC"/>
                  </w:pPr>
                  <w:r w:rsidRPr="00936461">
                    <w:t>1</w:t>
                  </w:r>
                </w:p>
              </w:tc>
            </w:tr>
            <w:tr w:rsidR="002136ED"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2136ED" w:rsidRPr="00936461" w:rsidRDefault="002136ED" w:rsidP="002136ED">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2136ED" w:rsidRPr="00936461" w:rsidRDefault="002136ED" w:rsidP="002136ED">
                  <w:pPr>
                    <w:pStyle w:val="TAC"/>
                  </w:pPr>
                  <w:r w:rsidRPr="00936461">
                    <w:t>1</w:t>
                  </w:r>
                </w:p>
              </w:tc>
            </w:tr>
            <w:tr w:rsidR="002136ED"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2136ED" w:rsidRPr="00936461" w:rsidRDefault="002136ED" w:rsidP="002136ED">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2136ED" w:rsidRPr="00936461" w:rsidRDefault="002136ED" w:rsidP="002136ED">
                  <w:pPr>
                    <w:pStyle w:val="TAC"/>
                  </w:pPr>
                  <w:r w:rsidRPr="00936461">
                    <w:t>2</w:t>
                  </w:r>
                </w:p>
              </w:tc>
            </w:tr>
            <w:tr w:rsidR="002136ED"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2136ED" w:rsidRPr="00936461" w:rsidRDefault="002136ED" w:rsidP="002136ED">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2136ED" w:rsidRPr="00936461" w:rsidRDefault="002136ED" w:rsidP="002136ED">
                  <w:pPr>
                    <w:pStyle w:val="TAC"/>
                  </w:pPr>
                  <w:r w:rsidRPr="00936461">
                    <w:t>2</w:t>
                  </w:r>
                </w:p>
              </w:tc>
            </w:tr>
            <w:tr w:rsidR="002136ED"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2136ED" w:rsidRPr="00936461" w:rsidRDefault="002136ED" w:rsidP="002136ED">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2136ED" w:rsidRPr="00936461" w:rsidRDefault="002136ED" w:rsidP="002136ED">
                  <w:pPr>
                    <w:pStyle w:val="TAC"/>
                  </w:pPr>
                  <w:r w:rsidRPr="00936461">
                    <w:t>2</w:t>
                  </w:r>
                </w:p>
              </w:tc>
            </w:tr>
            <w:tr w:rsidR="002136ED"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2136ED" w:rsidRPr="00936461" w:rsidRDefault="002136ED" w:rsidP="002136ED">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2136ED" w:rsidRPr="00936461" w:rsidRDefault="002136ED" w:rsidP="002136ED">
                  <w:pPr>
                    <w:pStyle w:val="TAC"/>
                  </w:pPr>
                  <w:r w:rsidRPr="00936461">
                    <w:t>4</w:t>
                  </w:r>
                </w:p>
              </w:tc>
            </w:tr>
            <w:tr w:rsidR="002136ED"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2136ED" w:rsidRPr="00936461" w:rsidRDefault="002136ED" w:rsidP="002136ED">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2136ED" w:rsidRPr="00936461" w:rsidRDefault="002136ED" w:rsidP="002136ED">
                  <w:pPr>
                    <w:pStyle w:val="TAC"/>
                  </w:pPr>
                  <w:r w:rsidRPr="00936461">
                    <w:t>4</w:t>
                  </w:r>
                </w:p>
              </w:tc>
            </w:tr>
          </w:tbl>
          <w:p w14:paraId="4CA9B391" w14:textId="77777777" w:rsidR="002136ED" w:rsidRPr="00936461" w:rsidRDefault="002136ED" w:rsidP="002136ED"/>
        </w:tc>
        <w:tc>
          <w:tcPr>
            <w:tcW w:w="709" w:type="dxa"/>
          </w:tcPr>
          <w:p w14:paraId="255AA316" w14:textId="77777777" w:rsidR="002136ED" w:rsidRPr="00936461" w:rsidRDefault="002136ED" w:rsidP="002136ED">
            <w:pPr>
              <w:pStyle w:val="TAL"/>
              <w:jc w:val="center"/>
              <w:rPr>
                <w:rFonts w:cs="Arial"/>
                <w:szCs w:val="18"/>
              </w:rPr>
            </w:pPr>
            <w:r w:rsidRPr="00936461">
              <w:t>Band</w:t>
            </w:r>
          </w:p>
        </w:tc>
        <w:tc>
          <w:tcPr>
            <w:tcW w:w="567" w:type="dxa"/>
          </w:tcPr>
          <w:p w14:paraId="212F3B91" w14:textId="77777777" w:rsidR="002136ED" w:rsidRPr="00936461" w:rsidRDefault="002136ED" w:rsidP="002136ED">
            <w:pPr>
              <w:pStyle w:val="TAL"/>
              <w:jc w:val="center"/>
              <w:rPr>
                <w:rFonts w:cs="Arial"/>
                <w:szCs w:val="18"/>
              </w:rPr>
            </w:pPr>
            <w:r w:rsidRPr="00936461">
              <w:t>No</w:t>
            </w:r>
          </w:p>
        </w:tc>
        <w:tc>
          <w:tcPr>
            <w:tcW w:w="709" w:type="dxa"/>
          </w:tcPr>
          <w:p w14:paraId="2C0CE279" w14:textId="77777777" w:rsidR="002136ED" w:rsidRPr="00936461" w:rsidRDefault="002136ED" w:rsidP="002136ED">
            <w:pPr>
              <w:pStyle w:val="TAL"/>
              <w:jc w:val="center"/>
              <w:rPr>
                <w:rFonts w:cs="Arial"/>
                <w:szCs w:val="18"/>
              </w:rPr>
            </w:pPr>
            <w:r w:rsidRPr="00936461">
              <w:rPr>
                <w:bCs/>
                <w:iCs/>
              </w:rPr>
              <w:t>N/A</w:t>
            </w:r>
          </w:p>
        </w:tc>
        <w:tc>
          <w:tcPr>
            <w:tcW w:w="728" w:type="dxa"/>
          </w:tcPr>
          <w:p w14:paraId="055909A9" w14:textId="77777777" w:rsidR="002136ED" w:rsidRPr="00936461" w:rsidRDefault="002136ED" w:rsidP="002136ED">
            <w:pPr>
              <w:pStyle w:val="TAL"/>
              <w:jc w:val="center"/>
            </w:pPr>
            <w:r w:rsidRPr="00936461">
              <w:t>FR2 only</w:t>
            </w:r>
          </w:p>
        </w:tc>
      </w:tr>
      <w:tr w:rsidR="002136ED" w:rsidRPr="00936461" w14:paraId="6166B843" w14:textId="77777777" w:rsidTr="0026000E">
        <w:trPr>
          <w:cantSplit/>
          <w:tblHeader/>
        </w:trPr>
        <w:tc>
          <w:tcPr>
            <w:tcW w:w="6917" w:type="dxa"/>
          </w:tcPr>
          <w:p w14:paraId="3E49B5B2" w14:textId="77777777" w:rsidR="002136ED" w:rsidRPr="00936461" w:rsidRDefault="002136ED" w:rsidP="002136ED">
            <w:pPr>
              <w:pStyle w:val="TAL"/>
              <w:rPr>
                <w:b/>
                <w:i/>
              </w:rPr>
            </w:pPr>
            <w:r w:rsidRPr="00936461">
              <w:rPr>
                <w:b/>
                <w:i/>
              </w:rPr>
              <w:t>uplinkPreCompensation-r17</w:t>
            </w:r>
          </w:p>
          <w:p w14:paraId="2CCC52BE" w14:textId="6FCD30CB" w:rsidR="002136ED" w:rsidRPr="00936461" w:rsidRDefault="002136ED" w:rsidP="002136ED">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2136ED" w:rsidRPr="00936461" w:rsidRDefault="002136ED" w:rsidP="002136ED">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2136ED" w:rsidRPr="00936461" w:rsidRDefault="002136ED" w:rsidP="002136ED">
            <w:pPr>
              <w:pStyle w:val="TAL"/>
              <w:jc w:val="center"/>
            </w:pPr>
            <w:r w:rsidRPr="00936461">
              <w:rPr>
                <w:bCs/>
                <w:iCs/>
              </w:rPr>
              <w:t>Band</w:t>
            </w:r>
          </w:p>
        </w:tc>
        <w:tc>
          <w:tcPr>
            <w:tcW w:w="567" w:type="dxa"/>
          </w:tcPr>
          <w:p w14:paraId="3435DCF2" w14:textId="7CDEFC55" w:rsidR="002136ED" w:rsidRPr="00936461" w:rsidRDefault="002136ED" w:rsidP="002136ED">
            <w:pPr>
              <w:pStyle w:val="TAL"/>
              <w:jc w:val="center"/>
            </w:pPr>
            <w:r w:rsidRPr="00936461">
              <w:rPr>
                <w:bCs/>
                <w:iCs/>
              </w:rPr>
              <w:t>CY</w:t>
            </w:r>
          </w:p>
        </w:tc>
        <w:tc>
          <w:tcPr>
            <w:tcW w:w="709" w:type="dxa"/>
          </w:tcPr>
          <w:p w14:paraId="1169FEE4" w14:textId="4682CAF0" w:rsidR="002136ED" w:rsidRPr="00936461" w:rsidRDefault="002136ED" w:rsidP="002136ED">
            <w:pPr>
              <w:pStyle w:val="TAL"/>
              <w:jc w:val="center"/>
              <w:rPr>
                <w:bCs/>
                <w:iCs/>
              </w:rPr>
            </w:pPr>
            <w:r w:rsidRPr="00936461">
              <w:rPr>
                <w:bCs/>
                <w:iCs/>
              </w:rPr>
              <w:t>N/A</w:t>
            </w:r>
          </w:p>
        </w:tc>
        <w:tc>
          <w:tcPr>
            <w:tcW w:w="728" w:type="dxa"/>
          </w:tcPr>
          <w:p w14:paraId="2A64358A" w14:textId="22B0374D" w:rsidR="002136ED" w:rsidRPr="00936461" w:rsidRDefault="002136ED" w:rsidP="002136ED">
            <w:pPr>
              <w:pStyle w:val="TAL"/>
              <w:jc w:val="center"/>
            </w:pPr>
            <w:r w:rsidRPr="00936461">
              <w:rPr>
                <w:bCs/>
                <w:iCs/>
              </w:rPr>
              <w:t>N/A</w:t>
            </w:r>
          </w:p>
        </w:tc>
      </w:tr>
      <w:tr w:rsidR="002136ED" w:rsidRPr="00936461" w14:paraId="085C69C8" w14:textId="77777777" w:rsidTr="0026000E">
        <w:trPr>
          <w:cantSplit/>
          <w:tblHeader/>
        </w:trPr>
        <w:tc>
          <w:tcPr>
            <w:tcW w:w="6917" w:type="dxa"/>
          </w:tcPr>
          <w:p w14:paraId="5D463DD7" w14:textId="77777777" w:rsidR="002136ED" w:rsidRPr="00936461" w:rsidRDefault="002136ED" w:rsidP="002136ED">
            <w:pPr>
              <w:pStyle w:val="TAL"/>
              <w:rPr>
                <w:b/>
                <w:i/>
              </w:rPr>
            </w:pPr>
            <w:r w:rsidRPr="00936461">
              <w:rPr>
                <w:b/>
                <w:i/>
              </w:rPr>
              <w:t>uplink-TA-Reporting-r17</w:t>
            </w:r>
          </w:p>
          <w:p w14:paraId="52B123D1" w14:textId="770C76B6" w:rsidR="002136ED" w:rsidRPr="00936461" w:rsidRDefault="002136ED" w:rsidP="002136ED">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2136ED" w:rsidRPr="00936461" w:rsidRDefault="002136ED" w:rsidP="002136ED">
            <w:pPr>
              <w:pStyle w:val="TAL"/>
              <w:jc w:val="center"/>
            </w:pPr>
            <w:r w:rsidRPr="00936461">
              <w:rPr>
                <w:bCs/>
                <w:iCs/>
              </w:rPr>
              <w:t>Band</w:t>
            </w:r>
          </w:p>
        </w:tc>
        <w:tc>
          <w:tcPr>
            <w:tcW w:w="567" w:type="dxa"/>
          </w:tcPr>
          <w:p w14:paraId="59EAC638" w14:textId="5CE5BC72" w:rsidR="002136ED" w:rsidRPr="00936461" w:rsidRDefault="002136ED" w:rsidP="002136ED">
            <w:pPr>
              <w:pStyle w:val="TAL"/>
              <w:jc w:val="center"/>
            </w:pPr>
            <w:r w:rsidRPr="00936461">
              <w:rPr>
                <w:bCs/>
                <w:iCs/>
              </w:rPr>
              <w:t>No</w:t>
            </w:r>
          </w:p>
        </w:tc>
        <w:tc>
          <w:tcPr>
            <w:tcW w:w="709" w:type="dxa"/>
          </w:tcPr>
          <w:p w14:paraId="1EC330FB" w14:textId="747B3C26" w:rsidR="002136ED" w:rsidRPr="00936461" w:rsidRDefault="002136ED" w:rsidP="002136ED">
            <w:pPr>
              <w:pStyle w:val="TAL"/>
              <w:jc w:val="center"/>
              <w:rPr>
                <w:bCs/>
                <w:iCs/>
              </w:rPr>
            </w:pPr>
            <w:r w:rsidRPr="00936461">
              <w:rPr>
                <w:bCs/>
                <w:iCs/>
              </w:rPr>
              <w:t>N/A</w:t>
            </w:r>
          </w:p>
        </w:tc>
        <w:tc>
          <w:tcPr>
            <w:tcW w:w="728" w:type="dxa"/>
          </w:tcPr>
          <w:p w14:paraId="413AD078" w14:textId="36BF7CBC" w:rsidR="002136ED" w:rsidRPr="00936461" w:rsidRDefault="002136ED" w:rsidP="002136ED">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4"/>
      </w:pPr>
      <w:bookmarkStart w:id="2133" w:name="_Toc46488661"/>
      <w:bookmarkStart w:id="2134" w:name="_Toc52574082"/>
      <w:bookmarkStart w:id="2135" w:name="_Toc52574168"/>
      <w:bookmarkStart w:id="2136" w:name="_Toc156055033"/>
      <w:r w:rsidRPr="00936461">
        <w:t>4.2.7.2a</w:t>
      </w:r>
      <w:r w:rsidRPr="00936461">
        <w:tab/>
      </w:r>
      <w:r w:rsidR="00172633" w:rsidRPr="00936461">
        <w:rPr>
          <w:i/>
          <w:iCs/>
        </w:rPr>
        <w:t>SharedSpectrumChAccess</w:t>
      </w:r>
      <w:r w:rsidRPr="00936461">
        <w:rPr>
          <w:i/>
          <w:iCs/>
        </w:rPr>
        <w:t>ParamsPerBand</w:t>
      </w:r>
      <w:bookmarkEnd w:id="2133"/>
      <w:bookmarkEnd w:id="2134"/>
      <w:bookmarkEnd w:id="2135"/>
      <w:bookmarkEnd w:id="213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indicates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4"/>
      </w:pPr>
      <w:bookmarkStart w:id="2137" w:name="_Toc156055034"/>
      <w:r w:rsidRPr="00936461">
        <w:t>4.2.7.2b</w:t>
      </w:r>
      <w:r w:rsidRPr="00936461">
        <w:tab/>
      </w:r>
      <w:r w:rsidRPr="00936461">
        <w:rPr>
          <w:i/>
          <w:iCs/>
        </w:rPr>
        <w:t>FR2-2-AccessParamsPerBand</w:t>
      </w:r>
      <w:bookmarkEnd w:id="213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CD5FD9">
        <w:tc>
          <w:tcPr>
            <w:tcW w:w="6939" w:type="dxa"/>
          </w:tcPr>
          <w:p w14:paraId="19997EC0" w14:textId="77777777" w:rsidR="00DB57A3" w:rsidRPr="00936461" w:rsidRDefault="00DB57A3" w:rsidP="00CD5FD9">
            <w:pPr>
              <w:pStyle w:val="TAH"/>
            </w:pPr>
            <w:r w:rsidRPr="00936461">
              <w:t>Definitions for parameters</w:t>
            </w:r>
          </w:p>
        </w:tc>
        <w:tc>
          <w:tcPr>
            <w:tcW w:w="709" w:type="dxa"/>
          </w:tcPr>
          <w:p w14:paraId="30A03C74" w14:textId="77777777" w:rsidR="00DB57A3" w:rsidRPr="00936461" w:rsidRDefault="00DB57A3" w:rsidP="00CD5FD9">
            <w:pPr>
              <w:pStyle w:val="TAH"/>
            </w:pPr>
            <w:r w:rsidRPr="00936461">
              <w:t>Per</w:t>
            </w:r>
          </w:p>
        </w:tc>
        <w:tc>
          <w:tcPr>
            <w:tcW w:w="567" w:type="dxa"/>
          </w:tcPr>
          <w:p w14:paraId="0E3C0A88" w14:textId="77777777" w:rsidR="00DB57A3" w:rsidRPr="00936461" w:rsidRDefault="00DB57A3" w:rsidP="00CD5FD9">
            <w:pPr>
              <w:pStyle w:val="TAH"/>
            </w:pPr>
            <w:r w:rsidRPr="00936461">
              <w:t>M</w:t>
            </w:r>
          </w:p>
        </w:tc>
        <w:tc>
          <w:tcPr>
            <w:tcW w:w="709" w:type="dxa"/>
          </w:tcPr>
          <w:p w14:paraId="306CB576" w14:textId="77777777" w:rsidR="00DB57A3" w:rsidRPr="00936461" w:rsidRDefault="00DB57A3" w:rsidP="00CD5FD9">
            <w:pPr>
              <w:pStyle w:val="TAH"/>
            </w:pPr>
            <w:r w:rsidRPr="00936461">
              <w:t>FDD-TDD DIFF</w:t>
            </w:r>
          </w:p>
        </w:tc>
        <w:tc>
          <w:tcPr>
            <w:tcW w:w="705" w:type="dxa"/>
          </w:tcPr>
          <w:p w14:paraId="557A303B" w14:textId="77777777" w:rsidR="00DB57A3" w:rsidRPr="00936461" w:rsidRDefault="00DB57A3" w:rsidP="00CD5FD9">
            <w:pPr>
              <w:pStyle w:val="TAH"/>
            </w:pPr>
            <w:r w:rsidRPr="00936461">
              <w:t>FR1-FR2 DIFF</w:t>
            </w:r>
          </w:p>
        </w:tc>
      </w:tr>
      <w:tr w:rsidR="00936461" w:rsidRPr="00936461" w14:paraId="16081EFD" w14:textId="77777777" w:rsidTr="00CD5FD9">
        <w:tc>
          <w:tcPr>
            <w:tcW w:w="6939" w:type="dxa"/>
          </w:tcPr>
          <w:p w14:paraId="4CC96A29" w14:textId="77777777" w:rsidR="00DB57A3" w:rsidRPr="00936461" w:rsidRDefault="00DB57A3" w:rsidP="00CD5FD9">
            <w:pPr>
              <w:pStyle w:val="TAL"/>
              <w:rPr>
                <w:b/>
                <w:bCs/>
                <w:i/>
                <w:iCs/>
              </w:rPr>
            </w:pPr>
            <w:r w:rsidRPr="00936461">
              <w:rPr>
                <w:b/>
                <w:bCs/>
                <w:i/>
                <w:iCs/>
              </w:rPr>
              <w:t>dl-FR2-2-SCS-120kHz-r17</w:t>
            </w:r>
          </w:p>
          <w:p w14:paraId="65FA8F31" w14:textId="77777777" w:rsidR="00DB57A3" w:rsidRPr="00936461" w:rsidRDefault="00DB57A3" w:rsidP="00CD5FD9">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CD5FD9">
            <w:pPr>
              <w:pStyle w:val="TAL"/>
            </w:pPr>
          </w:p>
          <w:p w14:paraId="33E84162" w14:textId="6A7DFBDB" w:rsidR="00DB57A3" w:rsidRPr="00936461" w:rsidRDefault="00DB57A3" w:rsidP="00CD5FD9">
            <w:pPr>
              <w:pStyle w:val="TAL"/>
            </w:pPr>
            <w:r w:rsidRPr="00936461">
              <w:t>It is mandatory for UE supporting at least one FR2-2 frequency band.</w:t>
            </w:r>
          </w:p>
        </w:tc>
        <w:tc>
          <w:tcPr>
            <w:tcW w:w="709" w:type="dxa"/>
          </w:tcPr>
          <w:p w14:paraId="70211667" w14:textId="77777777" w:rsidR="00DB57A3" w:rsidRPr="00936461" w:rsidRDefault="00DB57A3" w:rsidP="00CD5FD9">
            <w:pPr>
              <w:pStyle w:val="TAL"/>
              <w:jc w:val="center"/>
            </w:pPr>
            <w:r w:rsidRPr="00936461">
              <w:t xml:space="preserve">Band </w:t>
            </w:r>
          </w:p>
        </w:tc>
        <w:tc>
          <w:tcPr>
            <w:tcW w:w="567" w:type="dxa"/>
          </w:tcPr>
          <w:p w14:paraId="40656A66" w14:textId="77777777" w:rsidR="00DB57A3" w:rsidRPr="00936461" w:rsidRDefault="00DB57A3" w:rsidP="00CD5FD9">
            <w:pPr>
              <w:pStyle w:val="TAL"/>
              <w:jc w:val="center"/>
            </w:pPr>
            <w:r w:rsidRPr="00936461">
              <w:t>CY</w:t>
            </w:r>
          </w:p>
        </w:tc>
        <w:tc>
          <w:tcPr>
            <w:tcW w:w="709" w:type="dxa"/>
          </w:tcPr>
          <w:p w14:paraId="0DAFA3FF" w14:textId="77777777" w:rsidR="00DB57A3" w:rsidRPr="00936461" w:rsidRDefault="00DB57A3" w:rsidP="00CD5FD9">
            <w:pPr>
              <w:pStyle w:val="TAL"/>
              <w:jc w:val="center"/>
            </w:pPr>
            <w:r w:rsidRPr="00936461">
              <w:t>N/A</w:t>
            </w:r>
          </w:p>
        </w:tc>
        <w:tc>
          <w:tcPr>
            <w:tcW w:w="705" w:type="dxa"/>
          </w:tcPr>
          <w:p w14:paraId="2633386B" w14:textId="77777777" w:rsidR="00DB57A3" w:rsidRPr="00936461" w:rsidRDefault="00DB57A3" w:rsidP="00CD5FD9">
            <w:pPr>
              <w:pStyle w:val="TAL"/>
              <w:jc w:val="center"/>
            </w:pPr>
            <w:r w:rsidRPr="00936461">
              <w:t>N/A</w:t>
            </w:r>
          </w:p>
        </w:tc>
      </w:tr>
      <w:tr w:rsidR="00936461" w:rsidRPr="00936461" w14:paraId="6938340A" w14:textId="77777777" w:rsidTr="00CD5FD9">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CD5FD9">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CD5FD9">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CD5FD9">
        <w:tc>
          <w:tcPr>
            <w:tcW w:w="6939" w:type="dxa"/>
          </w:tcPr>
          <w:p w14:paraId="46C71908" w14:textId="77777777" w:rsidR="006E4B8C" w:rsidRPr="00936461" w:rsidRDefault="006E4B8C" w:rsidP="006E4B8C">
            <w:pPr>
              <w:pStyle w:val="TAL"/>
              <w:rPr>
                <w:b/>
                <w:i/>
              </w:rPr>
            </w:pPr>
            <w:r w:rsidRPr="00936461">
              <w:rPr>
                <w:b/>
                <w:i/>
              </w:rPr>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7249E3">
        <w:tc>
          <w:tcPr>
            <w:tcW w:w="6939" w:type="dxa"/>
          </w:tcPr>
          <w:p w14:paraId="690B0310" w14:textId="77777777" w:rsidR="00170F2E" w:rsidRPr="00936461" w:rsidRDefault="00170F2E" w:rsidP="007249E3">
            <w:pPr>
              <w:pStyle w:val="TAL"/>
              <w:rPr>
                <w:b/>
                <w:i/>
              </w:rPr>
            </w:pPr>
            <w:r w:rsidRPr="00936461">
              <w:rPr>
                <w:b/>
                <w:i/>
              </w:rPr>
              <w:t>modulation64-QAM-PUSCH-FR2-2-r17</w:t>
            </w:r>
          </w:p>
          <w:p w14:paraId="66815EBE" w14:textId="77777777" w:rsidR="00170F2E" w:rsidRPr="00936461" w:rsidRDefault="00170F2E" w:rsidP="007249E3">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7249E3">
            <w:pPr>
              <w:pStyle w:val="TAL"/>
              <w:jc w:val="center"/>
            </w:pPr>
            <w:r w:rsidRPr="00936461">
              <w:t>Band</w:t>
            </w:r>
          </w:p>
        </w:tc>
        <w:tc>
          <w:tcPr>
            <w:tcW w:w="567" w:type="dxa"/>
          </w:tcPr>
          <w:p w14:paraId="3DA88D30" w14:textId="77777777" w:rsidR="00170F2E" w:rsidRPr="00936461" w:rsidRDefault="00170F2E" w:rsidP="007249E3">
            <w:pPr>
              <w:pStyle w:val="TAL"/>
              <w:jc w:val="center"/>
            </w:pPr>
            <w:r w:rsidRPr="00936461">
              <w:t>No</w:t>
            </w:r>
          </w:p>
        </w:tc>
        <w:tc>
          <w:tcPr>
            <w:tcW w:w="709" w:type="dxa"/>
          </w:tcPr>
          <w:p w14:paraId="063D3AC4" w14:textId="77777777" w:rsidR="00170F2E" w:rsidRPr="00936461" w:rsidRDefault="00170F2E" w:rsidP="007249E3">
            <w:pPr>
              <w:pStyle w:val="TAL"/>
              <w:jc w:val="center"/>
            </w:pPr>
            <w:r w:rsidRPr="00936461">
              <w:t>N/A</w:t>
            </w:r>
          </w:p>
        </w:tc>
        <w:tc>
          <w:tcPr>
            <w:tcW w:w="705" w:type="dxa"/>
          </w:tcPr>
          <w:p w14:paraId="760419E3" w14:textId="77777777" w:rsidR="00170F2E" w:rsidRPr="00936461" w:rsidRDefault="00170F2E" w:rsidP="007249E3">
            <w:pPr>
              <w:pStyle w:val="TAL"/>
              <w:jc w:val="center"/>
            </w:pPr>
            <w:r w:rsidRPr="00936461">
              <w:t>N/A</w:t>
            </w:r>
          </w:p>
        </w:tc>
      </w:tr>
      <w:tr w:rsidR="00936461" w:rsidRPr="00936461" w14:paraId="13A387A5" w14:textId="77777777" w:rsidTr="00CD5FD9">
        <w:tc>
          <w:tcPr>
            <w:tcW w:w="6939" w:type="dxa"/>
          </w:tcPr>
          <w:p w14:paraId="509999A4" w14:textId="77777777" w:rsidR="00DB57A3" w:rsidRPr="00936461" w:rsidRDefault="00DB57A3" w:rsidP="00CD5FD9">
            <w:pPr>
              <w:pStyle w:val="TAL"/>
              <w:rPr>
                <w:b/>
                <w:bCs/>
                <w:i/>
                <w:iCs/>
              </w:rPr>
            </w:pPr>
            <w:r w:rsidRPr="00936461">
              <w:rPr>
                <w:b/>
                <w:bCs/>
                <w:i/>
                <w:iCs/>
              </w:rPr>
              <w:t>ul-FR2-2-SCS-120kHz-r17</w:t>
            </w:r>
          </w:p>
          <w:p w14:paraId="2FA7F83A" w14:textId="77777777" w:rsidR="00DB57A3" w:rsidRPr="00936461" w:rsidRDefault="00DB57A3" w:rsidP="00CD5FD9">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CD5FD9">
            <w:pPr>
              <w:pStyle w:val="TAL"/>
            </w:pPr>
          </w:p>
          <w:p w14:paraId="19F430C2"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CD5FD9">
            <w:pPr>
              <w:pStyle w:val="TAL"/>
              <w:jc w:val="center"/>
            </w:pPr>
            <w:r w:rsidRPr="00936461">
              <w:t xml:space="preserve">Band </w:t>
            </w:r>
          </w:p>
        </w:tc>
        <w:tc>
          <w:tcPr>
            <w:tcW w:w="567" w:type="dxa"/>
          </w:tcPr>
          <w:p w14:paraId="26E4EADF" w14:textId="77777777" w:rsidR="00DB57A3" w:rsidRPr="00936461" w:rsidRDefault="00DB57A3" w:rsidP="00CD5FD9">
            <w:pPr>
              <w:pStyle w:val="TAL"/>
              <w:jc w:val="center"/>
            </w:pPr>
            <w:r w:rsidRPr="00936461">
              <w:t>No</w:t>
            </w:r>
          </w:p>
        </w:tc>
        <w:tc>
          <w:tcPr>
            <w:tcW w:w="709" w:type="dxa"/>
          </w:tcPr>
          <w:p w14:paraId="37133ACA" w14:textId="77777777" w:rsidR="00DB57A3" w:rsidRPr="00936461" w:rsidRDefault="00DB57A3" w:rsidP="00CD5FD9">
            <w:pPr>
              <w:pStyle w:val="TAL"/>
              <w:jc w:val="center"/>
            </w:pPr>
            <w:r w:rsidRPr="00936461">
              <w:t>N/A</w:t>
            </w:r>
          </w:p>
        </w:tc>
        <w:tc>
          <w:tcPr>
            <w:tcW w:w="705" w:type="dxa"/>
          </w:tcPr>
          <w:p w14:paraId="77C31FAF" w14:textId="77777777" w:rsidR="00DB57A3" w:rsidRPr="00936461" w:rsidRDefault="00DB57A3" w:rsidP="00CD5FD9">
            <w:pPr>
              <w:pStyle w:val="TAL"/>
              <w:jc w:val="center"/>
            </w:pPr>
            <w:r w:rsidRPr="00936461">
              <w:t>N/A</w:t>
            </w:r>
          </w:p>
        </w:tc>
      </w:tr>
      <w:tr w:rsidR="00936461" w:rsidRPr="00936461" w14:paraId="6725F43F" w14:textId="77777777" w:rsidTr="00CD5FD9">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CD5FD9">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CD5FD9">
        <w:tc>
          <w:tcPr>
            <w:tcW w:w="6939" w:type="dxa"/>
          </w:tcPr>
          <w:p w14:paraId="03977D37" w14:textId="77777777" w:rsidR="00DB57A3" w:rsidRPr="00936461" w:rsidRDefault="00DB57A3" w:rsidP="00CD5FD9">
            <w:pPr>
              <w:pStyle w:val="TAL"/>
              <w:rPr>
                <w:b/>
                <w:i/>
              </w:rPr>
            </w:pPr>
            <w:r w:rsidRPr="00936461">
              <w:rPr>
                <w:b/>
                <w:i/>
              </w:rPr>
              <w:t>initialAccessSSB-120kHz-r17</w:t>
            </w:r>
          </w:p>
          <w:p w14:paraId="65AB6A44" w14:textId="77777777" w:rsidR="00DB57A3" w:rsidRPr="00936461" w:rsidRDefault="00DB57A3" w:rsidP="00CD5FD9">
            <w:pPr>
              <w:pStyle w:val="TAL"/>
            </w:pPr>
            <w:r w:rsidRPr="00936461">
              <w:t>Indicates whether the UE supports 120kHz SSB for initial access in FR2-2.</w:t>
            </w:r>
          </w:p>
          <w:p w14:paraId="7C1890E2" w14:textId="77777777" w:rsidR="00DB57A3" w:rsidRPr="00936461" w:rsidRDefault="00DB57A3" w:rsidP="00CD5FD9">
            <w:pPr>
              <w:pStyle w:val="TAL"/>
            </w:pPr>
          </w:p>
          <w:p w14:paraId="557B3AAB"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CD5FD9">
            <w:pPr>
              <w:pStyle w:val="TAL"/>
              <w:jc w:val="center"/>
            </w:pPr>
            <w:r w:rsidRPr="00936461">
              <w:t xml:space="preserve">Band </w:t>
            </w:r>
          </w:p>
        </w:tc>
        <w:tc>
          <w:tcPr>
            <w:tcW w:w="567" w:type="dxa"/>
          </w:tcPr>
          <w:p w14:paraId="0A4FBE14" w14:textId="77777777" w:rsidR="00DB57A3" w:rsidRPr="00936461" w:rsidRDefault="00DB57A3" w:rsidP="00CD5FD9">
            <w:pPr>
              <w:pStyle w:val="TAL"/>
              <w:jc w:val="center"/>
            </w:pPr>
            <w:r w:rsidRPr="00936461">
              <w:t>No</w:t>
            </w:r>
          </w:p>
        </w:tc>
        <w:tc>
          <w:tcPr>
            <w:tcW w:w="709" w:type="dxa"/>
          </w:tcPr>
          <w:p w14:paraId="303BC4BB" w14:textId="77777777" w:rsidR="00DB57A3" w:rsidRPr="00936461" w:rsidRDefault="00DB57A3" w:rsidP="00CD5FD9">
            <w:pPr>
              <w:pStyle w:val="TAL"/>
              <w:jc w:val="center"/>
            </w:pPr>
            <w:r w:rsidRPr="00936461">
              <w:t>N/A</w:t>
            </w:r>
          </w:p>
        </w:tc>
        <w:tc>
          <w:tcPr>
            <w:tcW w:w="705" w:type="dxa"/>
          </w:tcPr>
          <w:p w14:paraId="7FF70E00" w14:textId="77777777" w:rsidR="00DB57A3" w:rsidRPr="00936461" w:rsidRDefault="00DB57A3" w:rsidP="00CD5FD9">
            <w:pPr>
              <w:pStyle w:val="TAL"/>
              <w:jc w:val="center"/>
            </w:pPr>
            <w:r w:rsidRPr="00936461">
              <w:t>N/A</w:t>
            </w:r>
          </w:p>
        </w:tc>
      </w:tr>
      <w:tr w:rsidR="00936461" w:rsidRPr="00936461" w14:paraId="29AC294F" w14:textId="77777777" w:rsidTr="00CD5FD9">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CD5FD9">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CD5FD9">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CD5FD9">
        <w:tc>
          <w:tcPr>
            <w:tcW w:w="6939" w:type="dxa"/>
          </w:tcPr>
          <w:p w14:paraId="4B2DEF6B" w14:textId="77777777" w:rsidR="006E4B8C" w:rsidRPr="00936461" w:rsidRDefault="006E4B8C" w:rsidP="006E4B8C">
            <w:pPr>
              <w:pStyle w:val="TAL"/>
              <w:rPr>
                <w:b/>
                <w:i/>
              </w:rPr>
            </w:pPr>
            <w:r w:rsidRPr="00936461">
              <w:rPr>
                <w:b/>
                <w:i/>
              </w:rPr>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CD5FD9">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CD5FD9">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CD5FD9">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CD5FD9">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CD5FD9">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CD5FD9">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CD5FD9">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CD5FD9">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CD5FD9">
        <w:tc>
          <w:tcPr>
            <w:tcW w:w="6939" w:type="dxa"/>
          </w:tcPr>
          <w:p w14:paraId="1CAECE0B" w14:textId="77777777" w:rsidR="006E4B8C" w:rsidRPr="00936461" w:rsidRDefault="006E4B8C" w:rsidP="006E4B8C">
            <w:pPr>
              <w:pStyle w:val="TAL"/>
              <w:rPr>
                <w:b/>
                <w:i/>
              </w:rPr>
            </w:pPr>
            <w:r w:rsidRPr="00936461">
              <w:rPr>
                <w:b/>
                <w:i/>
              </w:rPr>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4"/>
        <w:rPr>
          <w:i/>
        </w:rPr>
      </w:pPr>
      <w:bookmarkStart w:id="2138" w:name="_Toc12750895"/>
      <w:bookmarkStart w:id="2139" w:name="_Toc29382259"/>
      <w:bookmarkStart w:id="2140" w:name="_Toc37093376"/>
      <w:bookmarkStart w:id="2141" w:name="_Toc37238652"/>
      <w:bookmarkStart w:id="2142" w:name="_Toc37238766"/>
      <w:bookmarkStart w:id="2143" w:name="_Toc46488662"/>
      <w:bookmarkStart w:id="2144" w:name="_Toc52574083"/>
      <w:bookmarkStart w:id="2145" w:name="_Toc52574169"/>
      <w:bookmarkStart w:id="2146" w:name="_Toc156055035"/>
      <w:r w:rsidRPr="00936461">
        <w:t>4.2.7.3</w:t>
      </w:r>
      <w:r w:rsidRPr="00936461">
        <w:tab/>
      </w:r>
      <w:r w:rsidRPr="00936461">
        <w:rPr>
          <w:i/>
        </w:rPr>
        <w:t>CA-ParametersEUTRA</w:t>
      </w:r>
      <w:bookmarkEnd w:id="2138"/>
      <w:bookmarkEnd w:id="2139"/>
      <w:bookmarkEnd w:id="2140"/>
      <w:bookmarkEnd w:id="2141"/>
      <w:bookmarkEnd w:id="2142"/>
      <w:bookmarkEnd w:id="2143"/>
      <w:bookmarkEnd w:id="2144"/>
      <w:bookmarkEnd w:id="2145"/>
      <w:bookmarkEnd w:id="2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4"/>
      </w:pPr>
      <w:bookmarkStart w:id="2147" w:name="_Toc12750896"/>
      <w:bookmarkStart w:id="2148" w:name="_Toc29382260"/>
      <w:bookmarkStart w:id="2149" w:name="_Toc37093377"/>
      <w:bookmarkStart w:id="2150" w:name="_Toc37238653"/>
      <w:bookmarkStart w:id="2151" w:name="_Toc37238767"/>
      <w:bookmarkStart w:id="2152" w:name="_Toc46488663"/>
      <w:bookmarkStart w:id="2153" w:name="_Toc52574084"/>
      <w:bookmarkStart w:id="2154" w:name="_Toc52574170"/>
      <w:bookmarkStart w:id="2155" w:name="_Toc156055036"/>
      <w:r w:rsidRPr="00936461">
        <w:t>4.2.7.4</w:t>
      </w:r>
      <w:r w:rsidRPr="00936461">
        <w:tab/>
      </w:r>
      <w:r w:rsidRPr="00936461">
        <w:rPr>
          <w:i/>
        </w:rPr>
        <w:t>CA-ParametersNR</w:t>
      </w:r>
      <w:bookmarkEnd w:id="2147"/>
      <w:bookmarkEnd w:id="2148"/>
      <w:bookmarkEnd w:id="2149"/>
      <w:bookmarkEnd w:id="2150"/>
      <w:bookmarkEnd w:id="2151"/>
      <w:bookmarkEnd w:id="2152"/>
      <w:bookmarkEnd w:id="2153"/>
      <w:bookmarkEnd w:id="2154"/>
      <w:bookmarkEnd w:id="21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7249E3">
        <w:trPr>
          <w:cantSplit/>
          <w:tblHeader/>
        </w:trPr>
        <w:tc>
          <w:tcPr>
            <w:tcW w:w="6917" w:type="dxa"/>
          </w:tcPr>
          <w:p w14:paraId="236DF260" w14:textId="77777777" w:rsidR="00170F2E" w:rsidRPr="00936461" w:rsidRDefault="00170F2E" w:rsidP="007249E3">
            <w:pPr>
              <w:pStyle w:val="TAL"/>
              <w:rPr>
                <w:b/>
                <w:i/>
              </w:rPr>
            </w:pPr>
            <w:r w:rsidRPr="00936461">
              <w:rPr>
                <w:b/>
                <w:i/>
              </w:rPr>
              <w:t>ack-NACK-FeedbackForMulticast-r17</w:t>
            </w:r>
          </w:p>
          <w:p w14:paraId="4BF8049F" w14:textId="77777777" w:rsidR="00170F2E" w:rsidRPr="00936461" w:rsidRDefault="00170F2E" w:rsidP="007249E3">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7249E3">
            <w:pPr>
              <w:pStyle w:val="TAL"/>
            </w:pPr>
          </w:p>
          <w:p w14:paraId="65B4F9D6" w14:textId="73439DA7" w:rsidR="00170F2E" w:rsidRPr="00936461" w:rsidRDefault="00170F2E" w:rsidP="007249E3">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7249E3">
            <w:pPr>
              <w:pStyle w:val="TAL"/>
              <w:jc w:val="center"/>
            </w:pPr>
            <w:r w:rsidRPr="00936461">
              <w:t>BC</w:t>
            </w:r>
          </w:p>
        </w:tc>
        <w:tc>
          <w:tcPr>
            <w:tcW w:w="567" w:type="dxa"/>
          </w:tcPr>
          <w:p w14:paraId="67481780" w14:textId="77777777" w:rsidR="00170F2E" w:rsidRPr="00936461" w:rsidRDefault="00170F2E" w:rsidP="007249E3">
            <w:pPr>
              <w:pStyle w:val="TAL"/>
              <w:jc w:val="center"/>
            </w:pPr>
            <w:r w:rsidRPr="00936461">
              <w:t>No</w:t>
            </w:r>
          </w:p>
        </w:tc>
        <w:tc>
          <w:tcPr>
            <w:tcW w:w="709" w:type="dxa"/>
          </w:tcPr>
          <w:p w14:paraId="53BA77B8" w14:textId="77777777" w:rsidR="00170F2E" w:rsidRPr="00936461" w:rsidRDefault="00170F2E" w:rsidP="007249E3">
            <w:pPr>
              <w:pStyle w:val="TAL"/>
              <w:jc w:val="center"/>
              <w:rPr>
                <w:bCs/>
                <w:iCs/>
              </w:rPr>
            </w:pPr>
            <w:r w:rsidRPr="00936461">
              <w:rPr>
                <w:bCs/>
                <w:iCs/>
              </w:rPr>
              <w:t>N/A</w:t>
            </w:r>
          </w:p>
        </w:tc>
        <w:tc>
          <w:tcPr>
            <w:tcW w:w="728" w:type="dxa"/>
          </w:tcPr>
          <w:p w14:paraId="338FAF1A" w14:textId="77777777" w:rsidR="00170F2E" w:rsidRPr="00936461" w:rsidRDefault="00170F2E" w:rsidP="007249E3">
            <w:pPr>
              <w:pStyle w:val="TAL"/>
              <w:jc w:val="center"/>
              <w:rPr>
                <w:bCs/>
                <w:iCs/>
              </w:rPr>
            </w:pPr>
            <w:r w:rsidRPr="00936461">
              <w:rPr>
                <w:bCs/>
                <w:iCs/>
              </w:rPr>
              <w:t>N/A</w:t>
            </w:r>
          </w:p>
        </w:tc>
      </w:tr>
      <w:tr w:rsidR="00936461" w:rsidRPr="00936461" w:rsidDel="00172633" w14:paraId="307D9A4C" w14:textId="77777777" w:rsidTr="007249E3">
        <w:trPr>
          <w:cantSplit/>
          <w:tblHeader/>
        </w:trPr>
        <w:tc>
          <w:tcPr>
            <w:tcW w:w="6917" w:type="dxa"/>
          </w:tcPr>
          <w:p w14:paraId="0C375B75" w14:textId="77777777" w:rsidR="00170F2E" w:rsidRPr="00936461" w:rsidRDefault="00170F2E" w:rsidP="007249E3">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7249E3">
            <w:pPr>
              <w:pStyle w:val="TAL"/>
              <w:rPr>
                <w:bCs/>
                <w:iCs/>
              </w:rPr>
            </w:pPr>
          </w:p>
          <w:p w14:paraId="7FFC95C0" w14:textId="77777777" w:rsidR="00170F2E" w:rsidRPr="00936461" w:rsidRDefault="00170F2E" w:rsidP="007249E3">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7249E3">
            <w:pPr>
              <w:pStyle w:val="TAL"/>
              <w:jc w:val="center"/>
            </w:pPr>
            <w:r w:rsidRPr="00936461">
              <w:t>BC</w:t>
            </w:r>
          </w:p>
        </w:tc>
        <w:tc>
          <w:tcPr>
            <w:tcW w:w="567" w:type="dxa"/>
          </w:tcPr>
          <w:p w14:paraId="4F07CF26" w14:textId="77777777" w:rsidR="00170F2E" w:rsidRPr="00936461" w:rsidRDefault="00170F2E" w:rsidP="007249E3">
            <w:pPr>
              <w:pStyle w:val="TAL"/>
              <w:jc w:val="center"/>
            </w:pPr>
            <w:r w:rsidRPr="00936461">
              <w:t>No</w:t>
            </w:r>
          </w:p>
        </w:tc>
        <w:tc>
          <w:tcPr>
            <w:tcW w:w="709" w:type="dxa"/>
          </w:tcPr>
          <w:p w14:paraId="79A2BF77" w14:textId="77777777" w:rsidR="00170F2E" w:rsidRPr="00936461" w:rsidRDefault="00170F2E" w:rsidP="007249E3">
            <w:pPr>
              <w:pStyle w:val="TAL"/>
              <w:jc w:val="center"/>
              <w:rPr>
                <w:bCs/>
                <w:iCs/>
              </w:rPr>
            </w:pPr>
            <w:r w:rsidRPr="00936461">
              <w:rPr>
                <w:bCs/>
                <w:iCs/>
              </w:rPr>
              <w:t>N/A</w:t>
            </w:r>
          </w:p>
        </w:tc>
        <w:tc>
          <w:tcPr>
            <w:tcW w:w="728" w:type="dxa"/>
          </w:tcPr>
          <w:p w14:paraId="73983030" w14:textId="77777777" w:rsidR="00170F2E" w:rsidRPr="00936461" w:rsidRDefault="00170F2E" w:rsidP="007249E3">
            <w:pPr>
              <w:pStyle w:val="TAL"/>
              <w:jc w:val="center"/>
              <w:rPr>
                <w:bCs/>
                <w:iCs/>
              </w:rPr>
            </w:pPr>
            <w:r w:rsidRPr="00936461">
              <w:rPr>
                <w:bCs/>
                <w:iCs/>
              </w:rPr>
              <w:t>N/A</w:t>
            </w:r>
          </w:p>
        </w:tc>
      </w:tr>
      <w:tr w:rsidR="00EB3992" w:rsidRPr="00936461" w:rsidDel="00172633" w14:paraId="4BDD1575" w14:textId="77777777" w:rsidTr="007249E3">
        <w:trPr>
          <w:cantSplit/>
          <w:tblHeader/>
          <w:ins w:id="2156" w:author="NR_MC_enh-Core" w:date="2024-03-05T13:55:00Z"/>
        </w:trPr>
        <w:tc>
          <w:tcPr>
            <w:tcW w:w="6917" w:type="dxa"/>
          </w:tcPr>
          <w:p w14:paraId="377A54B2" w14:textId="77777777" w:rsidR="00EB3992" w:rsidRDefault="00EB3992" w:rsidP="00EB3992">
            <w:pPr>
              <w:pStyle w:val="TAL"/>
              <w:rPr>
                <w:ins w:id="2157" w:author="NR_MC_enh-Core" w:date="2024-03-05T13:56:00Z"/>
                <w:b/>
                <w:i/>
              </w:rPr>
            </w:pPr>
            <w:ins w:id="2158" w:author="NR_MC_enh-Core" w:date="2024-03-05T13:56:00Z">
              <w:r w:rsidRPr="00B650B5">
                <w:rPr>
                  <w:b/>
                  <w:i/>
                </w:rPr>
                <w:t>advUnicastDCI-DL-r18</w:t>
              </w:r>
            </w:ins>
          </w:p>
          <w:p w14:paraId="0B21F9A5" w14:textId="47D8666B" w:rsidR="00EB3992" w:rsidRPr="003E1CA5" w:rsidRDefault="00EB3992" w:rsidP="00EB3992">
            <w:pPr>
              <w:pStyle w:val="TAL"/>
              <w:rPr>
                <w:ins w:id="2159" w:author="NR_MC_enh-Core" w:date="2024-03-05T13:56:00Z"/>
                <w:bCs/>
                <w:iCs/>
              </w:rPr>
            </w:pPr>
            <w:ins w:id="2160" w:author="NR_MC_enh-Core" w:date="2024-03-05T13:56:00Z">
              <w:r>
                <w:rPr>
                  <w:bCs/>
                  <w:iCs/>
                </w:rPr>
                <w:t xml:space="preserve">Indicates whether the UE supports </w:t>
              </w:r>
            </w:ins>
            <w:ins w:id="2161" w:author="NR_MC_enh-Core" w:date="2024-03-05T13:58:00Z">
              <w:r>
                <w:rPr>
                  <w:bCs/>
                  <w:iCs/>
                </w:rPr>
                <w:t>p</w:t>
              </w:r>
            </w:ins>
            <w:ins w:id="2162" w:author="NR_MC_enh-Core" w:date="2024-03-05T13:56:00Z">
              <w:r w:rsidRPr="003E1CA5">
                <w:rPr>
                  <w:bCs/>
                  <w:iCs/>
                </w:rPr>
                <w:t>rocessing up to X unicast DCI scheduling PDSCH per scheduled cell in a set of cells configured for multi-cell PDSCH scheduling by DCI format 1_3</w:t>
              </w:r>
              <w:r>
                <w:rPr>
                  <w:bCs/>
                  <w:iCs/>
                </w:rPr>
                <w:t>.</w:t>
              </w:r>
            </w:ins>
          </w:p>
          <w:p w14:paraId="575E648D" w14:textId="77777777" w:rsidR="00EB3992" w:rsidRDefault="00EB3992" w:rsidP="00EB3992">
            <w:pPr>
              <w:pStyle w:val="TAL"/>
              <w:rPr>
                <w:ins w:id="2163" w:author="NR_MC_enh-Core" w:date="2024-03-05T13:57:00Z"/>
                <w:bCs/>
                <w:iCs/>
              </w:rPr>
            </w:pPr>
            <w:ins w:id="2164" w:author="NR_MC_enh-Core" w:date="2024-03-05T13:56:00Z">
              <w:r w:rsidRPr="003E1CA5">
                <w:rPr>
                  <w:bCs/>
                  <w:iCs/>
                </w:rPr>
                <w:t>X is based on pair of (scheduling CC SCS, scheduled CC SCS):</w:t>
              </w:r>
            </w:ins>
            <w:ins w:id="2165" w:author="NR_MC_enh-Core" w:date="2024-03-05T13:57:00Z">
              <w:r>
                <w:rPr>
                  <w:bCs/>
                  <w:iCs/>
                </w:rPr>
                <w:t xml:space="preserve"> </w:t>
              </w:r>
            </w:ins>
            <w:ins w:id="2166" w:author="NR_MC_enh-Core" w:date="2024-03-05T13:56:00Z">
              <w:r w:rsidRPr="003E1CA5">
                <w:rPr>
                  <w:bCs/>
                  <w:iCs/>
                </w:rPr>
                <w:t xml:space="preserve">X={2,4} for (15,120), (15,60), (30,120) and </w:t>
              </w:r>
              <w:commentRangeStart w:id="2167"/>
              <w:r w:rsidRPr="003E1CA5">
                <w:rPr>
                  <w:bCs/>
                  <w:iCs/>
                </w:rPr>
                <w:t>X={2} for (15,30), (30,60), (60,120 kHz)</w:t>
              </w:r>
            </w:ins>
            <w:commentRangeEnd w:id="2167"/>
            <w:r w:rsidR="00EA1D19">
              <w:rPr>
                <w:rStyle w:val="afa"/>
                <w:rFonts w:ascii="Times New Roman" w:eastAsiaTheme="minorEastAsia" w:hAnsi="Times New Roman"/>
                <w:lang w:eastAsia="en-US"/>
              </w:rPr>
              <w:commentReference w:id="2167"/>
            </w:r>
            <w:ins w:id="2168" w:author="NR_MC_enh-Core" w:date="2024-03-05T13:57:00Z">
              <w:r>
                <w:rPr>
                  <w:bCs/>
                  <w:iCs/>
                </w:rPr>
                <w:t xml:space="preserve">. </w:t>
              </w:r>
            </w:ins>
            <w:ins w:id="2169" w:author="NR_MC_enh-Core" w:date="2024-03-05T13:56:00Z">
              <w:r w:rsidRPr="003E1CA5">
                <w:rPr>
                  <w:bCs/>
                  <w:iCs/>
                </w:rPr>
                <w:t>X applies per slot of scheduling CC</w:t>
              </w:r>
            </w:ins>
            <w:ins w:id="2170" w:author="NR_MC_enh-Core" w:date="2024-03-05T13:57:00Z">
              <w:r>
                <w:rPr>
                  <w:bCs/>
                  <w:iCs/>
                </w:rPr>
                <w:t>.</w:t>
              </w:r>
            </w:ins>
          </w:p>
          <w:p w14:paraId="63120BB9" w14:textId="4F580480" w:rsidR="00EB3992" w:rsidRPr="00B650B5" w:rsidRDefault="00EB3992" w:rsidP="00EB3992">
            <w:pPr>
              <w:pStyle w:val="TAL"/>
              <w:rPr>
                <w:ins w:id="2171" w:author="NR_MC_enh-Core" w:date="2024-03-05T13:55:00Z"/>
                <w:bCs/>
                <w:iCs/>
                <w:rPrChange w:id="2172" w:author="NR_MC_enh-Core" w:date="2024-03-05T13:56:00Z">
                  <w:rPr>
                    <w:ins w:id="2173" w:author="NR_MC_enh-Core" w:date="2024-03-05T13:55:00Z"/>
                    <w:b/>
                    <w:i/>
                  </w:rPr>
                </w:rPrChange>
              </w:rPr>
            </w:pPr>
            <w:ins w:id="2174" w:author="NR_MC_enh-Core" w:date="2024-03-05T13:57:00Z">
              <w:r>
                <w:rPr>
                  <w:bCs/>
                  <w:iCs/>
                </w:rPr>
                <w:t xml:space="preserve">A UE supporting this feature shall also indicate support of </w:t>
              </w:r>
              <w:r w:rsidRPr="007870DE">
                <w:rPr>
                  <w:bCs/>
                  <w:i/>
                  <w:rPrChange w:id="2175" w:author="NR_MC_enh-Core" w:date="2024-03-05T13:57:00Z">
                    <w:rPr>
                      <w:bCs/>
                      <w:iCs/>
                    </w:rPr>
                  </w:rPrChange>
                </w:rPr>
                <w:t>multiCell-PDSCH-DCI-1-3-DiffSCS-r18</w:t>
              </w:r>
              <w:r>
                <w:rPr>
                  <w:bCs/>
                  <w:i/>
                </w:rPr>
                <w:t>.</w:t>
              </w:r>
            </w:ins>
          </w:p>
        </w:tc>
        <w:tc>
          <w:tcPr>
            <w:tcW w:w="709" w:type="dxa"/>
          </w:tcPr>
          <w:p w14:paraId="46589412" w14:textId="175CA312" w:rsidR="00EB3992" w:rsidRPr="00936461" w:rsidRDefault="00EB3992" w:rsidP="00EB3992">
            <w:pPr>
              <w:pStyle w:val="TAL"/>
              <w:jc w:val="center"/>
              <w:rPr>
                <w:ins w:id="2176" w:author="NR_MC_enh-Core" w:date="2024-03-05T13:55:00Z"/>
              </w:rPr>
            </w:pPr>
            <w:ins w:id="2177" w:author="NR_MC_enh-Core" w:date="2024-03-05T13:59:00Z">
              <w:r w:rsidRPr="00936461">
                <w:t>BC</w:t>
              </w:r>
            </w:ins>
          </w:p>
        </w:tc>
        <w:tc>
          <w:tcPr>
            <w:tcW w:w="567" w:type="dxa"/>
          </w:tcPr>
          <w:p w14:paraId="4F35448A" w14:textId="57E89FDC" w:rsidR="00EB3992" w:rsidRPr="00936461" w:rsidRDefault="00EB3992" w:rsidP="00EB3992">
            <w:pPr>
              <w:pStyle w:val="TAL"/>
              <w:jc w:val="center"/>
              <w:rPr>
                <w:ins w:id="2178" w:author="NR_MC_enh-Core" w:date="2024-03-05T13:55:00Z"/>
              </w:rPr>
            </w:pPr>
            <w:ins w:id="2179" w:author="NR_MC_enh-Core" w:date="2024-03-05T13:59:00Z">
              <w:r w:rsidRPr="00936461">
                <w:t>No</w:t>
              </w:r>
            </w:ins>
          </w:p>
        </w:tc>
        <w:tc>
          <w:tcPr>
            <w:tcW w:w="709" w:type="dxa"/>
          </w:tcPr>
          <w:p w14:paraId="49933F58" w14:textId="1249AF37" w:rsidR="00EB3992" w:rsidRPr="00936461" w:rsidRDefault="00EB3992" w:rsidP="00EB3992">
            <w:pPr>
              <w:pStyle w:val="TAL"/>
              <w:jc w:val="center"/>
              <w:rPr>
                <w:ins w:id="2180" w:author="NR_MC_enh-Core" w:date="2024-03-05T13:55:00Z"/>
                <w:bCs/>
                <w:iCs/>
              </w:rPr>
            </w:pPr>
            <w:ins w:id="2181" w:author="NR_MC_enh-Core" w:date="2024-03-05T13:59:00Z">
              <w:r w:rsidRPr="00936461">
                <w:rPr>
                  <w:bCs/>
                  <w:iCs/>
                </w:rPr>
                <w:t>N/A</w:t>
              </w:r>
            </w:ins>
          </w:p>
        </w:tc>
        <w:tc>
          <w:tcPr>
            <w:tcW w:w="728" w:type="dxa"/>
          </w:tcPr>
          <w:p w14:paraId="30F1EB4F" w14:textId="2FD380DC" w:rsidR="00EB3992" w:rsidRPr="00936461" w:rsidRDefault="00EB3992" w:rsidP="00EB3992">
            <w:pPr>
              <w:pStyle w:val="TAL"/>
              <w:jc w:val="center"/>
              <w:rPr>
                <w:ins w:id="2182" w:author="NR_MC_enh-Core" w:date="2024-03-05T13:55:00Z"/>
                <w:bCs/>
                <w:iCs/>
              </w:rPr>
            </w:pPr>
            <w:ins w:id="2183" w:author="NR_MC_enh-Core" w:date="2024-03-05T13:59:00Z">
              <w:r w:rsidRPr="00936461">
                <w:rPr>
                  <w:bCs/>
                  <w:iCs/>
                </w:rPr>
                <w:t>N/A</w:t>
              </w:r>
            </w:ins>
          </w:p>
        </w:tc>
      </w:tr>
      <w:tr w:rsidR="00EB3992" w:rsidRPr="00936461" w:rsidDel="00172633" w14:paraId="4B003548" w14:textId="77777777" w:rsidTr="007249E3">
        <w:trPr>
          <w:cantSplit/>
          <w:tblHeader/>
          <w:ins w:id="2184" w:author="NR_MC_enh-Core" w:date="2024-03-05T13:55:00Z"/>
        </w:trPr>
        <w:tc>
          <w:tcPr>
            <w:tcW w:w="6917" w:type="dxa"/>
          </w:tcPr>
          <w:p w14:paraId="20DA328C" w14:textId="77777777" w:rsidR="00EB3992" w:rsidRDefault="00EB3992" w:rsidP="00EB3992">
            <w:pPr>
              <w:pStyle w:val="TAL"/>
              <w:rPr>
                <w:ins w:id="2185" w:author="NR_MC_enh-Core" w:date="2024-03-05T13:58:00Z"/>
                <w:b/>
                <w:i/>
              </w:rPr>
            </w:pPr>
            <w:ins w:id="2186" w:author="NR_MC_enh-Core" w:date="2024-03-05T13:56:00Z">
              <w:r w:rsidRPr="00B650B5">
                <w:rPr>
                  <w:b/>
                  <w:i/>
                </w:rPr>
                <w:t>advUnicastDCI-</w:t>
              </w:r>
              <w:r>
                <w:rPr>
                  <w:b/>
                  <w:i/>
                </w:rPr>
                <w:t>U</w:t>
              </w:r>
              <w:r w:rsidRPr="00B650B5">
                <w:rPr>
                  <w:b/>
                  <w:i/>
                </w:rPr>
                <w:t>L-r18</w:t>
              </w:r>
            </w:ins>
          </w:p>
          <w:p w14:paraId="4C5C153B" w14:textId="5FD782E2" w:rsidR="00EB3992" w:rsidRPr="00153ACF" w:rsidRDefault="00EB3992" w:rsidP="00EB3992">
            <w:pPr>
              <w:pStyle w:val="TAL"/>
              <w:rPr>
                <w:ins w:id="2187" w:author="NR_MC_enh-Core" w:date="2024-03-05T13:58:00Z"/>
                <w:bCs/>
                <w:iCs/>
              </w:rPr>
            </w:pPr>
            <w:ins w:id="2188" w:author="NR_MC_enh-Core" w:date="2024-03-05T13:58: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1A1B929E" w14:textId="77777777" w:rsidR="00EB3992" w:rsidRDefault="00EB3992" w:rsidP="00EB3992">
            <w:pPr>
              <w:pStyle w:val="TAL"/>
              <w:rPr>
                <w:ins w:id="2189" w:author="NR_MC_enh-Core" w:date="2024-03-05T13:59:00Z"/>
                <w:bCs/>
                <w:iCs/>
              </w:rPr>
            </w:pPr>
            <w:ins w:id="2190" w:author="NR_MC_enh-Core" w:date="2024-03-05T13:58:00Z">
              <w:r w:rsidRPr="00153ACF">
                <w:rPr>
                  <w:bCs/>
                  <w:iCs/>
                </w:rPr>
                <w:t>X is based on pair of (scheduling CC SCS, scheduled CC SCS):</w:t>
              </w:r>
            </w:ins>
            <w:ins w:id="2191" w:author="NR_MC_enh-Core" w:date="2024-03-05T13:59:00Z">
              <w:r>
                <w:rPr>
                  <w:bCs/>
                  <w:iCs/>
                </w:rPr>
                <w:t xml:space="preserve"> </w:t>
              </w:r>
            </w:ins>
            <w:ins w:id="2192" w:author="NR_MC_enh-Core" w:date="2024-03-05T13:58:00Z">
              <w:r w:rsidRPr="00153ACF">
                <w:rPr>
                  <w:bCs/>
                  <w:iCs/>
                </w:rPr>
                <w:t xml:space="preserve">X={2,4} for (15,120), (15,60), (30,120) and </w:t>
              </w:r>
              <w:commentRangeStart w:id="2193"/>
              <w:r w:rsidRPr="00153ACF">
                <w:rPr>
                  <w:bCs/>
                  <w:iCs/>
                </w:rPr>
                <w:t>X={2} for (15,30), (30,60), (60,120 kHz)</w:t>
              </w:r>
            </w:ins>
            <w:ins w:id="2194" w:author="NR_MC_enh-Core" w:date="2024-03-05T13:59:00Z">
              <w:r>
                <w:rPr>
                  <w:bCs/>
                  <w:iCs/>
                </w:rPr>
                <w:t>.</w:t>
              </w:r>
            </w:ins>
            <w:commentRangeEnd w:id="2193"/>
            <w:r w:rsidR="00EA1D19">
              <w:rPr>
                <w:rStyle w:val="afa"/>
                <w:rFonts w:ascii="Times New Roman" w:eastAsiaTheme="minorEastAsia" w:hAnsi="Times New Roman"/>
                <w:lang w:eastAsia="en-US"/>
              </w:rPr>
              <w:commentReference w:id="2193"/>
            </w:r>
            <w:ins w:id="2195" w:author="NR_MC_enh-Core" w:date="2024-03-05T13:59:00Z">
              <w:r>
                <w:rPr>
                  <w:bCs/>
                  <w:iCs/>
                </w:rPr>
                <w:t xml:space="preserve"> </w:t>
              </w:r>
            </w:ins>
            <w:ins w:id="2196" w:author="NR_MC_enh-Core" w:date="2024-03-05T13:58:00Z">
              <w:r w:rsidRPr="00153ACF">
                <w:rPr>
                  <w:bCs/>
                  <w:iCs/>
                </w:rPr>
                <w:t>X applies per slot of scheduling CC</w:t>
              </w:r>
            </w:ins>
            <w:ins w:id="2197" w:author="NR_MC_enh-Core" w:date="2024-03-05T13:59:00Z">
              <w:r>
                <w:rPr>
                  <w:bCs/>
                  <w:iCs/>
                </w:rPr>
                <w:t>.</w:t>
              </w:r>
            </w:ins>
          </w:p>
          <w:p w14:paraId="256962D1" w14:textId="28281CD7" w:rsidR="00EB3992" w:rsidRPr="00497D9A" w:rsidRDefault="00EB3992" w:rsidP="00EB3992">
            <w:pPr>
              <w:pStyle w:val="TAL"/>
              <w:rPr>
                <w:ins w:id="2198" w:author="NR_MC_enh-Core" w:date="2024-03-05T13:55:00Z"/>
                <w:bCs/>
                <w:iCs/>
                <w:rPrChange w:id="2199" w:author="NR_MC_enh-Core" w:date="2024-03-05T13:58:00Z">
                  <w:rPr>
                    <w:ins w:id="2200" w:author="NR_MC_enh-Core" w:date="2024-03-05T13:55:00Z"/>
                    <w:b/>
                    <w:i/>
                  </w:rPr>
                </w:rPrChange>
              </w:rPr>
            </w:pPr>
            <w:ins w:id="2201" w:author="NR_MC_enh-Core" w:date="2024-03-05T13:59:00Z">
              <w:r>
                <w:rPr>
                  <w:bCs/>
                  <w:iCs/>
                </w:rPr>
                <w:t xml:space="preserve">A UE supporting this feature shall also indicate support of </w:t>
              </w:r>
              <w:r w:rsidRPr="00B647F8">
                <w:rPr>
                  <w:i/>
                  <w:iCs/>
                  <w:rPrChange w:id="2202" w:author="NR_MC_enh-Core" w:date="2024-03-05T13:59:00Z">
                    <w:rPr/>
                  </w:rPrChange>
                </w:rPr>
                <w:t>multiCell-PUSCH-DCI-0-3-DiffSCS-r18</w:t>
              </w:r>
              <w:r>
                <w:rPr>
                  <w:bCs/>
                  <w:i/>
                </w:rPr>
                <w:t>.</w:t>
              </w:r>
            </w:ins>
          </w:p>
        </w:tc>
        <w:tc>
          <w:tcPr>
            <w:tcW w:w="709" w:type="dxa"/>
          </w:tcPr>
          <w:p w14:paraId="5700B6DA" w14:textId="4D620FC5" w:rsidR="00EB3992" w:rsidRPr="00936461" w:rsidRDefault="00EB3992" w:rsidP="00EB3992">
            <w:pPr>
              <w:pStyle w:val="TAL"/>
              <w:jc w:val="center"/>
              <w:rPr>
                <w:ins w:id="2203" w:author="NR_MC_enh-Core" w:date="2024-03-05T13:55:00Z"/>
              </w:rPr>
            </w:pPr>
            <w:ins w:id="2204" w:author="NR_MC_enh-Core" w:date="2024-03-05T13:59:00Z">
              <w:r w:rsidRPr="00936461">
                <w:t>BC</w:t>
              </w:r>
            </w:ins>
          </w:p>
        </w:tc>
        <w:tc>
          <w:tcPr>
            <w:tcW w:w="567" w:type="dxa"/>
          </w:tcPr>
          <w:p w14:paraId="5173BB9C" w14:textId="4603CD76" w:rsidR="00EB3992" w:rsidRPr="00936461" w:rsidRDefault="00EB3992" w:rsidP="00EB3992">
            <w:pPr>
              <w:pStyle w:val="TAL"/>
              <w:jc w:val="center"/>
              <w:rPr>
                <w:ins w:id="2205" w:author="NR_MC_enh-Core" w:date="2024-03-05T13:55:00Z"/>
              </w:rPr>
            </w:pPr>
            <w:ins w:id="2206" w:author="NR_MC_enh-Core" w:date="2024-03-05T13:59:00Z">
              <w:r w:rsidRPr="00936461">
                <w:t>No</w:t>
              </w:r>
            </w:ins>
          </w:p>
        </w:tc>
        <w:tc>
          <w:tcPr>
            <w:tcW w:w="709" w:type="dxa"/>
          </w:tcPr>
          <w:p w14:paraId="5FF13785" w14:textId="1AEDF9FE" w:rsidR="00EB3992" w:rsidRPr="00936461" w:rsidRDefault="00EB3992" w:rsidP="00EB3992">
            <w:pPr>
              <w:pStyle w:val="TAL"/>
              <w:jc w:val="center"/>
              <w:rPr>
                <w:ins w:id="2207" w:author="NR_MC_enh-Core" w:date="2024-03-05T13:55:00Z"/>
                <w:bCs/>
                <w:iCs/>
              </w:rPr>
            </w:pPr>
            <w:ins w:id="2208" w:author="NR_MC_enh-Core" w:date="2024-03-05T13:59:00Z">
              <w:r w:rsidRPr="00936461">
                <w:rPr>
                  <w:bCs/>
                  <w:iCs/>
                </w:rPr>
                <w:t>N/A</w:t>
              </w:r>
            </w:ins>
          </w:p>
        </w:tc>
        <w:tc>
          <w:tcPr>
            <w:tcW w:w="728" w:type="dxa"/>
          </w:tcPr>
          <w:p w14:paraId="43EBE014" w14:textId="369C3BBF" w:rsidR="00EB3992" w:rsidRPr="00936461" w:rsidRDefault="00EB3992" w:rsidP="00EB3992">
            <w:pPr>
              <w:pStyle w:val="TAL"/>
              <w:jc w:val="center"/>
              <w:rPr>
                <w:ins w:id="2209" w:author="NR_MC_enh-Core" w:date="2024-03-05T13:55:00Z"/>
                <w:bCs/>
                <w:iCs/>
              </w:rPr>
            </w:pPr>
            <w:ins w:id="2210" w:author="NR_MC_enh-Core" w:date="2024-03-05T13:59:00Z">
              <w:r w:rsidRPr="00936461">
                <w:rPr>
                  <w:bCs/>
                  <w:iCs/>
                </w:rPr>
                <w:t>N/A</w:t>
              </w:r>
            </w:ins>
          </w:p>
        </w:tc>
      </w:tr>
      <w:tr w:rsidR="00EB3992" w:rsidRPr="00936461" w:rsidDel="00172633" w14:paraId="55927413" w14:textId="77777777" w:rsidTr="00963B9B">
        <w:trPr>
          <w:cantSplit/>
          <w:tblHeader/>
        </w:trPr>
        <w:tc>
          <w:tcPr>
            <w:tcW w:w="6917" w:type="dxa"/>
          </w:tcPr>
          <w:p w14:paraId="2419C2EC" w14:textId="3541A019" w:rsidR="00EB3992" w:rsidRPr="00936461" w:rsidRDefault="00EB3992" w:rsidP="00EB3992">
            <w:pPr>
              <w:pStyle w:val="TAL"/>
              <w:rPr>
                <w:b/>
                <w:i/>
              </w:rPr>
            </w:pPr>
            <w:r w:rsidRPr="00936461">
              <w:rPr>
                <w:b/>
                <w:i/>
              </w:rPr>
              <w:t>beamManagementType-r16</w:t>
            </w:r>
            <w:r w:rsidRPr="00936461">
              <w:rPr>
                <w:b/>
                <w:bCs/>
                <w:i/>
                <w:iCs/>
                <w:szCs w:val="18"/>
                <w:lang w:eastAsia="zh-CN"/>
              </w:rPr>
              <w:t>, beamManagementType-CBM-r17</w:t>
            </w:r>
          </w:p>
          <w:p w14:paraId="0B57A92F" w14:textId="2412709C" w:rsidR="00EB3992" w:rsidRPr="00936461" w:rsidRDefault="00EB3992" w:rsidP="00EB3992">
            <w:pPr>
              <w:pStyle w:val="TAL"/>
              <w:rPr>
                <w:bCs/>
                <w:iCs/>
              </w:rPr>
            </w:pPr>
            <w:r w:rsidRPr="00936461">
              <w:rPr>
                <w:bCs/>
                <w:iCs/>
              </w:rPr>
              <w:t>Indicates the supported beam management type for inter-band CA within FR2. Beam management type can be independent beam management (IBM) or common beam management (CBM).</w:t>
            </w:r>
            <w:r w:rsidRPr="00936461">
              <w:rPr>
                <w:szCs w:val="18"/>
                <w:lang w:eastAsia="zh-CN"/>
              </w:rPr>
              <w:t xml:space="preserve"> The UE can support independent beam management (IBM) only or common beam management (CBM) only or both.</w:t>
            </w:r>
          </w:p>
          <w:p w14:paraId="3D02348F" w14:textId="77777777" w:rsidR="00EB3992" w:rsidRPr="00936461" w:rsidRDefault="00EB3992" w:rsidP="00EB3992">
            <w:pPr>
              <w:pStyle w:val="TAL"/>
            </w:pPr>
          </w:p>
          <w:p w14:paraId="18A72C8A" w14:textId="76491C9D" w:rsidR="00EB3992" w:rsidRPr="00936461" w:rsidRDefault="00EB3992" w:rsidP="00EB3992">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applicable to the band combinations with 2 bands.</w:t>
            </w:r>
          </w:p>
        </w:tc>
        <w:tc>
          <w:tcPr>
            <w:tcW w:w="709" w:type="dxa"/>
          </w:tcPr>
          <w:p w14:paraId="606474C2" w14:textId="77777777" w:rsidR="00EB3992" w:rsidRPr="00936461" w:rsidRDefault="00EB3992" w:rsidP="00EB3992">
            <w:pPr>
              <w:pStyle w:val="TAL"/>
              <w:jc w:val="center"/>
            </w:pPr>
            <w:r w:rsidRPr="00936461">
              <w:t>BC</w:t>
            </w:r>
          </w:p>
        </w:tc>
        <w:tc>
          <w:tcPr>
            <w:tcW w:w="567" w:type="dxa"/>
          </w:tcPr>
          <w:p w14:paraId="08E03363" w14:textId="77777777" w:rsidR="00EB3992" w:rsidRPr="00936461" w:rsidRDefault="00EB3992" w:rsidP="00EB3992">
            <w:pPr>
              <w:pStyle w:val="TAL"/>
              <w:jc w:val="center"/>
            </w:pPr>
            <w:r w:rsidRPr="00936461">
              <w:t>Yes</w:t>
            </w:r>
          </w:p>
        </w:tc>
        <w:tc>
          <w:tcPr>
            <w:tcW w:w="709" w:type="dxa"/>
          </w:tcPr>
          <w:p w14:paraId="1C200893" w14:textId="77777777" w:rsidR="00EB3992" w:rsidRPr="00936461" w:rsidRDefault="00EB3992" w:rsidP="00EB3992">
            <w:pPr>
              <w:pStyle w:val="TAL"/>
              <w:jc w:val="center"/>
            </w:pPr>
            <w:r w:rsidRPr="00936461">
              <w:rPr>
                <w:bCs/>
                <w:iCs/>
              </w:rPr>
              <w:t>TDD only</w:t>
            </w:r>
          </w:p>
        </w:tc>
        <w:tc>
          <w:tcPr>
            <w:tcW w:w="728" w:type="dxa"/>
          </w:tcPr>
          <w:p w14:paraId="13F5BE4E" w14:textId="77777777" w:rsidR="00EB3992" w:rsidRPr="00936461" w:rsidRDefault="00EB3992" w:rsidP="00EB3992">
            <w:pPr>
              <w:pStyle w:val="TAL"/>
              <w:jc w:val="center"/>
            </w:pPr>
            <w:r w:rsidRPr="00936461">
              <w:rPr>
                <w:bCs/>
                <w:iCs/>
              </w:rPr>
              <w:t>FR2 only</w:t>
            </w:r>
          </w:p>
        </w:tc>
      </w:tr>
      <w:tr w:rsidR="00EB3992" w:rsidRPr="00936461" w:rsidDel="00172633" w14:paraId="5C3A505A" w14:textId="77777777" w:rsidTr="0026000E">
        <w:trPr>
          <w:cantSplit/>
          <w:tblHeader/>
        </w:trPr>
        <w:tc>
          <w:tcPr>
            <w:tcW w:w="6917" w:type="dxa"/>
          </w:tcPr>
          <w:p w14:paraId="6E7BF084" w14:textId="77777777" w:rsidR="00EB3992" w:rsidRPr="00936461" w:rsidRDefault="00EB3992" w:rsidP="00EB3992">
            <w:pPr>
              <w:pStyle w:val="TAL"/>
              <w:rPr>
                <w:b/>
                <w:i/>
              </w:rPr>
            </w:pPr>
            <w:r w:rsidRPr="00936461">
              <w:rPr>
                <w:b/>
                <w:i/>
              </w:rPr>
              <w:t>blindDetectFactor-r16</w:t>
            </w:r>
          </w:p>
          <w:p w14:paraId="23C6DC36" w14:textId="77777777" w:rsidR="00EB3992" w:rsidRPr="00936461" w:rsidRDefault="00EB3992" w:rsidP="00EB3992">
            <w:pPr>
              <w:pStyle w:val="TAL"/>
              <w:rPr>
                <w:bCs/>
                <w:iCs/>
              </w:rPr>
            </w:pPr>
            <w:r w:rsidRPr="00936461">
              <w:rPr>
                <w:bCs/>
                <w:iCs/>
              </w:rPr>
              <w:t>Defines the value of factor R for blind detection as specified in Clause 10.1 [11].</w:t>
            </w:r>
          </w:p>
          <w:p w14:paraId="1EFAB898" w14:textId="77777777" w:rsidR="00EB3992" w:rsidRPr="00936461" w:rsidDel="00172633" w:rsidRDefault="00EB3992" w:rsidP="00EB3992">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EB3992" w:rsidRPr="00936461" w:rsidDel="00172633" w:rsidRDefault="00EB3992" w:rsidP="00EB3992">
            <w:pPr>
              <w:pStyle w:val="TAL"/>
              <w:jc w:val="center"/>
            </w:pPr>
            <w:r w:rsidRPr="00936461">
              <w:t>BC</w:t>
            </w:r>
          </w:p>
        </w:tc>
        <w:tc>
          <w:tcPr>
            <w:tcW w:w="567" w:type="dxa"/>
          </w:tcPr>
          <w:p w14:paraId="72434C87" w14:textId="77777777" w:rsidR="00EB3992" w:rsidRPr="00936461" w:rsidDel="00172633" w:rsidRDefault="00EB3992" w:rsidP="00EB3992">
            <w:pPr>
              <w:pStyle w:val="TAL"/>
              <w:jc w:val="center"/>
            </w:pPr>
            <w:r w:rsidRPr="00936461">
              <w:t>No</w:t>
            </w:r>
          </w:p>
        </w:tc>
        <w:tc>
          <w:tcPr>
            <w:tcW w:w="709" w:type="dxa"/>
          </w:tcPr>
          <w:p w14:paraId="1ADBD320" w14:textId="77777777" w:rsidR="00EB3992" w:rsidRPr="00936461" w:rsidDel="00172633" w:rsidRDefault="00EB3992" w:rsidP="00EB3992">
            <w:pPr>
              <w:pStyle w:val="TAL"/>
              <w:jc w:val="center"/>
              <w:rPr>
                <w:bCs/>
                <w:iCs/>
              </w:rPr>
            </w:pPr>
            <w:r w:rsidRPr="00936461">
              <w:t>N/A</w:t>
            </w:r>
          </w:p>
        </w:tc>
        <w:tc>
          <w:tcPr>
            <w:tcW w:w="728" w:type="dxa"/>
          </w:tcPr>
          <w:p w14:paraId="7E3F44AB" w14:textId="77777777" w:rsidR="00EB3992" w:rsidRPr="00936461" w:rsidDel="00172633" w:rsidRDefault="00EB3992" w:rsidP="00EB3992">
            <w:pPr>
              <w:pStyle w:val="TAL"/>
              <w:jc w:val="center"/>
              <w:rPr>
                <w:bCs/>
                <w:iCs/>
              </w:rPr>
            </w:pPr>
            <w:r w:rsidRPr="00936461">
              <w:t>N/A</w:t>
            </w:r>
          </w:p>
        </w:tc>
      </w:tr>
      <w:tr w:rsidR="00EB3992" w:rsidRPr="00936461" w:rsidDel="00172633" w14:paraId="4B2398B1" w14:textId="77777777" w:rsidTr="0026000E">
        <w:trPr>
          <w:cantSplit/>
          <w:tblHeader/>
        </w:trPr>
        <w:tc>
          <w:tcPr>
            <w:tcW w:w="6917" w:type="dxa"/>
          </w:tcPr>
          <w:p w14:paraId="44296CD4" w14:textId="77777777" w:rsidR="00EB3992" w:rsidRPr="00936461" w:rsidRDefault="00EB3992" w:rsidP="00EB3992">
            <w:pPr>
              <w:pStyle w:val="TAL"/>
              <w:rPr>
                <w:b/>
                <w:bCs/>
                <w:i/>
                <w:iCs/>
              </w:rPr>
            </w:pPr>
            <w:r w:rsidRPr="00936461">
              <w:rPr>
                <w:b/>
                <w:bCs/>
                <w:i/>
                <w:iCs/>
              </w:rPr>
              <w:t>codebookComboParametersAdditionPerBC-r16</w:t>
            </w:r>
          </w:p>
          <w:p w14:paraId="0440DC9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EB3992" w:rsidRPr="00936461" w:rsidRDefault="00EB3992" w:rsidP="00EB3992">
            <w:pPr>
              <w:pStyle w:val="TAL"/>
              <w:jc w:val="center"/>
            </w:pPr>
            <w:r w:rsidRPr="00936461">
              <w:t>BC</w:t>
            </w:r>
          </w:p>
        </w:tc>
        <w:tc>
          <w:tcPr>
            <w:tcW w:w="567" w:type="dxa"/>
          </w:tcPr>
          <w:p w14:paraId="0E9E9B30" w14:textId="77777777" w:rsidR="00EB3992" w:rsidRPr="00936461" w:rsidRDefault="00EB3992" w:rsidP="00EB3992">
            <w:pPr>
              <w:pStyle w:val="TAL"/>
              <w:jc w:val="center"/>
            </w:pPr>
            <w:r w:rsidRPr="00936461">
              <w:t>No</w:t>
            </w:r>
          </w:p>
        </w:tc>
        <w:tc>
          <w:tcPr>
            <w:tcW w:w="709" w:type="dxa"/>
          </w:tcPr>
          <w:p w14:paraId="75B43F99" w14:textId="77777777" w:rsidR="00EB3992" w:rsidRPr="00936461" w:rsidRDefault="00EB3992" w:rsidP="00EB3992">
            <w:pPr>
              <w:pStyle w:val="TAL"/>
              <w:jc w:val="center"/>
            </w:pPr>
            <w:r w:rsidRPr="00936461">
              <w:rPr>
                <w:bCs/>
                <w:iCs/>
              </w:rPr>
              <w:t>N/A</w:t>
            </w:r>
          </w:p>
        </w:tc>
        <w:tc>
          <w:tcPr>
            <w:tcW w:w="728" w:type="dxa"/>
          </w:tcPr>
          <w:p w14:paraId="1EF8D582" w14:textId="77777777" w:rsidR="00EB3992" w:rsidRPr="00936461" w:rsidRDefault="00EB3992" w:rsidP="00EB3992">
            <w:pPr>
              <w:pStyle w:val="TAL"/>
              <w:jc w:val="center"/>
            </w:pPr>
            <w:r w:rsidRPr="00936461">
              <w:rPr>
                <w:bCs/>
                <w:iCs/>
              </w:rPr>
              <w:t>N/A</w:t>
            </w:r>
          </w:p>
        </w:tc>
      </w:tr>
      <w:tr w:rsidR="00EB3992" w:rsidRPr="00936461" w:rsidDel="00172633" w14:paraId="399E4DDA" w14:textId="77777777" w:rsidTr="0026000E">
        <w:trPr>
          <w:cantSplit/>
          <w:tblHeader/>
          <w:ins w:id="2211" w:author="NR_MIMO_evo_DL_UL-Core" w:date="2024-03-02T12:30:00Z"/>
        </w:trPr>
        <w:tc>
          <w:tcPr>
            <w:tcW w:w="6917" w:type="dxa"/>
          </w:tcPr>
          <w:p w14:paraId="7CAC6BCB" w14:textId="77777777" w:rsidR="00EB3992" w:rsidRDefault="00EB3992" w:rsidP="00EB3992">
            <w:pPr>
              <w:pStyle w:val="TAL"/>
              <w:rPr>
                <w:ins w:id="2212" w:author="NR_MIMO_evo_DL_UL-Core" w:date="2024-03-02T12:30:00Z"/>
                <w:b/>
                <w:bCs/>
                <w:i/>
                <w:iCs/>
              </w:rPr>
            </w:pPr>
            <w:ins w:id="2213" w:author="NR_MIMO_evo_DL_UL-Core" w:date="2024-03-02T12:30:00Z">
              <w:r w:rsidRPr="00857568">
                <w:rPr>
                  <w:b/>
                  <w:bCs/>
                  <w:i/>
                  <w:iCs/>
                </w:rPr>
                <w:t>CodebookComboParameter</w:t>
              </w:r>
              <w:r>
                <w:rPr>
                  <w:b/>
                  <w:bCs/>
                  <w:i/>
                  <w:iCs/>
                </w:rPr>
                <w:t>s</w:t>
              </w:r>
              <w:r w:rsidRPr="00857568">
                <w:rPr>
                  <w:b/>
                  <w:bCs/>
                  <w:i/>
                  <w:iCs/>
                </w:rPr>
                <w:t>CJT</w:t>
              </w:r>
              <w:r>
                <w:rPr>
                  <w:b/>
                  <w:bCs/>
                  <w:i/>
                  <w:iCs/>
                </w:rPr>
                <w:t>-PerBC-r18</w:t>
              </w:r>
            </w:ins>
          </w:p>
          <w:p w14:paraId="7DB0556F" w14:textId="77777777" w:rsidR="00EB3992" w:rsidRDefault="00EB3992" w:rsidP="00EB3992">
            <w:pPr>
              <w:pStyle w:val="TAL"/>
              <w:rPr>
                <w:ins w:id="2214" w:author="NR_MIMO_evo_DL_UL-Core" w:date="2024-03-02T12:30:00Z"/>
                <w:rFonts w:eastAsia="宋体" w:cs="Arial"/>
                <w:color w:val="000000" w:themeColor="text1"/>
                <w:szCs w:val="18"/>
                <w:lang w:eastAsia="zh-CN"/>
              </w:rPr>
            </w:pPr>
            <w:ins w:id="2215" w:author="NR_MIMO_evo_DL_UL-Core" w:date="2024-03-02T12:30:00Z">
              <w:r>
                <w:t xml:space="preserve">Indicates the support of </w:t>
              </w:r>
              <w:r>
                <w:rPr>
                  <w:rFonts w:eastAsia="宋体" w:cs="Arial"/>
                  <w:color w:val="000000" w:themeColor="text1"/>
                  <w:szCs w:val="18"/>
                  <w:lang w:eastAsia="zh-CN"/>
                </w:rPr>
                <w:t xml:space="preserve">active CSI-RS resources and ports for mixed codebook types </w:t>
              </w:r>
              <w:r>
                <w:rPr>
                  <w:rFonts w:eastAsia="宋体" w:cs="Arial"/>
                  <w:color w:val="000000" w:themeColor="text1"/>
                  <w:szCs w:val="18"/>
                  <w:lang w:val="en-US" w:eastAsia="zh-CN"/>
                </w:rPr>
                <w:t>including Type-II-CJT</w:t>
              </w:r>
              <w:r>
                <w:rPr>
                  <w:rFonts w:eastAsia="宋体" w:cs="Arial"/>
                  <w:color w:val="000000" w:themeColor="text1"/>
                  <w:szCs w:val="18"/>
                  <w:lang w:eastAsia="zh-CN"/>
                </w:rPr>
                <w:t xml:space="preserve"> in any slot. </w:t>
              </w:r>
            </w:ins>
          </w:p>
          <w:p w14:paraId="70CA8BEA" w14:textId="77777777" w:rsidR="00EB3992" w:rsidRPr="00936461" w:rsidRDefault="00EB3992" w:rsidP="00EB3992">
            <w:pPr>
              <w:pStyle w:val="TAL"/>
              <w:rPr>
                <w:ins w:id="2216" w:author="NR_MIMO_evo_DL_UL-Core" w:date="2024-03-02T12:30:00Z"/>
              </w:rPr>
            </w:pPr>
            <w:ins w:id="2217" w:author="NR_MIMO_evo_DL_UL-Core" w:date="2024-03-02T12:30:00Z">
              <w:r w:rsidRPr="00936461">
                <w:t xml:space="preserve">The UE reports supported active CSI-RS resources and ports for </w:t>
              </w:r>
              <w:r>
                <w:t>the</w:t>
              </w:r>
              <w:r w:rsidRPr="00936461">
                <w:t xml:space="preserve"> following are the possible mixed codebook combinations {Codebook1, Codebook2, Codebook3}:</w:t>
              </w:r>
            </w:ins>
          </w:p>
          <w:p w14:paraId="2566954F" w14:textId="77777777" w:rsidR="00EB3992" w:rsidRDefault="00EB3992" w:rsidP="00EB3992">
            <w:pPr>
              <w:pStyle w:val="TAL"/>
              <w:rPr>
                <w:ins w:id="2218" w:author="NR_MIMO_evo_DL_UL-Core" w:date="2024-03-02T12:30:00Z"/>
              </w:rPr>
            </w:pPr>
          </w:p>
          <w:p w14:paraId="6B7AB091" w14:textId="77777777" w:rsidR="00EB3992" w:rsidRPr="00A25870" w:rsidRDefault="00EB3992" w:rsidP="00EB3992">
            <w:pPr>
              <w:pStyle w:val="B1"/>
              <w:spacing w:after="0"/>
              <w:rPr>
                <w:ins w:id="2219" w:author="NR_MIMO_evo_DL_UL-Core" w:date="2024-03-02T12:30:00Z"/>
                <w:rFonts w:cs="Arial"/>
                <w:szCs w:val="18"/>
              </w:rPr>
            </w:pPr>
            <w:ins w:id="2220"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5CD4A5B5" w14:textId="77777777" w:rsidR="00EB3992" w:rsidRPr="00A25870" w:rsidRDefault="00EB3992" w:rsidP="00EB3992">
            <w:pPr>
              <w:pStyle w:val="B1"/>
              <w:spacing w:after="0"/>
              <w:rPr>
                <w:ins w:id="2221" w:author="NR_MIMO_evo_DL_UL-Core" w:date="2024-03-02T12:30:00Z"/>
                <w:rFonts w:cs="Arial"/>
                <w:szCs w:val="18"/>
              </w:rPr>
            </w:pPr>
            <w:ins w:id="2222"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64E5F47B" w14:textId="77777777" w:rsidR="00EB3992" w:rsidRPr="00A25870" w:rsidRDefault="00EB3992" w:rsidP="00EB3992">
            <w:pPr>
              <w:pStyle w:val="B1"/>
              <w:spacing w:after="0"/>
              <w:rPr>
                <w:ins w:id="2223" w:author="NR_MIMO_evo_DL_UL-Core" w:date="2024-03-02T12:30:00Z"/>
                <w:rFonts w:cs="Arial"/>
                <w:szCs w:val="18"/>
              </w:rPr>
            </w:pPr>
            <w:ins w:id="2224"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64E109D1" w14:textId="77777777" w:rsidR="00EB3992" w:rsidRPr="00A25870" w:rsidRDefault="00EB3992" w:rsidP="00EB3992">
            <w:pPr>
              <w:pStyle w:val="B1"/>
              <w:spacing w:after="0"/>
              <w:rPr>
                <w:ins w:id="2225" w:author="NR_MIMO_evo_DL_UL-Core" w:date="2024-03-02T12:30:00Z"/>
                <w:rFonts w:cs="Arial"/>
                <w:szCs w:val="18"/>
              </w:rPr>
            </w:pPr>
            <w:ins w:id="2226"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8428FC9" w14:textId="77777777" w:rsidR="00EB3992" w:rsidRPr="00A25870" w:rsidRDefault="00EB3992" w:rsidP="00EB3992">
            <w:pPr>
              <w:pStyle w:val="B1"/>
              <w:spacing w:after="0"/>
              <w:rPr>
                <w:ins w:id="2227" w:author="NR_MIMO_evo_DL_UL-Core" w:date="2024-03-02T12:30:00Z"/>
                <w:rFonts w:cs="Arial"/>
                <w:szCs w:val="18"/>
              </w:rPr>
            </w:pPr>
            <w:ins w:id="2228"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1C92EB56" w14:textId="77777777" w:rsidR="00EB3992" w:rsidRPr="00A25870" w:rsidRDefault="00EB3992" w:rsidP="00EB3992">
            <w:pPr>
              <w:pStyle w:val="B1"/>
              <w:spacing w:after="0"/>
              <w:rPr>
                <w:ins w:id="2229" w:author="NR_MIMO_evo_DL_UL-Core" w:date="2024-03-02T12:30:00Z"/>
                <w:rFonts w:cs="Arial"/>
                <w:szCs w:val="18"/>
              </w:rPr>
            </w:pPr>
            <w:ins w:id="2230"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4B5B0980" w14:textId="77777777" w:rsidR="00EB3992" w:rsidRPr="00A25870" w:rsidRDefault="00EB3992" w:rsidP="00EB3992">
            <w:pPr>
              <w:pStyle w:val="B1"/>
              <w:spacing w:after="0"/>
              <w:rPr>
                <w:ins w:id="2231" w:author="NR_MIMO_evo_DL_UL-Core" w:date="2024-03-02T12:30:00Z"/>
                <w:rFonts w:cs="Arial"/>
                <w:szCs w:val="18"/>
              </w:rPr>
            </w:pPr>
            <w:ins w:id="2232"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E88435F" w14:textId="77777777" w:rsidR="00EB3992" w:rsidRPr="00A25870" w:rsidRDefault="00EB3992" w:rsidP="00EB3992">
            <w:pPr>
              <w:pStyle w:val="B1"/>
              <w:spacing w:after="0"/>
              <w:rPr>
                <w:ins w:id="2233" w:author="NR_MIMO_evo_DL_UL-Core" w:date="2024-03-02T12:30:00Z"/>
                <w:rFonts w:cs="Arial"/>
                <w:szCs w:val="18"/>
              </w:rPr>
            </w:pPr>
            <w:ins w:id="2234"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4C8D857A" w14:textId="77777777" w:rsidR="00EB3992" w:rsidRPr="00A25870" w:rsidRDefault="00EB3992" w:rsidP="00EB3992">
            <w:pPr>
              <w:pStyle w:val="B1"/>
              <w:spacing w:after="0"/>
              <w:rPr>
                <w:ins w:id="2235" w:author="NR_MIMO_evo_DL_UL-Core" w:date="2024-03-02T12:30:00Z"/>
                <w:rFonts w:cs="Arial"/>
                <w:szCs w:val="18"/>
              </w:rPr>
            </w:pPr>
            <w:ins w:id="2236"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6C467DCC" w14:textId="77777777" w:rsidR="00EB3992" w:rsidRPr="00A25870" w:rsidRDefault="00EB3992" w:rsidP="00EB3992">
            <w:pPr>
              <w:pStyle w:val="B1"/>
              <w:spacing w:after="0"/>
              <w:rPr>
                <w:ins w:id="2237" w:author="NR_MIMO_evo_DL_UL-Core" w:date="2024-03-02T12:30:00Z"/>
                <w:rFonts w:cs="Arial"/>
                <w:szCs w:val="18"/>
              </w:rPr>
            </w:pPr>
            <w:ins w:id="2238"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754EB33" w14:textId="77777777" w:rsidR="00EB3992" w:rsidRDefault="00EB3992" w:rsidP="00EB3992">
            <w:pPr>
              <w:pStyle w:val="TAL"/>
              <w:rPr>
                <w:ins w:id="2239" w:author="NR_MIMO_evo_DL_UL-Core" w:date="2024-03-02T12:30:00Z"/>
              </w:rPr>
            </w:pPr>
          </w:p>
          <w:p w14:paraId="3FCFF98A" w14:textId="77777777" w:rsidR="00EB3992" w:rsidRPr="00936461" w:rsidRDefault="00EB3992" w:rsidP="00EB3992">
            <w:pPr>
              <w:pStyle w:val="TAL"/>
              <w:rPr>
                <w:ins w:id="2240" w:author="NR_MIMO_evo_DL_UL-Core" w:date="2024-03-02T12:30:00Z"/>
                <w:rFonts w:cs="Arial"/>
                <w:szCs w:val="18"/>
              </w:rPr>
            </w:pPr>
            <w:ins w:id="2241" w:author="NR_MIMO_evo_DL_UL-Core" w:date="2024-03-02T12:30: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8A50032" w14:textId="77777777" w:rsidR="00EB3992" w:rsidRPr="00936461" w:rsidRDefault="00EB3992" w:rsidP="00EB3992">
            <w:pPr>
              <w:pStyle w:val="B1"/>
              <w:spacing w:after="0"/>
              <w:ind w:left="852"/>
              <w:rPr>
                <w:ins w:id="2242" w:author="NR_MIMO_evo_DL_UL-Core" w:date="2024-03-02T12:30:00Z"/>
                <w:rFonts w:ascii="Arial" w:hAnsi="Arial" w:cs="Arial"/>
                <w:sz w:val="18"/>
                <w:szCs w:val="18"/>
              </w:rPr>
            </w:pPr>
            <w:ins w:id="2243" w:author="NR_MIMO_evo_DL_UL-Core" w:date="2024-03-02T12:30: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D054891" w14:textId="77777777" w:rsidR="00EB3992" w:rsidRPr="00936461" w:rsidRDefault="00EB3992" w:rsidP="00EB3992">
            <w:pPr>
              <w:pStyle w:val="B1"/>
              <w:spacing w:after="0"/>
              <w:ind w:left="852"/>
              <w:rPr>
                <w:ins w:id="2244" w:author="NR_MIMO_evo_DL_UL-Core" w:date="2024-03-02T12:30:00Z"/>
                <w:rFonts w:ascii="Arial" w:hAnsi="Arial" w:cs="Arial"/>
                <w:sz w:val="18"/>
                <w:szCs w:val="18"/>
              </w:rPr>
            </w:pPr>
            <w:ins w:id="2245"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2EBDCAAD" w14:textId="77777777" w:rsidR="00EB3992" w:rsidRDefault="00EB3992" w:rsidP="00EB3992">
            <w:pPr>
              <w:pStyle w:val="B1"/>
              <w:spacing w:after="0"/>
              <w:ind w:left="852"/>
              <w:rPr>
                <w:ins w:id="2246" w:author="NR_MIMO_evo_DL_UL-Core" w:date="2024-03-02T12:30:00Z"/>
                <w:rFonts w:ascii="Arial" w:hAnsi="Arial" w:cs="Arial"/>
                <w:sz w:val="18"/>
                <w:szCs w:val="18"/>
              </w:rPr>
            </w:pPr>
            <w:ins w:id="2247"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2152D2F" w14:textId="77777777" w:rsidR="00EB3992" w:rsidRDefault="00EB3992" w:rsidP="00EB3992">
            <w:pPr>
              <w:pStyle w:val="B1"/>
              <w:spacing w:after="0"/>
              <w:ind w:left="852"/>
              <w:rPr>
                <w:ins w:id="2248" w:author="NR_MIMO_evo_DL_UL-Core" w:date="2024-03-02T12:30:00Z"/>
                <w:rFonts w:ascii="Arial" w:hAnsi="Arial" w:cs="Arial"/>
                <w:sz w:val="18"/>
                <w:szCs w:val="18"/>
              </w:rPr>
            </w:pPr>
          </w:p>
          <w:p w14:paraId="571C826A" w14:textId="417331DA" w:rsidR="00EB3992" w:rsidRPr="00936461" w:rsidRDefault="00EB3992" w:rsidP="00EB3992">
            <w:pPr>
              <w:pStyle w:val="TAL"/>
              <w:rPr>
                <w:ins w:id="2249" w:author="NR_MIMO_evo_DL_UL-Core" w:date="2024-03-02T12:30:00Z"/>
                <w:b/>
                <w:bCs/>
                <w:i/>
                <w:iCs/>
              </w:rPr>
            </w:pPr>
            <w:ins w:id="2250" w:author="NR_MIMO_evo_DL_UL-Core" w:date="2024-03-02T12:30: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7BC40208" w14:textId="7B4C407F" w:rsidR="00EB3992" w:rsidRPr="00936461" w:rsidRDefault="00EB3992" w:rsidP="00EB3992">
            <w:pPr>
              <w:pStyle w:val="TAL"/>
              <w:jc w:val="center"/>
              <w:rPr>
                <w:ins w:id="2251" w:author="NR_MIMO_evo_DL_UL-Core" w:date="2024-03-02T12:30:00Z"/>
              </w:rPr>
            </w:pPr>
            <w:ins w:id="2252" w:author="NR_MIMO_evo_DL_UL-Core" w:date="2024-03-02T12:30:00Z">
              <w:r w:rsidRPr="00936461">
                <w:t>BC</w:t>
              </w:r>
            </w:ins>
          </w:p>
        </w:tc>
        <w:tc>
          <w:tcPr>
            <w:tcW w:w="567" w:type="dxa"/>
          </w:tcPr>
          <w:p w14:paraId="298EF1D5" w14:textId="37535334" w:rsidR="00EB3992" w:rsidRPr="00936461" w:rsidRDefault="00EB3992" w:rsidP="00EB3992">
            <w:pPr>
              <w:pStyle w:val="TAL"/>
              <w:jc w:val="center"/>
              <w:rPr>
                <w:ins w:id="2253" w:author="NR_MIMO_evo_DL_UL-Core" w:date="2024-03-02T12:30:00Z"/>
              </w:rPr>
            </w:pPr>
            <w:ins w:id="2254" w:author="NR_MIMO_evo_DL_UL-Core" w:date="2024-03-02T12:30:00Z">
              <w:r w:rsidRPr="00936461">
                <w:t>No</w:t>
              </w:r>
            </w:ins>
          </w:p>
        </w:tc>
        <w:tc>
          <w:tcPr>
            <w:tcW w:w="709" w:type="dxa"/>
          </w:tcPr>
          <w:p w14:paraId="6BE034D8" w14:textId="12ABD087" w:rsidR="00EB3992" w:rsidRPr="00936461" w:rsidRDefault="00EB3992" w:rsidP="00EB3992">
            <w:pPr>
              <w:pStyle w:val="TAL"/>
              <w:jc w:val="center"/>
              <w:rPr>
                <w:ins w:id="2255" w:author="NR_MIMO_evo_DL_UL-Core" w:date="2024-03-02T12:30:00Z"/>
                <w:bCs/>
                <w:iCs/>
              </w:rPr>
            </w:pPr>
            <w:ins w:id="2256" w:author="NR_MIMO_evo_DL_UL-Core" w:date="2024-03-02T12:30:00Z">
              <w:r w:rsidRPr="00936461">
                <w:rPr>
                  <w:bCs/>
                  <w:iCs/>
                </w:rPr>
                <w:t>N/A</w:t>
              </w:r>
            </w:ins>
          </w:p>
        </w:tc>
        <w:tc>
          <w:tcPr>
            <w:tcW w:w="728" w:type="dxa"/>
          </w:tcPr>
          <w:p w14:paraId="135832B7" w14:textId="646B8E54" w:rsidR="00EB3992" w:rsidRPr="00936461" w:rsidRDefault="00EB3992" w:rsidP="00EB3992">
            <w:pPr>
              <w:pStyle w:val="TAL"/>
              <w:jc w:val="center"/>
              <w:rPr>
                <w:ins w:id="2257" w:author="NR_MIMO_evo_DL_UL-Core" w:date="2024-03-02T12:30:00Z"/>
                <w:bCs/>
                <w:iCs/>
              </w:rPr>
            </w:pPr>
            <w:ins w:id="2258" w:author="NR_MIMO_evo_DL_UL-Core" w:date="2024-03-02T12:30:00Z">
              <w:r w:rsidRPr="00936461">
                <w:rPr>
                  <w:bCs/>
                  <w:iCs/>
                </w:rPr>
                <w:t>N/A</w:t>
              </w:r>
            </w:ins>
          </w:p>
        </w:tc>
      </w:tr>
      <w:tr w:rsidR="00EB3992" w:rsidRPr="00936461" w:rsidDel="00172633" w14:paraId="7666E3ED" w14:textId="77777777" w:rsidTr="0026000E">
        <w:trPr>
          <w:cantSplit/>
          <w:tblHeader/>
        </w:trPr>
        <w:tc>
          <w:tcPr>
            <w:tcW w:w="6917" w:type="dxa"/>
          </w:tcPr>
          <w:p w14:paraId="2FA5AE8B" w14:textId="77777777" w:rsidR="00EB3992" w:rsidRPr="00936461" w:rsidRDefault="00EB3992" w:rsidP="00EB3992">
            <w:pPr>
              <w:pStyle w:val="TAL"/>
              <w:rPr>
                <w:b/>
                <w:bCs/>
                <w:i/>
                <w:iCs/>
              </w:rPr>
            </w:pPr>
            <w:r w:rsidRPr="00936461">
              <w:rPr>
                <w:b/>
                <w:bCs/>
                <w:i/>
                <w:iCs/>
              </w:rPr>
              <w:t>codebookParametersAdditionPerBC-r16</w:t>
            </w:r>
          </w:p>
          <w:p w14:paraId="0225E816"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EB3992" w:rsidRPr="00936461" w:rsidRDefault="00EB3992" w:rsidP="00EB3992">
            <w:pPr>
              <w:pStyle w:val="TAL"/>
              <w:jc w:val="center"/>
            </w:pPr>
            <w:r w:rsidRPr="00936461">
              <w:t>BC</w:t>
            </w:r>
          </w:p>
        </w:tc>
        <w:tc>
          <w:tcPr>
            <w:tcW w:w="567" w:type="dxa"/>
          </w:tcPr>
          <w:p w14:paraId="70FAD440" w14:textId="77777777" w:rsidR="00EB3992" w:rsidRPr="00936461" w:rsidRDefault="00EB3992" w:rsidP="00EB3992">
            <w:pPr>
              <w:pStyle w:val="TAL"/>
              <w:jc w:val="center"/>
            </w:pPr>
            <w:r w:rsidRPr="00936461">
              <w:t>No</w:t>
            </w:r>
          </w:p>
        </w:tc>
        <w:tc>
          <w:tcPr>
            <w:tcW w:w="709" w:type="dxa"/>
          </w:tcPr>
          <w:p w14:paraId="61AD9BFA" w14:textId="77777777" w:rsidR="00EB3992" w:rsidRPr="00936461" w:rsidRDefault="00EB3992" w:rsidP="00EB3992">
            <w:pPr>
              <w:pStyle w:val="TAL"/>
              <w:jc w:val="center"/>
            </w:pPr>
            <w:r w:rsidRPr="00936461">
              <w:rPr>
                <w:bCs/>
                <w:iCs/>
              </w:rPr>
              <w:t>N/A</w:t>
            </w:r>
          </w:p>
        </w:tc>
        <w:tc>
          <w:tcPr>
            <w:tcW w:w="728" w:type="dxa"/>
          </w:tcPr>
          <w:p w14:paraId="5C45A20E" w14:textId="77777777" w:rsidR="00EB3992" w:rsidRPr="00936461" w:rsidRDefault="00EB3992" w:rsidP="00EB3992">
            <w:pPr>
              <w:pStyle w:val="TAL"/>
              <w:jc w:val="center"/>
            </w:pPr>
            <w:r w:rsidRPr="00936461">
              <w:rPr>
                <w:bCs/>
                <w:iCs/>
              </w:rPr>
              <w:t>N/A</w:t>
            </w:r>
          </w:p>
        </w:tc>
      </w:tr>
      <w:tr w:rsidR="00EB3992" w:rsidRPr="00936461" w:rsidDel="00172633" w14:paraId="7E0CAEC3" w14:textId="77777777" w:rsidTr="0026000E">
        <w:trPr>
          <w:cantSplit/>
          <w:tblHeader/>
          <w:ins w:id="2259" w:author="NR_MIMO_evo_DL_UL-Core" w:date="2024-03-04T16:38:00Z"/>
        </w:trPr>
        <w:tc>
          <w:tcPr>
            <w:tcW w:w="6917" w:type="dxa"/>
          </w:tcPr>
          <w:p w14:paraId="5C22ABE1" w14:textId="77777777" w:rsidR="00EB3992" w:rsidRDefault="00EB3992" w:rsidP="00EB3992">
            <w:pPr>
              <w:pStyle w:val="TAL"/>
              <w:rPr>
                <w:ins w:id="2260" w:author="NR_MIMO_evo_DL_UL-Core" w:date="2024-03-04T16:38:00Z"/>
                <w:rFonts w:cs="Arial"/>
                <w:b/>
                <w:bCs/>
                <w:i/>
                <w:iCs/>
                <w:szCs w:val="18"/>
              </w:rPr>
            </w:pPr>
            <w:ins w:id="2261" w:author="NR_MIMO_evo_DL_UL-Core" w:date="2024-03-04T16:38:00Z">
              <w:r>
                <w:rPr>
                  <w:rFonts w:cs="Arial"/>
                  <w:b/>
                  <w:bCs/>
                  <w:i/>
                  <w:iCs/>
                  <w:szCs w:val="18"/>
                </w:rPr>
                <w:t>codebookParametersetype2CJT-PerBC-r18</w:t>
              </w:r>
            </w:ins>
          </w:p>
          <w:p w14:paraId="3928C1E3" w14:textId="77777777" w:rsidR="00EB3992" w:rsidRDefault="00EB3992" w:rsidP="00EB3992">
            <w:pPr>
              <w:pStyle w:val="TAL"/>
              <w:rPr>
                <w:ins w:id="2262" w:author="NR_MIMO_evo_DL_UL-Core" w:date="2024-03-04T16:38:00Z"/>
                <w:bCs/>
                <w:iCs/>
              </w:rPr>
            </w:pPr>
            <w:ins w:id="2263"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6BA2F190" w14:textId="77777777" w:rsidR="00EB3992" w:rsidRDefault="00EB3992" w:rsidP="00EB3992">
            <w:pPr>
              <w:pStyle w:val="TAL"/>
              <w:rPr>
                <w:ins w:id="2264" w:author="NR_MIMO_evo_DL_UL-Core" w:date="2024-03-04T16:38:00Z"/>
                <w:bCs/>
                <w:iCs/>
              </w:rPr>
            </w:pPr>
          </w:p>
          <w:p w14:paraId="651A01D1" w14:textId="77777777" w:rsidR="00EB3992" w:rsidRPr="00936461" w:rsidRDefault="00EB3992" w:rsidP="00EB3992">
            <w:pPr>
              <w:pStyle w:val="TAL"/>
              <w:rPr>
                <w:ins w:id="2265" w:author="NR_MIMO_evo_DL_UL-Core" w:date="2024-03-04T16:38:00Z"/>
                <w:bCs/>
              </w:rPr>
            </w:pPr>
            <w:ins w:id="2266" w:author="NR_MIMO_evo_DL_UL-Core" w:date="2024-03-04T16:38: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31C4AD55" w14:textId="77777777" w:rsidR="00EB3992" w:rsidRPr="00936461" w:rsidRDefault="00EB3992" w:rsidP="00EB3992">
            <w:pPr>
              <w:pStyle w:val="B1"/>
              <w:spacing w:after="0"/>
              <w:rPr>
                <w:ins w:id="2267" w:author="NR_MIMO_evo_DL_UL-Core" w:date="2024-03-04T16:38:00Z"/>
                <w:rFonts w:ascii="Arial" w:hAnsi="Arial" w:cs="Arial"/>
                <w:sz w:val="18"/>
                <w:szCs w:val="18"/>
              </w:rPr>
            </w:pPr>
            <w:ins w:id="2268"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13A59C3" w14:textId="77777777" w:rsidR="00EB3992" w:rsidRPr="00936461" w:rsidRDefault="00EB3992" w:rsidP="00EB3992">
            <w:pPr>
              <w:pStyle w:val="B1"/>
              <w:spacing w:after="0"/>
              <w:ind w:left="852"/>
              <w:rPr>
                <w:ins w:id="2269" w:author="NR_MIMO_evo_DL_UL-Core" w:date="2024-03-04T16:38:00Z"/>
                <w:rFonts w:ascii="Arial" w:hAnsi="Arial" w:cs="Arial"/>
                <w:sz w:val="18"/>
                <w:szCs w:val="18"/>
              </w:rPr>
            </w:pPr>
            <w:ins w:id="2270"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16927D69" w14:textId="77777777" w:rsidR="00EB3992" w:rsidRPr="00936461" w:rsidRDefault="00EB3992" w:rsidP="00EB3992">
            <w:pPr>
              <w:pStyle w:val="B1"/>
              <w:spacing w:after="0"/>
              <w:ind w:left="852"/>
              <w:rPr>
                <w:ins w:id="2271" w:author="NR_MIMO_evo_DL_UL-Core" w:date="2024-03-04T16:38:00Z"/>
                <w:rFonts w:ascii="Arial" w:hAnsi="Arial" w:cs="Arial"/>
                <w:sz w:val="18"/>
                <w:szCs w:val="18"/>
              </w:rPr>
            </w:pPr>
            <w:ins w:id="2272"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CE1EA62" w14:textId="77777777" w:rsidR="00EB3992" w:rsidRPr="00936461" w:rsidRDefault="00EB3992" w:rsidP="00EB3992">
            <w:pPr>
              <w:pStyle w:val="B1"/>
              <w:spacing w:after="0"/>
              <w:ind w:left="852"/>
              <w:rPr>
                <w:ins w:id="2273" w:author="NR_MIMO_evo_DL_UL-Core" w:date="2024-03-04T16:38:00Z"/>
                <w:rFonts w:ascii="Arial" w:hAnsi="Arial" w:cs="Arial"/>
                <w:sz w:val="18"/>
                <w:szCs w:val="18"/>
              </w:rPr>
            </w:pPr>
            <w:ins w:id="2274"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1E95EC8" w14:textId="77777777" w:rsidR="00EB3992" w:rsidRPr="00CB4288" w:rsidRDefault="00EB3992" w:rsidP="00EB3992">
            <w:pPr>
              <w:pStyle w:val="B1"/>
              <w:spacing w:after="0"/>
              <w:rPr>
                <w:ins w:id="2275" w:author="NR_MIMO_evo_DL_UL-Core" w:date="2024-03-04T16:38:00Z"/>
                <w:rFonts w:ascii="Arial" w:hAnsi="Arial" w:cs="Arial"/>
                <w:sz w:val="18"/>
                <w:szCs w:val="18"/>
              </w:rPr>
            </w:pPr>
            <w:ins w:id="2276"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0E60CCE" w14:textId="77777777" w:rsidR="00EB3992" w:rsidRPr="00CE4F0D" w:rsidRDefault="00EB3992" w:rsidP="00EB3992">
            <w:pPr>
              <w:pStyle w:val="B1"/>
              <w:spacing w:after="0"/>
              <w:rPr>
                <w:ins w:id="2277" w:author="NR_MIMO_evo_DL_UL-Core" w:date="2024-03-04T16:38:00Z"/>
                <w:rFonts w:ascii="Arial" w:hAnsi="Arial" w:cs="Arial"/>
                <w:b/>
                <w:bCs/>
                <w:sz w:val="18"/>
                <w:szCs w:val="18"/>
              </w:rPr>
            </w:pPr>
            <w:ins w:id="2278"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485EEC4" w14:textId="77777777" w:rsidR="00EB3992" w:rsidRDefault="00EB3992" w:rsidP="00EB3992">
            <w:pPr>
              <w:pStyle w:val="TAL"/>
              <w:rPr>
                <w:ins w:id="2279" w:author="NR_MIMO_evo_DL_UL-Core" w:date="2024-03-04T16:38:00Z"/>
                <w:rFonts w:cs="Arial"/>
                <w:szCs w:val="18"/>
              </w:rPr>
            </w:pPr>
          </w:p>
          <w:p w14:paraId="712583F5" w14:textId="77777777" w:rsidR="00EB3992" w:rsidRDefault="00EB3992" w:rsidP="00EB3992">
            <w:pPr>
              <w:pStyle w:val="TAL"/>
              <w:rPr>
                <w:ins w:id="2280" w:author="NR_MIMO_evo_DL_UL-Core" w:date="2024-03-04T16:38:00Z"/>
                <w:rFonts w:eastAsia="等线" w:cs="Arial"/>
                <w:color w:val="000000" w:themeColor="text1"/>
                <w:szCs w:val="18"/>
                <w:lang w:eastAsia="zh-CN"/>
              </w:rPr>
            </w:pPr>
            <w:ins w:id="2281" w:author="NR_MIMO_evo_DL_UL-Core" w:date="2024-03-04T16:38: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47444088" w14:textId="77777777" w:rsidR="00EB3992" w:rsidRPr="00936461" w:rsidRDefault="00EB3992" w:rsidP="00EB3992">
            <w:pPr>
              <w:pStyle w:val="TAL"/>
              <w:rPr>
                <w:ins w:id="2282" w:author="NR_MIMO_evo_DL_UL-Core" w:date="2024-03-04T16:38:00Z"/>
                <w:rFonts w:eastAsia="MS PGothic"/>
                <w:i/>
                <w:iCs/>
              </w:rPr>
            </w:pPr>
            <w:ins w:id="2283" w:author="NR_MIMO_evo_DL_UL-Core" w:date="2024-03-04T16:38: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06C80A4" w14:textId="77777777" w:rsidR="00EB3992" w:rsidRDefault="00EB3992" w:rsidP="00EB3992">
            <w:pPr>
              <w:pStyle w:val="TAL"/>
              <w:rPr>
                <w:ins w:id="2284" w:author="NR_MIMO_evo_DL_UL-Core" w:date="2024-03-04T16:38:00Z"/>
                <w:rFonts w:eastAsia="等线" w:cs="Arial"/>
                <w:color w:val="000000" w:themeColor="text1"/>
                <w:szCs w:val="18"/>
                <w:lang w:eastAsia="zh-CN"/>
              </w:rPr>
            </w:pPr>
          </w:p>
          <w:p w14:paraId="7D8FE83E" w14:textId="77777777" w:rsidR="00EB3992" w:rsidRDefault="00EB3992" w:rsidP="00EB3992">
            <w:pPr>
              <w:pStyle w:val="TAL"/>
              <w:rPr>
                <w:ins w:id="2285" w:author="NR_MIMO_evo_DL_UL-Core" w:date="2024-03-04T16:38:00Z"/>
                <w:rFonts w:eastAsia="宋体" w:cs="Arial"/>
                <w:color w:val="000000" w:themeColor="text1"/>
                <w:szCs w:val="18"/>
                <w:lang w:eastAsia="zh-CN"/>
              </w:rPr>
            </w:pPr>
            <w:ins w:id="2286" w:author="NR_MIMO_evo_DL_UL-Core" w:date="2024-03-04T16:38:00Z">
              <w:r w:rsidRPr="00936461">
                <w:t>NOTE 1:</w:t>
              </w:r>
              <w:r w:rsidRPr="00936461">
                <w:rPr>
                  <w:i/>
                  <w:iCs/>
                </w:rPr>
                <w:tab/>
              </w:r>
              <w:r>
                <w:rPr>
                  <w:rFonts w:eastAsia="宋体" w:cs="Arial"/>
                  <w:color w:val="000000" w:themeColor="text1"/>
                  <w:szCs w:val="18"/>
                  <w:lang w:eastAsia="zh-CN"/>
                </w:rPr>
                <w:t>When NTRP=1 TRP is configured, OCPU =1. When NTRP&gt;1 TRPS are configured, OCPU = ceil(X * NTRP).</w:t>
              </w:r>
            </w:ins>
          </w:p>
          <w:p w14:paraId="14CD9C78" w14:textId="77777777" w:rsidR="00EB3992" w:rsidRPr="00936461" w:rsidRDefault="00EB3992" w:rsidP="00EB3992">
            <w:pPr>
              <w:pStyle w:val="TAN"/>
              <w:rPr>
                <w:ins w:id="2287" w:author="NR_MIMO_evo_DL_UL-Core" w:date="2024-03-04T16:38:00Z"/>
              </w:rPr>
            </w:pPr>
            <w:ins w:id="2288" w:author="NR_MIMO_evo_DL_UL-Core" w:date="2024-03-04T16:38:00Z">
              <w:r w:rsidRPr="00936461">
                <w:t>NOTE 2:</w:t>
              </w:r>
              <w:r w:rsidRPr="00936461">
                <w:rPr>
                  <w:i/>
                  <w:iCs/>
                </w:rPr>
                <w:tab/>
              </w:r>
              <w:r>
                <w:rPr>
                  <w:rFonts w:eastAsia="宋体" w:cs="Arial"/>
                  <w:color w:val="000000" w:themeColor="text1"/>
                  <w:szCs w:val="18"/>
                  <w:lang w:eastAsia="zh-CN"/>
                </w:rPr>
                <w:t xml:space="preserve">A-CSI is supported, and whether UE supports SP-CSI on PUSCH is dependent on </w:t>
              </w:r>
              <w:r w:rsidRPr="00F41679">
                <w:rPr>
                  <w:i/>
                </w:rPr>
                <w:t>sp-CSI-ReportPUSCH</w:t>
              </w:r>
              <w:r>
                <w:rPr>
                  <w:rFonts w:eastAsia="宋体" w:cs="Arial"/>
                  <w:color w:val="000000" w:themeColor="text1"/>
                  <w:szCs w:val="18"/>
                  <w:lang w:eastAsia="zh-CN"/>
                </w:rPr>
                <w:t>.</w:t>
              </w:r>
            </w:ins>
          </w:p>
          <w:p w14:paraId="2EF86A82" w14:textId="77777777" w:rsidR="00EB3992" w:rsidRDefault="00EB3992" w:rsidP="00EB3992">
            <w:pPr>
              <w:pStyle w:val="TAL"/>
              <w:rPr>
                <w:ins w:id="2289" w:author="NR_MIMO_evo_DL_UL-Core" w:date="2024-03-04T16:38:00Z"/>
                <w:rFonts w:eastAsia="等线" w:cs="Arial"/>
                <w:color w:val="000000" w:themeColor="text1"/>
                <w:szCs w:val="18"/>
                <w:lang w:eastAsia="zh-CN"/>
              </w:rPr>
            </w:pPr>
          </w:p>
          <w:p w14:paraId="0B1AB893" w14:textId="77777777" w:rsidR="00EB3992" w:rsidRPr="006858C7" w:rsidRDefault="00EB3992" w:rsidP="00EB3992">
            <w:pPr>
              <w:pStyle w:val="TAL"/>
              <w:rPr>
                <w:ins w:id="2290" w:author="NR_MIMO_evo_DL_UL-Core" w:date="2024-03-04T16:38:00Z"/>
                <w:rFonts w:cs="Arial"/>
                <w:szCs w:val="18"/>
              </w:rPr>
            </w:pPr>
            <w:ins w:id="2291" w:author="NR_MIMO_evo_DL_UL-Core" w:date="2024-03-04T16:38:00Z">
              <w:r>
                <w:rPr>
                  <w:rFonts w:eastAsia="等线" w:cs="Arial" w:hint="eastAsia"/>
                  <w:color w:val="000000" w:themeColor="text1"/>
                  <w:szCs w:val="18"/>
                  <w:lang w:eastAsia="zh-CN"/>
                </w:rPr>
                <w:t>The</w:t>
              </w:r>
              <w:r>
                <w:rPr>
                  <w:rFonts w:eastAsia="等线"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B278D7C" w14:textId="77777777" w:rsidR="00EB3992" w:rsidRPr="00936461" w:rsidRDefault="00EB3992" w:rsidP="00EB3992">
            <w:pPr>
              <w:pStyle w:val="TAL"/>
              <w:rPr>
                <w:ins w:id="2292" w:author="NR_MIMO_evo_DL_UL-Core" w:date="2024-03-04T16:38:00Z"/>
              </w:rPr>
            </w:pPr>
          </w:p>
          <w:p w14:paraId="576B9CB8" w14:textId="77777777" w:rsidR="00EB3992" w:rsidRDefault="00EB3992" w:rsidP="00EB3992">
            <w:pPr>
              <w:pStyle w:val="TAL"/>
              <w:rPr>
                <w:ins w:id="2293" w:author="NR_MIMO_evo_DL_UL-Core" w:date="2024-03-04T16:38:00Z"/>
                <w:i/>
                <w:iCs/>
              </w:rPr>
            </w:pPr>
            <w:ins w:id="2294" w:author="NR_MIMO_evo_DL_UL-Core" w:date="2024-03-04T16:38:00Z">
              <w:r>
                <w:t xml:space="preserve">The UE optionally indicates </w:t>
              </w:r>
              <w:r w:rsidRPr="00CE4F0D">
                <w:rPr>
                  <w:i/>
                  <w:iCs/>
                </w:rPr>
                <w:t>eType2CJT-FD-FO-r18</w:t>
              </w:r>
              <w:r>
                <w:t xml:space="preserve"> to indicate whether the UE supports </w:t>
              </w:r>
              <w:r>
                <w:rPr>
                  <w:rFonts w:eastAsia="宋体"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56683468" w14:textId="77777777" w:rsidR="00EB3992" w:rsidRDefault="00EB3992" w:rsidP="00EB3992">
            <w:pPr>
              <w:pStyle w:val="TAL"/>
              <w:rPr>
                <w:ins w:id="2295" w:author="NR_MIMO_evo_DL_UL-Core" w:date="2024-03-04T16:38:00Z"/>
                <w:i/>
                <w:iCs/>
              </w:rPr>
            </w:pPr>
          </w:p>
          <w:p w14:paraId="76AF5364" w14:textId="1968E45D" w:rsidR="00EB3992" w:rsidRDefault="00EB3992" w:rsidP="00EB3992">
            <w:pPr>
              <w:pStyle w:val="TAL"/>
              <w:rPr>
                <w:ins w:id="2296" w:author="NR_MIMO_evo_DL_UL-Core" w:date="2024-03-04T16:38:00Z"/>
                <w:bCs/>
                <w:iCs/>
              </w:rPr>
            </w:pPr>
            <w:ins w:id="2297" w:author="NR_MIMO_evo_DL_UL-Core" w:date="2024-03-04T16:38:00Z">
              <w:r>
                <w:t xml:space="preserve">The UE optionally indicates </w:t>
              </w:r>
              <w:r w:rsidRPr="00CE4F0D">
                <w:rPr>
                  <w:rFonts w:eastAsia="等线"/>
                  <w:i/>
                  <w:iCs/>
                  <w:lang w:val="en-US" w:eastAsia="zh-CN"/>
                </w:rPr>
                <w:t>eType2CJT-R2-r18</w:t>
              </w:r>
              <w:r>
                <w:rPr>
                  <w:rFonts w:eastAsia="等线"/>
                  <w:lang w:val="en-US" w:eastAsia="zh-CN"/>
                </w:rPr>
                <w:t xml:space="preserve"> to indicate whether the UE supports </w:t>
              </w:r>
              <w:r w:rsidRPr="005A318C">
                <w:rPr>
                  <w:rFonts w:eastAsia="等线"/>
                  <w:lang w:val="en-US" w:eastAsia="zh-CN"/>
                </w:rPr>
                <w:t>eType-II codebook refinement for multi-TRP CJT with PMI subbands R=2</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2298" w:author="NR_MIMO_evo_DL_UL-Core" w:date="2024-03-04T16:39:00Z">
              <w:r>
                <w:rPr>
                  <w:rFonts w:cs="Arial"/>
                  <w:iCs/>
                  <w:szCs w:val="18"/>
                </w:rPr>
                <w:t xml:space="preserve"> across all CCs</w:t>
              </w:r>
            </w:ins>
            <w:ins w:id="2299" w:author="NR_MIMO_evo_DL_UL-Core" w:date="2024-03-04T16:38:00Z">
              <w:r w:rsidRPr="00936461">
                <w:rPr>
                  <w:rFonts w:cs="Arial"/>
                  <w:szCs w:val="18"/>
                </w:rPr>
                <w:t>.</w:t>
              </w:r>
            </w:ins>
          </w:p>
          <w:p w14:paraId="3F1F2CD2" w14:textId="77777777" w:rsidR="00EB3992" w:rsidRDefault="00EB3992" w:rsidP="00EB3992">
            <w:pPr>
              <w:pStyle w:val="TAL"/>
              <w:rPr>
                <w:ins w:id="2300" w:author="NR_MIMO_evo_DL_UL-Core" w:date="2024-03-04T16:38:00Z"/>
                <w:bCs/>
                <w:iCs/>
              </w:rPr>
            </w:pPr>
          </w:p>
          <w:p w14:paraId="2A075A1E" w14:textId="77777777" w:rsidR="00EB3992" w:rsidRDefault="00EB3992" w:rsidP="00EB3992">
            <w:pPr>
              <w:pStyle w:val="TAL"/>
              <w:rPr>
                <w:ins w:id="2301" w:author="NR_MIMO_evo_DL_UL-Core" w:date="2024-03-04T16:38:00Z"/>
                <w:bCs/>
                <w:iCs/>
              </w:rPr>
            </w:pPr>
            <w:ins w:id="2302" w:author="NR_MIMO_evo_DL_UL-Core" w:date="2024-03-04T16:38:00Z">
              <w:r>
                <w:rPr>
                  <w:bCs/>
                  <w:iCs/>
                </w:rPr>
                <w:t xml:space="preserve">The UE optionally indicates </w:t>
              </w:r>
              <w:r w:rsidRPr="00CE4F0D">
                <w:rPr>
                  <w:rFonts w:eastAsia="等线"/>
                  <w:i/>
                  <w:iCs/>
                  <w:lang w:val="en-US" w:eastAsia="zh-CN"/>
                </w:rPr>
                <w:t>eType2CJT-PV-Beta-r18</w:t>
              </w:r>
              <w:r>
                <w:rPr>
                  <w:rFonts w:eastAsia="等线"/>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771904F7" w14:textId="77777777" w:rsidR="00EB3992" w:rsidRDefault="00EB3992" w:rsidP="00EB3992">
            <w:pPr>
              <w:pStyle w:val="TAL"/>
              <w:rPr>
                <w:ins w:id="2303" w:author="NR_MIMO_evo_DL_UL-Core" w:date="2024-03-04T16:38:00Z"/>
                <w:bCs/>
                <w:iCs/>
              </w:rPr>
            </w:pPr>
          </w:p>
          <w:p w14:paraId="15E0704B" w14:textId="77777777" w:rsidR="00EB3992" w:rsidRDefault="00EB3992" w:rsidP="00EB3992">
            <w:pPr>
              <w:pStyle w:val="TAL"/>
              <w:rPr>
                <w:ins w:id="2304" w:author="NR_MIMO_evo_DL_UL-Core" w:date="2024-03-04T16:38:00Z"/>
                <w:rFonts w:eastAsia="等线"/>
                <w:lang w:val="en-US" w:eastAsia="zh-CN"/>
              </w:rPr>
            </w:pPr>
            <w:ins w:id="2305" w:author="NR_MIMO_evo_DL_UL-Core" w:date="2024-03-04T16:38:00Z">
              <w:r>
                <w:rPr>
                  <w:bCs/>
                  <w:iCs/>
                </w:rPr>
                <w:t xml:space="preserve">The UE </w:t>
              </w:r>
              <w:r>
                <w:t xml:space="preserve">optionally indicates </w:t>
              </w:r>
              <w:r w:rsidRPr="00CE4F0D">
                <w:rPr>
                  <w:rFonts w:eastAsia="等线"/>
                  <w:i/>
                  <w:iCs/>
                  <w:lang w:val="en-US" w:eastAsia="zh-CN"/>
                </w:rPr>
                <w:t>eType2CJT-2NN1N2-r18</w:t>
              </w:r>
              <w:r>
                <w:rPr>
                  <w:rFonts w:eastAsia="等线"/>
                  <w:lang w:val="en-US" w:eastAsia="zh-CN"/>
                </w:rPr>
                <w:t xml:space="preserve"> to indicate whether the UE supports </w:t>
              </w:r>
              <w:r w:rsidRPr="00562885">
                <w:rPr>
                  <w:rFonts w:eastAsia="等线"/>
                  <w:lang w:val="en-US" w:eastAsia="zh-CN"/>
                </w:rPr>
                <w:t xml:space="preserve">2NN1N2 &gt;32 for </w:t>
              </w:r>
              <w:r>
                <w:rPr>
                  <w:rFonts w:eastAsia="等线"/>
                  <w:lang w:val="en-US" w:eastAsia="zh-CN"/>
                </w:rPr>
                <w:t>eType-II</w:t>
              </w:r>
              <w:r w:rsidRPr="00562885">
                <w:rPr>
                  <w:rFonts w:eastAsia="等线"/>
                  <w:lang w:val="en-US" w:eastAsia="zh-CN"/>
                </w:rPr>
                <w:t xml:space="preserve"> CJT codebook</w:t>
              </w:r>
              <w:r>
                <w:rPr>
                  <w:rFonts w:eastAsia="等线"/>
                  <w:lang w:val="en-US" w:eastAsia="zh-CN"/>
                </w:rPr>
                <w:t xml:space="preserve">. The UE indicates the </w:t>
              </w:r>
            </w:ins>
          </w:p>
          <w:p w14:paraId="5E40AAC3" w14:textId="77777777" w:rsidR="00EB3992" w:rsidRDefault="00EB3992" w:rsidP="00EB3992">
            <w:pPr>
              <w:rPr>
                <w:ins w:id="2306" w:author="NR_MIMO_evo_DL_UL-Core" w:date="2024-03-04T16:38:00Z"/>
                <w:rFonts w:ascii="Arial" w:hAnsi="Arial" w:cs="Arial"/>
                <w:color w:val="000000" w:themeColor="text1"/>
                <w:sz w:val="18"/>
                <w:szCs w:val="18"/>
              </w:rPr>
            </w:pPr>
            <w:ins w:id="2307" w:author="NR_MIMO_evo_DL_UL-Core" w:date="2024-03-04T16:38:00Z">
              <w:r>
                <w:rPr>
                  <w:rFonts w:ascii="Arial" w:hAnsi="Arial" w:cs="Arial"/>
                  <w:color w:val="000000" w:themeColor="text1"/>
                  <w:sz w:val="18"/>
                  <w:szCs w:val="18"/>
                  <w:lang w:val="en-US"/>
                </w:rPr>
                <w:t>maximum number of ports across all TRPs for one CJT CSI measurement.</w:t>
              </w:r>
            </w:ins>
          </w:p>
          <w:p w14:paraId="71E3D98C" w14:textId="77777777" w:rsidR="00EB3992" w:rsidRDefault="00EB3992" w:rsidP="00EB3992">
            <w:pPr>
              <w:pStyle w:val="TAL"/>
              <w:rPr>
                <w:ins w:id="2308" w:author="NR_MIMO_evo_DL_UL-Core" w:date="2024-03-04T16:38:00Z"/>
                <w:rFonts w:eastAsia="等线"/>
                <w:lang w:val="en-US" w:eastAsia="zh-CN"/>
              </w:rPr>
            </w:pPr>
          </w:p>
          <w:p w14:paraId="4D1DC07A" w14:textId="77777777" w:rsidR="00EB3992" w:rsidRDefault="00EB3992" w:rsidP="00EB3992">
            <w:pPr>
              <w:pStyle w:val="TAL"/>
              <w:rPr>
                <w:ins w:id="2309" w:author="NR_MIMO_evo_DL_UL-Core" w:date="2024-03-04T16:38:00Z"/>
                <w:rFonts w:cs="Arial"/>
                <w:color w:val="000000" w:themeColor="text1"/>
                <w:szCs w:val="18"/>
                <w:lang w:val="en-US"/>
              </w:rPr>
            </w:pPr>
            <w:ins w:id="2310" w:author="NR_MIMO_evo_DL_UL-Core" w:date="2024-03-04T16:38:00Z">
              <w:r>
                <w:rPr>
                  <w:bCs/>
                  <w:iCs/>
                </w:rPr>
                <w:t xml:space="preserve">The UE </w:t>
              </w:r>
              <w:r>
                <w:t xml:space="preserve">optionally indicates </w:t>
              </w:r>
              <w:r w:rsidRPr="00562885">
                <w:rPr>
                  <w:rFonts w:eastAsia="等线"/>
                  <w:i/>
                  <w:iCs/>
                  <w:lang w:val="en-US" w:eastAsia="zh-CN"/>
                </w:rPr>
                <w:t>eType2CJT-Rank3Rank4-r18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eastAsia="zh-CN"/>
                </w:rPr>
                <w:t>eType-II codebook refinement for multi-TRP CJT with rank 3,4.</w:t>
              </w:r>
            </w:ins>
          </w:p>
          <w:p w14:paraId="096DE276" w14:textId="77777777" w:rsidR="00EB3992" w:rsidRDefault="00EB3992" w:rsidP="00EB3992">
            <w:pPr>
              <w:pStyle w:val="TAL"/>
              <w:rPr>
                <w:ins w:id="2311" w:author="NR_MIMO_evo_DL_UL-Core" w:date="2024-03-04T16:38:00Z"/>
                <w:rFonts w:eastAsia="等线"/>
                <w:lang w:val="en-US" w:eastAsia="zh-CN"/>
              </w:rPr>
            </w:pPr>
          </w:p>
          <w:p w14:paraId="5795900C" w14:textId="77777777" w:rsidR="00EB3992" w:rsidRDefault="00EB3992" w:rsidP="00EB3992">
            <w:pPr>
              <w:pStyle w:val="TAL"/>
              <w:rPr>
                <w:ins w:id="2312" w:author="NR_MIMO_evo_DL_UL-Core" w:date="2024-03-04T16:38:00Z"/>
                <w:rFonts w:cs="Arial"/>
                <w:color w:val="000000" w:themeColor="text1"/>
                <w:szCs w:val="18"/>
                <w:lang w:val="en-US"/>
              </w:rPr>
            </w:pPr>
            <w:ins w:id="2313" w:author="NR_MIMO_evo_DL_UL-Core" w:date="2024-03-04T16:38:00Z">
              <w:r>
                <w:rPr>
                  <w:bCs/>
                  <w:iCs/>
                </w:rPr>
                <w:t xml:space="preserve">The UE </w:t>
              </w:r>
              <w:r>
                <w:t xml:space="preserve">optionally indicates </w:t>
              </w:r>
              <w:r w:rsidRPr="00A42EC4">
                <w:rPr>
                  <w:rFonts w:eastAsia="等线"/>
                  <w:i/>
                  <w:iCs/>
                  <w:lang w:val="en-US" w:eastAsia="zh-CN"/>
                </w:rPr>
                <w:t>eType2CJT-L6-r18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val="en-US" w:eastAsia="zh-CN"/>
                </w:rPr>
                <w:t xml:space="preserve">eType-II codebook refinement for multi-TRP CJT with parameter combination with L=6. The UE supports this capability only for N_TRP=1. </w:t>
              </w:r>
              <w:r w:rsidRPr="00562885">
                <w:rPr>
                  <w:rFonts w:cs="Arial"/>
                  <w:color w:val="000000" w:themeColor="text1"/>
                  <w:szCs w:val="18"/>
                  <w:lang w:val="en-US"/>
                </w:rPr>
                <w:t xml:space="preserve">The UE indicating </w:t>
              </w:r>
              <w:r w:rsidRPr="00A42EC4">
                <w:rPr>
                  <w:rFonts w:eastAsia="等线"/>
                  <w:i/>
                  <w:iCs/>
                  <w:lang w:val="en-US" w:eastAsia="zh-CN"/>
                </w:rPr>
                <w:t>eType2CJT-L6-r18</w:t>
              </w:r>
              <w:r>
                <w:rPr>
                  <w:rFonts w:eastAsia="等线"/>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1FC40BA1" w14:textId="77777777" w:rsidR="00EB3992" w:rsidRDefault="00EB3992" w:rsidP="00EB3992">
            <w:pPr>
              <w:pStyle w:val="TAL"/>
              <w:rPr>
                <w:ins w:id="2314" w:author="NR_MIMO_evo_DL_UL-Core" w:date="2024-03-04T16:38:00Z"/>
                <w:bCs/>
                <w:iCs/>
              </w:rPr>
            </w:pPr>
          </w:p>
          <w:p w14:paraId="3EFEEF36" w14:textId="77777777" w:rsidR="00EB3992" w:rsidRDefault="00EB3992" w:rsidP="00EB3992">
            <w:pPr>
              <w:pStyle w:val="TAL"/>
              <w:rPr>
                <w:ins w:id="2315" w:author="NR_MIMO_evo_DL_UL-Core" w:date="2024-03-04T16:38:00Z"/>
                <w:rFonts w:cs="Arial"/>
                <w:color w:val="000000" w:themeColor="text1"/>
                <w:szCs w:val="18"/>
                <w:lang w:val="en-US"/>
              </w:rPr>
            </w:pPr>
            <w:ins w:id="2316" w:author="NR_MIMO_evo_DL_UL-Core" w:date="2024-03-04T16:38:00Z">
              <w:r>
                <w:rPr>
                  <w:bCs/>
                  <w:iCs/>
                </w:rPr>
                <w:t xml:space="preserve">The UE </w:t>
              </w:r>
              <w:r>
                <w:t xml:space="preserve">optionally indicates </w:t>
              </w:r>
              <w:r w:rsidRPr="000330E1">
                <w:rPr>
                  <w:rFonts w:eastAsia="等线"/>
                  <w:i/>
                  <w:iCs/>
                  <w:lang w:val="en-US" w:eastAsia="zh-CN"/>
                </w:rPr>
                <w:t>eType2CJT-NN-r18</w:t>
              </w:r>
              <w:r>
                <w:rPr>
                  <w:rFonts w:eastAsia="等线"/>
                  <w:i/>
                  <w:iCs/>
                  <w:lang w:val="en-US" w:eastAsia="zh-CN"/>
                </w:rPr>
                <w:t xml:space="preserve"> </w:t>
              </w:r>
              <w:r>
                <w:rPr>
                  <w:rFonts w:eastAsia="等线"/>
                  <w:lang w:val="en-US" w:eastAsia="zh-CN"/>
                </w:rPr>
                <w:t>to indicate whether the UE supports selection of</w:t>
              </w:r>
              <w:r>
                <w:rPr>
                  <w:rFonts w:cs="Arial"/>
                  <w:color w:val="000000" w:themeColor="text1"/>
                  <w:szCs w:val="18"/>
                  <w:lang w:val="en-US"/>
                </w:rPr>
                <w:t xml:space="preserve"> </w:t>
              </w:r>
              <w:r>
                <w:rPr>
                  <w:rFonts w:eastAsia="宋体" w:cs="Arial"/>
                  <w:color w:val="000000" w:themeColor="text1"/>
                  <w:szCs w:val="18"/>
                  <w:lang w:val="en-US" w:eastAsia="zh-CN"/>
                </w:rPr>
                <w:t>N &lt;= N_TRP CSI-RS resource by UE for multi-TRP CJT based on eType-II codebook.</w:t>
              </w:r>
            </w:ins>
          </w:p>
          <w:p w14:paraId="552BCEA5" w14:textId="77777777" w:rsidR="00EB3992" w:rsidRDefault="00EB3992" w:rsidP="00EB3992">
            <w:pPr>
              <w:pStyle w:val="TAL"/>
              <w:rPr>
                <w:ins w:id="2317" w:author="NR_MIMO_evo_DL_UL-Core" w:date="2024-03-04T16:38:00Z"/>
                <w:rFonts w:cs="Arial"/>
                <w:color w:val="000000" w:themeColor="text1"/>
                <w:szCs w:val="18"/>
                <w:lang w:val="en-US"/>
              </w:rPr>
            </w:pPr>
          </w:p>
          <w:p w14:paraId="0CA37C97" w14:textId="77777777" w:rsidR="00EB3992" w:rsidRDefault="00EB3992" w:rsidP="00EB3992">
            <w:pPr>
              <w:pStyle w:val="TAL"/>
              <w:rPr>
                <w:ins w:id="2318" w:author="NR_MIMO_evo_DL_UL-Core" w:date="2024-03-04T16:38:00Z"/>
                <w:rFonts w:eastAsia="等线"/>
                <w:lang w:val="en-US" w:eastAsia="zh-CN"/>
              </w:rPr>
            </w:pPr>
            <w:ins w:id="2319" w:author="NR_MIMO_evo_DL_UL-Core" w:date="2024-03-04T16:38:00Z">
              <w:r>
                <w:rPr>
                  <w:bCs/>
                  <w:iCs/>
                </w:rPr>
                <w:t xml:space="preserve">The UE </w:t>
              </w:r>
              <w:r>
                <w:t xml:space="preserve">optionally indicates </w:t>
              </w:r>
              <w:r w:rsidRPr="00466F41">
                <w:rPr>
                  <w:rFonts w:eastAsia="等线"/>
                  <w:i/>
                  <w:iCs/>
                  <w:lang w:val="en-US" w:eastAsia="zh-CN"/>
                </w:rPr>
                <w:t>eType2CJT-NL-SD-r18</w:t>
              </w:r>
              <w:r>
                <w:rPr>
                  <w:rFonts w:eastAsia="等线"/>
                  <w:i/>
                  <w:iCs/>
                  <w:lang w:val="en-US" w:eastAsia="zh-CN"/>
                </w:rPr>
                <w:t xml:space="preserve"> </w:t>
              </w:r>
              <w:r>
                <w:rPr>
                  <w:rFonts w:eastAsia="等线"/>
                  <w:lang w:val="en-US" w:eastAsia="zh-CN"/>
                </w:rPr>
                <w:t>to indicate whether the UE supports</w:t>
              </w:r>
              <w:r>
                <w:rPr>
                  <w:rFonts w:eastAsia="宋体" w:cs="Arial"/>
                  <w:color w:val="000000" w:themeColor="text1"/>
                  <w:szCs w:val="18"/>
                  <w:lang w:val="en-US" w:eastAsia="zh-CN"/>
                </w:rPr>
                <w:t xml:space="preserve"> </w:t>
              </w:r>
              <w:r w:rsidRPr="00B86457">
                <w:rPr>
                  <w:rFonts w:eastAsia="宋体" w:cs="Arial"/>
                  <w:color w:val="000000" w:themeColor="text1"/>
                  <w:szCs w:val="18"/>
                  <w:lang w:val="en-US" w:eastAsia="zh-CN"/>
                </w:rPr>
                <w:t xml:space="preserve">N_L&gt;1 combinations of number of SD basis across CSI-RS resources for CJT </w:t>
              </w:r>
              <w:r>
                <w:rPr>
                  <w:rFonts w:eastAsia="宋体" w:cs="Arial"/>
                  <w:color w:val="000000" w:themeColor="text1"/>
                  <w:szCs w:val="18"/>
                  <w:lang w:val="en-US" w:eastAsia="zh-CN"/>
                </w:rPr>
                <w:t>eT</w:t>
              </w:r>
              <w:r w:rsidRPr="00B86457">
                <w:rPr>
                  <w:rFonts w:eastAsia="宋体" w:cs="Arial"/>
                  <w:color w:val="000000" w:themeColor="text1"/>
                  <w:szCs w:val="18"/>
                  <w:lang w:val="en-US" w:eastAsia="zh-CN"/>
                </w:rPr>
                <w:t>ype-II codebook</w:t>
              </w:r>
              <w:r>
                <w:rPr>
                  <w:rFonts w:eastAsia="宋体" w:cs="Arial"/>
                  <w:color w:val="000000" w:themeColor="text1"/>
                  <w:szCs w:val="18"/>
                  <w:lang w:val="en-US" w:eastAsia="zh-CN"/>
                </w:rPr>
                <w:t>.</w:t>
              </w:r>
              <w:r w:rsidRPr="00562885">
                <w:rPr>
                  <w:rFonts w:cs="Arial"/>
                  <w:color w:val="000000" w:themeColor="text1"/>
                  <w:szCs w:val="18"/>
                  <w:lang w:val="en-US"/>
                </w:rPr>
                <w:t xml:space="preserve"> </w:t>
              </w:r>
              <w:r>
                <w:rPr>
                  <w:rFonts w:eastAsia="等线"/>
                  <w:lang w:val="en-US" w:eastAsia="zh-CN"/>
                </w:rPr>
                <w:t xml:space="preserve">The UE indicates the </w:t>
              </w:r>
            </w:ins>
          </w:p>
          <w:p w14:paraId="76EF6EDD" w14:textId="77777777" w:rsidR="00EB3992" w:rsidRDefault="00EB3992" w:rsidP="00EB3992">
            <w:pPr>
              <w:pStyle w:val="TAL"/>
              <w:rPr>
                <w:ins w:id="2320" w:author="NR_MIMO_evo_DL_UL-Core" w:date="2024-03-04T16:38:00Z"/>
                <w:rFonts w:cs="Arial"/>
                <w:color w:val="000000" w:themeColor="text1"/>
                <w:szCs w:val="18"/>
                <w:lang w:val="en-US"/>
              </w:rPr>
            </w:pPr>
            <w:ins w:id="2321"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宋体" w:cs="Arial"/>
                  <w:color w:val="000000" w:themeColor="text1"/>
                  <w:szCs w:val="18"/>
                  <w:lang w:val="en-US" w:eastAsia="zh-CN"/>
                </w:rPr>
                <w:t>lists for spatial basis selection, i.e., N_L, for multi-TRP CJT based on eType-II codebook.</w:t>
              </w:r>
            </w:ins>
          </w:p>
          <w:p w14:paraId="5A7D1576" w14:textId="77777777" w:rsidR="00EB3992" w:rsidRDefault="00EB3992" w:rsidP="00EB3992">
            <w:pPr>
              <w:pStyle w:val="TAL"/>
              <w:rPr>
                <w:ins w:id="2322" w:author="NR_MIMO_evo_DL_UL-Core" w:date="2024-03-04T16:38:00Z"/>
                <w:rFonts w:cs="Arial"/>
                <w:color w:val="000000" w:themeColor="text1"/>
                <w:szCs w:val="18"/>
                <w:lang w:val="en-US"/>
              </w:rPr>
            </w:pPr>
          </w:p>
          <w:p w14:paraId="0BAD2F67" w14:textId="77777777" w:rsidR="00EB3992" w:rsidRPr="00CE4F0D" w:rsidRDefault="00EB3992" w:rsidP="00EB3992">
            <w:pPr>
              <w:pStyle w:val="TAL"/>
              <w:rPr>
                <w:ins w:id="2323" w:author="NR_MIMO_evo_DL_UL-Core" w:date="2024-03-04T16:38:00Z"/>
                <w:rFonts w:cs="Arial"/>
                <w:color w:val="000000" w:themeColor="text1"/>
                <w:szCs w:val="18"/>
                <w:lang w:val="en-US"/>
              </w:rPr>
            </w:pPr>
            <w:ins w:id="2324" w:author="NR_MIMO_evo_DL_UL-Core" w:date="2024-03-04T16:38:00Z">
              <w:r>
                <w:rPr>
                  <w:bCs/>
                  <w:iCs/>
                </w:rPr>
                <w:t xml:space="preserve">The UE </w:t>
              </w:r>
              <w:r>
                <w:t xml:space="preserve">optionally indicates </w:t>
              </w:r>
              <w:r w:rsidRPr="007A7953">
                <w:rPr>
                  <w:rFonts w:eastAsia="等线"/>
                  <w:i/>
                  <w:iCs/>
                  <w:lang w:val="en-US" w:eastAsia="zh-CN"/>
                </w:rPr>
                <w:t>eType2CJT-Unequal-r18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sidRPr="00C70CCB">
                <w:rPr>
                  <w:rFonts w:eastAsia="宋体" w:cs="Arial"/>
                  <w:color w:val="000000" w:themeColor="text1"/>
                  <w:szCs w:val="18"/>
                  <w:lang w:val="en-US" w:eastAsia="zh-CN"/>
                </w:rPr>
                <w:t>unequal number of spatial basis selection configuration across CSI-RS resources for multi-TRP CJT including eType-II codebook refinement</w:t>
              </w:r>
              <w:r>
                <w:rPr>
                  <w:rFonts w:eastAsia="宋体" w:cs="Arial"/>
                  <w:color w:val="000000" w:themeColor="text1"/>
                  <w:szCs w:val="18"/>
                  <w:lang w:val="en-US" w:eastAsia="zh-CN"/>
                </w:rPr>
                <w:t>.</w:t>
              </w:r>
            </w:ins>
          </w:p>
          <w:p w14:paraId="0E004C9A" w14:textId="77777777" w:rsidR="00EB3992" w:rsidRDefault="00EB3992" w:rsidP="00EB3992">
            <w:pPr>
              <w:pStyle w:val="TAL"/>
              <w:rPr>
                <w:ins w:id="2325" w:author="NR_MIMO_evo_DL_UL-Core" w:date="2024-03-04T16:38:00Z"/>
                <w:rFonts w:eastAsia="等线" w:cs="Arial"/>
                <w:color w:val="000000" w:themeColor="text1"/>
                <w:szCs w:val="18"/>
                <w:lang w:val="en-US" w:eastAsia="zh-CN"/>
              </w:rPr>
            </w:pPr>
          </w:p>
          <w:p w14:paraId="3C875CAE" w14:textId="77777777" w:rsidR="00EB3992" w:rsidRPr="00936461" w:rsidRDefault="00EB3992" w:rsidP="00EB3992">
            <w:pPr>
              <w:pStyle w:val="TAL"/>
              <w:rPr>
                <w:ins w:id="2326" w:author="NR_MIMO_evo_DL_UL-Core" w:date="2024-03-04T16:38:00Z"/>
              </w:rPr>
            </w:pPr>
            <w:ins w:id="2327" w:author="NR_MIMO_evo_DL_UL-Core" w:date="2024-03-04T16:38: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2FFB438C" w14:textId="77777777" w:rsidR="00EB3992" w:rsidRPr="008B15A8" w:rsidRDefault="00EB3992" w:rsidP="00EB3992">
            <w:pPr>
              <w:pStyle w:val="B1"/>
              <w:spacing w:after="0"/>
              <w:rPr>
                <w:ins w:id="2328" w:author="NR_MIMO_evo_DL_UL-Core" w:date="2024-03-04T16:38:00Z"/>
                <w:rFonts w:ascii="Arial" w:hAnsi="Arial" w:cs="Arial"/>
                <w:sz w:val="18"/>
                <w:szCs w:val="18"/>
              </w:rPr>
            </w:pPr>
            <w:ins w:id="2329"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55B1E83" w14:textId="77777777" w:rsidR="00EB3992" w:rsidRPr="008B15A8" w:rsidRDefault="00EB3992" w:rsidP="00EB3992">
            <w:pPr>
              <w:pStyle w:val="B1"/>
              <w:spacing w:after="0"/>
              <w:rPr>
                <w:ins w:id="2330" w:author="NR_MIMO_evo_DL_UL-Core" w:date="2024-03-04T16:38:00Z"/>
                <w:rFonts w:ascii="Arial" w:hAnsi="Arial" w:cs="Arial"/>
                <w:sz w:val="18"/>
                <w:szCs w:val="18"/>
              </w:rPr>
            </w:pPr>
            <w:ins w:id="2331"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D64D642" w14:textId="23AE5A76" w:rsidR="00EB3992" w:rsidRPr="00936461" w:rsidRDefault="00EB3992" w:rsidP="00EB3992">
            <w:pPr>
              <w:pStyle w:val="TAL"/>
              <w:rPr>
                <w:ins w:id="2332" w:author="NR_MIMO_evo_DL_UL-Core" w:date="2024-03-04T16:38:00Z"/>
                <w:b/>
                <w:bCs/>
                <w:i/>
                <w:iCs/>
              </w:rPr>
            </w:pPr>
            <w:ins w:id="2333" w:author="NR_MIMO_evo_DL_UL-Core" w:date="2024-03-04T16:38: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107C5FDF" w14:textId="72D136A8" w:rsidR="00EB3992" w:rsidRPr="00936461" w:rsidRDefault="00EB3992" w:rsidP="00EB3992">
            <w:pPr>
              <w:pStyle w:val="TAL"/>
              <w:jc w:val="center"/>
              <w:rPr>
                <w:ins w:id="2334" w:author="NR_MIMO_evo_DL_UL-Core" w:date="2024-03-04T16:38:00Z"/>
              </w:rPr>
            </w:pPr>
            <w:ins w:id="2335" w:author="NR_MIMO_evo_DL_UL-Core" w:date="2024-03-04T16:38:00Z">
              <w:r w:rsidRPr="00714EDD">
                <w:rPr>
                  <w:rFonts w:cs="Arial"/>
                  <w:szCs w:val="18"/>
                </w:rPr>
                <w:t>BC</w:t>
              </w:r>
            </w:ins>
          </w:p>
        </w:tc>
        <w:tc>
          <w:tcPr>
            <w:tcW w:w="567" w:type="dxa"/>
          </w:tcPr>
          <w:p w14:paraId="0E76A2D7" w14:textId="5F2ACA68" w:rsidR="00EB3992" w:rsidRPr="00936461" w:rsidRDefault="00EB3992" w:rsidP="00EB3992">
            <w:pPr>
              <w:pStyle w:val="TAL"/>
              <w:jc w:val="center"/>
              <w:rPr>
                <w:ins w:id="2336" w:author="NR_MIMO_evo_DL_UL-Core" w:date="2024-03-04T16:38:00Z"/>
              </w:rPr>
            </w:pPr>
            <w:ins w:id="2337" w:author="NR_MIMO_evo_DL_UL-Core" w:date="2024-03-04T16:38:00Z">
              <w:r w:rsidRPr="00936461">
                <w:rPr>
                  <w:rFonts w:cs="Arial"/>
                  <w:szCs w:val="18"/>
                </w:rPr>
                <w:t>No</w:t>
              </w:r>
            </w:ins>
          </w:p>
        </w:tc>
        <w:tc>
          <w:tcPr>
            <w:tcW w:w="709" w:type="dxa"/>
          </w:tcPr>
          <w:p w14:paraId="7851C7C0" w14:textId="07A3EFE5" w:rsidR="00EB3992" w:rsidRPr="00936461" w:rsidRDefault="00EB3992" w:rsidP="00EB3992">
            <w:pPr>
              <w:pStyle w:val="TAL"/>
              <w:jc w:val="center"/>
              <w:rPr>
                <w:ins w:id="2338" w:author="NR_MIMO_evo_DL_UL-Core" w:date="2024-03-04T16:38:00Z"/>
                <w:bCs/>
                <w:iCs/>
              </w:rPr>
            </w:pPr>
            <w:ins w:id="2339" w:author="NR_MIMO_evo_DL_UL-Core" w:date="2024-03-04T16:38:00Z">
              <w:r w:rsidRPr="00936461">
                <w:rPr>
                  <w:bCs/>
                  <w:iCs/>
                </w:rPr>
                <w:t>N/A</w:t>
              </w:r>
            </w:ins>
          </w:p>
        </w:tc>
        <w:tc>
          <w:tcPr>
            <w:tcW w:w="728" w:type="dxa"/>
          </w:tcPr>
          <w:p w14:paraId="7469130C" w14:textId="3736DE30" w:rsidR="00EB3992" w:rsidRPr="00936461" w:rsidRDefault="00EB3992" w:rsidP="00EB3992">
            <w:pPr>
              <w:pStyle w:val="TAL"/>
              <w:jc w:val="center"/>
              <w:rPr>
                <w:ins w:id="2340" w:author="NR_MIMO_evo_DL_UL-Core" w:date="2024-03-04T16:38:00Z"/>
                <w:bCs/>
                <w:iCs/>
              </w:rPr>
            </w:pPr>
            <w:ins w:id="2341" w:author="NR_MIMO_evo_DL_UL-Core" w:date="2024-03-04T16:38:00Z">
              <w:r w:rsidRPr="00936461">
                <w:rPr>
                  <w:bCs/>
                  <w:iCs/>
                </w:rPr>
                <w:t>N/A</w:t>
              </w:r>
            </w:ins>
          </w:p>
        </w:tc>
      </w:tr>
      <w:tr w:rsidR="00EB3992" w:rsidRPr="00936461" w:rsidDel="00172633" w14:paraId="317A1DA5" w14:textId="77777777" w:rsidTr="0026000E">
        <w:trPr>
          <w:cantSplit/>
          <w:tblHeader/>
        </w:trPr>
        <w:tc>
          <w:tcPr>
            <w:tcW w:w="6917" w:type="dxa"/>
          </w:tcPr>
          <w:p w14:paraId="1F79C2A8" w14:textId="77777777" w:rsidR="00EB3992" w:rsidRPr="00936461" w:rsidRDefault="00EB3992" w:rsidP="00EB3992">
            <w:pPr>
              <w:pStyle w:val="TAL"/>
              <w:rPr>
                <w:rFonts w:cs="Arial"/>
                <w:b/>
                <w:bCs/>
                <w:i/>
                <w:iCs/>
                <w:szCs w:val="18"/>
              </w:rPr>
            </w:pPr>
            <w:r w:rsidRPr="00936461">
              <w:rPr>
                <w:rFonts w:cs="Arial"/>
                <w:b/>
                <w:bCs/>
                <w:i/>
                <w:iCs/>
                <w:szCs w:val="18"/>
              </w:rPr>
              <w:t>codebookParametersetype2DopplerCSI-PerBC-r18</w:t>
            </w:r>
          </w:p>
          <w:p w14:paraId="1D2D6872"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EB3992" w:rsidRPr="00936461" w:rsidRDefault="00EB3992" w:rsidP="00EB3992">
            <w:pPr>
              <w:pStyle w:val="TAL"/>
              <w:rPr>
                <w:rFonts w:cs="Arial"/>
                <w:b/>
                <w:bCs/>
                <w:i/>
                <w:iCs/>
                <w:szCs w:val="18"/>
              </w:rPr>
            </w:pPr>
          </w:p>
          <w:p w14:paraId="6A69869B" w14:textId="24561428" w:rsidR="00EB3992" w:rsidRPr="00936461" w:rsidRDefault="00EB3992" w:rsidP="00EB3992">
            <w:pPr>
              <w:pStyle w:val="TAL"/>
              <w:rPr>
                <w:bCs/>
              </w:rPr>
            </w:pPr>
            <w:r w:rsidRPr="00936461">
              <w:rPr>
                <w:bCs/>
                <w:iCs/>
              </w:rPr>
              <w:t xml:space="preserve">The UE </w:t>
            </w:r>
            <w:del w:id="2342" w:author="editorial" w:date="2024-03-02T08:54:00Z">
              <w:r w:rsidRPr="00936461" w:rsidDel="00484131">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343" w:author="editorial" w:date="2024-03-02T08:54: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2002DBA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344" w:author="editorial" w:date="2024-03-02T08:54:00Z">
              <w:r>
                <w:rPr>
                  <w:rFonts w:ascii="Arial" w:hAnsi="Arial" w:cs="Arial"/>
                  <w:sz w:val="18"/>
                  <w:szCs w:val="18"/>
                </w:rPr>
                <w:t xml:space="preserve"> combination</w:t>
              </w:r>
            </w:ins>
          </w:p>
          <w:p w14:paraId="3DBF3DFF" w14:textId="6DFD282D"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345"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6CBA2B9D" w14:textId="6611F7F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346"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宋体" w:hAnsi="Arial" w:cs="Arial"/>
                <w:sz w:val="18"/>
                <w:szCs w:val="18"/>
                <w:lang w:eastAsia="zh-CN"/>
              </w:rPr>
              <w:t>value of Y for CPU occupation (OCPU = Y.N4), when P/SP-CSI-RS is configured for CMR</w:t>
            </w:r>
          </w:p>
          <w:p w14:paraId="439E39F7" w14:textId="2B5AB07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8229558" w14:textId="51306AFE" w:rsidR="00EB3992" w:rsidRDefault="00EB3992" w:rsidP="00EB3992">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3CDE987E" w14:textId="77777777" w:rsidR="00EB3992" w:rsidRPr="00CB4288" w:rsidRDefault="00EB3992" w:rsidP="00EB3992">
            <w:pPr>
              <w:pStyle w:val="B1"/>
              <w:spacing w:after="0"/>
              <w:rPr>
                <w:rFonts w:ascii="Arial" w:hAnsi="Arial" w:cs="Arial"/>
                <w:sz w:val="18"/>
                <w:szCs w:val="18"/>
              </w:rPr>
            </w:pPr>
          </w:p>
          <w:p w14:paraId="51C817ED" w14:textId="28710BBF" w:rsidR="00EB3992" w:rsidRPr="00936461" w:rsidRDefault="00EB3992" w:rsidP="00EB3992">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宋体"/>
                <w:lang w:eastAsia="zh-CN"/>
              </w:rPr>
              <w:t>X=1 CQI based on the first/earliest</w:t>
            </w:r>
            <w:r w:rsidRPr="00936461" w:rsidDel="00676A06">
              <w:rPr>
                <w:rFonts w:eastAsia="宋体"/>
                <w:lang w:eastAsia="zh-CN"/>
              </w:rPr>
              <w:t xml:space="preserve"> </w:t>
            </w:r>
            <w:r w:rsidRPr="00936461">
              <w:rPr>
                <w:rFonts w:eastAsia="宋体"/>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22E24C11" w14:textId="77777777" w:rsidR="00EB3992" w:rsidRPr="00936461" w:rsidRDefault="00EB3992" w:rsidP="00EB3992">
            <w:pPr>
              <w:pStyle w:val="TAL"/>
              <w:rPr>
                <w:rFonts w:eastAsia="MS PGothic"/>
              </w:rPr>
            </w:pPr>
          </w:p>
          <w:p w14:paraId="044AB977" w14:textId="0A161F2F"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347" w:author="editorial" w:date="2024-03-02T08:55:00Z">
              <w:r w:rsidRPr="00F41679">
                <w:rPr>
                  <w:i/>
                </w:rPr>
                <w:t>csi-ReportFramework</w:t>
              </w:r>
              <w:del w:id="2348" w:author="NR_MIMO_evo_DL_UL" w:date="2024-01-26T10:38:00Z">
                <w:r w:rsidRPr="00936461" w:rsidDel="009A01BF">
                  <w:rPr>
                    <w:rFonts w:eastAsia="MS PGothic"/>
                    <w:i/>
                    <w:iCs/>
                  </w:rPr>
                  <w:delText>codebookParametersfetype2PerBC-r17</w:delText>
                </w:r>
              </w:del>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del w:id="2349" w:author="editorial" w:date="2024-03-02T08:55:00Z">
              <w:r w:rsidRPr="00936461" w:rsidDel="00CD0490">
                <w:rPr>
                  <w:rFonts w:eastAsia="MS PGothic"/>
                  <w:i/>
                  <w:iCs/>
                </w:rPr>
                <w:delText>codebookParametersfetype2PerBC-r17</w:delText>
              </w:r>
            </w:del>
            <w:r w:rsidRPr="00936461">
              <w:rPr>
                <w:rFonts w:eastAsia="MS PGothic"/>
                <w:i/>
                <w:iCs/>
              </w:rPr>
              <w:t>.</w:t>
            </w:r>
          </w:p>
          <w:p w14:paraId="72227754" w14:textId="77777777" w:rsidR="00EB3992" w:rsidRPr="00936461" w:rsidRDefault="00EB3992" w:rsidP="00EB3992">
            <w:pPr>
              <w:pStyle w:val="TAL"/>
              <w:rPr>
                <w:rFonts w:eastAsia="MS PGothic"/>
              </w:rPr>
            </w:pPr>
          </w:p>
          <w:p w14:paraId="41B9BFF4" w14:textId="77777777" w:rsidR="00EB3992" w:rsidRPr="00936461" w:rsidRDefault="00EB3992" w:rsidP="00EB3992">
            <w:pPr>
              <w:pStyle w:val="TAN"/>
            </w:pPr>
            <w:r w:rsidRPr="00936461">
              <w:t>NOTE 1:</w:t>
            </w:r>
            <w:r w:rsidRPr="00936461">
              <w:rPr>
                <w:i/>
                <w:iCs/>
              </w:rPr>
              <w:tab/>
            </w:r>
            <w:r w:rsidRPr="00936461">
              <w:t>When N4=1, OCPU =4.</w:t>
            </w:r>
          </w:p>
          <w:p w14:paraId="0E05D68D" w14:textId="77777777" w:rsidR="00EB3992" w:rsidRPr="00936461" w:rsidRDefault="00EB3992" w:rsidP="00EB3992">
            <w:pPr>
              <w:pStyle w:val="TAN"/>
            </w:pPr>
            <w:r w:rsidRPr="00936461">
              <w:t>NOTE 2:</w:t>
            </w:r>
            <w:r w:rsidRPr="00936461">
              <w:rPr>
                <w:i/>
                <w:iCs/>
              </w:rPr>
              <w:tab/>
            </w:r>
            <w:r w:rsidRPr="00936461">
              <w:t>OCPU ≥ 4 when P/SP-CSI-RS is configured for CMR.</w:t>
            </w:r>
          </w:p>
          <w:p w14:paraId="110489B6" w14:textId="77777777" w:rsidR="00EB3992" w:rsidRPr="00936461" w:rsidRDefault="00EB3992" w:rsidP="00EB3992">
            <w:pPr>
              <w:pStyle w:val="TAN"/>
            </w:pPr>
            <w:r w:rsidRPr="00936461">
              <w:t>NOTE 3:</w:t>
            </w:r>
            <w:r w:rsidRPr="00936461">
              <w:rPr>
                <w:i/>
                <w:iCs/>
              </w:rPr>
              <w:tab/>
            </w:r>
            <w:r w:rsidRPr="00936461">
              <w:rPr>
                <w:rFonts w:eastAsia="Yu Mincho"/>
              </w:rPr>
              <w:t xml:space="preserve">when K=12, </w:t>
            </w:r>
            <w:r w:rsidRPr="00936461">
              <w:t>OCPU =8</w:t>
            </w:r>
          </w:p>
          <w:p w14:paraId="7623BE37" w14:textId="2A71D532" w:rsidR="00EB3992" w:rsidRPr="00936461" w:rsidDel="00CD0490" w:rsidRDefault="00EB3992" w:rsidP="00EB3992">
            <w:pPr>
              <w:pStyle w:val="TAN"/>
              <w:rPr>
                <w:del w:id="2350" w:author="editorial" w:date="2024-03-02T08:55:00Z"/>
              </w:rPr>
            </w:pPr>
            <w:del w:id="2351" w:author="editorial" w:date="2024-03-02T08:55:00Z">
              <w:r w:rsidRPr="00936461" w:rsidDel="00CD0490">
                <w:delText>NOTE 4:</w:delText>
              </w:r>
              <w:r w:rsidRPr="00936461" w:rsidDel="00CD0490">
                <w:rPr>
                  <w:i/>
                  <w:iCs/>
                </w:rPr>
                <w:tab/>
              </w:r>
              <w:r w:rsidRPr="00936461" w:rsidDel="00CD0490">
                <w:rPr>
                  <w:rFonts w:eastAsia="Yu Mincho"/>
                </w:rPr>
                <w:delText>A UE that supports CSI enhancement for Rel. 16-based type-2 doppler must support this FG.</w:delText>
              </w:r>
            </w:del>
          </w:p>
          <w:p w14:paraId="54453F89" w14:textId="77777777" w:rsidR="00EB3992" w:rsidRPr="00936461" w:rsidRDefault="00EB3992" w:rsidP="00EB3992">
            <w:pPr>
              <w:pStyle w:val="TAL"/>
              <w:rPr>
                <w:rFonts w:cs="Arial"/>
                <w:b/>
                <w:bCs/>
                <w:i/>
                <w:iCs/>
                <w:szCs w:val="18"/>
              </w:rPr>
            </w:pPr>
          </w:p>
          <w:p w14:paraId="7FA358D6" w14:textId="650F82D4" w:rsidR="00EB3992" w:rsidRPr="00936461" w:rsidRDefault="00EB3992" w:rsidP="00EB3992">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宋体" w:cs="Arial"/>
                <w:szCs w:val="18"/>
                <w:lang w:eastAsia="zh-CN"/>
              </w:rPr>
              <w:t xml:space="preserve">doppler measurement with N4&gt;1 </w:t>
            </w:r>
            <w:r w:rsidRPr="00936461">
              <w:rPr>
                <w:bCs/>
                <w:iCs/>
              </w:rPr>
              <w:t>for eType-II</w:t>
            </w:r>
            <w:ins w:id="2352" w:author="editorial" w:date="2024-03-02T08:55: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supportedCSI-RS-ReportSettingList1-r18 </w:t>
            </w:r>
            <w:r w:rsidRPr="00154B64">
              <w:rPr>
                <w:rFonts w:ascii="Arial" w:hAnsi="Arial" w:cs="Arial"/>
                <w:sz w:val="18"/>
                <w:szCs w:val="18"/>
              </w:rPr>
              <w:t xml:space="preserve">indicates the list of supported combinations </w:t>
            </w:r>
            <w:r w:rsidRPr="00154B64">
              <w:rPr>
                <w:rFonts w:ascii="Arial" w:eastAsia="宋体" w:hAnsi="Arial" w:cs="Arial"/>
                <w:sz w:val="18"/>
                <w:szCs w:val="18"/>
                <w:lang w:eastAsia="zh-CN"/>
              </w:rPr>
              <w:t xml:space="preserve">across all CCs simultaneously by referring to </w:t>
            </w:r>
            <w:r w:rsidRPr="00154B64">
              <w:rPr>
                <w:rFonts w:ascii="Arial" w:eastAsia="宋体" w:hAnsi="Arial" w:cs="Arial"/>
                <w:i/>
                <w:iCs/>
                <w:sz w:val="18"/>
                <w:szCs w:val="18"/>
                <w:lang w:eastAsia="zh-CN"/>
              </w:rPr>
              <w:t>supportedCSI-RS-ReportSettingList</w:t>
            </w:r>
            <w:r w:rsidRPr="00154B64">
              <w:rPr>
                <w:rFonts w:ascii="Arial" w:hAnsi="Arial" w:cs="Arial"/>
                <w:sz w:val="18"/>
                <w:szCs w:val="18"/>
              </w:rPr>
              <w:t xml:space="preserve"> The following parameters are included in</w:t>
            </w:r>
            <w:r w:rsidRPr="00154B64">
              <w:rPr>
                <w:rFonts w:ascii="Arial" w:eastAsia="宋体" w:hAnsi="Arial" w:cs="Arial"/>
                <w:i/>
                <w:iCs/>
                <w:sz w:val="18"/>
                <w:szCs w:val="18"/>
                <w:lang w:eastAsia="zh-CN"/>
              </w:rPr>
              <w:t xml:space="preserve"> supportedCSI-RS-ReportSettingList-r18</w:t>
            </w:r>
          </w:p>
          <w:p w14:paraId="215445D7" w14:textId="1046F57E"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maxN4-r18</w:t>
            </w:r>
            <w:r w:rsidRPr="00154B64">
              <w:rPr>
                <w:rFonts w:ascii="Arial" w:hAnsi="Arial" w:cs="Arial"/>
                <w:sz w:val="18"/>
                <w:szCs w:val="18"/>
              </w:rPr>
              <w:t xml:space="preserve"> indicates the max number of N4</w:t>
            </w:r>
          </w:p>
          <w:p w14:paraId="39080965" w14:textId="70873AD0"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maxNumberTxPortsPerResource-r18</w:t>
            </w:r>
            <w:r w:rsidRPr="00154B64">
              <w:rPr>
                <w:rFonts w:ascii="Arial" w:hAnsi="Arial" w:cs="Arial"/>
                <w:sz w:val="18"/>
                <w:szCs w:val="18"/>
              </w:rPr>
              <w:t xml:space="preserve"> indicates the maximum number of Tx ports in a resource of a band</w:t>
            </w:r>
            <w:ins w:id="2353" w:author="editorial" w:date="2024-03-02T08:55:00Z">
              <w:r>
                <w:rPr>
                  <w:rFonts w:ascii="Arial" w:hAnsi="Arial" w:cs="Arial"/>
                  <w:sz w:val="18"/>
                  <w:szCs w:val="18"/>
                </w:rPr>
                <w:t xml:space="preserve"> combination</w:t>
              </w:r>
            </w:ins>
          </w:p>
          <w:p w14:paraId="045D3BB1" w14:textId="7701A3C1"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maxNumberResourcesPerBand-r18</w:t>
            </w:r>
            <w:r w:rsidRPr="00154B64">
              <w:rPr>
                <w:rFonts w:ascii="Arial" w:hAnsi="Arial" w:cs="Arial"/>
                <w:sz w:val="18"/>
                <w:szCs w:val="18"/>
              </w:rPr>
              <w:t xml:space="preserve"> indicates the maximum number of resources across all CCs in a band</w:t>
            </w:r>
            <w:ins w:id="2354" w:author="editorial" w:date="2024-03-02T08:55:00Z">
              <w:r>
                <w:rPr>
                  <w:rFonts w:ascii="Arial" w:hAnsi="Arial" w:cs="Arial"/>
                  <w:sz w:val="18"/>
                  <w:szCs w:val="18"/>
                </w:rPr>
                <w:t xml:space="preserve"> combination</w:t>
              </w:r>
            </w:ins>
            <w:r w:rsidRPr="00154B64">
              <w:rPr>
                <w:rFonts w:ascii="Arial" w:hAnsi="Arial" w:cs="Arial"/>
                <w:sz w:val="18"/>
                <w:szCs w:val="18"/>
              </w:rPr>
              <w:t>, simultaneously</w:t>
            </w:r>
          </w:p>
          <w:p w14:paraId="07C79A2B" w14:textId="25AF489C"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totalNumberTxPortsPerBand-r18</w:t>
            </w:r>
            <w:r w:rsidRPr="00154B64">
              <w:rPr>
                <w:rFonts w:ascii="Arial" w:hAnsi="Arial" w:cs="Arial"/>
                <w:sz w:val="18"/>
                <w:szCs w:val="18"/>
              </w:rPr>
              <w:t xml:space="preserve"> indicates the total number of Tx ports across all CCs in a band, simultaneously</w:t>
            </w:r>
          </w:p>
          <w:p w14:paraId="0F722530" w14:textId="50815F83"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supportedCSI-RS-ReportSettingList2-r18 </w:t>
            </w:r>
            <w:r w:rsidRPr="00154B64">
              <w:rPr>
                <w:rFonts w:ascii="Arial" w:hAnsi="Arial" w:cs="Arial"/>
                <w:sz w:val="18"/>
                <w:szCs w:val="18"/>
              </w:rPr>
              <w:t xml:space="preserve">indicates the list of supported combinations for one CSI report setting by referring to </w:t>
            </w:r>
            <w:r w:rsidRPr="00154B64">
              <w:rPr>
                <w:rFonts w:ascii="Arial" w:eastAsia="宋体" w:hAnsi="Arial" w:cs="Arial"/>
                <w:i/>
                <w:iCs/>
                <w:sz w:val="18"/>
                <w:szCs w:val="18"/>
                <w:lang w:eastAsia="zh-CN"/>
              </w:rPr>
              <w:t>supportedCSI-RS-ReportSettingList-r18.</w:t>
            </w:r>
          </w:p>
          <w:p w14:paraId="29095371" w14:textId="77777777" w:rsidR="00EB3992" w:rsidRPr="00936461" w:rsidRDefault="00EB3992" w:rsidP="00EB3992">
            <w:pPr>
              <w:pStyle w:val="B1"/>
              <w:spacing w:after="0"/>
              <w:ind w:left="0" w:firstLine="0"/>
              <w:rPr>
                <w:rFonts w:ascii="Arial" w:hAnsi="Arial" w:cs="Arial"/>
                <w:sz w:val="18"/>
                <w:szCs w:val="18"/>
              </w:rPr>
            </w:pPr>
          </w:p>
          <w:p w14:paraId="65D2E7F2" w14:textId="11A78A04" w:rsidR="00EB3992" w:rsidRPr="00936461" w:rsidRDefault="00EB3992" w:rsidP="00EB3992">
            <w:pPr>
              <w:pStyle w:val="TAL"/>
            </w:pPr>
            <w:r w:rsidRPr="00936461">
              <w:t xml:space="preserve">The UE indicating </w:t>
            </w:r>
            <w:del w:id="2355" w:author="editorial" w:date="2024-03-02T08:55:00Z">
              <w:r w:rsidRPr="00936461" w:rsidDel="00CD0490">
                <w:delText xml:space="preserve">support of </w:delText>
              </w:r>
              <w:r w:rsidRPr="00936461" w:rsidDel="00CD0490">
                <w:rPr>
                  <w:i/>
                  <w:iCs/>
                </w:rPr>
                <w:delText xml:space="preserve">eType2DopplerN4-r18 </w:delText>
              </w:r>
              <w:r w:rsidRPr="00936461" w:rsidDel="00CD0490">
                <w:delText xml:space="preserve">shall also indicate support of </w:delText>
              </w:r>
              <w:r w:rsidRPr="00936461" w:rsidDel="00CD0490">
                <w:rPr>
                  <w:i/>
                  <w:iCs/>
                </w:rPr>
                <w:delText xml:space="preserve">eType2Doppler-r18, </w:delText>
              </w:r>
            </w:del>
            <w:r w:rsidRPr="00936461">
              <w:rPr>
                <w:rFonts w:eastAsia="宋体"/>
                <w:lang w:eastAsia="zh-CN"/>
              </w:rPr>
              <w:t>support for the size of DD-basis, N4&gt;1, and Value of d=m for the DD unit size when A-CSI-RS is configured for CMR</w:t>
            </w:r>
            <w:r w:rsidRPr="00936461">
              <w:t>.</w:t>
            </w:r>
          </w:p>
          <w:p w14:paraId="67191D35" w14:textId="77777777" w:rsidR="00EB3992" w:rsidRPr="00936461" w:rsidRDefault="00EB3992" w:rsidP="00EB3992">
            <w:pPr>
              <w:pStyle w:val="TAL"/>
            </w:pPr>
          </w:p>
          <w:p w14:paraId="4982627B" w14:textId="77777777" w:rsidR="00EB3992" w:rsidRPr="00936461" w:rsidRDefault="00EB3992" w:rsidP="00EB3992">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A08D590" w14:textId="77777777" w:rsidR="00EB3992" w:rsidRDefault="00EB3992" w:rsidP="00EB3992">
            <w:pPr>
              <w:pStyle w:val="TAL"/>
              <w:rPr>
                <w:ins w:id="2356" w:author="NR_MIMO_evo_DL_UL-Core" w:date="2024-03-04T16:46:00Z"/>
              </w:rPr>
            </w:pPr>
            <w:r w:rsidRPr="00936461">
              <w:t xml:space="preserve">A UE supporting this feature shall also indicate support of </w:t>
            </w:r>
            <w:r w:rsidRPr="00936461">
              <w:rPr>
                <w:i/>
                <w:iCs/>
              </w:rPr>
              <w:t>eType2DopplerN4-r18</w:t>
            </w:r>
            <w:r w:rsidRPr="00936461">
              <w:t>.</w:t>
            </w:r>
          </w:p>
          <w:p w14:paraId="1E48355D" w14:textId="77777777" w:rsidR="00EB3992" w:rsidRDefault="00EB3992" w:rsidP="00EB3992">
            <w:pPr>
              <w:pStyle w:val="TAL"/>
              <w:rPr>
                <w:ins w:id="2357" w:author="NR_MIMO_evo_DL_UL-Core" w:date="2024-03-04T16:46:00Z"/>
              </w:rPr>
            </w:pPr>
          </w:p>
          <w:p w14:paraId="0B7417F0" w14:textId="5C41A0B6" w:rsidR="00EB3992" w:rsidRPr="008E5646" w:rsidRDefault="00EB3992" w:rsidP="00EB3992">
            <w:pPr>
              <w:pStyle w:val="TAL"/>
              <w:rPr>
                <w:rFonts w:eastAsia="宋体" w:cs="Arial"/>
                <w:color w:val="000000" w:themeColor="text1"/>
                <w:szCs w:val="18"/>
                <w:lang w:eastAsia="zh-CN"/>
                <w:rPrChange w:id="2358" w:author="NR_MIMO_evo_DL_UL-Core" w:date="2024-03-04T16:46:00Z">
                  <w:rPr/>
                </w:rPrChange>
              </w:rPr>
            </w:pPr>
            <w:ins w:id="2359" w:author="NR_MIMO_evo_DL_UL-Core" w:date="2024-03-04T16:46: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宋体" w:cs="Arial"/>
                  <w:color w:val="000000" w:themeColor="text1"/>
                  <w:szCs w:val="18"/>
                  <w:lang w:eastAsia="zh-CN"/>
                </w:rPr>
                <w:t>eType-II</w:t>
              </w:r>
              <w:r w:rsidRPr="00304B17">
                <w:rPr>
                  <w:rFonts w:eastAsia="宋体" w:cs="Arial"/>
                  <w:color w:val="000000" w:themeColor="text1"/>
                  <w:szCs w:val="18"/>
                  <w:lang w:eastAsia="zh-CN"/>
                </w:rPr>
                <w:t xml:space="preserve"> doppler measurement</w:t>
              </w:r>
              <w:r>
                <w:rPr>
                  <w:rFonts w:eastAsia="宋体" w:cs="Arial"/>
                  <w:color w:val="000000" w:themeColor="text1"/>
                  <w:szCs w:val="18"/>
                  <w:lang w:eastAsia="zh-CN"/>
                </w:rPr>
                <w:t>.</w:t>
              </w:r>
            </w:ins>
          </w:p>
          <w:p w14:paraId="2FF5B6BA" w14:textId="77777777" w:rsidR="00EB3992" w:rsidRPr="00936461" w:rsidRDefault="00EB3992" w:rsidP="00EB3992">
            <w:pPr>
              <w:pStyle w:val="TAL"/>
              <w:rPr>
                <w:bCs/>
                <w:iCs/>
              </w:rPr>
            </w:pPr>
          </w:p>
          <w:p w14:paraId="006FC701" w14:textId="39DADD9B" w:rsidR="00EB3992" w:rsidRPr="00936461" w:rsidDel="00274BFD" w:rsidRDefault="00EB3992" w:rsidP="00EB3992">
            <w:pPr>
              <w:pStyle w:val="TAL"/>
              <w:rPr>
                <w:del w:id="2360" w:author="editorial" w:date="2024-03-02T08:56: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361" w:author="editorial" w:date="2024-03-02T08:56: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362" w:author="editorial" w:date="2024-03-02T08:56:00Z">
              <w:r w:rsidRPr="00936461" w:rsidDel="00274BFD">
                <w:rPr>
                  <w:rFonts w:eastAsia="MS PGothic" w:cs="Arial"/>
                  <w:szCs w:val="18"/>
                </w:rPr>
                <w:delText>the following parameters</w:delText>
              </w:r>
              <w:r w:rsidRPr="00936461" w:rsidDel="00274BFD">
                <w:rPr>
                  <w:bCs/>
                  <w:iCs/>
                </w:rPr>
                <w:delText>:</w:delText>
              </w:r>
            </w:del>
          </w:p>
          <w:p w14:paraId="5B322523" w14:textId="353222FB" w:rsidR="00EB3992" w:rsidRPr="00936461" w:rsidRDefault="00EB3992">
            <w:pPr>
              <w:pStyle w:val="TAL"/>
              <w:pPrChange w:id="2363" w:author="editorial" w:date="2024-03-02T08:56:00Z">
                <w:pPr>
                  <w:pStyle w:val="B1"/>
                  <w:spacing w:after="0"/>
                </w:pPr>
              </w:pPrChange>
            </w:pPr>
            <w:del w:id="2364" w:author="editorial" w:date="2024-03-02T08:56:00Z">
              <w:r w:rsidRPr="00936461" w:rsidDel="00274BFD">
                <w:rPr>
                  <w:rFonts w:eastAsia="MS Mincho" w:cs="Arial"/>
                  <w:i/>
                  <w:iCs/>
                  <w:szCs w:val="18"/>
                </w:rPr>
                <w:delText xml:space="preserve">- </w:delText>
              </w:r>
              <w:r w:rsidRPr="00936461" w:rsidDel="00274BF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EB3992" w:rsidRPr="00936461" w:rsidRDefault="00EB3992" w:rsidP="00EB3992">
            <w:pPr>
              <w:pStyle w:val="B1"/>
              <w:spacing w:after="0"/>
              <w:ind w:left="0" w:firstLine="0"/>
              <w:rPr>
                <w:rFonts w:ascii="Arial" w:hAnsi="Arial" w:cs="Arial"/>
                <w:sz w:val="18"/>
                <w:szCs w:val="18"/>
              </w:rPr>
            </w:pPr>
          </w:p>
          <w:p w14:paraId="2DC79D43" w14:textId="62F9C13D" w:rsidR="00EB3992" w:rsidRPr="00936461" w:rsidDel="00274BFD" w:rsidRDefault="00EB3992" w:rsidP="00EB3992">
            <w:pPr>
              <w:pStyle w:val="TAL"/>
              <w:rPr>
                <w:del w:id="2365" w:author="editorial" w:date="2024-03-02T08:56:00Z"/>
              </w:rPr>
            </w:pPr>
            <w:del w:id="2366" w:author="editorial" w:date="2024-03-02T08:56:00Z">
              <w:r w:rsidRPr="00936461" w:rsidDel="00274BFD">
                <w:delText xml:space="preserve">UE indicating support of </w:delText>
              </w:r>
              <w:r w:rsidRPr="00936461" w:rsidDel="00274BFD">
                <w:rPr>
                  <w:i/>
                  <w:iCs/>
                </w:rPr>
                <w:delText xml:space="preserve">eType2DopplerR2-r18 </w:delText>
              </w:r>
              <w:r w:rsidRPr="00936461" w:rsidDel="00274BFD">
                <w:delText xml:space="preserve">shall also indicate support of </w:delText>
              </w:r>
              <w:r w:rsidRPr="00936461" w:rsidDel="00274BFD">
                <w:rPr>
                  <w:i/>
                  <w:iCs/>
                </w:rPr>
                <w:delText>eType2Doppler-r18</w:delText>
              </w:r>
              <w:r w:rsidRPr="00936461" w:rsidDel="00274BFD">
                <w:delText>.</w:delText>
              </w:r>
            </w:del>
          </w:p>
          <w:p w14:paraId="5DE8E7B5" w14:textId="71FE6353" w:rsidR="00EB3992" w:rsidRPr="00936461" w:rsidDel="00274BFD" w:rsidRDefault="00EB3992" w:rsidP="00EB3992">
            <w:pPr>
              <w:pStyle w:val="B1"/>
              <w:spacing w:after="0"/>
              <w:ind w:left="0" w:firstLine="0"/>
              <w:rPr>
                <w:del w:id="2367" w:author="editorial" w:date="2024-03-02T08:56:00Z"/>
                <w:rFonts w:cs="Arial"/>
                <w:b/>
                <w:bCs/>
                <w:i/>
                <w:iCs/>
                <w:szCs w:val="18"/>
              </w:rPr>
            </w:pPr>
          </w:p>
          <w:p w14:paraId="4B0DF8D3"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EB3992" w:rsidRPr="00936461" w:rsidRDefault="00EB3992" w:rsidP="00EB3992">
            <w:pPr>
              <w:pStyle w:val="TAL"/>
            </w:pPr>
          </w:p>
          <w:p w14:paraId="2BA7916F"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宋体" w:cs="Arial"/>
                <w:szCs w:val="18"/>
                <w:lang w:eastAsia="zh-CN"/>
              </w:rPr>
              <w:t xml:space="preserve">X=2 CQI based on 2 slots for </w:t>
            </w:r>
            <w:r w:rsidRPr="00936461">
              <w:rPr>
                <w:bCs/>
                <w:iCs/>
              </w:rPr>
              <w:t xml:space="preserve">eType-II </w:t>
            </w:r>
            <w:r w:rsidRPr="00936461">
              <w:rPr>
                <w:rFonts w:eastAsia="宋体" w:cs="Arial"/>
                <w:szCs w:val="18"/>
                <w:lang w:eastAsia="zh-CN"/>
              </w:rPr>
              <w:t>doppler codebook</w:t>
            </w:r>
            <w:r w:rsidRPr="00936461">
              <w:rPr>
                <w:bCs/>
                <w:iCs/>
              </w:rPr>
              <w:t>.</w:t>
            </w:r>
          </w:p>
          <w:p w14:paraId="2BCE0964" w14:textId="56830F16" w:rsidR="00EB3992" w:rsidRPr="00936461" w:rsidRDefault="00EB3992" w:rsidP="00EB3992">
            <w:pPr>
              <w:pStyle w:val="TAL"/>
              <w:rPr>
                <w:bCs/>
                <w:iCs/>
              </w:rPr>
            </w:pPr>
          </w:p>
          <w:p w14:paraId="1A4B1C4B" w14:textId="0B0C81CA" w:rsidR="00EB3992" w:rsidRDefault="00EB3992" w:rsidP="00EB3992">
            <w:pPr>
              <w:pStyle w:val="TAL"/>
              <w:rPr>
                <w:ins w:id="2368" w:author="NR_MIMO_evo_DL_UL-Core" w:date="2024-03-04T16:56: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369" w:author="editorial" w:date="2024-03-02T08:56:00Z">
              <w:r w:rsidRPr="00936461" w:rsidDel="00274BFD">
                <w:rPr>
                  <w:rFonts w:eastAsia="宋体" w:cs="Arial"/>
                  <w:szCs w:val="18"/>
                  <w:lang w:eastAsia="zh-CN"/>
                </w:rPr>
                <w:delText xml:space="preserve">support of </w:delText>
              </w:r>
            </w:del>
            <w:r w:rsidRPr="00936461">
              <w:rPr>
                <w:rFonts w:eastAsia="宋体" w:cs="Arial"/>
                <w:szCs w:val="18"/>
                <w:lang w:eastAsia="zh-CN"/>
              </w:rPr>
              <w:t xml:space="preserve">l = (n – nCSI,ref ) for CSI reference slot for </w:t>
            </w:r>
            <w:r w:rsidRPr="00936461">
              <w:rPr>
                <w:bCs/>
                <w:iCs/>
              </w:rPr>
              <w:t xml:space="preserve">eType-II </w:t>
            </w:r>
            <w:r w:rsidRPr="00936461">
              <w:rPr>
                <w:rFonts w:eastAsia="宋体" w:cs="Arial"/>
                <w:szCs w:val="18"/>
                <w:lang w:eastAsia="zh-CN"/>
              </w:rPr>
              <w:t>doppler codebook</w:t>
            </w:r>
            <w:r w:rsidRPr="00936461">
              <w:rPr>
                <w:bCs/>
                <w:iCs/>
              </w:rPr>
              <w:t xml:space="preserve">. </w:t>
            </w:r>
            <w:del w:id="2370" w:author="NR_MIMO_evo_DL_UL-Core" w:date="2024-03-04T16:56:00Z">
              <w:r w:rsidRPr="00936461" w:rsidDel="006E3F77">
                <w:delText xml:space="preserve">UE indicating support of </w:delText>
              </w:r>
              <w:r w:rsidRPr="00936461" w:rsidDel="006E3F77">
                <w:rPr>
                  <w:bCs/>
                  <w:i/>
                  <w:iCs/>
                </w:rPr>
                <w:delText xml:space="preserve">eType2DopplerL-N4D1-r18 </w:delText>
              </w:r>
              <w:r w:rsidRPr="00936461" w:rsidDel="006E3F77">
                <w:delText xml:space="preserve">shall indicate support of </w:delText>
              </w:r>
              <w:r w:rsidRPr="00936461" w:rsidDel="006E3F77">
                <w:rPr>
                  <w:i/>
                  <w:iCs/>
                </w:rPr>
                <w:delText>eType2Doppler-r18</w:delText>
              </w:r>
              <w:r w:rsidRPr="00936461" w:rsidDel="006E3F77">
                <w:rPr>
                  <w:rFonts w:cs="Arial"/>
                  <w:szCs w:val="18"/>
                </w:rPr>
                <w:delText>.</w:delText>
              </w:r>
            </w:del>
          </w:p>
          <w:p w14:paraId="73027A4A" w14:textId="77777777" w:rsidR="00EB3992" w:rsidRPr="00936461" w:rsidRDefault="00EB3992" w:rsidP="00EB3992">
            <w:pPr>
              <w:pStyle w:val="TAL"/>
            </w:pPr>
          </w:p>
          <w:p w14:paraId="00C2C3D6" w14:textId="77777777" w:rsidR="00EB3992" w:rsidRDefault="00EB3992" w:rsidP="00EB3992">
            <w:pPr>
              <w:pStyle w:val="TAL"/>
              <w:rPr>
                <w:ins w:id="2371" w:author="NR_MIMO_evo_DL_UL-Core" w:date="2024-03-04T16:56:00Z"/>
                <w:bCs/>
                <w:iCs/>
              </w:rPr>
            </w:pPr>
            <w:ins w:id="2372" w:author="NR_MIMO_evo_DL_UL-Core" w:date="2024-03-04T16:56: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宋体" w:cs="Arial"/>
                  <w:color w:val="000000" w:themeColor="text1"/>
                  <w:szCs w:val="18"/>
                </w:rPr>
                <w:t xml:space="preserve"> L=6 for </w:t>
              </w:r>
              <w:r>
                <w:rPr>
                  <w:rFonts w:eastAsia="宋体" w:cs="Arial"/>
                  <w:color w:val="000000" w:themeColor="text1"/>
                  <w:szCs w:val="18"/>
                </w:rPr>
                <w:t>eType-II</w:t>
              </w:r>
              <w:r w:rsidRPr="00D47AB1">
                <w:rPr>
                  <w:rFonts w:eastAsia="宋体" w:cs="Arial"/>
                  <w:color w:val="000000" w:themeColor="text1"/>
                  <w:szCs w:val="18"/>
                </w:rPr>
                <w:t xml:space="preserve"> doppler codeboo</w:t>
              </w:r>
              <w:r>
                <w:rPr>
                  <w:rFonts w:eastAsia="宋体" w:cs="Arial"/>
                  <w:color w:val="000000" w:themeColor="text1"/>
                  <w:szCs w:val="18"/>
                </w:rPr>
                <w:t>k</w:t>
              </w:r>
              <w:r w:rsidRPr="00936461">
                <w:rPr>
                  <w:bCs/>
                  <w:iCs/>
                </w:rPr>
                <w:t>.</w:t>
              </w:r>
            </w:ins>
          </w:p>
          <w:p w14:paraId="4ADF97CC" w14:textId="77777777" w:rsidR="00EB3992" w:rsidRDefault="00EB3992" w:rsidP="00EB3992">
            <w:pPr>
              <w:pStyle w:val="TAL"/>
              <w:rPr>
                <w:ins w:id="2373" w:author="NR_MIMO_evo_DL_UL-Core" w:date="2024-03-04T16:56:00Z"/>
                <w:bCs/>
                <w:iCs/>
              </w:rPr>
            </w:pPr>
          </w:p>
          <w:p w14:paraId="7ECF49A5" w14:textId="5D416BEE" w:rsidR="00EB3992" w:rsidRDefault="00EB3992" w:rsidP="00EB3992">
            <w:pPr>
              <w:pStyle w:val="TAL"/>
              <w:rPr>
                <w:ins w:id="2374" w:author="NR_MIMO_evo_DL_UL-Core" w:date="2024-03-04T16:56:00Z"/>
                <w:bCs/>
                <w:iCs/>
              </w:rPr>
            </w:pPr>
            <w:ins w:id="2375" w:author="NR_MIMO_evo_DL_UL-Core" w:date="2024-03-04T16:56: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宋体" w:cs="Arial"/>
                  <w:color w:val="000000" w:themeColor="text1"/>
                  <w:szCs w:val="18"/>
                </w:rPr>
                <w:t xml:space="preserve"> </w:t>
              </w:r>
            </w:ins>
            <w:ins w:id="2376" w:author="NR_MIMO_evo_DL_UL-Core" w:date="2024-03-04T16:57:00Z">
              <w:r w:rsidRPr="00D47AB1">
                <w:rPr>
                  <w:rFonts w:eastAsia="宋体" w:cs="Arial"/>
                  <w:color w:val="000000" w:themeColor="text1"/>
                  <w:szCs w:val="18"/>
                  <w:lang w:eastAsia="zh-CN"/>
                </w:rPr>
                <w:t xml:space="preserve">rank </w:t>
              </w:r>
              <w:r w:rsidRPr="00D47AB1">
                <w:rPr>
                  <w:rFonts w:eastAsia="宋体" w:cs="Arial"/>
                  <w:color w:val="000000" w:themeColor="text1"/>
                  <w:szCs w:val="18"/>
                </w:rPr>
                <w:t xml:space="preserve">equals 3 and 4 for </w:t>
              </w:r>
              <w:r>
                <w:rPr>
                  <w:rFonts w:eastAsia="宋体" w:cs="Arial"/>
                  <w:color w:val="000000" w:themeColor="text1"/>
                  <w:szCs w:val="18"/>
                </w:rPr>
                <w:t>eType-II</w:t>
              </w:r>
              <w:r w:rsidRPr="00D47AB1">
                <w:rPr>
                  <w:rFonts w:eastAsia="宋体" w:cs="Arial"/>
                  <w:color w:val="000000" w:themeColor="text1"/>
                  <w:szCs w:val="18"/>
                </w:rPr>
                <w:t xml:space="preserve"> doppler codeboo</w:t>
              </w:r>
              <w:r>
                <w:rPr>
                  <w:rFonts w:eastAsia="宋体" w:cs="Arial"/>
                  <w:color w:val="000000" w:themeColor="text1"/>
                  <w:szCs w:val="18"/>
                </w:rPr>
                <w:t>k</w:t>
              </w:r>
            </w:ins>
            <w:ins w:id="2377" w:author="NR_MIMO_evo_DL_UL-Core" w:date="2024-03-04T16:56:00Z">
              <w:r w:rsidRPr="00936461">
                <w:rPr>
                  <w:bCs/>
                  <w:iCs/>
                </w:rPr>
                <w:t>.</w:t>
              </w:r>
            </w:ins>
          </w:p>
          <w:p w14:paraId="4E89305A" w14:textId="77777777" w:rsidR="00EB3992" w:rsidRPr="00936461" w:rsidRDefault="00EB3992" w:rsidP="00EB3992">
            <w:pPr>
              <w:pStyle w:val="TAL"/>
            </w:pPr>
          </w:p>
          <w:p w14:paraId="0010D500"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maxNumberTxPortsPerResource</w:t>
            </w:r>
            <w:r w:rsidRPr="00154B64">
              <w:rPr>
                <w:rFonts w:ascii="Arial" w:hAnsi="Arial" w:cs="Arial"/>
                <w:sz w:val="18"/>
                <w:szCs w:val="18"/>
              </w:rPr>
              <w:t xml:space="preserve"> is '</w:t>
            </w:r>
            <w:r w:rsidRPr="00154B64">
              <w:rPr>
                <w:rFonts w:ascii="Arial" w:hAnsi="Arial" w:cs="Arial"/>
                <w:iCs/>
                <w:sz w:val="18"/>
                <w:szCs w:val="18"/>
              </w:rPr>
              <w:t>p4</w:t>
            </w:r>
            <w:r w:rsidRPr="00154B64">
              <w:rPr>
                <w:rFonts w:ascii="Arial" w:hAnsi="Arial" w:cs="Arial"/>
                <w:sz w:val="18"/>
                <w:szCs w:val="18"/>
              </w:rPr>
              <w:t>';</w:t>
            </w:r>
          </w:p>
          <w:p w14:paraId="35E06857" w14:textId="4AD3C161"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maxNumberResourcesPerBand</w:t>
            </w:r>
            <w:r w:rsidRPr="00154B64">
              <w:rPr>
                <w:rFonts w:ascii="Arial" w:hAnsi="Arial" w:cs="Arial"/>
                <w:iCs/>
                <w:sz w:val="18"/>
                <w:szCs w:val="18"/>
              </w:rPr>
              <w:t xml:space="preserve"> is 2, except for </w:t>
            </w:r>
            <w:r w:rsidRPr="00154B64">
              <w:rPr>
                <w:rFonts w:ascii="Arial" w:hAnsi="Arial" w:cs="Arial"/>
                <w:i/>
                <w:iCs/>
                <w:sz w:val="18"/>
                <w:szCs w:val="18"/>
              </w:rPr>
              <w:t>eType2DopplerR2-r18</w:t>
            </w:r>
            <w:r w:rsidRPr="00154B64">
              <w:rPr>
                <w:rFonts w:ascii="Arial" w:hAnsi="Arial" w:cs="Arial"/>
                <w:iCs/>
                <w:sz w:val="18"/>
                <w:szCs w:val="18"/>
              </w:rPr>
              <w:t>.</w:t>
            </w:r>
          </w:p>
          <w:p w14:paraId="3B7EBACE" w14:textId="1AFF2FA6"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value of </w:t>
            </w:r>
            <w:r w:rsidRPr="00154B64">
              <w:rPr>
                <w:rFonts w:ascii="Arial" w:hAnsi="Arial" w:cs="Arial"/>
                <w:i/>
                <w:sz w:val="18"/>
                <w:szCs w:val="18"/>
              </w:rPr>
              <w:t>totalNumberTxPortsPerBand</w:t>
            </w:r>
            <w:r w:rsidRPr="00154B64">
              <w:rPr>
                <w:rFonts w:ascii="Arial" w:hAnsi="Arial" w:cs="Arial"/>
                <w:sz w:val="18"/>
                <w:szCs w:val="18"/>
              </w:rPr>
              <w:t xml:space="preserve"> is 4.</w:t>
            </w:r>
          </w:p>
          <w:p w14:paraId="6EA39E36" w14:textId="1A16A3B9" w:rsidR="00EB3992" w:rsidRPr="00936461" w:rsidRDefault="00EB3992" w:rsidP="00EB3992">
            <w:pPr>
              <w:pStyle w:val="TAL"/>
              <w:rPr>
                <w:b/>
                <w:bCs/>
                <w:i/>
                <w:iCs/>
              </w:rPr>
            </w:pPr>
          </w:p>
        </w:tc>
        <w:tc>
          <w:tcPr>
            <w:tcW w:w="709" w:type="dxa"/>
          </w:tcPr>
          <w:p w14:paraId="15F96DA3" w14:textId="5CD50A39" w:rsidR="00EB3992" w:rsidRPr="00936461" w:rsidRDefault="00EB3992" w:rsidP="00EB3992">
            <w:pPr>
              <w:pStyle w:val="TAL"/>
              <w:jc w:val="center"/>
            </w:pPr>
            <w:r w:rsidRPr="00936461">
              <w:rPr>
                <w:rFonts w:cs="Arial"/>
                <w:szCs w:val="18"/>
              </w:rPr>
              <w:t>BC</w:t>
            </w:r>
          </w:p>
        </w:tc>
        <w:tc>
          <w:tcPr>
            <w:tcW w:w="567" w:type="dxa"/>
          </w:tcPr>
          <w:p w14:paraId="1CEFCEF9" w14:textId="73F61707" w:rsidR="00EB3992" w:rsidRPr="00936461" w:rsidRDefault="00EB3992" w:rsidP="00EB3992">
            <w:pPr>
              <w:pStyle w:val="TAL"/>
              <w:jc w:val="center"/>
            </w:pPr>
            <w:r w:rsidRPr="00936461">
              <w:rPr>
                <w:rFonts w:cs="Arial"/>
                <w:szCs w:val="18"/>
              </w:rPr>
              <w:t>No</w:t>
            </w:r>
          </w:p>
        </w:tc>
        <w:tc>
          <w:tcPr>
            <w:tcW w:w="709" w:type="dxa"/>
          </w:tcPr>
          <w:p w14:paraId="36E3E83F" w14:textId="42DE5E14" w:rsidR="00EB3992" w:rsidRPr="00936461" w:rsidRDefault="00EB3992" w:rsidP="00EB3992">
            <w:pPr>
              <w:pStyle w:val="TAL"/>
              <w:jc w:val="center"/>
              <w:rPr>
                <w:bCs/>
                <w:iCs/>
              </w:rPr>
            </w:pPr>
            <w:r w:rsidRPr="00936461">
              <w:rPr>
                <w:bCs/>
                <w:iCs/>
              </w:rPr>
              <w:t>N/A</w:t>
            </w:r>
          </w:p>
        </w:tc>
        <w:tc>
          <w:tcPr>
            <w:tcW w:w="728" w:type="dxa"/>
          </w:tcPr>
          <w:p w14:paraId="60517ECB" w14:textId="67CC0CE4" w:rsidR="00EB3992" w:rsidRPr="00936461" w:rsidRDefault="00EB3992" w:rsidP="00EB3992">
            <w:pPr>
              <w:pStyle w:val="TAL"/>
              <w:jc w:val="center"/>
              <w:rPr>
                <w:bCs/>
                <w:iCs/>
              </w:rPr>
            </w:pPr>
            <w:r w:rsidRPr="00936461">
              <w:rPr>
                <w:bCs/>
                <w:iCs/>
              </w:rPr>
              <w:t>N/A</w:t>
            </w:r>
          </w:p>
        </w:tc>
      </w:tr>
      <w:tr w:rsidR="00EB3992" w:rsidRPr="00936461" w:rsidDel="00172633" w14:paraId="4FD2D68B" w14:textId="77777777" w:rsidTr="0026000E">
        <w:trPr>
          <w:cantSplit/>
          <w:tblHeader/>
          <w:ins w:id="2378" w:author="NR_MIMO_evo_DL_UL-Core" w:date="2024-03-04T16:38:00Z"/>
        </w:trPr>
        <w:tc>
          <w:tcPr>
            <w:tcW w:w="6917" w:type="dxa"/>
          </w:tcPr>
          <w:p w14:paraId="3F90437E" w14:textId="77777777" w:rsidR="00EB3992" w:rsidRDefault="00EB3992" w:rsidP="00EB3992">
            <w:pPr>
              <w:pStyle w:val="TAL"/>
              <w:rPr>
                <w:ins w:id="2379" w:author="NR_MIMO_evo_DL_UL-Core" w:date="2024-03-04T16:38:00Z"/>
                <w:rFonts w:cs="Arial"/>
                <w:b/>
                <w:bCs/>
                <w:i/>
                <w:iCs/>
                <w:szCs w:val="18"/>
              </w:rPr>
            </w:pPr>
            <w:ins w:id="2380" w:author="NR_MIMO_evo_DL_UL-Core" w:date="2024-03-04T16:38:00Z">
              <w:r>
                <w:rPr>
                  <w:rFonts w:cs="Arial"/>
                  <w:b/>
                  <w:bCs/>
                  <w:i/>
                  <w:iCs/>
                  <w:szCs w:val="18"/>
                </w:rPr>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1C7A0DF8" w14:textId="77777777" w:rsidR="00EB3992" w:rsidRDefault="00EB3992" w:rsidP="00EB3992">
            <w:pPr>
              <w:pStyle w:val="TAL"/>
              <w:rPr>
                <w:ins w:id="2381" w:author="NR_MIMO_evo_DL_UL-Core" w:date="2024-03-04T16:38:00Z"/>
                <w:bCs/>
                <w:iCs/>
              </w:rPr>
            </w:pPr>
            <w:ins w:id="2382"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176AABA" w14:textId="77777777" w:rsidR="00EB3992" w:rsidRDefault="00EB3992" w:rsidP="00EB3992">
            <w:pPr>
              <w:pStyle w:val="TAL"/>
              <w:rPr>
                <w:ins w:id="2383" w:author="NR_MIMO_evo_DL_UL-Core" w:date="2024-03-04T16:38:00Z"/>
                <w:bCs/>
                <w:iCs/>
              </w:rPr>
            </w:pPr>
          </w:p>
          <w:p w14:paraId="10806DED" w14:textId="77777777" w:rsidR="00EB3992" w:rsidRPr="00936461" w:rsidRDefault="00EB3992" w:rsidP="00EB3992">
            <w:pPr>
              <w:pStyle w:val="TAL"/>
              <w:rPr>
                <w:ins w:id="2384" w:author="NR_MIMO_evo_DL_UL-Core" w:date="2024-03-04T16:38:00Z"/>
                <w:bCs/>
              </w:rPr>
            </w:pPr>
            <w:ins w:id="2385" w:author="NR_MIMO_evo_DL_UL-Core" w:date="2024-03-04T16:38: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A05D419" w14:textId="77777777" w:rsidR="00EB3992" w:rsidRPr="00936461" w:rsidRDefault="00EB3992" w:rsidP="00EB3992">
            <w:pPr>
              <w:pStyle w:val="B1"/>
              <w:spacing w:after="0"/>
              <w:rPr>
                <w:ins w:id="2386" w:author="NR_MIMO_evo_DL_UL-Core" w:date="2024-03-04T16:38:00Z"/>
                <w:rFonts w:ascii="Arial" w:hAnsi="Arial" w:cs="Arial"/>
                <w:sz w:val="18"/>
                <w:szCs w:val="18"/>
              </w:rPr>
            </w:pPr>
            <w:ins w:id="2387"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CA682FF" w14:textId="77777777" w:rsidR="00EB3992" w:rsidRPr="00936461" w:rsidRDefault="00EB3992" w:rsidP="00EB3992">
            <w:pPr>
              <w:pStyle w:val="B1"/>
              <w:spacing w:after="0"/>
              <w:ind w:left="852"/>
              <w:rPr>
                <w:ins w:id="2388" w:author="NR_MIMO_evo_DL_UL-Core" w:date="2024-03-04T16:38:00Z"/>
                <w:rFonts w:ascii="Arial" w:hAnsi="Arial" w:cs="Arial"/>
                <w:sz w:val="18"/>
                <w:szCs w:val="18"/>
              </w:rPr>
            </w:pPr>
            <w:ins w:id="2389"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FC4827" w14:textId="77777777" w:rsidR="00EB3992" w:rsidRPr="00936461" w:rsidRDefault="00EB3992" w:rsidP="00EB3992">
            <w:pPr>
              <w:pStyle w:val="B1"/>
              <w:spacing w:after="0"/>
              <w:ind w:left="852"/>
              <w:rPr>
                <w:ins w:id="2390" w:author="NR_MIMO_evo_DL_UL-Core" w:date="2024-03-04T16:38:00Z"/>
                <w:rFonts w:ascii="Arial" w:hAnsi="Arial" w:cs="Arial"/>
                <w:sz w:val="18"/>
                <w:szCs w:val="18"/>
              </w:rPr>
            </w:pPr>
            <w:ins w:id="2391"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B68E001" w14:textId="77777777" w:rsidR="00EB3992" w:rsidRPr="00936461" w:rsidRDefault="00EB3992" w:rsidP="00EB3992">
            <w:pPr>
              <w:pStyle w:val="B1"/>
              <w:spacing w:after="0"/>
              <w:ind w:left="852"/>
              <w:rPr>
                <w:ins w:id="2392" w:author="NR_MIMO_evo_DL_UL-Core" w:date="2024-03-04T16:38:00Z"/>
                <w:rFonts w:ascii="Arial" w:hAnsi="Arial" w:cs="Arial"/>
                <w:sz w:val="18"/>
                <w:szCs w:val="18"/>
              </w:rPr>
            </w:pPr>
            <w:ins w:id="2393"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166460E" w14:textId="77777777" w:rsidR="00EB3992" w:rsidRPr="00CB4288" w:rsidRDefault="00EB3992" w:rsidP="00EB3992">
            <w:pPr>
              <w:pStyle w:val="B1"/>
              <w:spacing w:after="0"/>
              <w:rPr>
                <w:ins w:id="2394" w:author="NR_MIMO_evo_DL_UL-Core" w:date="2024-03-04T16:38:00Z"/>
                <w:rFonts w:ascii="Arial" w:hAnsi="Arial" w:cs="Arial"/>
                <w:sz w:val="18"/>
                <w:szCs w:val="18"/>
              </w:rPr>
            </w:pPr>
            <w:ins w:id="2395"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6B9A49B2" w14:textId="77777777" w:rsidR="00EB3992" w:rsidRPr="00CE4F0D" w:rsidRDefault="00EB3992" w:rsidP="00EB3992">
            <w:pPr>
              <w:pStyle w:val="B1"/>
              <w:spacing w:after="0"/>
              <w:rPr>
                <w:ins w:id="2396" w:author="NR_MIMO_evo_DL_UL-Core" w:date="2024-03-04T16:38:00Z"/>
                <w:rFonts w:ascii="Arial" w:hAnsi="Arial" w:cs="Arial"/>
                <w:b/>
                <w:bCs/>
                <w:sz w:val="18"/>
                <w:szCs w:val="18"/>
              </w:rPr>
            </w:pPr>
            <w:ins w:id="2397"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90A1DDD" w14:textId="77777777" w:rsidR="00EB3992" w:rsidRDefault="00EB3992" w:rsidP="00EB3992">
            <w:pPr>
              <w:pStyle w:val="TAL"/>
              <w:rPr>
                <w:ins w:id="2398" w:author="NR_MIMO_evo_DL_UL-Core" w:date="2024-03-04T16:38:00Z"/>
                <w:rFonts w:cs="Arial"/>
                <w:szCs w:val="18"/>
              </w:rPr>
            </w:pPr>
          </w:p>
          <w:p w14:paraId="342865DA" w14:textId="77777777" w:rsidR="00EB3992" w:rsidRDefault="00EB3992" w:rsidP="00EB3992">
            <w:pPr>
              <w:pStyle w:val="TAL"/>
              <w:rPr>
                <w:ins w:id="2399" w:author="NR_MIMO_evo_DL_UL-Core" w:date="2024-03-04T16:38:00Z"/>
                <w:rFonts w:eastAsia="等线" w:cs="Arial"/>
                <w:color w:val="000000" w:themeColor="text1"/>
                <w:szCs w:val="18"/>
                <w:lang w:eastAsia="zh-CN"/>
              </w:rPr>
            </w:pPr>
            <w:ins w:id="2400" w:author="NR_MIMO_evo_DL_UL-Core" w:date="2024-03-04T16:38: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CD82960" w14:textId="785170AC" w:rsidR="00EB3992" w:rsidRPr="00936461" w:rsidRDefault="00EB3992" w:rsidP="00EB3992">
            <w:pPr>
              <w:pStyle w:val="TAL"/>
              <w:rPr>
                <w:ins w:id="2401" w:author="NR_MIMO_evo_DL_UL-Core" w:date="2024-03-04T16:38:00Z"/>
                <w:rFonts w:eastAsia="MS PGothic"/>
                <w:i/>
                <w:iCs/>
              </w:rPr>
            </w:pPr>
            <w:ins w:id="2402" w:author="NR_MIMO_evo_DL_UL-Core" w:date="2024-03-04T16:38: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ins>
            <w:ins w:id="2403" w:author="NR_MIMO_evo_DL_UL-Core" w:date="2024-03-04T16:39:00Z">
              <w:r>
                <w:rPr>
                  <w:i/>
                </w:rPr>
                <w:t>C</w:t>
              </w:r>
            </w:ins>
            <w:ins w:id="2404" w:author="NR_MIMO_evo_DL_UL-Core" w:date="2024-03-04T16:38:00Z">
              <w:r w:rsidRPr="00936461">
                <w:rPr>
                  <w:rFonts w:eastAsia="MS PGothic"/>
                  <w:i/>
                  <w:iCs/>
                </w:rPr>
                <w:t>.</w:t>
              </w:r>
            </w:ins>
          </w:p>
          <w:p w14:paraId="5BB7FECC" w14:textId="77777777" w:rsidR="00EB3992" w:rsidRDefault="00EB3992" w:rsidP="00EB3992">
            <w:pPr>
              <w:pStyle w:val="TAL"/>
              <w:rPr>
                <w:ins w:id="2405" w:author="NR_MIMO_evo_DL_UL-Core" w:date="2024-03-04T16:38:00Z"/>
                <w:rFonts w:eastAsia="等线" w:cs="Arial"/>
                <w:color w:val="000000" w:themeColor="text1"/>
                <w:szCs w:val="18"/>
                <w:lang w:eastAsia="zh-CN"/>
              </w:rPr>
            </w:pPr>
          </w:p>
          <w:p w14:paraId="3CB6B76B" w14:textId="77777777" w:rsidR="00EB3992" w:rsidRDefault="00EB3992" w:rsidP="00EB3992">
            <w:pPr>
              <w:pStyle w:val="TAL"/>
              <w:rPr>
                <w:ins w:id="2406" w:author="NR_MIMO_evo_DL_UL-Core" w:date="2024-03-04T16:38:00Z"/>
                <w:rFonts w:eastAsia="宋体" w:cs="Arial"/>
                <w:color w:val="000000" w:themeColor="text1"/>
                <w:szCs w:val="18"/>
                <w:lang w:eastAsia="zh-CN"/>
              </w:rPr>
            </w:pPr>
            <w:ins w:id="2407" w:author="NR_MIMO_evo_DL_UL-Core" w:date="2024-03-04T16:38:00Z">
              <w:r w:rsidRPr="00936461">
                <w:t>NOTE 1:</w:t>
              </w:r>
              <w:r w:rsidRPr="00936461">
                <w:rPr>
                  <w:i/>
                  <w:iCs/>
                </w:rPr>
                <w:tab/>
              </w:r>
              <w:r>
                <w:rPr>
                  <w:rFonts w:eastAsia="宋体" w:cs="Arial"/>
                  <w:color w:val="000000" w:themeColor="text1"/>
                  <w:szCs w:val="18"/>
                  <w:lang w:eastAsia="zh-CN"/>
                </w:rPr>
                <w:t>When NTRP=1 TRP is configured, OCPU =1. When NTRP&gt;1 TRPS are configured, OCPU = ceil(X * NTRP).</w:t>
              </w:r>
            </w:ins>
          </w:p>
          <w:p w14:paraId="48A75F82" w14:textId="77777777" w:rsidR="00EB3992" w:rsidRPr="00936461" w:rsidRDefault="00EB3992" w:rsidP="00EB3992">
            <w:pPr>
              <w:pStyle w:val="TAN"/>
              <w:rPr>
                <w:ins w:id="2408" w:author="NR_MIMO_evo_DL_UL-Core" w:date="2024-03-04T16:38:00Z"/>
              </w:rPr>
            </w:pPr>
            <w:ins w:id="2409" w:author="NR_MIMO_evo_DL_UL-Core" w:date="2024-03-04T16:38:00Z">
              <w:r w:rsidRPr="00936461">
                <w:t>NOTE 2:</w:t>
              </w:r>
              <w:r w:rsidRPr="00936461">
                <w:rPr>
                  <w:i/>
                  <w:iCs/>
                </w:rPr>
                <w:tab/>
              </w:r>
              <w:r>
                <w:rPr>
                  <w:rFonts w:eastAsia="宋体" w:cs="Arial"/>
                  <w:color w:val="000000" w:themeColor="text1"/>
                  <w:szCs w:val="18"/>
                  <w:lang w:eastAsia="zh-CN"/>
                </w:rPr>
                <w:t xml:space="preserve">A-CSI is supported, and whether UE supports SP-CSI on PUSCH is dependent on </w:t>
              </w:r>
              <w:r w:rsidRPr="00F41679">
                <w:rPr>
                  <w:i/>
                </w:rPr>
                <w:t>sp-CSI-ReportPUSCH</w:t>
              </w:r>
              <w:r>
                <w:rPr>
                  <w:rFonts w:eastAsia="宋体" w:cs="Arial"/>
                  <w:color w:val="000000" w:themeColor="text1"/>
                  <w:szCs w:val="18"/>
                  <w:lang w:eastAsia="zh-CN"/>
                </w:rPr>
                <w:t>.</w:t>
              </w:r>
            </w:ins>
          </w:p>
          <w:p w14:paraId="5807DDAF" w14:textId="77777777" w:rsidR="00EB3992" w:rsidRDefault="00EB3992" w:rsidP="00EB3992">
            <w:pPr>
              <w:pStyle w:val="TAL"/>
              <w:rPr>
                <w:ins w:id="2410" w:author="NR_MIMO_evo_DL_UL-Core" w:date="2024-03-04T16:38:00Z"/>
                <w:rFonts w:eastAsia="等线" w:cs="Arial"/>
                <w:color w:val="000000" w:themeColor="text1"/>
                <w:szCs w:val="18"/>
                <w:lang w:eastAsia="zh-CN"/>
              </w:rPr>
            </w:pPr>
          </w:p>
          <w:p w14:paraId="40D06C26" w14:textId="77777777" w:rsidR="00EB3992" w:rsidRPr="006858C7" w:rsidRDefault="00EB3992" w:rsidP="00EB3992">
            <w:pPr>
              <w:pStyle w:val="TAL"/>
              <w:rPr>
                <w:ins w:id="2411" w:author="NR_MIMO_evo_DL_UL-Core" w:date="2024-03-04T16:38:00Z"/>
                <w:rFonts w:cs="Arial"/>
                <w:szCs w:val="18"/>
              </w:rPr>
            </w:pPr>
            <w:ins w:id="2412" w:author="NR_MIMO_evo_DL_UL-Core" w:date="2024-03-04T16:38:00Z">
              <w:r>
                <w:rPr>
                  <w:rFonts w:eastAsia="等线" w:cs="Arial" w:hint="eastAsia"/>
                  <w:color w:val="000000" w:themeColor="text1"/>
                  <w:szCs w:val="18"/>
                  <w:lang w:eastAsia="zh-CN"/>
                </w:rPr>
                <w:t>The</w:t>
              </w:r>
              <w:r>
                <w:rPr>
                  <w:rFonts w:eastAsia="等线" w:cs="Arial"/>
                  <w:color w:val="000000" w:themeColor="text1"/>
                  <w:szCs w:val="18"/>
                  <w:lang w:val="en-US" w:eastAsia="zh-CN"/>
                </w:rPr>
                <w:t xml:space="preserve"> UE optionally includes </w:t>
              </w:r>
              <w:r>
                <w:rPr>
                  <w:rFonts w:eastAsia="等线"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6D1C506" w14:textId="77777777" w:rsidR="00EB3992" w:rsidRPr="00936461" w:rsidRDefault="00EB3992" w:rsidP="00EB3992">
            <w:pPr>
              <w:pStyle w:val="TAL"/>
              <w:rPr>
                <w:ins w:id="2413" w:author="NR_MIMO_evo_DL_UL-Core" w:date="2024-03-04T16:38:00Z"/>
              </w:rPr>
            </w:pPr>
          </w:p>
          <w:p w14:paraId="08803B25" w14:textId="77777777" w:rsidR="00EB3992" w:rsidRDefault="00EB3992" w:rsidP="00EB3992">
            <w:pPr>
              <w:pStyle w:val="TAL"/>
              <w:rPr>
                <w:ins w:id="2414" w:author="NR_MIMO_evo_DL_UL-Core" w:date="2024-03-04T16:38:00Z"/>
                <w:i/>
                <w:iCs/>
              </w:rPr>
            </w:pPr>
            <w:ins w:id="2415" w:author="NR_MIMO_evo_DL_UL-Core" w:date="2024-03-04T16:38:00Z">
              <w:r>
                <w:t xml:space="preserve">The UE optionally Indicates </w:t>
              </w:r>
              <w:r>
                <w:rPr>
                  <w:i/>
                  <w:iCs/>
                </w:rPr>
                <w:t>f</w:t>
              </w:r>
              <w:r w:rsidRPr="00CE4F0D">
                <w:rPr>
                  <w:i/>
                  <w:iCs/>
                </w:rPr>
                <w:t>eType2CJT-FD-FO-r18</w:t>
              </w:r>
              <w:r>
                <w:t xml:space="preserve"> to indicate whether the UE supports </w:t>
              </w:r>
              <w:r>
                <w:rPr>
                  <w:rFonts w:eastAsia="宋体"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3A69A441" w14:textId="77777777" w:rsidR="00EB3992" w:rsidRDefault="00EB3992" w:rsidP="00EB3992">
            <w:pPr>
              <w:pStyle w:val="TAL"/>
              <w:rPr>
                <w:ins w:id="2416" w:author="NR_MIMO_evo_DL_UL-Core" w:date="2024-03-04T16:38:00Z"/>
                <w:i/>
                <w:iCs/>
              </w:rPr>
            </w:pPr>
          </w:p>
          <w:p w14:paraId="01CF12BB" w14:textId="77777777" w:rsidR="00EB3992" w:rsidRDefault="00EB3992" w:rsidP="00EB3992">
            <w:pPr>
              <w:pStyle w:val="TAL"/>
              <w:rPr>
                <w:ins w:id="2417" w:author="NR_MIMO_evo_DL_UL-Core" w:date="2024-03-04T16:38:00Z"/>
                <w:bCs/>
                <w:iCs/>
              </w:rPr>
            </w:pPr>
            <w:ins w:id="2418" w:author="NR_MIMO_evo_DL_UL-Core" w:date="2024-03-04T16:38:00Z">
              <w:r>
                <w:t xml:space="preserve">The UE optionally Indicates </w:t>
              </w:r>
              <w:r w:rsidRPr="00CE4F0D">
                <w:rPr>
                  <w:rFonts w:eastAsia="等线"/>
                  <w:i/>
                  <w:iCs/>
                  <w:lang w:val="en-US" w:eastAsia="zh-CN"/>
                </w:rPr>
                <w:t>eType2CJT-</w:t>
              </w:r>
              <w:r>
                <w:rPr>
                  <w:rFonts w:eastAsia="等线"/>
                  <w:i/>
                  <w:iCs/>
                  <w:lang w:val="en-US" w:eastAsia="zh-CN"/>
                </w:rPr>
                <w:t>M2</w:t>
              </w:r>
              <w:r w:rsidRPr="00CE4F0D">
                <w:rPr>
                  <w:rFonts w:eastAsia="等线"/>
                  <w:i/>
                  <w:iCs/>
                  <w:lang w:val="en-US" w:eastAsia="zh-CN"/>
                </w:rPr>
                <w:t>R</w:t>
              </w:r>
              <w:r>
                <w:rPr>
                  <w:rFonts w:eastAsia="等线"/>
                  <w:i/>
                  <w:iCs/>
                  <w:lang w:val="en-US" w:eastAsia="zh-CN"/>
                </w:rPr>
                <w:t>1</w:t>
              </w:r>
              <w:r w:rsidRPr="00CE4F0D">
                <w:rPr>
                  <w:rFonts w:eastAsia="等线"/>
                  <w:i/>
                  <w:iCs/>
                  <w:lang w:val="en-US" w:eastAsia="zh-CN"/>
                </w:rPr>
                <w:t>-r18</w:t>
              </w:r>
              <w:r>
                <w:rPr>
                  <w:rFonts w:eastAsia="等线"/>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等线"/>
                  <w:i/>
                  <w:iCs/>
                  <w:lang w:val="en-US" w:eastAsia="zh-CN"/>
                </w:rPr>
                <w:t>eType2CJT-</w:t>
              </w:r>
              <w:r>
                <w:rPr>
                  <w:rFonts w:eastAsia="等线"/>
                  <w:i/>
                  <w:iCs/>
                  <w:lang w:val="en-US" w:eastAsia="zh-CN"/>
                </w:rPr>
                <w:t>M2R1</w:t>
              </w:r>
              <w:r w:rsidRPr="00CE4F0D">
                <w:rPr>
                  <w:rFonts w:eastAsia="等线"/>
                  <w:i/>
                  <w:iCs/>
                  <w:lang w:val="en-US" w:eastAsia="zh-CN"/>
                </w:rPr>
                <w:t>-r18</w:t>
              </w:r>
              <w:r>
                <w:rPr>
                  <w:rFonts w:eastAsia="等线"/>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000E3D7F" w14:textId="77777777" w:rsidR="00EB3992" w:rsidRDefault="00EB3992" w:rsidP="00EB3992">
            <w:pPr>
              <w:pStyle w:val="TAL"/>
              <w:rPr>
                <w:ins w:id="2419" w:author="NR_MIMO_evo_DL_UL-Core" w:date="2024-03-04T16:38:00Z"/>
                <w:bCs/>
                <w:iCs/>
              </w:rPr>
            </w:pPr>
          </w:p>
          <w:p w14:paraId="3D59CF09" w14:textId="77777777" w:rsidR="00EB3992" w:rsidRDefault="00EB3992" w:rsidP="00EB3992">
            <w:pPr>
              <w:pStyle w:val="TAL"/>
              <w:rPr>
                <w:ins w:id="2420" w:author="NR_MIMO_evo_DL_UL-Core" w:date="2024-03-04T16:38:00Z"/>
                <w:bCs/>
                <w:iCs/>
              </w:rPr>
            </w:pPr>
            <w:ins w:id="2421" w:author="NR_MIMO_evo_DL_UL-Core" w:date="2024-03-04T16:38:00Z">
              <w:r>
                <w:t xml:space="preserve">The UE optionally indicates </w:t>
              </w:r>
              <w:r>
                <w:rPr>
                  <w:i/>
                  <w:iCs/>
                </w:rPr>
                <w:t>f</w:t>
              </w:r>
              <w:r w:rsidRPr="00CE4F0D">
                <w:rPr>
                  <w:rFonts w:eastAsia="等线"/>
                  <w:i/>
                  <w:iCs/>
                  <w:lang w:val="en-US" w:eastAsia="zh-CN"/>
                </w:rPr>
                <w:t>eType2CJT-R</w:t>
              </w:r>
              <w:r>
                <w:rPr>
                  <w:rFonts w:eastAsia="等线"/>
                  <w:i/>
                  <w:iCs/>
                  <w:lang w:val="en-US" w:eastAsia="zh-CN"/>
                </w:rPr>
                <w:t>2</w:t>
              </w:r>
              <w:r w:rsidRPr="00CE4F0D">
                <w:rPr>
                  <w:rFonts w:eastAsia="等线"/>
                  <w:i/>
                  <w:iCs/>
                  <w:lang w:val="en-US" w:eastAsia="zh-CN"/>
                </w:rPr>
                <w:t>-r18</w:t>
              </w:r>
              <w:r>
                <w:rPr>
                  <w:rFonts w:eastAsia="等线"/>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等线"/>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等线"/>
                  <w:i/>
                  <w:iCs/>
                  <w:lang w:val="en-US" w:eastAsia="zh-CN"/>
                </w:rPr>
                <w:t>eType2CJT-R2-r18</w:t>
              </w:r>
              <w:r>
                <w:rPr>
                  <w:rFonts w:eastAsia="等线"/>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396868F3" w14:textId="77777777" w:rsidR="00EB3992" w:rsidRDefault="00EB3992" w:rsidP="00EB3992">
            <w:pPr>
              <w:pStyle w:val="TAL"/>
              <w:rPr>
                <w:ins w:id="2422" w:author="NR_MIMO_evo_DL_UL-Core" w:date="2024-03-04T16:38:00Z"/>
                <w:bCs/>
                <w:iCs/>
              </w:rPr>
            </w:pPr>
          </w:p>
          <w:p w14:paraId="758F15A1" w14:textId="77777777" w:rsidR="00EB3992" w:rsidRDefault="00EB3992" w:rsidP="00EB3992">
            <w:pPr>
              <w:pStyle w:val="TAL"/>
              <w:rPr>
                <w:ins w:id="2423" w:author="NR_MIMO_evo_DL_UL-Core" w:date="2024-03-04T16:38:00Z"/>
                <w:rFonts w:eastAsia="等线"/>
                <w:lang w:val="en-US" w:eastAsia="zh-CN"/>
              </w:rPr>
            </w:pPr>
            <w:ins w:id="2424" w:author="NR_MIMO_evo_DL_UL-Core" w:date="2024-03-04T16:38:00Z">
              <w:r>
                <w:rPr>
                  <w:bCs/>
                  <w:iCs/>
                </w:rPr>
                <w:t xml:space="preserve">The UE </w:t>
              </w:r>
              <w:r>
                <w:t xml:space="preserve">optionally indicates </w:t>
              </w:r>
              <w:r>
                <w:rPr>
                  <w:i/>
                  <w:iCs/>
                </w:rPr>
                <w:t>f</w:t>
              </w:r>
              <w:r w:rsidRPr="00CE4F0D">
                <w:rPr>
                  <w:rFonts w:eastAsia="等线"/>
                  <w:i/>
                  <w:iCs/>
                  <w:lang w:val="en-US" w:eastAsia="zh-CN"/>
                </w:rPr>
                <w:t>eType2CJT-2NN1N2-r18</w:t>
              </w:r>
              <w:r>
                <w:rPr>
                  <w:rFonts w:eastAsia="等线"/>
                  <w:lang w:val="en-US" w:eastAsia="zh-CN"/>
                </w:rPr>
                <w:t xml:space="preserve"> to indicate whether the UE supports </w:t>
              </w:r>
              <w:r w:rsidRPr="00562885">
                <w:rPr>
                  <w:rFonts w:eastAsia="等线"/>
                  <w:lang w:val="en-US" w:eastAsia="zh-CN"/>
                </w:rPr>
                <w:t xml:space="preserve">2NN1N2 &gt;32 for </w:t>
              </w:r>
              <w:r>
                <w:rPr>
                  <w:rFonts w:eastAsia="等线"/>
                  <w:lang w:val="en-US" w:eastAsia="zh-CN"/>
                </w:rPr>
                <w:t>FeType-II</w:t>
              </w:r>
              <w:r w:rsidRPr="00562885">
                <w:rPr>
                  <w:rFonts w:eastAsia="等线"/>
                  <w:lang w:val="en-US" w:eastAsia="zh-CN"/>
                </w:rPr>
                <w:t xml:space="preserve"> CJT codebook</w:t>
              </w:r>
              <w:r>
                <w:rPr>
                  <w:rFonts w:eastAsia="等线"/>
                  <w:lang w:val="en-US" w:eastAsia="zh-CN"/>
                </w:rPr>
                <w:t xml:space="preserve">. The UE indicates the </w:t>
              </w:r>
            </w:ins>
          </w:p>
          <w:p w14:paraId="0D3DBC26" w14:textId="77777777" w:rsidR="00EB3992" w:rsidRDefault="00EB3992" w:rsidP="00EB3992">
            <w:pPr>
              <w:rPr>
                <w:ins w:id="2425" w:author="NR_MIMO_evo_DL_UL-Core" w:date="2024-03-04T16:38:00Z"/>
                <w:rFonts w:ascii="Arial" w:hAnsi="Arial" w:cs="Arial"/>
                <w:color w:val="000000" w:themeColor="text1"/>
                <w:sz w:val="18"/>
                <w:szCs w:val="18"/>
              </w:rPr>
            </w:pPr>
            <w:ins w:id="2426" w:author="NR_MIMO_evo_DL_UL-Core" w:date="2024-03-04T16:38:00Z">
              <w:r>
                <w:rPr>
                  <w:rFonts w:ascii="Arial" w:hAnsi="Arial" w:cs="Arial"/>
                  <w:color w:val="000000" w:themeColor="text1"/>
                  <w:sz w:val="18"/>
                  <w:szCs w:val="18"/>
                  <w:lang w:val="en-US"/>
                </w:rPr>
                <w:t>maximum number of ports across all TRPs for one CJT CSI measurement.</w:t>
              </w:r>
            </w:ins>
          </w:p>
          <w:p w14:paraId="1467BE9F" w14:textId="77777777" w:rsidR="00EB3992" w:rsidRDefault="00EB3992" w:rsidP="00EB3992">
            <w:pPr>
              <w:pStyle w:val="TAL"/>
              <w:rPr>
                <w:ins w:id="2427" w:author="NR_MIMO_evo_DL_UL-Core" w:date="2024-03-04T16:38:00Z"/>
                <w:rFonts w:eastAsia="等线"/>
                <w:lang w:val="en-US" w:eastAsia="zh-CN"/>
              </w:rPr>
            </w:pPr>
          </w:p>
          <w:p w14:paraId="6B0891CE" w14:textId="77777777" w:rsidR="00EB3992" w:rsidRDefault="00EB3992" w:rsidP="00EB3992">
            <w:pPr>
              <w:pStyle w:val="TAL"/>
              <w:rPr>
                <w:ins w:id="2428" w:author="NR_MIMO_evo_DL_UL-Core" w:date="2024-03-04T16:38:00Z"/>
                <w:rFonts w:cs="Arial"/>
                <w:color w:val="000000" w:themeColor="text1"/>
                <w:szCs w:val="18"/>
                <w:lang w:val="en-US"/>
              </w:rPr>
            </w:pPr>
            <w:ins w:id="2429" w:author="NR_MIMO_evo_DL_UL-Core" w:date="2024-03-04T16:38:00Z">
              <w:r>
                <w:rPr>
                  <w:bCs/>
                  <w:iCs/>
                </w:rPr>
                <w:t xml:space="preserve">The UE </w:t>
              </w:r>
              <w:r>
                <w:t xml:space="preserve">optionally indicates </w:t>
              </w:r>
              <w:r>
                <w:rPr>
                  <w:i/>
                  <w:iCs/>
                </w:rPr>
                <w:t>f</w:t>
              </w:r>
              <w:r w:rsidRPr="00562885">
                <w:rPr>
                  <w:rFonts w:eastAsia="等线"/>
                  <w:i/>
                  <w:iCs/>
                  <w:lang w:val="en-US" w:eastAsia="zh-CN"/>
                </w:rPr>
                <w:t>eType2CJT-Rank3Rank4-r18</w:t>
              </w:r>
              <w:r>
                <w:rPr>
                  <w:rFonts w:eastAsia="等线"/>
                  <w:i/>
                  <w:iCs/>
                  <w:lang w:val="en-US" w:eastAsia="zh-CN"/>
                </w:rPr>
                <w:t xml:space="preserve"> </w:t>
              </w:r>
              <w:r>
                <w:rPr>
                  <w:rFonts w:eastAsia="等线"/>
                  <w:lang w:val="en-US" w:eastAsia="zh-CN"/>
                </w:rPr>
                <w:t xml:space="preserve">to indicate whether the UE supports </w:t>
              </w:r>
              <w:r>
                <w:rPr>
                  <w:rFonts w:eastAsia="宋体" w:cs="Arial"/>
                  <w:color w:val="000000" w:themeColor="text1"/>
                  <w:szCs w:val="18"/>
                  <w:lang w:eastAsia="zh-CN"/>
                </w:rPr>
                <w:t>FeType-II port selection codebook refinement for multi-TRP CJT with rank 3,4.</w:t>
              </w:r>
            </w:ins>
          </w:p>
          <w:p w14:paraId="42CE86F1" w14:textId="77777777" w:rsidR="00EB3992" w:rsidRDefault="00EB3992" w:rsidP="00EB3992">
            <w:pPr>
              <w:pStyle w:val="TAL"/>
              <w:rPr>
                <w:ins w:id="2430" w:author="NR_MIMO_evo_DL_UL-Core" w:date="2024-03-04T16:38:00Z"/>
                <w:bCs/>
                <w:iCs/>
              </w:rPr>
            </w:pPr>
          </w:p>
          <w:p w14:paraId="081BB62D" w14:textId="77777777" w:rsidR="00EB3992" w:rsidRDefault="00EB3992" w:rsidP="00EB3992">
            <w:pPr>
              <w:pStyle w:val="TAL"/>
              <w:rPr>
                <w:ins w:id="2431" w:author="NR_MIMO_evo_DL_UL-Core" w:date="2024-03-04T16:38:00Z"/>
                <w:rFonts w:cs="Arial"/>
                <w:color w:val="000000" w:themeColor="text1"/>
                <w:szCs w:val="18"/>
                <w:lang w:val="en-US"/>
              </w:rPr>
            </w:pPr>
            <w:ins w:id="2432" w:author="NR_MIMO_evo_DL_UL-Core" w:date="2024-03-04T16:38:00Z">
              <w:r>
                <w:rPr>
                  <w:bCs/>
                  <w:iCs/>
                </w:rPr>
                <w:t xml:space="preserve">The UE </w:t>
              </w:r>
              <w:r>
                <w:t xml:space="preserve">optionally indicates </w:t>
              </w:r>
              <w:r>
                <w:rPr>
                  <w:i/>
                  <w:iCs/>
                </w:rPr>
                <w:t>f</w:t>
              </w:r>
              <w:r w:rsidRPr="000330E1">
                <w:rPr>
                  <w:rFonts w:eastAsia="等线"/>
                  <w:i/>
                  <w:iCs/>
                  <w:lang w:val="en-US" w:eastAsia="zh-CN"/>
                </w:rPr>
                <w:t>eType2CJT-NN-r18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Pr>
                  <w:rFonts w:eastAsia="宋体" w:cs="Arial"/>
                  <w:color w:val="000000" w:themeColor="text1"/>
                  <w:szCs w:val="18"/>
                  <w:lang w:eastAsia="zh-CN"/>
                </w:rPr>
                <w:t>selection of N &lt;= N_TRP CSI-RS resource by UE for multi-TRP CJT based on FeType-II port selection codebook</w:t>
              </w:r>
              <w:r>
                <w:rPr>
                  <w:rFonts w:eastAsia="宋体" w:cs="Arial"/>
                  <w:color w:val="000000" w:themeColor="text1"/>
                  <w:szCs w:val="18"/>
                  <w:lang w:val="en-US" w:eastAsia="zh-CN"/>
                </w:rPr>
                <w:t>.</w:t>
              </w:r>
            </w:ins>
          </w:p>
          <w:p w14:paraId="2A28A208" w14:textId="77777777" w:rsidR="00EB3992" w:rsidRDefault="00EB3992" w:rsidP="00EB3992">
            <w:pPr>
              <w:pStyle w:val="TAL"/>
              <w:rPr>
                <w:ins w:id="2433" w:author="NR_MIMO_evo_DL_UL-Core" w:date="2024-03-04T16:38:00Z"/>
                <w:rFonts w:cs="Arial"/>
                <w:color w:val="000000" w:themeColor="text1"/>
                <w:szCs w:val="18"/>
                <w:lang w:val="en-US"/>
              </w:rPr>
            </w:pPr>
          </w:p>
          <w:p w14:paraId="73DCE3E5" w14:textId="77777777" w:rsidR="00EB3992" w:rsidRDefault="00EB3992" w:rsidP="00EB3992">
            <w:pPr>
              <w:pStyle w:val="TAL"/>
              <w:rPr>
                <w:ins w:id="2434" w:author="NR_MIMO_evo_DL_UL-Core" w:date="2024-03-04T16:38:00Z"/>
                <w:rFonts w:eastAsia="等线"/>
                <w:lang w:val="en-US" w:eastAsia="zh-CN"/>
              </w:rPr>
            </w:pPr>
            <w:ins w:id="2435" w:author="NR_MIMO_evo_DL_UL-Core" w:date="2024-03-04T16:38:00Z">
              <w:r>
                <w:rPr>
                  <w:bCs/>
                  <w:iCs/>
                </w:rPr>
                <w:t xml:space="preserve">The UE </w:t>
              </w:r>
              <w:r>
                <w:t xml:space="preserve">optionally indicates </w:t>
              </w:r>
              <w:r>
                <w:rPr>
                  <w:i/>
                  <w:iCs/>
                </w:rPr>
                <w:t>f</w:t>
              </w:r>
              <w:r w:rsidRPr="00466F41">
                <w:rPr>
                  <w:rFonts w:eastAsia="等线"/>
                  <w:i/>
                  <w:iCs/>
                  <w:lang w:val="en-US" w:eastAsia="zh-CN"/>
                </w:rPr>
                <w:t>eType2CJT-NL-r18</w:t>
              </w:r>
              <w:r>
                <w:rPr>
                  <w:rFonts w:eastAsia="等线"/>
                  <w:i/>
                  <w:iCs/>
                  <w:lang w:val="en-US" w:eastAsia="zh-CN"/>
                </w:rPr>
                <w:t xml:space="preserve"> </w:t>
              </w:r>
              <w:r>
                <w:rPr>
                  <w:rFonts w:eastAsia="等线"/>
                  <w:lang w:val="en-US" w:eastAsia="zh-CN"/>
                </w:rPr>
                <w:t>to indicate whether the UE supports</w:t>
              </w:r>
              <w:r>
                <w:rPr>
                  <w:rFonts w:eastAsia="宋体" w:cs="Arial"/>
                  <w:color w:val="000000" w:themeColor="text1"/>
                  <w:szCs w:val="18"/>
                  <w:lang w:val="en-US" w:eastAsia="zh-CN"/>
                </w:rPr>
                <w:t xml:space="preserve"> </w:t>
              </w:r>
              <w:r w:rsidRPr="00922204">
                <w:rPr>
                  <w:rFonts w:eastAsia="宋体" w:cs="Arial"/>
                  <w:color w:val="000000" w:themeColor="text1"/>
                  <w:szCs w:val="18"/>
                  <w:lang w:val="en-US" w:eastAsia="zh-CN"/>
                </w:rPr>
                <w:t xml:space="preserve">N_L&gt;1 combinations of number of ports across CSI-RS resources for CJT </w:t>
              </w:r>
              <w:r>
                <w:rPr>
                  <w:rFonts w:eastAsia="宋体" w:cs="Arial"/>
                  <w:color w:val="000000" w:themeColor="text1"/>
                  <w:szCs w:val="18"/>
                  <w:lang w:val="en-US" w:eastAsia="zh-CN"/>
                </w:rPr>
                <w:t>Fe</w:t>
              </w:r>
              <w:r w:rsidRPr="00922204">
                <w:rPr>
                  <w:rFonts w:eastAsia="宋体" w:cs="Arial"/>
                  <w:color w:val="000000" w:themeColor="text1"/>
                  <w:szCs w:val="18"/>
                  <w:lang w:val="en-US" w:eastAsia="zh-CN"/>
                </w:rPr>
                <w:t>type-II codebook</w:t>
              </w:r>
              <w:r>
                <w:rPr>
                  <w:rFonts w:eastAsia="宋体" w:cs="Arial"/>
                  <w:color w:val="000000" w:themeColor="text1"/>
                  <w:szCs w:val="18"/>
                  <w:lang w:val="en-US" w:eastAsia="zh-CN"/>
                </w:rPr>
                <w:t>.</w:t>
              </w:r>
              <w:r w:rsidRPr="00562885">
                <w:rPr>
                  <w:rFonts w:cs="Arial"/>
                  <w:color w:val="000000" w:themeColor="text1"/>
                  <w:szCs w:val="18"/>
                  <w:lang w:val="en-US"/>
                </w:rPr>
                <w:t xml:space="preserve"> </w:t>
              </w:r>
              <w:r>
                <w:rPr>
                  <w:rFonts w:eastAsia="等线"/>
                  <w:lang w:val="en-US" w:eastAsia="zh-CN"/>
                </w:rPr>
                <w:t xml:space="preserve">The UE indicates the </w:t>
              </w:r>
            </w:ins>
          </w:p>
          <w:p w14:paraId="7C1FC3F8" w14:textId="77777777" w:rsidR="00EB3992" w:rsidRDefault="00EB3992" w:rsidP="00EB3992">
            <w:pPr>
              <w:pStyle w:val="TAL"/>
              <w:rPr>
                <w:ins w:id="2436" w:author="NR_MIMO_evo_DL_UL-Core" w:date="2024-03-04T16:38:00Z"/>
                <w:rFonts w:cs="Arial"/>
                <w:color w:val="000000" w:themeColor="text1"/>
                <w:szCs w:val="18"/>
                <w:lang w:val="en-US"/>
              </w:rPr>
            </w:pPr>
            <w:ins w:id="2437"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宋体" w:cs="Arial"/>
                  <w:color w:val="000000" w:themeColor="text1"/>
                  <w:szCs w:val="18"/>
                  <w:lang w:val="en-US" w:eastAsia="zh-CN"/>
                </w:rPr>
                <w:t>lists for ports selection, i.e., NL, for multi-TRP CJT based on FeType-II port selection codebook.</w:t>
              </w:r>
            </w:ins>
          </w:p>
          <w:p w14:paraId="69AE03FE" w14:textId="77777777" w:rsidR="00EB3992" w:rsidRDefault="00EB3992" w:rsidP="00EB3992">
            <w:pPr>
              <w:pStyle w:val="TAL"/>
              <w:rPr>
                <w:ins w:id="2438" w:author="NR_MIMO_evo_DL_UL-Core" w:date="2024-03-04T16:38:00Z"/>
                <w:rFonts w:cs="Arial"/>
                <w:color w:val="000000" w:themeColor="text1"/>
                <w:szCs w:val="18"/>
                <w:lang w:val="en-US"/>
              </w:rPr>
            </w:pPr>
          </w:p>
          <w:p w14:paraId="53DC0DB3" w14:textId="77777777" w:rsidR="00EB3992" w:rsidRPr="00CE4F0D" w:rsidRDefault="00EB3992" w:rsidP="00EB3992">
            <w:pPr>
              <w:pStyle w:val="TAL"/>
              <w:rPr>
                <w:ins w:id="2439" w:author="NR_MIMO_evo_DL_UL-Core" w:date="2024-03-04T16:38:00Z"/>
                <w:rFonts w:cs="Arial"/>
                <w:color w:val="000000" w:themeColor="text1"/>
                <w:szCs w:val="18"/>
                <w:lang w:val="en-US"/>
              </w:rPr>
            </w:pPr>
            <w:ins w:id="2440" w:author="NR_MIMO_evo_DL_UL-Core" w:date="2024-03-04T16:38:00Z">
              <w:r>
                <w:rPr>
                  <w:bCs/>
                  <w:iCs/>
                </w:rPr>
                <w:t xml:space="preserve">The UE </w:t>
              </w:r>
              <w:r>
                <w:t xml:space="preserve">optionally indicates </w:t>
              </w:r>
              <w:r>
                <w:rPr>
                  <w:i/>
                  <w:iCs/>
                </w:rPr>
                <w:t>f</w:t>
              </w:r>
              <w:r w:rsidRPr="007A7953">
                <w:rPr>
                  <w:rFonts w:eastAsia="等线"/>
                  <w:i/>
                  <w:iCs/>
                  <w:lang w:val="en-US" w:eastAsia="zh-CN"/>
                </w:rPr>
                <w:t>eType2CJT-Unequal-r18</w:t>
              </w:r>
              <w:r>
                <w:rPr>
                  <w:rFonts w:eastAsia="等线"/>
                  <w:i/>
                  <w:iCs/>
                  <w:lang w:val="en-US" w:eastAsia="zh-CN"/>
                </w:rPr>
                <w:t xml:space="preserve"> </w:t>
              </w:r>
              <w:r>
                <w:rPr>
                  <w:rFonts w:eastAsia="等线"/>
                  <w:lang w:val="en-US" w:eastAsia="zh-CN"/>
                </w:rPr>
                <w:t>to indicate whether the UE supports</w:t>
              </w:r>
              <w:r>
                <w:rPr>
                  <w:rFonts w:cs="Arial"/>
                  <w:color w:val="000000" w:themeColor="text1"/>
                  <w:szCs w:val="18"/>
                  <w:lang w:val="en-US"/>
                </w:rPr>
                <w:t xml:space="preserve"> </w:t>
              </w:r>
              <w:r>
                <w:rPr>
                  <w:rFonts w:eastAsia="宋体" w:cs="Arial"/>
                  <w:color w:val="000000" w:themeColor="text1"/>
                  <w:szCs w:val="18"/>
                  <w:lang w:eastAsia="zh-CN"/>
                </w:rPr>
                <w:t>unequal number of port selection configuration across CSI-RS resources for multi-TRP CJT including FeType-II port selection codebook refinement</w:t>
              </w:r>
              <w:r>
                <w:rPr>
                  <w:rFonts w:eastAsia="宋体" w:cs="Arial"/>
                  <w:color w:val="000000" w:themeColor="text1"/>
                  <w:szCs w:val="18"/>
                  <w:lang w:val="en-US" w:eastAsia="zh-CN"/>
                </w:rPr>
                <w:t>.</w:t>
              </w:r>
            </w:ins>
          </w:p>
          <w:p w14:paraId="3C06717B" w14:textId="77777777" w:rsidR="00EB3992" w:rsidRDefault="00EB3992" w:rsidP="00EB3992">
            <w:pPr>
              <w:pStyle w:val="TAL"/>
              <w:rPr>
                <w:ins w:id="2441" w:author="NR_MIMO_evo_DL_UL-Core" w:date="2024-03-04T16:38:00Z"/>
                <w:rFonts w:eastAsia="等线" w:cs="Arial"/>
                <w:color w:val="000000" w:themeColor="text1"/>
                <w:szCs w:val="18"/>
                <w:lang w:val="en-US" w:eastAsia="zh-CN"/>
              </w:rPr>
            </w:pPr>
          </w:p>
          <w:p w14:paraId="5E3C5346" w14:textId="77777777" w:rsidR="00EB3992" w:rsidRPr="00936461" w:rsidRDefault="00EB3992" w:rsidP="00EB3992">
            <w:pPr>
              <w:pStyle w:val="TAL"/>
              <w:rPr>
                <w:ins w:id="2442" w:author="NR_MIMO_evo_DL_UL-Core" w:date="2024-03-04T16:38:00Z"/>
              </w:rPr>
            </w:pPr>
            <w:ins w:id="2443" w:author="NR_MIMO_evo_DL_UL-Core" w:date="2024-03-04T16:38: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B538B3B" w14:textId="77777777" w:rsidR="00EB3992" w:rsidRPr="008B15A8" w:rsidRDefault="00EB3992" w:rsidP="00EB3992">
            <w:pPr>
              <w:pStyle w:val="B1"/>
              <w:spacing w:after="0"/>
              <w:rPr>
                <w:ins w:id="2444" w:author="NR_MIMO_evo_DL_UL-Core" w:date="2024-03-04T16:38:00Z"/>
                <w:rFonts w:ascii="Arial" w:hAnsi="Arial" w:cs="Arial"/>
                <w:sz w:val="18"/>
                <w:szCs w:val="18"/>
              </w:rPr>
            </w:pPr>
            <w:ins w:id="2445"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5F11385D" w14:textId="77777777" w:rsidR="00EB3992" w:rsidRPr="008B15A8" w:rsidRDefault="00EB3992" w:rsidP="00EB3992">
            <w:pPr>
              <w:pStyle w:val="B1"/>
              <w:spacing w:after="0"/>
              <w:rPr>
                <w:ins w:id="2446" w:author="NR_MIMO_evo_DL_UL-Core" w:date="2024-03-04T16:38:00Z"/>
                <w:rFonts w:ascii="Arial" w:hAnsi="Arial" w:cs="Arial"/>
                <w:sz w:val="18"/>
                <w:szCs w:val="18"/>
              </w:rPr>
            </w:pPr>
            <w:ins w:id="2447"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2AC3123" w14:textId="77777777" w:rsidR="00EB3992" w:rsidRPr="008B15A8" w:rsidRDefault="00EB3992" w:rsidP="00EB3992">
            <w:pPr>
              <w:pStyle w:val="B1"/>
              <w:spacing w:after="0"/>
              <w:rPr>
                <w:ins w:id="2448" w:author="NR_MIMO_evo_DL_UL-Core" w:date="2024-03-04T16:38:00Z"/>
                <w:rFonts w:ascii="Arial" w:hAnsi="Arial" w:cs="Arial"/>
                <w:sz w:val="18"/>
                <w:szCs w:val="18"/>
              </w:rPr>
            </w:pPr>
            <w:ins w:id="2449"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8A21FA" w14:textId="77777777" w:rsidR="00EB3992" w:rsidRPr="00936461" w:rsidRDefault="00EB3992" w:rsidP="00EB3992">
            <w:pPr>
              <w:pStyle w:val="TAL"/>
              <w:rPr>
                <w:ins w:id="2450" w:author="NR_MIMO_evo_DL_UL-Core" w:date="2024-03-04T16:38:00Z"/>
                <w:rFonts w:cs="Arial"/>
                <w:b/>
                <w:bCs/>
                <w:i/>
                <w:iCs/>
                <w:szCs w:val="18"/>
              </w:rPr>
            </w:pPr>
          </w:p>
        </w:tc>
        <w:tc>
          <w:tcPr>
            <w:tcW w:w="709" w:type="dxa"/>
          </w:tcPr>
          <w:p w14:paraId="43466DBB" w14:textId="12E5CE08" w:rsidR="00EB3992" w:rsidRPr="00936461" w:rsidRDefault="00EB3992" w:rsidP="00EB3992">
            <w:pPr>
              <w:pStyle w:val="TAL"/>
              <w:jc w:val="center"/>
              <w:rPr>
                <w:ins w:id="2451" w:author="NR_MIMO_evo_DL_UL-Core" w:date="2024-03-04T16:38:00Z"/>
                <w:rFonts w:cs="Arial"/>
                <w:szCs w:val="18"/>
              </w:rPr>
            </w:pPr>
            <w:ins w:id="2452" w:author="NR_MIMO_evo_DL_UL-Core" w:date="2024-03-04T16:38:00Z">
              <w:r>
                <w:rPr>
                  <w:rFonts w:cs="Arial"/>
                  <w:szCs w:val="18"/>
                </w:rPr>
                <w:t>BC</w:t>
              </w:r>
            </w:ins>
          </w:p>
        </w:tc>
        <w:tc>
          <w:tcPr>
            <w:tcW w:w="567" w:type="dxa"/>
          </w:tcPr>
          <w:p w14:paraId="7FEC66C9" w14:textId="151DB2DE" w:rsidR="00EB3992" w:rsidRPr="00936461" w:rsidRDefault="00EB3992" w:rsidP="00EB3992">
            <w:pPr>
              <w:pStyle w:val="TAL"/>
              <w:jc w:val="center"/>
              <w:rPr>
                <w:ins w:id="2453" w:author="NR_MIMO_evo_DL_UL-Core" w:date="2024-03-04T16:38:00Z"/>
                <w:rFonts w:cs="Arial"/>
                <w:szCs w:val="18"/>
              </w:rPr>
            </w:pPr>
            <w:ins w:id="2454" w:author="NR_MIMO_evo_DL_UL-Core" w:date="2024-03-04T16:38:00Z">
              <w:r w:rsidRPr="00936461">
                <w:rPr>
                  <w:rFonts w:cs="Arial"/>
                  <w:szCs w:val="18"/>
                </w:rPr>
                <w:t>No</w:t>
              </w:r>
            </w:ins>
          </w:p>
        </w:tc>
        <w:tc>
          <w:tcPr>
            <w:tcW w:w="709" w:type="dxa"/>
          </w:tcPr>
          <w:p w14:paraId="2B3034A4" w14:textId="2F63BDB3" w:rsidR="00EB3992" w:rsidRPr="00936461" w:rsidRDefault="00EB3992" w:rsidP="00EB3992">
            <w:pPr>
              <w:pStyle w:val="TAL"/>
              <w:jc w:val="center"/>
              <w:rPr>
                <w:ins w:id="2455" w:author="NR_MIMO_evo_DL_UL-Core" w:date="2024-03-04T16:38:00Z"/>
                <w:bCs/>
                <w:iCs/>
              </w:rPr>
            </w:pPr>
            <w:ins w:id="2456" w:author="NR_MIMO_evo_DL_UL-Core" w:date="2024-03-04T16:38:00Z">
              <w:r w:rsidRPr="00936461">
                <w:rPr>
                  <w:bCs/>
                  <w:iCs/>
                </w:rPr>
                <w:t>N/A</w:t>
              </w:r>
            </w:ins>
          </w:p>
        </w:tc>
        <w:tc>
          <w:tcPr>
            <w:tcW w:w="728" w:type="dxa"/>
          </w:tcPr>
          <w:p w14:paraId="736048B9" w14:textId="207147B5" w:rsidR="00EB3992" w:rsidRPr="00936461" w:rsidRDefault="00EB3992" w:rsidP="00EB3992">
            <w:pPr>
              <w:pStyle w:val="TAL"/>
              <w:jc w:val="center"/>
              <w:rPr>
                <w:ins w:id="2457" w:author="NR_MIMO_evo_DL_UL-Core" w:date="2024-03-04T16:38:00Z"/>
                <w:bCs/>
                <w:iCs/>
              </w:rPr>
            </w:pPr>
            <w:ins w:id="2458" w:author="NR_MIMO_evo_DL_UL-Core" w:date="2024-03-04T16:38:00Z">
              <w:r w:rsidRPr="00936461">
                <w:rPr>
                  <w:bCs/>
                  <w:iCs/>
                </w:rPr>
                <w:t>N/A</w:t>
              </w:r>
            </w:ins>
          </w:p>
        </w:tc>
      </w:tr>
      <w:tr w:rsidR="00EB3992" w:rsidRPr="00936461" w:rsidDel="00172633" w14:paraId="72D7BE5E" w14:textId="77777777" w:rsidTr="0026000E">
        <w:trPr>
          <w:cantSplit/>
          <w:tblHeader/>
        </w:trPr>
        <w:tc>
          <w:tcPr>
            <w:tcW w:w="6917" w:type="dxa"/>
          </w:tcPr>
          <w:p w14:paraId="7F748258" w14:textId="56D9D46D" w:rsidR="00EB3992" w:rsidRPr="00936461" w:rsidRDefault="00EB3992" w:rsidP="00EB3992">
            <w:pPr>
              <w:pStyle w:val="TAL"/>
              <w:rPr>
                <w:rFonts w:cs="Arial"/>
                <w:b/>
                <w:bCs/>
                <w:i/>
                <w:iCs/>
                <w:szCs w:val="18"/>
              </w:rPr>
            </w:pPr>
            <w:r w:rsidRPr="00936461">
              <w:rPr>
                <w:rFonts w:cs="Arial"/>
                <w:b/>
                <w:bCs/>
                <w:i/>
                <w:iCs/>
                <w:szCs w:val="18"/>
              </w:rPr>
              <w:t>codebookParametersfetype2DopplerCSI</w:t>
            </w:r>
            <w:ins w:id="2459" w:author="editorial" w:date="2024-03-02T08:56:00Z">
              <w:r>
                <w:rPr>
                  <w:rFonts w:cs="Arial"/>
                  <w:b/>
                  <w:bCs/>
                  <w:i/>
                  <w:iCs/>
                  <w:szCs w:val="18"/>
                </w:rPr>
                <w:t>-PerBC</w:t>
              </w:r>
            </w:ins>
            <w:r w:rsidRPr="00936461">
              <w:rPr>
                <w:rFonts w:cs="Arial"/>
                <w:b/>
                <w:bCs/>
                <w:i/>
                <w:iCs/>
                <w:szCs w:val="18"/>
              </w:rPr>
              <w:t>-r18</w:t>
            </w:r>
          </w:p>
          <w:p w14:paraId="33B96693"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EB3992" w:rsidRPr="00936461" w:rsidRDefault="00EB3992" w:rsidP="00EB3992">
            <w:pPr>
              <w:pStyle w:val="TAL"/>
              <w:rPr>
                <w:rFonts w:cs="Arial"/>
                <w:b/>
                <w:bCs/>
                <w:i/>
                <w:iCs/>
                <w:szCs w:val="18"/>
              </w:rPr>
            </w:pPr>
          </w:p>
          <w:p w14:paraId="3B6E6A8A" w14:textId="390A53F9" w:rsidR="00EB3992" w:rsidRPr="00936461" w:rsidRDefault="00EB3992" w:rsidP="00EB3992">
            <w:pPr>
              <w:pStyle w:val="TAL"/>
              <w:rPr>
                <w:bCs/>
              </w:rPr>
            </w:pPr>
            <w:r w:rsidRPr="00936461">
              <w:rPr>
                <w:bCs/>
                <w:iCs/>
              </w:rPr>
              <w:t xml:space="preserve">The UE </w:t>
            </w:r>
            <w:del w:id="2460" w:author="editorial" w:date="2024-03-02T08:56:00Z">
              <w:r w:rsidRPr="00936461" w:rsidDel="00BE07A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461" w:author="editorial" w:date="2024-03-02T08:56:00Z">
              <w:r>
                <w:rPr>
                  <w:bCs/>
                  <w:iCs/>
                </w:rPr>
                <w:t xml:space="preserve"> doppler co</w:t>
              </w:r>
            </w:ins>
            <w:ins w:id="2462" w:author="editorial" w:date="2024-03-02T08:57:00Z">
              <w:r>
                <w:rPr>
                  <w:bCs/>
                  <w:iCs/>
                </w:rPr>
                <w:t>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valueY-A-CSI-RS-r18</w:t>
            </w:r>
            <w:r w:rsidRPr="00154B64">
              <w:rPr>
                <w:rFonts w:ascii="Arial" w:hAnsi="Arial" w:cs="Arial"/>
                <w:sz w:val="18"/>
                <w:szCs w:val="18"/>
              </w:rPr>
              <w:t xml:space="preserve"> indicates value of Y for CPU occupation (OCPU = Y.K), when A-CSI-RS is configured for CMR</w:t>
            </w:r>
          </w:p>
          <w:p w14:paraId="5E2C40B9" w14:textId="7510ED5D"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scalingfactor-r18</w:t>
            </w:r>
            <w:r w:rsidRPr="00154B64">
              <w:rPr>
                <w:rFonts w:ascii="Arial" w:hAnsi="Arial" w:cs="Arial"/>
                <w:sz w:val="18"/>
                <w:szCs w:val="18"/>
              </w:rPr>
              <w:t xml:space="preserve"> indicates </w:t>
            </w:r>
            <w:r w:rsidRPr="00154B64">
              <w:rPr>
                <w:rFonts w:ascii="Arial" w:eastAsia="Yu Mincho" w:hAnsi="Arial" w:cs="Arial"/>
                <w:sz w:val="18"/>
                <w:szCs w:val="18"/>
              </w:rPr>
              <w:t>scaling factor for active resource counting Kp</w:t>
            </w:r>
          </w:p>
          <w:p w14:paraId="62BBDB23" w14:textId="77777777" w:rsidR="00EB3992" w:rsidRPr="00936461" w:rsidRDefault="00EB3992" w:rsidP="00EB3992">
            <w:pPr>
              <w:pStyle w:val="maintext"/>
              <w:spacing w:line="240" w:lineRule="auto"/>
              <w:ind w:firstLineChars="0" w:firstLine="0"/>
              <w:jc w:val="left"/>
              <w:rPr>
                <w:rFonts w:ascii="Arial" w:hAnsi="Arial" w:cs="Arial"/>
                <w:sz w:val="18"/>
                <w:szCs w:val="18"/>
              </w:rPr>
            </w:pPr>
          </w:p>
          <w:p w14:paraId="5BD2B710" w14:textId="77777777" w:rsidR="00EB3992" w:rsidRPr="00936461" w:rsidRDefault="00EB3992" w:rsidP="00EB3992">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宋体"/>
                <w:lang w:eastAsia="zh-CN"/>
              </w:rPr>
              <w:t>X=1 CQI based on the first/earliest</w:t>
            </w:r>
            <w:r w:rsidRPr="00936461" w:rsidDel="00676A06">
              <w:rPr>
                <w:rFonts w:eastAsia="宋体"/>
                <w:lang w:eastAsia="zh-CN"/>
              </w:rPr>
              <w:t xml:space="preserve"> </w:t>
            </w:r>
            <w:r w:rsidRPr="00936461">
              <w:rPr>
                <w:rFonts w:eastAsia="宋体"/>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EB3992" w:rsidRPr="00936461" w:rsidRDefault="00EB3992" w:rsidP="00EB3992">
            <w:pPr>
              <w:pStyle w:val="TAL"/>
              <w:rPr>
                <w:rFonts w:eastAsia="MS PGothic"/>
              </w:rPr>
            </w:pPr>
          </w:p>
          <w:p w14:paraId="3DC5C97D" w14:textId="5DB66F75"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w:t>
            </w:r>
            <w:ins w:id="2463" w:author="editorial" w:date="2024-03-02T08:57:00Z">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ins>
            <w:del w:id="2464" w:author="editorial" w:date="2024-03-02T08:57:00Z">
              <w:r w:rsidRPr="00936461" w:rsidDel="00852A01">
                <w:rPr>
                  <w:rFonts w:eastAsia="MS PGothic"/>
                </w:rPr>
                <w:delText xml:space="preserve">and </w:delText>
              </w:r>
              <w:r w:rsidRPr="00936461" w:rsidDel="00852A01">
                <w:rPr>
                  <w:rFonts w:eastAsia="MS PGothic"/>
                  <w:i/>
                  <w:iCs/>
                </w:rPr>
                <w:delText>codebookParametersfetype2PerBC-r17</w:delText>
              </w:r>
            </w:del>
            <w:r w:rsidRPr="00936461">
              <w:rPr>
                <w:rFonts w:eastAsia="MS PGothic"/>
                <w:i/>
                <w:iCs/>
              </w:rPr>
              <w:t>.</w:t>
            </w:r>
          </w:p>
          <w:p w14:paraId="7CBAA4A7" w14:textId="77777777" w:rsidR="00EB3992" w:rsidRPr="00936461" w:rsidRDefault="00EB3992" w:rsidP="00EB3992">
            <w:pPr>
              <w:pStyle w:val="TAL"/>
              <w:rPr>
                <w:rFonts w:eastAsia="MS PGothic"/>
              </w:rPr>
            </w:pPr>
          </w:p>
          <w:p w14:paraId="67CF90BB" w14:textId="77777777" w:rsidR="00EB3992" w:rsidRPr="00936461" w:rsidRDefault="00EB3992" w:rsidP="00EB3992">
            <w:pPr>
              <w:pStyle w:val="TAN"/>
            </w:pPr>
            <w:r w:rsidRPr="00936461">
              <w:t>NOTE 1:</w:t>
            </w:r>
            <w:r w:rsidRPr="00936461">
              <w:rPr>
                <w:i/>
                <w:iCs/>
              </w:rPr>
              <w:tab/>
            </w:r>
            <w:r w:rsidRPr="00936461">
              <w:t>OCPU = 4 when P/SP-CSI-RS is configured for CMR.</w:t>
            </w:r>
          </w:p>
          <w:p w14:paraId="20F04B59" w14:textId="77777777" w:rsidR="00EB3992" w:rsidRPr="00936461" w:rsidRDefault="00EB3992" w:rsidP="00EB3992">
            <w:pPr>
              <w:pStyle w:val="TAN"/>
            </w:pPr>
            <w:r w:rsidRPr="00936461">
              <w:t>NOTE 2:</w:t>
            </w:r>
            <w:r w:rsidRPr="00936461">
              <w:rPr>
                <w:i/>
                <w:iCs/>
              </w:rPr>
              <w:tab/>
            </w:r>
            <w:r w:rsidRPr="00936461">
              <w:rPr>
                <w:rFonts w:eastAsia="Yu Mincho"/>
              </w:rPr>
              <w:t xml:space="preserve">when K=12, </w:t>
            </w:r>
            <w:r w:rsidRPr="00936461">
              <w:t>OCPU =8.</w:t>
            </w:r>
          </w:p>
          <w:p w14:paraId="3D876103" w14:textId="7EE6C1BA" w:rsidR="00EB3992" w:rsidRPr="00936461" w:rsidDel="001756D5" w:rsidRDefault="00EB3992" w:rsidP="00EB3992">
            <w:pPr>
              <w:pStyle w:val="TAN"/>
              <w:rPr>
                <w:del w:id="2465" w:author="editorial" w:date="2024-03-02T08:57:00Z"/>
              </w:rPr>
            </w:pPr>
            <w:del w:id="2466" w:author="editorial" w:date="2024-03-02T08:57:00Z">
              <w:r w:rsidRPr="00936461" w:rsidDel="001756D5">
                <w:delText>NOTE 3:</w:delText>
              </w:r>
              <w:r w:rsidRPr="00936461" w:rsidDel="001756D5">
                <w:rPr>
                  <w:i/>
                  <w:iCs/>
                </w:rPr>
                <w:tab/>
              </w:r>
              <w:r w:rsidRPr="00936461" w:rsidDel="001756D5">
                <w:rPr>
                  <w:rFonts w:eastAsia="Yu Mincho"/>
                </w:rPr>
                <w:delText>A UE that supports CSI enhancement for Rel. 17-based type-2 doppler must support this FG.</w:delText>
              </w:r>
            </w:del>
          </w:p>
          <w:p w14:paraId="0DA1751A" w14:textId="77777777" w:rsidR="00EB3992" w:rsidRDefault="00EB3992" w:rsidP="00EB3992">
            <w:pPr>
              <w:pStyle w:val="TAL"/>
              <w:rPr>
                <w:ins w:id="2467" w:author="NR_MIMO_evo_DL_UL-Core" w:date="2024-03-04T16:49:00Z"/>
                <w:rFonts w:cs="Arial"/>
                <w:b/>
                <w:bCs/>
                <w:i/>
                <w:iCs/>
                <w:szCs w:val="18"/>
              </w:rPr>
            </w:pPr>
          </w:p>
          <w:p w14:paraId="61F885BB" w14:textId="67B60FB0" w:rsidR="00EB3992" w:rsidRPr="003D33ED" w:rsidRDefault="00EB3992" w:rsidP="00EB3992">
            <w:pPr>
              <w:pStyle w:val="TAL"/>
              <w:rPr>
                <w:ins w:id="2468" w:author="NR_MIMO_evo_DL_UL-Core" w:date="2024-03-04T16:49:00Z"/>
                <w:rFonts w:eastAsia="宋体" w:cs="Arial"/>
                <w:color w:val="000000" w:themeColor="text1"/>
                <w:szCs w:val="18"/>
                <w:lang w:eastAsia="zh-CN"/>
              </w:rPr>
            </w:pPr>
            <w:ins w:id="2469" w:author="NR_MIMO_evo_DL_UL-Core" w:date="2024-03-04T16:49: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宋体" w:cs="Arial"/>
                  <w:color w:val="000000" w:themeColor="text1"/>
                  <w:szCs w:val="18"/>
                  <w:lang w:eastAsia="zh-CN"/>
                </w:rPr>
                <w:t>eType-II</w:t>
              </w:r>
              <w:r w:rsidRPr="00304B17">
                <w:rPr>
                  <w:rFonts w:eastAsia="宋体" w:cs="Arial"/>
                  <w:color w:val="000000" w:themeColor="text1"/>
                  <w:szCs w:val="18"/>
                  <w:lang w:eastAsia="zh-CN"/>
                </w:rPr>
                <w:t xml:space="preserve"> doppler measurement</w:t>
              </w:r>
              <w:r>
                <w:rPr>
                  <w:rFonts w:eastAsia="宋体" w:cs="Arial"/>
                  <w:color w:val="000000" w:themeColor="text1"/>
                  <w:szCs w:val="18"/>
                  <w:lang w:eastAsia="zh-CN"/>
                </w:rPr>
                <w:t>.</w:t>
              </w:r>
            </w:ins>
          </w:p>
          <w:p w14:paraId="291EEBEA" w14:textId="77777777" w:rsidR="00EB3992" w:rsidRPr="00936461" w:rsidRDefault="00EB3992" w:rsidP="00EB3992">
            <w:pPr>
              <w:pStyle w:val="TAL"/>
              <w:rPr>
                <w:rFonts w:cs="Arial"/>
                <w:b/>
                <w:bCs/>
                <w:i/>
                <w:iCs/>
                <w:szCs w:val="18"/>
              </w:rPr>
            </w:pPr>
          </w:p>
          <w:p w14:paraId="06162517" w14:textId="743F3E95" w:rsidR="00EB3992" w:rsidRPr="00936461" w:rsidDel="001756D5" w:rsidRDefault="00EB3992" w:rsidP="00EB3992">
            <w:pPr>
              <w:pStyle w:val="TAL"/>
              <w:rPr>
                <w:del w:id="2470" w:author="editorial" w:date="2024-03-02T08:5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宋体"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471" w:author="editorial" w:date="2024-03-02T08:57:00Z">
              <w:r w:rsidRPr="00936461" w:rsidDel="001756D5">
                <w:rPr>
                  <w:rFonts w:eastAsia="MS PGothic" w:cs="Arial"/>
                  <w:szCs w:val="18"/>
                </w:rPr>
                <w:delText>the following parameters</w:delText>
              </w:r>
              <w:r w:rsidRPr="00936461" w:rsidDel="001756D5">
                <w:rPr>
                  <w:bCs/>
                  <w:iCs/>
                </w:rPr>
                <w:delText>:</w:delText>
              </w:r>
            </w:del>
          </w:p>
          <w:p w14:paraId="1A999124" w14:textId="6C64D12D" w:rsidR="00EB3992" w:rsidRPr="00936461" w:rsidRDefault="00EB3992">
            <w:pPr>
              <w:pStyle w:val="TAL"/>
              <w:pPrChange w:id="2472" w:author="editorial" w:date="2024-03-02T08:57:00Z">
                <w:pPr>
                  <w:pStyle w:val="B1"/>
                  <w:spacing w:after="0"/>
                </w:pPr>
              </w:pPrChange>
            </w:pPr>
            <w:del w:id="2473" w:author="editorial" w:date="2024-03-02T08:57:00Z">
              <w:r w:rsidRPr="00936461" w:rsidDel="001756D5">
                <w:rPr>
                  <w:rFonts w:eastAsia="MS Mincho" w:cs="Arial"/>
                  <w:i/>
                  <w:iCs/>
                  <w:szCs w:val="18"/>
                </w:rPr>
                <w:delText xml:space="preserve">- </w:delText>
              </w:r>
              <w:r w:rsidRPr="00936461" w:rsidDel="001756D5">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EB3992" w:rsidRPr="00936461" w:rsidRDefault="00EB3992" w:rsidP="00EB3992">
            <w:pPr>
              <w:pStyle w:val="TAL"/>
            </w:pPr>
          </w:p>
          <w:p w14:paraId="1061C4E2" w14:textId="1C2DB5FE" w:rsidR="00EB3992" w:rsidRPr="00936461" w:rsidDel="009150D0" w:rsidRDefault="00EB3992" w:rsidP="00EB3992">
            <w:pPr>
              <w:pStyle w:val="TAL"/>
              <w:rPr>
                <w:del w:id="2474" w:author="editorial" w:date="2024-03-02T08:57:00Z"/>
              </w:rPr>
            </w:pPr>
            <w:del w:id="2475" w:author="editorial" w:date="2024-03-02T08:57:00Z">
              <w:r w:rsidRPr="00936461" w:rsidDel="009150D0">
                <w:delText xml:space="preserve">The UE indicating support of </w:delText>
              </w:r>
              <w:r w:rsidRPr="00936461" w:rsidDel="009150D0">
                <w:rPr>
                  <w:i/>
                  <w:iCs/>
                </w:rPr>
                <w:delText xml:space="preserve">feType2DopplerM2R1-r18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1CACB6D" w14:textId="417B3513" w:rsidR="00EB3992" w:rsidRPr="00936461" w:rsidDel="009150D0" w:rsidRDefault="00EB3992" w:rsidP="00EB3992">
            <w:pPr>
              <w:pStyle w:val="TAL"/>
              <w:rPr>
                <w:del w:id="2476" w:author="editorial" w:date="2024-03-02T08:57:00Z"/>
                <w:bCs/>
                <w:iCs/>
              </w:rPr>
            </w:pPr>
          </w:p>
          <w:p w14:paraId="2BEAC65A" w14:textId="199C9966" w:rsidR="00EB3992" w:rsidRPr="00936461" w:rsidDel="009150D0" w:rsidRDefault="00EB3992" w:rsidP="00EB3992">
            <w:pPr>
              <w:pStyle w:val="TAL"/>
              <w:rPr>
                <w:del w:id="2477" w:author="editorial" w:date="2024-03-02T08:58: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478" w:author="editorial" w:date="2024-03-02T08:58: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479" w:author="editorial" w:date="2024-03-02T08:58:00Z">
              <w:r w:rsidRPr="00936461" w:rsidDel="009150D0">
                <w:rPr>
                  <w:rFonts w:eastAsia="MS PGothic" w:cs="Arial"/>
                  <w:szCs w:val="18"/>
                </w:rPr>
                <w:delText>the following parameters</w:delText>
              </w:r>
              <w:r w:rsidRPr="00936461" w:rsidDel="009150D0">
                <w:rPr>
                  <w:bCs/>
                  <w:iCs/>
                </w:rPr>
                <w:delText>:</w:delText>
              </w:r>
            </w:del>
          </w:p>
          <w:p w14:paraId="68C8358C" w14:textId="635E23A2" w:rsidR="00EB3992" w:rsidRPr="00936461" w:rsidRDefault="00EB3992">
            <w:pPr>
              <w:pStyle w:val="TAL"/>
              <w:pPrChange w:id="2480" w:author="editorial" w:date="2024-03-02T08:58:00Z">
                <w:pPr>
                  <w:pStyle w:val="B1"/>
                  <w:spacing w:after="0"/>
                </w:pPr>
              </w:pPrChange>
            </w:pPr>
            <w:del w:id="2481" w:author="editorial" w:date="2024-03-02T08:58:00Z">
              <w:r w:rsidRPr="00322501" w:rsidDel="009150D0">
                <w:rPr>
                  <w:rFonts w:eastAsia="MS Mincho" w:cs="Arial"/>
                  <w:szCs w:val="18"/>
                </w:rPr>
                <w:delText>-</w:delText>
              </w:r>
              <w:r w:rsidRPr="00322501" w:rsidDel="009150D0">
                <w:tab/>
              </w:r>
              <w:r w:rsidRPr="00936461" w:rsidDel="009150D0">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EB3992" w:rsidRPr="00936461" w:rsidRDefault="00EB3992" w:rsidP="00EB3992">
            <w:pPr>
              <w:pStyle w:val="TAL"/>
            </w:pPr>
          </w:p>
          <w:p w14:paraId="63BB274E" w14:textId="401A17B6" w:rsidR="00EB3992" w:rsidRPr="00936461" w:rsidDel="009150D0" w:rsidRDefault="00EB3992" w:rsidP="00EB3992">
            <w:pPr>
              <w:pStyle w:val="TAL"/>
              <w:rPr>
                <w:del w:id="2482" w:author="editorial" w:date="2024-03-02T08:58:00Z"/>
              </w:rPr>
            </w:pPr>
            <w:del w:id="2483" w:author="editorial" w:date="2024-03-02T08:58:00Z">
              <w:r w:rsidRPr="00936461" w:rsidDel="009150D0">
                <w:delText>UE indicating support of</w:delText>
              </w:r>
              <w:r w:rsidRPr="00936461" w:rsidDel="009150D0">
                <w:rPr>
                  <w:i/>
                  <w:iCs/>
                </w:rPr>
                <w:delText xml:space="preserve"> feType2DopplerR2-r18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DDFC74F" w14:textId="77777777" w:rsidR="00EB3992" w:rsidRPr="00936461" w:rsidRDefault="00EB3992" w:rsidP="00EB3992">
            <w:pPr>
              <w:pStyle w:val="TAL"/>
              <w:rPr>
                <w:bCs/>
                <w:iCs/>
              </w:rPr>
            </w:pPr>
          </w:p>
          <w:p w14:paraId="2CEDF1B9" w14:textId="178FD1C4" w:rsidR="00EB3992" w:rsidRPr="00936461" w:rsidRDefault="00EB3992" w:rsidP="00EB3992">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宋体" w:cs="Arial"/>
                <w:szCs w:val="18"/>
                <w:lang w:eastAsia="zh-CN"/>
              </w:rPr>
              <w:t xml:space="preserve">support of l = (n – nCSI,ref ) for CSI reference slot for </w:t>
            </w:r>
            <w:r w:rsidRPr="00936461">
              <w:rPr>
                <w:bCs/>
                <w:iCs/>
              </w:rPr>
              <w:t>FeType-II</w:t>
            </w:r>
            <w:r w:rsidRPr="00936461">
              <w:rPr>
                <w:rFonts w:eastAsia="宋体" w:cs="Arial"/>
                <w:szCs w:val="18"/>
                <w:lang w:eastAsia="zh-CN"/>
              </w:rPr>
              <w:t xml:space="preserve"> doppler codebook</w:t>
            </w:r>
            <w:r w:rsidRPr="00936461">
              <w:rPr>
                <w:bCs/>
                <w:iCs/>
              </w:rPr>
              <w:t xml:space="preserve">. </w:t>
            </w:r>
            <w:del w:id="2484" w:author="editorial" w:date="2024-03-02T08:58:00Z">
              <w:r w:rsidRPr="00936461" w:rsidDel="009150D0">
                <w:delText>UE indicating support of</w:delText>
              </w:r>
              <w:r w:rsidRPr="00936461" w:rsidDel="009150D0">
                <w:rPr>
                  <w:i/>
                  <w:iCs/>
                </w:rPr>
                <w:delText xml:space="preserve"> f</w:delText>
              </w:r>
              <w:r w:rsidRPr="00936461" w:rsidDel="009150D0">
                <w:rPr>
                  <w:bCs/>
                  <w:i/>
                  <w:iCs/>
                </w:rPr>
                <w:delText xml:space="preserve">eType2DopplerL-N4D1-r18 </w:delText>
              </w:r>
              <w:r w:rsidRPr="00936461" w:rsidDel="009150D0">
                <w:delText xml:space="preserve">shall indicate support of </w:delText>
              </w:r>
              <w:r w:rsidRPr="00936461" w:rsidDel="009150D0">
                <w:rPr>
                  <w:i/>
                  <w:iCs/>
                </w:rPr>
                <w:delText>feType2Doppler-r18</w:delText>
              </w:r>
              <w:r w:rsidRPr="00936461" w:rsidDel="009150D0">
                <w:rPr>
                  <w:rFonts w:cs="Arial"/>
                  <w:szCs w:val="18"/>
                </w:rPr>
                <w:delText>.</w:delText>
              </w:r>
            </w:del>
          </w:p>
          <w:p w14:paraId="3F5F1FBF" w14:textId="77777777" w:rsidR="00EB3992" w:rsidRDefault="00EB3992" w:rsidP="00EB3992">
            <w:pPr>
              <w:pStyle w:val="TAL"/>
              <w:rPr>
                <w:ins w:id="2485" w:author="NR_MIMO_evo_DL_UL-Core" w:date="2024-03-04T16:58:00Z"/>
              </w:rPr>
            </w:pPr>
          </w:p>
          <w:p w14:paraId="5E4867B3" w14:textId="731F32F8" w:rsidR="00EB3992" w:rsidRPr="002E0B8B" w:rsidRDefault="00EB3992" w:rsidP="00EB3992">
            <w:pPr>
              <w:pStyle w:val="TAL"/>
              <w:rPr>
                <w:ins w:id="2486" w:author="NR_MIMO_evo_DL_UL-Core" w:date="2024-03-04T16:58:00Z"/>
                <w:bCs/>
                <w:iCs/>
              </w:rPr>
            </w:pPr>
            <w:ins w:id="2487" w:author="NR_MIMO_evo_DL_UL-Core" w:date="2024-03-04T16:58: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宋体" w:cs="Arial"/>
                  <w:color w:val="000000" w:themeColor="text1"/>
                  <w:szCs w:val="18"/>
                </w:rPr>
                <w:t xml:space="preserve"> </w:t>
              </w:r>
              <w:r w:rsidRPr="00D47AB1">
                <w:rPr>
                  <w:rFonts w:eastAsia="宋体" w:cs="Arial"/>
                  <w:color w:val="000000" w:themeColor="text1"/>
                  <w:szCs w:val="18"/>
                  <w:lang w:eastAsia="zh-CN"/>
                </w:rPr>
                <w:t xml:space="preserve">rank </w:t>
              </w:r>
              <w:r w:rsidRPr="00D47AB1">
                <w:rPr>
                  <w:rFonts w:eastAsia="宋体" w:cs="Arial"/>
                  <w:color w:val="000000" w:themeColor="text1"/>
                  <w:szCs w:val="18"/>
                </w:rPr>
                <w:t xml:space="preserve">equals 3 and 4 for </w:t>
              </w:r>
              <w:r>
                <w:rPr>
                  <w:rFonts w:eastAsia="宋体" w:cs="Arial"/>
                  <w:color w:val="000000" w:themeColor="text1"/>
                  <w:szCs w:val="18"/>
                </w:rPr>
                <w:t>FeType-II</w:t>
              </w:r>
              <w:r w:rsidRPr="00D47AB1">
                <w:rPr>
                  <w:rFonts w:eastAsia="宋体" w:cs="Arial"/>
                  <w:color w:val="000000" w:themeColor="text1"/>
                  <w:szCs w:val="18"/>
                </w:rPr>
                <w:t xml:space="preserve"> doppler codeboo</w:t>
              </w:r>
              <w:r>
                <w:rPr>
                  <w:rFonts w:eastAsia="宋体" w:cs="Arial"/>
                  <w:color w:val="000000" w:themeColor="text1"/>
                  <w:szCs w:val="18"/>
                </w:rPr>
                <w:t>k</w:t>
              </w:r>
              <w:r w:rsidRPr="00936461">
                <w:rPr>
                  <w:bCs/>
                  <w:iCs/>
                </w:rPr>
                <w:t>.</w:t>
              </w:r>
            </w:ins>
          </w:p>
          <w:p w14:paraId="15F043A6" w14:textId="77777777" w:rsidR="00EB3992" w:rsidRPr="00936461" w:rsidRDefault="00EB3992" w:rsidP="00EB3992">
            <w:pPr>
              <w:pStyle w:val="TAL"/>
            </w:pPr>
          </w:p>
          <w:p w14:paraId="3F51BE8D"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maxNumberTxPortsPerResource</w:t>
            </w:r>
            <w:r w:rsidRPr="00322501">
              <w:rPr>
                <w:rFonts w:ascii="Arial" w:hAnsi="Arial" w:cs="Arial"/>
                <w:sz w:val="18"/>
                <w:szCs w:val="18"/>
              </w:rPr>
              <w:t xml:space="preserve"> is '</w:t>
            </w:r>
            <w:r w:rsidRPr="00322501">
              <w:rPr>
                <w:rFonts w:ascii="Arial" w:hAnsi="Arial" w:cs="Arial"/>
                <w:i/>
                <w:sz w:val="18"/>
                <w:szCs w:val="18"/>
              </w:rPr>
              <w:t>p4</w:t>
            </w:r>
            <w:r w:rsidRPr="00322501">
              <w:rPr>
                <w:rFonts w:ascii="Arial" w:hAnsi="Arial" w:cs="Arial"/>
                <w:sz w:val="18"/>
                <w:szCs w:val="18"/>
              </w:rPr>
              <w:t>';</w:t>
            </w:r>
          </w:p>
          <w:p w14:paraId="50C4FB06" w14:textId="06FA2606"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maxNumberResourcesPerBand</w:t>
            </w:r>
            <w:r w:rsidRPr="00322501">
              <w:rPr>
                <w:rFonts w:ascii="Arial" w:hAnsi="Arial" w:cs="Arial"/>
                <w:iCs/>
                <w:sz w:val="18"/>
                <w:szCs w:val="18"/>
              </w:rPr>
              <w:t xml:space="preserve"> is 2, except for </w:t>
            </w:r>
            <w:r w:rsidRPr="00322501">
              <w:rPr>
                <w:rFonts w:ascii="Arial" w:hAnsi="Arial" w:cs="Arial"/>
                <w:i/>
                <w:iCs/>
                <w:sz w:val="18"/>
                <w:szCs w:val="18"/>
              </w:rPr>
              <w:t>eType2DopplerR2-r18</w:t>
            </w:r>
            <w:r w:rsidRPr="00322501">
              <w:rPr>
                <w:rFonts w:ascii="Arial" w:hAnsi="Arial" w:cs="Arial"/>
                <w:iCs/>
                <w:sz w:val="18"/>
                <w:szCs w:val="18"/>
              </w:rPr>
              <w:t>.</w:t>
            </w:r>
          </w:p>
          <w:p w14:paraId="13052300" w14:textId="45915C7E"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value of </w:t>
            </w:r>
            <w:r w:rsidRPr="00322501">
              <w:rPr>
                <w:rFonts w:ascii="Arial" w:hAnsi="Arial" w:cs="Arial"/>
                <w:i/>
                <w:sz w:val="18"/>
                <w:szCs w:val="18"/>
              </w:rPr>
              <w:t>totalNumberTxPortsPerBand</w:t>
            </w:r>
            <w:r w:rsidRPr="00322501">
              <w:rPr>
                <w:rFonts w:ascii="Arial" w:hAnsi="Arial" w:cs="Arial"/>
                <w:sz w:val="18"/>
                <w:szCs w:val="18"/>
              </w:rPr>
              <w:t xml:space="preserve"> is 4.</w:t>
            </w:r>
          </w:p>
          <w:p w14:paraId="16F45E64" w14:textId="66F982D3" w:rsidR="00EB3992" w:rsidRPr="00936461" w:rsidRDefault="00EB3992" w:rsidP="00EB3992">
            <w:pPr>
              <w:pStyle w:val="TAL"/>
              <w:rPr>
                <w:rFonts w:cs="Arial"/>
                <w:b/>
                <w:bCs/>
                <w:i/>
                <w:iCs/>
                <w:szCs w:val="18"/>
              </w:rPr>
            </w:pPr>
          </w:p>
        </w:tc>
        <w:tc>
          <w:tcPr>
            <w:tcW w:w="709" w:type="dxa"/>
          </w:tcPr>
          <w:p w14:paraId="37D5DF3F" w14:textId="1684647E" w:rsidR="00EB3992" w:rsidRPr="00936461" w:rsidRDefault="00EB3992" w:rsidP="00EB3992">
            <w:pPr>
              <w:pStyle w:val="TAL"/>
              <w:jc w:val="center"/>
              <w:rPr>
                <w:rFonts w:cs="Arial"/>
                <w:szCs w:val="18"/>
              </w:rPr>
            </w:pPr>
            <w:r w:rsidRPr="00936461">
              <w:rPr>
                <w:rFonts w:cs="Arial"/>
                <w:szCs w:val="18"/>
              </w:rPr>
              <w:t>BC</w:t>
            </w:r>
          </w:p>
        </w:tc>
        <w:tc>
          <w:tcPr>
            <w:tcW w:w="567" w:type="dxa"/>
          </w:tcPr>
          <w:p w14:paraId="22E24137" w14:textId="700FE8CC" w:rsidR="00EB3992" w:rsidRPr="00936461" w:rsidRDefault="00EB3992" w:rsidP="00EB3992">
            <w:pPr>
              <w:pStyle w:val="TAL"/>
              <w:jc w:val="center"/>
              <w:rPr>
                <w:rFonts w:cs="Arial"/>
                <w:szCs w:val="18"/>
              </w:rPr>
            </w:pPr>
            <w:r w:rsidRPr="00936461">
              <w:rPr>
                <w:rFonts w:cs="Arial"/>
                <w:szCs w:val="18"/>
              </w:rPr>
              <w:t>No</w:t>
            </w:r>
          </w:p>
        </w:tc>
        <w:tc>
          <w:tcPr>
            <w:tcW w:w="709" w:type="dxa"/>
          </w:tcPr>
          <w:p w14:paraId="5CEC9FD7" w14:textId="2D62CEB3" w:rsidR="00EB3992" w:rsidRPr="00936461" w:rsidRDefault="00EB3992" w:rsidP="00EB3992">
            <w:pPr>
              <w:pStyle w:val="TAL"/>
              <w:jc w:val="center"/>
              <w:rPr>
                <w:bCs/>
                <w:iCs/>
              </w:rPr>
            </w:pPr>
            <w:r w:rsidRPr="00936461">
              <w:rPr>
                <w:bCs/>
                <w:iCs/>
              </w:rPr>
              <w:t>N/A</w:t>
            </w:r>
          </w:p>
        </w:tc>
        <w:tc>
          <w:tcPr>
            <w:tcW w:w="728" w:type="dxa"/>
          </w:tcPr>
          <w:p w14:paraId="7CBCD22B" w14:textId="42A074C8" w:rsidR="00EB3992" w:rsidRPr="00936461" w:rsidRDefault="00EB3992" w:rsidP="00EB3992">
            <w:pPr>
              <w:pStyle w:val="TAL"/>
              <w:jc w:val="center"/>
              <w:rPr>
                <w:bCs/>
                <w:iCs/>
              </w:rPr>
            </w:pPr>
            <w:r w:rsidRPr="00936461">
              <w:rPr>
                <w:bCs/>
                <w:iCs/>
              </w:rPr>
              <w:t>N/A</w:t>
            </w:r>
          </w:p>
        </w:tc>
      </w:tr>
      <w:tr w:rsidR="00EB3992" w:rsidRPr="00936461" w:rsidDel="00172633" w14:paraId="6C8BC862" w14:textId="77777777" w:rsidTr="0026000E">
        <w:trPr>
          <w:cantSplit/>
          <w:tblHeader/>
        </w:trPr>
        <w:tc>
          <w:tcPr>
            <w:tcW w:w="6917" w:type="dxa"/>
          </w:tcPr>
          <w:p w14:paraId="0A05D814" w14:textId="3F5AFCF4" w:rsidR="00EB3992" w:rsidRPr="00936461" w:rsidRDefault="00EB3992" w:rsidP="00EB3992">
            <w:pPr>
              <w:pStyle w:val="TAL"/>
              <w:rPr>
                <w:rFonts w:cs="Arial"/>
                <w:b/>
                <w:bCs/>
                <w:i/>
                <w:iCs/>
                <w:szCs w:val="18"/>
              </w:rPr>
            </w:pPr>
            <w:r w:rsidRPr="00936461">
              <w:rPr>
                <w:rFonts w:cs="Arial"/>
                <w:b/>
                <w:bCs/>
                <w:i/>
                <w:iCs/>
                <w:szCs w:val="18"/>
              </w:rPr>
              <w:t>codebookParametersfetype2perBC-r17</w:t>
            </w:r>
          </w:p>
          <w:p w14:paraId="1D3F1B9C"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EB3992" w:rsidRPr="00936461" w:rsidRDefault="00EB3992" w:rsidP="00EB3992">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EB3992" w:rsidRPr="00936461" w:rsidRDefault="00EB3992" w:rsidP="00EB3992">
            <w:pPr>
              <w:pStyle w:val="TAL"/>
            </w:pPr>
          </w:p>
          <w:p w14:paraId="50F0DE99" w14:textId="77777777" w:rsidR="00EB3992" w:rsidRPr="00936461" w:rsidRDefault="00EB3992" w:rsidP="00EB3992">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EB3992" w:rsidRPr="00936461" w:rsidRDefault="00EB3992" w:rsidP="00EB3992">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EB3992" w:rsidRPr="00936461" w:rsidRDefault="00EB3992" w:rsidP="00EB3992">
            <w:pPr>
              <w:pStyle w:val="TAL"/>
              <w:jc w:val="center"/>
            </w:pPr>
            <w:r w:rsidRPr="00936461">
              <w:rPr>
                <w:rFonts w:cs="Arial"/>
                <w:szCs w:val="18"/>
              </w:rPr>
              <w:t>BC</w:t>
            </w:r>
          </w:p>
        </w:tc>
        <w:tc>
          <w:tcPr>
            <w:tcW w:w="567" w:type="dxa"/>
          </w:tcPr>
          <w:p w14:paraId="1B547D95" w14:textId="23046818" w:rsidR="00EB3992" w:rsidRPr="00936461" w:rsidRDefault="00EB3992" w:rsidP="00EB3992">
            <w:pPr>
              <w:pStyle w:val="TAL"/>
              <w:jc w:val="center"/>
            </w:pPr>
            <w:r w:rsidRPr="00936461">
              <w:rPr>
                <w:rFonts w:cs="Arial"/>
                <w:szCs w:val="18"/>
              </w:rPr>
              <w:t>No</w:t>
            </w:r>
          </w:p>
        </w:tc>
        <w:tc>
          <w:tcPr>
            <w:tcW w:w="709" w:type="dxa"/>
          </w:tcPr>
          <w:p w14:paraId="13628E34" w14:textId="7B1A2D4B" w:rsidR="00EB3992" w:rsidRPr="00936461" w:rsidRDefault="00EB3992" w:rsidP="00EB3992">
            <w:pPr>
              <w:pStyle w:val="TAL"/>
              <w:jc w:val="center"/>
              <w:rPr>
                <w:bCs/>
                <w:iCs/>
              </w:rPr>
            </w:pPr>
            <w:r w:rsidRPr="00936461">
              <w:rPr>
                <w:bCs/>
                <w:iCs/>
              </w:rPr>
              <w:t>N/A</w:t>
            </w:r>
          </w:p>
        </w:tc>
        <w:tc>
          <w:tcPr>
            <w:tcW w:w="728" w:type="dxa"/>
          </w:tcPr>
          <w:p w14:paraId="46F628E6" w14:textId="36488883" w:rsidR="00EB3992" w:rsidRPr="00936461" w:rsidRDefault="00EB3992" w:rsidP="00EB3992">
            <w:pPr>
              <w:pStyle w:val="TAL"/>
              <w:jc w:val="center"/>
              <w:rPr>
                <w:bCs/>
                <w:iCs/>
              </w:rPr>
            </w:pPr>
            <w:r w:rsidRPr="00936461">
              <w:rPr>
                <w:bCs/>
                <w:iCs/>
              </w:rPr>
              <w:t>N/A</w:t>
            </w:r>
          </w:p>
        </w:tc>
      </w:tr>
      <w:tr w:rsidR="00EB3992" w:rsidRPr="00936461" w:rsidDel="00172633" w14:paraId="5A8266F8" w14:textId="77777777" w:rsidTr="0026000E">
        <w:trPr>
          <w:cantSplit/>
          <w:tblHeader/>
          <w:ins w:id="2488" w:author="TEI18" w:date="2024-03-05T13:28:00Z"/>
        </w:trPr>
        <w:tc>
          <w:tcPr>
            <w:tcW w:w="6917" w:type="dxa"/>
          </w:tcPr>
          <w:p w14:paraId="2A1B351C" w14:textId="41D0E7A7" w:rsidR="00EB3992" w:rsidRDefault="00EB3992" w:rsidP="00EB3992">
            <w:pPr>
              <w:pStyle w:val="TAL"/>
              <w:rPr>
                <w:ins w:id="2489" w:author="TEI18" w:date="2024-03-05T13:28:00Z"/>
                <w:rFonts w:cs="Arial"/>
                <w:b/>
                <w:bCs/>
                <w:i/>
                <w:iCs/>
                <w:szCs w:val="18"/>
              </w:rPr>
            </w:pPr>
            <w:ins w:id="2490" w:author="TEI18" w:date="2024-03-05T13:28:00Z">
              <w:r w:rsidRPr="00BF6DFC">
                <w:rPr>
                  <w:rFonts w:cs="Arial"/>
                  <w:b/>
                  <w:bCs/>
                  <w:i/>
                  <w:iCs/>
                  <w:szCs w:val="18"/>
                </w:rPr>
                <w:t>codebookParametersHARQ-ACK-PUSCH</w:t>
              </w:r>
              <w:r>
                <w:rPr>
                  <w:rFonts w:cs="Arial"/>
                  <w:b/>
                  <w:bCs/>
                  <w:i/>
                  <w:iCs/>
                  <w:szCs w:val="18"/>
                </w:rPr>
                <w:t>-PerBC-r18</w:t>
              </w:r>
            </w:ins>
          </w:p>
          <w:p w14:paraId="70D13C00" w14:textId="77777777" w:rsidR="00EB3992" w:rsidRDefault="00EB3992" w:rsidP="00EB3992">
            <w:pPr>
              <w:pStyle w:val="TAL"/>
              <w:rPr>
                <w:ins w:id="2491" w:author="TEI18" w:date="2024-03-05T13:28:00Z"/>
                <w:rFonts w:cs="Arial"/>
                <w:szCs w:val="18"/>
              </w:rPr>
            </w:pPr>
            <w:ins w:id="2492" w:author="TEI18" w:date="2024-03-05T13:28: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25F7BB1F" w14:textId="77777777" w:rsidR="00EB3992" w:rsidRDefault="00EB3992" w:rsidP="00EB3992">
            <w:pPr>
              <w:pStyle w:val="TAL"/>
              <w:rPr>
                <w:ins w:id="2493" w:author="TEI18" w:date="2024-03-05T13:28:00Z"/>
                <w:rFonts w:cs="Arial"/>
                <w:szCs w:val="18"/>
              </w:rPr>
            </w:pPr>
          </w:p>
          <w:p w14:paraId="2BD25620" w14:textId="77777777" w:rsidR="00EB3992" w:rsidRDefault="00EB3992" w:rsidP="00EB3992">
            <w:pPr>
              <w:pStyle w:val="TAL"/>
              <w:rPr>
                <w:ins w:id="2494" w:author="TEI18" w:date="2024-03-05T13:28:00Z"/>
                <w:rFonts w:cs="Arial"/>
                <w:szCs w:val="18"/>
              </w:rPr>
            </w:pPr>
            <w:ins w:id="2495" w:author="TEI18" w:date="2024-03-05T13:28:00Z">
              <w:r>
                <w:rPr>
                  <w:rFonts w:cs="Arial"/>
                  <w:szCs w:val="18"/>
                </w:rPr>
                <w:t>This capability signaling comprises the following parameters:</w:t>
              </w:r>
            </w:ins>
          </w:p>
          <w:p w14:paraId="3F3ED680" w14:textId="77777777" w:rsidR="00EB3992" w:rsidRPr="00936461" w:rsidRDefault="00EB3992" w:rsidP="00EB3992">
            <w:pPr>
              <w:pStyle w:val="B1"/>
              <w:spacing w:after="0"/>
              <w:rPr>
                <w:ins w:id="2496" w:author="TEI18" w:date="2024-03-05T13:28:00Z"/>
                <w:rFonts w:ascii="Arial" w:hAnsi="Arial" w:cs="Arial"/>
                <w:sz w:val="18"/>
                <w:szCs w:val="18"/>
              </w:rPr>
            </w:pPr>
            <w:ins w:id="2497"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semiStaticHARQ-ACK-Codebook</w:t>
              </w:r>
              <w:r>
                <w:rPr>
                  <w:rFonts w:ascii="Arial" w:hAnsi="Arial" w:cs="Arial"/>
                  <w:i/>
                  <w:iCs/>
                  <w:sz w:val="18"/>
                  <w:szCs w:val="18"/>
                </w:rPr>
                <w:t>.</w:t>
              </w:r>
            </w:ins>
          </w:p>
          <w:p w14:paraId="68B7D446" w14:textId="77777777" w:rsidR="00EB3992" w:rsidRPr="006801B4" w:rsidRDefault="00EB3992" w:rsidP="00EB3992">
            <w:pPr>
              <w:pStyle w:val="B1"/>
              <w:spacing w:after="0"/>
              <w:rPr>
                <w:ins w:id="2498" w:author="TEI18" w:date="2024-03-05T13:28:00Z"/>
                <w:rFonts w:ascii="Arial" w:hAnsi="Arial" w:cs="Arial"/>
                <w:sz w:val="18"/>
                <w:szCs w:val="18"/>
              </w:rPr>
            </w:pPr>
            <w:ins w:id="2499"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6F577138" w14:textId="77777777" w:rsidR="00EB3992" w:rsidRDefault="00EB3992" w:rsidP="00EB3992">
            <w:pPr>
              <w:pStyle w:val="B1"/>
              <w:rPr>
                <w:ins w:id="2500" w:author="TEI18" w:date="2024-03-05T13:28:00Z"/>
                <w:rFonts w:ascii="Arial" w:hAnsi="Arial" w:cs="Arial"/>
                <w:sz w:val="18"/>
                <w:szCs w:val="18"/>
              </w:rPr>
            </w:pPr>
            <w:ins w:id="2501"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089F71D9" w14:textId="77777777" w:rsidR="00EB3992" w:rsidRPr="003D33ED" w:rsidRDefault="00EB3992" w:rsidP="00EB3992">
            <w:pPr>
              <w:pStyle w:val="B1"/>
              <w:ind w:left="0" w:firstLine="0"/>
              <w:rPr>
                <w:ins w:id="2502" w:author="TEI18" w:date="2024-03-05T13:28:00Z"/>
                <w:rFonts w:ascii="Arial" w:hAnsi="Arial" w:cs="Arial"/>
                <w:sz w:val="18"/>
                <w:szCs w:val="18"/>
              </w:rPr>
            </w:pPr>
            <w:ins w:id="2503" w:author="TEI18" w:date="2024-03-05T13:28: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67DF5916" w14:textId="77777777" w:rsidR="00EB3992" w:rsidRDefault="00EB3992" w:rsidP="00EB3992">
            <w:pPr>
              <w:pStyle w:val="TAL"/>
              <w:rPr>
                <w:ins w:id="2504" w:author="TEI18" w:date="2024-03-05T13:28:00Z"/>
                <w:rFonts w:cs="Arial"/>
                <w:szCs w:val="18"/>
              </w:rPr>
            </w:pPr>
          </w:p>
          <w:p w14:paraId="7E69973A" w14:textId="77777777" w:rsidR="00EB3992" w:rsidRPr="00CE1DA8" w:rsidRDefault="00EB3992" w:rsidP="00EB3992">
            <w:pPr>
              <w:pStyle w:val="TAL"/>
              <w:rPr>
                <w:ins w:id="2505" w:author="TEI18" w:date="2024-03-05T13:28:00Z"/>
                <w:rFonts w:cs="Arial"/>
                <w:szCs w:val="18"/>
              </w:rPr>
            </w:pPr>
            <w:ins w:id="2506" w:author="TEI18" w:date="2024-03-05T13:28: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3DB7E0A" w14:textId="77777777" w:rsidR="00EB3992" w:rsidRPr="00CE1DA8" w:rsidRDefault="00EB3992" w:rsidP="00EB3992">
            <w:pPr>
              <w:pStyle w:val="TAL"/>
              <w:rPr>
                <w:ins w:id="2507" w:author="TEI18" w:date="2024-03-05T13:28:00Z"/>
                <w:rFonts w:cs="Arial"/>
                <w:szCs w:val="18"/>
              </w:rPr>
            </w:pPr>
          </w:p>
          <w:p w14:paraId="067F03C1" w14:textId="77777777" w:rsidR="00EB3992" w:rsidRDefault="00EB3992" w:rsidP="00EB3992">
            <w:pPr>
              <w:pStyle w:val="TAL"/>
              <w:rPr>
                <w:ins w:id="2508" w:author="TEI18" w:date="2024-03-05T13:28:00Z"/>
                <w:rFonts w:cs="Arial"/>
                <w:szCs w:val="18"/>
              </w:rPr>
            </w:pPr>
            <w:ins w:id="2509" w:author="TEI18" w:date="2024-03-05T13:28: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1BFA67B" w14:textId="77777777" w:rsidR="00EB3992" w:rsidRDefault="00EB3992" w:rsidP="00EB3992">
            <w:pPr>
              <w:pStyle w:val="TAL"/>
              <w:rPr>
                <w:ins w:id="2510" w:author="TEI18" w:date="2024-03-05T13:28:00Z"/>
                <w:rFonts w:cs="Arial"/>
                <w:szCs w:val="18"/>
              </w:rPr>
            </w:pPr>
          </w:p>
          <w:p w14:paraId="40628C55" w14:textId="77777777" w:rsidR="00EB3992" w:rsidRDefault="00EB3992" w:rsidP="00EB3992">
            <w:pPr>
              <w:pStyle w:val="TAL"/>
              <w:rPr>
                <w:ins w:id="2511" w:author="TEI18" w:date="2024-03-05T13:28:00Z"/>
                <w:rFonts w:cs="Arial"/>
                <w:szCs w:val="18"/>
              </w:rPr>
            </w:pPr>
            <w:ins w:id="2512" w:author="TEI18" w:date="2024-03-05T13:28: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FAE75F1" w14:textId="77777777" w:rsidR="00EB3992" w:rsidRDefault="00EB3992" w:rsidP="00EB3992">
            <w:pPr>
              <w:pStyle w:val="TAL"/>
              <w:rPr>
                <w:ins w:id="2513" w:author="TEI18" w:date="2024-03-05T13:28:00Z"/>
                <w:rFonts w:cs="Arial"/>
                <w:szCs w:val="18"/>
              </w:rPr>
            </w:pPr>
          </w:p>
          <w:p w14:paraId="02EF68F5" w14:textId="77777777" w:rsidR="00EB3992" w:rsidRDefault="00EB3992" w:rsidP="00EB3992">
            <w:pPr>
              <w:pStyle w:val="TAL"/>
              <w:rPr>
                <w:ins w:id="2514" w:author="TEI18" w:date="2024-03-05T13:28:00Z"/>
                <w:rFonts w:cs="Arial"/>
                <w:szCs w:val="18"/>
              </w:rPr>
            </w:pPr>
            <w:ins w:id="2515" w:author="TEI18" w:date="2024-03-05T13:28: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79AB4B2" w14:textId="77777777" w:rsidR="00EB3992" w:rsidRPr="00936461" w:rsidRDefault="00EB3992" w:rsidP="00EB3992">
            <w:pPr>
              <w:pStyle w:val="TAL"/>
              <w:rPr>
                <w:ins w:id="2516" w:author="TEI18" w:date="2024-03-05T13:28:00Z"/>
                <w:rFonts w:cs="Arial"/>
                <w:b/>
                <w:bCs/>
                <w:i/>
                <w:iCs/>
                <w:szCs w:val="18"/>
              </w:rPr>
            </w:pPr>
          </w:p>
        </w:tc>
        <w:tc>
          <w:tcPr>
            <w:tcW w:w="709" w:type="dxa"/>
          </w:tcPr>
          <w:p w14:paraId="2512D6CD" w14:textId="1B6A9117" w:rsidR="00EB3992" w:rsidRPr="00936461" w:rsidRDefault="00EB3992" w:rsidP="00EB3992">
            <w:pPr>
              <w:pStyle w:val="TAL"/>
              <w:jc w:val="center"/>
              <w:rPr>
                <w:ins w:id="2517" w:author="TEI18" w:date="2024-03-05T13:28:00Z"/>
                <w:rFonts w:cs="Arial"/>
                <w:szCs w:val="18"/>
              </w:rPr>
            </w:pPr>
            <w:ins w:id="2518" w:author="TEI18" w:date="2024-03-05T13:28:00Z">
              <w:r>
                <w:rPr>
                  <w:rFonts w:cs="Arial"/>
                  <w:szCs w:val="18"/>
                </w:rPr>
                <w:t>BC</w:t>
              </w:r>
            </w:ins>
          </w:p>
        </w:tc>
        <w:tc>
          <w:tcPr>
            <w:tcW w:w="567" w:type="dxa"/>
          </w:tcPr>
          <w:p w14:paraId="5EC72A8C" w14:textId="79AEB1E9" w:rsidR="00EB3992" w:rsidRPr="00936461" w:rsidRDefault="00EB3992" w:rsidP="00EB3992">
            <w:pPr>
              <w:pStyle w:val="TAL"/>
              <w:jc w:val="center"/>
              <w:rPr>
                <w:ins w:id="2519" w:author="TEI18" w:date="2024-03-05T13:28:00Z"/>
                <w:rFonts w:cs="Arial"/>
                <w:szCs w:val="18"/>
              </w:rPr>
            </w:pPr>
            <w:ins w:id="2520" w:author="TEI18" w:date="2024-03-05T13:28:00Z">
              <w:r>
                <w:rPr>
                  <w:rFonts w:cs="Arial"/>
                  <w:szCs w:val="18"/>
                </w:rPr>
                <w:t>No</w:t>
              </w:r>
            </w:ins>
          </w:p>
        </w:tc>
        <w:tc>
          <w:tcPr>
            <w:tcW w:w="709" w:type="dxa"/>
          </w:tcPr>
          <w:p w14:paraId="19B81FEB" w14:textId="3DEC42C9" w:rsidR="00EB3992" w:rsidRPr="00936461" w:rsidRDefault="00EB3992" w:rsidP="00EB3992">
            <w:pPr>
              <w:pStyle w:val="TAL"/>
              <w:jc w:val="center"/>
              <w:rPr>
                <w:ins w:id="2521" w:author="TEI18" w:date="2024-03-05T13:28:00Z"/>
                <w:bCs/>
                <w:iCs/>
              </w:rPr>
            </w:pPr>
            <w:ins w:id="2522" w:author="TEI18" w:date="2024-03-05T13:28:00Z">
              <w:r>
                <w:rPr>
                  <w:bCs/>
                  <w:iCs/>
                </w:rPr>
                <w:t>N/A</w:t>
              </w:r>
            </w:ins>
          </w:p>
        </w:tc>
        <w:tc>
          <w:tcPr>
            <w:tcW w:w="728" w:type="dxa"/>
          </w:tcPr>
          <w:p w14:paraId="47AD32CB" w14:textId="2BCAFEB3" w:rsidR="00EB3992" w:rsidRPr="00936461" w:rsidRDefault="00EB3992" w:rsidP="00EB3992">
            <w:pPr>
              <w:pStyle w:val="TAL"/>
              <w:jc w:val="center"/>
              <w:rPr>
                <w:ins w:id="2523" w:author="TEI18" w:date="2024-03-05T13:28:00Z"/>
                <w:bCs/>
                <w:iCs/>
              </w:rPr>
            </w:pPr>
            <w:ins w:id="2524" w:author="TEI18" w:date="2024-03-05T13:28:00Z">
              <w:r>
                <w:rPr>
                  <w:bCs/>
                  <w:iCs/>
                </w:rPr>
                <w:t>N/A</w:t>
              </w:r>
            </w:ins>
          </w:p>
        </w:tc>
      </w:tr>
      <w:tr w:rsidR="00EB3992" w:rsidRPr="00936461" w:rsidDel="00172633" w14:paraId="37E366B3" w14:textId="77777777" w:rsidTr="0026000E">
        <w:trPr>
          <w:cantSplit/>
          <w:tblHeader/>
        </w:trPr>
        <w:tc>
          <w:tcPr>
            <w:tcW w:w="6917" w:type="dxa"/>
          </w:tcPr>
          <w:p w14:paraId="4BA2CD94" w14:textId="77777777" w:rsidR="00EB3992" w:rsidRPr="00936461" w:rsidRDefault="00EB3992" w:rsidP="00EB3992">
            <w:pPr>
              <w:keepNext/>
              <w:keepLines/>
              <w:spacing w:after="0"/>
              <w:rPr>
                <w:rFonts w:ascii="Arial" w:hAnsi="Arial"/>
                <w:b/>
                <w:i/>
                <w:sz w:val="18"/>
                <w:lang w:eastAsia="zh-CN"/>
              </w:rPr>
            </w:pPr>
            <w:r w:rsidRPr="00936461">
              <w:rPr>
                <w:rFonts w:ascii="Arial" w:hAnsi="Arial"/>
                <w:b/>
                <w:i/>
                <w:sz w:val="18"/>
              </w:rPr>
              <w:t>codebookComboParameterMixedTypePerBC-r17</w:t>
            </w:r>
          </w:p>
          <w:p w14:paraId="3FB574D7" w14:textId="6DDBAE71"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2F504049" w14:textId="77777777" w:rsidR="00EB3992" w:rsidRPr="00936461" w:rsidRDefault="00EB3992" w:rsidP="00EB3992">
            <w:pPr>
              <w:pStyle w:val="TAL"/>
            </w:pPr>
          </w:p>
          <w:p w14:paraId="34BF04BD"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EB3992" w:rsidRPr="00936461" w:rsidRDefault="00EB3992" w:rsidP="00EB3992">
            <w:pPr>
              <w:pStyle w:val="TAL"/>
            </w:pPr>
          </w:p>
          <w:p w14:paraId="0C9FE5D8"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with the minimum value of '</w:t>
            </w:r>
            <w:r w:rsidRPr="0065195F">
              <w:rPr>
                <w:rFonts w:ascii="Arial" w:hAnsi="Arial" w:cs="Arial"/>
                <w:i/>
                <w:iCs/>
                <w:sz w:val="18"/>
                <w:szCs w:val="18"/>
              </w:rPr>
              <w:t>p4</w:t>
            </w:r>
            <w:r w:rsidRPr="00936461">
              <w:rPr>
                <w:rFonts w:ascii="Arial" w:hAnsi="Arial" w:cs="Arial"/>
                <w:sz w:val="18"/>
                <w:szCs w:val="18"/>
              </w:rPr>
              <w:t>'.</w:t>
            </w:r>
          </w:p>
          <w:p w14:paraId="7CD7426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4A9E8F15" w14:textId="77777777" w:rsidR="00EB3992" w:rsidRPr="00936461" w:rsidRDefault="00EB3992" w:rsidP="00EB3992">
            <w:pPr>
              <w:pStyle w:val="B1"/>
              <w:spacing w:after="0"/>
              <w:rPr>
                <w:rFonts w:ascii="Arial" w:hAnsi="Arial" w:cs="Arial"/>
                <w:sz w:val="18"/>
                <w:szCs w:val="18"/>
              </w:rPr>
            </w:pPr>
          </w:p>
          <w:p w14:paraId="31087CE9" w14:textId="567BC72A" w:rsidR="00EB3992" w:rsidRPr="00936461" w:rsidRDefault="00EB3992" w:rsidP="00EB3992">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fetype2basic-r17, etype2R1-r16, codebookParameters (type1-singlePanel, type1-multiPanel, type2), fetype2R1-r17, fetype2R2-r17.</w:t>
            </w:r>
          </w:p>
        </w:tc>
        <w:tc>
          <w:tcPr>
            <w:tcW w:w="709" w:type="dxa"/>
          </w:tcPr>
          <w:p w14:paraId="2DACB8E2" w14:textId="2971B965" w:rsidR="00EB3992" w:rsidRPr="00936461" w:rsidRDefault="00EB3992" w:rsidP="00EB3992">
            <w:pPr>
              <w:pStyle w:val="TAL"/>
              <w:jc w:val="center"/>
              <w:rPr>
                <w:rFonts w:cs="Arial"/>
                <w:szCs w:val="18"/>
              </w:rPr>
            </w:pPr>
            <w:r w:rsidRPr="00936461">
              <w:rPr>
                <w:rFonts w:cs="Arial"/>
                <w:szCs w:val="18"/>
              </w:rPr>
              <w:t>BC</w:t>
            </w:r>
          </w:p>
        </w:tc>
        <w:tc>
          <w:tcPr>
            <w:tcW w:w="567" w:type="dxa"/>
          </w:tcPr>
          <w:p w14:paraId="563D7F75" w14:textId="0AE211D7" w:rsidR="00EB3992" w:rsidRPr="00936461" w:rsidRDefault="00EB3992" w:rsidP="00EB3992">
            <w:pPr>
              <w:pStyle w:val="TAL"/>
              <w:jc w:val="center"/>
              <w:rPr>
                <w:rFonts w:cs="Arial"/>
                <w:szCs w:val="18"/>
              </w:rPr>
            </w:pPr>
            <w:r w:rsidRPr="00936461">
              <w:rPr>
                <w:rFonts w:cs="Arial"/>
                <w:szCs w:val="18"/>
              </w:rPr>
              <w:t>No</w:t>
            </w:r>
          </w:p>
        </w:tc>
        <w:tc>
          <w:tcPr>
            <w:tcW w:w="709" w:type="dxa"/>
          </w:tcPr>
          <w:p w14:paraId="104F7EAD" w14:textId="1DD316C9" w:rsidR="00EB3992" w:rsidRPr="00936461" w:rsidRDefault="00EB3992" w:rsidP="00EB3992">
            <w:pPr>
              <w:pStyle w:val="TAL"/>
              <w:jc w:val="center"/>
              <w:rPr>
                <w:bCs/>
                <w:iCs/>
              </w:rPr>
            </w:pPr>
            <w:r w:rsidRPr="00936461">
              <w:rPr>
                <w:bCs/>
                <w:iCs/>
              </w:rPr>
              <w:t>N/A</w:t>
            </w:r>
          </w:p>
        </w:tc>
        <w:tc>
          <w:tcPr>
            <w:tcW w:w="728" w:type="dxa"/>
          </w:tcPr>
          <w:p w14:paraId="54BB7E26" w14:textId="461DE0E8" w:rsidR="00EB3992" w:rsidRPr="00936461" w:rsidRDefault="00EB3992" w:rsidP="00EB3992">
            <w:pPr>
              <w:pStyle w:val="TAL"/>
              <w:jc w:val="center"/>
              <w:rPr>
                <w:bCs/>
                <w:iCs/>
              </w:rPr>
            </w:pPr>
            <w:r w:rsidRPr="00936461">
              <w:rPr>
                <w:bCs/>
                <w:iCs/>
              </w:rPr>
              <w:t>N/A</w:t>
            </w:r>
          </w:p>
        </w:tc>
      </w:tr>
      <w:tr w:rsidR="00EB3992" w:rsidRPr="00936461" w:rsidDel="00172633" w14:paraId="31DCF5F7" w14:textId="77777777" w:rsidTr="0026000E">
        <w:trPr>
          <w:cantSplit/>
          <w:tblHeader/>
        </w:trPr>
        <w:tc>
          <w:tcPr>
            <w:tcW w:w="6917" w:type="dxa"/>
          </w:tcPr>
          <w:p w14:paraId="0349ED7D" w14:textId="77777777" w:rsidR="00EB3992" w:rsidRPr="00936461" w:rsidRDefault="00EB3992" w:rsidP="00EB3992">
            <w:pPr>
              <w:pStyle w:val="TAL"/>
              <w:rPr>
                <w:rFonts w:cs="Arial"/>
                <w:b/>
                <w:bCs/>
                <w:i/>
                <w:iCs/>
                <w:szCs w:val="18"/>
                <w:lang w:eastAsia="en-GB"/>
              </w:rPr>
            </w:pPr>
            <w:r w:rsidRPr="00936461">
              <w:rPr>
                <w:rFonts w:cs="Arial"/>
                <w:b/>
                <w:bCs/>
                <w:i/>
                <w:iCs/>
                <w:szCs w:val="18"/>
                <w:lang w:eastAsia="en-GB"/>
              </w:rPr>
              <w:t>codebookComboParameterMultiTRP-PerBC-r17</w:t>
            </w:r>
          </w:p>
          <w:p w14:paraId="462899A5" w14:textId="77777777" w:rsidR="00EB3992" w:rsidRPr="00936461" w:rsidRDefault="00EB3992" w:rsidP="00EB3992">
            <w:pPr>
              <w:pStyle w:val="TAL"/>
            </w:pPr>
            <w:r w:rsidRPr="00936461">
              <w:t>Indicates the support of active CSI-RS resources and ports in the presence of multi-TRP CSI.</w:t>
            </w:r>
          </w:p>
          <w:p w14:paraId="1E9B227E" w14:textId="2493B7B7"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4086F432" w14:textId="78A18E4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EB3992" w:rsidRPr="00936461" w:rsidRDefault="00EB3992" w:rsidP="00EB3992">
            <w:pPr>
              <w:pStyle w:val="TAL"/>
            </w:pPr>
          </w:p>
          <w:p w14:paraId="0F50FF5B"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0CED69E6" w14:textId="77777777" w:rsidR="00EB3992" w:rsidRPr="00936461" w:rsidRDefault="00EB3992" w:rsidP="00EB3992">
            <w:pPr>
              <w:pStyle w:val="TAL"/>
            </w:pPr>
          </w:p>
          <w:p w14:paraId="41482004" w14:textId="1A4F392C" w:rsidR="00EB3992" w:rsidRPr="00936461" w:rsidRDefault="00EB3992" w:rsidP="00EB3992">
            <w:pPr>
              <w:pStyle w:val="TAN"/>
            </w:pPr>
            <w:r w:rsidRPr="00936461">
              <w:t>NOTE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EB3992" w:rsidRPr="00936461" w:rsidRDefault="00EB3992" w:rsidP="00EB3992">
            <w:pPr>
              <w:pStyle w:val="TAN"/>
            </w:pPr>
            <w:r w:rsidRPr="00936461">
              <w:t>NOTE2: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EB3992" w:rsidRPr="00936461" w:rsidRDefault="00EB3992" w:rsidP="00EB3992">
            <w:pPr>
              <w:pStyle w:val="TAL"/>
            </w:pPr>
          </w:p>
          <w:p w14:paraId="0B41DEEC" w14:textId="3DF2A0E6" w:rsidR="00EB3992" w:rsidRPr="00936461" w:rsidRDefault="00EB3992" w:rsidP="00EB3992">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2265995C" w:rsidR="00EB3992" w:rsidRPr="00936461" w:rsidRDefault="00EB3992" w:rsidP="00EB3992">
            <w:pPr>
              <w:pStyle w:val="TAL"/>
              <w:jc w:val="center"/>
              <w:rPr>
                <w:rFonts w:cs="Arial"/>
                <w:szCs w:val="18"/>
              </w:rPr>
            </w:pPr>
            <w:del w:id="2525" w:author="editorial" w:date="2024-03-02T08:58:00Z">
              <w:r w:rsidRPr="00936461" w:rsidDel="00C804BD">
                <w:delText>Band</w:delText>
              </w:r>
            </w:del>
            <w:ins w:id="2526" w:author="editorial" w:date="2024-03-02T08:58:00Z">
              <w:r>
                <w:t>BC</w:t>
              </w:r>
            </w:ins>
          </w:p>
        </w:tc>
        <w:tc>
          <w:tcPr>
            <w:tcW w:w="567" w:type="dxa"/>
          </w:tcPr>
          <w:p w14:paraId="393DF250" w14:textId="2650B196" w:rsidR="00EB3992" w:rsidRPr="00936461" w:rsidRDefault="00EB3992" w:rsidP="00EB3992">
            <w:pPr>
              <w:pStyle w:val="TAL"/>
              <w:jc w:val="center"/>
              <w:rPr>
                <w:rFonts w:cs="Arial"/>
                <w:szCs w:val="18"/>
              </w:rPr>
            </w:pPr>
            <w:r w:rsidRPr="00936461">
              <w:t>No</w:t>
            </w:r>
          </w:p>
        </w:tc>
        <w:tc>
          <w:tcPr>
            <w:tcW w:w="709" w:type="dxa"/>
          </w:tcPr>
          <w:p w14:paraId="1885C327" w14:textId="00B99CD7" w:rsidR="00EB3992" w:rsidRPr="00936461" w:rsidRDefault="00EB3992" w:rsidP="00EB3992">
            <w:pPr>
              <w:pStyle w:val="TAL"/>
              <w:jc w:val="center"/>
              <w:rPr>
                <w:bCs/>
                <w:iCs/>
              </w:rPr>
            </w:pPr>
            <w:r w:rsidRPr="00936461">
              <w:rPr>
                <w:bCs/>
                <w:iCs/>
              </w:rPr>
              <w:t>N/A</w:t>
            </w:r>
          </w:p>
        </w:tc>
        <w:tc>
          <w:tcPr>
            <w:tcW w:w="728" w:type="dxa"/>
          </w:tcPr>
          <w:p w14:paraId="5E9C6BB5" w14:textId="6BC2934F" w:rsidR="00EB3992" w:rsidRPr="00936461" w:rsidRDefault="00EB3992" w:rsidP="00EB3992">
            <w:pPr>
              <w:pStyle w:val="TAL"/>
              <w:jc w:val="center"/>
              <w:rPr>
                <w:bCs/>
                <w:iCs/>
              </w:rPr>
            </w:pPr>
            <w:r w:rsidRPr="00936461">
              <w:rPr>
                <w:bCs/>
                <w:iCs/>
              </w:rPr>
              <w:t>N/A</w:t>
            </w:r>
          </w:p>
        </w:tc>
      </w:tr>
      <w:tr w:rsidR="00EB3992" w:rsidRPr="00936461" w14:paraId="6F952C09" w14:textId="77777777" w:rsidTr="0026000E">
        <w:trPr>
          <w:cantSplit/>
          <w:tblHeader/>
        </w:trPr>
        <w:tc>
          <w:tcPr>
            <w:tcW w:w="6917" w:type="dxa"/>
          </w:tcPr>
          <w:p w14:paraId="6442EA1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crossCarrierA-CSI-trigDiffSCS-r16</w:t>
            </w:r>
          </w:p>
          <w:p w14:paraId="761A6876" w14:textId="2A341E0A" w:rsidR="00EB3992" w:rsidRPr="00936461" w:rsidRDefault="00EB3992" w:rsidP="00EB3992">
            <w:pPr>
              <w:pStyle w:val="TAL"/>
            </w:pPr>
            <w:r w:rsidRPr="00936461">
              <w:rPr>
                <w:rFonts w:cs="Arial"/>
                <w:szCs w:val="18"/>
              </w:rPr>
              <w:t xml:space="preserve">Indicates the UE support of handling cross-carrier aperiodic CSI report with aperiodic CSI-RS where triggering PDCCH and triggered CSI-RS resource are on different cells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EB3992" w:rsidRPr="00936461" w:rsidRDefault="00EB3992" w:rsidP="00EB3992">
            <w:pPr>
              <w:pStyle w:val="TAL"/>
              <w:jc w:val="center"/>
            </w:pPr>
            <w:r w:rsidRPr="00936461">
              <w:rPr>
                <w:rFonts w:cs="Arial"/>
                <w:szCs w:val="18"/>
              </w:rPr>
              <w:t>BC</w:t>
            </w:r>
          </w:p>
        </w:tc>
        <w:tc>
          <w:tcPr>
            <w:tcW w:w="567" w:type="dxa"/>
          </w:tcPr>
          <w:p w14:paraId="53FDA75C" w14:textId="77777777" w:rsidR="00EB3992" w:rsidRPr="00936461" w:rsidRDefault="00EB3992" w:rsidP="00EB3992">
            <w:pPr>
              <w:pStyle w:val="TAL"/>
              <w:jc w:val="center"/>
            </w:pPr>
            <w:r w:rsidRPr="00936461">
              <w:rPr>
                <w:rFonts w:cs="Arial"/>
                <w:szCs w:val="18"/>
              </w:rPr>
              <w:t>No</w:t>
            </w:r>
          </w:p>
        </w:tc>
        <w:tc>
          <w:tcPr>
            <w:tcW w:w="709" w:type="dxa"/>
          </w:tcPr>
          <w:p w14:paraId="450A44F8" w14:textId="77777777" w:rsidR="00EB3992" w:rsidRPr="00936461" w:rsidRDefault="00EB3992" w:rsidP="00EB3992">
            <w:pPr>
              <w:pStyle w:val="TAL"/>
              <w:jc w:val="center"/>
            </w:pPr>
            <w:r w:rsidRPr="00936461">
              <w:rPr>
                <w:bCs/>
                <w:iCs/>
              </w:rPr>
              <w:t>N/A</w:t>
            </w:r>
          </w:p>
        </w:tc>
        <w:tc>
          <w:tcPr>
            <w:tcW w:w="728" w:type="dxa"/>
          </w:tcPr>
          <w:p w14:paraId="3604C20D" w14:textId="77777777" w:rsidR="00EB3992" w:rsidRPr="00936461" w:rsidRDefault="00EB3992" w:rsidP="00EB3992">
            <w:pPr>
              <w:pStyle w:val="TAL"/>
              <w:jc w:val="center"/>
            </w:pPr>
            <w:r w:rsidRPr="00936461">
              <w:rPr>
                <w:bCs/>
                <w:iCs/>
              </w:rPr>
              <w:t>N/A</w:t>
            </w:r>
          </w:p>
        </w:tc>
      </w:tr>
      <w:tr w:rsidR="00EB3992" w:rsidRPr="00936461" w14:paraId="3BBD1AA2" w14:textId="77777777" w:rsidTr="0026000E">
        <w:trPr>
          <w:cantSplit/>
          <w:tblHeader/>
        </w:trPr>
        <w:tc>
          <w:tcPr>
            <w:tcW w:w="6917" w:type="dxa"/>
          </w:tcPr>
          <w:p w14:paraId="48C741C4" w14:textId="77777777" w:rsidR="00EB3992" w:rsidRPr="00936461" w:rsidRDefault="00EB3992" w:rsidP="00EB3992">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EB3992" w:rsidRPr="00936461" w:rsidRDefault="00EB3992" w:rsidP="00EB3992">
            <w:pPr>
              <w:keepNext/>
              <w:keepLines/>
              <w:spacing w:after="0"/>
              <w:rPr>
                <w:rFonts w:ascii="Arial" w:hAnsi="Arial"/>
                <w:bCs/>
                <w:iCs/>
                <w:sz w:val="18"/>
              </w:rPr>
            </w:pPr>
          </w:p>
          <w:p w14:paraId="382D09A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EB3992" w:rsidRPr="00936461" w:rsidRDefault="00EB3992" w:rsidP="00EB3992">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C8EB255"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95C30C2" w14:textId="77777777" w:rsidR="00EB3992" w:rsidRPr="00936461" w:rsidRDefault="00EB3992" w:rsidP="00EB3992">
            <w:pPr>
              <w:pStyle w:val="TAL"/>
              <w:jc w:val="center"/>
              <w:rPr>
                <w:bCs/>
                <w:iCs/>
              </w:rPr>
            </w:pPr>
            <w:r w:rsidRPr="00936461">
              <w:rPr>
                <w:bCs/>
                <w:iCs/>
              </w:rPr>
              <w:t>N/A</w:t>
            </w:r>
          </w:p>
        </w:tc>
        <w:tc>
          <w:tcPr>
            <w:tcW w:w="728" w:type="dxa"/>
          </w:tcPr>
          <w:p w14:paraId="40C76010" w14:textId="77777777" w:rsidR="00EB3992" w:rsidRPr="00936461" w:rsidRDefault="00EB3992" w:rsidP="00EB3992">
            <w:pPr>
              <w:pStyle w:val="TAL"/>
              <w:jc w:val="center"/>
              <w:rPr>
                <w:bCs/>
                <w:iCs/>
              </w:rPr>
            </w:pPr>
            <w:r w:rsidRPr="00936461">
              <w:rPr>
                <w:bCs/>
                <w:iCs/>
              </w:rPr>
              <w:t>N/A</w:t>
            </w:r>
          </w:p>
        </w:tc>
      </w:tr>
      <w:tr w:rsidR="00EB3992" w:rsidRPr="00936461" w14:paraId="1A9CA370" w14:textId="77777777" w:rsidTr="0026000E">
        <w:trPr>
          <w:cantSplit/>
          <w:tblHeader/>
        </w:trPr>
        <w:tc>
          <w:tcPr>
            <w:tcW w:w="6917" w:type="dxa"/>
          </w:tcPr>
          <w:p w14:paraId="60B3840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crossCarrierSchedulingDL-DiffSCS-r16</w:t>
            </w:r>
          </w:p>
          <w:p w14:paraId="61DBFB52" w14:textId="5A83C429"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F455447" w14:textId="77777777" w:rsidR="00EB3992" w:rsidRPr="00936461" w:rsidRDefault="00EB3992" w:rsidP="00EB3992">
            <w:pPr>
              <w:pStyle w:val="TAL"/>
            </w:pPr>
          </w:p>
          <w:p w14:paraId="31BEF951" w14:textId="58A6FF90" w:rsidR="00EB3992" w:rsidRPr="00936461" w:rsidRDefault="00EB3992" w:rsidP="00EB3992">
            <w:pPr>
              <w:pStyle w:val="TAL"/>
            </w:pPr>
            <w:r w:rsidRPr="00936461">
              <w:t xml:space="preserve">Value </w:t>
            </w:r>
            <w:r w:rsidRPr="00936461">
              <w:rPr>
                <w:i/>
                <w:iCs/>
              </w:rPr>
              <w:t>low-to-hig</w:t>
            </w:r>
            <w:r w:rsidRPr="00936461">
              <w:t xml:space="preserve">h indicates UE supports scheduling </w:t>
            </w:r>
            <w:r w:rsidRPr="00936461">
              <w:rPr>
                <w:iCs/>
              </w:rPr>
              <w:t>CC</w:t>
            </w:r>
            <w:r w:rsidRPr="00936461">
              <w:t xml:space="preserve"> of lower SCS to scheduled </w:t>
            </w:r>
            <w:r w:rsidRPr="00936461">
              <w:rPr>
                <w:iCs/>
              </w:rPr>
              <w:t>CC</w:t>
            </w:r>
            <w:r w:rsidRPr="00936461">
              <w:t xml:space="preserve"> of higher SCS;</w:t>
            </w:r>
          </w:p>
          <w:p w14:paraId="066F63E2" w14:textId="39527674" w:rsidR="00EB3992" w:rsidRPr="00936461" w:rsidRDefault="00EB3992" w:rsidP="00EB3992">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49435A54" w14:textId="365442D5" w:rsidR="00EB3992" w:rsidRPr="00936461" w:rsidRDefault="00EB3992" w:rsidP="00EB3992">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Pr="00936461">
              <w:rPr>
                <w:iCs/>
              </w:rPr>
              <w:t>CC</w:t>
            </w:r>
            <w:r w:rsidRPr="00936461">
              <w:rPr>
                <w:rFonts w:cs="Arial"/>
                <w:szCs w:val="18"/>
              </w:rPr>
              <w:t xml:space="preserve"> of lower SCS to scheduled </w:t>
            </w:r>
            <w:r w:rsidRPr="00936461">
              <w:rPr>
                <w:iCs/>
              </w:rPr>
              <w:t>CC</w:t>
            </w:r>
            <w:r w:rsidRPr="00936461">
              <w:rPr>
                <w:rFonts w:cs="Arial"/>
                <w:szCs w:val="18"/>
              </w:rPr>
              <w:t xml:space="preserve"> of higher SCS and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37ED1D56" w14:textId="77777777" w:rsidR="00EB3992" w:rsidRPr="00936461" w:rsidRDefault="00EB3992" w:rsidP="00EB3992">
            <w:pPr>
              <w:pStyle w:val="TAL"/>
              <w:rPr>
                <w:rFonts w:cs="Arial"/>
                <w:szCs w:val="18"/>
              </w:rPr>
            </w:pPr>
          </w:p>
          <w:p w14:paraId="1E8B42DD" w14:textId="17D59E30"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EB3992" w:rsidRPr="00936461" w:rsidRDefault="00EB3992" w:rsidP="00EB3992">
            <w:pPr>
              <w:pStyle w:val="TAN"/>
              <w:ind w:left="1168" w:hanging="283"/>
            </w:pPr>
            <w:r w:rsidRPr="00936461">
              <w:t>-</w:t>
            </w:r>
            <w:r w:rsidRPr="00936461">
              <w:tab/>
              <w:t>Processing one unicast DCI scheduling DL per scheduling CC slot per scheduled CC for FDD scheduling CC</w:t>
            </w:r>
          </w:p>
          <w:p w14:paraId="50C34B10" w14:textId="520B7AD1" w:rsidR="00EB3992" w:rsidRPr="00936461" w:rsidRDefault="00EB3992" w:rsidP="00EB3992">
            <w:pPr>
              <w:pStyle w:val="TAN"/>
              <w:ind w:left="1168" w:hanging="283"/>
            </w:pPr>
            <w:r w:rsidRPr="00936461">
              <w:t>-</w:t>
            </w:r>
            <w:r w:rsidRPr="00936461">
              <w:tab/>
              <w:t>Processing one unicast DCI scheduling DL per scheduling CC slot per scheduled CC for TDD scheduling CC</w:t>
            </w:r>
          </w:p>
          <w:p w14:paraId="6F23894A" w14:textId="307B2652"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EB3992" w:rsidRPr="00936461" w:rsidRDefault="00EB3992" w:rsidP="00EB3992">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EB3992" w:rsidRPr="00936461" w:rsidRDefault="00EB3992" w:rsidP="00EB3992">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C6F701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A2B4D3E" w14:textId="77777777" w:rsidR="00EB3992" w:rsidRPr="00936461" w:rsidRDefault="00EB3992" w:rsidP="00EB3992">
            <w:pPr>
              <w:pStyle w:val="TAL"/>
              <w:jc w:val="center"/>
              <w:rPr>
                <w:bCs/>
                <w:iCs/>
              </w:rPr>
            </w:pPr>
            <w:r w:rsidRPr="00936461">
              <w:rPr>
                <w:bCs/>
                <w:iCs/>
              </w:rPr>
              <w:t>N/A</w:t>
            </w:r>
          </w:p>
        </w:tc>
        <w:tc>
          <w:tcPr>
            <w:tcW w:w="728" w:type="dxa"/>
          </w:tcPr>
          <w:p w14:paraId="3A3EE9D0" w14:textId="77777777" w:rsidR="00EB3992" w:rsidRPr="00936461" w:rsidRDefault="00EB3992" w:rsidP="00EB3992">
            <w:pPr>
              <w:pStyle w:val="TAL"/>
              <w:jc w:val="center"/>
              <w:rPr>
                <w:bCs/>
                <w:iCs/>
              </w:rPr>
            </w:pPr>
            <w:r w:rsidRPr="00936461">
              <w:rPr>
                <w:bCs/>
                <w:iCs/>
              </w:rPr>
              <w:t>N/A</w:t>
            </w:r>
          </w:p>
        </w:tc>
      </w:tr>
      <w:tr w:rsidR="00EB3992" w:rsidRPr="00936461" w14:paraId="7E6487CA" w14:textId="77777777" w:rsidTr="0026000E">
        <w:trPr>
          <w:cantSplit/>
          <w:tblHeader/>
        </w:trPr>
        <w:tc>
          <w:tcPr>
            <w:tcW w:w="6917" w:type="dxa"/>
          </w:tcPr>
          <w:p w14:paraId="5612534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crossCarrierSchedulingSCell-SpCellTypeB-r17</w:t>
            </w:r>
          </w:p>
          <w:p w14:paraId="16CC5B5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B3992" w:rsidRPr="00936461" w:rsidRDefault="00EB3992" w:rsidP="00EB3992">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6312E54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594841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5D2BD7E7" w14:textId="77777777" w:rsidR="00EB3992" w:rsidRPr="00936461" w:rsidRDefault="00EB3992" w:rsidP="00EB3992">
            <w:pPr>
              <w:pStyle w:val="B1"/>
              <w:spacing w:after="0"/>
              <w:rPr>
                <w:rFonts w:ascii="Arial" w:hAnsi="Arial" w:cs="Arial"/>
                <w:sz w:val="18"/>
                <w:szCs w:val="18"/>
              </w:rPr>
            </w:pPr>
          </w:p>
          <w:p w14:paraId="734C5E4B" w14:textId="3D535F92"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B3992" w:rsidRPr="00936461" w:rsidRDefault="00EB3992" w:rsidP="00EB3992">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61E80310" w14:textId="168122A9" w:rsidR="00EB3992" w:rsidRPr="00936461" w:rsidRDefault="00EB3992" w:rsidP="00EB3992">
            <w:pPr>
              <w:pStyle w:val="TAL"/>
              <w:jc w:val="center"/>
              <w:rPr>
                <w:rFonts w:cs="Arial"/>
                <w:szCs w:val="18"/>
              </w:rPr>
            </w:pPr>
            <w:r w:rsidRPr="00936461">
              <w:rPr>
                <w:rFonts w:cs="Arial"/>
                <w:szCs w:val="18"/>
              </w:rPr>
              <w:t>BC</w:t>
            </w:r>
          </w:p>
        </w:tc>
        <w:tc>
          <w:tcPr>
            <w:tcW w:w="567" w:type="dxa"/>
          </w:tcPr>
          <w:p w14:paraId="1CCA754D" w14:textId="731B7D44" w:rsidR="00EB3992" w:rsidRPr="00936461" w:rsidRDefault="00EB3992" w:rsidP="00EB3992">
            <w:pPr>
              <w:pStyle w:val="TAL"/>
              <w:jc w:val="center"/>
              <w:rPr>
                <w:rFonts w:cs="Arial"/>
                <w:szCs w:val="18"/>
              </w:rPr>
            </w:pPr>
            <w:r w:rsidRPr="00936461">
              <w:rPr>
                <w:rFonts w:cs="Arial"/>
                <w:szCs w:val="18"/>
              </w:rPr>
              <w:t>No</w:t>
            </w:r>
          </w:p>
        </w:tc>
        <w:tc>
          <w:tcPr>
            <w:tcW w:w="709" w:type="dxa"/>
          </w:tcPr>
          <w:p w14:paraId="1E02C173" w14:textId="00A18BAC" w:rsidR="00EB3992" w:rsidRPr="00936461" w:rsidRDefault="00EB3992" w:rsidP="00EB3992">
            <w:pPr>
              <w:pStyle w:val="TAL"/>
              <w:jc w:val="center"/>
              <w:rPr>
                <w:bCs/>
                <w:iCs/>
              </w:rPr>
            </w:pPr>
            <w:r w:rsidRPr="00936461">
              <w:rPr>
                <w:bCs/>
                <w:iCs/>
              </w:rPr>
              <w:t>N/A</w:t>
            </w:r>
          </w:p>
        </w:tc>
        <w:tc>
          <w:tcPr>
            <w:tcW w:w="728" w:type="dxa"/>
          </w:tcPr>
          <w:p w14:paraId="6AC40E46" w14:textId="50780399" w:rsidR="00EB3992" w:rsidRPr="00936461" w:rsidRDefault="00EB3992" w:rsidP="00EB3992">
            <w:pPr>
              <w:pStyle w:val="TAL"/>
              <w:jc w:val="center"/>
              <w:rPr>
                <w:bCs/>
                <w:iCs/>
              </w:rPr>
            </w:pPr>
            <w:r w:rsidRPr="00936461">
              <w:rPr>
                <w:bCs/>
                <w:iCs/>
              </w:rPr>
              <w:t>FR1 only</w:t>
            </w:r>
          </w:p>
        </w:tc>
      </w:tr>
      <w:tr w:rsidR="00EB3992" w:rsidRPr="00936461" w14:paraId="659B5866" w14:textId="77777777" w:rsidTr="0026000E">
        <w:trPr>
          <w:cantSplit/>
          <w:tblHeader/>
        </w:trPr>
        <w:tc>
          <w:tcPr>
            <w:tcW w:w="6917" w:type="dxa"/>
          </w:tcPr>
          <w:p w14:paraId="272EF4AE"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crossCarrierSchedulingSCell-SpCellTypeA-r17</w:t>
            </w:r>
          </w:p>
          <w:p w14:paraId="4F6D6BF6" w14:textId="451B72BC"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p>
          <w:p w14:paraId="24F60909" w14:textId="0F4C4864"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0_1,1_1,0_2,1_2.</w:t>
            </w:r>
          </w:p>
          <w:p w14:paraId="0DC5709E" w14:textId="4CCB2BC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0_0,1_0.</w:t>
            </w:r>
          </w:p>
          <w:p w14:paraId="6A7E28C6" w14:textId="490D680B"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Type3-CSS set(s) for DCI formats 1_0/0_0 with C-RNTI/CS-RNTI/MCS-C-RNTI.</w:t>
            </w:r>
          </w:p>
          <w:p w14:paraId="04EF29CC" w14:textId="2535F42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66231FDE" w14:textId="778844D1"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6C8A80A8" w14:textId="441BF05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18769449" w14:textId="563E7DE5"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182373B0" w14:textId="372E573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2319DF23" w14:textId="1CFBA456"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3291FE09" w14:textId="0A883679"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1359484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p>
          <w:p w14:paraId="63357832" w14:textId="3A07B3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Type0/0A/1/2 CSS sets on PCell/PSCell can be configured so that the UE monitors them in overlapping slot of PCell/PSCell and sSCell</w:t>
            </w:r>
          </w:p>
          <w:p w14:paraId="1550F1CE" w14:textId="19853BF2"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no simultaneous monitoring between 'USS sets (for P(S)Cell scheduling) on sSCell' and 'Type 0/0A/1/2 CSS sets on P(S)Cell for DCI formats with CRC scrambled by C-RNTI/MCS-C-RNTI/CS-RNTI'</w:t>
            </w:r>
          </w:p>
          <w:p w14:paraId="25CB5B37" w14:textId="796C8F18"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simultaneous monitoring of 'USS sets (for P(S)Cell scheduling) on sSCell' and 'Type 0/0A/1/2 CSS sets on P(S)Cell for DCI formats with CRC not scrambled by C-RNTI/MCS-C-RNTI/CS-RNTI'.</w:t>
            </w:r>
          </w:p>
          <w:p w14:paraId="05770C73" w14:textId="548E70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4325457C" w14:textId="07FA82E2"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7E2E9795" w14:textId="77777777" w:rsidR="00EB3992" w:rsidRPr="00936461" w:rsidRDefault="00EB3992" w:rsidP="00EB3992">
            <w:pPr>
              <w:keepNext/>
              <w:keepLines/>
              <w:rPr>
                <w:rFonts w:ascii="Arial" w:hAnsi="Arial"/>
                <w:bCs/>
                <w:iCs/>
                <w:sz w:val="18"/>
              </w:rPr>
            </w:pPr>
          </w:p>
          <w:p w14:paraId="6A863690" w14:textId="37A6908B"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B3992" w:rsidRPr="00936461" w:rsidRDefault="00EB3992" w:rsidP="00EB3992">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1DD70487" w14:textId="186BABB8" w:rsidR="00EB3992" w:rsidRPr="00936461" w:rsidRDefault="00EB3992" w:rsidP="00EB3992">
            <w:pPr>
              <w:pStyle w:val="TAL"/>
              <w:jc w:val="center"/>
              <w:rPr>
                <w:rFonts w:cs="Arial"/>
                <w:szCs w:val="18"/>
              </w:rPr>
            </w:pPr>
            <w:r w:rsidRPr="00936461">
              <w:rPr>
                <w:rFonts w:cs="Arial"/>
                <w:szCs w:val="18"/>
              </w:rPr>
              <w:t>BC</w:t>
            </w:r>
          </w:p>
        </w:tc>
        <w:tc>
          <w:tcPr>
            <w:tcW w:w="567" w:type="dxa"/>
          </w:tcPr>
          <w:p w14:paraId="5CD5831C" w14:textId="75A77068" w:rsidR="00EB3992" w:rsidRPr="00936461" w:rsidRDefault="00EB3992" w:rsidP="00EB3992">
            <w:pPr>
              <w:pStyle w:val="TAL"/>
              <w:jc w:val="center"/>
              <w:rPr>
                <w:rFonts w:cs="Arial"/>
                <w:szCs w:val="18"/>
              </w:rPr>
            </w:pPr>
            <w:r w:rsidRPr="00936461">
              <w:rPr>
                <w:rFonts w:cs="Arial"/>
                <w:szCs w:val="18"/>
              </w:rPr>
              <w:t>No</w:t>
            </w:r>
          </w:p>
        </w:tc>
        <w:tc>
          <w:tcPr>
            <w:tcW w:w="709" w:type="dxa"/>
          </w:tcPr>
          <w:p w14:paraId="0613C1BC" w14:textId="33903952" w:rsidR="00EB3992" w:rsidRPr="00936461" w:rsidRDefault="00EB3992" w:rsidP="00EB3992">
            <w:pPr>
              <w:pStyle w:val="TAL"/>
              <w:jc w:val="center"/>
              <w:rPr>
                <w:bCs/>
                <w:iCs/>
              </w:rPr>
            </w:pPr>
            <w:r w:rsidRPr="00936461">
              <w:rPr>
                <w:bCs/>
                <w:iCs/>
              </w:rPr>
              <w:t>N/A</w:t>
            </w:r>
          </w:p>
        </w:tc>
        <w:tc>
          <w:tcPr>
            <w:tcW w:w="728" w:type="dxa"/>
          </w:tcPr>
          <w:p w14:paraId="3EFC06BD" w14:textId="3EF3DC3A" w:rsidR="00EB3992" w:rsidRPr="00936461" w:rsidRDefault="00EB3992" w:rsidP="00EB3992">
            <w:pPr>
              <w:pStyle w:val="TAL"/>
              <w:jc w:val="center"/>
              <w:rPr>
                <w:bCs/>
                <w:iCs/>
              </w:rPr>
            </w:pPr>
            <w:r w:rsidRPr="00936461">
              <w:rPr>
                <w:bCs/>
                <w:iCs/>
              </w:rPr>
              <w:t>FR1 only</w:t>
            </w:r>
          </w:p>
        </w:tc>
      </w:tr>
      <w:tr w:rsidR="00EB3992" w:rsidRPr="00936461" w14:paraId="424E8BA8" w14:textId="77777777" w:rsidTr="0026000E">
        <w:trPr>
          <w:cantSplit/>
          <w:tblHeader/>
        </w:trPr>
        <w:tc>
          <w:tcPr>
            <w:tcW w:w="6917" w:type="dxa"/>
          </w:tcPr>
          <w:p w14:paraId="0636AF1F"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crossCarrierSchedulingUL-DiffSCS-r16</w:t>
            </w:r>
          </w:p>
          <w:p w14:paraId="7AE8EAE9" w14:textId="369EA560"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5488E4C1" w14:textId="77777777" w:rsidR="00EB3992" w:rsidRPr="00936461" w:rsidRDefault="00EB3992" w:rsidP="00EB3992">
            <w:pPr>
              <w:keepNext/>
              <w:keepLines/>
              <w:spacing w:after="0"/>
              <w:rPr>
                <w:rFonts w:ascii="Arial" w:hAnsi="Arial"/>
                <w:bCs/>
                <w:i/>
                <w:sz w:val="18"/>
              </w:rPr>
            </w:pPr>
          </w:p>
          <w:p w14:paraId="22BCA08C" w14:textId="1B614226" w:rsidR="00EB3992" w:rsidRPr="00936461" w:rsidRDefault="00EB3992" w:rsidP="00EB3992">
            <w:pPr>
              <w:pStyle w:val="TAL"/>
            </w:pPr>
            <w:r w:rsidRPr="00936461">
              <w:t xml:space="preserve">Value </w:t>
            </w:r>
            <w:r w:rsidRPr="00936461">
              <w:rPr>
                <w:i/>
              </w:rPr>
              <w:t>low-to-high</w:t>
            </w:r>
            <w:r w:rsidRPr="00936461">
              <w:t xml:space="preserve"> indicates UE supports scheduling </w:t>
            </w:r>
            <w:r w:rsidRPr="00936461">
              <w:rPr>
                <w:bCs/>
                <w:iCs/>
              </w:rPr>
              <w:t>CC</w:t>
            </w:r>
            <w:r w:rsidRPr="00936461">
              <w:t xml:space="preserve"> of lower SCS to scheduled </w:t>
            </w:r>
            <w:r w:rsidRPr="00936461">
              <w:rPr>
                <w:bCs/>
                <w:iCs/>
              </w:rPr>
              <w:t>CC</w:t>
            </w:r>
            <w:r w:rsidRPr="00936461">
              <w:t xml:space="preserve"> of higher SCS;</w:t>
            </w:r>
          </w:p>
          <w:p w14:paraId="3967EBEF" w14:textId="378D56D0"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705090A0" w14:textId="13983EDD"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Pr="00936461">
              <w:rPr>
                <w:rFonts w:ascii="Arial" w:hAnsi="Arial"/>
                <w:bCs/>
                <w:iCs/>
                <w:sz w:val="18"/>
              </w:rPr>
              <w:t>CC</w:t>
            </w:r>
            <w:r w:rsidRPr="00936461">
              <w:rPr>
                <w:rFonts w:ascii="Arial" w:hAnsi="Arial" w:cs="Arial"/>
                <w:sz w:val="18"/>
                <w:szCs w:val="18"/>
              </w:rPr>
              <w:t xml:space="preserve"> of lower SCS to scheduled </w:t>
            </w:r>
            <w:r w:rsidRPr="00936461">
              <w:rPr>
                <w:rFonts w:ascii="Arial" w:hAnsi="Arial"/>
                <w:bCs/>
                <w:iCs/>
                <w:sz w:val="18"/>
              </w:rPr>
              <w:t>CC</w:t>
            </w:r>
            <w:r w:rsidRPr="00936461">
              <w:rPr>
                <w:rFonts w:ascii="Arial" w:hAnsi="Arial" w:cs="Arial"/>
                <w:sz w:val="18"/>
                <w:szCs w:val="18"/>
              </w:rPr>
              <w:t xml:space="preserve"> of higher SCS and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5DC94348" w14:textId="77777777" w:rsidR="00EB3992" w:rsidRPr="00936461" w:rsidRDefault="00EB3992" w:rsidP="00EB3992">
            <w:pPr>
              <w:keepNext/>
              <w:keepLines/>
              <w:spacing w:after="0"/>
              <w:rPr>
                <w:rFonts w:ascii="Arial" w:hAnsi="Arial" w:cs="Arial"/>
                <w:sz w:val="18"/>
                <w:szCs w:val="18"/>
              </w:rPr>
            </w:pPr>
          </w:p>
          <w:p w14:paraId="0D27166C" w14:textId="424AE3ED"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EB3992" w:rsidRPr="00936461" w:rsidRDefault="00EB3992" w:rsidP="00EB3992">
            <w:pPr>
              <w:pStyle w:val="TAN"/>
              <w:ind w:left="1168" w:hanging="283"/>
            </w:pPr>
            <w:r w:rsidRPr="00936461">
              <w:t>-</w:t>
            </w:r>
            <w:r w:rsidRPr="00936461">
              <w:tab/>
              <w:t>Processing one unicast DCI scheduling UL per scheduling CC slot per scheduled CC for FDD scheduling CC</w:t>
            </w:r>
          </w:p>
          <w:p w14:paraId="58AA4612" w14:textId="33718CC6" w:rsidR="00EB3992" w:rsidRPr="00936461" w:rsidRDefault="00EB3992" w:rsidP="00EB3992">
            <w:pPr>
              <w:pStyle w:val="TAN"/>
              <w:ind w:left="1168" w:hanging="283"/>
            </w:pPr>
            <w:r w:rsidRPr="00936461">
              <w:t>-</w:t>
            </w:r>
            <w:r w:rsidRPr="00936461">
              <w:tab/>
              <w:t>Processing 2 unicast DCI scheduling UL per scheduling CC slot per scheduled CC for TDD scheduling CC</w:t>
            </w:r>
          </w:p>
          <w:p w14:paraId="174F04CC" w14:textId="1D18D6A4"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EB3992" w:rsidRPr="00936461" w:rsidRDefault="00EB3992" w:rsidP="00EB3992">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EB3992" w:rsidRPr="00936461" w:rsidRDefault="00EB3992" w:rsidP="00EB3992">
            <w:pPr>
              <w:pStyle w:val="TAN"/>
              <w:ind w:left="1168" w:hanging="283"/>
            </w:pPr>
            <w:r w:rsidRPr="00936461">
              <w:t>-</w:t>
            </w:r>
            <w:r w:rsidRPr="00936461">
              <w:tab/>
              <w:t>Processing 2 unicast DCI scheduling UL per N consecutive scheduling CC slot per scheduled CC for TDD scheduling CC</w:t>
            </w:r>
          </w:p>
          <w:p w14:paraId="62D2F7D4" w14:textId="03C70431"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E09335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204ABAB" w14:textId="77777777" w:rsidR="00EB3992" w:rsidRPr="00936461" w:rsidRDefault="00EB3992" w:rsidP="00EB3992">
            <w:pPr>
              <w:pStyle w:val="TAL"/>
              <w:jc w:val="center"/>
              <w:rPr>
                <w:bCs/>
                <w:iCs/>
              </w:rPr>
            </w:pPr>
            <w:r w:rsidRPr="00936461">
              <w:rPr>
                <w:bCs/>
                <w:iCs/>
              </w:rPr>
              <w:t>N/A</w:t>
            </w:r>
          </w:p>
        </w:tc>
        <w:tc>
          <w:tcPr>
            <w:tcW w:w="728" w:type="dxa"/>
          </w:tcPr>
          <w:p w14:paraId="083A5EAB" w14:textId="77777777" w:rsidR="00EB3992" w:rsidRPr="00936461" w:rsidRDefault="00EB3992" w:rsidP="00EB3992">
            <w:pPr>
              <w:pStyle w:val="TAL"/>
              <w:jc w:val="center"/>
              <w:rPr>
                <w:bCs/>
                <w:iCs/>
              </w:rPr>
            </w:pPr>
            <w:r w:rsidRPr="00936461">
              <w:rPr>
                <w:bCs/>
                <w:iCs/>
              </w:rPr>
              <w:t>N/A</w:t>
            </w:r>
          </w:p>
        </w:tc>
      </w:tr>
      <w:tr w:rsidR="00EB3992" w:rsidRPr="00936461" w14:paraId="66E6C3C2" w14:textId="77777777" w:rsidTr="0026000E">
        <w:trPr>
          <w:cantSplit/>
          <w:tblHeader/>
        </w:trPr>
        <w:tc>
          <w:tcPr>
            <w:tcW w:w="6917" w:type="dxa"/>
          </w:tcPr>
          <w:p w14:paraId="2CA86642" w14:textId="67044C82" w:rsidR="00EB3992" w:rsidRPr="00936461" w:rsidRDefault="00EB3992" w:rsidP="00EB3992">
            <w:pPr>
              <w:keepNext/>
              <w:keepLines/>
              <w:spacing w:after="0"/>
              <w:rPr>
                <w:rFonts w:ascii="Arial" w:hAnsi="Arial" w:cs="Arial"/>
                <w:b/>
                <w:i/>
                <w:sz w:val="18"/>
                <w:lang w:eastAsia="fr-FR"/>
              </w:rPr>
            </w:pPr>
            <w:r w:rsidRPr="00936461">
              <w:rPr>
                <w:rFonts w:ascii="Arial" w:hAnsi="Arial" w:cs="Arial"/>
                <w:b/>
                <w:i/>
                <w:sz w:val="18"/>
                <w:lang w:eastAsia="fr-FR"/>
              </w:rPr>
              <w:t>csi-ReportingCrossPUCCH-Grp-r16</w:t>
            </w:r>
          </w:p>
          <w:p w14:paraId="4FE06426" w14:textId="3E51C8FC" w:rsidR="00EB3992" w:rsidRPr="00936461" w:rsidRDefault="00EB3992" w:rsidP="00EB399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EB3992" w:rsidRPr="00936461" w:rsidRDefault="00EB3992" w:rsidP="00EB3992">
            <w:pPr>
              <w:keepNext/>
              <w:keepLines/>
              <w:spacing w:after="0"/>
              <w:rPr>
                <w:rFonts w:ascii="Arial" w:hAnsi="Arial" w:cs="Arial"/>
                <w:bCs/>
                <w:iCs/>
                <w:sz w:val="18"/>
                <w:lang w:eastAsia="fr-FR"/>
              </w:rPr>
            </w:pPr>
          </w:p>
          <w:p w14:paraId="6E6EEA48"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computationTimeForA-CSI-r16</w:t>
            </w:r>
            <w:r w:rsidRPr="00936461">
              <w:rPr>
                <w:rFonts w:ascii="Arial" w:hAnsi="Arial" w:cs="Arial"/>
                <w:sz w:val="18"/>
                <w:szCs w:val="18"/>
                <w:lang w:eastAsia="fr-FR"/>
              </w:rPr>
              <w:t xml:space="preserve"> indicates the CSI computation time for A-CSI; if '</w:t>
            </w:r>
            <w:r w:rsidRPr="00936461">
              <w:rPr>
                <w:rFonts w:ascii="Arial" w:hAnsi="Arial" w:cs="Arial"/>
                <w:i/>
                <w:iCs/>
                <w:sz w:val="18"/>
                <w:szCs w:val="18"/>
                <w:lang w:eastAsia="fr-FR"/>
              </w:rPr>
              <w:t>relaxed</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sp-CSI-ReportingOnPUCCH-r16</w:t>
            </w:r>
            <w:r w:rsidRPr="00936461">
              <w:rPr>
                <w:rFonts w:ascii="Arial" w:hAnsi="Arial" w:cs="Arial"/>
                <w:sz w:val="18"/>
                <w:szCs w:val="18"/>
                <w:lang w:eastAsia="fr-FR"/>
              </w:rPr>
              <w:t xml:space="preserve"> indicates whether the UE supports SP-CSI reporting on PUCCH for cross-PUCCH group CSI reporting;</w:t>
            </w:r>
          </w:p>
          <w:p w14:paraId="161D497A" w14:textId="3AAF7431"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sp-CSI-ReportingOnPUSCH-r16</w:t>
            </w:r>
            <w:r w:rsidRPr="00936461">
              <w:rPr>
                <w:rFonts w:ascii="Arial" w:hAnsi="Arial" w:cs="Arial"/>
                <w:sz w:val="18"/>
                <w:szCs w:val="18"/>
                <w:lang w:eastAsia="fr-FR"/>
              </w:rPr>
              <w:t xml:space="preserve"> indicates whether the UE supports SP-CSI reporting on PUSCH for cross-PUCCH group CSI reporting;</w:t>
            </w:r>
          </w:p>
          <w:p w14:paraId="7C989C4B" w14:textId="28A39459"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carrierTypePairList-r16</w:t>
            </w:r>
            <w:r w:rsidRPr="00936461">
              <w:rPr>
                <w:rFonts w:ascii="Arial" w:hAnsi="Arial" w:cs="Arial"/>
                <w:sz w:val="18"/>
                <w:szCs w:val="18"/>
                <w:lang w:eastAsia="fr-FR"/>
              </w:rPr>
              <w:t xml:space="preserve"> indicates one or multiple supported carrier type pairs(s). For each supported carrier type pair in </w:t>
            </w:r>
            <w:r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EB3992" w:rsidRPr="00936461" w:rsidRDefault="00EB3992" w:rsidP="00EB3992">
            <w:pPr>
              <w:keepNext/>
              <w:keepLines/>
              <w:spacing w:after="0"/>
              <w:rPr>
                <w:rFonts w:ascii="Arial" w:hAnsi="Arial" w:cs="Arial"/>
                <w:sz w:val="18"/>
                <w:lang w:eastAsia="fr-FR"/>
              </w:rPr>
            </w:pPr>
          </w:p>
          <w:p w14:paraId="59AF3CBB" w14:textId="77777777" w:rsidR="00EB3992" w:rsidRPr="00936461" w:rsidRDefault="00EB3992" w:rsidP="00EB399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EB3992" w:rsidRPr="00936461" w:rsidRDefault="00EB3992" w:rsidP="00EB3992">
            <w:pPr>
              <w:pStyle w:val="TAN"/>
              <w:rPr>
                <w:lang w:eastAsia="fr-FR"/>
              </w:rPr>
            </w:pPr>
          </w:p>
          <w:p w14:paraId="1810DBD4" w14:textId="77777777" w:rsidR="00EB3992" w:rsidRPr="00936461" w:rsidRDefault="00EB3992" w:rsidP="00EB3992">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EB3992" w:rsidRPr="00936461" w:rsidRDefault="00EB3992" w:rsidP="00EB3992">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EB3992" w:rsidRPr="00936461" w:rsidRDefault="00EB3992" w:rsidP="00EB3992">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EB3992" w:rsidRPr="00936461" w:rsidRDefault="00EB3992" w:rsidP="00EB3992">
            <w:pPr>
              <w:pStyle w:val="TAL"/>
              <w:jc w:val="center"/>
              <w:rPr>
                <w:rFonts w:cs="Arial"/>
                <w:szCs w:val="18"/>
              </w:rPr>
            </w:pPr>
            <w:r w:rsidRPr="00936461">
              <w:rPr>
                <w:rFonts w:cs="Arial"/>
                <w:lang w:eastAsia="fr-FR"/>
              </w:rPr>
              <w:t>BC</w:t>
            </w:r>
          </w:p>
        </w:tc>
        <w:tc>
          <w:tcPr>
            <w:tcW w:w="567" w:type="dxa"/>
          </w:tcPr>
          <w:p w14:paraId="08FC128E" w14:textId="665EF4BF" w:rsidR="00EB3992" w:rsidRPr="00936461" w:rsidRDefault="00EB3992" w:rsidP="00EB3992">
            <w:pPr>
              <w:pStyle w:val="TAL"/>
              <w:jc w:val="center"/>
              <w:rPr>
                <w:rFonts w:cs="Arial"/>
                <w:szCs w:val="18"/>
              </w:rPr>
            </w:pPr>
            <w:r w:rsidRPr="00936461">
              <w:rPr>
                <w:rFonts w:cs="Arial"/>
                <w:lang w:eastAsia="fr-FR"/>
              </w:rPr>
              <w:t>No</w:t>
            </w:r>
          </w:p>
        </w:tc>
        <w:tc>
          <w:tcPr>
            <w:tcW w:w="709" w:type="dxa"/>
          </w:tcPr>
          <w:p w14:paraId="49609758" w14:textId="63E02F82" w:rsidR="00EB3992" w:rsidRPr="00936461" w:rsidRDefault="00EB3992" w:rsidP="00EB3992">
            <w:pPr>
              <w:pStyle w:val="TAL"/>
              <w:jc w:val="center"/>
              <w:rPr>
                <w:bCs/>
                <w:iCs/>
              </w:rPr>
            </w:pPr>
            <w:r w:rsidRPr="00936461">
              <w:rPr>
                <w:rFonts w:cs="Arial"/>
                <w:bCs/>
                <w:iCs/>
                <w:lang w:eastAsia="fr-FR"/>
              </w:rPr>
              <w:t>N/A</w:t>
            </w:r>
          </w:p>
        </w:tc>
        <w:tc>
          <w:tcPr>
            <w:tcW w:w="728" w:type="dxa"/>
          </w:tcPr>
          <w:p w14:paraId="199AE8EE" w14:textId="2A8B6C30" w:rsidR="00EB3992" w:rsidRPr="00936461" w:rsidRDefault="00EB3992" w:rsidP="00EB3992">
            <w:pPr>
              <w:pStyle w:val="TAL"/>
              <w:jc w:val="center"/>
              <w:rPr>
                <w:bCs/>
                <w:iCs/>
              </w:rPr>
            </w:pPr>
            <w:r w:rsidRPr="00936461">
              <w:rPr>
                <w:rFonts w:cs="Arial"/>
                <w:bCs/>
                <w:iCs/>
                <w:lang w:eastAsia="fr-FR"/>
              </w:rPr>
              <w:t>N/A</w:t>
            </w:r>
          </w:p>
        </w:tc>
      </w:tr>
      <w:tr w:rsidR="00EB3992" w:rsidRPr="00936461" w14:paraId="2866164A" w14:textId="77777777" w:rsidTr="0026000E">
        <w:trPr>
          <w:cantSplit/>
          <w:tblHeader/>
        </w:trPr>
        <w:tc>
          <w:tcPr>
            <w:tcW w:w="6917" w:type="dxa"/>
          </w:tcPr>
          <w:p w14:paraId="5A508C14" w14:textId="77777777" w:rsidR="00EB3992" w:rsidRPr="00936461" w:rsidRDefault="00EB3992" w:rsidP="00EB3992">
            <w:pPr>
              <w:pStyle w:val="TAL"/>
              <w:rPr>
                <w:b/>
                <w:i/>
              </w:rPr>
            </w:pPr>
            <w:r w:rsidRPr="00936461">
              <w:rPr>
                <w:b/>
                <w:i/>
              </w:rPr>
              <w:t>csi-RS-IM-ReceptionForFeedbackPerBandComb</w:t>
            </w:r>
          </w:p>
          <w:p w14:paraId="5F1AC6F0" w14:textId="77777777" w:rsidR="00EB3992" w:rsidRPr="00936461" w:rsidRDefault="00EB3992" w:rsidP="00EB3992">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EB3992" w:rsidRPr="00936461" w:rsidRDefault="00EB3992" w:rsidP="00EB3992">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EB3992" w:rsidRPr="00936461" w:rsidRDefault="00EB3992" w:rsidP="00EB3992">
            <w:pPr>
              <w:pStyle w:val="TAL"/>
              <w:jc w:val="center"/>
            </w:pPr>
            <w:r w:rsidRPr="00936461">
              <w:t>BC</w:t>
            </w:r>
          </w:p>
        </w:tc>
        <w:tc>
          <w:tcPr>
            <w:tcW w:w="567" w:type="dxa"/>
          </w:tcPr>
          <w:p w14:paraId="4881A6BC" w14:textId="77777777" w:rsidR="00EB3992" w:rsidRPr="00936461" w:rsidRDefault="00EB3992" w:rsidP="00EB3992">
            <w:pPr>
              <w:pStyle w:val="TAL"/>
              <w:jc w:val="center"/>
            </w:pPr>
            <w:r w:rsidRPr="00936461">
              <w:t>Yes</w:t>
            </w:r>
          </w:p>
        </w:tc>
        <w:tc>
          <w:tcPr>
            <w:tcW w:w="709" w:type="dxa"/>
          </w:tcPr>
          <w:p w14:paraId="30E64CA5" w14:textId="77777777" w:rsidR="00EB3992" w:rsidRPr="00936461" w:rsidRDefault="00EB3992" w:rsidP="00EB3992">
            <w:pPr>
              <w:pStyle w:val="TAL"/>
              <w:jc w:val="center"/>
            </w:pPr>
            <w:r w:rsidRPr="00936461">
              <w:rPr>
                <w:bCs/>
                <w:iCs/>
              </w:rPr>
              <w:t>N/A</w:t>
            </w:r>
          </w:p>
        </w:tc>
        <w:tc>
          <w:tcPr>
            <w:tcW w:w="728" w:type="dxa"/>
          </w:tcPr>
          <w:p w14:paraId="0E172153" w14:textId="77777777" w:rsidR="00EB3992" w:rsidRPr="00936461" w:rsidRDefault="00EB3992" w:rsidP="00EB3992">
            <w:pPr>
              <w:pStyle w:val="TAL"/>
              <w:jc w:val="center"/>
            </w:pPr>
            <w:r w:rsidRPr="00936461">
              <w:rPr>
                <w:bCs/>
                <w:iCs/>
              </w:rPr>
              <w:t>N/A</w:t>
            </w:r>
          </w:p>
        </w:tc>
      </w:tr>
      <w:tr w:rsidR="00EB3992" w:rsidRPr="00936461" w14:paraId="06C19998" w14:textId="77777777" w:rsidTr="0026000E">
        <w:trPr>
          <w:cantSplit/>
          <w:tblHeader/>
        </w:trPr>
        <w:tc>
          <w:tcPr>
            <w:tcW w:w="6917" w:type="dxa"/>
          </w:tcPr>
          <w:p w14:paraId="3442AE84" w14:textId="77777777" w:rsidR="00EB3992" w:rsidRPr="00936461" w:rsidRDefault="00EB3992" w:rsidP="00EB3992">
            <w:pPr>
              <w:pStyle w:val="TAL"/>
              <w:rPr>
                <w:b/>
                <w:i/>
              </w:rPr>
            </w:pPr>
            <w:r w:rsidRPr="00936461">
              <w:rPr>
                <w:b/>
                <w:i/>
              </w:rPr>
              <w:t>dci-FormatsPCellPSCellUSS-Sets-r17</w:t>
            </w:r>
          </w:p>
          <w:p w14:paraId="7D2DD218" w14:textId="77777777" w:rsidR="00EB3992" w:rsidRPr="00936461" w:rsidRDefault="00EB3992" w:rsidP="00EB3992">
            <w:pPr>
              <w:pStyle w:val="TAL"/>
              <w:rPr>
                <w:bCs/>
                <w:iCs/>
              </w:rPr>
            </w:pPr>
            <w:r w:rsidRPr="00936461">
              <w:rPr>
                <w:bCs/>
                <w:iCs/>
              </w:rPr>
              <w:t>Indicates whether UE supports the monitoring DCI formats 0_1,1_1,0_2 (if supported),1_2 (if supported) on PCell/PSCell USS set(s).</w:t>
            </w:r>
          </w:p>
          <w:p w14:paraId="61E1E23F" w14:textId="77777777" w:rsidR="00EB3992" w:rsidRPr="00936461" w:rsidRDefault="00EB3992" w:rsidP="00EB3992">
            <w:pPr>
              <w:pStyle w:val="TAL"/>
              <w:rPr>
                <w:bCs/>
                <w:iCs/>
              </w:rPr>
            </w:pPr>
          </w:p>
          <w:p w14:paraId="1AE7F7EE" w14:textId="31B16AB9"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EB3992" w:rsidRPr="00936461" w:rsidRDefault="00EB3992" w:rsidP="00EB3992">
            <w:pPr>
              <w:pStyle w:val="TAL"/>
              <w:jc w:val="center"/>
            </w:pPr>
            <w:r w:rsidRPr="00936461">
              <w:t>BC</w:t>
            </w:r>
          </w:p>
        </w:tc>
        <w:tc>
          <w:tcPr>
            <w:tcW w:w="567" w:type="dxa"/>
          </w:tcPr>
          <w:p w14:paraId="58568F75" w14:textId="10410C2B" w:rsidR="00EB3992" w:rsidRPr="00936461" w:rsidRDefault="00EB3992" w:rsidP="00EB3992">
            <w:pPr>
              <w:pStyle w:val="TAL"/>
              <w:jc w:val="center"/>
            </w:pPr>
            <w:r w:rsidRPr="00936461">
              <w:t>No</w:t>
            </w:r>
          </w:p>
        </w:tc>
        <w:tc>
          <w:tcPr>
            <w:tcW w:w="709" w:type="dxa"/>
          </w:tcPr>
          <w:p w14:paraId="0BCA538C" w14:textId="2A7C9388" w:rsidR="00EB3992" w:rsidRPr="00936461" w:rsidRDefault="00EB3992" w:rsidP="00EB3992">
            <w:pPr>
              <w:pStyle w:val="TAL"/>
              <w:jc w:val="center"/>
              <w:rPr>
                <w:bCs/>
                <w:iCs/>
              </w:rPr>
            </w:pPr>
            <w:r w:rsidRPr="00936461">
              <w:rPr>
                <w:bCs/>
                <w:iCs/>
              </w:rPr>
              <w:t>N/A</w:t>
            </w:r>
          </w:p>
        </w:tc>
        <w:tc>
          <w:tcPr>
            <w:tcW w:w="728" w:type="dxa"/>
          </w:tcPr>
          <w:p w14:paraId="6BF3E5BE" w14:textId="08348DF2" w:rsidR="00EB3992" w:rsidRPr="00936461" w:rsidRDefault="00EB3992" w:rsidP="00EB3992">
            <w:pPr>
              <w:pStyle w:val="TAL"/>
              <w:jc w:val="center"/>
              <w:rPr>
                <w:bCs/>
                <w:iCs/>
              </w:rPr>
            </w:pPr>
            <w:r w:rsidRPr="00936461">
              <w:rPr>
                <w:bCs/>
                <w:iCs/>
              </w:rPr>
              <w:t>FR1 only</w:t>
            </w:r>
          </w:p>
        </w:tc>
      </w:tr>
      <w:tr w:rsidR="00EB3992" w:rsidRPr="00936461" w14:paraId="7A8DF219" w14:textId="77777777" w:rsidTr="0026000E">
        <w:trPr>
          <w:cantSplit/>
          <w:tblHeader/>
        </w:trPr>
        <w:tc>
          <w:tcPr>
            <w:tcW w:w="6917" w:type="dxa"/>
          </w:tcPr>
          <w:p w14:paraId="6F71E401" w14:textId="77777777" w:rsidR="00EB3992" w:rsidRPr="00936461" w:rsidRDefault="00EB3992" w:rsidP="00EB3992">
            <w:pPr>
              <w:keepNext/>
              <w:keepLines/>
              <w:spacing w:after="0"/>
              <w:rPr>
                <w:rFonts w:ascii="Arial" w:hAnsi="Arial"/>
                <w:b/>
                <w:i/>
                <w:sz w:val="18"/>
              </w:rPr>
            </w:pPr>
            <w:r w:rsidRPr="00936461">
              <w:rPr>
                <w:rFonts w:ascii="Arial" w:hAnsi="Arial"/>
                <w:b/>
                <w:i/>
                <w:sz w:val="18"/>
              </w:rPr>
              <w:t>defaultQCL-CrossCarrierA-CSI-Trig-r16</w:t>
            </w:r>
          </w:p>
          <w:p w14:paraId="7F44F35E" w14:textId="3F5DF172" w:rsidR="00EB3992" w:rsidRPr="00936461" w:rsidRDefault="00EB3992" w:rsidP="00EB3992">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 [11].</w:t>
            </w:r>
          </w:p>
          <w:p w14:paraId="13396AD7" w14:textId="77777777" w:rsidR="00EB3992" w:rsidRPr="00936461" w:rsidRDefault="00EB3992" w:rsidP="00EB3992">
            <w:pPr>
              <w:pStyle w:val="TAL"/>
              <w:rPr>
                <w:rFonts w:cs="Arial"/>
                <w:szCs w:val="18"/>
              </w:rPr>
            </w:pPr>
          </w:p>
          <w:p w14:paraId="1CC4802A" w14:textId="77777777" w:rsidR="00EB3992" w:rsidRPr="00936461" w:rsidRDefault="00EB3992" w:rsidP="00EB3992">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EB3992" w:rsidRPr="00936461" w:rsidRDefault="00EB3992" w:rsidP="00EB3992">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EB3992" w:rsidRPr="00936461" w:rsidRDefault="00EB3992" w:rsidP="00EB3992">
            <w:pPr>
              <w:pStyle w:val="TAL"/>
              <w:jc w:val="center"/>
            </w:pPr>
            <w:r w:rsidRPr="00936461">
              <w:rPr>
                <w:rFonts w:cs="Arial"/>
                <w:szCs w:val="18"/>
              </w:rPr>
              <w:t>BC</w:t>
            </w:r>
          </w:p>
        </w:tc>
        <w:tc>
          <w:tcPr>
            <w:tcW w:w="567" w:type="dxa"/>
          </w:tcPr>
          <w:p w14:paraId="5B5C79CC" w14:textId="77777777" w:rsidR="00EB3992" w:rsidRPr="00936461" w:rsidRDefault="00EB3992" w:rsidP="00EB3992">
            <w:pPr>
              <w:pStyle w:val="TAL"/>
              <w:jc w:val="center"/>
            </w:pPr>
            <w:r w:rsidRPr="00936461">
              <w:rPr>
                <w:rFonts w:cs="Arial"/>
                <w:szCs w:val="18"/>
              </w:rPr>
              <w:t>No</w:t>
            </w:r>
          </w:p>
        </w:tc>
        <w:tc>
          <w:tcPr>
            <w:tcW w:w="709" w:type="dxa"/>
          </w:tcPr>
          <w:p w14:paraId="05B95BDB" w14:textId="77777777" w:rsidR="00EB3992" w:rsidRPr="00936461" w:rsidRDefault="00EB3992" w:rsidP="00EB3992">
            <w:pPr>
              <w:pStyle w:val="TAL"/>
              <w:jc w:val="center"/>
            </w:pPr>
            <w:r w:rsidRPr="00936461">
              <w:rPr>
                <w:bCs/>
                <w:iCs/>
              </w:rPr>
              <w:t>N/A</w:t>
            </w:r>
          </w:p>
        </w:tc>
        <w:tc>
          <w:tcPr>
            <w:tcW w:w="728" w:type="dxa"/>
          </w:tcPr>
          <w:p w14:paraId="3305A4BF" w14:textId="77777777" w:rsidR="00EB3992" w:rsidRPr="00936461" w:rsidRDefault="00EB3992" w:rsidP="00EB3992">
            <w:pPr>
              <w:pStyle w:val="TAL"/>
              <w:jc w:val="center"/>
            </w:pPr>
            <w:r w:rsidRPr="00936461">
              <w:rPr>
                <w:bCs/>
                <w:iCs/>
              </w:rPr>
              <w:t>N/A</w:t>
            </w:r>
          </w:p>
        </w:tc>
      </w:tr>
      <w:tr w:rsidR="00EB3992" w:rsidRPr="00936461" w14:paraId="1DBB46BC" w14:textId="77777777" w:rsidTr="0026000E">
        <w:trPr>
          <w:cantSplit/>
          <w:tblHeader/>
        </w:trPr>
        <w:tc>
          <w:tcPr>
            <w:tcW w:w="6917" w:type="dxa"/>
          </w:tcPr>
          <w:p w14:paraId="39FAFD53" w14:textId="77777777" w:rsidR="00EB3992" w:rsidRPr="00936461" w:rsidRDefault="00EB3992" w:rsidP="00EB3992">
            <w:pPr>
              <w:pStyle w:val="TAL"/>
              <w:rPr>
                <w:b/>
                <w:bCs/>
                <w:i/>
                <w:iCs/>
              </w:rPr>
            </w:pPr>
            <w:r w:rsidRPr="00936461">
              <w:rPr>
                <w:b/>
                <w:bCs/>
                <w:i/>
                <w:iCs/>
              </w:rPr>
              <w:t>demodulationEnhancementCA-r17</w:t>
            </w:r>
          </w:p>
          <w:p w14:paraId="7D491F50" w14:textId="77777777" w:rsidR="00EB3992" w:rsidRPr="00936461" w:rsidRDefault="00EB3992" w:rsidP="00EB3992">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EB3992" w:rsidRPr="00936461" w:rsidRDefault="00EB3992" w:rsidP="00EB3992">
            <w:pPr>
              <w:pStyle w:val="TAL"/>
            </w:pPr>
          </w:p>
          <w:p w14:paraId="6D5493E6" w14:textId="25D12DC2" w:rsidR="00EB3992" w:rsidRPr="00936461" w:rsidRDefault="00EB3992" w:rsidP="00EB3992">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EB3992" w:rsidRPr="00936461" w:rsidRDefault="00EB3992" w:rsidP="00EB3992">
            <w:pPr>
              <w:pStyle w:val="TAL"/>
              <w:jc w:val="center"/>
            </w:pPr>
            <w:r w:rsidRPr="00936461">
              <w:rPr>
                <w:rFonts w:eastAsia="等线"/>
                <w:lang w:eastAsia="zh-CN"/>
              </w:rPr>
              <w:t>BC</w:t>
            </w:r>
          </w:p>
        </w:tc>
        <w:tc>
          <w:tcPr>
            <w:tcW w:w="567" w:type="dxa"/>
          </w:tcPr>
          <w:p w14:paraId="787CD2C6" w14:textId="78093A86" w:rsidR="00EB3992" w:rsidRPr="00936461" w:rsidRDefault="00EB3992" w:rsidP="00EB3992">
            <w:pPr>
              <w:pStyle w:val="TAL"/>
              <w:jc w:val="center"/>
            </w:pPr>
            <w:r w:rsidRPr="00936461">
              <w:rPr>
                <w:rFonts w:eastAsia="等线"/>
                <w:lang w:eastAsia="zh-CN"/>
              </w:rPr>
              <w:t>No</w:t>
            </w:r>
          </w:p>
        </w:tc>
        <w:tc>
          <w:tcPr>
            <w:tcW w:w="709" w:type="dxa"/>
          </w:tcPr>
          <w:p w14:paraId="67AEF528" w14:textId="1517241D" w:rsidR="00EB3992" w:rsidRPr="00936461" w:rsidRDefault="00EB3992" w:rsidP="00EB3992">
            <w:pPr>
              <w:pStyle w:val="TAL"/>
              <w:jc w:val="center"/>
              <w:rPr>
                <w:bCs/>
                <w:iCs/>
              </w:rPr>
            </w:pPr>
            <w:r w:rsidRPr="00936461">
              <w:rPr>
                <w:rFonts w:eastAsia="等线"/>
                <w:bCs/>
                <w:iCs/>
                <w:lang w:eastAsia="zh-CN"/>
              </w:rPr>
              <w:t>No</w:t>
            </w:r>
          </w:p>
        </w:tc>
        <w:tc>
          <w:tcPr>
            <w:tcW w:w="728" w:type="dxa"/>
          </w:tcPr>
          <w:p w14:paraId="3DFFE9DB" w14:textId="33D122B6" w:rsidR="00EB3992" w:rsidRPr="00936461" w:rsidRDefault="00EB3992" w:rsidP="00EB3992">
            <w:pPr>
              <w:pStyle w:val="TAL"/>
              <w:jc w:val="center"/>
              <w:rPr>
                <w:bCs/>
                <w:iCs/>
              </w:rPr>
            </w:pPr>
            <w:r w:rsidRPr="00936461">
              <w:rPr>
                <w:rFonts w:eastAsia="等线"/>
                <w:bCs/>
                <w:iCs/>
                <w:lang w:eastAsia="zh-CN"/>
              </w:rPr>
              <w:t>FR1 only</w:t>
            </w:r>
          </w:p>
        </w:tc>
      </w:tr>
      <w:tr w:rsidR="00EB3992" w:rsidRPr="00936461" w14:paraId="071A437C" w14:textId="77777777" w:rsidTr="0026000E">
        <w:trPr>
          <w:cantSplit/>
          <w:tblHeader/>
        </w:trPr>
        <w:tc>
          <w:tcPr>
            <w:tcW w:w="6917" w:type="dxa"/>
          </w:tcPr>
          <w:p w14:paraId="328DAA8F" w14:textId="77777777" w:rsidR="00EB3992" w:rsidRPr="00936461" w:rsidRDefault="00EB3992" w:rsidP="00EB3992">
            <w:pPr>
              <w:pStyle w:val="TAL"/>
              <w:rPr>
                <w:b/>
                <w:i/>
              </w:rPr>
            </w:pPr>
            <w:r w:rsidRPr="00936461">
              <w:rPr>
                <w:b/>
                <w:i/>
              </w:rPr>
              <w:t>diffNumerologyAcrossPUCCH-Group</w:t>
            </w:r>
          </w:p>
          <w:p w14:paraId="7FD504FD" w14:textId="77777777" w:rsidR="00EB3992" w:rsidRPr="00936461" w:rsidRDefault="00EB3992" w:rsidP="00EB3992">
            <w:pPr>
              <w:pStyle w:val="TAL"/>
            </w:pPr>
            <w:r w:rsidRPr="00936461">
              <w:t>Indicates whether different numerology across two NR PUCCH groups for data and control channel at a given time in NR CA and (NG)EN-DC</w:t>
            </w:r>
            <w:r w:rsidRPr="00936461">
              <w:rPr>
                <w:lang w:eastAsia="en-GB"/>
              </w:rPr>
              <w:t>/NE-DC</w:t>
            </w:r>
            <w:r w:rsidRPr="00936461">
              <w:t xml:space="preserve"> is supported by the UE.</w:t>
            </w:r>
          </w:p>
        </w:tc>
        <w:tc>
          <w:tcPr>
            <w:tcW w:w="709" w:type="dxa"/>
          </w:tcPr>
          <w:p w14:paraId="2A2D6455" w14:textId="77777777" w:rsidR="00EB3992" w:rsidRPr="00936461" w:rsidRDefault="00EB3992" w:rsidP="00EB3992">
            <w:pPr>
              <w:pStyle w:val="TAL"/>
              <w:jc w:val="center"/>
            </w:pPr>
            <w:r w:rsidRPr="00936461">
              <w:t>BC</w:t>
            </w:r>
          </w:p>
        </w:tc>
        <w:tc>
          <w:tcPr>
            <w:tcW w:w="567" w:type="dxa"/>
          </w:tcPr>
          <w:p w14:paraId="2A6EE5A0" w14:textId="77777777" w:rsidR="00EB3992" w:rsidRPr="00936461" w:rsidRDefault="00EB3992" w:rsidP="00EB3992">
            <w:pPr>
              <w:pStyle w:val="TAL"/>
              <w:jc w:val="center"/>
            </w:pPr>
            <w:r w:rsidRPr="00936461">
              <w:t>No</w:t>
            </w:r>
          </w:p>
        </w:tc>
        <w:tc>
          <w:tcPr>
            <w:tcW w:w="709" w:type="dxa"/>
          </w:tcPr>
          <w:p w14:paraId="7B6BEF4E" w14:textId="77777777" w:rsidR="00EB3992" w:rsidRPr="00936461" w:rsidRDefault="00EB3992" w:rsidP="00EB3992">
            <w:pPr>
              <w:pStyle w:val="TAL"/>
              <w:jc w:val="center"/>
            </w:pPr>
            <w:r w:rsidRPr="00936461">
              <w:rPr>
                <w:bCs/>
                <w:iCs/>
              </w:rPr>
              <w:t>N/A</w:t>
            </w:r>
          </w:p>
        </w:tc>
        <w:tc>
          <w:tcPr>
            <w:tcW w:w="728" w:type="dxa"/>
          </w:tcPr>
          <w:p w14:paraId="76C88EC6" w14:textId="77777777" w:rsidR="00EB3992" w:rsidRPr="00936461" w:rsidRDefault="00EB3992" w:rsidP="00EB3992">
            <w:pPr>
              <w:pStyle w:val="TAL"/>
              <w:jc w:val="center"/>
            </w:pPr>
            <w:r w:rsidRPr="00936461">
              <w:rPr>
                <w:bCs/>
                <w:iCs/>
              </w:rPr>
              <w:t>N/A</w:t>
            </w:r>
          </w:p>
        </w:tc>
      </w:tr>
      <w:tr w:rsidR="00EB3992" w:rsidRPr="00936461" w14:paraId="5A6B5C0E" w14:textId="77777777" w:rsidTr="0026000E">
        <w:trPr>
          <w:cantSplit/>
          <w:tblHeader/>
        </w:trPr>
        <w:tc>
          <w:tcPr>
            <w:tcW w:w="6917" w:type="dxa"/>
          </w:tcPr>
          <w:p w14:paraId="4EEFC9DC" w14:textId="77777777" w:rsidR="00EB3992" w:rsidRPr="00936461" w:rsidRDefault="00EB3992" w:rsidP="00EB3992">
            <w:pPr>
              <w:pStyle w:val="TAL"/>
              <w:rPr>
                <w:b/>
                <w:i/>
              </w:rPr>
            </w:pPr>
            <w:r w:rsidRPr="00936461">
              <w:rPr>
                <w:b/>
                <w:i/>
              </w:rPr>
              <w:t>diffNumerologyAcrossPUCCH-Group-CarrierTypes-r16</w:t>
            </w:r>
          </w:p>
          <w:p w14:paraId="2F7379A2" w14:textId="601FED63" w:rsidR="00EB3992" w:rsidRPr="00936461" w:rsidRDefault="00EB3992" w:rsidP="00EB399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EB3992" w:rsidRPr="00936461" w:rsidRDefault="00EB3992" w:rsidP="00EB3992">
            <w:pPr>
              <w:pStyle w:val="TAL"/>
              <w:jc w:val="center"/>
            </w:pPr>
            <w:r w:rsidRPr="00936461">
              <w:t>BC</w:t>
            </w:r>
          </w:p>
        </w:tc>
        <w:tc>
          <w:tcPr>
            <w:tcW w:w="567" w:type="dxa"/>
          </w:tcPr>
          <w:p w14:paraId="43B0957B" w14:textId="71F00DF5" w:rsidR="00EB3992" w:rsidRPr="00936461" w:rsidRDefault="00EB3992" w:rsidP="00EB3992">
            <w:pPr>
              <w:pStyle w:val="TAL"/>
              <w:jc w:val="center"/>
            </w:pPr>
            <w:r w:rsidRPr="00936461">
              <w:t>No</w:t>
            </w:r>
          </w:p>
        </w:tc>
        <w:tc>
          <w:tcPr>
            <w:tcW w:w="709" w:type="dxa"/>
          </w:tcPr>
          <w:p w14:paraId="68636CF8" w14:textId="215462A5" w:rsidR="00EB3992" w:rsidRPr="00936461" w:rsidRDefault="00EB3992" w:rsidP="00EB3992">
            <w:pPr>
              <w:pStyle w:val="TAL"/>
              <w:jc w:val="center"/>
              <w:rPr>
                <w:bCs/>
                <w:iCs/>
              </w:rPr>
            </w:pPr>
            <w:r w:rsidRPr="00936461">
              <w:rPr>
                <w:bCs/>
                <w:iCs/>
              </w:rPr>
              <w:t>N/A</w:t>
            </w:r>
          </w:p>
        </w:tc>
        <w:tc>
          <w:tcPr>
            <w:tcW w:w="728" w:type="dxa"/>
          </w:tcPr>
          <w:p w14:paraId="49584567" w14:textId="3D592A7C" w:rsidR="00EB3992" w:rsidRPr="00936461" w:rsidRDefault="00EB3992" w:rsidP="00EB3992">
            <w:pPr>
              <w:pStyle w:val="TAL"/>
              <w:jc w:val="center"/>
              <w:rPr>
                <w:bCs/>
                <w:iCs/>
              </w:rPr>
            </w:pPr>
            <w:r w:rsidRPr="00936461">
              <w:rPr>
                <w:bCs/>
                <w:iCs/>
              </w:rPr>
              <w:t>N/A</w:t>
            </w:r>
          </w:p>
        </w:tc>
      </w:tr>
      <w:tr w:rsidR="00EB3992" w:rsidRPr="00936461" w14:paraId="34C3E6F1" w14:textId="77777777" w:rsidTr="003B3EA8">
        <w:trPr>
          <w:cantSplit/>
          <w:tblHeader/>
        </w:trPr>
        <w:tc>
          <w:tcPr>
            <w:tcW w:w="6917" w:type="dxa"/>
          </w:tcPr>
          <w:p w14:paraId="159BA1C6" w14:textId="77777777" w:rsidR="00EB3992" w:rsidRPr="00936461" w:rsidRDefault="00EB3992" w:rsidP="00EB3992">
            <w:pPr>
              <w:pStyle w:val="TAL"/>
              <w:rPr>
                <w:b/>
                <w:i/>
              </w:rPr>
            </w:pPr>
            <w:r w:rsidRPr="00936461">
              <w:rPr>
                <w:b/>
                <w:i/>
              </w:rPr>
              <w:t>diffNumerologyWithinPUCCH-GroupLargerSCS</w:t>
            </w:r>
          </w:p>
          <w:p w14:paraId="0E99E57A"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10523CE"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D3B6F4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EB3992" w:rsidRPr="00936461" w:rsidRDefault="00EB3992" w:rsidP="00EB3992">
            <w:pPr>
              <w:pStyle w:val="TAL"/>
              <w:rPr>
                <w:b/>
                <w:i/>
              </w:rPr>
            </w:pPr>
            <w:r w:rsidRPr="009364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EB3992" w:rsidRPr="00936461" w:rsidRDefault="00EB3992" w:rsidP="00EB3992">
            <w:pPr>
              <w:pStyle w:val="TAL"/>
              <w:jc w:val="center"/>
            </w:pPr>
            <w:r w:rsidRPr="00936461">
              <w:t>BC</w:t>
            </w:r>
          </w:p>
        </w:tc>
        <w:tc>
          <w:tcPr>
            <w:tcW w:w="567" w:type="dxa"/>
          </w:tcPr>
          <w:p w14:paraId="4EB1E0E9" w14:textId="77777777" w:rsidR="00EB3992" w:rsidRPr="00936461" w:rsidRDefault="00EB3992" w:rsidP="00EB3992">
            <w:pPr>
              <w:pStyle w:val="TAL"/>
              <w:jc w:val="center"/>
            </w:pPr>
            <w:r w:rsidRPr="00936461">
              <w:t>No</w:t>
            </w:r>
          </w:p>
        </w:tc>
        <w:tc>
          <w:tcPr>
            <w:tcW w:w="709" w:type="dxa"/>
          </w:tcPr>
          <w:p w14:paraId="190E2ADB" w14:textId="77777777" w:rsidR="00EB3992" w:rsidRPr="00936461" w:rsidRDefault="00EB3992" w:rsidP="00EB3992">
            <w:pPr>
              <w:pStyle w:val="TAL"/>
              <w:jc w:val="center"/>
            </w:pPr>
            <w:r w:rsidRPr="00936461">
              <w:rPr>
                <w:bCs/>
                <w:iCs/>
              </w:rPr>
              <w:t>N/A</w:t>
            </w:r>
          </w:p>
        </w:tc>
        <w:tc>
          <w:tcPr>
            <w:tcW w:w="728" w:type="dxa"/>
          </w:tcPr>
          <w:p w14:paraId="4F8ECFBA" w14:textId="77777777" w:rsidR="00EB3992" w:rsidRPr="00936461" w:rsidRDefault="00EB3992" w:rsidP="00EB3992">
            <w:pPr>
              <w:pStyle w:val="TAL"/>
              <w:jc w:val="center"/>
            </w:pPr>
            <w:r w:rsidRPr="00936461">
              <w:rPr>
                <w:bCs/>
                <w:iCs/>
              </w:rPr>
              <w:t>N/A</w:t>
            </w:r>
          </w:p>
        </w:tc>
      </w:tr>
      <w:tr w:rsidR="00EB3992" w:rsidRPr="00936461" w14:paraId="3D6DADF2" w14:textId="77777777" w:rsidTr="003B3EA8">
        <w:trPr>
          <w:cantSplit/>
          <w:tblHeader/>
        </w:trPr>
        <w:tc>
          <w:tcPr>
            <w:tcW w:w="6917" w:type="dxa"/>
          </w:tcPr>
          <w:p w14:paraId="45CEAAD1" w14:textId="77777777" w:rsidR="00EB3992" w:rsidRPr="00936461" w:rsidRDefault="00EB3992" w:rsidP="00EB3992">
            <w:pPr>
              <w:pStyle w:val="TAL"/>
              <w:rPr>
                <w:b/>
                <w:i/>
              </w:rPr>
            </w:pPr>
            <w:r w:rsidRPr="00936461">
              <w:rPr>
                <w:b/>
                <w:i/>
              </w:rPr>
              <w:t>diffNumerologyWithinPUCCH-GroupLargerSCS-CarrierTypes-r16</w:t>
            </w:r>
          </w:p>
          <w:p w14:paraId="247BEBF8" w14:textId="1AE229F2"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EB3992" w:rsidRPr="00936461" w:rsidRDefault="00EB3992" w:rsidP="00EB3992">
            <w:pPr>
              <w:pStyle w:val="TAL"/>
            </w:pPr>
          </w:p>
          <w:p w14:paraId="7FBB7493" w14:textId="1E1B71BE" w:rsidR="00EB3992" w:rsidRPr="00936461" w:rsidRDefault="00EB3992" w:rsidP="00EB3992">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EB3992" w:rsidRPr="00936461" w:rsidRDefault="00EB3992" w:rsidP="00EB3992">
            <w:pPr>
              <w:pStyle w:val="TAL"/>
              <w:jc w:val="center"/>
            </w:pPr>
            <w:r w:rsidRPr="00936461">
              <w:t>BC</w:t>
            </w:r>
          </w:p>
        </w:tc>
        <w:tc>
          <w:tcPr>
            <w:tcW w:w="567" w:type="dxa"/>
          </w:tcPr>
          <w:p w14:paraId="64DC2980" w14:textId="3C54BDB4" w:rsidR="00EB3992" w:rsidRPr="00936461" w:rsidRDefault="00EB3992" w:rsidP="00EB3992">
            <w:pPr>
              <w:pStyle w:val="TAL"/>
              <w:jc w:val="center"/>
            </w:pPr>
            <w:r w:rsidRPr="00936461">
              <w:t>No</w:t>
            </w:r>
          </w:p>
        </w:tc>
        <w:tc>
          <w:tcPr>
            <w:tcW w:w="709" w:type="dxa"/>
          </w:tcPr>
          <w:p w14:paraId="6D310F21" w14:textId="19FE7CAF" w:rsidR="00EB3992" w:rsidRPr="00936461" w:rsidRDefault="00EB3992" w:rsidP="00EB3992">
            <w:pPr>
              <w:pStyle w:val="TAL"/>
              <w:jc w:val="center"/>
              <w:rPr>
                <w:bCs/>
                <w:iCs/>
              </w:rPr>
            </w:pPr>
            <w:r w:rsidRPr="00936461">
              <w:rPr>
                <w:bCs/>
                <w:iCs/>
              </w:rPr>
              <w:t>N/A</w:t>
            </w:r>
          </w:p>
        </w:tc>
        <w:tc>
          <w:tcPr>
            <w:tcW w:w="728" w:type="dxa"/>
          </w:tcPr>
          <w:p w14:paraId="0E1E59F4" w14:textId="5301F454" w:rsidR="00EB3992" w:rsidRPr="00936461" w:rsidRDefault="00EB3992" w:rsidP="00EB3992">
            <w:pPr>
              <w:pStyle w:val="TAL"/>
              <w:jc w:val="center"/>
              <w:rPr>
                <w:bCs/>
                <w:iCs/>
              </w:rPr>
            </w:pPr>
            <w:r w:rsidRPr="00936461">
              <w:rPr>
                <w:bCs/>
                <w:iCs/>
              </w:rPr>
              <w:t>N/A</w:t>
            </w:r>
          </w:p>
        </w:tc>
      </w:tr>
      <w:tr w:rsidR="00EB3992" w:rsidRPr="00936461" w14:paraId="3A1A8B75" w14:textId="77777777" w:rsidTr="0026000E">
        <w:trPr>
          <w:cantSplit/>
          <w:tblHeader/>
        </w:trPr>
        <w:tc>
          <w:tcPr>
            <w:tcW w:w="6917" w:type="dxa"/>
          </w:tcPr>
          <w:p w14:paraId="5A7F7342" w14:textId="77777777" w:rsidR="00EB3992" w:rsidRPr="00936461" w:rsidRDefault="00EB3992" w:rsidP="00EB3992">
            <w:pPr>
              <w:pStyle w:val="TAL"/>
              <w:rPr>
                <w:b/>
                <w:i/>
              </w:rPr>
            </w:pPr>
            <w:r w:rsidRPr="00936461">
              <w:rPr>
                <w:b/>
                <w:i/>
              </w:rPr>
              <w:t>diffNumerologyWithinPUCCH-GroupSmallerSCS</w:t>
            </w:r>
          </w:p>
          <w:p w14:paraId="66757E4B"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47B02D9"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E29257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4B8FDA0B" w14:textId="77777777" w:rsidR="00EB3992" w:rsidRPr="00936461" w:rsidRDefault="00EB3992" w:rsidP="00EB3992">
            <w:pPr>
              <w:pStyle w:val="TAL"/>
            </w:pPr>
            <w:r w:rsidRPr="009364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EB3992" w:rsidRPr="00936461" w:rsidRDefault="00EB3992" w:rsidP="00EB3992">
            <w:pPr>
              <w:pStyle w:val="TAL"/>
              <w:jc w:val="center"/>
            </w:pPr>
            <w:r w:rsidRPr="00936461">
              <w:t>BC</w:t>
            </w:r>
          </w:p>
        </w:tc>
        <w:tc>
          <w:tcPr>
            <w:tcW w:w="567" w:type="dxa"/>
          </w:tcPr>
          <w:p w14:paraId="41FEA9A2" w14:textId="77777777" w:rsidR="00EB3992" w:rsidRPr="00936461" w:rsidRDefault="00EB3992" w:rsidP="00EB3992">
            <w:pPr>
              <w:pStyle w:val="TAL"/>
              <w:jc w:val="center"/>
            </w:pPr>
            <w:r w:rsidRPr="00936461">
              <w:t>No</w:t>
            </w:r>
          </w:p>
        </w:tc>
        <w:tc>
          <w:tcPr>
            <w:tcW w:w="709" w:type="dxa"/>
          </w:tcPr>
          <w:p w14:paraId="61BE8337" w14:textId="77777777" w:rsidR="00EB3992" w:rsidRPr="00936461" w:rsidRDefault="00EB3992" w:rsidP="00EB3992">
            <w:pPr>
              <w:pStyle w:val="TAL"/>
              <w:jc w:val="center"/>
            </w:pPr>
            <w:r w:rsidRPr="00936461">
              <w:rPr>
                <w:bCs/>
                <w:iCs/>
              </w:rPr>
              <w:t>N/A</w:t>
            </w:r>
          </w:p>
        </w:tc>
        <w:tc>
          <w:tcPr>
            <w:tcW w:w="728" w:type="dxa"/>
          </w:tcPr>
          <w:p w14:paraId="64BCCD3D" w14:textId="77777777" w:rsidR="00EB3992" w:rsidRPr="00936461" w:rsidRDefault="00EB3992" w:rsidP="00EB3992">
            <w:pPr>
              <w:pStyle w:val="TAL"/>
              <w:jc w:val="center"/>
            </w:pPr>
            <w:r w:rsidRPr="00936461">
              <w:rPr>
                <w:bCs/>
                <w:iCs/>
              </w:rPr>
              <w:t>N/A</w:t>
            </w:r>
          </w:p>
        </w:tc>
      </w:tr>
      <w:tr w:rsidR="00EB3992" w:rsidRPr="00936461" w14:paraId="4F6B0FB4" w14:textId="77777777" w:rsidTr="0026000E">
        <w:trPr>
          <w:cantSplit/>
          <w:tblHeader/>
        </w:trPr>
        <w:tc>
          <w:tcPr>
            <w:tcW w:w="6917" w:type="dxa"/>
          </w:tcPr>
          <w:p w14:paraId="65DE6C35" w14:textId="77777777" w:rsidR="00EB3992" w:rsidRPr="00936461" w:rsidRDefault="00EB3992" w:rsidP="00EB3992">
            <w:pPr>
              <w:pStyle w:val="TAL"/>
              <w:rPr>
                <w:b/>
                <w:i/>
              </w:rPr>
            </w:pPr>
            <w:r w:rsidRPr="00936461">
              <w:rPr>
                <w:b/>
                <w:i/>
              </w:rPr>
              <w:t>diffNumerologyWithinPUCCH-GroupSmallerSCS-CarrierTypes-r16</w:t>
            </w:r>
          </w:p>
          <w:p w14:paraId="20EA25F7" w14:textId="1D4C1748"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EB3992" w:rsidRPr="00936461" w:rsidRDefault="00EB3992" w:rsidP="00EB3992">
            <w:pPr>
              <w:pStyle w:val="TAL"/>
            </w:pPr>
          </w:p>
          <w:p w14:paraId="0DFECE52" w14:textId="7320CC4F" w:rsidR="00EB3992" w:rsidRPr="00936461" w:rsidRDefault="00EB3992" w:rsidP="00EB3992">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EB3992" w:rsidRPr="00936461" w:rsidRDefault="00EB3992" w:rsidP="00EB3992">
            <w:pPr>
              <w:pStyle w:val="TAL"/>
              <w:jc w:val="center"/>
            </w:pPr>
            <w:r w:rsidRPr="00936461">
              <w:t>BC</w:t>
            </w:r>
          </w:p>
        </w:tc>
        <w:tc>
          <w:tcPr>
            <w:tcW w:w="567" w:type="dxa"/>
          </w:tcPr>
          <w:p w14:paraId="75F88835" w14:textId="221DD3AE" w:rsidR="00EB3992" w:rsidRPr="00936461" w:rsidRDefault="00EB3992" w:rsidP="00EB3992">
            <w:pPr>
              <w:pStyle w:val="TAL"/>
              <w:jc w:val="center"/>
            </w:pPr>
            <w:r w:rsidRPr="00936461">
              <w:t>No</w:t>
            </w:r>
          </w:p>
        </w:tc>
        <w:tc>
          <w:tcPr>
            <w:tcW w:w="709" w:type="dxa"/>
          </w:tcPr>
          <w:p w14:paraId="5A8E5A48" w14:textId="6D4E793A" w:rsidR="00EB3992" w:rsidRPr="00936461" w:rsidRDefault="00EB3992" w:rsidP="00EB3992">
            <w:pPr>
              <w:pStyle w:val="TAL"/>
              <w:jc w:val="center"/>
              <w:rPr>
                <w:bCs/>
                <w:iCs/>
              </w:rPr>
            </w:pPr>
            <w:r w:rsidRPr="00936461">
              <w:rPr>
                <w:bCs/>
                <w:iCs/>
              </w:rPr>
              <w:t>N/A</w:t>
            </w:r>
          </w:p>
        </w:tc>
        <w:tc>
          <w:tcPr>
            <w:tcW w:w="728" w:type="dxa"/>
          </w:tcPr>
          <w:p w14:paraId="222A64D5" w14:textId="768D8DB1" w:rsidR="00EB3992" w:rsidRPr="00936461" w:rsidRDefault="00EB3992" w:rsidP="00EB3992">
            <w:pPr>
              <w:pStyle w:val="TAL"/>
              <w:jc w:val="center"/>
              <w:rPr>
                <w:bCs/>
                <w:iCs/>
              </w:rPr>
            </w:pPr>
            <w:r w:rsidRPr="00936461">
              <w:rPr>
                <w:bCs/>
                <w:iCs/>
              </w:rPr>
              <w:t>N/A</w:t>
            </w:r>
          </w:p>
        </w:tc>
      </w:tr>
      <w:tr w:rsidR="00EB3992" w:rsidRPr="00936461" w14:paraId="3428C056" w14:textId="77777777" w:rsidTr="0026000E">
        <w:trPr>
          <w:cantSplit/>
          <w:tblHeader/>
        </w:trPr>
        <w:tc>
          <w:tcPr>
            <w:tcW w:w="6917" w:type="dxa"/>
          </w:tcPr>
          <w:p w14:paraId="6E6E527D" w14:textId="77777777" w:rsidR="00EB3992" w:rsidRPr="00936461" w:rsidRDefault="00EB3992" w:rsidP="00EB3992">
            <w:pPr>
              <w:pStyle w:val="TAL"/>
              <w:rPr>
                <w:b/>
                <w:i/>
              </w:rPr>
            </w:pPr>
            <w:r w:rsidRPr="00936461">
              <w:rPr>
                <w:b/>
                <w:i/>
              </w:rPr>
              <w:t>disablingScalingFactorDeactSCell-r17</w:t>
            </w:r>
          </w:p>
          <w:p w14:paraId="195F8AEF"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EB3992" w:rsidRPr="00936461" w:rsidRDefault="00EB3992" w:rsidP="00EB3992">
            <w:pPr>
              <w:pStyle w:val="TAL"/>
              <w:rPr>
                <w:bCs/>
                <w:iCs/>
              </w:rPr>
            </w:pPr>
          </w:p>
          <w:p w14:paraId="3A61A6C5" w14:textId="403D8395"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4F47A5D6" w14:textId="388B91D9" w:rsidR="00EB3992" w:rsidRPr="00936461" w:rsidRDefault="00EB3992" w:rsidP="00EB3992">
            <w:pPr>
              <w:pStyle w:val="TAL"/>
              <w:jc w:val="center"/>
            </w:pPr>
            <w:r w:rsidRPr="00936461">
              <w:t>BC</w:t>
            </w:r>
          </w:p>
        </w:tc>
        <w:tc>
          <w:tcPr>
            <w:tcW w:w="567" w:type="dxa"/>
          </w:tcPr>
          <w:p w14:paraId="0AB1ED85" w14:textId="5D66F5FA" w:rsidR="00EB3992" w:rsidRPr="00936461" w:rsidRDefault="00EB3992" w:rsidP="00EB3992">
            <w:pPr>
              <w:pStyle w:val="TAL"/>
              <w:jc w:val="center"/>
            </w:pPr>
            <w:r w:rsidRPr="00936461">
              <w:t>No</w:t>
            </w:r>
          </w:p>
        </w:tc>
        <w:tc>
          <w:tcPr>
            <w:tcW w:w="709" w:type="dxa"/>
          </w:tcPr>
          <w:p w14:paraId="66F1B492" w14:textId="51F76C8F" w:rsidR="00EB3992" w:rsidRPr="00936461" w:rsidRDefault="00EB3992" w:rsidP="00EB3992">
            <w:pPr>
              <w:pStyle w:val="TAL"/>
              <w:jc w:val="center"/>
              <w:rPr>
                <w:bCs/>
                <w:iCs/>
              </w:rPr>
            </w:pPr>
            <w:r w:rsidRPr="00936461">
              <w:rPr>
                <w:bCs/>
                <w:iCs/>
              </w:rPr>
              <w:t>N/A</w:t>
            </w:r>
          </w:p>
        </w:tc>
        <w:tc>
          <w:tcPr>
            <w:tcW w:w="728" w:type="dxa"/>
          </w:tcPr>
          <w:p w14:paraId="61A93A26" w14:textId="1C0C83A4" w:rsidR="00EB3992" w:rsidRPr="00936461" w:rsidRDefault="00EB3992" w:rsidP="00EB3992">
            <w:pPr>
              <w:pStyle w:val="TAL"/>
              <w:jc w:val="center"/>
              <w:rPr>
                <w:bCs/>
                <w:iCs/>
              </w:rPr>
            </w:pPr>
            <w:r w:rsidRPr="00936461">
              <w:rPr>
                <w:bCs/>
                <w:iCs/>
              </w:rPr>
              <w:t>FR1 only</w:t>
            </w:r>
          </w:p>
        </w:tc>
      </w:tr>
      <w:tr w:rsidR="00EB3992" w:rsidRPr="00936461" w14:paraId="041D6206" w14:textId="77777777" w:rsidTr="0026000E">
        <w:trPr>
          <w:cantSplit/>
          <w:tblHeader/>
        </w:trPr>
        <w:tc>
          <w:tcPr>
            <w:tcW w:w="6917" w:type="dxa"/>
          </w:tcPr>
          <w:p w14:paraId="2722EE51" w14:textId="77777777" w:rsidR="00EB3992" w:rsidRPr="00936461" w:rsidRDefault="00EB3992" w:rsidP="00EB3992">
            <w:pPr>
              <w:pStyle w:val="TAL"/>
              <w:rPr>
                <w:b/>
                <w:i/>
              </w:rPr>
            </w:pPr>
            <w:r w:rsidRPr="00936461">
              <w:rPr>
                <w:b/>
                <w:i/>
              </w:rPr>
              <w:t>disablingScalingFactorDormantSCell-r17</w:t>
            </w:r>
          </w:p>
          <w:p w14:paraId="021D54B3"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EB3992" w:rsidRPr="00936461" w:rsidRDefault="00EB3992" w:rsidP="00EB3992">
            <w:pPr>
              <w:pStyle w:val="TAL"/>
              <w:rPr>
                <w:bCs/>
                <w:iCs/>
              </w:rPr>
            </w:pPr>
          </w:p>
          <w:p w14:paraId="53109663" w14:textId="12EDD202"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3E664050" w14:textId="5239E034" w:rsidR="00EB3992" w:rsidRPr="00936461" w:rsidRDefault="00EB3992" w:rsidP="00EB3992">
            <w:pPr>
              <w:pStyle w:val="TAL"/>
              <w:jc w:val="center"/>
            </w:pPr>
            <w:r w:rsidRPr="00936461">
              <w:t>BC</w:t>
            </w:r>
          </w:p>
        </w:tc>
        <w:tc>
          <w:tcPr>
            <w:tcW w:w="567" w:type="dxa"/>
          </w:tcPr>
          <w:p w14:paraId="73BE0990" w14:textId="115AFEF7" w:rsidR="00EB3992" w:rsidRPr="00936461" w:rsidRDefault="00EB3992" w:rsidP="00EB3992">
            <w:pPr>
              <w:pStyle w:val="TAL"/>
              <w:jc w:val="center"/>
            </w:pPr>
            <w:r w:rsidRPr="00936461">
              <w:t>No</w:t>
            </w:r>
          </w:p>
        </w:tc>
        <w:tc>
          <w:tcPr>
            <w:tcW w:w="709" w:type="dxa"/>
          </w:tcPr>
          <w:p w14:paraId="5C81C49C" w14:textId="6AF3F590" w:rsidR="00EB3992" w:rsidRPr="00936461" w:rsidRDefault="00EB3992" w:rsidP="00EB3992">
            <w:pPr>
              <w:pStyle w:val="TAL"/>
              <w:jc w:val="center"/>
              <w:rPr>
                <w:bCs/>
                <w:iCs/>
              </w:rPr>
            </w:pPr>
            <w:r w:rsidRPr="00936461">
              <w:rPr>
                <w:bCs/>
                <w:iCs/>
              </w:rPr>
              <w:t>N/A</w:t>
            </w:r>
          </w:p>
        </w:tc>
        <w:tc>
          <w:tcPr>
            <w:tcW w:w="728" w:type="dxa"/>
          </w:tcPr>
          <w:p w14:paraId="796072B4" w14:textId="2C20791E" w:rsidR="00EB3992" w:rsidRPr="00936461" w:rsidRDefault="00EB3992" w:rsidP="00EB3992">
            <w:pPr>
              <w:pStyle w:val="TAL"/>
              <w:jc w:val="center"/>
              <w:rPr>
                <w:bCs/>
                <w:iCs/>
              </w:rPr>
            </w:pPr>
            <w:r w:rsidRPr="00936461">
              <w:rPr>
                <w:bCs/>
                <w:iCs/>
              </w:rPr>
              <w:t>FR1 only</w:t>
            </w:r>
          </w:p>
        </w:tc>
      </w:tr>
      <w:tr w:rsidR="00EB3992" w:rsidRPr="00936461" w14:paraId="6878C802" w14:textId="77777777" w:rsidTr="008668BE">
        <w:trPr>
          <w:cantSplit/>
          <w:tblHeader/>
        </w:trPr>
        <w:tc>
          <w:tcPr>
            <w:tcW w:w="6917" w:type="dxa"/>
          </w:tcPr>
          <w:p w14:paraId="7BB65D0A" w14:textId="77777777" w:rsidR="00EB3992" w:rsidRPr="00936461" w:rsidRDefault="00EB3992" w:rsidP="00EB3992">
            <w:pPr>
              <w:pStyle w:val="TAL"/>
              <w:rPr>
                <w:b/>
                <w:bCs/>
                <w:i/>
                <w:iCs/>
              </w:rPr>
            </w:pPr>
            <w:r w:rsidRPr="00936461">
              <w:rPr>
                <w:b/>
                <w:bCs/>
                <w:i/>
                <w:iCs/>
              </w:rPr>
              <w:t>dmrs-BundlingNonBackToBackTX-PerBC-r17</w:t>
            </w:r>
          </w:p>
          <w:p w14:paraId="1E1C4252" w14:textId="77777777" w:rsidR="00EB3992" w:rsidRPr="00936461" w:rsidRDefault="00EB3992" w:rsidP="00EB3992">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B3992" w:rsidRPr="00936461" w:rsidRDefault="00EB3992" w:rsidP="00EB3992">
            <w:pPr>
              <w:pStyle w:val="TAL"/>
            </w:pPr>
          </w:p>
          <w:p w14:paraId="678BBE68" w14:textId="77777777" w:rsidR="00EB3992" w:rsidRPr="00936461" w:rsidRDefault="00EB3992" w:rsidP="00EB3992">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B3992" w:rsidRPr="00936461" w:rsidRDefault="00EB3992" w:rsidP="00EB3992">
            <w:pPr>
              <w:pStyle w:val="TAL"/>
            </w:pPr>
          </w:p>
          <w:p w14:paraId="6BD0AE4E" w14:textId="77777777" w:rsidR="00EB3992" w:rsidRPr="00936461" w:rsidRDefault="00EB3992" w:rsidP="00EB3992">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B3992" w:rsidRPr="00936461" w:rsidRDefault="00EB3992" w:rsidP="00EB3992">
            <w:pPr>
              <w:pStyle w:val="TAL"/>
              <w:jc w:val="center"/>
            </w:pPr>
            <w:r w:rsidRPr="00936461">
              <w:rPr>
                <w:bCs/>
                <w:iCs/>
              </w:rPr>
              <w:t>BC</w:t>
            </w:r>
          </w:p>
        </w:tc>
        <w:tc>
          <w:tcPr>
            <w:tcW w:w="567" w:type="dxa"/>
          </w:tcPr>
          <w:p w14:paraId="22E4B7C9" w14:textId="77777777" w:rsidR="00EB3992" w:rsidRPr="00936461" w:rsidRDefault="00EB3992" w:rsidP="00EB3992">
            <w:pPr>
              <w:pStyle w:val="TAL"/>
              <w:jc w:val="center"/>
            </w:pPr>
            <w:r w:rsidRPr="00936461">
              <w:rPr>
                <w:bCs/>
                <w:iCs/>
              </w:rPr>
              <w:t>No</w:t>
            </w:r>
          </w:p>
        </w:tc>
        <w:tc>
          <w:tcPr>
            <w:tcW w:w="709" w:type="dxa"/>
          </w:tcPr>
          <w:p w14:paraId="3B6B4C86" w14:textId="77777777" w:rsidR="00EB3992" w:rsidRPr="00936461" w:rsidRDefault="00EB3992" w:rsidP="00EB3992">
            <w:pPr>
              <w:pStyle w:val="TAL"/>
              <w:jc w:val="center"/>
              <w:rPr>
                <w:bCs/>
                <w:iCs/>
              </w:rPr>
            </w:pPr>
            <w:r w:rsidRPr="00936461">
              <w:rPr>
                <w:bCs/>
                <w:iCs/>
              </w:rPr>
              <w:t>N/A</w:t>
            </w:r>
          </w:p>
        </w:tc>
        <w:tc>
          <w:tcPr>
            <w:tcW w:w="728" w:type="dxa"/>
          </w:tcPr>
          <w:p w14:paraId="1E63747E" w14:textId="77777777" w:rsidR="00EB3992" w:rsidRPr="00936461" w:rsidRDefault="00EB3992" w:rsidP="00EB3992">
            <w:pPr>
              <w:pStyle w:val="TAL"/>
              <w:jc w:val="center"/>
              <w:rPr>
                <w:bCs/>
                <w:iCs/>
              </w:rPr>
            </w:pPr>
            <w:r w:rsidRPr="00936461">
              <w:t>N/A</w:t>
            </w:r>
          </w:p>
        </w:tc>
      </w:tr>
      <w:tr w:rsidR="00EB3992" w:rsidRPr="00936461" w14:paraId="5C758B66" w14:textId="77777777" w:rsidTr="008668BE">
        <w:trPr>
          <w:cantSplit/>
          <w:tblHeader/>
        </w:trPr>
        <w:tc>
          <w:tcPr>
            <w:tcW w:w="6917" w:type="dxa"/>
          </w:tcPr>
          <w:p w14:paraId="53C7DEB7" w14:textId="77777777" w:rsidR="00EB3992" w:rsidRPr="00936461" w:rsidRDefault="00EB3992" w:rsidP="00EB3992">
            <w:pPr>
              <w:pStyle w:val="TAL"/>
              <w:rPr>
                <w:b/>
                <w:bCs/>
                <w:i/>
                <w:iCs/>
              </w:rPr>
            </w:pPr>
            <w:r w:rsidRPr="00936461">
              <w:rPr>
                <w:b/>
                <w:bCs/>
                <w:i/>
                <w:iCs/>
              </w:rPr>
              <w:t>dmrs-BundlingPUCCH-RepPerBC-r17</w:t>
            </w:r>
          </w:p>
          <w:p w14:paraId="35B802CD" w14:textId="77777777" w:rsidR="00EB3992" w:rsidRPr="00936461" w:rsidRDefault="00EB3992" w:rsidP="00EB3992">
            <w:pPr>
              <w:pStyle w:val="TAL"/>
            </w:pPr>
            <w:r w:rsidRPr="00936461">
              <w:t>Indicates whether the UE supports DM-RS bundling for PUCCH repetitions for PUCCH formats 1/3/4 over consecutive symbols.</w:t>
            </w:r>
          </w:p>
          <w:p w14:paraId="6F5030A9" w14:textId="77777777" w:rsidR="00EB3992" w:rsidRPr="00936461" w:rsidRDefault="00EB3992" w:rsidP="00EB3992">
            <w:pPr>
              <w:pStyle w:val="TAL"/>
            </w:pPr>
          </w:p>
          <w:p w14:paraId="7267BA74"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EB3992" w:rsidRPr="00936461" w:rsidRDefault="00EB3992" w:rsidP="00EB3992">
            <w:pPr>
              <w:pStyle w:val="TAL"/>
            </w:pPr>
          </w:p>
          <w:p w14:paraId="23507E4A" w14:textId="194532D4" w:rsidR="00EB3992" w:rsidRPr="00936461" w:rsidRDefault="00EB3992" w:rsidP="00EB3992">
            <w:pPr>
              <w:pStyle w:val="TAL"/>
            </w:pPr>
            <w:r w:rsidRPr="00936461">
              <w:t>This feature is applicable to following multiple carrier scenarios in addition to single carrier scenarios:</w:t>
            </w:r>
          </w:p>
          <w:p w14:paraId="5430A506" w14:textId="739BE6C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CB66EA4" w14:textId="51B62FD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1DBF4659" w14:textId="53028DF8"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7AB74244" w14:textId="4E63D69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F65C964" w14:textId="1EB35B8E" w:rsidR="00EB3992" w:rsidRPr="00936461" w:rsidRDefault="00EB3992" w:rsidP="00EB3992">
            <w:pPr>
              <w:pStyle w:val="TAL"/>
            </w:pPr>
            <w:r w:rsidRPr="00936461">
              <w:t>For the last three scenarios listed above, DMRS bundling can be applied with the following conditions:</w:t>
            </w:r>
          </w:p>
          <w:p w14:paraId="3B9AD49C" w14:textId="1A79DA6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3DDB282F" w14:textId="456AF28D"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BA15FCE" w14:textId="32ED10C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61CC07F6" w14:textId="6532228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1BC91766" w14:textId="77777777" w:rsidR="00EB3992" w:rsidRPr="00936461" w:rsidRDefault="00EB3992" w:rsidP="00EB3992">
            <w:pPr>
              <w:pStyle w:val="TAL"/>
            </w:pPr>
          </w:p>
          <w:p w14:paraId="0C935BE1" w14:textId="061378DA"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6F8FAC50" w14:textId="57A085DC"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EB3992" w:rsidRPr="00936461" w:rsidRDefault="00EB3992" w:rsidP="00EB3992">
            <w:pPr>
              <w:pStyle w:val="TAL"/>
              <w:jc w:val="center"/>
            </w:pPr>
            <w:r w:rsidRPr="00936461">
              <w:rPr>
                <w:bCs/>
                <w:iCs/>
              </w:rPr>
              <w:t>BC</w:t>
            </w:r>
          </w:p>
        </w:tc>
        <w:tc>
          <w:tcPr>
            <w:tcW w:w="567" w:type="dxa"/>
          </w:tcPr>
          <w:p w14:paraId="22474848" w14:textId="77777777" w:rsidR="00EB3992" w:rsidRPr="00936461" w:rsidRDefault="00EB3992" w:rsidP="00EB3992">
            <w:pPr>
              <w:pStyle w:val="TAL"/>
              <w:jc w:val="center"/>
            </w:pPr>
            <w:r w:rsidRPr="00936461">
              <w:rPr>
                <w:bCs/>
                <w:iCs/>
              </w:rPr>
              <w:t>No</w:t>
            </w:r>
          </w:p>
        </w:tc>
        <w:tc>
          <w:tcPr>
            <w:tcW w:w="709" w:type="dxa"/>
          </w:tcPr>
          <w:p w14:paraId="23ACC64E" w14:textId="77777777" w:rsidR="00EB3992" w:rsidRPr="00936461" w:rsidRDefault="00EB3992" w:rsidP="00EB3992">
            <w:pPr>
              <w:pStyle w:val="TAL"/>
              <w:jc w:val="center"/>
              <w:rPr>
                <w:bCs/>
                <w:iCs/>
              </w:rPr>
            </w:pPr>
            <w:r w:rsidRPr="00936461">
              <w:rPr>
                <w:bCs/>
                <w:iCs/>
              </w:rPr>
              <w:t>N/A</w:t>
            </w:r>
          </w:p>
        </w:tc>
        <w:tc>
          <w:tcPr>
            <w:tcW w:w="728" w:type="dxa"/>
          </w:tcPr>
          <w:p w14:paraId="36405123" w14:textId="77777777" w:rsidR="00EB3992" w:rsidRPr="00936461" w:rsidRDefault="00EB3992" w:rsidP="00EB3992">
            <w:pPr>
              <w:pStyle w:val="TAL"/>
              <w:jc w:val="center"/>
              <w:rPr>
                <w:bCs/>
                <w:iCs/>
              </w:rPr>
            </w:pPr>
            <w:r w:rsidRPr="00936461">
              <w:t>N/A</w:t>
            </w:r>
          </w:p>
        </w:tc>
      </w:tr>
      <w:tr w:rsidR="00EB3992" w:rsidRPr="00936461" w14:paraId="40E97261" w14:textId="77777777" w:rsidTr="008668BE">
        <w:trPr>
          <w:cantSplit/>
          <w:tblHeader/>
        </w:trPr>
        <w:tc>
          <w:tcPr>
            <w:tcW w:w="6917" w:type="dxa"/>
          </w:tcPr>
          <w:p w14:paraId="649BDBBE" w14:textId="77777777" w:rsidR="00EB3992" w:rsidRPr="00936461" w:rsidRDefault="00EB3992" w:rsidP="00EB3992">
            <w:pPr>
              <w:pStyle w:val="TAL"/>
              <w:rPr>
                <w:b/>
                <w:bCs/>
                <w:i/>
                <w:iCs/>
              </w:rPr>
            </w:pPr>
            <w:r w:rsidRPr="00936461">
              <w:rPr>
                <w:b/>
                <w:bCs/>
                <w:i/>
                <w:iCs/>
              </w:rPr>
              <w:t>dmrs-BundlingPUSCH-multiSlotPerBC-r17</w:t>
            </w:r>
          </w:p>
          <w:p w14:paraId="4A49EB74" w14:textId="77777777" w:rsidR="00EB3992" w:rsidRPr="00936461" w:rsidRDefault="00EB3992" w:rsidP="00EB3992">
            <w:pPr>
              <w:pStyle w:val="TAL"/>
            </w:pPr>
            <w:r w:rsidRPr="00936461">
              <w:t>Indicates whether the UE supports DM-RS bundling for TB processing over multi-slot (TBoMS) PUSCH over consecutive symbols.</w:t>
            </w:r>
          </w:p>
          <w:p w14:paraId="10DA9C68" w14:textId="77777777" w:rsidR="00EB3992" w:rsidRPr="00936461" w:rsidRDefault="00EB3992" w:rsidP="00EB3992">
            <w:pPr>
              <w:pStyle w:val="TAL"/>
            </w:pPr>
          </w:p>
          <w:p w14:paraId="2DAEFE66"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B3992" w:rsidRPr="00936461" w:rsidRDefault="00EB3992" w:rsidP="00EB3992">
            <w:pPr>
              <w:pStyle w:val="TAL"/>
            </w:pPr>
          </w:p>
          <w:p w14:paraId="33114E5B" w14:textId="77777777" w:rsidR="00EB3992" w:rsidRPr="00936461" w:rsidRDefault="00EB3992" w:rsidP="00EB3992">
            <w:pPr>
              <w:pStyle w:val="TAL"/>
            </w:pPr>
            <w:r w:rsidRPr="00936461">
              <w:t>This feature is applicable to following multiple carrier scenarios in addition to single carrier scenarios:</w:t>
            </w:r>
          </w:p>
          <w:p w14:paraId="39F7CEA1" w14:textId="7777777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A095DB2" w14:textId="1432C158"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745C2E88" w14:textId="5904013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0F721271" w14:textId="06E298F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p>
          <w:p w14:paraId="263A366B" w14:textId="77777777" w:rsidR="00EB3992" w:rsidRPr="00936461" w:rsidRDefault="00EB3992" w:rsidP="00EB3992">
            <w:pPr>
              <w:pStyle w:val="TAL"/>
            </w:pPr>
            <w:r w:rsidRPr="00936461">
              <w:t>For the last three scenarios listed above, DMRS bundling can be applied with the following conditions:</w:t>
            </w:r>
          </w:p>
          <w:p w14:paraId="224677A5" w14:textId="3FF52DCB"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0468C771" w14:textId="31E213D1"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42B7ED01" w14:textId="42C80B4F"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250C069F" w14:textId="351572CC"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966D1A2" w14:textId="77777777" w:rsidR="00EB3992" w:rsidRPr="00936461" w:rsidRDefault="00EB3992" w:rsidP="00EB3992">
            <w:pPr>
              <w:pStyle w:val="TAL"/>
            </w:pPr>
          </w:p>
          <w:p w14:paraId="588525D1" w14:textId="77777777"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72082AA3" w14:textId="77777777"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B3992" w:rsidRPr="00936461" w:rsidRDefault="00EB3992" w:rsidP="00EB3992">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B3992" w:rsidRPr="00936461" w:rsidRDefault="00EB3992" w:rsidP="00EB3992">
            <w:pPr>
              <w:pStyle w:val="TAL"/>
              <w:jc w:val="center"/>
            </w:pPr>
            <w:r w:rsidRPr="00936461">
              <w:rPr>
                <w:bCs/>
                <w:iCs/>
              </w:rPr>
              <w:t>BC</w:t>
            </w:r>
          </w:p>
        </w:tc>
        <w:tc>
          <w:tcPr>
            <w:tcW w:w="567" w:type="dxa"/>
          </w:tcPr>
          <w:p w14:paraId="568B857B" w14:textId="77777777" w:rsidR="00EB3992" w:rsidRPr="00936461" w:rsidRDefault="00EB3992" w:rsidP="00EB3992">
            <w:pPr>
              <w:pStyle w:val="TAL"/>
              <w:jc w:val="center"/>
            </w:pPr>
            <w:r w:rsidRPr="00936461">
              <w:rPr>
                <w:bCs/>
                <w:iCs/>
              </w:rPr>
              <w:t>No</w:t>
            </w:r>
          </w:p>
        </w:tc>
        <w:tc>
          <w:tcPr>
            <w:tcW w:w="709" w:type="dxa"/>
          </w:tcPr>
          <w:p w14:paraId="418CB40C" w14:textId="77777777" w:rsidR="00EB3992" w:rsidRPr="00936461" w:rsidRDefault="00EB3992" w:rsidP="00EB3992">
            <w:pPr>
              <w:pStyle w:val="TAL"/>
              <w:jc w:val="center"/>
              <w:rPr>
                <w:bCs/>
                <w:iCs/>
              </w:rPr>
            </w:pPr>
            <w:r w:rsidRPr="00936461">
              <w:rPr>
                <w:bCs/>
                <w:iCs/>
              </w:rPr>
              <w:t>N/A</w:t>
            </w:r>
          </w:p>
        </w:tc>
        <w:tc>
          <w:tcPr>
            <w:tcW w:w="728" w:type="dxa"/>
          </w:tcPr>
          <w:p w14:paraId="4DE40D92" w14:textId="77777777" w:rsidR="00EB3992" w:rsidRPr="00936461" w:rsidRDefault="00EB3992" w:rsidP="00EB3992">
            <w:pPr>
              <w:pStyle w:val="TAL"/>
              <w:jc w:val="center"/>
              <w:rPr>
                <w:bCs/>
                <w:iCs/>
              </w:rPr>
            </w:pPr>
            <w:r w:rsidRPr="00936461">
              <w:t>N/A</w:t>
            </w:r>
          </w:p>
        </w:tc>
      </w:tr>
      <w:tr w:rsidR="00EB3992" w:rsidRPr="00936461" w14:paraId="7B797ADF" w14:textId="77777777" w:rsidTr="008668BE">
        <w:trPr>
          <w:cantSplit/>
          <w:tblHeader/>
        </w:trPr>
        <w:tc>
          <w:tcPr>
            <w:tcW w:w="6917" w:type="dxa"/>
          </w:tcPr>
          <w:p w14:paraId="2471A02C" w14:textId="77777777" w:rsidR="00EB3992" w:rsidRPr="00936461" w:rsidRDefault="00EB3992" w:rsidP="00EB3992">
            <w:pPr>
              <w:pStyle w:val="TAL"/>
              <w:rPr>
                <w:b/>
                <w:bCs/>
                <w:i/>
                <w:iCs/>
              </w:rPr>
            </w:pPr>
            <w:r w:rsidRPr="00936461">
              <w:rPr>
                <w:b/>
                <w:bCs/>
                <w:i/>
                <w:iCs/>
              </w:rPr>
              <w:t>dmrs-BundlingPUSCH-RepTypeAPerBC-r17</w:t>
            </w:r>
          </w:p>
          <w:p w14:paraId="361A82D7" w14:textId="77777777" w:rsidR="00EB3992" w:rsidRPr="00936461" w:rsidRDefault="00EB3992" w:rsidP="00EB3992">
            <w:pPr>
              <w:pStyle w:val="TAL"/>
            </w:pPr>
            <w:r w:rsidRPr="00936461">
              <w:t>Indicates whether the UE supports DM-RS bundling for PUSCH repetition type A over consecutive symbols.</w:t>
            </w:r>
          </w:p>
          <w:p w14:paraId="321A3731" w14:textId="77777777" w:rsidR="00EB3992" w:rsidRPr="00936461" w:rsidRDefault="00EB3992" w:rsidP="00EB3992">
            <w:pPr>
              <w:pStyle w:val="TAL"/>
            </w:pPr>
          </w:p>
          <w:p w14:paraId="32C41869"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EB3992" w:rsidRPr="00936461" w:rsidRDefault="00EB3992" w:rsidP="00EB3992">
            <w:pPr>
              <w:pStyle w:val="TAL"/>
            </w:pPr>
          </w:p>
          <w:p w14:paraId="3AE8FF29" w14:textId="0A7577E1" w:rsidR="00EB3992" w:rsidRPr="00936461" w:rsidRDefault="00EB3992" w:rsidP="00EB3992">
            <w:pPr>
              <w:pStyle w:val="TAL"/>
            </w:pPr>
            <w:r w:rsidRPr="00936461">
              <w:t>This feature is applicable to following multiple carrier scenarios in addition to single carrier scenarios:</w:t>
            </w:r>
          </w:p>
          <w:p w14:paraId="49CF59E4" w14:textId="27E6B3E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651E2940" w14:textId="1D53D32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51215736" w14:textId="24400E2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EB3992" w:rsidRPr="00936461" w:rsidRDefault="00EB3992" w:rsidP="00EB3992">
            <w:pPr>
              <w:pStyle w:val="TAL"/>
            </w:pPr>
            <w:r w:rsidRPr="00936461">
              <w:t>For the last three scenarios listed above, DMRS bundling can be applied with the following conditions:</w:t>
            </w:r>
          </w:p>
          <w:p w14:paraId="172A1CC5" w14:textId="4DB4234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EB3992" w:rsidRPr="00936461" w:rsidRDefault="00EB3992" w:rsidP="00EB3992">
            <w:pPr>
              <w:pStyle w:val="TAL"/>
            </w:pPr>
          </w:p>
          <w:p w14:paraId="005F4EC5" w14:textId="43005E72"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178A6792" w14:textId="763A8C19"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33B3F746" w14:textId="77777777" w:rsidR="00EB3992" w:rsidRPr="00936461" w:rsidRDefault="00EB3992" w:rsidP="00EB3992">
            <w:pPr>
              <w:pStyle w:val="TAL"/>
              <w:jc w:val="center"/>
            </w:pPr>
            <w:r w:rsidRPr="00936461">
              <w:rPr>
                <w:bCs/>
                <w:iCs/>
              </w:rPr>
              <w:t>BC</w:t>
            </w:r>
          </w:p>
        </w:tc>
        <w:tc>
          <w:tcPr>
            <w:tcW w:w="567" w:type="dxa"/>
          </w:tcPr>
          <w:p w14:paraId="1A220ADA" w14:textId="77777777" w:rsidR="00EB3992" w:rsidRPr="00936461" w:rsidRDefault="00EB3992" w:rsidP="00EB3992">
            <w:pPr>
              <w:pStyle w:val="TAL"/>
              <w:jc w:val="center"/>
            </w:pPr>
            <w:r w:rsidRPr="00936461">
              <w:rPr>
                <w:bCs/>
                <w:iCs/>
              </w:rPr>
              <w:t>No</w:t>
            </w:r>
          </w:p>
        </w:tc>
        <w:tc>
          <w:tcPr>
            <w:tcW w:w="709" w:type="dxa"/>
          </w:tcPr>
          <w:p w14:paraId="27071F8B" w14:textId="77777777" w:rsidR="00EB3992" w:rsidRPr="00936461" w:rsidRDefault="00EB3992" w:rsidP="00EB3992">
            <w:pPr>
              <w:pStyle w:val="TAL"/>
              <w:jc w:val="center"/>
              <w:rPr>
                <w:bCs/>
                <w:iCs/>
              </w:rPr>
            </w:pPr>
            <w:r w:rsidRPr="00936461">
              <w:rPr>
                <w:bCs/>
                <w:iCs/>
              </w:rPr>
              <w:t>N/A</w:t>
            </w:r>
          </w:p>
        </w:tc>
        <w:tc>
          <w:tcPr>
            <w:tcW w:w="728" w:type="dxa"/>
          </w:tcPr>
          <w:p w14:paraId="5751E2DF" w14:textId="77777777" w:rsidR="00EB3992" w:rsidRPr="00936461" w:rsidRDefault="00EB3992" w:rsidP="00EB3992">
            <w:pPr>
              <w:pStyle w:val="TAL"/>
              <w:jc w:val="center"/>
              <w:rPr>
                <w:bCs/>
                <w:iCs/>
              </w:rPr>
            </w:pPr>
            <w:r w:rsidRPr="00936461">
              <w:t>N/A</w:t>
            </w:r>
          </w:p>
        </w:tc>
      </w:tr>
      <w:tr w:rsidR="00EB3992" w:rsidRPr="00936461" w14:paraId="6AE6ED28" w14:textId="77777777" w:rsidTr="008668BE">
        <w:trPr>
          <w:cantSplit/>
          <w:tblHeader/>
        </w:trPr>
        <w:tc>
          <w:tcPr>
            <w:tcW w:w="6917" w:type="dxa"/>
          </w:tcPr>
          <w:p w14:paraId="7E6BB27F" w14:textId="77777777" w:rsidR="00EB3992" w:rsidRPr="00936461" w:rsidRDefault="00EB3992" w:rsidP="00EB3992">
            <w:pPr>
              <w:pStyle w:val="TAL"/>
              <w:rPr>
                <w:b/>
                <w:bCs/>
                <w:i/>
                <w:iCs/>
              </w:rPr>
            </w:pPr>
            <w:r w:rsidRPr="00936461">
              <w:rPr>
                <w:b/>
                <w:bCs/>
                <w:i/>
                <w:iCs/>
              </w:rPr>
              <w:t>dmrs-BundlingPUSCH-RepTypeBPerBC-r17</w:t>
            </w:r>
          </w:p>
          <w:p w14:paraId="04ABAB26" w14:textId="77777777" w:rsidR="00EB3992" w:rsidRPr="00936461" w:rsidRDefault="00EB3992" w:rsidP="00EB3992">
            <w:pPr>
              <w:pStyle w:val="TAL"/>
            </w:pPr>
            <w:r w:rsidRPr="00936461">
              <w:t>Indicates whether the UE supports DM-RS bundling for PUSCH repetition type B over consecutive symbols.</w:t>
            </w:r>
          </w:p>
          <w:p w14:paraId="48D191C4" w14:textId="77777777" w:rsidR="00EB3992" w:rsidRPr="00936461" w:rsidRDefault="00EB3992" w:rsidP="00EB3992">
            <w:pPr>
              <w:pStyle w:val="TAL"/>
            </w:pPr>
          </w:p>
          <w:p w14:paraId="2AD1F88D"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EB3992" w:rsidRPr="00936461" w:rsidRDefault="00EB3992" w:rsidP="00EB3992">
            <w:pPr>
              <w:pStyle w:val="TAL"/>
            </w:pPr>
          </w:p>
          <w:p w14:paraId="2A9D7582" w14:textId="1C180DFF" w:rsidR="00EB3992" w:rsidRPr="00936461" w:rsidRDefault="00EB3992" w:rsidP="00EB3992">
            <w:pPr>
              <w:pStyle w:val="TAL"/>
            </w:pPr>
            <w:r w:rsidRPr="00936461">
              <w:t>This feature is applicable to following multiple carrier scenarios in addition to single carrier scenarios:</w:t>
            </w:r>
          </w:p>
          <w:p w14:paraId="29B70CD8" w14:textId="5B61729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0873377F" w14:textId="0D772FB9"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4724BF4E" w14:textId="0F5F6404"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492F3612" w14:textId="0074FBF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4D3311E3" w14:textId="05EF53A3" w:rsidR="00EB3992" w:rsidRPr="00936461" w:rsidRDefault="00EB3992" w:rsidP="00EB3992">
            <w:pPr>
              <w:pStyle w:val="TAL"/>
            </w:pPr>
            <w:r w:rsidRPr="00936461">
              <w:t>For the last three scenarios listed above, DMRS bundling can be applied with the following conditions:</w:t>
            </w:r>
          </w:p>
          <w:p w14:paraId="5B370818" w14:textId="644357EF"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693E5D67" w14:textId="1F6745B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8922CB6" w14:textId="64BDB09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496854BA" w14:textId="50D7BEA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78D7E40" w14:textId="77777777" w:rsidR="00EB3992" w:rsidRPr="00936461" w:rsidRDefault="00EB3992" w:rsidP="00EB3992">
            <w:pPr>
              <w:pStyle w:val="TAL"/>
            </w:pPr>
          </w:p>
          <w:p w14:paraId="6A314B05" w14:textId="3169F92E"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31EA4826" w14:textId="0680C6CA"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03DE996D" w14:textId="77777777" w:rsidR="00EB3992" w:rsidRPr="00936461" w:rsidRDefault="00EB3992" w:rsidP="00EB3992">
            <w:pPr>
              <w:pStyle w:val="TAL"/>
              <w:jc w:val="center"/>
            </w:pPr>
            <w:r w:rsidRPr="00936461">
              <w:rPr>
                <w:bCs/>
                <w:iCs/>
              </w:rPr>
              <w:t>BC</w:t>
            </w:r>
          </w:p>
        </w:tc>
        <w:tc>
          <w:tcPr>
            <w:tcW w:w="567" w:type="dxa"/>
          </w:tcPr>
          <w:p w14:paraId="0DB08D85" w14:textId="77777777" w:rsidR="00EB3992" w:rsidRPr="00936461" w:rsidRDefault="00EB3992" w:rsidP="00EB3992">
            <w:pPr>
              <w:pStyle w:val="TAL"/>
              <w:jc w:val="center"/>
            </w:pPr>
            <w:r w:rsidRPr="00936461">
              <w:rPr>
                <w:bCs/>
                <w:iCs/>
              </w:rPr>
              <w:t>No</w:t>
            </w:r>
          </w:p>
        </w:tc>
        <w:tc>
          <w:tcPr>
            <w:tcW w:w="709" w:type="dxa"/>
          </w:tcPr>
          <w:p w14:paraId="4931CD28" w14:textId="77777777" w:rsidR="00EB3992" w:rsidRPr="00936461" w:rsidRDefault="00EB3992" w:rsidP="00EB3992">
            <w:pPr>
              <w:pStyle w:val="TAL"/>
              <w:jc w:val="center"/>
              <w:rPr>
                <w:bCs/>
                <w:iCs/>
              </w:rPr>
            </w:pPr>
            <w:r w:rsidRPr="00936461">
              <w:rPr>
                <w:bCs/>
                <w:iCs/>
              </w:rPr>
              <w:t>N/A</w:t>
            </w:r>
          </w:p>
        </w:tc>
        <w:tc>
          <w:tcPr>
            <w:tcW w:w="728" w:type="dxa"/>
          </w:tcPr>
          <w:p w14:paraId="169846F5" w14:textId="77777777" w:rsidR="00EB3992" w:rsidRPr="00936461" w:rsidRDefault="00EB3992" w:rsidP="00EB3992">
            <w:pPr>
              <w:pStyle w:val="TAL"/>
              <w:jc w:val="center"/>
              <w:rPr>
                <w:bCs/>
                <w:iCs/>
              </w:rPr>
            </w:pPr>
            <w:r w:rsidRPr="00936461">
              <w:t>N/A</w:t>
            </w:r>
          </w:p>
        </w:tc>
      </w:tr>
      <w:tr w:rsidR="00EB3992" w:rsidRPr="00936461" w14:paraId="2A1E786A" w14:textId="77777777" w:rsidTr="008668BE">
        <w:trPr>
          <w:cantSplit/>
          <w:tblHeader/>
        </w:trPr>
        <w:tc>
          <w:tcPr>
            <w:tcW w:w="6917" w:type="dxa"/>
          </w:tcPr>
          <w:p w14:paraId="7635F582" w14:textId="77777777" w:rsidR="00EB3992" w:rsidRPr="00936461" w:rsidRDefault="00EB3992" w:rsidP="00EB3992">
            <w:pPr>
              <w:pStyle w:val="TAL"/>
              <w:rPr>
                <w:b/>
                <w:bCs/>
                <w:i/>
                <w:iCs/>
              </w:rPr>
            </w:pPr>
            <w:r w:rsidRPr="00936461">
              <w:rPr>
                <w:b/>
                <w:bCs/>
                <w:i/>
                <w:iCs/>
              </w:rPr>
              <w:t>dmrs-BundlingRestartPerBC-r17</w:t>
            </w:r>
          </w:p>
          <w:p w14:paraId="0F186667" w14:textId="77777777" w:rsidR="00EB3992" w:rsidRPr="00936461" w:rsidRDefault="00EB3992" w:rsidP="00EB3992">
            <w:pPr>
              <w:pStyle w:val="TAL"/>
            </w:pPr>
            <w:r w:rsidRPr="00936461">
              <w:t>Indicates whether the UE supports restarting DM-RS bundling after the events triggered by DCI or MAC CE that violate power consistency and phase continuity.</w:t>
            </w:r>
          </w:p>
          <w:p w14:paraId="361D3FBB" w14:textId="77777777" w:rsidR="00EB3992" w:rsidRPr="00936461" w:rsidRDefault="00EB3992" w:rsidP="00EB3992">
            <w:pPr>
              <w:pStyle w:val="TAL"/>
            </w:pPr>
          </w:p>
          <w:p w14:paraId="1B22B942" w14:textId="77777777" w:rsidR="00EB3992" w:rsidRPr="00936461" w:rsidRDefault="00EB3992" w:rsidP="00EB3992">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EB3992" w:rsidRPr="00936461" w:rsidRDefault="00EB3992" w:rsidP="00EB3992">
            <w:pPr>
              <w:pStyle w:val="TAL"/>
            </w:pPr>
          </w:p>
          <w:p w14:paraId="48B72038" w14:textId="545909A3" w:rsidR="00EB3992" w:rsidRPr="00936461" w:rsidRDefault="00EB3992" w:rsidP="00EB3992">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EB3992" w:rsidRPr="00936461" w:rsidRDefault="00EB3992" w:rsidP="00EB3992">
            <w:pPr>
              <w:pStyle w:val="TAL"/>
              <w:jc w:val="center"/>
            </w:pPr>
            <w:r w:rsidRPr="00936461">
              <w:rPr>
                <w:bCs/>
                <w:iCs/>
              </w:rPr>
              <w:t>BC</w:t>
            </w:r>
          </w:p>
        </w:tc>
        <w:tc>
          <w:tcPr>
            <w:tcW w:w="567" w:type="dxa"/>
          </w:tcPr>
          <w:p w14:paraId="4608247C" w14:textId="77777777" w:rsidR="00EB3992" w:rsidRPr="00936461" w:rsidRDefault="00EB3992" w:rsidP="00EB3992">
            <w:pPr>
              <w:pStyle w:val="TAL"/>
              <w:jc w:val="center"/>
            </w:pPr>
            <w:r w:rsidRPr="00936461">
              <w:rPr>
                <w:bCs/>
                <w:iCs/>
              </w:rPr>
              <w:t>No</w:t>
            </w:r>
          </w:p>
        </w:tc>
        <w:tc>
          <w:tcPr>
            <w:tcW w:w="709" w:type="dxa"/>
          </w:tcPr>
          <w:p w14:paraId="416C7D31" w14:textId="77777777" w:rsidR="00EB3992" w:rsidRPr="00936461" w:rsidRDefault="00EB3992" w:rsidP="00EB3992">
            <w:pPr>
              <w:pStyle w:val="TAL"/>
              <w:jc w:val="center"/>
              <w:rPr>
                <w:bCs/>
                <w:iCs/>
              </w:rPr>
            </w:pPr>
            <w:r w:rsidRPr="00936461">
              <w:rPr>
                <w:bCs/>
                <w:iCs/>
              </w:rPr>
              <w:t>N/A</w:t>
            </w:r>
          </w:p>
        </w:tc>
        <w:tc>
          <w:tcPr>
            <w:tcW w:w="728" w:type="dxa"/>
          </w:tcPr>
          <w:p w14:paraId="7A0B99F6" w14:textId="77777777" w:rsidR="00EB3992" w:rsidRPr="00936461" w:rsidRDefault="00EB3992" w:rsidP="00EB3992">
            <w:pPr>
              <w:pStyle w:val="TAL"/>
              <w:jc w:val="center"/>
              <w:rPr>
                <w:bCs/>
                <w:iCs/>
              </w:rPr>
            </w:pPr>
            <w:r w:rsidRPr="00936461">
              <w:t>N/A</w:t>
            </w:r>
          </w:p>
        </w:tc>
      </w:tr>
      <w:tr w:rsidR="00EB3992" w:rsidRPr="00936461" w14:paraId="548C586A" w14:textId="77777777" w:rsidTr="0026000E">
        <w:trPr>
          <w:cantSplit/>
          <w:tblHeader/>
        </w:trPr>
        <w:tc>
          <w:tcPr>
            <w:tcW w:w="6917" w:type="dxa"/>
          </w:tcPr>
          <w:p w14:paraId="2764C95E" w14:textId="77777777" w:rsidR="00EB3992" w:rsidRPr="00936461" w:rsidRDefault="00EB3992" w:rsidP="00EB3992">
            <w:pPr>
              <w:pStyle w:val="TAL"/>
              <w:rPr>
                <w:b/>
                <w:i/>
              </w:rPr>
            </w:pPr>
            <w:r w:rsidRPr="00936461">
              <w:rPr>
                <w:b/>
                <w:i/>
              </w:rPr>
              <w:t>dualPA-Architecture</w:t>
            </w:r>
          </w:p>
          <w:p w14:paraId="608DE806" w14:textId="65F326EE" w:rsidR="00EB3992" w:rsidRPr="00936461" w:rsidRDefault="00EB3992" w:rsidP="00EB3992">
            <w:pPr>
              <w:pStyle w:val="TAL"/>
              <w:rPr>
                <w:b/>
                <w:i/>
              </w:rPr>
            </w:pPr>
            <w:r w:rsidRPr="00936461">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3F0B15F5" w14:textId="77777777" w:rsidR="00EB3992" w:rsidRPr="00936461" w:rsidRDefault="00EB3992" w:rsidP="00EB3992">
            <w:pPr>
              <w:pStyle w:val="TAL"/>
              <w:jc w:val="center"/>
              <w:rPr>
                <w:lang w:eastAsia="ko-KR"/>
              </w:rPr>
            </w:pPr>
            <w:r w:rsidRPr="00936461">
              <w:rPr>
                <w:lang w:eastAsia="ko-KR"/>
              </w:rPr>
              <w:t>BC</w:t>
            </w:r>
          </w:p>
        </w:tc>
        <w:tc>
          <w:tcPr>
            <w:tcW w:w="567" w:type="dxa"/>
          </w:tcPr>
          <w:p w14:paraId="2756216F" w14:textId="77777777" w:rsidR="00EB3992" w:rsidRPr="00936461" w:rsidRDefault="00EB3992" w:rsidP="00EB3992">
            <w:pPr>
              <w:pStyle w:val="TAL"/>
              <w:jc w:val="center"/>
            </w:pPr>
            <w:r w:rsidRPr="00936461">
              <w:t>No</w:t>
            </w:r>
          </w:p>
        </w:tc>
        <w:tc>
          <w:tcPr>
            <w:tcW w:w="709" w:type="dxa"/>
          </w:tcPr>
          <w:p w14:paraId="2E4D7977" w14:textId="77777777" w:rsidR="00EB3992" w:rsidRPr="00936461" w:rsidRDefault="00EB3992" w:rsidP="00EB3992">
            <w:pPr>
              <w:pStyle w:val="TAL"/>
              <w:jc w:val="center"/>
            </w:pPr>
            <w:r w:rsidRPr="00936461">
              <w:rPr>
                <w:bCs/>
                <w:iCs/>
              </w:rPr>
              <w:t>N/A</w:t>
            </w:r>
          </w:p>
        </w:tc>
        <w:tc>
          <w:tcPr>
            <w:tcW w:w="728" w:type="dxa"/>
          </w:tcPr>
          <w:p w14:paraId="6D399169" w14:textId="77777777" w:rsidR="00EB3992" w:rsidRPr="00936461" w:rsidRDefault="00EB3992" w:rsidP="00EB3992">
            <w:pPr>
              <w:pStyle w:val="TAL"/>
              <w:jc w:val="center"/>
            </w:pPr>
            <w:r w:rsidRPr="00936461">
              <w:rPr>
                <w:bCs/>
                <w:iCs/>
              </w:rPr>
              <w:t>N/A</w:t>
            </w:r>
          </w:p>
        </w:tc>
      </w:tr>
      <w:tr w:rsidR="00EB3992" w:rsidRPr="00936461" w14:paraId="2475883F" w14:textId="77777777" w:rsidTr="007249E3">
        <w:trPr>
          <w:cantSplit/>
          <w:tblHeader/>
        </w:trPr>
        <w:tc>
          <w:tcPr>
            <w:tcW w:w="6917" w:type="dxa"/>
          </w:tcPr>
          <w:p w14:paraId="31F2485A" w14:textId="77777777" w:rsidR="00EB3992" w:rsidRPr="00936461" w:rsidRDefault="00EB3992" w:rsidP="00EB3992">
            <w:pPr>
              <w:pStyle w:val="TAL"/>
              <w:rPr>
                <w:b/>
                <w:i/>
              </w:rPr>
            </w:pPr>
            <w:r w:rsidRPr="00936461">
              <w:rPr>
                <w:b/>
                <w:i/>
              </w:rPr>
              <w:t>dynamicPUCCH-CellSwitchDiffLengthSingleGroup-r17</w:t>
            </w:r>
          </w:p>
          <w:p w14:paraId="36CE6296" w14:textId="1DEF4792" w:rsidR="00EB3992" w:rsidRPr="00936461" w:rsidRDefault="00EB3992" w:rsidP="00EB3992">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EB3992" w:rsidRPr="00936461" w:rsidRDefault="00EB3992" w:rsidP="00EB3992">
            <w:pPr>
              <w:pStyle w:val="TAL"/>
            </w:pPr>
          </w:p>
          <w:p w14:paraId="3918EEE9" w14:textId="253C7E9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60BDBA03" w14:textId="77777777" w:rsidR="00EB3992" w:rsidRPr="00936461" w:rsidRDefault="00EB3992" w:rsidP="00EB3992">
            <w:pPr>
              <w:pStyle w:val="TAL"/>
              <w:jc w:val="center"/>
            </w:pPr>
            <w:r w:rsidRPr="00936461">
              <w:t>No</w:t>
            </w:r>
          </w:p>
        </w:tc>
        <w:tc>
          <w:tcPr>
            <w:tcW w:w="709" w:type="dxa"/>
          </w:tcPr>
          <w:p w14:paraId="6995E153" w14:textId="77777777" w:rsidR="00EB3992" w:rsidRPr="00936461" w:rsidRDefault="00EB3992" w:rsidP="00EB3992">
            <w:pPr>
              <w:pStyle w:val="TAL"/>
              <w:jc w:val="center"/>
              <w:rPr>
                <w:bCs/>
                <w:iCs/>
              </w:rPr>
            </w:pPr>
            <w:r w:rsidRPr="00936461">
              <w:rPr>
                <w:bCs/>
                <w:iCs/>
              </w:rPr>
              <w:t>TDD only</w:t>
            </w:r>
          </w:p>
        </w:tc>
        <w:tc>
          <w:tcPr>
            <w:tcW w:w="728" w:type="dxa"/>
          </w:tcPr>
          <w:p w14:paraId="35F21DFF" w14:textId="77777777" w:rsidR="00EB3992" w:rsidRPr="00936461" w:rsidRDefault="00EB3992" w:rsidP="00EB3992">
            <w:pPr>
              <w:pStyle w:val="TAL"/>
              <w:jc w:val="center"/>
              <w:rPr>
                <w:bCs/>
                <w:iCs/>
              </w:rPr>
            </w:pPr>
            <w:r w:rsidRPr="00936461">
              <w:rPr>
                <w:bCs/>
                <w:iCs/>
              </w:rPr>
              <w:t>N/A</w:t>
            </w:r>
          </w:p>
        </w:tc>
      </w:tr>
      <w:tr w:rsidR="00EB3992" w:rsidRPr="00936461" w14:paraId="5C56591B" w14:textId="77777777" w:rsidTr="007249E3">
        <w:trPr>
          <w:cantSplit/>
          <w:tblHeader/>
        </w:trPr>
        <w:tc>
          <w:tcPr>
            <w:tcW w:w="6917" w:type="dxa"/>
          </w:tcPr>
          <w:p w14:paraId="4375A8FC" w14:textId="77777777" w:rsidR="00EB3992" w:rsidRPr="00936461" w:rsidRDefault="00EB3992" w:rsidP="00EB3992">
            <w:pPr>
              <w:pStyle w:val="TAL"/>
              <w:rPr>
                <w:b/>
                <w:i/>
              </w:rPr>
            </w:pPr>
            <w:r w:rsidRPr="00936461">
              <w:rPr>
                <w:b/>
                <w:i/>
              </w:rPr>
              <w:t>dynamicPUCCH-CellSwitchSameLengthSingleGroup-r17</w:t>
            </w:r>
          </w:p>
          <w:p w14:paraId="13E0B5CC" w14:textId="20827593" w:rsidR="00EB3992" w:rsidRPr="00936461" w:rsidRDefault="00EB3992" w:rsidP="00EB3992">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EB3992" w:rsidRPr="00936461" w:rsidRDefault="00EB3992" w:rsidP="00EB3992">
            <w:pPr>
              <w:pStyle w:val="TAL"/>
            </w:pPr>
          </w:p>
          <w:p w14:paraId="0EBE6769" w14:textId="5302CD56"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C997622" w14:textId="77777777" w:rsidR="00EB3992" w:rsidRPr="00936461" w:rsidRDefault="00EB3992" w:rsidP="00EB3992">
            <w:pPr>
              <w:pStyle w:val="TAL"/>
              <w:jc w:val="center"/>
            </w:pPr>
            <w:r w:rsidRPr="00936461">
              <w:t>No</w:t>
            </w:r>
          </w:p>
        </w:tc>
        <w:tc>
          <w:tcPr>
            <w:tcW w:w="709" w:type="dxa"/>
          </w:tcPr>
          <w:p w14:paraId="1655C614" w14:textId="77777777" w:rsidR="00EB3992" w:rsidRPr="00936461" w:rsidRDefault="00EB3992" w:rsidP="00EB3992">
            <w:pPr>
              <w:pStyle w:val="TAL"/>
              <w:jc w:val="center"/>
              <w:rPr>
                <w:bCs/>
                <w:iCs/>
              </w:rPr>
            </w:pPr>
            <w:r w:rsidRPr="00936461">
              <w:rPr>
                <w:bCs/>
                <w:iCs/>
              </w:rPr>
              <w:t>TDD only</w:t>
            </w:r>
          </w:p>
        </w:tc>
        <w:tc>
          <w:tcPr>
            <w:tcW w:w="728" w:type="dxa"/>
          </w:tcPr>
          <w:p w14:paraId="739CAAEE" w14:textId="77777777" w:rsidR="00EB3992" w:rsidRPr="00936461" w:rsidRDefault="00EB3992" w:rsidP="00EB3992">
            <w:pPr>
              <w:pStyle w:val="TAL"/>
              <w:jc w:val="center"/>
              <w:rPr>
                <w:bCs/>
                <w:iCs/>
              </w:rPr>
            </w:pPr>
            <w:r w:rsidRPr="00936461">
              <w:rPr>
                <w:bCs/>
                <w:iCs/>
              </w:rPr>
              <w:t>N/A</w:t>
            </w:r>
          </w:p>
        </w:tc>
      </w:tr>
      <w:tr w:rsidR="00EB3992" w:rsidRPr="00936461" w14:paraId="1BB9AAFA" w14:textId="77777777" w:rsidTr="007249E3">
        <w:trPr>
          <w:cantSplit/>
          <w:tblHeader/>
        </w:trPr>
        <w:tc>
          <w:tcPr>
            <w:tcW w:w="6917" w:type="dxa"/>
          </w:tcPr>
          <w:p w14:paraId="05FD6EDF" w14:textId="77777777" w:rsidR="00EB3992" w:rsidRPr="00936461" w:rsidRDefault="00EB3992" w:rsidP="00EB3992">
            <w:pPr>
              <w:pStyle w:val="TAL"/>
              <w:rPr>
                <w:b/>
                <w:i/>
              </w:rPr>
            </w:pPr>
            <w:r w:rsidRPr="00936461">
              <w:rPr>
                <w:b/>
                <w:i/>
              </w:rPr>
              <w:t>dynamicPUCCH-CellSwitchDiffLengthTwoGroups-r17</w:t>
            </w:r>
          </w:p>
          <w:p w14:paraId="669321D3" w14:textId="77777777" w:rsidR="00EB3992" w:rsidRPr="00936461" w:rsidRDefault="00EB3992" w:rsidP="00EB3992">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EB3992" w:rsidRPr="00936461" w:rsidRDefault="00EB3992" w:rsidP="00EB3992">
            <w:pPr>
              <w:pStyle w:val="TAL"/>
            </w:pPr>
          </w:p>
          <w:p w14:paraId="5CA88C8E" w14:textId="0C557C65"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D9C136E" w14:textId="77777777" w:rsidR="00EB3992" w:rsidRPr="00936461" w:rsidRDefault="00EB3992" w:rsidP="00EB3992">
            <w:pPr>
              <w:pStyle w:val="TAL"/>
              <w:jc w:val="center"/>
            </w:pPr>
            <w:r w:rsidRPr="00936461">
              <w:t>No</w:t>
            </w:r>
          </w:p>
        </w:tc>
        <w:tc>
          <w:tcPr>
            <w:tcW w:w="709" w:type="dxa"/>
          </w:tcPr>
          <w:p w14:paraId="57A23E13" w14:textId="77777777" w:rsidR="00EB3992" w:rsidRPr="00936461" w:rsidRDefault="00EB3992" w:rsidP="00EB3992">
            <w:pPr>
              <w:pStyle w:val="TAL"/>
              <w:jc w:val="center"/>
              <w:rPr>
                <w:bCs/>
                <w:iCs/>
              </w:rPr>
            </w:pPr>
            <w:r w:rsidRPr="00936461">
              <w:rPr>
                <w:bCs/>
                <w:iCs/>
              </w:rPr>
              <w:t>TDD only</w:t>
            </w:r>
          </w:p>
        </w:tc>
        <w:tc>
          <w:tcPr>
            <w:tcW w:w="728" w:type="dxa"/>
          </w:tcPr>
          <w:p w14:paraId="063433F3" w14:textId="77777777" w:rsidR="00EB3992" w:rsidRPr="00936461" w:rsidRDefault="00EB3992" w:rsidP="00EB3992">
            <w:pPr>
              <w:pStyle w:val="TAL"/>
              <w:jc w:val="center"/>
              <w:rPr>
                <w:bCs/>
                <w:iCs/>
              </w:rPr>
            </w:pPr>
            <w:r w:rsidRPr="00936461">
              <w:rPr>
                <w:bCs/>
                <w:iCs/>
              </w:rPr>
              <w:t>N/A</w:t>
            </w:r>
          </w:p>
        </w:tc>
      </w:tr>
      <w:tr w:rsidR="00EB3992" w:rsidRPr="00936461" w14:paraId="6E184FB1" w14:textId="77777777" w:rsidTr="007249E3">
        <w:trPr>
          <w:cantSplit/>
          <w:tblHeader/>
        </w:trPr>
        <w:tc>
          <w:tcPr>
            <w:tcW w:w="6917" w:type="dxa"/>
          </w:tcPr>
          <w:p w14:paraId="35A4E996" w14:textId="77777777" w:rsidR="00EB3992" w:rsidRPr="00936461" w:rsidRDefault="00EB3992" w:rsidP="00EB3992">
            <w:pPr>
              <w:pStyle w:val="TAL"/>
              <w:rPr>
                <w:b/>
                <w:i/>
              </w:rPr>
            </w:pPr>
            <w:r w:rsidRPr="00936461">
              <w:rPr>
                <w:b/>
                <w:i/>
              </w:rPr>
              <w:t>dynamicPUCCH-CellSwitchSameLengthTwoGroups-r17</w:t>
            </w:r>
          </w:p>
          <w:p w14:paraId="12A1F9A3" w14:textId="77777777" w:rsidR="00EB3992" w:rsidRPr="00936461" w:rsidRDefault="00EB3992" w:rsidP="00EB3992">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EB3992" w:rsidRPr="00936461" w:rsidRDefault="00EB3992" w:rsidP="00EB3992">
            <w:pPr>
              <w:pStyle w:val="TAL"/>
            </w:pPr>
          </w:p>
          <w:p w14:paraId="780C3178" w14:textId="4691EFCE"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E099BE4" w14:textId="77777777" w:rsidR="00EB3992" w:rsidRPr="00936461" w:rsidRDefault="00EB3992" w:rsidP="00EB3992">
            <w:pPr>
              <w:pStyle w:val="TAL"/>
              <w:jc w:val="center"/>
            </w:pPr>
            <w:r w:rsidRPr="00936461">
              <w:t>No</w:t>
            </w:r>
          </w:p>
        </w:tc>
        <w:tc>
          <w:tcPr>
            <w:tcW w:w="709" w:type="dxa"/>
          </w:tcPr>
          <w:p w14:paraId="31AE667A" w14:textId="77777777" w:rsidR="00EB3992" w:rsidRPr="00936461" w:rsidRDefault="00EB3992" w:rsidP="00EB3992">
            <w:pPr>
              <w:pStyle w:val="TAL"/>
              <w:jc w:val="center"/>
              <w:rPr>
                <w:bCs/>
                <w:iCs/>
              </w:rPr>
            </w:pPr>
            <w:r w:rsidRPr="00936461">
              <w:rPr>
                <w:bCs/>
                <w:iCs/>
              </w:rPr>
              <w:t>TDD only</w:t>
            </w:r>
          </w:p>
        </w:tc>
        <w:tc>
          <w:tcPr>
            <w:tcW w:w="728" w:type="dxa"/>
          </w:tcPr>
          <w:p w14:paraId="0A9E1856" w14:textId="77777777" w:rsidR="00EB3992" w:rsidRPr="00936461" w:rsidRDefault="00EB3992" w:rsidP="00EB3992">
            <w:pPr>
              <w:pStyle w:val="TAL"/>
              <w:jc w:val="center"/>
              <w:rPr>
                <w:bCs/>
                <w:iCs/>
              </w:rPr>
            </w:pPr>
            <w:r w:rsidRPr="00936461">
              <w:rPr>
                <w:bCs/>
                <w:iCs/>
              </w:rPr>
              <w:t>N/A</w:t>
            </w:r>
          </w:p>
        </w:tc>
      </w:tr>
      <w:tr w:rsidR="00EB3992" w:rsidRPr="00936461" w14:paraId="74154CC5" w14:textId="77777777" w:rsidTr="008668BE">
        <w:trPr>
          <w:cantSplit/>
          <w:tblHeader/>
        </w:trPr>
        <w:tc>
          <w:tcPr>
            <w:tcW w:w="6917" w:type="dxa"/>
          </w:tcPr>
          <w:p w14:paraId="509D95DA" w14:textId="77777777" w:rsidR="00EB3992" w:rsidRPr="00936461" w:rsidRDefault="00EB3992" w:rsidP="00EB3992">
            <w:pPr>
              <w:pStyle w:val="TAL"/>
              <w:rPr>
                <w:b/>
                <w:i/>
              </w:rPr>
            </w:pPr>
            <w:r w:rsidRPr="00936461">
              <w:rPr>
                <w:b/>
                <w:i/>
              </w:rPr>
              <w:t>fdm-CodebookForMux-UnicastMulticastHARQ-ACK-r17</w:t>
            </w:r>
          </w:p>
          <w:p w14:paraId="488AB266" w14:textId="77777777" w:rsidR="00EB3992" w:rsidRPr="00936461" w:rsidRDefault="00EB3992" w:rsidP="00EB3992">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Pr="00936461">
              <w:rPr>
                <w:rFonts w:ascii="Arial" w:hAnsi="Arial" w:cs="Arial"/>
                <w:sz w:val="18"/>
                <w:szCs w:val="18"/>
              </w:rPr>
              <w:t xml:space="preserve"> or G-CS-RNTIs indicated in </w:t>
            </w:r>
            <w:r w:rsidRPr="00936461">
              <w:rPr>
                <w:rFonts w:ascii="Arial" w:hAnsi="Arial" w:cs="Arial"/>
                <w:i/>
                <w:iCs/>
                <w:sz w:val="18"/>
                <w:szCs w:val="18"/>
              </w:rPr>
              <w:t>maxNumberG-CS-RNTI-r17.</w:t>
            </w:r>
          </w:p>
          <w:p w14:paraId="7834333B" w14:textId="77777777" w:rsidR="00EB3992" w:rsidRPr="00936461" w:rsidRDefault="00EB3992" w:rsidP="00EB3992">
            <w:pPr>
              <w:pStyle w:val="TAL"/>
              <w:rPr>
                <w:bCs/>
                <w:iCs/>
                <w:szCs w:val="22"/>
              </w:rPr>
            </w:pPr>
          </w:p>
          <w:p w14:paraId="059E4AEF" w14:textId="706CF0C8"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 nack-OnlyFeedbackForSPS-Multicast-r17</w:t>
            </w:r>
            <w:r w:rsidRPr="00936461">
              <w:rPr>
                <w:rFonts w:cs="Arial"/>
              </w:rPr>
              <w:t>}.</w:t>
            </w:r>
          </w:p>
          <w:p w14:paraId="24AD66E7" w14:textId="77777777" w:rsidR="00EB3992" w:rsidRPr="00936461" w:rsidRDefault="00EB3992" w:rsidP="00EB3992">
            <w:pPr>
              <w:pStyle w:val="TAL"/>
              <w:rPr>
                <w:bCs/>
                <w:iCs/>
              </w:rPr>
            </w:pPr>
          </w:p>
          <w:p w14:paraId="6D270774" w14:textId="099746DC" w:rsidR="00EB3992" w:rsidRPr="00936461" w:rsidRDefault="00EB3992" w:rsidP="00EB3992">
            <w:pPr>
              <w:pStyle w:val="TAN"/>
            </w:pPr>
            <w:r w:rsidRPr="00936461">
              <w:t>NOTE 1:</w:t>
            </w:r>
            <w:r w:rsidRPr="00936461">
              <w:tab/>
              <w:t>FDM-ed Type-1 HARQ-ACK codebook is generated by concatenating the Type-1 sub-codebook for unicast and the Type-1 sub-codebook for multicast.</w:t>
            </w:r>
          </w:p>
          <w:p w14:paraId="0D55E4BB" w14:textId="0B8A3879" w:rsidR="00EB3992" w:rsidRPr="00936461" w:rsidRDefault="00EB3992" w:rsidP="00EB3992">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EB3992" w:rsidRPr="00936461" w:rsidRDefault="00EB3992" w:rsidP="00EB3992">
            <w:pPr>
              <w:pStyle w:val="TAL"/>
              <w:jc w:val="center"/>
              <w:rPr>
                <w:rFonts w:cs="Arial"/>
                <w:szCs w:val="18"/>
              </w:rPr>
            </w:pPr>
            <w:r w:rsidRPr="00936461">
              <w:t>BC</w:t>
            </w:r>
          </w:p>
        </w:tc>
        <w:tc>
          <w:tcPr>
            <w:tcW w:w="567" w:type="dxa"/>
          </w:tcPr>
          <w:p w14:paraId="018C4D8C" w14:textId="77777777" w:rsidR="00EB3992" w:rsidRPr="00936461" w:rsidRDefault="00EB3992" w:rsidP="00EB3992">
            <w:pPr>
              <w:pStyle w:val="TAL"/>
              <w:jc w:val="center"/>
            </w:pPr>
            <w:r w:rsidRPr="00936461">
              <w:t>No</w:t>
            </w:r>
          </w:p>
        </w:tc>
        <w:tc>
          <w:tcPr>
            <w:tcW w:w="709" w:type="dxa"/>
          </w:tcPr>
          <w:p w14:paraId="7E8796FF" w14:textId="77777777" w:rsidR="00EB3992" w:rsidRPr="00936461" w:rsidRDefault="00EB3992" w:rsidP="00EB3992">
            <w:pPr>
              <w:pStyle w:val="TAL"/>
              <w:jc w:val="center"/>
              <w:rPr>
                <w:bCs/>
                <w:iCs/>
              </w:rPr>
            </w:pPr>
            <w:r w:rsidRPr="00936461">
              <w:rPr>
                <w:bCs/>
                <w:iCs/>
              </w:rPr>
              <w:t>N/A</w:t>
            </w:r>
          </w:p>
        </w:tc>
        <w:tc>
          <w:tcPr>
            <w:tcW w:w="728" w:type="dxa"/>
          </w:tcPr>
          <w:p w14:paraId="32B8BC1C" w14:textId="77777777" w:rsidR="00EB3992" w:rsidRPr="00936461" w:rsidRDefault="00EB3992" w:rsidP="00EB3992">
            <w:pPr>
              <w:pStyle w:val="TAL"/>
              <w:jc w:val="center"/>
              <w:rPr>
                <w:bCs/>
                <w:iCs/>
              </w:rPr>
            </w:pPr>
            <w:r w:rsidRPr="00936461">
              <w:rPr>
                <w:bCs/>
                <w:iCs/>
              </w:rPr>
              <w:t>N/A</w:t>
            </w:r>
          </w:p>
        </w:tc>
      </w:tr>
      <w:tr w:rsidR="00EB3992" w:rsidRPr="00936461" w14:paraId="42B8401C" w14:textId="77777777" w:rsidTr="0026000E">
        <w:trPr>
          <w:cantSplit/>
          <w:tblHeader/>
        </w:trPr>
        <w:tc>
          <w:tcPr>
            <w:tcW w:w="6917" w:type="dxa"/>
          </w:tcPr>
          <w:p w14:paraId="2728AA4F" w14:textId="77777777" w:rsidR="00EB3992" w:rsidRPr="00936461" w:rsidRDefault="00EB3992" w:rsidP="00EB3992">
            <w:pPr>
              <w:pStyle w:val="TAL"/>
              <w:rPr>
                <w:b/>
                <w:bCs/>
                <w:i/>
                <w:iCs/>
              </w:rPr>
            </w:pPr>
            <w:r w:rsidRPr="00936461">
              <w:rPr>
                <w:b/>
                <w:bCs/>
                <w:i/>
                <w:iCs/>
              </w:rPr>
              <w:t>half-DuplexTDD-CA-SameSCS-r16</w:t>
            </w:r>
          </w:p>
          <w:p w14:paraId="614B28E2" w14:textId="77777777" w:rsidR="00EB3992" w:rsidRPr="00936461" w:rsidRDefault="00EB3992" w:rsidP="00EB3992">
            <w:pPr>
              <w:pStyle w:val="TAL"/>
              <w:rPr>
                <w:bCs/>
                <w:iCs/>
              </w:rPr>
            </w:pPr>
            <w:r w:rsidRPr="00936461">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936461">
              <w:rPr>
                <w:bCs/>
                <w:i/>
                <w:iCs/>
              </w:rPr>
              <w:t>simultaneousRxTxInterBandCA</w:t>
            </w:r>
            <w:r w:rsidRPr="00936461">
              <w:rPr>
                <w:bCs/>
                <w:iCs/>
              </w:rPr>
              <w:t xml:space="preserve"> is not present for band combinations involving mix of intra-band TDD CA and inter-band TDD CA.</w:t>
            </w:r>
          </w:p>
          <w:p w14:paraId="5E1A5D55" w14:textId="1B6C59A5" w:rsidR="00EB3992" w:rsidRPr="00936461" w:rsidRDefault="00EB3992" w:rsidP="00EB3992">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7E474E2A" w14:textId="77777777" w:rsidR="00EB3992" w:rsidRPr="00936461" w:rsidRDefault="00EB3992" w:rsidP="00EB3992">
            <w:pPr>
              <w:pStyle w:val="TAL"/>
              <w:jc w:val="center"/>
            </w:pPr>
            <w:r w:rsidRPr="00936461">
              <w:t>No</w:t>
            </w:r>
          </w:p>
        </w:tc>
        <w:tc>
          <w:tcPr>
            <w:tcW w:w="709" w:type="dxa"/>
          </w:tcPr>
          <w:p w14:paraId="108E9EEA" w14:textId="77777777" w:rsidR="00EB3992" w:rsidRPr="00936461" w:rsidRDefault="00EB3992" w:rsidP="00EB3992">
            <w:pPr>
              <w:pStyle w:val="TAL"/>
              <w:jc w:val="center"/>
            </w:pPr>
            <w:r w:rsidRPr="00936461">
              <w:rPr>
                <w:bCs/>
                <w:iCs/>
              </w:rPr>
              <w:t>TDD only</w:t>
            </w:r>
          </w:p>
        </w:tc>
        <w:tc>
          <w:tcPr>
            <w:tcW w:w="728" w:type="dxa"/>
          </w:tcPr>
          <w:p w14:paraId="4A734203" w14:textId="77777777" w:rsidR="00EB3992" w:rsidRPr="00936461" w:rsidRDefault="00EB3992" w:rsidP="00EB3992">
            <w:pPr>
              <w:pStyle w:val="TAL"/>
              <w:jc w:val="center"/>
            </w:pPr>
            <w:r w:rsidRPr="00936461">
              <w:rPr>
                <w:bCs/>
                <w:iCs/>
              </w:rPr>
              <w:t>N/A</w:t>
            </w:r>
          </w:p>
        </w:tc>
      </w:tr>
      <w:tr w:rsidR="00EB3992" w:rsidRPr="00936461" w14:paraId="7544EBA1" w14:textId="77777777" w:rsidTr="007249E3">
        <w:trPr>
          <w:cantSplit/>
          <w:tblHeader/>
        </w:trPr>
        <w:tc>
          <w:tcPr>
            <w:tcW w:w="6917" w:type="dxa"/>
          </w:tcPr>
          <w:p w14:paraId="10AA91D0" w14:textId="77777777" w:rsidR="00EB3992" w:rsidRPr="00936461" w:rsidRDefault="00EB3992" w:rsidP="00EB3992">
            <w:pPr>
              <w:pStyle w:val="TAL"/>
              <w:rPr>
                <w:b/>
                <w:bCs/>
                <w:i/>
                <w:iCs/>
              </w:rPr>
            </w:pPr>
            <w:r w:rsidRPr="00936461">
              <w:rPr>
                <w:b/>
                <w:bCs/>
                <w:i/>
                <w:iCs/>
              </w:rPr>
              <w:t>higherPowerLimit-r17</w:t>
            </w:r>
          </w:p>
          <w:p w14:paraId="7AA8A2F7" w14:textId="009F5647" w:rsidR="00EB3992" w:rsidRPr="00936461" w:rsidRDefault="00EB3992" w:rsidP="00EB3992">
            <w:pPr>
              <w:pStyle w:val="TAL"/>
              <w:rPr>
                <w:b/>
                <w:bCs/>
                <w:i/>
                <w:iCs/>
              </w:rPr>
            </w:pPr>
            <w:r w:rsidRPr="00936461">
              <w:t>Indicates whether UE supports increase in maximum output power above the power class indication for inter-band UL CA and NR-DC band combinations as defined in clause 6.2A of TS 38.101-1 [2].</w:t>
            </w:r>
          </w:p>
        </w:tc>
        <w:tc>
          <w:tcPr>
            <w:tcW w:w="709" w:type="dxa"/>
          </w:tcPr>
          <w:p w14:paraId="3280C5BB"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12E7546" w14:textId="77777777" w:rsidR="00EB3992" w:rsidRPr="00936461" w:rsidRDefault="00EB3992" w:rsidP="00EB3992">
            <w:pPr>
              <w:pStyle w:val="TAL"/>
              <w:jc w:val="center"/>
            </w:pPr>
            <w:r w:rsidRPr="00936461">
              <w:t>No</w:t>
            </w:r>
          </w:p>
        </w:tc>
        <w:tc>
          <w:tcPr>
            <w:tcW w:w="709" w:type="dxa"/>
          </w:tcPr>
          <w:p w14:paraId="3E55A5D8" w14:textId="77777777" w:rsidR="00EB3992" w:rsidRPr="00936461" w:rsidRDefault="00EB3992" w:rsidP="00EB3992">
            <w:pPr>
              <w:pStyle w:val="TAL"/>
              <w:jc w:val="center"/>
              <w:rPr>
                <w:bCs/>
                <w:iCs/>
              </w:rPr>
            </w:pPr>
            <w:r w:rsidRPr="00936461">
              <w:rPr>
                <w:bCs/>
                <w:iCs/>
              </w:rPr>
              <w:t>N/A</w:t>
            </w:r>
          </w:p>
        </w:tc>
        <w:tc>
          <w:tcPr>
            <w:tcW w:w="728" w:type="dxa"/>
          </w:tcPr>
          <w:p w14:paraId="76C817C6" w14:textId="77777777" w:rsidR="00EB3992" w:rsidRPr="00936461" w:rsidRDefault="00EB3992" w:rsidP="00EB3992">
            <w:pPr>
              <w:pStyle w:val="TAL"/>
              <w:jc w:val="center"/>
              <w:rPr>
                <w:bCs/>
                <w:iCs/>
              </w:rPr>
            </w:pPr>
            <w:r w:rsidRPr="00936461">
              <w:rPr>
                <w:bCs/>
                <w:iCs/>
              </w:rPr>
              <w:t>FR1 only</w:t>
            </w:r>
          </w:p>
        </w:tc>
      </w:tr>
      <w:tr w:rsidR="00EB3992" w:rsidRPr="00936461" w14:paraId="175EF8EE" w14:textId="77777777" w:rsidTr="0026000E">
        <w:trPr>
          <w:cantSplit/>
          <w:tblHeader/>
        </w:trPr>
        <w:tc>
          <w:tcPr>
            <w:tcW w:w="6917" w:type="dxa"/>
          </w:tcPr>
          <w:p w14:paraId="318055E7" w14:textId="77777777" w:rsidR="00EB3992" w:rsidRPr="00936461" w:rsidRDefault="00EB3992" w:rsidP="00EB3992">
            <w:pPr>
              <w:pStyle w:val="TAL"/>
              <w:rPr>
                <w:b/>
                <w:bCs/>
                <w:i/>
                <w:iCs/>
              </w:rPr>
            </w:pPr>
            <w:r w:rsidRPr="00936461">
              <w:rPr>
                <w:b/>
                <w:bCs/>
                <w:i/>
                <w:iCs/>
              </w:rPr>
              <w:t>interCA-NonAlignedFrame-r16</w:t>
            </w:r>
          </w:p>
          <w:p w14:paraId="236C4FB1" w14:textId="77777777" w:rsidR="00EB3992" w:rsidRPr="00936461" w:rsidRDefault="00EB3992" w:rsidP="00EB3992">
            <w:pPr>
              <w:pStyle w:val="TAL"/>
              <w:rPr>
                <w:b/>
                <w:i/>
              </w:rPr>
            </w:pPr>
            <w:r w:rsidRPr="00936461">
              <w:t xml:space="preserve">Indicates whether the UE supports inter-band carrier aggregation operation where, within the same cell group, the frame boundaries of the SpCell and the SCell(s) are not aligned, the slot boundaries are aligned </w:t>
            </w:r>
            <w:r w:rsidRPr="00936461">
              <w:rPr>
                <w:rFonts w:cs="Arial"/>
                <w:szCs w:val="18"/>
              </w:rPr>
              <w:t xml:space="preserve">and the lowest subcarrier spacing of the subcarrier spacings given in </w:t>
            </w:r>
            <w:r w:rsidRPr="00936461">
              <w:rPr>
                <w:rStyle w:val="af0"/>
                <w:rFonts w:cs="Arial"/>
                <w:szCs w:val="18"/>
              </w:rPr>
              <w:t>scs-SpecificCarrierList</w:t>
            </w:r>
            <w:r w:rsidRPr="00936461">
              <w:rPr>
                <w:rFonts w:cs="Arial"/>
                <w:szCs w:val="18"/>
              </w:rPr>
              <w:t xml:space="preserve"> for SpCell is smaller than or equal to the lowest subcarrier spacing of the subcarrier spacings given in </w:t>
            </w:r>
            <w:r w:rsidRPr="00936461">
              <w:rPr>
                <w:rStyle w:val="af0"/>
                <w:rFonts w:cs="Arial"/>
                <w:szCs w:val="18"/>
              </w:rPr>
              <w:t>scs-SpecificCarrierList</w:t>
            </w:r>
            <w:r w:rsidRPr="00936461">
              <w:rPr>
                <w:rFonts w:cs="Arial"/>
                <w:szCs w:val="18"/>
              </w:rPr>
              <w:t xml:space="preserve"> for each of the non-aligned SCells</w:t>
            </w:r>
            <w:r w:rsidRPr="00936461">
              <w:t>.</w:t>
            </w:r>
          </w:p>
        </w:tc>
        <w:tc>
          <w:tcPr>
            <w:tcW w:w="709" w:type="dxa"/>
          </w:tcPr>
          <w:p w14:paraId="0D3A0BCD" w14:textId="77777777" w:rsidR="00EB3992" w:rsidRPr="00936461" w:rsidRDefault="00EB3992" w:rsidP="00EB3992">
            <w:pPr>
              <w:pStyle w:val="TAL"/>
              <w:jc w:val="center"/>
              <w:rPr>
                <w:lang w:eastAsia="ko-KR"/>
              </w:rPr>
            </w:pPr>
            <w:r w:rsidRPr="00936461">
              <w:t>BC</w:t>
            </w:r>
          </w:p>
        </w:tc>
        <w:tc>
          <w:tcPr>
            <w:tcW w:w="567" w:type="dxa"/>
          </w:tcPr>
          <w:p w14:paraId="06E36A6D" w14:textId="77777777" w:rsidR="00EB3992" w:rsidRPr="00936461" w:rsidRDefault="00EB3992" w:rsidP="00EB3992">
            <w:pPr>
              <w:pStyle w:val="TAL"/>
              <w:jc w:val="center"/>
            </w:pPr>
            <w:r w:rsidRPr="00936461">
              <w:t>No</w:t>
            </w:r>
          </w:p>
        </w:tc>
        <w:tc>
          <w:tcPr>
            <w:tcW w:w="709" w:type="dxa"/>
          </w:tcPr>
          <w:p w14:paraId="5D769EDA" w14:textId="77777777" w:rsidR="00EB3992" w:rsidRPr="00936461" w:rsidRDefault="00EB3992" w:rsidP="00EB3992">
            <w:pPr>
              <w:pStyle w:val="TAL"/>
              <w:jc w:val="center"/>
            </w:pPr>
            <w:r w:rsidRPr="00936461">
              <w:rPr>
                <w:bCs/>
                <w:iCs/>
              </w:rPr>
              <w:t>N/A</w:t>
            </w:r>
          </w:p>
        </w:tc>
        <w:tc>
          <w:tcPr>
            <w:tcW w:w="728" w:type="dxa"/>
          </w:tcPr>
          <w:p w14:paraId="2AB9076F" w14:textId="77777777" w:rsidR="00EB3992" w:rsidRPr="00936461" w:rsidRDefault="00EB3992" w:rsidP="00EB3992">
            <w:pPr>
              <w:pStyle w:val="TAL"/>
              <w:jc w:val="center"/>
            </w:pPr>
            <w:r w:rsidRPr="00936461">
              <w:rPr>
                <w:bCs/>
                <w:iCs/>
              </w:rPr>
              <w:t>N/A</w:t>
            </w:r>
          </w:p>
        </w:tc>
      </w:tr>
      <w:tr w:rsidR="00EB3992" w:rsidRPr="00936461" w14:paraId="3F13E259" w14:textId="77777777" w:rsidTr="00963B9B">
        <w:trPr>
          <w:cantSplit/>
          <w:tblHeader/>
        </w:trPr>
        <w:tc>
          <w:tcPr>
            <w:tcW w:w="6917" w:type="dxa"/>
          </w:tcPr>
          <w:p w14:paraId="31808081" w14:textId="77777777" w:rsidR="00EB3992" w:rsidRPr="00936461" w:rsidRDefault="00EB3992" w:rsidP="00EB3992">
            <w:pPr>
              <w:pStyle w:val="TAL"/>
              <w:rPr>
                <w:b/>
                <w:bCs/>
                <w:i/>
                <w:iCs/>
              </w:rPr>
            </w:pPr>
            <w:r w:rsidRPr="00936461">
              <w:rPr>
                <w:b/>
                <w:bCs/>
                <w:i/>
                <w:iCs/>
              </w:rPr>
              <w:t>interCA-NonAlignedFrame-B-r16</w:t>
            </w:r>
          </w:p>
          <w:p w14:paraId="29CE97A0" w14:textId="77777777" w:rsidR="00EB3992" w:rsidRPr="00936461" w:rsidRDefault="00EB3992" w:rsidP="00EB3992">
            <w:pPr>
              <w:pStyle w:val="TAL"/>
              <w:rPr>
                <w:rFonts w:eastAsia="宋体"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SCells</w:t>
            </w:r>
            <w:r w:rsidRPr="00936461">
              <w:rPr>
                <w:rFonts w:eastAsia="宋体" w:cs="Arial"/>
                <w:szCs w:val="18"/>
                <w:lang w:eastAsia="zh-CN"/>
              </w:rPr>
              <w:t>.</w:t>
            </w:r>
          </w:p>
          <w:p w14:paraId="759BA8E4" w14:textId="77777777" w:rsidR="00EB3992" w:rsidRPr="00936461" w:rsidRDefault="00EB3992" w:rsidP="00EB3992">
            <w:pPr>
              <w:pStyle w:val="TAL"/>
            </w:pPr>
            <w:r w:rsidRPr="00936461">
              <w:t xml:space="preserve">A UE indicating support of </w:t>
            </w:r>
            <w:r w:rsidRPr="00936461">
              <w:rPr>
                <w:rStyle w:val="af0"/>
              </w:rPr>
              <w:t>interCA-NonAlignedFrame-B-r16</w:t>
            </w:r>
            <w:r w:rsidRPr="00936461">
              <w:t xml:space="preserve"> shall also indicate support of </w:t>
            </w:r>
            <w:r w:rsidRPr="00936461">
              <w:rPr>
                <w:rStyle w:val="af0"/>
              </w:rPr>
              <w:t>interCA-NonAlignedFrame-r16</w:t>
            </w:r>
            <w:r w:rsidRPr="00936461">
              <w:t>.</w:t>
            </w:r>
          </w:p>
        </w:tc>
        <w:tc>
          <w:tcPr>
            <w:tcW w:w="709" w:type="dxa"/>
          </w:tcPr>
          <w:p w14:paraId="6FAB35E0" w14:textId="77777777" w:rsidR="00EB3992" w:rsidRPr="00936461" w:rsidRDefault="00EB3992" w:rsidP="00EB3992">
            <w:pPr>
              <w:pStyle w:val="TAL"/>
            </w:pPr>
            <w:r w:rsidRPr="00936461">
              <w:t>BC</w:t>
            </w:r>
          </w:p>
        </w:tc>
        <w:tc>
          <w:tcPr>
            <w:tcW w:w="567" w:type="dxa"/>
          </w:tcPr>
          <w:p w14:paraId="163EC6BE" w14:textId="77777777" w:rsidR="00EB3992" w:rsidRPr="00936461" w:rsidRDefault="00EB3992" w:rsidP="00EB3992">
            <w:pPr>
              <w:pStyle w:val="TAL"/>
            </w:pPr>
            <w:r w:rsidRPr="00936461">
              <w:t>No</w:t>
            </w:r>
          </w:p>
        </w:tc>
        <w:tc>
          <w:tcPr>
            <w:tcW w:w="709" w:type="dxa"/>
          </w:tcPr>
          <w:p w14:paraId="015B1DF3" w14:textId="77777777" w:rsidR="00EB3992" w:rsidRPr="00936461" w:rsidRDefault="00EB3992" w:rsidP="00EB3992">
            <w:pPr>
              <w:pStyle w:val="TAL"/>
            </w:pPr>
            <w:r w:rsidRPr="00936461">
              <w:t>N/A</w:t>
            </w:r>
          </w:p>
        </w:tc>
        <w:tc>
          <w:tcPr>
            <w:tcW w:w="728" w:type="dxa"/>
          </w:tcPr>
          <w:p w14:paraId="1F98AC3A" w14:textId="77777777" w:rsidR="00EB3992" w:rsidRPr="00936461" w:rsidRDefault="00EB3992" w:rsidP="00EB3992">
            <w:pPr>
              <w:pStyle w:val="TAL"/>
            </w:pPr>
            <w:r w:rsidRPr="00936461">
              <w:t>N/A</w:t>
            </w:r>
          </w:p>
        </w:tc>
      </w:tr>
      <w:tr w:rsidR="00EB3992" w:rsidRPr="00936461" w14:paraId="308F1716" w14:textId="77777777" w:rsidTr="0026000E">
        <w:trPr>
          <w:cantSplit/>
          <w:tblHeader/>
        </w:trPr>
        <w:tc>
          <w:tcPr>
            <w:tcW w:w="6917" w:type="dxa"/>
          </w:tcPr>
          <w:p w14:paraId="78DF34ED" w14:textId="77777777" w:rsidR="00EB3992" w:rsidRPr="00936461" w:rsidRDefault="00EB3992" w:rsidP="00EB3992">
            <w:pPr>
              <w:pStyle w:val="TAL"/>
              <w:rPr>
                <w:b/>
                <w:i/>
              </w:rPr>
            </w:pPr>
            <w:r w:rsidRPr="00936461">
              <w:rPr>
                <w:b/>
                <w:i/>
              </w:rPr>
              <w:t>interFreqDAPS-r16</w:t>
            </w:r>
          </w:p>
          <w:p w14:paraId="25FE6049" w14:textId="4ED7A808" w:rsidR="00EB3992" w:rsidRPr="00936461" w:rsidRDefault="00EB3992" w:rsidP="00EB3992">
            <w:pPr>
              <w:pStyle w:val="TAL"/>
            </w:pPr>
            <w:r w:rsidRPr="00936461">
              <w:t xml:space="preserve">Indicates whether the UE supports inter-frequency handover, e.g. support of simultaneous DL reception of PDCCH and PDSCH from source and target cell. </w:t>
            </w:r>
            <w:r w:rsidRPr="00936461">
              <w:rPr>
                <w:rFonts w:eastAsia="等线" w:cs="Arial"/>
                <w:szCs w:val="18"/>
              </w:rPr>
              <w:t>A UE indicating this capability shall also support inter-frequency synchronous DAPS handover, and single UL transmission for inter-frequency DAPS handover.</w:t>
            </w:r>
            <w:r w:rsidRPr="00936461">
              <w:t xml:space="preserve"> The capability signalling comprises of the following parameters:</w:t>
            </w:r>
          </w:p>
          <w:p w14:paraId="2AC0917C" w14:textId="77777777" w:rsidR="00EB3992" w:rsidRPr="00936461" w:rsidRDefault="00EB3992" w:rsidP="00EB3992">
            <w:pPr>
              <w:pStyle w:val="TAL"/>
            </w:pPr>
          </w:p>
          <w:p w14:paraId="389A0808"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SCSs in source PCell and inter-frequency target PCell in DAPS handover.</w:t>
            </w:r>
            <w:r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EB3992" w:rsidRPr="00936461" w:rsidRDefault="00EB3992" w:rsidP="00EB3992">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EB3992" w:rsidRPr="00936461" w:rsidRDefault="00EB3992" w:rsidP="00EB3992">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EB3992" w:rsidRPr="00936461" w:rsidRDefault="00EB3992" w:rsidP="00EB3992">
            <w:pPr>
              <w:pStyle w:val="TAL"/>
              <w:jc w:val="center"/>
              <w:rPr>
                <w:lang w:eastAsia="ko-KR"/>
              </w:rPr>
            </w:pPr>
            <w:r w:rsidRPr="00936461">
              <w:t>BC</w:t>
            </w:r>
          </w:p>
        </w:tc>
        <w:tc>
          <w:tcPr>
            <w:tcW w:w="567" w:type="dxa"/>
          </w:tcPr>
          <w:p w14:paraId="053EF5C4" w14:textId="77777777" w:rsidR="00EB3992" w:rsidRPr="00936461" w:rsidRDefault="00EB3992" w:rsidP="00EB3992">
            <w:pPr>
              <w:pStyle w:val="TAL"/>
              <w:jc w:val="center"/>
            </w:pPr>
            <w:r w:rsidRPr="00936461">
              <w:t>No</w:t>
            </w:r>
          </w:p>
        </w:tc>
        <w:tc>
          <w:tcPr>
            <w:tcW w:w="709" w:type="dxa"/>
          </w:tcPr>
          <w:p w14:paraId="5B671088" w14:textId="77777777" w:rsidR="00EB3992" w:rsidRPr="00936461" w:rsidRDefault="00EB3992" w:rsidP="00EB3992">
            <w:pPr>
              <w:pStyle w:val="TAL"/>
              <w:jc w:val="center"/>
            </w:pPr>
            <w:r w:rsidRPr="00936461">
              <w:rPr>
                <w:bCs/>
                <w:iCs/>
              </w:rPr>
              <w:t>N/A</w:t>
            </w:r>
          </w:p>
        </w:tc>
        <w:tc>
          <w:tcPr>
            <w:tcW w:w="728" w:type="dxa"/>
          </w:tcPr>
          <w:p w14:paraId="1BF21151" w14:textId="77777777" w:rsidR="00EB3992" w:rsidRPr="00936461" w:rsidRDefault="00EB3992" w:rsidP="00EB3992">
            <w:pPr>
              <w:pStyle w:val="TAL"/>
              <w:jc w:val="center"/>
            </w:pPr>
            <w:r w:rsidRPr="00936461">
              <w:rPr>
                <w:bCs/>
                <w:iCs/>
              </w:rPr>
              <w:t>N/A</w:t>
            </w:r>
          </w:p>
        </w:tc>
      </w:tr>
      <w:tr w:rsidR="00EB3992" w:rsidRPr="00936461" w14:paraId="76B93AA4" w14:textId="77777777" w:rsidTr="00963B9B">
        <w:trPr>
          <w:cantSplit/>
          <w:tblHeader/>
        </w:trPr>
        <w:tc>
          <w:tcPr>
            <w:tcW w:w="6917" w:type="dxa"/>
          </w:tcPr>
          <w:p w14:paraId="7C75657B" w14:textId="77777777" w:rsidR="00EB3992" w:rsidRPr="00936461" w:rsidRDefault="00EB3992" w:rsidP="00EB3992">
            <w:pPr>
              <w:pStyle w:val="TAL"/>
              <w:rPr>
                <w:b/>
                <w:bCs/>
                <w:i/>
                <w:iCs/>
              </w:rPr>
            </w:pPr>
            <w:r w:rsidRPr="00936461">
              <w:rPr>
                <w:b/>
                <w:bCs/>
                <w:i/>
                <w:iCs/>
              </w:rPr>
              <w:t>intraBandFreqSeparationUL-AggBW-GapBW-r16</w:t>
            </w:r>
          </w:p>
          <w:p w14:paraId="5005918C" w14:textId="68448593" w:rsidR="00EB3992" w:rsidRPr="00936461" w:rsidRDefault="00EB3992" w:rsidP="00EB3992">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00AD8C31" w14:textId="77777777" w:rsidR="00EB3992" w:rsidRPr="00936461" w:rsidRDefault="00EB3992" w:rsidP="00EB3992">
            <w:pPr>
              <w:pStyle w:val="TAL"/>
              <w:jc w:val="center"/>
            </w:pPr>
            <w:r w:rsidRPr="00936461">
              <w:t>BC</w:t>
            </w:r>
          </w:p>
        </w:tc>
        <w:tc>
          <w:tcPr>
            <w:tcW w:w="567" w:type="dxa"/>
          </w:tcPr>
          <w:p w14:paraId="1CE7EF99" w14:textId="77777777" w:rsidR="00EB3992" w:rsidRPr="00936461" w:rsidRDefault="00EB3992" w:rsidP="00EB3992">
            <w:pPr>
              <w:pStyle w:val="TAL"/>
              <w:jc w:val="center"/>
            </w:pPr>
            <w:r w:rsidRPr="00936461">
              <w:t>No</w:t>
            </w:r>
          </w:p>
        </w:tc>
        <w:tc>
          <w:tcPr>
            <w:tcW w:w="709" w:type="dxa"/>
          </w:tcPr>
          <w:p w14:paraId="08DF721D" w14:textId="77777777" w:rsidR="00EB3992" w:rsidRPr="00936461" w:rsidRDefault="00EB3992" w:rsidP="00EB3992">
            <w:pPr>
              <w:pStyle w:val="TAL"/>
              <w:jc w:val="center"/>
              <w:rPr>
                <w:bCs/>
                <w:iCs/>
              </w:rPr>
            </w:pPr>
            <w:r w:rsidRPr="00936461">
              <w:rPr>
                <w:bCs/>
                <w:iCs/>
              </w:rPr>
              <w:t>N/A</w:t>
            </w:r>
          </w:p>
        </w:tc>
        <w:tc>
          <w:tcPr>
            <w:tcW w:w="728" w:type="dxa"/>
          </w:tcPr>
          <w:p w14:paraId="7F2983FB" w14:textId="77777777" w:rsidR="00EB3992" w:rsidRPr="00936461" w:rsidRDefault="00EB3992" w:rsidP="00EB3992">
            <w:pPr>
              <w:pStyle w:val="TAL"/>
              <w:jc w:val="center"/>
              <w:rPr>
                <w:bCs/>
                <w:iCs/>
              </w:rPr>
            </w:pPr>
            <w:r w:rsidRPr="00936461">
              <w:rPr>
                <w:bCs/>
                <w:iCs/>
              </w:rPr>
              <w:t>FR1 only</w:t>
            </w:r>
          </w:p>
        </w:tc>
      </w:tr>
      <w:tr w:rsidR="00EB3992" w:rsidRPr="00936461" w14:paraId="3DAC1096" w14:textId="77777777" w:rsidTr="00963B9B">
        <w:trPr>
          <w:cantSplit/>
          <w:tblHeader/>
        </w:trPr>
        <w:tc>
          <w:tcPr>
            <w:tcW w:w="6917" w:type="dxa"/>
          </w:tcPr>
          <w:p w14:paraId="082D05CC" w14:textId="77777777" w:rsidR="00EB3992" w:rsidRPr="00936461" w:rsidRDefault="00EB3992" w:rsidP="00EB3992">
            <w:pPr>
              <w:pStyle w:val="TAL"/>
              <w:rPr>
                <w:b/>
                <w:bCs/>
                <w:i/>
                <w:iCs/>
              </w:rPr>
            </w:pPr>
            <w:r w:rsidRPr="00936461">
              <w:rPr>
                <w:b/>
                <w:bCs/>
                <w:i/>
                <w:iCs/>
              </w:rPr>
              <w:t>intraBandNR-CA-non-collocated-r18</w:t>
            </w:r>
          </w:p>
          <w:p w14:paraId="27AAFA10" w14:textId="77777777" w:rsidR="00EB3992" w:rsidRDefault="00EB3992" w:rsidP="00EB3992">
            <w:pPr>
              <w:keepNext/>
              <w:rPr>
                <w:ins w:id="2527" w:author="editorial" w:date="2024-03-02T09:05:00Z"/>
                <w:rFonts w:ascii="Arial" w:eastAsia="MS PGothic" w:hAnsi="Arial" w:cs="Arial"/>
                <w:sz w:val="18"/>
                <w:szCs w:val="18"/>
                <w:lang w:eastAsia="en-US"/>
              </w:rPr>
            </w:pPr>
            <w:ins w:id="2528" w:author="editorial" w:date="2024-03-02T09:0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 xml:space="preserve">If the capability is not reported, the UE only supports TDD-TDD intra-band NR-CA operation with MRTD according to Table 7.6.4-1 in TS 38.133 [5] and UE RF requirements for intra-band NR-CA except for 7.10A in TS 38.101-1 [2]. </w:t>
              </w:r>
            </w:ins>
          </w:p>
          <w:p w14:paraId="65480A02" w14:textId="77777777" w:rsidR="00EB3992" w:rsidRDefault="00EB3992" w:rsidP="00EB3992">
            <w:pPr>
              <w:keepNext/>
              <w:rPr>
                <w:ins w:id="2529" w:author="editorial" w:date="2024-03-02T09:05:00Z"/>
                <w:rFonts w:ascii="Arial" w:hAnsi="Arial" w:cs="Arial"/>
                <w:sz w:val="18"/>
                <w:szCs w:val="18"/>
                <w:lang w:eastAsia="en-US"/>
              </w:rPr>
            </w:pPr>
          </w:p>
          <w:p w14:paraId="424416A9" w14:textId="17B4D289" w:rsidR="00EB3992" w:rsidRPr="00936461" w:rsidDel="00FB3B76" w:rsidRDefault="00EB3992" w:rsidP="00EB3992">
            <w:pPr>
              <w:pStyle w:val="TAL"/>
              <w:rPr>
                <w:del w:id="2530" w:author="editorial" w:date="2024-03-02T09:05:00Z"/>
                <w:rFonts w:eastAsia="MS Gothic" w:cs="Arial"/>
                <w:szCs w:val="18"/>
              </w:rPr>
            </w:pPr>
            <w:ins w:id="2531" w:author="editorial" w:date="2024-03-02T09:0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Pr>
                  <w:rFonts w:cs="Arial"/>
                  <w:szCs w:val="18"/>
                  <w:u w:val="single"/>
                  <w:lang w:eastAsia="en-US"/>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532" w:author="editorial" w:date="2024-03-02T09:05:00Z">
              <w:r w:rsidRPr="00936461" w:rsidDel="00FB3B76">
                <w:delText xml:space="preserve">Indicates whether the UE supports </w:delText>
              </w:r>
              <w:r w:rsidRPr="00936461" w:rsidDel="00FB3B76">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4E7E252A" w:rsidR="00EB3992" w:rsidRPr="00936461" w:rsidDel="00FB3B76" w:rsidRDefault="00EB3992" w:rsidP="00EB3992">
            <w:pPr>
              <w:pStyle w:val="TAL"/>
              <w:rPr>
                <w:del w:id="2533" w:author="editorial" w:date="2024-03-02T09:05:00Z"/>
                <w:rFonts w:eastAsia="MS Gothic" w:cs="Arial"/>
                <w:szCs w:val="18"/>
              </w:rPr>
            </w:pPr>
          </w:p>
          <w:p w14:paraId="390CE1AC" w14:textId="5864A216" w:rsidR="00EB3992" w:rsidRPr="00936461" w:rsidRDefault="00EB3992" w:rsidP="00EB3992">
            <w:pPr>
              <w:pStyle w:val="TAL"/>
              <w:rPr>
                <w:b/>
                <w:bCs/>
                <w:i/>
                <w:iCs/>
              </w:rPr>
            </w:pPr>
            <w:del w:id="2534" w:author="editorial" w:date="2024-03-02T09:05:00Z">
              <w:r w:rsidRPr="00936461" w:rsidDel="00FB3B76">
                <w:rPr>
                  <w:rFonts w:eastAsia="MS Gothic" w:cs="Arial"/>
                  <w:szCs w:val="18"/>
                </w:rPr>
                <w:delText>This capability is only supported for band n77/n78.</w:delText>
              </w:r>
            </w:del>
          </w:p>
        </w:tc>
        <w:tc>
          <w:tcPr>
            <w:tcW w:w="709" w:type="dxa"/>
          </w:tcPr>
          <w:p w14:paraId="3E3A5262" w14:textId="7C152CBB" w:rsidR="00EB3992" w:rsidRPr="00936461" w:rsidRDefault="00EB3992" w:rsidP="00EB3992">
            <w:pPr>
              <w:pStyle w:val="TAL"/>
              <w:jc w:val="center"/>
            </w:pPr>
            <w:r w:rsidRPr="00936461">
              <w:t>BC</w:t>
            </w:r>
          </w:p>
        </w:tc>
        <w:tc>
          <w:tcPr>
            <w:tcW w:w="567" w:type="dxa"/>
          </w:tcPr>
          <w:p w14:paraId="5E775DB4" w14:textId="5361F087" w:rsidR="00EB3992" w:rsidRPr="00936461" w:rsidRDefault="00EB3992" w:rsidP="00EB3992">
            <w:pPr>
              <w:pStyle w:val="TAL"/>
              <w:jc w:val="center"/>
            </w:pPr>
            <w:r w:rsidRPr="00936461">
              <w:t>No</w:t>
            </w:r>
          </w:p>
        </w:tc>
        <w:tc>
          <w:tcPr>
            <w:tcW w:w="709" w:type="dxa"/>
          </w:tcPr>
          <w:p w14:paraId="2452B602" w14:textId="6F5548C7" w:rsidR="00EB3992" w:rsidRPr="00936461" w:rsidRDefault="00EB3992" w:rsidP="00EB3992">
            <w:pPr>
              <w:pStyle w:val="TAL"/>
              <w:jc w:val="center"/>
              <w:rPr>
                <w:bCs/>
                <w:iCs/>
              </w:rPr>
            </w:pPr>
            <w:r w:rsidRPr="00936461">
              <w:rPr>
                <w:bCs/>
                <w:iCs/>
              </w:rPr>
              <w:t>N/A</w:t>
            </w:r>
          </w:p>
        </w:tc>
        <w:tc>
          <w:tcPr>
            <w:tcW w:w="728" w:type="dxa"/>
          </w:tcPr>
          <w:p w14:paraId="141D289F" w14:textId="35D5DD0D" w:rsidR="00EB3992" w:rsidRPr="00936461" w:rsidRDefault="00EB3992" w:rsidP="00EB3992">
            <w:pPr>
              <w:pStyle w:val="TAL"/>
              <w:jc w:val="center"/>
              <w:rPr>
                <w:bCs/>
                <w:iCs/>
              </w:rPr>
            </w:pPr>
            <w:r w:rsidRPr="00936461">
              <w:rPr>
                <w:bCs/>
                <w:iCs/>
              </w:rPr>
              <w:t>FR1 only</w:t>
            </w:r>
          </w:p>
        </w:tc>
      </w:tr>
      <w:tr w:rsidR="00EB3992" w:rsidRPr="00936461" w14:paraId="0774107D" w14:textId="77777777" w:rsidTr="0026000E">
        <w:trPr>
          <w:cantSplit/>
          <w:tblHeader/>
        </w:trPr>
        <w:tc>
          <w:tcPr>
            <w:tcW w:w="6917" w:type="dxa"/>
          </w:tcPr>
          <w:p w14:paraId="3B0B90F3" w14:textId="34B6EF7B" w:rsidR="00EB3992" w:rsidRPr="00936461" w:rsidRDefault="00EB3992" w:rsidP="00EB3992">
            <w:pPr>
              <w:pStyle w:val="TAL"/>
              <w:rPr>
                <w:b/>
                <w:i/>
              </w:rPr>
            </w:pPr>
            <w:r w:rsidRPr="00936461">
              <w:rPr>
                <w:b/>
                <w:i/>
              </w:rPr>
              <w:t>jointSearchSpaceSwitchAcrossCells-r16</w:t>
            </w:r>
          </w:p>
          <w:p w14:paraId="45C49F5B" w14:textId="148B408F" w:rsidR="00EB3992" w:rsidRPr="00936461" w:rsidRDefault="00EB3992" w:rsidP="00EB3992">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searchSpaceSwitchWithDCI-r16</w:t>
            </w:r>
            <w:r w:rsidRPr="00936461">
              <w:t xml:space="preserve"> or </w:t>
            </w:r>
            <w:r w:rsidRPr="00936461">
              <w:rPr>
                <w:i/>
              </w:rPr>
              <w:t>searchSpaceSwitchWithoutDCI-r16</w:t>
            </w:r>
            <w:r w:rsidRPr="00936461">
              <w:t>.</w:t>
            </w:r>
          </w:p>
        </w:tc>
        <w:tc>
          <w:tcPr>
            <w:tcW w:w="709" w:type="dxa"/>
          </w:tcPr>
          <w:p w14:paraId="2322412C" w14:textId="77777777" w:rsidR="00EB3992" w:rsidRPr="00936461" w:rsidRDefault="00EB3992" w:rsidP="00EB3992">
            <w:pPr>
              <w:pStyle w:val="TAL"/>
              <w:jc w:val="center"/>
              <w:rPr>
                <w:lang w:eastAsia="ko-KR"/>
              </w:rPr>
            </w:pPr>
            <w:r w:rsidRPr="00936461">
              <w:t>BC</w:t>
            </w:r>
          </w:p>
        </w:tc>
        <w:tc>
          <w:tcPr>
            <w:tcW w:w="567" w:type="dxa"/>
          </w:tcPr>
          <w:p w14:paraId="742B0A06" w14:textId="77777777" w:rsidR="00EB3992" w:rsidRPr="00936461" w:rsidRDefault="00EB3992" w:rsidP="00EB3992">
            <w:pPr>
              <w:pStyle w:val="TAL"/>
              <w:jc w:val="center"/>
            </w:pPr>
            <w:r w:rsidRPr="00936461">
              <w:t>No</w:t>
            </w:r>
          </w:p>
        </w:tc>
        <w:tc>
          <w:tcPr>
            <w:tcW w:w="709" w:type="dxa"/>
          </w:tcPr>
          <w:p w14:paraId="322C8E9A" w14:textId="77777777" w:rsidR="00EB3992" w:rsidRPr="00936461" w:rsidRDefault="00EB3992" w:rsidP="00EB3992">
            <w:pPr>
              <w:pStyle w:val="TAL"/>
              <w:jc w:val="center"/>
            </w:pPr>
            <w:r w:rsidRPr="00936461">
              <w:rPr>
                <w:bCs/>
                <w:iCs/>
              </w:rPr>
              <w:t>N/A</w:t>
            </w:r>
          </w:p>
        </w:tc>
        <w:tc>
          <w:tcPr>
            <w:tcW w:w="728" w:type="dxa"/>
          </w:tcPr>
          <w:p w14:paraId="72677EB0" w14:textId="77777777" w:rsidR="00EB3992" w:rsidRPr="00936461" w:rsidRDefault="00EB3992" w:rsidP="00EB3992">
            <w:pPr>
              <w:pStyle w:val="TAL"/>
              <w:jc w:val="center"/>
            </w:pPr>
            <w:r w:rsidRPr="00936461">
              <w:rPr>
                <w:bCs/>
                <w:iCs/>
              </w:rPr>
              <w:t>N/A</w:t>
            </w:r>
          </w:p>
        </w:tc>
      </w:tr>
      <w:tr w:rsidR="00EB3992" w:rsidRPr="00936461" w14:paraId="267026F2" w14:textId="77777777" w:rsidTr="0026000E">
        <w:trPr>
          <w:cantSplit/>
          <w:tblHeader/>
        </w:trPr>
        <w:tc>
          <w:tcPr>
            <w:tcW w:w="6917" w:type="dxa"/>
          </w:tcPr>
          <w:p w14:paraId="26FCE29E" w14:textId="77777777" w:rsidR="00EB3992" w:rsidRPr="00936461" w:rsidRDefault="00EB3992" w:rsidP="00EB3992">
            <w:pPr>
              <w:pStyle w:val="TAL"/>
              <w:rPr>
                <w:b/>
                <w:i/>
              </w:rPr>
            </w:pPr>
            <w:r w:rsidRPr="00936461">
              <w:rPr>
                <w:b/>
                <w:i/>
              </w:rPr>
              <w:t>maxCC-32-DL-HARQ-ProcessFR2-2-r17</w:t>
            </w:r>
          </w:p>
          <w:p w14:paraId="4E8E93E6" w14:textId="77777777" w:rsidR="00EB3992" w:rsidRPr="00936461" w:rsidRDefault="00EB3992" w:rsidP="00EB3992">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EB3992" w:rsidRPr="00936461" w:rsidRDefault="00EB3992" w:rsidP="00EB3992">
            <w:pPr>
              <w:pStyle w:val="TAL"/>
              <w:rPr>
                <w:bCs/>
                <w:iCs/>
              </w:rPr>
            </w:pPr>
          </w:p>
          <w:p w14:paraId="154F7453" w14:textId="21688E3C" w:rsidR="00EB3992" w:rsidRPr="00936461" w:rsidRDefault="00EB3992" w:rsidP="00EB3992">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EB3992" w:rsidRPr="00936461" w:rsidRDefault="00EB3992" w:rsidP="00EB3992">
            <w:pPr>
              <w:pStyle w:val="TAL"/>
              <w:jc w:val="center"/>
            </w:pPr>
            <w:r w:rsidRPr="00936461">
              <w:t>BC</w:t>
            </w:r>
          </w:p>
        </w:tc>
        <w:tc>
          <w:tcPr>
            <w:tcW w:w="567" w:type="dxa"/>
          </w:tcPr>
          <w:p w14:paraId="1FCC2E29" w14:textId="07EFBCD2" w:rsidR="00EB3992" w:rsidRPr="00936461" w:rsidRDefault="00EB3992" w:rsidP="00EB3992">
            <w:pPr>
              <w:pStyle w:val="TAL"/>
              <w:jc w:val="center"/>
            </w:pPr>
            <w:r w:rsidRPr="00936461">
              <w:t>No</w:t>
            </w:r>
          </w:p>
        </w:tc>
        <w:tc>
          <w:tcPr>
            <w:tcW w:w="709" w:type="dxa"/>
          </w:tcPr>
          <w:p w14:paraId="7713A299" w14:textId="7D6E1404" w:rsidR="00EB3992" w:rsidRPr="00936461" w:rsidRDefault="00EB3992" w:rsidP="00EB3992">
            <w:pPr>
              <w:pStyle w:val="TAL"/>
              <w:jc w:val="center"/>
              <w:rPr>
                <w:bCs/>
                <w:iCs/>
              </w:rPr>
            </w:pPr>
            <w:r w:rsidRPr="00936461">
              <w:rPr>
                <w:bCs/>
                <w:iCs/>
              </w:rPr>
              <w:t>N</w:t>
            </w:r>
            <w:ins w:id="2535" w:author="editorial" w:date="2024-03-02T09:05:00Z">
              <w:r>
                <w:rPr>
                  <w:bCs/>
                  <w:iCs/>
                </w:rPr>
                <w:t>/</w:t>
              </w:r>
            </w:ins>
            <w:r w:rsidRPr="00936461">
              <w:rPr>
                <w:bCs/>
                <w:iCs/>
              </w:rPr>
              <w:t>A</w:t>
            </w:r>
          </w:p>
        </w:tc>
        <w:tc>
          <w:tcPr>
            <w:tcW w:w="728" w:type="dxa"/>
          </w:tcPr>
          <w:p w14:paraId="4751C144" w14:textId="701FFE8A" w:rsidR="00EB3992" w:rsidRPr="00936461" w:rsidRDefault="00EB3992" w:rsidP="00EB3992">
            <w:pPr>
              <w:pStyle w:val="TAL"/>
              <w:jc w:val="center"/>
              <w:rPr>
                <w:bCs/>
                <w:iCs/>
              </w:rPr>
            </w:pPr>
            <w:r w:rsidRPr="00936461">
              <w:rPr>
                <w:bCs/>
                <w:iCs/>
              </w:rPr>
              <w:t>N</w:t>
            </w:r>
            <w:ins w:id="2536" w:author="editorial" w:date="2024-03-02T09:05:00Z">
              <w:r>
                <w:rPr>
                  <w:bCs/>
                  <w:iCs/>
                </w:rPr>
                <w:t>/</w:t>
              </w:r>
            </w:ins>
            <w:r w:rsidRPr="00936461">
              <w:rPr>
                <w:bCs/>
                <w:iCs/>
              </w:rPr>
              <w:t>A</w:t>
            </w:r>
          </w:p>
        </w:tc>
      </w:tr>
      <w:tr w:rsidR="00EB3992" w:rsidRPr="00936461" w14:paraId="55705DE8" w14:textId="77777777" w:rsidTr="0026000E">
        <w:trPr>
          <w:cantSplit/>
          <w:tblHeader/>
        </w:trPr>
        <w:tc>
          <w:tcPr>
            <w:tcW w:w="6917" w:type="dxa"/>
          </w:tcPr>
          <w:p w14:paraId="01FEFE1A" w14:textId="77777777" w:rsidR="00EB3992" w:rsidRPr="00936461" w:rsidRDefault="00EB3992" w:rsidP="00EB3992">
            <w:pPr>
              <w:pStyle w:val="TAL"/>
              <w:rPr>
                <w:b/>
                <w:i/>
              </w:rPr>
            </w:pPr>
            <w:r w:rsidRPr="00936461">
              <w:rPr>
                <w:b/>
                <w:i/>
              </w:rPr>
              <w:t>maxCC-32-UL-HARQ-ProcessFR2-2-r17</w:t>
            </w:r>
          </w:p>
          <w:p w14:paraId="2E66DBC7" w14:textId="77777777" w:rsidR="00EB3992" w:rsidRPr="00936461" w:rsidRDefault="00EB3992" w:rsidP="00EB3992">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EB3992" w:rsidRPr="00936461" w:rsidRDefault="00EB3992" w:rsidP="00EB3992">
            <w:pPr>
              <w:pStyle w:val="TAL"/>
              <w:rPr>
                <w:bCs/>
                <w:iCs/>
              </w:rPr>
            </w:pPr>
          </w:p>
          <w:p w14:paraId="056FBFE2" w14:textId="0DB487C5" w:rsidR="00EB3992" w:rsidRPr="00936461" w:rsidRDefault="00EB3992" w:rsidP="00EB3992">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EB3992" w:rsidRPr="00936461" w:rsidRDefault="00EB3992" w:rsidP="00EB3992">
            <w:pPr>
              <w:pStyle w:val="TAL"/>
              <w:jc w:val="center"/>
            </w:pPr>
            <w:r w:rsidRPr="00936461">
              <w:t>BC</w:t>
            </w:r>
          </w:p>
        </w:tc>
        <w:tc>
          <w:tcPr>
            <w:tcW w:w="567" w:type="dxa"/>
          </w:tcPr>
          <w:p w14:paraId="278223E6" w14:textId="018EE84F" w:rsidR="00EB3992" w:rsidRPr="00936461" w:rsidRDefault="00EB3992" w:rsidP="00EB3992">
            <w:pPr>
              <w:pStyle w:val="TAL"/>
              <w:jc w:val="center"/>
            </w:pPr>
            <w:r w:rsidRPr="00936461">
              <w:t>No</w:t>
            </w:r>
          </w:p>
        </w:tc>
        <w:tc>
          <w:tcPr>
            <w:tcW w:w="709" w:type="dxa"/>
          </w:tcPr>
          <w:p w14:paraId="46A80685" w14:textId="26C239F1" w:rsidR="00EB3992" w:rsidRPr="00936461" w:rsidRDefault="00EB3992" w:rsidP="00EB3992">
            <w:pPr>
              <w:pStyle w:val="TAL"/>
              <w:jc w:val="center"/>
              <w:rPr>
                <w:bCs/>
                <w:iCs/>
              </w:rPr>
            </w:pPr>
            <w:r w:rsidRPr="00936461">
              <w:rPr>
                <w:bCs/>
                <w:iCs/>
              </w:rPr>
              <w:t>N</w:t>
            </w:r>
            <w:ins w:id="2537" w:author="editorial" w:date="2024-03-02T09:05:00Z">
              <w:r>
                <w:rPr>
                  <w:bCs/>
                  <w:iCs/>
                </w:rPr>
                <w:t>/</w:t>
              </w:r>
            </w:ins>
            <w:r w:rsidRPr="00936461">
              <w:rPr>
                <w:bCs/>
                <w:iCs/>
              </w:rPr>
              <w:t>A</w:t>
            </w:r>
          </w:p>
        </w:tc>
        <w:tc>
          <w:tcPr>
            <w:tcW w:w="728" w:type="dxa"/>
          </w:tcPr>
          <w:p w14:paraId="370EFF99" w14:textId="5924F50A" w:rsidR="00EB3992" w:rsidRPr="00936461" w:rsidRDefault="00EB3992" w:rsidP="00EB3992">
            <w:pPr>
              <w:pStyle w:val="TAL"/>
              <w:jc w:val="center"/>
              <w:rPr>
                <w:bCs/>
                <w:iCs/>
              </w:rPr>
            </w:pPr>
            <w:r w:rsidRPr="00936461">
              <w:rPr>
                <w:bCs/>
                <w:iCs/>
              </w:rPr>
              <w:t>N</w:t>
            </w:r>
            <w:ins w:id="2538" w:author="editorial" w:date="2024-03-02T09:05:00Z">
              <w:r>
                <w:rPr>
                  <w:bCs/>
                  <w:iCs/>
                </w:rPr>
                <w:t>/</w:t>
              </w:r>
            </w:ins>
            <w:r w:rsidRPr="00936461">
              <w:rPr>
                <w:bCs/>
                <w:iCs/>
              </w:rPr>
              <w:t>A</w:t>
            </w:r>
          </w:p>
        </w:tc>
      </w:tr>
      <w:tr w:rsidR="00EB3992" w:rsidRPr="00936461" w14:paraId="15B14BE6" w14:textId="77777777" w:rsidTr="0026000E">
        <w:trPr>
          <w:cantSplit/>
          <w:tblHeader/>
          <w:ins w:id="2539" w:author="NR_MIMO_evo_DL_UL-Core" w:date="2024-03-02T09:06:00Z"/>
        </w:trPr>
        <w:tc>
          <w:tcPr>
            <w:tcW w:w="6917" w:type="dxa"/>
          </w:tcPr>
          <w:p w14:paraId="1766A36A" w14:textId="77777777" w:rsidR="00EB3992" w:rsidRDefault="00EB3992" w:rsidP="00EB3992">
            <w:pPr>
              <w:pStyle w:val="TAL"/>
              <w:rPr>
                <w:ins w:id="2540" w:author="NR_MIMO_evo_DL_UL-Core" w:date="2024-03-02T09:06:00Z"/>
                <w:b/>
                <w:i/>
                <w:lang w:eastAsia="zh-CN"/>
              </w:rPr>
            </w:pPr>
            <w:ins w:id="2541" w:author="NR_MIMO_evo_DL_UL-Core" w:date="2024-03-02T09:06:00Z">
              <w:r w:rsidRPr="00CC419D">
                <w:rPr>
                  <w:b/>
                  <w:i/>
                  <w:lang w:eastAsia="zh-CN"/>
                </w:rPr>
                <w:t>maxNumberTAG-AcrossCC-r18</w:t>
              </w:r>
            </w:ins>
          </w:p>
          <w:p w14:paraId="5797E449" w14:textId="77777777" w:rsidR="00EB3992" w:rsidRDefault="00EB3992" w:rsidP="00EB3992">
            <w:pPr>
              <w:pStyle w:val="TAL"/>
              <w:rPr>
                <w:ins w:id="2542" w:author="NR_MIMO_evo_DL_UL-Core" w:date="2024-03-02T09:06:00Z"/>
                <w:bCs/>
                <w:iCs/>
                <w:lang w:eastAsia="zh-CN"/>
              </w:rPr>
            </w:pPr>
            <w:ins w:id="2543" w:author="NR_MIMO_evo_DL_UL-Core" w:date="2024-03-02T09:06:00Z">
              <w:r>
                <w:rPr>
                  <w:bCs/>
                  <w:iCs/>
                  <w:lang w:eastAsia="zh-CN"/>
                </w:rPr>
                <w:t>Indicates the m</w:t>
              </w:r>
              <w:r w:rsidRPr="00B606D9">
                <w:rPr>
                  <w:bCs/>
                  <w:iCs/>
                  <w:lang w:eastAsia="zh-CN"/>
                </w:rPr>
                <w:t>aximum number of TAGs across all CCs</w:t>
              </w:r>
              <w:r>
                <w:rPr>
                  <w:bCs/>
                  <w:iCs/>
                  <w:lang w:eastAsia="zh-CN"/>
                </w:rPr>
                <w:t xml:space="preserve"> supported by the UE.</w:t>
              </w:r>
            </w:ins>
          </w:p>
          <w:p w14:paraId="791DA8FF" w14:textId="77777777" w:rsidR="00EB3992" w:rsidRDefault="00EB3992" w:rsidP="00EB3992">
            <w:pPr>
              <w:pStyle w:val="TAL"/>
              <w:rPr>
                <w:ins w:id="2544" w:author="NR_MIMO_evo_DL_UL-Core" w:date="2024-03-02T09:06:00Z"/>
                <w:bCs/>
                <w:iCs/>
                <w:lang w:eastAsia="zh-CN"/>
              </w:rPr>
            </w:pPr>
          </w:p>
          <w:p w14:paraId="01E92EBC" w14:textId="77777777" w:rsidR="00EB3992" w:rsidRDefault="00EB3992" w:rsidP="00EB3992">
            <w:pPr>
              <w:pStyle w:val="TAL"/>
              <w:rPr>
                <w:ins w:id="2545" w:author="NR_MIMO_evo_DL_UL-Core" w:date="2024-03-02T09:06:00Z"/>
              </w:rPr>
            </w:pPr>
            <w:ins w:id="2546" w:author="NR_MIMO_evo_DL_UL-Core" w:date="2024-03-02T09:06: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5A7F2747" w14:textId="77777777" w:rsidR="00EB3992" w:rsidRDefault="00EB3992" w:rsidP="00EB3992">
            <w:pPr>
              <w:pStyle w:val="TAL"/>
              <w:rPr>
                <w:ins w:id="2547" w:author="NR_MIMO_evo_DL_UL-Core" w:date="2024-03-04T16:30:00Z"/>
              </w:rPr>
            </w:pPr>
          </w:p>
          <w:p w14:paraId="00431003" w14:textId="6591D24B" w:rsidR="00EB3992" w:rsidRPr="00936461" w:rsidRDefault="00EB3992" w:rsidP="00EB3992">
            <w:pPr>
              <w:pStyle w:val="TAL"/>
              <w:rPr>
                <w:ins w:id="2548" w:author="NR_MIMO_evo_DL_UL-Core" w:date="2024-03-02T09:06:00Z"/>
                <w:b/>
                <w:i/>
                <w:lang w:eastAsia="zh-CN"/>
              </w:rPr>
            </w:pPr>
            <w:ins w:id="2549" w:author="NR_MIMO_evo_DL_UL-Core" w:date="2024-03-04T16:30:00Z">
              <w:r>
                <w:t xml:space="preserve">A UE supporting this feature shall indicate support of </w:t>
              </w:r>
            </w:ins>
            <w:ins w:id="2550" w:author="NR_MIMO_evo_DL_UL-Core" w:date="2024-03-04T16:31:00Z">
              <w:r w:rsidRPr="00B84E6C">
                <w:rPr>
                  <w:i/>
                  <w:iCs/>
                  <w:rPrChange w:id="2551" w:author="NR_MIMO_evo_DL_UL-Core" w:date="2024-03-04T16:31:00Z">
                    <w:rPr/>
                  </w:rPrChange>
                </w:rPr>
                <w:t>multiDCI-IntraCellMultiTRP-TwoTA-r18</w:t>
              </w:r>
              <w:r>
                <w:t xml:space="preserve"> or </w:t>
              </w:r>
              <w:r w:rsidRPr="00B84E6C">
                <w:rPr>
                  <w:i/>
                  <w:iCs/>
                  <w:rPrChange w:id="2552" w:author="NR_MIMO_evo_DL_UL-Core" w:date="2024-03-04T16:31:00Z">
                    <w:rPr/>
                  </w:rPrChange>
                </w:rPr>
                <w:t>multiDCI-InterCellMultiTRP-TwoTA-r18</w:t>
              </w:r>
              <w:r>
                <w:t>.</w:t>
              </w:r>
            </w:ins>
          </w:p>
        </w:tc>
        <w:tc>
          <w:tcPr>
            <w:tcW w:w="709" w:type="dxa"/>
          </w:tcPr>
          <w:p w14:paraId="27C9E4A9" w14:textId="01A1B032" w:rsidR="00EB3992" w:rsidRPr="00936461" w:rsidRDefault="00EB3992" w:rsidP="00EB3992">
            <w:pPr>
              <w:pStyle w:val="TAL"/>
              <w:jc w:val="center"/>
              <w:rPr>
                <w:ins w:id="2553" w:author="NR_MIMO_evo_DL_UL-Core" w:date="2024-03-02T09:06:00Z"/>
                <w:rFonts w:cs="Arial"/>
                <w:szCs w:val="18"/>
                <w:lang w:eastAsia="zh-CN"/>
              </w:rPr>
            </w:pPr>
            <w:ins w:id="2554" w:author="NR_MIMO_evo_DL_UL-Core" w:date="2024-03-02T09:06:00Z">
              <w:r>
                <w:rPr>
                  <w:rFonts w:cs="Arial"/>
                  <w:szCs w:val="18"/>
                  <w:lang w:eastAsia="zh-CN"/>
                </w:rPr>
                <w:t>BC</w:t>
              </w:r>
            </w:ins>
          </w:p>
        </w:tc>
        <w:tc>
          <w:tcPr>
            <w:tcW w:w="567" w:type="dxa"/>
          </w:tcPr>
          <w:p w14:paraId="0755E943" w14:textId="32F12935" w:rsidR="00EB3992" w:rsidRPr="00936461" w:rsidRDefault="00EB3992" w:rsidP="00EB3992">
            <w:pPr>
              <w:pStyle w:val="TAL"/>
              <w:jc w:val="center"/>
              <w:rPr>
                <w:ins w:id="2555" w:author="NR_MIMO_evo_DL_UL-Core" w:date="2024-03-02T09:06:00Z"/>
                <w:rFonts w:cs="Arial"/>
                <w:szCs w:val="18"/>
                <w:lang w:eastAsia="zh-CN"/>
              </w:rPr>
            </w:pPr>
            <w:ins w:id="2556" w:author="NR_MIMO_evo_DL_UL-Core" w:date="2024-03-02T09:06:00Z">
              <w:r>
                <w:rPr>
                  <w:rFonts w:cs="Arial"/>
                  <w:szCs w:val="18"/>
                  <w:lang w:eastAsia="zh-CN"/>
                </w:rPr>
                <w:t>No</w:t>
              </w:r>
            </w:ins>
          </w:p>
        </w:tc>
        <w:tc>
          <w:tcPr>
            <w:tcW w:w="709" w:type="dxa"/>
          </w:tcPr>
          <w:p w14:paraId="05E2643E" w14:textId="68C6B530" w:rsidR="00EB3992" w:rsidRPr="00936461" w:rsidRDefault="00EB3992" w:rsidP="00EB3992">
            <w:pPr>
              <w:pStyle w:val="TAL"/>
              <w:jc w:val="center"/>
              <w:rPr>
                <w:ins w:id="2557" w:author="NR_MIMO_evo_DL_UL-Core" w:date="2024-03-02T09:06:00Z"/>
                <w:rFonts w:cs="Arial"/>
                <w:szCs w:val="18"/>
                <w:lang w:eastAsia="zh-CN"/>
              </w:rPr>
            </w:pPr>
            <w:ins w:id="2558" w:author="NR_MIMO_evo_DL_UL-Core" w:date="2024-03-02T09:06:00Z">
              <w:r>
                <w:rPr>
                  <w:rFonts w:cs="Arial"/>
                  <w:szCs w:val="18"/>
                  <w:lang w:eastAsia="zh-CN"/>
                </w:rPr>
                <w:t>N/A</w:t>
              </w:r>
            </w:ins>
          </w:p>
        </w:tc>
        <w:tc>
          <w:tcPr>
            <w:tcW w:w="728" w:type="dxa"/>
          </w:tcPr>
          <w:p w14:paraId="592C5B24" w14:textId="2A21DD19" w:rsidR="00EB3992" w:rsidRPr="00936461" w:rsidRDefault="00EB3992" w:rsidP="00EB3992">
            <w:pPr>
              <w:pStyle w:val="TAL"/>
              <w:jc w:val="center"/>
              <w:rPr>
                <w:ins w:id="2559" w:author="NR_MIMO_evo_DL_UL-Core" w:date="2024-03-02T09:06:00Z"/>
                <w:rFonts w:cs="Arial"/>
                <w:szCs w:val="18"/>
                <w:lang w:eastAsia="zh-CN"/>
              </w:rPr>
            </w:pPr>
            <w:ins w:id="2560" w:author="NR_MIMO_evo_DL_UL-Core" w:date="2024-03-02T09:06:00Z">
              <w:r>
                <w:rPr>
                  <w:rFonts w:cs="Arial"/>
                  <w:szCs w:val="18"/>
                  <w:lang w:eastAsia="zh-CN"/>
                </w:rPr>
                <w:t>N/A</w:t>
              </w:r>
            </w:ins>
          </w:p>
        </w:tc>
      </w:tr>
      <w:tr w:rsidR="00EB3992" w:rsidRPr="00936461" w14:paraId="77E0BC0F" w14:textId="77777777" w:rsidTr="0026000E">
        <w:trPr>
          <w:cantSplit/>
          <w:tblHeader/>
        </w:trPr>
        <w:tc>
          <w:tcPr>
            <w:tcW w:w="6917" w:type="dxa"/>
          </w:tcPr>
          <w:p w14:paraId="6CF3AAA9" w14:textId="77777777" w:rsidR="00EB3992" w:rsidRPr="00936461" w:rsidRDefault="00EB3992" w:rsidP="00EB3992">
            <w:pPr>
              <w:pStyle w:val="TAL"/>
              <w:rPr>
                <w:b/>
                <w:i/>
                <w:lang w:eastAsia="zh-CN"/>
              </w:rPr>
            </w:pPr>
            <w:r w:rsidRPr="00936461">
              <w:rPr>
                <w:b/>
                <w:i/>
                <w:lang w:eastAsia="zh-CN"/>
              </w:rPr>
              <w:t>maxUplinkDutyCycle-interBandCA-PC2-r17</w:t>
            </w:r>
          </w:p>
          <w:p w14:paraId="5AE7014A" w14:textId="350C9976" w:rsidR="00EB3992" w:rsidRPr="00936461" w:rsidRDefault="00EB3992" w:rsidP="00EB3992">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EB3992" w:rsidRPr="00936461" w:rsidRDefault="00EB3992" w:rsidP="00EB3992">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EB3992" w:rsidRPr="00936461" w:rsidRDefault="00EB3992" w:rsidP="00EB3992">
            <w:pPr>
              <w:keepNext/>
              <w:keepLines/>
              <w:spacing w:after="0"/>
              <w:rPr>
                <w:rFonts w:ascii="Arial" w:hAnsi="Arial" w:cs="Arial"/>
                <w:bCs/>
                <w:iCs/>
                <w:sz w:val="18"/>
                <w:szCs w:val="18"/>
                <w:lang w:eastAsia="zh-CN"/>
              </w:rPr>
            </w:pPr>
          </w:p>
          <w:p w14:paraId="76DEE996" w14:textId="20E248CA"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60B41833" w14:textId="240F425B" w:rsidR="00EB3992" w:rsidRPr="00936461" w:rsidRDefault="00EB3992" w:rsidP="00EB3992">
            <w:pPr>
              <w:pStyle w:val="TAL"/>
              <w:jc w:val="center"/>
            </w:pPr>
            <w:r w:rsidRPr="00936461">
              <w:rPr>
                <w:rFonts w:cs="Arial"/>
                <w:szCs w:val="18"/>
                <w:lang w:eastAsia="zh-CN"/>
              </w:rPr>
              <w:t>BC</w:t>
            </w:r>
          </w:p>
        </w:tc>
        <w:tc>
          <w:tcPr>
            <w:tcW w:w="567" w:type="dxa"/>
          </w:tcPr>
          <w:p w14:paraId="78114E57" w14:textId="78714FC8" w:rsidR="00EB3992" w:rsidRPr="00936461" w:rsidRDefault="00EB3992" w:rsidP="00EB3992">
            <w:pPr>
              <w:pStyle w:val="TAL"/>
              <w:jc w:val="center"/>
            </w:pPr>
            <w:r w:rsidRPr="00936461">
              <w:rPr>
                <w:rFonts w:cs="Arial"/>
                <w:szCs w:val="18"/>
                <w:lang w:eastAsia="zh-CN"/>
              </w:rPr>
              <w:t>No</w:t>
            </w:r>
          </w:p>
        </w:tc>
        <w:tc>
          <w:tcPr>
            <w:tcW w:w="709" w:type="dxa"/>
          </w:tcPr>
          <w:p w14:paraId="4AF75C70" w14:textId="2E0EAABC" w:rsidR="00EB3992" w:rsidRPr="00936461" w:rsidRDefault="00EB3992" w:rsidP="00EB3992">
            <w:pPr>
              <w:pStyle w:val="TAL"/>
              <w:jc w:val="center"/>
              <w:rPr>
                <w:bCs/>
                <w:iCs/>
              </w:rPr>
            </w:pPr>
            <w:r w:rsidRPr="00936461">
              <w:rPr>
                <w:rFonts w:cs="Arial"/>
                <w:szCs w:val="18"/>
                <w:lang w:eastAsia="zh-CN"/>
              </w:rPr>
              <w:t>N/A</w:t>
            </w:r>
          </w:p>
        </w:tc>
        <w:tc>
          <w:tcPr>
            <w:tcW w:w="728" w:type="dxa"/>
          </w:tcPr>
          <w:p w14:paraId="0EA1FFD8" w14:textId="03B8CA8A"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6F2A01A1" w14:textId="77777777" w:rsidTr="0026000E">
        <w:trPr>
          <w:cantSplit/>
          <w:tblHeader/>
        </w:trPr>
        <w:tc>
          <w:tcPr>
            <w:tcW w:w="6917" w:type="dxa"/>
          </w:tcPr>
          <w:p w14:paraId="633EB43F" w14:textId="77777777" w:rsidR="00EB3992" w:rsidRPr="00936461" w:rsidRDefault="00EB3992" w:rsidP="00EB3992">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EB3992" w:rsidRPr="00936461" w:rsidRDefault="00EB3992" w:rsidP="00EB3992">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宋体"/>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EB3992" w:rsidRPr="00936461" w:rsidRDefault="00EB3992" w:rsidP="00EB3992">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EB3992" w:rsidRPr="00936461" w:rsidRDefault="00EB3992" w:rsidP="00EB3992">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EB3992" w:rsidRPr="00936461" w:rsidRDefault="00EB3992" w:rsidP="00EB3992">
            <w:pPr>
              <w:pStyle w:val="TAL"/>
              <w:rPr>
                <w:rFonts w:cs="Arial"/>
                <w:bCs/>
                <w:iCs/>
                <w:szCs w:val="18"/>
                <w:lang w:eastAsia="zh-CN"/>
              </w:rPr>
            </w:pPr>
          </w:p>
          <w:p w14:paraId="38834E0C" w14:textId="6C42089B"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2055EC04" w14:textId="3C5102E4" w:rsidR="00EB3992" w:rsidRPr="00936461" w:rsidRDefault="00EB3992" w:rsidP="00EB3992">
            <w:pPr>
              <w:pStyle w:val="TAL"/>
              <w:jc w:val="center"/>
            </w:pPr>
            <w:r w:rsidRPr="00936461">
              <w:rPr>
                <w:rFonts w:cs="Arial"/>
                <w:szCs w:val="18"/>
                <w:lang w:eastAsia="zh-CN"/>
              </w:rPr>
              <w:t>BC</w:t>
            </w:r>
          </w:p>
        </w:tc>
        <w:tc>
          <w:tcPr>
            <w:tcW w:w="567" w:type="dxa"/>
          </w:tcPr>
          <w:p w14:paraId="1B4C1E23" w14:textId="0AE8C3EA" w:rsidR="00EB3992" w:rsidRPr="00936461" w:rsidRDefault="00EB3992" w:rsidP="00EB3992">
            <w:pPr>
              <w:pStyle w:val="TAL"/>
              <w:jc w:val="center"/>
            </w:pPr>
            <w:r w:rsidRPr="00936461">
              <w:rPr>
                <w:rFonts w:cs="Arial"/>
                <w:szCs w:val="18"/>
                <w:lang w:eastAsia="zh-CN"/>
              </w:rPr>
              <w:t>No</w:t>
            </w:r>
          </w:p>
        </w:tc>
        <w:tc>
          <w:tcPr>
            <w:tcW w:w="709" w:type="dxa"/>
          </w:tcPr>
          <w:p w14:paraId="522CDF88" w14:textId="1EB0AEBE" w:rsidR="00EB3992" w:rsidRPr="00936461" w:rsidRDefault="00EB3992" w:rsidP="00EB3992">
            <w:pPr>
              <w:pStyle w:val="TAL"/>
              <w:jc w:val="center"/>
              <w:rPr>
                <w:bCs/>
                <w:iCs/>
              </w:rPr>
            </w:pPr>
            <w:r w:rsidRPr="00936461">
              <w:rPr>
                <w:rFonts w:cs="Arial"/>
                <w:szCs w:val="18"/>
                <w:lang w:eastAsia="zh-CN"/>
              </w:rPr>
              <w:t>N/A</w:t>
            </w:r>
          </w:p>
        </w:tc>
        <w:tc>
          <w:tcPr>
            <w:tcW w:w="728" w:type="dxa"/>
          </w:tcPr>
          <w:p w14:paraId="1E8854CD" w14:textId="7B2C747B"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2C11F42E" w14:textId="77777777" w:rsidTr="0026000E">
        <w:trPr>
          <w:cantSplit/>
          <w:tblHeader/>
        </w:trPr>
        <w:tc>
          <w:tcPr>
            <w:tcW w:w="6917" w:type="dxa"/>
          </w:tcPr>
          <w:p w14:paraId="7CEEF91D" w14:textId="77777777" w:rsidR="00EB3992" w:rsidRPr="00936461" w:rsidRDefault="00EB3992" w:rsidP="00EB3992">
            <w:pPr>
              <w:pStyle w:val="TAL"/>
              <w:rPr>
                <w:b/>
                <w:i/>
              </w:rPr>
            </w:pPr>
            <w:r w:rsidRPr="00936461">
              <w:rPr>
                <w:b/>
                <w:i/>
              </w:rPr>
              <w:t>maxUpTo3Diff-NumerologiesConfigSinglePUCCH-grp-r16</w:t>
            </w:r>
          </w:p>
          <w:p w14:paraId="76D7C6FE" w14:textId="2BCF06E9" w:rsidR="00EB3992" w:rsidRPr="00936461" w:rsidRDefault="00EB3992" w:rsidP="00EB399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EB3992" w:rsidRPr="00936461" w:rsidRDefault="00EB3992" w:rsidP="00EB3992">
            <w:pPr>
              <w:pStyle w:val="TAL"/>
              <w:rPr>
                <w:bCs/>
                <w:iCs/>
              </w:rPr>
            </w:pPr>
          </w:p>
          <w:p w14:paraId="0AFA5D14" w14:textId="1500F9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EB3992" w:rsidRPr="00936461" w:rsidRDefault="00EB3992" w:rsidP="00EB3992">
            <w:pPr>
              <w:pStyle w:val="TAL"/>
              <w:jc w:val="center"/>
            </w:pPr>
            <w:r w:rsidRPr="00936461">
              <w:t>BC</w:t>
            </w:r>
          </w:p>
        </w:tc>
        <w:tc>
          <w:tcPr>
            <w:tcW w:w="567" w:type="dxa"/>
          </w:tcPr>
          <w:p w14:paraId="1E6AC3D7" w14:textId="6159931B" w:rsidR="00EB3992" w:rsidRPr="00936461" w:rsidRDefault="00EB3992" w:rsidP="00EB3992">
            <w:pPr>
              <w:pStyle w:val="TAL"/>
              <w:jc w:val="center"/>
            </w:pPr>
            <w:r w:rsidRPr="00936461">
              <w:t>No</w:t>
            </w:r>
          </w:p>
        </w:tc>
        <w:tc>
          <w:tcPr>
            <w:tcW w:w="709" w:type="dxa"/>
          </w:tcPr>
          <w:p w14:paraId="00E7E294" w14:textId="446D69CB" w:rsidR="00EB3992" w:rsidRPr="00936461" w:rsidRDefault="00EB3992" w:rsidP="00EB3992">
            <w:pPr>
              <w:pStyle w:val="TAL"/>
              <w:jc w:val="center"/>
              <w:rPr>
                <w:bCs/>
                <w:iCs/>
              </w:rPr>
            </w:pPr>
            <w:r w:rsidRPr="00936461">
              <w:rPr>
                <w:bCs/>
                <w:iCs/>
              </w:rPr>
              <w:t>N/A</w:t>
            </w:r>
          </w:p>
        </w:tc>
        <w:tc>
          <w:tcPr>
            <w:tcW w:w="728" w:type="dxa"/>
          </w:tcPr>
          <w:p w14:paraId="5AEC0894" w14:textId="34807BAB" w:rsidR="00EB3992" w:rsidRPr="00936461" w:rsidRDefault="00EB3992" w:rsidP="00EB3992">
            <w:pPr>
              <w:pStyle w:val="TAL"/>
              <w:jc w:val="center"/>
              <w:rPr>
                <w:bCs/>
                <w:iCs/>
              </w:rPr>
            </w:pPr>
            <w:r w:rsidRPr="00936461">
              <w:rPr>
                <w:bCs/>
                <w:iCs/>
              </w:rPr>
              <w:t>N/A</w:t>
            </w:r>
          </w:p>
        </w:tc>
      </w:tr>
      <w:tr w:rsidR="00EB3992" w:rsidRPr="00936461" w14:paraId="4412422E" w14:textId="77777777" w:rsidTr="0026000E">
        <w:trPr>
          <w:cantSplit/>
          <w:tblHeader/>
        </w:trPr>
        <w:tc>
          <w:tcPr>
            <w:tcW w:w="6917" w:type="dxa"/>
          </w:tcPr>
          <w:p w14:paraId="401530AE" w14:textId="77777777" w:rsidR="00EB3992" w:rsidRPr="00936461" w:rsidRDefault="00EB3992" w:rsidP="00EB3992">
            <w:pPr>
              <w:pStyle w:val="TAL"/>
              <w:rPr>
                <w:b/>
                <w:i/>
              </w:rPr>
            </w:pPr>
            <w:r w:rsidRPr="00936461">
              <w:rPr>
                <w:b/>
                <w:i/>
              </w:rPr>
              <w:t>maxUpTo4Diff-NumerologiesConfigSinglePUCCH-grp-r16</w:t>
            </w:r>
          </w:p>
          <w:p w14:paraId="07F949B9" w14:textId="132C732C" w:rsidR="00EB3992" w:rsidRPr="00936461" w:rsidRDefault="00EB3992" w:rsidP="00EB399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EB3992" w:rsidRPr="00936461" w:rsidRDefault="00EB3992" w:rsidP="00EB3992">
            <w:pPr>
              <w:pStyle w:val="TAL"/>
              <w:rPr>
                <w:bCs/>
                <w:iCs/>
              </w:rPr>
            </w:pPr>
          </w:p>
          <w:p w14:paraId="496DD1C3" w14:textId="54A052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EB3992" w:rsidRPr="00936461" w:rsidRDefault="00EB3992" w:rsidP="00EB3992">
            <w:pPr>
              <w:pStyle w:val="TAL"/>
              <w:jc w:val="center"/>
            </w:pPr>
            <w:r w:rsidRPr="00936461">
              <w:t>BC</w:t>
            </w:r>
          </w:p>
        </w:tc>
        <w:tc>
          <w:tcPr>
            <w:tcW w:w="567" w:type="dxa"/>
          </w:tcPr>
          <w:p w14:paraId="6045B788" w14:textId="29607F93" w:rsidR="00EB3992" w:rsidRPr="00936461" w:rsidRDefault="00EB3992" w:rsidP="00EB3992">
            <w:pPr>
              <w:pStyle w:val="TAL"/>
              <w:jc w:val="center"/>
            </w:pPr>
            <w:r w:rsidRPr="00936461">
              <w:t>No</w:t>
            </w:r>
          </w:p>
        </w:tc>
        <w:tc>
          <w:tcPr>
            <w:tcW w:w="709" w:type="dxa"/>
          </w:tcPr>
          <w:p w14:paraId="6D9EB5B8" w14:textId="760B0463" w:rsidR="00EB3992" w:rsidRPr="00936461" w:rsidRDefault="00EB3992" w:rsidP="00EB3992">
            <w:pPr>
              <w:pStyle w:val="TAL"/>
              <w:jc w:val="center"/>
              <w:rPr>
                <w:bCs/>
                <w:iCs/>
              </w:rPr>
            </w:pPr>
            <w:r w:rsidRPr="00936461">
              <w:rPr>
                <w:bCs/>
                <w:iCs/>
              </w:rPr>
              <w:t>N/A</w:t>
            </w:r>
          </w:p>
        </w:tc>
        <w:tc>
          <w:tcPr>
            <w:tcW w:w="728" w:type="dxa"/>
          </w:tcPr>
          <w:p w14:paraId="7CAE4176" w14:textId="1FB44FF0" w:rsidR="00EB3992" w:rsidRPr="00936461" w:rsidRDefault="00EB3992" w:rsidP="00EB3992">
            <w:pPr>
              <w:pStyle w:val="TAL"/>
              <w:jc w:val="center"/>
              <w:rPr>
                <w:bCs/>
                <w:iCs/>
              </w:rPr>
            </w:pPr>
            <w:r w:rsidRPr="00936461">
              <w:rPr>
                <w:bCs/>
                <w:iCs/>
              </w:rPr>
              <w:t>N/A</w:t>
            </w:r>
          </w:p>
        </w:tc>
      </w:tr>
      <w:tr w:rsidR="00EB3992" w:rsidRPr="00936461" w14:paraId="54D49BAA" w14:textId="77777777" w:rsidTr="0026000E">
        <w:trPr>
          <w:cantSplit/>
          <w:tblHeader/>
          <w:ins w:id="2561" w:author="Netw_Energy_NR-Core" w:date="2024-03-05T02:53:00Z"/>
        </w:trPr>
        <w:tc>
          <w:tcPr>
            <w:tcW w:w="6917" w:type="dxa"/>
          </w:tcPr>
          <w:p w14:paraId="66A12ABC" w14:textId="77777777" w:rsidR="00EB3992" w:rsidRDefault="00EB3992" w:rsidP="00EB3992">
            <w:pPr>
              <w:pStyle w:val="TAL"/>
              <w:rPr>
                <w:ins w:id="2562" w:author="Netw_Energy_NR-Core" w:date="2024-03-05T02:53:00Z"/>
                <w:b/>
                <w:bCs/>
                <w:i/>
                <w:iCs/>
              </w:rPr>
            </w:pPr>
            <w:ins w:id="2563" w:author="Netw_Energy_NR-Core" w:date="2024-03-05T02:53:00Z">
              <w:r>
                <w:rPr>
                  <w:b/>
                  <w:bCs/>
                  <w:i/>
                  <w:iCs/>
                </w:rPr>
                <w:t>mixCodeBookSpatialAdaptationPerBC-r18</w:t>
              </w:r>
            </w:ins>
          </w:p>
          <w:p w14:paraId="4FF148E2" w14:textId="77777777" w:rsidR="00EB3992" w:rsidRPr="003A429E" w:rsidRDefault="00EB3992" w:rsidP="00EB3992">
            <w:pPr>
              <w:pStyle w:val="TAL"/>
              <w:rPr>
                <w:ins w:id="2564" w:author="Netw_Energy_NR-Core" w:date="2024-03-05T02:53:00Z"/>
                <w:bCs/>
                <w:iCs/>
              </w:rPr>
            </w:pPr>
            <w:ins w:id="2565" w:author="Netw_Energy_NR-Core" w:date="2024-03-05T02:53: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宋体" w:cs="Arial"/>
                  <w:color w:val="000000" w:themeColor="text1"/>
                  <w:szCs w:val="18"/>
                  <w:lang w:eastAsia="zh-CN"/>
                </w:rPr>
                <w:t>mi</w:t>
              </w:r>
              <w:r w:rsidRPr="00B86C8D">
                <w:rPr>
                  <w:rFonts w:eastAsia="宋体" w:cs="Arial"/>
                  <w:color w:val="000000" w:themeColor="text1"/>
                  <w:szCs w:val="18"/>
                  <w:lang w:eastAsia="zh-CN"/>
                </w:rPr>
                <w:t xml:space="preserve">xed codebook combination for spatial domain adaptation with CSI feedback </w:t>
              </w:r>
              <w:r w:rsidRPr="00B86C8D">
                <w:rPr>
                  <w:rFonts w:eastAsia="宋体" w:cs="Arial"/>
                  <w:color w:val="000000" w:themeColor="text1"/>
                  <w:szCs w:val="18"/>
                  <w:lang w:val="en-US" w:eastAsia="zh-CN"/>
                </w:rPr>
                <w:t>based on CSI report sub-configuration(s</w:t>
              </w:r>
              <w:r>
                <w:rPr>
                  <w:rFonts w:eastAsia="宋体"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7685F717" w14:textId="77777777" w:rsidR="00EB3992" w:rsidRPr="003D33ED" w:rsidRDefault="00EB3992" w:rsidP="00EB3992">
            <w:pPr>
              <w:pStyle w:val="B1"/>
              <w:rPr>
                <w:ins w:id="2566" w:author="Netw_Energy_NR-Core" w:date="2024-03-05T02:53:00Z"/>
                <w:rFonts w:ascii="Arial" w:hAnsi="Arial" w:cs="Arial"/>
                <w:sz w:val="18"/>
                <w:szCs w:val="18"/>
              </w:rPr>
            </w:pPr>
            <w:ins w:id="2567"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0C652A44" w14:textId="77777777" w:rsidR="00EB3992" w:rsidRPr="003D33ED" w:rsidRDefault="00EB3992" w:rsidP="00EB3992">
            <w:pPr>
              <w:pStyle w:val="B1"/>
              <w:rPr>
                <w:ins w:id="2568" w:author="Netw_Energy_NR-Core" w:date="2024-03-05T02:53:00Z"/>
                <w:rFonts w:ascii="Arial" w:hAnsi="Arial" w:cs="Arial"/>
                <w:sz w:val="18"/>
                <w:szCs w:val="18"/>
              </w:rPr>
            </w:pPr>
            <w:ins w:id="2569"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68318342" w14:textId="77777777" w:rsidR="00EB3992" w:rsidRDefault="00EB3992" w:rsidP="00EB3992">
            <w:pPr>
              <w:pStyle w:val="B1"/>
              <w:rPr>
                <w:ins w:id="2570" w:author="Netw_Energy_NR-Core" w:date="2024-03-05T02:56:00Z"/>
                <w:rFonts w:ascii="Arial" w:hAnsi="Arial" w:cs="Arial"/>
                <w:sz w:val="18"/>
                <w:szCs w:val="18"/>
              </w:rPr>
            </w:pPr>
            <w:ins w:id="2571" w:author="Netw_Energy_NR-Core" w:date="2024-03-05T02:53: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3731D3F6" w14:textId="45F926EF" w:rsidR="00EB3992" w:rsidRDefault="00EB3992">
            <w:pPr>
              <w:pStyle w:val="B1"/>
              <w:ind w:left="0" w:firstLine="0"/>
              <w:rPr>
                <w:ins w:id="2572" w:author="Netw_Energy_NR-Core" w:date="2024-03-05T02:53:00Z"/>
                <w:b/>
                <w:bCs/>
                <w:i/>
                <w:iCs/>
              </w:rPr>
              <w:pPrChange w:id="2573" w:author="Netw_Energy_NR-Core" w:date="2024-03-05T02:56:00Z">
                <w:pPr>
                  <w:pStyle w:val="TAL"/>
                </w:pPr>
              </w:pPrChange>
            </w:pPr>
            <w:ins w:id="2574" w:author="Netw_Energy_NR-Core" w:date="2024-03-05T02:56:00Z">
              <w:r w:rsidRPr="005328B4">
                <w:rPr>
                  <w:rFonts w:ascii="Arial" w:hAnsi="Arial"/>
                  <w:bCs/>
                  <w:iCs/>
                  <w:sz w:val="18"/>
                  <w:rPrChange w:id="2575" w:author="Netw_Energy_NR-Core" w:date="2024-03-05T02:56:00Z">
                    <w:rPr>
                      <w:b/>
                      <w:bCs/>
                      <w:i/>
                      <w:iCs/>
                    </w:rPr>
                  </w:rPrChange>
                </w:rPr>
                <w:t xml:space="preserve">A UE supporting this feature shall also indicate support of </w:t>
              </w:r>
              <w:r w:rsidRPr="005328B4">
                <w:rPr>
                  <w:rFonts w:ascii="Arial" w:hAnsi="Arial"/>
                  <w:bCs/>
                  <w:i/>
                  <w:sz w:val="18"/>
                  <w:rPrChange w:id="2576" w:author="Netw_Energy_NR-Core" w:date="2024-03-05T02:56:00Z">
                    <w:rPr>
                      <w:b/>
                      <w:bCs/>
                      <w:i/>
                      <w:iCs/>
                    </w:rPr>
                  </w:rPrChange>
                </w:rPr>
                <w:t>spacialAdaptation-CSI-Feedback</w:t>
              </w:r>
              <w:r w:rsidRPr="005328B4">
                <w:rPr>
                  <w:rFonts w:ascii="Arial" w:hAnsi="Arial"/>
                  <w:bCs/>
                  <w:i/>
                  <w:sz w:val="18"/>
                  <w:rPrChange w:id="2577" w:author="Netw_Energy_NR-Core" w:date="2024-03-05T02:56:00Z">
                    <w:rPr>
                      <w:bCs/>
                      <w:iCs/>
                    </w:rPr>
                  </w:rPrChange>
                </w:rPr>
                <w:t>PerBC</w:t>
              </w:r>
              <w:r w:rsidRPr="005328B4">
                <w:rPr>
                  <w:rFonts w:ascii="Arial" w:hAnsi="Arial"/>
                  <w:bCs/>
                  <w:i/>
                  <w:sz w:val="18"/>
                  <w:rPrChange w:id="2578" w:author="Netw_Energy_NR-Core" w:date="2024-03-05T02:56:00Z">
                    <w:rPr>
                      <w:b/>
                      <w:bCs/>
                      <w:i/>
                      <w:iCs/>
                    </w:rPr>
                  </w:rPrChange>
                </w:rPr>
                <w:t>-r18</w:t>
              </w:r>
              <w:r w:rsidRPr="005328B4">
                <w:rPr>
                  <w:rFonts w:ascii="Arial" w:hAnsi="Arial"/>
                  <w:bCs/>
                  <w:iCs/>
                  <w:sz w:val="18"/>
                  <w:rPrChange w:id="2579" w:author="Netw_Energy_NR-Core" w:date="2024-03-05T02:56:00Z">
                    <w:rPr>
                      <w:b/>
                      <w:bCs/>
                      <w:i/>
                      <w:iCs/>
                    </w:rPr>
                  </w:rPrChange>
                </w:rPr>
                <w:t xml:space="preserve">, or </w:t>
              </w:r>
              <w:r w:rsidRPr="005328B4">
                <w:rPr>
                  <w:rFonts w:ascii="Arial" w:hAnsi="Arial"/>
                  <w:bCs/>
                  <w:i/>
                  <w:sz w:val="18"/>
                  <w:rPrChange w:id="2580" w:author="Netw_Energy_NR-Core" w:date="2024-03-05T02:57:00Z">
                    <w:rPr>
                      <w:b/>
                      <w:bCs/>
                      <w:i/>
                      <w:iCs/>
                    </w:rPr>
                  </w:rPrChange>
                </w:rPr>
                <w:t>spacialAdaptation-CSI-FeedbackPUSCH</w:t>
              </w:r>
              <w:r w:rsidRPr="005328B4">
                <w:rPr>
                  <w:rFonts w:ascii="Arial" w:hAnsi="Arial"/>
                  <w:bCs/>
                  <w:i/>
                  <w:sz w:val="18"/>
                  <w:rPrChange w:id="2581" w:author="Netw_Energy_NR-Core" w:date="2024-03-05T02:57:00Z">
                    <w:rPr>
                      <w:bCs/>
                      <w:iCs/>
                    </w:rPr>
                  </w:rPrChange>
                </w:rPr>
                <w:t>-PerBC</w:t>
              </w:r>
              <w:r w:rsidRPr="005328B4">
                <w:rPr>
                  <w:rFonts w:ascii="Arial" w:hAnsi="Arial"/>
                  <w:bCs/>
                  <w:i/>
                  <w:sz w:val="18"/>
                  <w:rPrChange w:id="2582" w:author="Netw_Energy_NR-Core" w:date="2024-03-05T02:57:00Z">
                    <w:rPr>
                      <w:b/>
                      <w:bCs/>
                      <w:i/>
                      <w:iCs/>
                    </w:rPr>
                  </w:rPrChange>
                </w:rPr>
                <w:t>-r18</w:t>
              </w:r>
              <w:r w:rsidRPr="005328B4">
                <w:rPr>
                  <w:rFonts w:ascii="Arial" w:hAnsi="Arial"/>
                  <w:bCs/>
                  <w:iCs/>
                  <w:sz w:val="18"/>
                  <w:rPrChange w:id="2583" w:author="Netw_Energy_NR-Core" w:date="2024-03-05T02:56:00Z">
                    <w:rPr>
                      <w:b/>
                      <w:bCs/>
                      <w:i/>
                      <w:iCs/>
                    </w:rPr>
                  </w:rPrChange>
                </w:rPr>
                <w:t xml:space="preserve">, or </w:t>
              </w:r>
              <w:r w:rsidRPr="005328B4">
                <w:rPr>
                  <w:rFonts w:ascii="Arial" w:hAnsi="Arial"/>
                  <w:bCs/>
                  <w:i/>
                  <w:sz w:val="18"/>
                  <w:rPrChange w:id="2584" w:author="Netw_Energy_NR-Core" w:date="2024-03-05T02:57:00Z">
                    <w:rPr>
                      <w:b/>
                      <w:bCs/>
                      <w:i/>
                      <w:iCs/>
                    </w:rPr>
                  </w:rPrChange>
                </w:rPr>
                <w:t>spacialAdaptation-CSI-FeedbackPUCCH</w:t>
              </w:r>
              <w:r w:rsidRPr="005328B4">
                <w:rPr>
                  <w:rFonts w:ascii="Arial" w:hAnsi="Arial"/>
                  <w:bCs/>
                  <w:i/>
                  <w:sz w:val="18"/>
                  <w:rPrChange w:id="2585" w:author="Netw_Energy_NR-Core" w:date="2024-03-05T02:57:00Z">
                    <w:rPr>
                      <w:bCs/>
                      <w:iCs/>
                    </w:rPr>
                  </w:rPrChange>
                </w:rPr>
                <w:t>-PerBC</w:t>
              </w:r>
              <w:r w:rsidRPr="005328B4">
                <w:rPr>
                  <w:rFonts w:ascii="Arial" w:hAnsi="Arial"/>
                  <w:bCs/>
                  <w:i/>
                  <w:sz w:val="18"/>
                  <w:rPrChange w:id="2586" w:author="Netw_Energy_NR-Core" w:date="2024-03-05T02:57:00Z">
                    <w:rPr>
                      <w:b/>
                      <w:bCs/>
                      <w:i/>
                      <w:iCs/>
                    </w:rPr>
                  </w:rPrChange>
                </w:rPr>
                <w:t>-r18</w:t>
              </w:r>
              <w:r w:rsidRPr="005328B4">
                <w:rPr>
                  <w:rFonts w:ascii="Arial" w:hAnsi="Arial"/>
                  <w:bCs/>
                  <w:iCs/>
                  <w:sz w:val="18"/>
                  <w:rPrChange w:id="2587" w:author="Netw_Energy_NR-Core" w:date="2024-03-05T02:56:00Z">
                    <w:rPr>
                      <w:b/>
                      <w:bCs/>
                      <w:i/>
                      <w:iCs/>
                    </w:rPr>
                  </w:rPrChange>
                </w:rPr>
                <w:t xml:space="preserve">, or </w:t>
              </w:r>
              <w:r w:rsidRPr="005328B4">
                <w:rPr>
                  <w:rFonts w:ascii="Arial" w:hAnsi="Arial"/>
                  <w:bCs/>
                  <w:i/>
                  <w:sz w:val="18"/>
                  <w:rPrChange w:id="2588" w:author="Netw_Energy_NR-Core" w:date="2024-03-05T02:57:00Z">
                    <w:rPr>
                      <w:b/>
                      <w:bCs/>
                      <w:i/>
                      <w:iCs/>
                    </w:rPr>
                  </w:rPrChange>
                </w:rPr>
                <w:t>spacialAdaptation-CSI-FeedbackAperiodic</w:t>
              </w:r>
              <w:r w:rsidRPr="005328B4">
                <w:rPr>
                  <w:rFonts w:ascii="Arial" w:hAnsi="Arial"/>
                  <w:bCs/>
                  <w:i/>
                  <w:sz w:val="18"/>
                  <w:rPrChange w:id="2589" w:author="Netw_Energy_NR-Core" w:date="2024-03-05T02:57:00Z">
                    <w:rPr>
                      <w:bCs/>
                      <w:iCs/>
                    </w:rPr>
                  </w:rPrChange>
                </w:rPr>
                <w:t>-PerBC</w:t>
              </w:r>
              <w:r w:rsidRPr="005328B4">
                <w:rPr>
                  <w:rFonts w:ascii="Arial" w:hAnsi="Arial"/>
                  <w:bCs/>
                  <w:i/>
                  <w:sz w:val="18"/>
                  <w:rPrChange w:id="2590" w:author="Netw_Energy_NR-Core" w:date="2024-03-05T02:57:00Z">
                    <w:rPr>
                      <w:b/>
                      <w:bCs/>
                      <w:i/>
                      <w:iCs/>
                    </w:rPr>
                  </w:rPrChange>
                </w:rPr>
                <w:t>-r18</w:t>
              </w:r>
              <w:r w:rsidRPr="005328B4">
                <w:rPr>
                  <w:rFonts w:ascii="Arial" w:hAnsi="Arial"/>
                  <w:bCs/>
                  <w:iCs/>
                  <w:sz w:val="18"/>
                  <w:rPrChange w:id="2591" w:author="Netw_Energy_NR-Core" w:date="2024-03-05T02:56:00Z">
                    <w:rPr>
                      <w:b/>
                      <w:bCs/>
                      <w:i/>
                      <w:iCs/>
                    </w:rPr>
                  </w:rPrChange>
                </w:rPr>
                <w:t>.</w:t>
              </w:r>
            </w:ins>
          </w:p>
        </w:tc>
        <w:tc>
          <w:tcPr>
            <w:tcW w:w="709" w:type="dxa"/>
          </w:tcPr>
          <w:p w14:paraId="0D9D66AD" w14:textId="188191D6" w:rsidR="00EB3992" w:rsidRDefault="00EB3992" w:rsidP="00EB3992">
            <w:pPr>
              <w:pStyle w:val="TAL"/>
              <w:jc w:val="center"/>
              <w:rPr>
                <w:ins w:id="2592" w:author="Netw_Energy_NR-Core" w:date="2024-03-05T02:53:00Z"/>
              </w:rPr>
            </w:pPr>
            <w:ins w:id="2593" w:author="Netw_Energy_NR-Core" w:date="2024-03-05T02:53:00Z">
              <w:r>
                <w:t>BC</w:t>
              </w:r>
            </w:ins>
          </w:p>
        </w:tc>
        <w:tc>
          <w:tcPr>
            <w:tcW w:w="567" w:type="dxa"/>
          </w:tcPr>
          <w:p w14:paraId="6A78BA4F" w14:textId="3DC4785D" w:rsidR="00EB3992" w:rsidRDefault="00EB3992" w:rsidP="00EB3992">
            <w:pPr>
              <w:pStyle w:val="TAL"/>
              <w:jc w:val="center"/>
              <w:rPr>
                <w:ins w:id="2594" w:author="Netw_Energy_NR-Core" w:date="2024-03-05T02:53:00Z"/>
              </w:rPr>
            </w:pPr>
            <w:ins w:id="2595" w:author="Netw_Energy_NR-Core" w:date="2024-03-05T02:53:00Z">
              <w:r>
                <w:t>No</w:t>
              </w:r>
            </w:ins>
          </w:p>
        </w:tc>
        <w:tc>
          <w:tcPr>
            <w:tcW w:w="709" w:type="dxa"/>
          </w:tcPr>
          <w:p w14:paraId="34906322" w14:textId="354A5569" w:rsidR="00EB3992" w:rsidRDefault="00EB3992" w:rsidP="00EB3992">
            <w:pPr>
              <w:pStyle w:val="TAL"/>
              <w:jc w:val="center"/>
              <w:rPr>
                <w:ins w:id="2596" w:author="Netw_Energy_NR-Core" w:date="2024-03-05T02:53:00Z"/>
                <w:bCs/>
                <w:iCs/>
              </w:rPr>
            </w:pPr>
            <w:ins w:id="2597" w:author="Netw_Energy_NR-Core" w:date="2024-03-05T02:53:00Z">
              <w:r>
                <w:rPr>
                  <w:bCs/>
                  <w:iCs/>
                </w:rPr>
                <w:t>N/A</w:t>
              </w:r>
            </w:ins>
          </w:p>
        </w:tc>
        <w:tc>
          <w:tcPr>
            <w:tcW w:w="728" w:type="dxa"/>
          </w:tcPr>
          <w:p w14:paraId="2237E18D" w14:textId="7FBB7DE0" w:rsidR="00EB3992" w:rsidRDefault="00EB3992" w:rsidP="00EB3992">
            <w:pPr>
              <w:pStyle w:val="TAL"/>
              <w:jc w:val="center"/>
              <w:rPr>
                <w:ins w:id="2598" w:author="Netw_Energy_NR-Core" w:date="2024-03-05T02:53:00Z"/>
                <w:bCs/>
                <w:iCs/>
              </w:rPr>
            </w:pPr>
            <w:ins w:id="2599" w:author="Netw_Energy_NR-Core" w:date="2024-03-05T02:53:00Z">
              <w:r>
                <w:rPr>
                  <w:bCs/>
                  <w:iCs/>
                </w:rPr>
                <w:t>N/A</w:t>
              </w:r>
            </w:ins>
          </w:p>
        </w:tc>
      </w:tr>
      <w:tr w:rsidR="00EB3992" w:rsidRPr="00936461" w14:paraId="49097FD6" w14:textId="77777777" w:rsidTr="008668BE">
        <w:trPr>
          <w:cantSplit/>
          <w:tblHeader/>
        </w:trPr>
        <w:tc>
          <w:tcPr>
            <w:tcW w:w="6917" w:type="dxa"/>
          </w:tcPr>
          <w:p w14:paraId="55BB0CF5" w14:textId="77777777" w:rsidR="00EB3992" w:rsidRPr="00936461" w:rsidRDefault="00EB3992" w:rsidP="00EB3992">
            <w:pPr>
              <w:pStyle w:val="TAL"/>
              <w:rPr>
                <w:b/>
                <w:i/>
              </w:rPr>
            </w:pPr>
            <w:r w:rsidRPr="00936461">
              <w:rPr>
                <w:b/>
                <w:i/>
              </w:rPr>
              <w:t>mode1-ForType1-CodebookGeneration-r17</w:t>
            </w:r>
          </w:p>
          <w:p w14:paraId="03ECE6B4" w14:textId="77777777" w:rsidR="00EB3992" w:rsidRPr="00936461" w:rsidRDefault="00EB3992" w:rsidP="00EB3992">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EB3992" w:rsidRPr="00936461" w:rsidRDefault="00EB3992" w:rsidP="00EB3992">
            <w:pPr>
              <w:pStyle w:val="B1"/>
              <w:spacing w:after="0"/>
              <w:ind w:left="0" w:firstLine="0"/>
              <w:rPr>
                <w:bCs/>
                <w:iCs/>
                <w:szCs w:val="22"/>
              </w:rPr>
            </w:pPr>
          </w:p>
          <w:p w14:paraId="70500F6E" w14:textId="77777777"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EB3992" w:rsidRPr="00936461" w:rsidRDefault="00EB3992" w:rsidP="00EB3992">
            <w:pPr>
              <w:pStyle w:val="TAL"/>
              <w:jc w:val="center"/>
            </w:pPr>
            <w:r w:rsidRPr="00936461">
              <w:t>BC</w:t>
            </w:r>
          </w:p>
        </w:tc>
        <w:tc>
          <w:tcPr>
            <w:tcW w:w="567" w:type="dxa"/>
          </w:tcPr>
          <w:p w14:paraId="4F8796EF" w14:textId="77777777" w:rsidR="00EB3992" w:rsidRPr="00936461" w:rsidRDefault="00EB3992" w:rsidP="00EB3992">
            <w:pPr>
              <w:pStyle w:val="TAL"/>
              <w:jc w:val="center"/>
            </w:pPr>
            <w:r w:rsidRPr="00936461">
              <w:t>No</w:t>
            </w:r>
          </w:p>
        </w:tc>
        <w:tc>
          <w:tcPr>
            <w:tcW w:w="709" w:type="dxa"/>
          </w:tcPr>
          <w:p w14:paraId="1FB62A64" w14:textId="77777777" w:rsidR="00EB3992" w:rsidRPr="00936461" w:rsidRDefault="00EB3992" w:rsidP="00EB3992">
            <w:pPr>
              <w:pStyle w:val="TAL"/>
              <w:jc w:val="center"/>
              <w:rPr>
                <w:bCs/>
                <w:iCs/>
              </w:rPr>
            </w:pPr>
            <w:r w:rsidRPr="00936461">
              <w:rPr>
                <w:bCs/>
                <w:iCs/>
              </w:rPr>
              <w:t>N/A</w:t>
            </w:r>
          </w:p>
        </w:tc>
        <w:tc>
          <w:tcPr>
            <w:tcW w:w="728" w:type="dxa"/>
          </w:tcPr>
          <w:p w14:paraId="2A84F075" w14:textId="77777777" w:rsidR="00EB3992" w:rsidRPr="00936461" w:rsidRDefault="00EB3992" w:rsidP="00EB3992">
            <w:pPr>
              <w:pStyle w:val="TAL"/>
              <w:jc w:val="center"/>
              <w:rPr>
                <w:bCs/>
                <w:iCs/>
              </w:rPr>
            </w:pPr>
            <w:r w:rsidRPr="00936461">
              <w:rPr>
                <w:bCs/>
                <w:iCs/>
              </w:rPr>
              <w:t>N/A</w:t>
            </w:r>
          </w:p>
        </w:tc>
      </w:tr>
      <w:tr w:rsidR="00EB3992" w:rsidRPr="00936461" w14:paraId="4084382B" w14:textId="77777777" w:rsidTr="008668BE">
        <w:trPr>
          <w:cantSplit/>
          <w:tblHeader/>
        </w:trPr>
        <w:tc>
          <w:tcPr>
            <w:tcW w:w="6917" w:type="dxa"/>
          </w:tcPr>
          <w:p w14:paraId="0C7A0B96" w14:textId="77777777" w:rsidR="00EB3992" w:rsidRPr="00936461" w:rsidRDefault="00EB3992" w:rsidP="00EB3992">
            <w:pPr>
              <w:pStyle w:val="TAL"/>
              <w:rPr>
                <w:b/>
                <w:i/>
              </w:rPr>
            </w:pPr>
            <w:r w:rsidRPr="00936461">
              <w:rPr>
                <w:b/>
                <w:i/>
              </w:rPr>
              <w:t>mode2-TDM-CodebookForMux-UnicastMulticastHARQ-ACK-r17</w:t>
            </w:r>
          </w:p>
          <w:p w14:paraId="411B40F9" w14:textId="77777777" w:rsidR="00EB3992" w:rsidRPr="00936461" w:rsidRDefault="00EB3992" w:rsidP="00EB3992">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 xml:space="preserve">maxNumberG-RNTI-r17 </w:t>
            </w:r>
            <w:r w:rsidRPr="00936461">
              <w:rPr>
                <w:rFonts w:ascii="Arial" w:hAnsi="Arial" w:cs="Arial"/>
                <w:sz w:val="18"/>
                <w:szCs w:val="18"/>
              </w:rPr>
              <w:t xml:space="preserve">or G-CS-RNTIs indicated in </w:t>
            </w:r>
            <w:r w:rsidRPr="00936461">
              <w:rPr>
                <w:rFonts w:ascii="Arial" w:hAnsi="Arial" w:cs="Arial"/>
                <w:i/>
                <w:iCs/>
                <w:sz w:val="18"/>
                <w:szCs w:val="18"/>
              </w:rPr>
              <w:t>maxNumberG-CS-RNTI-r17.</w:t>
            </w:r>
          </w:p>
          <w:p w14:paraId="77D68294" w14:textId="77777777" w:rsidR="00EB3992" w:rsidRPr="00936461" w:rsidRDefault="00EB3992" w:rsidP="00EB3992">
            <w:pPr>
              <w:pStyle w:val="TAL"/>
              <w:rPr>
                <w:bCs/>
                <w:iCs/>
                <w:szCs w:val="22"/>
              </w:rPr>
            </w:pPr>
          </w:p>
          <w:p w14:paraId="7B5C6CC3" w14:textId="385B086B"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p w14:paraId="23C55E91" w14:textId="77777777" w:rsidR="00EB3992" w:rsidRPr="00936461" w:rsidRDefault="00EB3992" w:rsidP="00EB3992">
            <w:pPr>
              <w:pStyle w:val="TAL"/>
              <w:rPr>
                <w:bCs/>
                <w:iCs/>
              </w:rPr>
            </w:pPr>
          </w:p>
          <w:p w14:paraId="02FA5A30" w14:textId="6F60DA86" w:rsidR="00EB3992" w:rsidRPr="00936461" w:rsidRDefault="00EB3992" w:rsidP="00EB3992">
            <w:pPr>
              <w:pStyle w:val="TAN"/>
            </w:pPr>
            <w:r w:rsidRPr="00936461">
              <w:t>NOTE 1:</w:t>
            </w:r>
            <w:r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EB3992" w:rsidRPr="00936461" w:rsidRDefault="00EB3992" w:rsidP="00EB3992">
            <w:pPr>
              <w:pStyle w:val="TAN"/>
            </w:pPr>
            <w:r w:rsidRPr="00936461">
              <w:t>NOTE 2:</w:t>
            </w:r>
            <w:r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EB3992" w:rsidRPr="00936461" w:rsidRDefault="00EB3992" w:rsidP="00EB3992">
            <w:pPr>
              <w:pStyle w:val="TAL"/>
              <w:jc w:val="center"/>
              <w:rPr>
                <w:lang w:eastAsia="ko-KR"/>
              </w:rPr>
            </w:pPr>
            <w:r w:rsidRPr="00936461">
              <w:t>BC</w:t>
            </w:r>
          </w:p>
        </w:tc>
        <w:tc>
          <w:tcPr>
            <w:tcW w:w="567" w:type="dxa"/>
          </w:tcPr>
          <w:p w14:paraId="0461EAA2" w14:textId="77777777" w:rsidR="00EB3992" w:rsidRPr="00936461" w:rsidRDefault="00EB3992" w:rsidP="00EB3992">
            <w:pPr>
              <w:pStyle w:val="TAL"/>
              <w:jc w:val="center"/>
            </w:pPr>
            <w:r w:rsidRPr="00936461">
              <w:t>No</w:t>
            </w:r>
          </w:p>
        </w:tc>
        <w:tc>
          <w:tcPr>
            <w:tcW w:w="709" w:type="dxa"/>
          </w:tcPr>
          <w:p w14:paraId="3B72F330" w14:textId="77777777" w:rsidR="00EB3992" w:rsidRPr="00936461" w:rsidRDefault="00EB3992" w:rsidP="00EB3992">
            <w:pPr>
              <w:pStyle w:val="TAL"/>
              <w:jc w:val="center"/>
              <w:rPr>
                <w:bCs/>
                <w:iCs/>
              </w:rPr>
            </w:pPr>
            <w:r w:rsidRPr="00936461">
              <w:rPr>
                <w:bCs/>
                <w:iCs/>
              </w:rPr>
              <w:t>N/A</w:t>
            </w:r>
          </w:p>
        </w:tc>
        <w:tc>
          <w:tcPr>
            <w:tcW w:w="728" w:type="dxa"/>
          </w:tcPr>
          <w:p w14:paraId="43E843F7" w14:textId="77777777" w:rsidR="00EB3992" w:rsidRPr="00936461" w:rsidRDefault="00EB3992" w:rsidP="00EB3992">
            <w:pPr>
              <w:pStyle w:val="TAL"/>
              <w:jc w:val="center"/>
              <w:rPr>
                <w:bCs/>
                <w:iCs/>
              </w:rPr>
            </w:pPr>
            <w:r w:rsidRPr="00936461">
              <w:rPr>
                <w:bCs/>
                <w:iCs/>
              </w:rPr>
              <w:t>N/A</w:t>
            </w:r>
          </w:p>
        </w:tc>
      </w:tr>
      <w:tr w:rsidR="00EB3992" w:rsidRPr="00936461" w14:paraId="5DB3B40A" w14:textId="77777777" w:rsidTr="0026000E">
        <w:trPr>
          <w:cantSplit/>
          <w:tblHeader/>
        </w:trPr>
        <w:tc>
          <w:tcPr>
            <w:tcW w:w="6917" w:type="dxa"/>
          </w:tcPr>
          <w:p w14:paraId="0AA94A47" w14:textId="77777777" w:rsidR="00EB3992" w:rsidRPr="00936461" w:rsidRDefault="00EB3992" w:rsidP="00EB3992">
            <w:pPr>
              <w:pStyle w:val="TAL"/>
              <w:rPr>
                <w:b/>
                <w:i/>
              </w:rPr>
            </w:pPr>
            <w:r w:rsidRPr="00936461">
              <w:rPr>
                <w:b/>
                <w:i/>
              </w:rPr>
              <w:t>msgA-SUL-r16</w:t>
            </w:r>
          </w:p>
          <w:p w14:paraId="1B93487B" w14:textId="77777777" w:rsidR="00EB3992" w:rsidRPr="00936461" w:rsidRDefault="00EB3992" w:rsidP="00EB3992">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EB3992" w:rsidRPr="00936461" w:rsidRDefault="00EB3992" w:rsidP="00EB3992">
            <w:pPr>
              <w:pStyle w:val="TAL"/>
              <w:jc w:val="center"/>
              <w:rPr>
                <w:lang w:eastAsia="ko-KR"/>
              </w:rPr>
            </w:pPr>
            <w:r w:rsidRPr="00936461">
              <w:rPr>
                <w:lang w:eastAsia="ko-KR"/>
              </w:rPr>
              <w:t>BC</w:t>
            </w:r>
          </w:p>
        </w:tc>
        <w:tc>
          <w:tcPr>
            <w:tcW w:w="567" w:type="dxa"/>
          </w:tcPr>
          <w:p w14:paraId="33056CDB" w14:textId="77777777" w:rsidR="00EB3992" w:rsidRPr="00936461" w:rsidRDefault="00EB3992" w:rsidP="00EB3992">
            <w:pPr>
              <w:pStyle w:val="TAL"/>
              <w:jc w:val="center"/>
            </w:pPr>
            <w:r w:rsidRPr="00936461">
              <w:t>No</w:t>
            </w:r>
          </w:p>
        </w:tc>
        <w:tc>
          <w:tcPr>
            <w:tcW w:w="709" w:type="dxa"/>
          </w:tcPr>
          <w:p w14:paraId="722DDB1B" w14:textId="77777777" w:rsidR="00EB3992" w:rsidRPr="00936461" w:rsidRDefault="00EB3992" w:rsidP="00EB3992">
            <w:pPr>
              <w:pStyle w:val="TAL"/>
              <w:jc w:val="center"/>
            </w:pPr>
            <w:r w:rsidRPr="00936461">
              <w:rPr>
                <w:bCs/>
                <w:iCs/>
              </w:rPr>
              <w:t>N/A</w:t>
            </w:r>
          </w:p>
        </w:tc>
        <w:tc>
          <w:tcPr>
            <w:tcW w:w="728" w:type="dxa"/>
          </w:tcPr>
          <w:p w14:paraId="643B9AEF" w14:textId="77777777" w:rsidR="00EB3992" w:rsidRPr="00936461" w:rsidRDefault="00EB3992" w:rsidP="00EB3992">
            <w:pPr>
              <w:pStyle w:val="TAL"/>
              <w:jc w:val="center"/>
            </w:pPr>
            <w:r w:rsidRPr="00936461">
              <w:rPr>
                <w:bCs/>
                <w:iCs/>
              </w:rPr>
              <w:t>N/A</w:t>
            </w:r>
          </w:p>
        </w:tc>
      </w:tr>
      <w:tr w:rsidR="00EB3992" w:rsidRPr="00936461" w14:paraId="40113C14" w14:textId="77777777" w:rsidTr="0026000E">
        <w:trPr>
          <w:cantSplit/>
          <w:tblHeader/>
        </w:trPr>
        <w:tc>
          <w:tcPr>
            <w:tcW w:w="6917" w:type="dxa"/>
          </w:tcPr>
          <w:p w14:paraId="54ED9D0E" w14:textId="3DFCC5F0" w:rsidR="00EB3992" w:rsidRPr="00936461" w:rsidRDefault="00EB3992" w:rsidP="00EB3992">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EB3992" w:rsidRPr="00936461" w:rsidRDefault="00EB3992" w:rsidP="00EB3992">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EB3992" w:rsidRPr="00936461" w:rsidRDefault="00EB3992" w:rsidP="00EB3992">
            <w:pPr>
              <w:pStyle w:val="TAL"/>
              <w:rPr>
                <w:rFonts w:cs="Arial"/>
                <w:szCs w:val="18"/>
              </w:rPr>
            </w:pPr>
            <w:r w:rsidRPr="00936461">
              <w:rPr>
                <w:rFonts w:cs="Arial"/>
                <w:szCs w:val="18"/>
              </w:rPr>
              <w:t>This feature also includes following parameters:</w:t>
            </w:r>
          </w:p>
          <w:p w14:paraId="4E434DD1" w14:textId="7CE00D6C" w:rsidR="00EB3992" w:rsidRPr="00936461" w:rsidRDefault="00EB3992" w:rsidP="00EB3992">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583C93A3" w14:textId="77777777"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 indicates mode 1 with X=0, mode2 indicates mode 2, both indicate the support of both mode 1 with X=0 and mode 2.</w:t>
            </w:r>
          </w:p>
          <w:p w14:paraId="2130C362" w14:textId="26F8A91C"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350231A1"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3B141349" w14:textId="3036CC93"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indicates the maximum total number of Tx ports of NZP CSI-RS resources associated with NCJT measurement hypotheses</w:t>
            </w:r>
          </w:p>
          <w:p w14:paraId="233757AF" w14:textId="11E083DE"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1D2BA0C7" w14:textId="1088272D" w:rsidR="00EB3992" w:rsidRPr="00936461" w:rsidRDefault="00EB3992" w:rsidP="00EB3992">
            <w:pPr>
              <w:pStyle w:val="TAL"/>
              <w:jc w:val="center"/>
              <w:rPr>
                <w:lang w:eastAsia="ko-KR"/>
              </w:rPr>
            </w:pPr>
            <w:r w:rsidRPr="00936461">
              <w:t>BC</w:t>
            </w:r>
          </w:p>
        </w:tc>
        <w:tc>
          <w:tcPr>
            <w:tcW w:w="567" w:type="dxa"/>
          </w:tcPr>
          <w:p w14:paraId="2DC3C1B8" w14:textId="5253A537" w:rsidR="00EB3992" w:rsidRPr="00936461" w:rsidRDefault="00EB3992" w:rsidP="00EB3992">
            <w:pPr>
              <w:pStyle w:val="TAL"/>
              <w:jc w:val="center"/>
            </w:pPr>
            <w:r w:rsidRPr="00936461">
              <w:t>No</w:t>
            </w:r>
          </w:p>
        </w:tc>
        <w:tc>
          <w:tcPr>
            <w:tcW w:w="709" w:type="dxa"/>
          </w:tcPr>
          <w:p w14:paraId="49EB7800" w14:textId="6DF60DD6" w:rsidR="00EB3992" w:rsidRPr="00936461" w:rsidRDefault="00EB3992" w:rsidP="00EB3992">
            <w:pPr>
              <w:pStyle w:val="TAL"/>
              <w:jc w:val="center"/>
              <w:rPr>
                <w:bCs/>
                <w:iCs/>
              </w:rPr>
            </w:pPr>
            <w:r w:rsidRPr="00936461">
              <w:rPr>
                <w:bCs/>
                <w:iCs/>
              </w:rPr>
              <w:t>N/A</w:t>
            </w:r>
          </w:p>
        </w:tc>
        <w:tc>
          <w:tcPr>
            <w:tcW w:w="728" w:type="dxa"/>
          </w:tcPr>
          <w:p w14:paraId="69676EC4" w14:textId="137DC94D" w:rsidR="00EB3992" w:rsidRPr="00936461" w:rsidRDefault="00EB3992" w:rsidP="00EB3992">
            <w:pPr>
              <w:pStyle w:val="TAL"/>
              <w:jc w:val="center"/>
              <w:rPr>
                <w:bCs/>
                <w:iCs/>
              </w:rPr>
            </w:pPr>
            <w:r w:rsidRPr="00936461">
              <w:rPr>
                <w:bCs/>
                <w:iCs/>
              </w:rPr>
              <w:t>N/A</w:t>
            </w:r>
          </w:p>
        </w:tc>
      </w:tr>
      <w:tr w:rsidR="00EB3992" w:rsidRPr="00936461" w14:paraId="0C7FE0FC" w14:textId="77777777" w:rsidTr="0026000E">
        <w:trPr>
          <w:cantSplit/>
          <w:tblHeader/>
        </w:trPr>
        <w:tc>
          <w:tcPr>
            <w:tcW w:w="6917" w:type="dxa"/>
          </w:tcPr>
          <w:p w14:paraId="00C07759" w14:textId="77777777" w:rsidR="00EB3992" w:rsidRPr="00936461" w:rsidRDefault="00EB3992" w:rsidP="00EB3992">
            <w:pPr>
              <w:pStyle w:val="TAL"/>
              <w:rPr>
                <w:b/>
                <w:bCs/>
                <w:i/>
                <w:iCs/>
              </w:rPr>
            </w:pPr>
            <w:r w:rsidRPr="00936461">
              <w:rPr>
                <w:b/>
                <w:bCs/>
                <w:i/>
                <w:iCs/>
              </w:rPr>
              <w:t>multiCell-PDSCH-DCI-1-3-DiffSCS-r18</w:t>
            </w:r>
          </w:p>
          <w:p w14:paraId="72AF5224" w14:textId="6FCB0A70" w:rsidR="00EB3992" w:rsidRPr="00936461" w:rsidRDefault="00EB3992" w:rsidP="00EB3992">
            <w:pPr>
              <w:pStyle w:val="TAL"/>
            </w:pPr>
            <w:r w:rsidRPr="00936461">
              <w:t xml:space="preserve">Indicates whether the UE supports monitoring DCI format 1_3 for DL scheduling where scheduling cell is not included in a set of cells in same PUCCH group and supports Type-2 for </w:t>
            </w:r>
            <w:r>
              <w:t>'</w:t>
            </w:r>
            <w:r w:rsidRPr="00936461">
              <w:t>Antenna port(s)</w:t>
            </w:r>
            <w:r>
              <w:t>'</w:t>
            </w:r>
            <w:r w:rsidRPr="00936461">
              <w:t xml:space="preserve"> field</w:t>
            </w:r>
            <w:ins w:id="2600" w:author="NR_MIMO_evo_DL_UL-Core" w:date="2024-03-02T11:49:00Z">
              <w:r>
                <w:t>.</w:t>
              </w:r>
            </w:ins>
          </w:p>
          <w:p w14:paraId="4AEF33DA" w14:textId="77777777" w:rsidR="00EB3992" w:rsidRPr="00936461" w:rsidRDefault="00EB3992" w:rsidP="00EB3992">
            <w:pPr>
              <w:pStyle w:val="TAL"/>
            </w:pPr>
            <w:r w:rsidRPr="00936461">
              <w:t>The number of unicast DL DCIs to process per N consecutive slots of scheduling cell for a set of cells configured for multi-cell PDSCH scheduling by DCI format 1_3</w:t>
            </w:r>
          </w:p>
          <w:p w14:paraId="55A5127A" w14:textId="50DC0C9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DCI format 1_3 for the set of cells and,</w:t>
            </w:r>
          </w:p>
          <w:p w14:paraId="38C2BBD2" w14:textId="24DB600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unicast DL DCI formats 1_0/1_1/1_2 (if supported) for each of the cells that are not scheduled by DCI 1_3</w:t>
            </w:r>
          </w:p>
          <w:p w14:paraId="21AC378A" w14:textId="0EFF0931"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low-to-high SCS, N = 1.</w:t>
            </w:r>
          </w:p>
          <w:p w14:paraId="66DB7136" w14:textId="691055D2"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high-to-low SCS, N is based on pair of (scheduling CC SCS, scheduled CC SCS): N=2 for (30,15), (60,30), (120,60) and N=4 for (60,15), (120,30), N = 8 for (120,15)</w:t>
            </w:r>
          </w:p>
          <w:p w14:paraId="0B931AC8" w14:textId="77777777" w:rsidR="00EB3992" w:rsidRPr="00936461" w:rsidRDefault="00EB3992" w:rsidP="00EB3992">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EB3992" w:rsidRPr="00936461" w:rsidRDefault="00EB3992" w:rsidP="00EB3992">
            <w:pPr>
              <w:pStyle w:val="TAL"/>
            </w:pPr>
            <w:r w:rsidRPr="00936461">
              <w:t>The capability signalling comprises of the following parameters:</w:t>
            </w:r>
          </w:p>
          <w:p w14:paraId="685E1268" w14:textId="007A013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w:t>
            </w:r>
            <w:del w:id="2601" w:author="NR_MC_enh-Core" w:date="2024-03-05T03:07:00Z">
              <w:r w:rsidRPr="00761711" w:rsidDel="006D3FE5">
                <w:rPr>
                  <w:rFonts w:ascii="Arial" w:hAnsi="Arial" w:cs="Arial"/>
                  <w:sz w:val="18"/>
                  <w:szCs w:val="18"/>
                </w:rPr>
                <w:delText xml:space="preserve"> type</w:delText>
              </w:r>
            </w:del>
          </w:p>
          <w:p w14:paraId="7BF50887" w14:textId="351A5FE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del w:id="2602" w:author="NR_MIMO_evo_DL_UL-Core" w:date="2024-03-02T11:50:00Z">
              <w:r w:rsidRPr="00761711" w:rsidDel="00732326">
                <w:rPr>
                  <w:rFonts w:ascii="Arial" w:hAnsi="Arial" w:cs="Arial"/>
                  <w:sz w:val="18"/>
                  <w:szCs w:val="18"/>
                </w:rPr>
                <w:delText xml:space="preserve">Scheduling </w:delText>
              </w:r>
            </w:del>
            <w:ins w:id="2603" w:author="NR_MIMO_evo_DL_UL-Core" w:date="2024-03-02T11:50:00Z">
              <w:r>
                <w:rPr>
                  <w:rFonts w:ascii="Arial" w:hAnsi="Arial" w:cs="Arial"/>
                  <w:sz w:val="18"/>
                  <w:szCs w:val="18"/>
                </w:rPr>
                <w:t>scheduling</w:t>
              </w:r>
              <w:r w:rsidRPr="00761711">
                <w:rPr>
                  <w:rFonts w:ascii="Arial" w:hAnsi="Arial" w:cs="Arial"/>
                  <w:sz w:val="18"/>
                  <w:szCs w:val="18"/>
                </w:rPr>
                <w:t xml:space="preserve"> </w:t>
              </w:r>
            </w:ins>
            <w:r w:rsidRPr="00761711">
              <w:rPr>
                <w:rFonts w:ascii="Arial" w:hAnsi="Arial" w:cs="Arial"/>
                <w:sz w:val="18"/>
                <w:szCs w:val="18"/>
              </w:rPr>
              <w:t>cell and co-scheduled cells have same or different carrier type (FR1 licensed FDD or FR1 licensed TDD or FR1 unlicensed TDD or FR2-1 or FR2-2).</w:t>
            </w:r>
          </w:p>
          <w:p w14:paraId="025520B4" w14:textId="46EF44E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ins w:id="2604" w:author="NR_MIMO_evo_DL_UL-Core" w:date="2024-03-02T11:50:00Z">
              <w:r>
                <w:rPr>
                  <w:rFonts w:ascii="Arial" w:hAnsi="Arial" w:cs="Arial"/>
                  <w:sz w:val="18"/>
                  <w:szCs w:val="18"/>
                </w:rPr>
                <w:t>.</w:t>
              </w:r>
            </w:ins>
            <w:del w:id="2605" w:author="NR_MIMO_evo_DL_UL-Core" w:date="2024-03-02T11:50:00Z">
              <w:r w:rsidRPr="00761711" w:rsidDel="00732326">
                <w:rPr>
                  <w:rFonts w:ascii="Arial" w:hAnsi="Arial" w:cs="Arial"/>
                  <w:sz w:val="18"/>
                  <w:szCs w:val="18"/>
                </w:rPr>
                <w:delText xml:space="preserve"> is reported</w:delText>
              </w:r>
            </w:del>
          </w:p>
          <w:p w14:paraId="16D43E09" w14:textId="6A0DE04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ins w:id="2606" w:author="NR_MIMO_evo_DL_UL-Core" w:date="2024-03-02T11:50:00Z">
              <w:r>
                <w:rPr>
                  <w:rFonts w:ascii="Arial" w:hAnsi="Arial" w:cs="Arial"/>
                  <w:sz w:val="18"/>
                  <w:szCs w:val="18"/>
                </w:rPr>
                <w:t>.</w:t>
              </w:r>
            </w:ins>
          </w:p>
          <w:p w14:paraId="675C8BED" w14:textId="6FF9B2CB"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ins w:id="2607" w:author="NR_MIMO_evo_DL_UL-Core" w:date="2024-03-02T11:50:00Z">
              <w:r>
                <w:rPr>
                  <w:rFonts w:ascii="Arial" w:hAnsi="Arial" w:cs="Arial"/>
                  <w:sz w:val="18"/>
                  <w:szCs w:val="18"/>
                </w:rPr>
                <w:t>.</w:t>
              </w:r>
            </w:ins>
          </w:p>
          <w:p w14:paraId="6470FDD4" w14:textId="4D503E4A"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w:t>
            </w:r>
            <w:del w:id="2608" w:author="NR_MIMO_evo_DL_UL-Core" w:date="2024-03-02T11:50:00Z">
              <w:r w:rsidRPr="00761711" w:rsidDel="00E455FF">
                <w:rPr>
                  <w:rFonts w:ascii="Arial" w:hAnsi="Arial" w:cs="Arial"/>
                  <w:sz w:val="18"/>
                  <w:szCs w:val="18"/>
                </w:rPr>
                <w:delText xml:space="preserve">supported </w:delText>
              </w:r>
            </w:del>
            <w:r w:rsidRPr="00761711">
              <w:rPr>
                <w:rFonts w:ascii="Arial" w:hAnsi="Arial" w:cs="Arial"/>
                <w:sz w:val="18"/>
                <w:szCs w:val="18"/>
              </w:rPr>
              <w:t>BC</w:t>
            </w:r>
            <w:ins w:id="2609" w:author="NR_MIMO_evo_DL_UL-Core" w:date="2024-03-02T11:50:00Z">
              <w:r>
                <w:rPr>
                  <w:rFonts w:ascii="Arial" w:hAnsi="Arial" w:cs="Arial"/>
                  <w:sz w:val="18"/>
                  <w:szCs w:val="18"/>
                </w:rPr>
                <w:t xml:space="preserve">s supporting </w:t>
              </w:r>
            </w:ins>
            <w:ins w:id="2610" w:author="NR_MIMO_evo_DL_UL-Core" w:date="2024-03-02T11:51:00Z">
              <w:r w:rsidRPr="002A4AB4">
                <w:rPr>
                  <w:rFonts w:ascii="Arial" w:hAnsi="Arial" w:cs="Arial"/>
                  <w:i/>
                  <w:iCs/>
                  <w:sz w:val="18"/>
                  <w:szCs w:val="18"/>
                  <w:rPrChange w:id="2611" w:author="NR_MC_enh" w:date="2024-01-26T16:24:00Z">
                    <w:rPr>
                      <w:rFonts w:ascii="Arial" w:hAnsi="Arial" w:cs="Arial"/>
                      <w:sz w:val="18"/>
                      <w:szCs w:val="18"/>
                    </w:rPr>
                  </w:rPrChange>
                </w:rPr>
                <w:t>multiCell-PDSCH-DCI-1-3-DiffSCS-r18</w:t>
              </w:r>
              <w:r>
                <w:rPr>
                  <w:rFonts w:ascii="Arial" w:hAnsi="Arial" w:cs="Arial"/>
                  <w:i/>
                  <w:iCs/>
                  <w:sz w:val="18"/>
                  <w:szCs w:val="18"/>
                </w:rPr>
                <w:t xml:space="preserve">, </w:t>
              </w:r>
              <w:r w:rsidRPr="002A4AB4">
                <w:rPr>
                  <w:rFonts w:ascii="Arial" w:hAnsi="Arial" w:cs="Arial"/>
                  <w:sz w:val="18"/>
                  <w:szCs w:val="18"/>
                  <w:rPrChange w:id="2612" w:author="NR_MC_enh" w:date="2024-01-26T16:24:00Z">
                    <w:rPr>
                      <w:rFonts w:ascii="Arial" w:hAnsi="Arial" w:cs="Arial"/>
                      <w:i/>
                      <w:iCs/>
                      <w:sz w:val="18"/>
                      <w:szCs w:val="18"/>
                    </w:rPr>
                  </w:rPrChange>
                </w:rPr>
                <w:t xml:space="preserve">i.e. </w:t>
              </w:r>
              <w:r>
                <w:rPr>
                  <w:rFonts w:ascii="Arial" w:hAnsi="Arial" w:cs="Arial"/>
                  <w:sz w:val="18"/>
                  <w:szCs w:val="18"/>
                </w:rPr>
                <w:t xml:space="preserve">The UE shall report the same value for all supported BCs with </w:t>
              </w:r>
              <w:r w:rsidRPr="002A4AB4">
                <w:rPr>
                  <w:rFonts w:ascii="Arial" w:hAnsi="Arial" w:cs="Arial"/>
                  <w:i/>
                  <w:iCs/>
                  <w:sz w:val="18"/>
                  <w:szCs w:val="18"/>
                  <w:rPrChange w:id="2613" w:author="NR_MC_enh" w:date="2024-01-26T16:25:00Z">
                    <w:rPr>
                      <w:rFonts w:ascii="Arial" w:hAnsi="Arial" w:cs="Arial"/>
                      <w:sz w:val="18"/>
                      <w:szCs w:val="18"/>
                    </w:rPr>
                  </w:rPrChange>
                </w:rPr>
                <w:t>multiCell-PDSCH-DCI-1-3-DiffSCS-r18</w:t>
              </w:r>
              <w:r>
                <w:rPr>
                  <w:rFonts w:ascii="Arial" w:hAnsi="Arial" w:cs="Arial"/>
                  <w:sz w:val="18"/>
                  <w:szCs w:val="18"/>
                </w:rPr>
                <w:t xml:space="preserve"> reported</w:t>
              </w:r>
            </w:ins>
            <w:r w:rsidRPr="00761711">
              <w:rPr>
                <w:rFonts w:ascii="Arial" w:hAnsi="Arial" w:cs="Arial"/>
                <w:sz w:val="18"/>
                <w:szCs w:val="18"/>
              </w:rPr>
              <w:t>.</w:t>
            </w:r>
          </w:p>
          <w:p w14:paraId="5DC69C15" w14:textId="3ED20595"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ins w:id="2614" w:author="NR_MIMO_evo_DL_UL-Core" w:date="2024-03-02T11:50:00Z">
              <w:r>
                <w:rPr>
                  <w:rFonts w:ascii="Arial" w:hAnsi="Arial" w:cs="Arial"/>
                  <w:sz w:val="18"/>
                  <w:szCs w:val="18"/>
                </w:rPr>
                <w:t>.</w:t>
              </w:r>
            </w:ins>
          </w:p>
          <w:p w14:paraId="275ECB50" w14:textId="77777777" w:rsidR="00EB3992" w:rsidRPr="00936461" w:rsidRDefault="00EB3992" w:rsidP="00EB3992">
            <w:pPr>
              <w:pStyle w:val="TAL"/>
            </w:pPr>
          </w:p>
          <w:p w14:paraId="41B7F302" w14:textId="7AAA954D" w:rsidR="00EB3992" w:rsidRPr="00936461" w:rsidRDefault="00EB3992" w:rsidP="00EB3992">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6D3FE5">
              <w:rPr>
                <w:rFonts w:ascii="Arial" w:hAnsi="Arial" w:cs="Arial"/>
                <w:i/>
                <w:iCs/>
                <w:sz w:val="18"/>
                <w:szCs w:val="18"/>
                <w:rPrChange w:id="2615" w:author="NR_MC_enh-Core" w:date="2024-03-05T03:07:00Z">
                  <w:rPr>
                    <w:rFonts w:ascii="Arial" w:hAnsi="Arial" w:cs="Arial"/>
                    <w:sz w:val="18"/>
                    <w:szCs w:val="18"/>
                  </w:rPr>
                </w:rPrChange>
              </w:rPr>
              <w:t>crossCarrierSchedulingDL-DiffSCS-r16</w:t>
            </w:r>
            <w:r w:rsidRPr="00936461">
              <w:rPr>
                <w:rFonts w:ascii="Arial" w:hAnsi="Arial" w:cs="Arial"/>
                <w:sz w:val="18"/>
                <w:szCs w:val="18"/>
              </w:rPr>
              <w:t>.</w:t>
            </w:r>
          </w:p>
        </w:tc>
        <w:tc>
          <w:tcPr>
            <w:tcW w:w="709" w:type="dxa"/>
          </w:tcPr>
          <w:p w14:paraId="48F27CC7" w14:textId="7D2E919F" w:rsidR="00EB3992" w:rsidRPr="00936461" w:rsidRDefault="00EB3992" w:rsidP="00EB3992">
            <w:pPr>
              <w:pStyle w:val="TAL"/>
              <w:jc w:val="center"/>
            </w:pPr>
            <w:r w:rsidRPr="00936461">
              <w:t>BC</w:t>
            </w:r>
          </w:p>
        </w:tc>
        <w:tc>
          <w:tcPr>
            <w:tcW w:w="567" w:type="dxa"/>
          </w:tcPr>
          <w:p w14:paraId="19A9AB19" w14:textId="7E957B44" w:rsidR="00EB3992" w:rsidRPr="00936461" w:rsidRDefault="00EB3992" w:rsidP="00EB3992">
            <w:pPr>
              <w:pStyle w:val="TAL"/>
              <w:jc w:val="center"/>
            </w:pPr>
            <w:r w:rsidRPr="00936461">
              <w:t>No</w:t>
            </w:r>
          </w:p>
        </w:tc>
        <w:tc>
          <w:tcPr>
            <w:tcW w:w="709" w:type="dxa"/>
          </w:tcPr>
          <w:p w14:paraId="1D159887" w14:textId="47A6DF4E" w:rsidR="00EB3992" w:rsidRPr="00936461" w:rsidRDefault="00EB3992" w:rsidP="00EB3992">
            <w:pPr>
              <w:pStyle w:val="TAL"/>
              <w:jc w:val="center"/>
              <w:rPr>
                <w:bCs/>
                <w:iCs/>
              </w:rPr>
            </w:pPr>
            <w:r w:rsidRPr="00936461">
              <w:rPr>
                <w:bCs/>
                <w:iCs/>
              </w:rPr>
              <w:t>N/A</w:t>
            </w:r>
          </w:p>
        </w:tc>
        <w:tc>
          <w:tcPr>
            <w:tcW w:w="728" w:type="dxa"/>
          </w:tcPr>
          <w:p w14:paraId="60894098" w14:textId="67D19A0F" w:rsidR="00EB3992" w:rsidRPr="00936461" w:rsidRDefault="00EB3992" w:rsidP="00EB3992">
            <w:pPr>
              <w:pStyle w:val="TAL"/>
              <w:jc w:val="center"/>
              <w:rPr>
                <w:bCs/>
                <w:iCs/>
              </w:rPr>
            </w:pPr>
            <w:r w:rsidRPr="00936461">
              <w:rPr>
                <w:bCs/>
                <w:iCs/>
              </w:rPr>
              <w:t>N/A</w:t>
            </w:r>
          </w:p>
        </w:tc>
      </w:tr>
      <w:tr w:rsidR="00EB3992" w:rsidRPr="00936461" w14:paraId="781FFB11" w14:textId="77777777" w:rsidTr="0026000E">
        <w:trPr>
          <w:cantSplit/>
          <w:tblHeader/>
          <w:ins w:id="2616" w:author="NR_MC_enh-Core" w:date="2024-03-05T03:03:00Z"/>
        </w:trPr>
        <w:tc>
          <w:tcPr>
            <w:tcW w:w="6917" w:type="dxa"/>
          </w:tcPr>
          <w:p w14:paraId="695B4538" w14:textId="77777777" w:rsidR="00EB3992" w:rsidRDefault="00EB3992" w:rsidP="00EB3992">
            <w:pPr>
              <w:pStyle w:val="TAL"/>
              <w:rPr>
                <w:ins w:id="2617" w:author="NR_MC_enh-Core" w:date="2024-03-05T03:03:00Z"/>
                <w:b/>
                <w:bCs/>
                <w:i/>
                <w:iCs/>
              </w:rPr>
            </w:pPr>
            <w:ins w:id="2618" w:author="NR_MC_enh-Core" w:date="2024-03-05T03:03:00Z">
              <w:r w:rsidRPr="008A70FC">
                <w:rPr>
                  <w:b/>
                  <w:bCs/>
                  <w:i/>
                  <w:iCs/>
                </w:rPr>
                <w:t>multiCell-PDSCH-DCI-1-3-SameSCS-r18</w:t>
              </w:r>
            </w:ins>
          </w:p>
          <w:p w14:paraId="6D7B6309" w14:textId="77777777" w:rsidR="00EB3992" w:rsidRDefault="00EB3992" w:rsidP="00EB3992">
            <w:pPr>
              <w:pStyle w:val="TAL"/>
              <w:rPr>
                <w:ins w:id="2619" w:author="NR_MC_enh-Core" w:date="2024-03-05T03:03:00Z"/>
              </w:rPr>
            </w:pPr>
            <w:ins w:id="2620" w:author="NR_MC_enh-Core" w:date="2024-03-05T03:03: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w:t>
              </w:r>
              <w:r w:rsidRPr="00936461">
                <w:t xml:space="preserve"> field</w:t>
              </w:r>
              <w:r>
                <w:t>.</w:t>
              </w:r>
            </w:ins>
          </w:p>
          <w:p w14:paraId="31934D7A" w14:textId="77777777" w:rsidR="00EB3992" w:rsidRDefault="00EB3992" w:rsidP="00EB3992">
            <w:pPr>
              <w:pStyle w:val="TAL"/>
              <w:rPr>
                <w:ins w:id="2621" w:author="NR_MC_enh-Core" w:date="2024-03-05T03:03:00Z"/>
              </w:rPr>
            </w:pPr>
            <w:ins w:id="2622" w:author="NR_MC_enh-Core" w:date="2024-03-05T03:03:00Z">
              <w:r>
                <w:t>The number of unicast DL DCIs to process per slot of scheduling cell for a set of cells configured for multi-cell PDSCH scheduling by DCI format 1_3:</w:t>
              </w:r>
            </w:ins>
          </w:p>
          <w:p w14:paraId="7B1008E0" w14:textId="77777777" w:rsidR="00EB3992" w:rsidRPr="00A25870" w:rsidRDefault="00EB3992" w:rsidP="00EB3992">
            <w:pPr>
              <w:pStyle w:val="B1"/>
              <w:spacing w:after="0"/>
              <w:rPr>
                <w:ins w:id="2623" w:author="NR_MC_enh-Core" w:date="2024-03-05T03:03:00Z"/>
                <w:rFonts w:cs="Arial"/>
                <w:szCs w:val="18"/>
              </w:rPr>
            </w:pPr>
            <w:ins w:id="2624" w:author="NR_MC_enh-Core" w:date="2024-03-05T03:03:00Z">
              <w:r>
                <w:rPr>
                  <w:rFonts w:ascii="Arial" w:hAnsi="Arial" w:cs="Arial"/>
                  <w:sz w:val="18"/>
                  <w:szCs w:val="18"/>
                </w:rPr>
                <w:t>-</w:t>
              </w:r>
              <w:r w:rsidRPr="00613086">
                <w:rPr>
                  <w:rFonts w:ascii="Arial" w:hAnsi="Arial" w:cs="Arial"/>
                  <w:sz w:val="18"/>
                  <w:szCs w:val="18"/>
                </w:rPr>
                <w:tab/>
                <w:t>One DCI format 1_3 for the set of cells and,</w:t>
              </w:r>
            </w:ins>
          </w:p>
          <w:p w14:paraId="31316520" w14:textId="77777777" w:rsidR="00EB3992" w:rsidRPr="00A25870" w:rsidRDefault="00EB3992" w:rsidP="00EB3992">
            <w:pPr>
              <w:pStyle w:val="B1"/>
              <w:spacing w:after="0"/>
              <w:rPr>
                <w:ins w:id="2625" w:author="NR_MC_enh-Core" w:date="2024-03-05T03:03:00Z"/>
                <w:rFonts w:cs="Arial"/>
                <w:szCs w:val="18"/>
              </w:rPr>
            </w:pPr>
            <w:ins w:id="2626" w:author="NR_MC_enh-Core" w:date="2024-03-05T03:03: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4F0137E5" w14:textId="77777777" w:rsidR="00EB3992" w:rsidRDefault="00EB3992" w:rsidP="00EB3992">
            <w:pPr>
              <w:pStyle w:val="TAL"/>
              <w:rPr>
                <w:ins w:id="2627" w:author="NR_MC_enh-Core" w:date="2024-03-05T03:03:00Z"/>
              </w:rPr>
            </w:pPr>
            <w:ins w:id="2628" w:author="NR_MC_enh-Core" w:date="2024-03-05T03:03:00Z">
              <w:r>
                <w:t>Scheduling cell is PCell if set of cells includes PCell, and scheduling cell is PCell or an SCell if set of cells includes only SCells.</w:t>
              </w:r>
            </w:ins>
          </w:p>
          <w:p w14:paraId="7CCA19AA" w14:textId="77777777" w:rsidR="00EB3992" w:rsidRDefault="00EB3992" w:rsidP="00EB3992">
            <w:pPr>
              <w:pStyle w:val="TAL"/>
              <w:rPr>
                <w:ins w:id="2629" w:author="NR_MC_enh-Core" w:date="2024-03-05T03:03:00Z"/>
              </w:rPr>
            </w:pPr>
            <w:ins w:id="2630" w:author="NR_MC_enh-Core" w:date="2024-03-05T03:03:00Z">
              <w:r>
                <w:t>The UE monitors SS set(s) for DCI format 1_3 for a set of cells for the following cases:</w:t>
              </w:r>
            </w:ins>
          </w:p>
          <w:p w14:paraId="704787EA" w14:textId="77777777" w:rsidR="00EB3992" w:rsidRPr="00A25870" w:rsidRDefault="00EB3992" w:rsidP="00EB3992">
            <w:pPr>
              <w:pStyle w:val="B1"/>
              <w:spacing w:after="0"/>
              <w:rPr>
                <w:ins w:id="2631" w:author="NR_MC_enh-Core" w:date="2024-03-05T03:03:00Z"/>
                <w:rFonts w:cs="Arial"/>
                <w:szCs w:val="18"/>
              </w:rPr>
            </w:pPr>
            <w:ins w:id="2632" w:author="NR_MC_enh-Core" w:date="2024-03-05T03:03: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3361146" w14:textId="77777777" w:rsidR="00EB3992" w:rsidRPr="00A25870" w:rsidRDefault="00EB3992" w:rsidP="00EB3992">
            <w:pPr>
              <w:pStyle w:val="B1"/>
              <w:spacing w:after="0"/>
              <w:rPr>
                <w:ins w:id="2633" w:author="NR_MC_enh-Core" w:date="2024-03-05T03:03:00Z"/>
                <w:rFonts w:cs="Arial"/>
                <w:szCs w:val="18"/>
              </w:rPr>
            </w:pPr>
            <w:ins w:id="2634" w:author="NR_MC_enh-Core" w:date="2024-03-05T03:03: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4C41683F" w14:textId="77777777" w:rsidR="00EB3992" w:rsidRDefault="00EB3992" w:rsidP="00EB3992">
            <w:pPr>
              <w:pStyle w:val="B1"/>
              <w:spacing w:after="0"/>
              <w:rPr>
                <w:ins w:id="2635" w:author="NR_MC_enh-Core" w:date="2024-03-05T03:03:00Z"/>
                <w:rFonts w:ascii="Arial" w:hAnsi="Arial" w:cs="Arial"/>
                <w:sz w:val="18"/>
                <w:szCs w:val="18"/>
              </w:rPr>
            </w:pPr>
            <w:ins w:id="2636"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w:t>
              </w:r>
              <w:commentRangeStart w:id="2637"/>
              <w:r w:rsidRPr="00613086">
                <w:rPr>
                  <w:rFonts w:ascii="Arial" w:hAnsi="Arial" w:cs="Arial"/>
                  <w:sz w:val="18"/>
                  <w:szCs w:val="18"/>
                </w:rPr>
                <w:t>can additionally report</w:t>
              </w:r>
            </w:ins>
            <w:commentRangeEnd w:id="2637"/>
            <w:r w:rsidR="00EA1D19">
              <w:rPr>
                <w:rStyle w:val="afa"/>
                <w:rFonts w:eastAsiaTheme="minorEastAsia"/>
                <w:lang w:eastAsia="en-US"/>
              </w:rPr>
              <w:commentReference w:id="2637"/>
            </w:r>
            <w:ins w:id="2638" w:author="NR_MC_enh-Core" w:date="2024-03-05T03:03:00Z">
              <w:r w:rsidRPr="00613086">
                <w:rPr>
                  <w:rFonts w:ascii="Arial" w:hAnsi="Arial" w:cs="Arial"/>
                  <w:sz w:val="18"/>
                  <w:szCs w:val="18"/>
                </w:rPr>
                <w:t xml:space="preserve"> whether the UE support following case: </w:t>
              </w:r>
            </w:ins>
          </w:p>
          <w:p w14:paraId="04490D1D" w14:textId="77777777" w:rsidR="00EB3992" w:rsidRPr="00A25870" w:rsidRDefault="00EB3992" w:rsidP="00EB3992">
            <w:pPr>
              <w:pStyle w:val="B2"/>
              <w:spacing w:after="0"/>
              <w:rPr>
                <w:ins w:id="2639" w:author="NR_MC_enh-Core" w:date="2024-03-05T03:03:00Z"/>
                <w:rFonts w:cs="Arial"/>
                <w:szCs w:val="18"/>
              </w:rPr>
            </w:pPr>
            <w:ins w:id="2640" w:author="NR_MC_enh-Core" w:date="2024-03-05T03:03:00Z">
              <w:r w:rsidRPr="00C836A1">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Search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188BBF3" w14:textId="77777777" w:rsidR="00EB3992" w:rsidRPr="00936461" w:rsidRDefault="00EB3992" w:rsidP="00EB3992">
            <w:pPr>
              <w:pStyle w:val="TAL"/>
              <w:rPr>
                <w:ins w:id="2641" w:author="NR_MC_enh-Core" w:date="2024-03-05T03:03:00Z"/>
              </w:rPr>
            </w:pPr>
            <w:ins w:id="2642" w:author="NR_MC_enh-Core" w:date="2024-03-05T03:03:00Z">
              <w:r w:rsidRPr="00936461">
                <w:t>The capability signalling comprises of the following parameters:</w:t>
              </w:r>
            </w:ins>
          </w:p>
          <w:p w14:paraId="759F0568" w14:textId="77777777" w:rsidR="00EB3992" w:rsidRPr="00761711" w:rsidRDefault="00EB3992" w:rsidP="00EB3992">
            <w:pPr>
              <w:pStyle w:val="B1"/>
              <w:spacing w:after="0"/>
              <w:rPr>
                <w:ins w:id="2643" w:author="NR_MC_enh-Core" w:date="2024-03-05T03:03:00Z"/>
                <w:rFonts w:ascii="Arial" w:hAnsi="Arial" w:cs="Arial"/>
                <w:sz w:val="18"/>
                <w:szCs w:val="18"/>
              </w:rPr>
            </w:pPr>
            <w:ins w:id="264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709F6675" w14:textId="77777777" w:rsidR="00EB3992" w:rsidRPr="00761711" w:rsidRDefault="00EB3992" w:rsidP="00EB3992">
            <w:pPr>
              <w:pStyle w:val="B1"/>
              <w:spacing w:after="0"/>
              <w:rPr>
                <w:ins w:id="2645" w:author="NR_MC_enh-Core" w:date="2024-03-05T03:03:00Z"/>
                <w:rFonts w:ascii="Arial" w:hAnsi="Arial" w:cs="Arial"/>
                <w:sz w:val="18"/>
                <w:szCs w:val="18"/>
              </w:rPr>
            </w:pPr>
            <w:ins w:id="264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2E2A8FAA" w14:textId="77777777" w:rsidR="00EB3992" w:rsidRPr="00761711" w:rsidRDefault="00EB3992" w:rsidP="00EB3992">
            <w:pPr>
              <w:pStyle w:val="B1"/>
              <w:spacing w:after="0"/>
              <w:rPr>
                <w:ins w:id="2647" w:author="NR_MC_enh-Core" w:date="2024-03-05T03:03:00Z"/>
                <w:rFonts w:ascii="Arial" w:hAnsi="Arial" w:cs="Arial"/>
                <w:sz w:val="18"/>
                <w:szCs w:val="18"/>
              </w:rPr>
            </w:pPr>
            <w:ins w:id="264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31D63BA9" w14:textId="77777777" w:rsidR="00EB3992" w:rsidRPr="00761711" w:rsidRDefault="00EB3992" w:rsidP="00EB3992">
            <w:pPr>
              <w:pStyle w:val="B1"/>
              <w:spacing w:after="0"/>
              <w:rPr>
                <w:ins w:id="2649" w:author="NR_MC_enh-Core" w:date="2024-03-05T03:03:00Z"/>
                <w:rFonts w:ascii="Arial" w:hAnsi="Arial" w:cs="Arial"/>
                <w:sz w:val="18"/>
                <w:szCs w:val="18"/>
              </w:rPr>
            </w:pPr>
            <w:ins w:id="265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02BB8024" w14:textId="77777777" w:rsidR="00EB3992" w:rsidRPr="00761711" w:rsidRDefault="00EB3992" w:rsidP="00EB3992">
            <w:pPr>
              <w:pStyle w:val="B1"/>
              <w:spacing w:after="0"/>
              <w:rPr>
                <w:ins w:id="2651" w:author="NR_MC_enh-Core" w:date="2024-03-05T03:03:00Z"/>
                <w:rFonts w:ascii="Arial" w:hAnsi="Arial" w:cs="Arial"/>
                <w:sz w:val="18"/>
                <w:szCs w:val="18"/>
              </w:rPr>
            </w:pPr>
            <w:ins w:id="265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6E2F8BF7" w14:textId="77777777" w:rsidR="00EB3992" w:rsidRPr="00A25870" w:rsidRDefault="00EB3992" w:rsidP="00EB3992">
            <w:pPr>
              <w:pStyle w:val="B1"/>
              <w:spacing w:after="0"/>
              <w:rPr>
                <w:ins w:id="2653" w:author="NR_MC_enh-Core" w:date="2024-03-05T03:03:00Z"/>
                <w:rFonts w:cs="Arial"/>
                <w:szCs w:val="18"/>
              </w:rPr>
            </w:pPr>
            <w:ins w:id="265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311966FD" w14:textId="77777777" w:rsidR="00EB3992" w:rsidRDefault="00EB3992" w:rsidP="00EB3992">
            <w:pPr>
              <w:pStyle w:val="TAL"/>
              <w:rPr>
                <w:ins w:id="2655" w:author="NR_MC_enh-Core" w:date="2024-03-05T03:03:00Z"/>
              </w:rPr>
            </w:pPr>
            <w:ins w:id="2656" w:author="NR_MC_enh-Core" w:date="2024-03-05T03:03: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3690C3D0" w14:textId="77777777" w:rsidR="00EB3992" w:rsidRPr="00A25870" w:rsidRDefault="00EB3992" w:rsidP="00EB3992">
            <w:pPr>
              <w:pStyle w:val="B1"/>
              <w:spacing w:after="0"/>
              <w:rPr>
                <w:ins w:id="2657" w:author="NR_MC_enh-Core" w:date="2024-03-05T03:03:00Z"/>
                <w:rFonts w:cs="Arial"/>
                <w:szCs w:val="18"/>
              </w:rPr>
            </w:pPr>
            <w:ins w:id="2658" w:author="NR_MC_enh-Core" w:date="2024-03-05T03:03:00Z">
              <w:r>
                <w:rPr>
                  <w:rFonts w:ascii="Arial" w:hAnsi="Arial" w:cs="Arial"/>
                  <w:sz w:val="18"/>
                  <w:szCs w:val="18"/>
                </w:rPr>
                <w:t>-</w:t>
              </w:r>
              <w:r w:rsidRPr="00613086">
                <w:rPr>
                  <w:rFonts w:ascii="Arial" w:hAnsi="Arial" w:cs="Arial"/>
                  <w:sz w:val="18"/>
                  <w:szCs w:val="18"/>
                </w:rPr>
                <w:tab/>
                <w:t>FR1 licensed TDD to FR1 unlicensed TDD</w:t>
              </w:r>
            </w:ins>
          </w:p>
          <w:p w14:paraId="6AB4DC79" w14:textId="77777777" w:rsidR="00EB3992" w:rsidRPr="00A25870" w:rsidRDefault="00EB3992" w:rsidP="00EB3992">
            <w:pPr>
              <w:pStyle w:val="B1"/>
              <w:spacing w:after="0"/>
              <w:rPr>
                <w:ins w:id="2659" w:author="NR_MC_enh-Core" w:date="2024-03-05T03:03:00Z"/>
                <w:rFonts w:cs="Arial"/>
                <w:szCs w:val="18"/>
              </w:rPr>
            </w:pPr>
            <w:ins w:id="2660" w:author="NR_MC_enh-Core" w:date="2024-03-05T03:03:00Z">
              <w:r>
                <w:rPr>
                  <w:rFonts w:ascii="Arial" w:hAnsi="Arial" w:cs="Arial"/>
                  <w:sz w:val="18"/>
                  <w:szCs w:val="18"/>
                </w:rPr>
                <w:t>-</w:t>
              </w:r>
              <w:r w:rsidRPr="00613086">
                <w:rPr>
                  <w:rFonts w:ascii="Arial" w:hAnsi="Arial" w:cs="Arial"/>
                  <w:sz w:val="18"/>
                  <w:szCs w:val="18"/>
                </w:rPr>
                <w:tab/>
                <w:t>FR2-1 to FR2-2</w:t>
              </w:r>
            </w:ins>
          </w:p>
          <w:p w14:paraId="377B0CF6" w14:textId="77777777" w:rsidR="00EB3992" w:rsidRDefault="00EB3992" w:rsidP="00EB3992">
            <w:pPr>
              <w:pStyle w:val="B1"/>
              <w:spacing w:after="0"/>
              <w:rPr>
                <w:ins w:id="2661" w:author="NR_MC_enh-Core" w:date="2024-03-05T03:03:00Z"/>
                <w:rFonts w:ascii="Arial" w:hAnsi="Arial" w:cs="Arial"/>
                <w:sz w:val="18"/>
                <w:szCs w:val="18"/>
              </w:rPr>
            </w:pPr>
            <w:ins w:id="2662"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w:t>
              </w:r>
              <w:commentRangeStart w:id="2663"/>
              <w:r w:rsidRPr="00613086">
                <w:rPr>
                  <w:rFonts w:ascii="Arial" w:hAnsi="Arial" w:cs="Arial"/>
                  <w:sz w:val="18"/>
                  <w:szCs w:val="18"/>
                </w:rPr>
                <w:t xml:space="preserve">report </w:t>
              </w:r>
            </w:ins>
            <w:commentRangeEnd w:id="2663"/>
            <w:r w:rsidR="00EA1D19">
              <w:rPr>
                <w:rStyle w:val="afa"/>
                <w:rFonts w:eastAsiaTheme="minorEastAsia"/>
                <w:lang w:eastAsia="en-US"/>
              </w:rPr>
              <w:commentReference w:id="2663"/>
            </w:r>
            <w:ins w:id="2664" w:author="NR_MC_enh-Core" w:date="2024-03-05T03:03:00Z">
              <w:r w:rsidRPr="00613086">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613086">
                <w:rPr>
                  <w:rFonts w:ascii="Arial" w:hAnsi="Arial" w:cs="Arial"/>
                  <w:sz w:val="18"/>
                  <w:szCs w:val="18"/>
                </w:rPr>
                <w:t>indicating the support of FR1 licensed FDD from/to FR1 licensed TDD.</w:t>
              </w:r>
            </w:ins>
          </w:p>
          <w:p w14:paraId="024557A1" w14:textId="17A43C87" w:rsidR="00EB3992" w:rsidRPr="00C03AE7" w:rsidRDefault="00EB3992">
            <w:pPr>
              <w:pStyle w:val="B1"/>
              <w:spacing w:after="0"/>
              <w:ind w:left="882" w:hanging="882"/>
              <w:rPr>
                <w:ins w:id="2665" w:author="NR_MC_enh-Core" w:date="2024-03-05T03:03:00Z"/>
                <w:rFonts w:cs="Arial"/>
                <w:szCs w:val="18"/>
                <w:rPrChange w:id="2666" w:author="NR_MC_enh-Core" w:date="2024-03-05T03:06:00Z">
                  <w:rPr>
                    <w:ins w:id="2667" w:author="NR_MC_enh-Core" w:date="2024-03-05T03:03:00Z"/>
                    <w:b/>
                    <w:bCs/>
                    <w:i/>
                    <w:iCs/>
                  </w:rPr>
                </w:rPrChange>
              </w:rPr>
              <w:pPrChange w:id="2668" w:author="NR_MC_enh-Core" w:date="2024-03-05T03:06:00Z">
                <w:pPr>
                  <w:pStyle w:val="TAL"/>
                </w:pPr>
              </w:pPrChange>
            </w:pPr>
            <w:ins w:id="2669"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393F75B5" w14:textId="381751D1" w:rsidR="00EB3992" w:rsidRPr="00936461" w:rsidRDefault="00EB3992" w:rsidP="00EB3992">
            <w:pPr>
              <w:pStyle w:val="TAL"/>
              <w:jc w:val="center"/>
              <w:rPr>
                <w:ins w:id="2670" w:author="NR_MC_enh-Core" w:date="2024-03-05T03:03:00Z"/>
              </w:rPr>
            </w:pPr>
            <w:ins w:id="2671" w:author="NR_MC_enh-Core" w:date="2024-03-05T03:03:00Z">
              <w:r>
                <w:t>BC</w:t>
              </w:r>
            </w:ins>
          </w:p>
        </w:tc>
        <w:tc>
          <w:tcPr>
            <w:tcW w:w="567" w:type="dxa"/>
          </w:tcPr>
          <w:p w14:paraId="52937FC4" w14:textId="71AA8727" w:rsidR="00EB3992" w:rsidRPr="00936461" w:rsidRDefault="00EB3992" w:rsidP="00EB3992">
            <w:pPr>
              <w:pStyle w:val="TAL"/>
              <w:jc w:val="center"/>
              <w:rPr>
                <w:ins w:id="2672" w:author="NR_MC_enh-Core" w:date="2024-03-05T03:03:00Z"/>
              </w:rPr>
            </w:pPr>
            <w:ins w:id="2673" w:author="NR_MC_enh-Core" w:date="2024-03-05T03:03:00Z">
              <w:r>
                <w:t>No</w:t>
              </w:r>
            </w:ins>
          </w:p>
        </w:tc>
        <w:tc>
          <w:tcPr>
            <w:tcW w:w="709" w:type="dxa"/>
          </w:tcPr>
          <w:p w14:paraId="7F9958F7" w14:textId="360FE744" w:rsidR="00EB3992" w:rsidRPr="00936461" w:rsidRDefault="00EB3992" w:rsidP="00EB3992">
            <w:pPr>
              <w:pStyle w:val="TAL"/>
              <w:jc w:val="center"/>
              <w:rPr>
                <w:ins w:id="2674" w:author="NR_MC_enh-Core" w:date="2024-03-05T03:03:00Z"/>
                <w:bCs/>
                <w:iCs/>
              </w:rPr>
            </w:pPr>
            <w:ins w:id="2675" w:author="NR_MC_enh-Core" w:date="2024-03-05T03:03:00Z">
              <w:r>
                <w:rPr>
                  <w:bCs/>
                  <w:iCs/>
                </w:rPr>
                <w:t>N/A</w:t>
              </w:r>
            </w:ins>
          </w:p>
        </w:tc>
        <w:tc>
          <w:tcPr>
            <w:tcW w:w="728" w:type="dxa"/>
          </w:tcPr>
          <w:p w14:paraId="38F708F9" w14:textId="1B27FE89" w:rsidR="00EB3992" w:rsidRPr="00936461" w:rsidRDefault="00EB3992" w:rsidP="00EB3992">
            <w:pPr>
              <w:pStyle w:val="TAL"/>
              <w:jc w:val="center"/>
              <w:rPr>
                <w:ins w:id="2676" w:author="NR_MC_enh-Core" w:date="2024-03-05T03:03:00Z"/>
                <w:bCs/>
                <w:iCs/>
              </w:rPr>
            </w:pPr>
            <w:ins w:id="2677" w:author="NR_MC_enh-Core" w:date="2024-03-05T03:03:00Z">
              <w:r>
                <w:rPr>
                  <w:bCs/>
                  <w:iCs/>
                </w:rPr>
                <w:t>N/A</w:t>
              </w:r>
            </w:ins>
          </w:p>
        </w:tc>
      </w:tr>
      <w:tr w:rsidR="00EB3992" w:rsidRPr="00936461" w14:paraId="61ABDC69" w14:textId="77777777" w:rsidTr="008668BE">
        <w:trPr>
          <w:cantSplit/>
          <w:tblHeader/>
          <w:ins w:id="2678" w:author="NR_MC_enh-Core" w:date="2024-03-05T03:03:00Z"/>
        </w:trPr>
        <w:tc>
          <w:tcPr>
            <w:tcW w:w="6917" w:type="dxa"/>
          </w:tcPr>
          <w:p w14:paraId="1E3BDF22" w14:textId="77777777" w:rsidR="00EB3992" w:rsidRDefault="00EB3992" w:rsidP="00EB3992">
            <w:pPr>
              <w:pStyle w:val="TAL"/>
              <w:rPr>
                <w:ins w:id="2679" w:author="NR_MC_enh-Core" w:date="2024-03-05T03:03:00Z"/>
                <w:b/>
                <w:bCs/>
                <w:i/>
                <w:iCs/>
              </w:rPr>
            </w:pPr>
            <w:ins w:id="2680" w:author="NR_MC_enh-Core" w:date="2024-03-05T03:03:00Z">
              <w:r w:rsidRPr="00CC4865">
                <w:rPr>
                  <w:b/>
                  <w:bCs/>
                  <w:i/>
                  <w:iCs/>
                </w:rPr>
                <w:t>multiCell-PUSCH-DCI-0-3-</w:t>
              </w:r>
              <w:r>
                <w:rPr>
                  <w:b/>
                  <w:bCs/>
                  <w:i/>
                  <w:iCs/>
                </w:rPr>
                <w:t>Diff</w:t>
              </w:r>
              <w:r w:rsidRPr="00CC4865">
                <w:rPr>
                  <w:b/>
                  <w:bCs/>
                  <w:i/>
                  <w:iCs/>
                </w:rPr>
                <w:t>SCS-r18</w:t>
              </w:r>
            </w:ins>
          </w:p>
          <w:p w14:paraId="79EBD259" w14:textId="77777777" w:rsidR="00EB3992" w:rsidRPr="00273CCC" w:rsidRDefault="00EB3992" w:rsidP="00EB3992">
            <w:pPr>
              <w:pStyle w:val="TAL"/>
              <w:rPr>
                <w:ins w:id="2681" w:author="NR_MC_enh-Core" w:date="2024-03-05T03:03:00Z"/>
              </w:rPr>
            </w:pPr>
            <w:ins w:id="2682" w:author="NR_MC_enh-Core" w:date="2024-03-05T03:03: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6F1869B" w14:textId="77777777" w:rsidR="00EB3992" w:rsidRDefault="00EB3992" w:rsidP="00EB3992">
            <w:pPr>
              <w:pStyle w:val="TAL"/>
              <w:rPr>
                <w:ins w:id="2683" w:author="NR_MC_enh-Core" w:date="2024-03-05T03:03:00Z"/>
              </w:rPr>
            </w:pPr>
            <w:ins w:id="2684" w:author="NR_MC_enh-Core" w:date="2024-03-05T03:03:00Z">
              <w:r>
                <w:t>The number of unicast UL DCIs to process per N consecutive slots of scheduling cell for a set of cells configured for multi-cell PUSCH scheduling by DCI format 0_3:</w:t>
              </w:r>
            </w:ins>
          </w:p>
          <w:p w14:paraId="5AC5E643" w14:textId="77777777" w:rsidR="00EB3992" w:rsidRPr="00A25870" w:rsidRDefault="00EB3992" w:rsidP="00EB3992">
            <w:pPr>
              <w:pStyle w:val="B1"/>
              <w:spacing w:after="0"/>
              <w:rPr>
                <w:ins w:id="2685" w:author="NR_MC_enh-Core" w:date="2024-03-05T03:03:00Z"/>
                <w:rFonts w:cs="Arial"/>
                <w:szCs w:val="18"/>
              </w:rPr>
            </w:pPr>
            <w:ins w:id="2686" w:author="NR_MC_enh-Core" w:date="2024-03-05T03:03:00Z">
              <w:r>
                <w:rPr>
                  <w:rFonts w:ascii="Arial" w:hAnsi="Arial" w:cs="Arial"/>
                  <w:sz w:val="18"/>
                  <w:szCs w:val="18"/>
                </w:rPr>
                <w:t>-</w:t>
              </w:r>
              <w:r w:rsidRPr="00273CCC">
                <w:rPr>
                  <w:rFonts w:ascii="Arial" w:hAnsi="Arial" w:cs="Arial"/>
                  <w:sz w:val="18"/>
                  <w:szCs w:val="18"/>
                </w:rPr>
                <w:tab/>
                <w:t>For FDD scheduling cell</w:t>
              </w:r>
            </w:ins>
          </w:p>
          <w:p w14:paraId="751F7F23" w14:textId="34FAE6F5" w:rsidR="00EB3992" w:rsidRPr="00A25870" w:rsidRDefault="00EB3992" w:rsidP="00EB3992">
            <w:pPr>
              <w:pStyle w:val="B2"/>
              <w:spacing w:after="0"/>
              <w:rPr>
                <w:ins w:id="2687" w:author="NR_MC_enh-Core" w:date="2024-03-05T03:03:00Z"/>
                <w:rFonts w:cs="Arial"/>
                <w:szCs w:val="18"/>
              </w:rPr>
            </w:pPr>
            <w:ins w:id="2688" w:author="NR_MC_enh-Core" w:date="2024-03-05T03:03:00Z">
              <w:r>
                <w:rPr>
                  <w:rFonts w:ascii="Arial" w:hAnsi="Arial" w:cs="Arial"/>
                  <w:sz w:val="18"/>
                  <w:szCs w:val="18"/>
                </w:rPr>
                <w:t>-</w:t>
              </w:r>
              <w:r w:rsidRPr="00273CCC">
                <w:rPr>
                  <w:rFonts w:ascii="Arial" w:hAnsi="Arial" w:cs="Arial"/>
                  <w:sz w:val="18"/>
                  <w:szCs w:val="18"/>
                </w:rPr>
                <w:tab/>
                <w:t>Up to one DCI format 0_3 for the set of cells and,</w:t>
              </w:r>
            </w:ins>
          </w:p>
          <w:p w14:paraId="545D6A02" w14:textId="0BBD8908" w:rsidR="00EB3992" w:rsidRPr="00A25870" w:rsidRDefault="00EB3992" w:rsidP="00EB3992">
            <w:pPr>
              <w:pStyle w:val="B2"/>
              <w:spacing w:after="0"/>
              <w:rPr>
                <w:ins w:id="2689" w:author="NR_MC_enh-Core" w:date="2024-03-05T03:03:00Z"/>
                <w:rFonts w:cs="Arial"/>
                <w:szCs w:val="18"/>
              </w:rPr>
            </w:pPr>
            <w:ins w:id="2690" w:author="NR_MC_enh-Core" w:date="2024-03-05T03:03: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1EB8B827" w14:textId="77777777" w:rsidR="00EB3992" w:rsidRPr="00A25870" w:rsidRDefault="00EB3992" w:rsidP="00EB3992">
            <w:pPr>
              <w:pStyle w:val="B2"/>
              <w:spacing w:after="0"/>
              <w:rPr>
                <w:ins w:id="2691" w:author="NR_MC_enh-Core" w:date="2024-03-05T03:03:00Z"/>
                <w:rFonts w:cs="Arial"/>
                <w:szCs w:val="18"/>
              </w:rPr>
            </w:pPr>
            <w:ins w:id="2692" w:author="NR_MC_enh-Core" w:date="2024-03-05T03:03: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2F7D7973" w14:textId="77777777" w:rsidR="00EB3992" w:rsidRPr="00A25870" w:rsidRDefault="00EB3992" w:rsidP="00EB3992">
            <w:pPr>
              <w:pStyle w:val="B1"/>
              <w:spacing w:after="0"/>
              <w:rPr>
                <w:ins w:id="2693" w:author="NR_MC_enh-Core" w:date="2024-03-05T03:03:00Z"/>
                <w:rFonts w:cs="Arial"/>
                <w:szCs w:val="18"/>
              </w:rPr>
            </w:pPr>
            <w:ins w:id="2694" w:author="NR_MC_enh-Core" w:date="2024-03-05T03:03:00Z">
              <w:r>
                <w:rPr>
                  <w:rFonts w:ascii="Arial" w:hAnsi="Arial" w:cs="Arial"/>
                  <w:sz w:val="18"/>
                  <w:szCs w:val="18"/>
                </w:rPr>
                <w:t>-</w:t>
              </w:r>
              <w:r w:rsidRPr="00273CCC">
                <w:rPr>
                  <w:rFonts w:ascii="Arial" w:hAnsi="Arial" w:cs="Arial"/>
                  <w:sz w:val="18"/>
                  <w:szCs w:val="18"/>
                </w:rPr>
                <w:tab/>
                <w:t>For TDD scheduling cell</w:t>
              </w:r>
            </w:ins>
          </w:p>
          <w:p w14:paraId="7BA8FCFA" w14:textId="551352A3" w:rsidR="00EB3992" w:rsidRPr="00A25870" w:rsidRDefault="00EB3992" w:rsidP="00EB3992">
            <w:pPr>
              <w:pStyle w:val="B2"/>
              <w:spacing w:after="0"/>
              <w:rPr>
                <w:ins w:id="2695" w:author="NR_MC_enh-Core" w:date="2024-03-05T03:03:00Z"/>
                <w:rFonts w:cs="Arial"/>
                <w:szCs w:val="18"/>
              </w:rPr>
            </w:pPr>
            <w:ins w:id="2696" w:author="NR_MC_enh-Core" w:date="2024-03-05T03:03:00Z">
              <w:r>
                <w:rPr>
                  <w:rFonts w:ascii="Arial" w:hAnsi="Arial" w:cs="Arial"/>
                  <w:sz w:val="18"/>
                  <w:szCs w:val="18"/>
                </w:rPr>
                <w:t>-</w:t>
              </w:r>
              <w:r w:rsidRPr="00273CCC">
                <w:rPr>
                  <w:rFonts w:ascii="Arial" w:hAnsi="Arial" w:cs="Arial"/>
                  <w:sz w:val="18"/>
                  <w:szCs w:val="18"/>
                </w:rPr>
                <w:tab/>
                <w:t>Up to two DCI format 0_3 for the set of cells and,</w:t>
              </w:r>
            </w:ins>
          </w:p>
          <w:p w14:paraId="1CFDF89C" w14:textId="68E8B884" w:rsidR="00EB3992" w:rsidRPr="00A25870" w:rsidRDefault="00EB3992" w:rsidP="00EB3992">
            <w:pPr>
              <w:pStyle w:val="B2"/>
              <w:spacing w:after="0"/>
              <w:rPr>
                <w:ins w:id="2697" w:author="NR_MC_enh-Core" w:date="2024-03-05T03:03:00Z"/>
                <w:rFonts w:cs="Arial"/>
                <w:szCs w:val="18"/>
              </w:rPr>
            </w:pPr>
            <w:ins w:id="2698" w:author="NR_MC_enh-Core" w:date="2024-03-05T03:03: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563740D4" w14:textId="77777777" w:rsidR="00EB3992" w:rsidRPr="00A25870" w:rsidRDefault="00EB3992" w:rsidP="00EB3992">
            <w:pPr>
              <w:pStyle w:val="B2"/>
              <w:spacing w:after="0"/>
              <w:rPr>
                <w:ins w:id="2699" w:author="NR_MC_enh-Core" w:date="2024-03-05T03:03:00Z"/>
                <w:rFonts w:cs="Arial"/>
                <w:szCs w:val="18"/>
              </w:rPr>
            </w:pPr>
            <w:ins w:id="2700" w:author="NR_MC_enh-Core" w:date="2024-03-05T03:03: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20BEDBC9" w14:textId="77777777" w:rsidR="00EB3992" w:rsidRPr="00A25870" w:rsidRDefault="00EB3992" w:rsidP="00EB3992">
            <w:pPr>
              <w:pStyle w:val="B1"/>
              <w:spacing w:after="0"/>
              <w:rPr>
                <w:ins w:id="2701" w:author="NR_MC_enh-Core" w:date="2024-03-05T03:03:00Z"/>
                <w:rFonts w:cs="Arial"/>
                <w:szCs w:val="18"/>
              </w:rPr>
            </w:pPr>
            <w:ins w:id="2702" w:author="NR_MC_enh-Core" w:date="2024-03-05T03:03:00Z">
              <w:r>
                <w:rPr>
                  <w:rFonts w:ascii="Arial" w:hAnsi="Arial" w:cs="Arial"/>
                  <w:sz w:val="18"/>
                  <w:szCs w:val="18"/>
                </w:rPr>
                <w:t>-</w:t>
              </w:r>
              <w:r w:rsidRPr="00273CCC">
                <w:rPr>
                  <w:rFonts w:ascii="Arial" w:hAnsi="Arial" w:cs="Arial"/>
                  <w:sz w:val="18"/>
                  <w:szCs w:val="18"/>
                </w:rPr>
                <w:tab/>
                <w:t>For low-to-high SCS, N = 1.</w:t>
              </w:r>
            </w:ins>
          </w:p>
          <w:p w14:paraId="55026E88" w14:textId="77777777" w:rsidR="00EB3992" w:rsidRPr="00A25870" w:rsidRDefault="00EB3992" w:rsidP="00EB3992">
            <w:pPr>
              <w:pStyle w:val="B1"/>
              <w:spacing w:after="0"/>
              <w:rPr>
                <w:ins w:id="2703" w:author="NR_MC_enh-Core" w:date="2024-03-05T03:03:00Z"/>
                <w:rFonts w:cs="Arial"/>
                <w:szCs w:val="18"/>
              </w:rPr>
            </w:pPr>
            <w:ins w:id="2704" w:author="NR_MC_enh-Core" w:date="2024-03-05T03:03: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5957404E" w14:textId="77777777" w:rsidR="00EB3992" w:rsidRDefault="00EB3992" w:rsidP="00EB3992">
            <w:pPr>
              <w:pStyle w:val="TAL"/>
              <w:rPr>
                <w:ins w:id="2705" w:author="NR_MC_enh-Core" w:date="2024-03-05T03:03:00Z"/>
                <w:rFonts w:cs="Arial"/>
                <w:szCs w:val="18"/>
              </w:rPr>
            </w:pPr>
            <w:ins w:id="2706" w:author="NR_MC_enh-Core" w:date="2024-03-05T03:03: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34AD591" w14:textId="77777777" w:rsidR="00EB3992" w:rsidRPr="00936461" w:rsidRDefault="00EB3992" w:rsidP="00EB3992">
            <w:pPr>
              <w:pStyle w:val="TAL"/>
              <w:rPr>
                <w:ins w:id="2707" w:author="NR_MC_enh-Core" w:date="2024-03-05T03:03:00Z"/>
              </w:rPr>
            </w:pPr>
            <w:ins w:id="2708" w:author="NR_MC_enh-Core" w:date="2024-03-05T03:03:00Z">
              <w:r w:rsidRPr="00936461">
                <w:t>The capability signalling comprises of the following parameters:</w:t>
              </w:r>
            </w:ins>
          </w:p>
          <w:p w14:paraId="68EFDE5C" w14:textId="77777777" w:rsidR="00EB3992" w:rsidRPr="00761711" w:rsidRDefault="00EB3992" w:rsidP="00EB3992">
            <w:pPr>
              <w:pStyle w:val="B1"/>
              <w:spacing w:after="0"/>
              <w:rPr>
                <w:ins w:id="2709" w:author="NR_MC_enh-Core" w:date="2024-03-05T03:03:00Z"/>
                <w:rFonts w:ascii="Arial" w:hAnsi="Arial" w:cs="Arial"/>
                <w:sz w:val="18"/>
                <w:szCs w:val="18"/>
              </w:rPr>
            </w:pPr>
            <w:ins w:id="271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55326297" w14:textId="77777777" w:rsidR="00EB3992" w:rsidRPr="00761711" w:rsidRDefault="00EB3992" w:rsidP="00EB3992">
            <w:pPr>
              <w:pStyle w:val="B1"/>
              <w:spacing w:after="0"/>
              <w:rPr>
                <w:ins w:id="2711" w:author="NR_MC_enh-Core" w:date="2024-03-05T03:03:00Z"/>
                <w:rFonts w:ascii="Arial" w:hAnsi="Arial" w:cs="Arial"/>
                <w:sz w:val="18"/>
                <w:szCs w:val="18"/>
              </w:rPr>
            </w:pPr>
            <w:ins w:id="271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08FD0C4E" w14:textId="77777777" w:rsidR="00EB3992" w:rsidRPr="00761711" w:rsidRDefault="00EB3992" w:rsidP="00EB3992">
            <w:pPr>
              <w:pStyle w:val="B1"/>
              <w:spacing w:after="0"/>
              <w:rPr>
                <w:ins w:id="2713" w:author="NR_MC_enh-Core" w:date="2024-03-05T03:03:00Z"/>
                <w:rFonts w:ascii="Arial" w:hAnsi="Arial" w:cs="Arial"/>
                <w:sz w:val="18"/>
                <w:szCs w:val="18"/>
              </w:rPr>
            </w:pPr>
            <w:ins w:id="271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6ECDD0D1" w14:textId="77777777" w:rsidR="00EB3992" w:rsidRPr="00761711" w:rsidRDefault="00EB3992" w:rsidP="00EB3992">
            <w:pPr>
              <w:pStyle w:val="B1"/>
              <w:spacing w:after="0"/>
              <w:rPr>
                <w:ins w:id="2715" w:author="NR_MC_enh-Core" w:date="2024-03-05T03:03:00Z"/>
                <w:rFonts w:ascii="Arial" w:hAnsi="Arial" w:cs="Arial"/>
                <w:sz w:val="18"/>
                <w:szCs w:val="18"/>
              </w:rPr>
            </w:pPr>
            <w:ins w:id="271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8D0E2E0" w14:textId="77777777" w:rsidR="00EB3992" w:rsidRPr="00761711" w:rsidRDefault="00EB3992" w:rsidP="00EB3992">
            <w:pPr>
              <w:pStyle w:val="B1"/>
              <w:spacing w:after="0"/>
              <w:rPr>
                <w:ins w:id="2717" w:author="NR_MC_enh-Core" w:date="2024-03-05T03:03:00Z"/>
                <w:rFonts w:ascii="Arial" w:hAnsi="Arial" w:cs="Arial"/>
                <w:sz w:val="18"/>
                <w:szCs w:val="18"/>
              </w:rPr>
            </w:pPr>
            <w:ins w:id="271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309C9C71" w14:textId="77777777" w:rsidR="00EB3992" w:rsidRDefault="00EB3992" w:rsidP="00EB3992">
            <w:pPr>
              <w:pStyle w:val="B1"/>
              <w:spacing w:after="0"/>
              <w:rPr>
                <w:ins w:id="2719" w:author="NR_MC_enh-Core" w:date="2024-03-05T03:03:00Z"/>
                <w:rFonts w:ascii="Arial" w:hAnsi="Arial" w:cs="Arial"/>
                <w:sz w:val="18"/>
                <w:szCs w:val="18"/>
              </w:rPr>
            </w:pPr>
            <w:ins w:id="272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853212D" w14:textId="032A7891" w:rsidR="00EB3992" w:rsidRPr="00CC4865" w:rsidRDefault="00EB3992" w:rsidP="00EB3992">
            <w:pPr>
              <w:pStyle w:val="TAL"/>
              <w:rPr>
                <w:ins w:id="2721" w:author="NR_MC_enh-Core" w:date="2024-03-05T03:03:00Z"/>
                <w:b/>
                <w:bCs/>
                <w:i/>
                <w:iCs/>
              </w:rPr>
            </w:pPr>
            <w:ins w:id="2722" w:author="NR_MC_enh-Core" w:date="2024-03-05T03:03:00Z">
              <w:r w:rsidRPr="00936461">
                <w:rPr>
                  <w:rFonts w:cs="Arial"/>
                  <w:szCs w:val="18"/>
                </w:rPr>
                <w:t>NOTE:</w:t>
              </w:r>
              <w:r w:rsidRPr="00936461">
                <w:rPr>
                  <w:rFonts w:cs="Arial"/>
                  <w:szCs w:val="18"/>
                </w:rPr>
                <w:tab/>
                <w:t xml:space="preserve">Support of CCS with </w:t>
              </w:r>
              <w:r>
                <w:rPr>
                  <w:rFonts w:cs="Arial"/>
                  <w:szCs w:val="18"/>
                </w:rPr>
                <w:t>UL</w:t>
              </w:r>
              <w:r w:rsidRPr="00936461">
                <w:rPr>
                  <w:rFonts w:cs="Arial"/>
                  <w:szCs w:val="18"/>
                </w:rPr>
                <w:t xml:space="preserve"> DCI formats </w:t>
              </w:r>
              <w:r>
                <w:rPr>
                  <w:rFonts w:cs="Arial"/>
                  <w:szCs w:val="18"/>
                </w:rPr>
                <w:t>0</w:t>
              </w:r>
              <w:r w:rsidRPr="00936461">
                <w:rPr>
                  <w:rFonts w:cs="Arial"/>
                  <w:szCs w:val="18"/>
                </w:rPr>
                <w:t>_1/</w:t>
              </w:r>
              <w:r>
                <w:rPr>
                  <w:rFonts w:cs="Arial"/>
                  <w:szCs w:val="18"/>
                </w:rPr>
                <w:t>0</w:t>
              </w:r>
              <w:r w:rsidRPr="00936461">
                <w:rPr>
                  <w:rFonts w:cs="Arial"/>
                  <w:szCs w:val="18"/>
                </w:rPr>
                <w:t xml:space="preserve">_2 is according to </w:t>
              </w:r>
              <w:r w:rsidRPr="001E1548">
                <w:rPr>
                  <w:rFonts w:cs="Arial"/>
                  <w:i/>
                  <w:iCs/>
                  <w:szCs w:val="18"/>
                </w:rPr>
                <w:t>crossCarrierSchedulingUL-DiffSCS-r16</w:t>
              </w:r>
              <w:r w:rsidRPr="00936461">
                <w:rPr>
                  <w:rFonts w:cs="Arial"/>
                  <w:szCs w:val="18"/>
                </w:rPr>
                <w:t>.</w:t>
              </w:r>
            </w:ins>
          </w:p>
        </w:tc>
        <w:tc>
          <w:tcPr>
            <w:tcW w:w="709" w:type="dxa"/>
          </w:tcPr>
          <w:p w14:paraId="182C87B4" w14:textId="0F5FFA2B" w:rsidR="00EB3992" w:rsidRDefault="00EB3992" w:rsidP="00EB3992">
            <w:pPr>
              <w:pStyle w:val="TAL"/>
              <w:jc w:val="center"/>
              <w:rPr>
                <w:ins w:id="2723" w:author="NR_MC_enh-Core" w:date="2024-03-05T03:03:00Z"/>
              </w:rPr>
            </w:pPr>
            <w:ins w:id="2724" w:author="NR_MC_enh-Core" w:date="2024-03-05T03:03:00Z">
              <w:r>
                <w:t>BC</w:t>
              </w:r>
            </w:ins>
          </w:p>
        </w:tc>
        <w:tc>
          <w:tcPr>
            <w:tcW w:w="567" w:type="dxa"/>
          </w:tcPr>
          <w:p w14:paraId="7F5EBB62" w14:textId="700CEC88" w:rsidR="00EB3992" w:rsidRDefault="00EB3992" w:rsidP="00EB3992">
            <w:pPr>
              <w:pStyle w:val="TAL"/>
              <w:jc w:val="center"/>
              <w:rPr>
                <w:ins w:id="2725" w:author="NR_MC_enh-Core" w:date="2024-03-05T03:03:00Z"/>
              </w:rPr>
            </w:pPr>
            <w:ins w:id="2726" w:author="NR_MC_enh-Core" w:date="2024-03-05T03:03:00Z">
              <w:r>
                <w:t>No</w:t>
              </w:r>
            </w:ins>
          </w:p>
        </w:tc>
        <w:tc>
          <w:tcPr>
            <w:tcW w:w="709" w:type="dxa"/>
          </w:tcPr>
          <w:p w14:paraId="7047AB3D" w14:textId="3ADB14FE" w:rsidR="00EB3992" w:rsidRDefault="00EB3992" w:rsidP="00EB3992">
            <w:pPr>
              <w:pStyle w:val="TAL"/>
              <w:jc w:val="center"/>
              <w:rPr>
                <w:ins w:id="2727" w:author="NR_MC_enh-Core" w:date="2024-03-05T03:03:00Z"/>
                <w:bCs/>
                <w:iCs/>
              </w:rPr>
            </w:pPr>
            <w:ins w:id="2728" w:author="NR_MC_enh-Core" w:date="2024-03-05T03:03:00Z">
              <w:r>
                <w:rPr>
                  <w:bCs/>
                  <w:iCs/>
                </w:rPr>
                <w:t>N/A</w:t>
              </w:r>
            </w:ins>
          </w:p>
        </w:tc>
        <w:tc>
          <w:tcPr>
            <w:tcW w:w="728" w:type="dxa"/>
          </w:tcPr>
          <w:p w14:paraId="0881411E" w14:textId="01C12A38" w:rsidR="00EB3992" w:rsidRDefault="00EB3992" w:rsidP="00EB3992">
            <w:pPr>
              <w:pStyle w:val="TAL"/>
              <w:jc w:val="center"/>
              <w:rPr>
                <w:ins w:id="2729" w:author="NR_MC_enh-Core" w:date="2024-03-05T03:03:00Z"/>
                <w:bCs/>
                <w:iCs/>
              </w:rPr>
            </w:pPr>
            <w:ins w:id="2730" w:author="NR_MC_enh-Core" w:date="2024-03-05T03:03:00Z">
              <w:r>
                <w:rPr>
                  <w:bCs/>
                  <w:iCs/>
                </w:rPr>
                <w:t>N/A</w:t>
              </w:r>
            </w:ins>
          </w:p>
        </w:tc>
      </w:tr>
      <w:tr w:rsidR="00EB3992" w:rsidRPr="00936461" w14:paraId="0EAE8445" w14:textId="77777777" w:rsidTr="008668BE">
        <w:trPr>
          <w:cantSplit/>
          <w:tblHeader/>
          <w:ins w:id="2731" w:author="NR_MC_enh-Core" w:date="2024-03-05T03:03:00Z"/>
        </w:trPr>
        <w:tc>
          <w:tcPr>
            <w:tcW w:w="6917" w:type="dxa"/>
          </w:tcPr>
          <w:p w14:paraId="3F741F70" w14:textId="77777777" w:rsidR="00EB3992" w:rsidRDefault="00EB3992" w:rsidP="00EB3992">
            <w:pPr>
              <w:pStyle w:val="TAL"/>
              <w:rPr>
                <w:ins w:id="2732" w:author="NR_MC_enh-Core" w:date="2024-03-05T03:03:00Z"/>
                <w:b/>
                <w:bCs/>
                <w:i/>
                <w:iCs/>
              </w:rPr>
            </w:pPr>
            <w:ins w:id="2733" w:author="NR_MC_enh-Core" w:date="2024-03-05T03:03:00Z">
              <w:r w:rsidRPr="00CC4865">
                <w:rPr>
                  <w:b/>
                  <w:bCs/>
                  <w:i/>
                  <w:iCs/>
                </w:rPr>
                <w:t>multiCell-PUSCH-DCI-0-3-SameSCS-r18</w:t>
              </w:r>
            </w:ins>
          </w:p>
          <w:p w14:paraId="64E6F2B6" w14:textId="77777777" w:rsidR="00EB3992" w:rsidRDefault="00EB3992" w:rsidP="00EB3992">
            <w:pPr>
              <w:pStyle w:val="TAL"/>
              <w:rPr>
                <w:ins w:id="2734" w:author="NR_MC_enh-Core" w:date="2024-03-05T03:03:00Z"/>
              </w:rPr>
            </w:pPr>
            <w:ins w:id="2735" w:author="NR_MC_enh-Core" w:date="2024-03-05T03:03: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0AFA26F5" w14:textId="77777777" w:rsidR="00EB3992" w:rsidRDefault="00EB3992" w:rsidP="00EB3992">
            <w:pPr>
              <w:pStyle w:val="TAL"/>
              <w:rPr>
                <w:ins w:id="2736" w:author="NR_MC_enh-Core" w:date="2024-03-05T03:03:00Z"/>
              </w:rPr>
            </w:pPr>
            <w:ins w:id="2737" w:author="NR_MC_enh-Core" w:date="2024-03-05T03:03:00Z">
              <w:r>
                <w:t>The number of unicast UL DCIs to process per slot of scheduling cell for a set of cells configured for multi-cell PUSCH scheduling by DCI format 0_3:</w:t>
              </w:r>
            </w:ins>
          </w:p>
          <w:p w14:paraId="39B53BA1" w14:textId="77777777" w:rsidR="00EB3992" w:rsidRPr="00A25870" w:rsidRDefault="00EB3992" w:rsidP="00EB3992">
            <w:pPr>
              <w:pStyle w:val="B1"/>
              <w:spacing w:after="0"/>
              <w:rPr>
                <w:ins w:id="2738" w:author="NR_MC_enh-Core" w:date="2024-03-05T03:03:00Z"/>
                <w:rFonts w:cs="Arial"/>
                <w:szCs w:val="18"/>
              </w:rPr>
            </w:pPr>
            <w:ins w:id="2739"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78BD52EC" w14:textId="0EC87837" w:rsidR="00EB3992" w:rsidRPr="00A25870" w:rsidRDefault="00EB3992" w:rsidP="00EB3992">
            <w:pPr>
              <w:pStyle w:val="B2"/>
              <w:spacing w:after="0"/>
              <w:rPr>
                <w:ins w:id="2740" w:author="NR_MC_enh-Core" w:date="2024-03-05T03:03:00Z"/>
                <w:rFonts w:cs="Arial"/>
                <w:szCs w:val="18"/>
              </w:rPr>
            </w:pPr>
            <w:ins w:id="2741" w:author="NR_MC_enh-Core" w:date="2024-03-05T03:03:00Z">
              <w:r>
                <w:rPr>
                  <w:rFonts w:ascii="Arial" w:hAnsi="Arial" w:cs="Arial"/>
                  <w:sz w:val="18"/>
                  <w:szCs w:val="18"/>
                </w:rPr>
                <w:t>-</w:t>
              </w:r>
              <w:r w:rsidRPr="00253C64">
                <w:rPr>
                  <w:rFonts w:ascii="Arial" w:hAnsi="Arial" w:cs="Arial"/>
                  <w:sz w:val="18"/>
                  <w:szCs w:val="18"/>
                </w:rPr>
                <w:tab/>
                <w:t>Up to one DCI format 0_3 for the set of cells and,</w:t>
              </w:r>
            </w:ins>
          </w:p>
          <w:p w14:paraId="122313DC" w14:textId="38143A7B" w:rsidR="00EB3992" w:rsidRPr="00A25870" w:rsidRDefault="00EB3992" w:rsidP="00EB3992">
            <w:pPr>
              <w:pStyle w:val="B2"/>
              <w:spacing w:after="0"/>
              <w:rPr>
                <w:ins w:id="2742" w:author="NR_MC_enh-Core" w:date="2024-03-05T03:03:00Z"/>
                <w:rFonts w:cs="Arial"/>
                <w:szCs w:val="18"/>
              </w:rPr>
            </w:pPr>
            <w:ins w:id="2743" w:author="NR_MC_enh-Core" w:date="2024-03-05T03:03: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66BD9697" w14:textId="77777777" w:rsidR="00EB3992" w:rsidRPr="00A25870" w:rsidRDefault="00EB3992" w:rsidP="00EB3992">
            <w:pPr>
              <w:pStyle w:val="B2"/>
              <w:spacing w:after="0"/>
              <w:rPr>
                <w:ins w:id="2744" w:author="NR_MC_enh-Core" w:date="2024-03-05T03:03:00Z"/>
                <w:rFonts w:cs="Arial"/>
                <w:szCs w:val="18"/>
              </w:rPr>
            </w:pPr>
            <w:ins w:id="2745" w:author="NR_MC_enh-Core" w:date="2024-03-05T03:03: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12471D7D" w14:textId="77777777" w:rsidR="00EB3992" w:rsidRPr="00A25870" w:rsidRDefault="00EB3992" w:rsidP="00EB3992">
            <w:pPr>
              <w:pStyle w:val="B1"/>
              <w:spacing w:after="0"/>
              <w:rPr>
                <w:ins w:id="2746" w:author="NR_MC_enh-Core" w:date="2024-03-05T03:03:00Z"/>
                <w:rFonts w:cs="Arial"/>
                <w:szCs w:val="18"/>
              </w:rPr>
            </w:pPr>
            <w:ins w:id="2747"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4D42F6D6" w14:textId="046055AA" w:rsidR="00EB3992" w:rsidRPr="00A25870" w:rsidRDefault="00EB3992" w:rsidP="00EB3992">
            <w:pPr>
              <w:pStyle w:val="B2"/>
              <w:spacing w:after="0"/>
              <w:rPr>
                <w:ins w:id="2748" w:author="NR_MC_enh-Core" w:date="2024-03-05T03:03:00Z"/>
                <w:rFonts w:cs="Arial"/>
                <w:szCs w:val="18"/>
              </w:rPr>
            </w:pPr>
            <w:ins w:id="2749" w:author="NR_MC_enh-Core" w:date="2024-03-05T03:03:00Z">
              <w:r>
                <w:rPr>
                  <w:rFonts w:ascii="Arial" w:hAnsi="Arial" w:cs="Arial"/>
                  <w:sz w:val="18"/>
                  <w:szCs w:val="18"/>
                </w:rPr>
                <w:t>-</w:t>
              </w:r>
              <w:r w:rsidRPr="00253C64">
                <w:rPr>
                  <w:rFonts w:ascii="Arial" w:hAnsi="Arial" w:cs="Arial"/>
                  <w:sz w:val="18"/>
                  <w:szCs w:val="18"/>
                </w:rPr>
                <w:tab/>
                <w:t>Up to two DCI format 0_3 for the set of cells and,</w:t>
              </w:r>
            </w:ins>
          </w:p>
          <w:p w14:paraId="1D0452F3" w14:textId="3AF9B596" w:rsidR="00EB3992" w:rsidRPr="00A25870" w:rsidRDefault="00EB3992" w:rsidP="00EB3992">
            <w:pPr>
              <w:pStyle w:val="B2"/>
              <w:spacing w:after="0"/>
              <w:rPr>
                <w:ins w:id="2750" w:author="NR_MC_enh-Core" w:date="2024-03-05T03:03:00Z"/>
                <w:rFonts w:cs="Arial"/>
                <w:szCs w:val="18"/>
              </w:rPr>
            </w:pPr>
            <w:ins w:id="2751" w:author="NR_MC_enh-Core" w:date="2024-03-05T03:03: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49EEFAA2" w14:textId="77777777" w:rsidR="00EB3992" w:rsidRDefault="00EB3992" w:rsidP="00EB3992">
            <w:pPr>
              <w:pStyle w:val="B2"/>
              <w:spacing w:after="0"/>
              <w:rPr>
                <w:ins w:id="2752" w:author="NR_MC_enh-Core" w:date="2024-03-05T03:03:00Z"/>
                <w:rFonts w:ascii="Arial" w:hAnsi="Arial" w:cs="Arial"/>
                <w:sz w:val="18"/>
                <w:szCs w:val="18"/>
              </w:rPr>
            </w:pPr>
            <w:ins w:id="2753" w:author="NR_MC_enh-Core" w:date="2024-03-05T03:03: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70120831" w14:textId="77777777" w:rsidR="00EB3992" w:rsidRPr="00253C64" w:rsidRDefault="00EB3992" w:rsidP="00EB3992">
            <w:pPr>
              <w:pStyle w:val="B1"/>
              <w:spacing w:after="0"/>
              <w:ind w:left="0" w:firstLine="0"/>
              <w:rPr>
                <w:ins w:id="2754" w:author="NR_MC_enh-Core" w:date="2024-03-05T03:03:00Z"/>
                <w:rFonts w:ascii="Arial" w:hAnsi="Arial"/>
                <w:sz w:val="18"/>
              </w:rPr>
            </w:pPr>
            <w:ins w:id="2755" w:author="NR_MC_enh-Core" w:date="2024-03-05T03:03: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7ED13CDA" w14:textId="77777777" w:rsidR="00EB3992" w:rsidRPr="00253C64" w:rsidRDefault="00EB3992" w:rsidP="00EB3992">
            <w:pPr>
              <w:pStyle w:val="B1"/>
              <w:spacing w:after="0"/>
              <w:rPr>
                <w:ins w:id="2756" w:author="NR_MC_enh-Core" w:date="2024-03-05T03:03:00Z"/>
                <w:rFonts w:ascii="Arial" w:hAnsi="Arial" w:cs="Arial"/>
                <w:sz w:val="18"/>
                <w:szCs w:val="18"/>
              </w:rPr>
            </w:pPr>
            <w:ins w:id="2757" w:author="NR_MC_enh-Core" w:date="2024-03-05T03:03: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3C187D8B" w14:textId="77777777" w:rsidR="00EB3992" w:rsidRPr="00253C64" w:rsidRDefault="00EB3992" w:rsidP="00EB3992">
            <w:pPr>
              <w:pStyle w:val="B1"/>
              <w:spacing w:after="0"/>
              <w:rPr>
                <w:ins w:id="2758" w:author="NR_MC_enh-Core" w:date="2024-03-05T03:03:00Z"/>
                <w:rFonts w:ascii="Arial" w:hAnsi="Arial" w:cs="Arial"/>
                <w:sz w:val="18"/>
                <w:szCs w:val="18"/>
              </w:rPr>
            </w:pPr>
            <w:ins w:id="2759" w:author="NR_MC_enh-Core" w:date="2024-03-05T03:03: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12950B33" w14:textId="77777777" w:rsidR="00EB3992" w:rsidRPr="00253C64" w:rsidRDefault="00EB3992" w:rsidP="00EB3992">
            <w:pPr>
              <w:pStyle w:val="B1"/>
              <w:spacing w:after="0"/>
              <w:rPr>
                <w:ins w:id="2760" w:author="NR_MC_enh-Core" w:date="2024-03-05T03:03:00Z"/>
                <w:rFonts w:ascii="Arial" w:hAnsi="Arial" w:cs="Arial"/>
                <w:sz w:val="18"/>
                <w:szCs w:val="18"/>
              </w:rPr>
            </w:pPr>
            <w:ins w:id="2761" w:author="NR_MC_enh-Core" w:date="2024-03-05T03:03: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additionally report whether the UE support following case</w:t>
              </w:r>
              <w:r w:rsidRPr="005C520E">
                <w:rPr>
                  <w:rFonts w:ascii="Arial" w:hAnsi="Arial" w:cs="Arial"/>
                  <w:sz w:val="18"/>
                  <w:szCs w:val="18"/>
                </w:rPr>
                <w:t>:</w:t>
              </w:r>
            </w:ins>
          </w:p>
          <w:p w14:paraId="7ADB64DD" w14:textId="77777777" w:rsidR="00EB3992" w:rsidRDefault="00EB3992" w:rsidP="00EB3992">
            <w:pPr>
              <w:pStyle w:val="B2"/>
              <w:spacing w:after="0"/>
              <w:rPr>
                <w:ins w:id="2762" w:author="NR_MC_enh-Core" w:date="2024-03-05T03:03:00Z"/>
                <w:rFonts w:ascii="Arial" w:hAnsi="Arial" w:cs="Arial"/>
                <w:sz w:val="18"/>
                <w:szCs w:val="18"/>
              </w:rPr>
            </w:pPr>
            <w:ins w:id="2763" w:author="NR_MC_enh-Core" w:date="2024-03-05T03:03:00Z">
              <w:r w:rsidRPr="005C520E">
                <w:rPr>
                  <w:rFonts w:ascii="Arial" w:hAnsi="Arial" w:cs="Arial"/>
                  <w:sz w:val="18"/>
                  <w:szCs w:val="18"/>
                </w:rPr>
                <w:t>-</w:t>
              </w:r>
              <w:r w:rsidRPr="00253C64">
                <w:rPr>
                  <w:rFonts w:ascii="Arial" w:hAnsi="Arial" w:cs="Arial"/>
                  <w:sz w:val="18"/>
                  <w:szCs w:val="18"/>
                </w:rPr>
                <w:tab/>
                <w:t>Search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4DB95B1C" w14:textId="77777777" w:rsidR="00EB3992" w:rsidRPr="00936461" w:rsidRDefault="00EB3992" w:rsidP="00EB3992">
            <w:pPr>
              <w:pStyle w:val="TAL"/>
              <w:rPr>
                <w:ins w:id="2764" w:author="NR_MC_enh-Core" w:date="2024-03-05T03:03:00Z"/>
              </w:rPr>
            </w:pPr>
            <w:ins w:id="2765" w:author="NR_MC_enh-Core" w:date="2024-03-05T03:03:00Z">
              <w:r w:rsidRPr="00936461">
                <w:t>The capability signalling comprises of the following parameters:</w:t>
              </w:r>
            </w:ins>
          </w:p>
          <w:p w14:paraId="5AE91F81" w14:textId="77777777" w:rsidR="00EB3992" w:rsidRPr="00761711" w:rsidRDefault="00EB3992" w:rsidP="00EB3992">
            <w:pPr>
              <w:pStyle w:val="B1"/>
              <w:spacing w:after="0"/>
              <w:rPr>
                <w:ins w:id="2766" w:author="NR_MC_enh-Core" w:date="2024-03-05T03:03:00Z"/>
                <w:rFonts w:ascii="Arial" w:hAnsi="Arial" w:cs="Arial"/>
                <w:sz w:val="18"/>
                <w:szCs w:val="18"/>
              </w:rPr>
            </w:pPr>
            <w:ins w:id="2767"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3C6A8C01" w14:textId="77777777" w:rsidR="00EB3992" w:rsidRPr="00761711" w:rsidRDefault="00EB3992" w:rsidP="00EB3992">
            <w:pPr>
              <w:pStyle w:val="B1"/>
              <w:spacing w:after="0"/>
              <w:rPr>
                <w:ins w:id="2768" w:author="NR_MC_enh-Core" w:date="2024-03-05T03:03:00Z"/>
                <w:rFonts w:ascii="Arial" w:hAnsi="Arial" w:cs="Arial"/>
                <w:sz w:val="18"/>
                <w:szCs w:val="18"/>
              </w:rPr>
            </w:pPr>
            <w:ins w:id="276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E89CAAB" w14:textId="77777777" w:rsidR="00EB3992" w:rsidRPr="00761711" w:rsidRDefault="00EB3992" w:rsidP="00EB3992">
            <w:pPr>
              <w:pStyle w:val="B1"/>
              <w:spacing w:after="0"/>
              <w:rPr>
                <w:ins w:id="2770" w:author="NR_MC_enh-Core" w:date="2024-03-05T03:03:00Z"/>
                <w:rFonts w:ascii="Arial" w:hAnsi="Arial" w:cs="Arial"/>
                <w:sz w:val="18"/>
                <w:szCs w:val="18"/>
              </w:rPr>
            </w:pPr>
            <w:ins w:id="277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730E6D3" w14:textId="77777777" w:rsidR="00EB3992" w:rsidRPr="00761711" w:rsidRDefault="00EB3992" w:rsidP="00EB3992">
            <w:pPr>
              <w:pStyle w:val="B1"/>
              <w:spacing w:after="0"/>
              <w:rPr>
                <w:ins w:id="2772" w:author="NR_MC_enh-Core" w:date="2024-03-05T03:03:00Z"/>
                <w:rFonts w:ascii="Arial" w:hAnsi="Arial" w:cs="Arial"/>
                <w:sz w:val="18"/>
                <w:szCs w:val="18"/>
              </w:rPr>
            </w:pPr>
            <w:ins w:id="277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A140B49" w14:textId="77777777" w:rsidR="00EB3992" w:rsidRPr="00CE4F0D" w:rsidRDefault="00EB3992" w:rsidP="00EB3992">
            <w:pPr>
              <w:pStyle w:val="B1"/>
              <w:spacing w:after="0"/>
              <w:rPr>
                <w:ins w:id="2774" w:author="NR_MC_enh-Core" w:date="2024-03-05T03:03:00Z"/>
                <w:rFonts w:ascii="Arial" w:hAnsi="Arial" w:cs="Arial"/>
                <w:sz w:val="18"/>
                <w:szCs w:val="18"/>
              </w:rPr>
            </w:pPr>
            <w:ins w:id="2775"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4E01D92B" w14:textId="77777777" w:rsidR="00EB3992" w:rsidRPr="00253C64" w:rsidRDefault="00EB3992" w:rsidP="00EB3992">
            <w:pPr>
              <w:pStyle w:val="B1"/>
              <w:spacing w:after="0"/>
              <w:ind w:left="0" w:firstLine="0"/>
              <w:rPr>
                <w:ins w:id="2776" w:author="NR_MC_enh-Core" w:date="2024-03-05T03:03:00Z"/>
                <w:rFonts w:ascii="Arial" w:hAnsi="Arial"/>
                <w:sz w:val="18"/>
              </w:rPr>
            </w:pPr>
            <w:ins w:id="2777" w:author="NR_MC_enh-Core" w:date="2024-03-05T03:03: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37F524CF" w14:textId="77777777" w:rsidR="00EB3992" w:rsidRPr="00253C64" w:rsidRDefault="00EB3992" w:rsidP="00EB3992">
            <w:pPr>
              <w:pStyle w:val="B1"/>
              <w:spacing w:after="0"/>
              <w:rPr>
                <w:ins w:id="2778" w:author="NR_MC_enh-Core" w:date="2024-03-05T03:03:00Z"/>
                <w:rFonts w:ascii="Arial" w:hAnsi="Arial"/>
                <w:sz w:val="18"/>
              </w:rPr>
            </w:pPr>
            <w:ins w:id="2779" w:author="NR_MC_enh-Core" w:date="2024-03-05T03:03:00Z">
              <w:r>
                <w:rPr>
                  <w:rFonts w:ascii="Arial" w:hAnsi="Arial"/>
                  <w:sz w:val="18"/>
                </w:rPr>
                <w:t>-</w:t>
              </w:r>
              <w:r w:rsidRPr="00253C64">
                <w:rPr>
                  <w:rFonts w:ascii="Arial" w:hAnsi="Arial"/>
                  <w:sz w:val="18"/>
                </w:rPr>
                <w:tab/>
                <w:t>FR1 licensed TDD to FR1 unlicensed TDD</w:t>
              </w:r>
            </w:ins>
          </w:p>
          <w:p w14:paraId="5291D90A" w14:textId="77777777" w:rsidR="00EB3992" w:rsidRPr="00253C64" w:rsidRDefault="00EB3992" w:rsidP="00EB3992">
            <w:pPr>
              <w:pStyle w:val="B1"/>
              <w:spacing w:after="0"/>
              <w:rPr>
                <w:ins w:id="2780" w:author="NR_MC_enh-Core" w:date="2024-03-05T03:03:00Z"/>
                <w:rFonts w:ascii="Arial" w:hAnsi="Arial"/>
                <w:sz w:val="18"/>
              </w:rPr>
            </w:pPr>
            <w:ins w:id="2781" w:author="NR_MC_enh-Core" w:date="2024-03-05T03:03:00Z">
              <w:r>
                <w:rPr>
                  <w:rFonts w:ascii="Arial" w:hAnsi="Arial"/>
                  <w:sz w:val="18"/>
                </w:rPr>
                <w:t>-</w:t>
              </w:r>
              <w:r w:rsidRPr="00253C64">
                <w:rPr>
                  <w:rFonts w:ascii="Arial" w:hAnsi="Arial"/>
                  <w:sz w:val="18"/>
                </w:rPr>
                <w:tab/>
                <w:t>FR2-1 to FR2-2</w:t>
              </w:r>
            </w:ins>
          </w:p>
          <w:p w14:paraId="4040252E" w14:textId="77777777" w:rsidR="00EB3992" w:rsidRPr="00253C64" w:rsidRDefault="00EB3992" w:rsidP="00EB3992">
            <w:pPr>
              <w:pStyle w:val="B1"/>
              <w:spacing w:after="0"/>
              <w:rPr>
                <w:ins w:id="2782" w:author="NR_MC_enh-Core" w:date="2024-03-05T03:03:00Z"/>
                <w:rFonts w:ascii="Arial" w:hAnsi="Arial"/>
                <w:sz w:val="18"/>
              </w:rPr>
            </w:pPr>
            <w:ins w:id="2783" w:author="NR_MC_enh-Core" w:date="2024-03-05T03:03:00Z">
              <w:r>
                <w:rPr>
                  <w:rFonts w:ascii="Arial" w:hAnsi="Arial"/>
                  <w:sz w:val="18"/>
                </w:rPr>
                <w:t>-</w:t>
              </w:r>
              <w:r w:rsidRPr="00253C64">
                <w:rPr>
                  <w:rFonts w:ascii="Arial" w:hAnsi="Arial"/>
                  <w:sz w:val="18"/>
                </w:rPr>
                <w:tab/>
                <w:t xml:space="preserve">UE can additionally </w:t>
              </w:r>
              <w:commentRangeStart w:id="2784"/>
              <w:r w:rsidRPr="00253C64">
                <w:rPr>
                  <w:rFonts w:ascii="Arial" w:hAnsi="Arial"/>
                  <w:sz w:val="18"/>
                </w:rPr>
                <w:t xml:space="preserve">report </w:t>
              </w:r>
            </w:ins>
            <w:commentRangeEnd w:id="2784"/>
            <w:r w:rsidR="00EA1D19">
              <w:rPr>
                <w:rStyle w:val="afa"/>
                <w:rFonts w:eastAsiaTheme="minorEastAsia"/>
                <w:lang w:eastAsia="en-US"/>
              </w:rPr>
              <w:commentReference w:id="2784"/>
            </w:r>
            <w:ins w:id="2785" w:author="NR_MC_enh-Core" w:date="2024-03-05T03:03:00Z">
              <w:r w:rsidRPr="00CE4F0D">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6A4B82D0" w14:textId="6A6AC6CD" w:rsidR="00EB3992" w:rsidRPr="00A11248" w:rsidRDefault="00EB3992">
            <w:pPr>
              <w:pStyle w:val="B1"/>
              <w:spacing w:after="0"/>
              <w:ind w:left="882" w:hanging="882"/>
              <w:rPr>
                <w:ins w:id="2786" w:author="NR_MC_enh-Core" w:date="2024-03-05T03:03:00Z"/>
                <w:rFonts w:cs="Arial"/>
                <w:szCs w:val="18"/>
                <w:rPrChange w:id="2787" w:author="NR_MC_enh-Core" w:date="2024-03-05T03:04:00Z">
                  <w:rPr>
                    <w:ins w:id="2788" w:author="NR_MC_enh-Core" w:date="2024-03-05T03:03:00Z"/>
                    <w:b/>
                    <w:bCs/>
                    <w:i/>
                    <w:iCs/>
                  </w:rPr>
                </w:rPrChange>
              </w:rPr>
              <w:pPrChange w:id="2789" w:author="NR_MC_enh-Core" w:date="2024-03-05T03:04:00Z">
                <w:pPr>
                  <w:pStyle w:val="TAL"/>
                </w:pPr>
              </w:pPrChange>
            </w:pPr>
            <w:ins w:id="2790"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w:t>
              </w:r>
              <w:r>
                <w:rPr>
                  <w:rFonts w:ascii="Arial" w:hAnsi="Arial" w:cs="Arial"/>
                  <w:sz w:val="18"/>
                  <w:szCs w:val="18"/>
                </w:rPr>
                <w:t>UL</w:t>
              </w:r>
              <w:r w:rsidRPr="00936461">
                <w:rPr>
                  <w:rFonts w:ascii="Arial" w:hAnsi="Arial" w:cs="Arial"/>
                  <w:sz w:val="18"/>
                  <w:szCs w:val="18"/>
                </w:rPr>
                <w:t xml:space="preserve"> DCI formats </w:t>
              </w:r>
              <w:r>
                <w:rPr>
                  <w:rFonts w:ascii="Arial" w:hAnsi="Arial" w:cs="Arial"/>
                  <w:sz w:val="18"/>
                  <w:szCs w:val="18"/>
                </w:rPr>
                <w:t>0</w:t>
              </w:r>
              <w:r w:rsidRPr="00936461">
                <w:rPr>
                  <w:rFonts w:ascii="Arial" w:hAnsi="Arial" w:cs="Arial"/>
                  <w:sz w:val="18"/>
                  <w:szCs w:val="18"/>
                </w:rPr>
                <w:t>_1/</w:t>
              </w:r>
              <w:r>
                <w:rPr>
                  <w:rFonts w:ascii="Arial" w:hAnsi="Arial" w:cs="Arial"/>
                  <w:sz w:val="18"/>
                  <w:szCs w:val="18"/>
                </w:rPr>
                <w:t>0</w:t>
              </w:r>
              <w:r w:rsidRPr="00936461">
                <w:rPr>
                  <w:rFonts w:ascii="Arial" w:hAnsi="Arial" w:cs="Arial"/>
                  <w:sz w:val="18"/>
                  <w:szCs w:val="18"/>
                </w:rPr>
                <w:t xml:space="preserve">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6DE65BB9" w14:textId="1C80D2E6" w:rsidR="00EB3992" w:rsidRDefault="00EB3992" w:rsidP="00EB3992">
            <w:pPr>
              <w:pStyle w:val="TAL"/>
              <w:jc w:val="center"/>
              <w:rPr>
                <w:ins w:id="2791" w:author="NR_MC_enh-Core" w:date="2024-03-05T03:03:00Z"/>
              </w:rPr>
            </w:pPr>
            <w:ins w:id="2792" w:author="NR_MC_enh-Core" w:date="2024-03-05T03:03:00Z">
              <w:r>
                <w:t>BC</w:t>
              </w:r>
            </w:ins>
          </w:p>
        </w:tc>
        <w:tc>
          <w:tcPr>
            <w:tcW w:w="567" w:type="dxa"/>
          </w:tcPr>
          <w:p w14:paraId="3959B335" w14:textId="15277C9A" w:rsidR="00EB3992" w:rsidRDefault="00EB3992" w:rsidP="00EB3992">
            <w:pPr>
              <w:pStyle w:val="TAL"/>
              <w:jc w:val="center"/>
              <w:rPr>
                <w:ins w:id="2793" w:author="NR_MC_enh-Core" w:date="2024-03-05T03:03:00Z"/>
              </w:rPr>
            </w:pPr>
            <w:ins w:id="2794" w:author="NR_MC_enh-Core" w:date="2024-03-05T03:03:00Z">
              <w:r>
                <w:t>No</w:t>
              </w:r>
            </w:ins>
          </w:p>
        </w:tc>
        <w:tc>
          <w:tcPr>
            <w:tcW w:w="709" w:type="dxa"/>
          </w:tcPr>
          <w:p w14:paraId="413CBA6A" w14:textId="26E3D885" w:rsidR="00EB3992" w:rsidRDefault="00EB3992" w:rsidP="00EB3992">
            <w:pPr>
              <w:pStyle w:val="TAL"/>
              <w:jc w:val="center"/>
              <w:rPr>
                <w:ins w:id="2795" w:author="NR_MC_enh-Core" w:date="2024-03-05T03:03:00Z"/>
                <w:bCs/>
                <w:iCs/>
              </w:rPr>
            </w:pPr>
            <w:ins w:id="2796" w:author="NR_MC_enh-Core" w:date="2024-03-05T03:03:00Z">
              <w:r>
                <w:rPr>
                  <w:bCs/>
                  <w:iCs/>
                </w:rPr>
                <w:t>N/A</w:t>
              </w:r>
            </w:ins>
          </w:p>
        </w:tc>
        <w:tc>
          <w:tcPr>
            <w:tcW w:w="728" w:type="dxa"/>
          </w:tcPr>
          <w:p w14:paraId="51C85D42" w14:textId="0DF61F1E" w:rsidR="00EB3992" w:rsidRDefault="00EB3992" w:rsidP="00EB3992">
            <w:pPr>
              <w:pStyle w:val="TAL"/>
              <w:jc w:val="center"/>
              <w:rPr>
                <w:ins w:id="2797" w:author="NR_MC_enh-Core" w:date="2024-03-05T03:03:00Z"/>
                <w:bCs/>
                <w:iCs/>
              </w:rPr>
            </w:pPr>
            <w:ins w:id="2798" w:author="NR_MC_enh-Core" w:date="2024-03-05T03:03:00Z">
              <w:r>
                <w:rPr>
                  <w:bCs/>
                  <w:iCs/>
                </w:rPr>
                <w:t>N/A</w:t>
              </w:r>
            </w:ins>
          </w:p>
        </w:tc>
      </w:tr>
      <w:tr w:rsidR="00EB3992" w:rsidRPr="00936461" w14:paraId="71E3D41D" w14:textId="77777777" w:rsidTr="008668BE">
        <w:trPr>
          <w:cantSplit/>
          <w:tblHeader/>
        </w:trPr>
        <w:tc>
          <w:tcPr>
            <w:tcW w:w="6917" w:type="dxa"/>
          </w:tcPr>
          <w:p w14:paraId="7A67D20B" w14:textId="77777777" w:rsidR="00EB3992" w:rsidRPr="00936461" w:rsidRDefault="00EB3992" w:rsidP="00EB3992">
            <w:pPr>
              <w:pStyle w:val="TAL"/>
              <w:rPr>
                <w:b/>
                <w:i/>
              </w:rPr>
            </w:pPr>
            <w:r w:rsidRPr="00936461">
              <w:rPr>
                <w:b/>
                <w:i/>
              </w:rPr>
              <w:t>multiPUCCH-ConfigForMulticast-r17</w:t>
            </w:r>
          </w:p>
          <w:p w14:paraId="7BF1F78A" w14:textId="77777777" w:rsidR="00EB3992" w:rsidRPr="00936461" w:rsidRDefault="00EB3992" w:rsidP="00EB3992">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EB3992" w:rsidRPr="00936461" w:rsidRDefault="00EB3992" w:rsidP="00EB3992">
            <w:pPr>
              <w:pStyle w:val="TAL"/>
              <w:rPr>
                <w:rFonts w:cs="Arial"/>
                <w:szCs w:val="18"/>
              </w:rPr>
            </w:pPr>
          </w:p>
          <w:p w14:paraId="31243526" w14:textId="64AC2D1E" w:rsidR="00EB3992" w:rsidRPr="00936461" w:rsidRDefault="00EB3992" w:rsidP="00EB3992">
            <w:pPr>
              <w:pStyle w:val="TAL"/>
              <w:rPr>
                <w:b/>
                <w:i/>
              </w:rPr>
            </w:pPr>
            <w:r w:rsidRPr="00936461">
              <w:t xml:space="preserve">A UE supporting this feature shall also indicate support of </w:t>
            </w:r>
            <w:r w:rsidRPr="00936461">
              <w:rPr>
                <w:i/>
              </w:rPr>
              <w:t xml:space="preserve">singlePUCCH-ConfigForMulticast-r17 </w:t>
            </w:r>
            <w:r w:rsidRPr="00936461">
              <w:rPr>
                <w:iCs/>
              </w:rPr>
              <w:t xml:space="preserve">and </w:t>
            </w:r>
            <w:r w:rsidRPr="00936461">
              <w:rPr>
                <w:i/>
              </w:rPr>
              <w:t>priorityIndicatorInDCI-Multicast-r17</w:t>
            </w:r>
            <w:r w:rsidRPr="00936461">
              <w:t>.</w:t>
            </w:r>
          </w:p>
        </w:tc>
        <w:tc>
          <w:tcPr>
            <w:tcW w:w="709" w:type="dxa"/>
          </w:tcPr>
          <w:p w14:paraId="5517C23A" w14:textId="77777777" w:rsidR="00EB3992" w:rsidRPr="00936461" w:rsidRDefault="00EB3992" w:rsidP="00EB3992">
            <w:pPr>
              <w:pStyle w:val="TAL"/>
              <w:jc w:val="center"/>
            </w:pPr>
            <w:r w:rsidRPr="00936461">
              <w:t>BC</w:t>
            </w:r>
          </w:p>
        </w:tc>
        <w:tc>
          <w:tcPr>
            <w:tcW w:w="567" w:type="dxa"/>
          </w:tcPr>
          <w:p w14:paraId="0B831998" w14:textId="77777777" w:rsidR="00EB3992" w:rsidRPr="00936461" w:rsidRDefault="00EB3992" w:rsidP="00EB3992">
            <w:pPr>
              <w:pStyle w:val="TAL"/>
              <w:jc w:val="center"/>
            </w:pPr>
            <w:r w:rsidRPr="00936461">
              <w:t>No</w:t>
            </w:r>
          </w:p>
        </w:tc>
        <w:tc>
          <w:tcPr>
            <w:tcW w:w="709" w:type="dxa"/>
          </w:tcPr>
          <w:p w14:paraId="3F798C9F" w14:textId="77777777" w:rsidR="00EB3992" w:rsidRPr="00936461" w:rsidRDefault="00EB3992" w:rsidP="00EB3992">
            <w:pPr>
              <w:pStyle w:val="TAL"/>
              <w:jc w:val="center"/>
              <w:rPr>
                <w:bCs/>
                <w:iCs/>
              </w:rPr>
            </w:pPr>
            <w:r w:rsidRPr="00936461">
              <w:rPr>
                <w:bCs/>
                <w:iCs/>
              </w:rPr>
              <w:t>N/A</w:t>
            </w:r>
          </w:p>
        </w:tc>
        <w:tc>
          <w:tcPr>
            <w:tcW w:w="728" w:type="dxa"/>
          </w:tcPr>
          <w:p w14:paraId="351496A4" w14:textId="77777777" w:rsidR="00EB3992" w:rsidRPr="00936461" w:rsidRDefault="00EB3992" w:rsidP="00EB3992">
            <w:pPr>
              <w:pStyle w:val="TAL"/>
              <w:jc w:val="center"/>
              <w:rPr>
                <w:bCs/>
                <w:iCs/>
              </w:rPr>
            </w:pPr>
            <w:r w:rsidRPr="00936461">
              <w:rPr>
                <w:bCs/>
                <w:iCs/>
              </w:rPr>
              <w:t>N/A</w:t>
            </w:r>
          </w:p>
        </w:tc>
      </w:tr>
      <w:tr w:rsidR="00EB3992" w:rsidRPr="00936461" w14:paraId="48597F08" w14:textId="77777777" w:rsidTr="008668BE">
        <w:trPr>
          <w:cantSplit/>
          <w:tblHeader/>
        </w:trPr>
        <w:tc>
          <w:tcPr>
            <w:tcW w:w="6917" w:type="dxa"/>
          </w:tcPr>
          <w:p w14:paraId="4C4D41C3" w14:textId="77777777" w:rsidR="00EB3992" w:rsidRPr="00936461" w:rsidRDefault="00EB3992" w:rsidP="00EB3992">
            <w:pPr>
              <w:pStyle w:val="TAL"/>
              <w:rPr>
                <w:b/>
                <w:i/>
              </w:rPr>
            </w:pPr>
            <w:r w:rsidRPr="00936461">
              <w:rPr>
                <w:b/>
                <w:i/>
              </w:rPr>
              <w:t>mux-HARQ-ACK-UnicastMulticast-r17</w:t>
            </w:r>
          </w:p>
          <w:p w14:paraId="4AE0BEF7" w14:textId="77777777" w:rsidR="00EB3992" w:rsidRPr="00936461" w:rsidRDefault="00EB3992" w:rsidP="00EB3992">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EB3992" w:rsidRPr="00936461" w:rsidRDefault="00EB3992" w:rsidP="00EB3992">
            <w:pPr>
              <w:pStyle w:val="B1"/>
              <w:spacing w:after="0"/>
              <w:ind w:left="0" w:firstLine="0"/>
              <w:rPr>
                <w:bCs/>
                <w:iCs/>
                <w:szCs w:val="22"/>
              </w:rPr>
            </w:pPr>
          </w:p>
          <w:p w14:paraId="5AE0542F" w14:textId="39FCE90F" w:rsidR="00EB3992" w:rsidRPr="00936461" w:rsidRDefault="00EB3992" w:rsidP="00EB3992">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tc>
        <w:tc>
          <w:tcPr>
            <w:tcW w:w="709" w:type="dxa"/>
          </w:tcPr>
          <w:p w14:paraId="6B0A835C" w14:textId="77777777" w:rsidR="00EB3992" w:rsidRPr="00936461" w:rsidRDefault="00EB3992" w:rsidP="00EB3992">
            <w:pPr>
              <w:pStyle w:val="TAL"/>
              <w:jc w:val="center"/>
            </w:pPr>
            <w:r w:rsidRPr="00936461">
              <w:t>BC</w:t>
            </w:r>
          </w:p>
        </w:tc>
        <w:tc>
          <w:tcPr>
            <w:tcW w:w="567" w:type="dxa"/>
          </w:tcPr>
          <w:p w14:paraId="0D5E5D08" w14:textId="77777777" w:rsidR="00EB3992" w:rsidRPr="00936461" w:rsidRDefault="00EB3992" w:rsidP="00EB3992">
            <w:pPr>
              <w:pStyle w:val="TAL"/>
              <w:jc w:val="center"/>
            </w:pPr>
            <w:r w:rsidRPr="00936461">
              <w:t>No</w:t>
            </w:r>
          </w:p>
        </w:tc>
        <w:tc>
          <w:tcPr>
            <w:tcW w:w="709" w:type="dxa"/>
          </w:tcPr>
          <w:p w14:paraId="7823B214" w14:textId="77777777" w:rsidR="00EB3992" w:rsidRPr="00936461" w:rsidRDefault="00EB3992" w:rsidP="00EB3992">
            <w:pPr>
              <w:pStyle w:val="TAL"/>
              <w:jc w:val="center"/>
              <w:rPr>
                <w:bCs/>
                <w:iCs/>
              </w:rPr>
            </w:pPr>
            <w:r w:rsidRPr="00936461">
              <w:rPr>
                <w:bCs/>
                <w:iCs/>
              </w:rPr>
              <w:t>N/A</w:t>
            </w:r>
          </w:p>
        </w:tc>
        <w:tc>
          <w:tcPr>
            <w:tcW w:w="728" w:type="dxa"/>
          </w:tcPr>
          <w:p w14:paraId="0C738F9F" w14:textId="77777777" w:rsidR="00EB3992" w:rsidRPr="00936461" w:rsidRDefault="00EB3992" w:rsidP="00EB3992">
            <w:pPr>
              <w:pStyle w:val="TAL"/>
              <w:jc w:val="center"/>
              <w:rPr>
                <w:bCs/>
                <w:iCs/>
              </w:rPr>
            </w:pPr>
            <w:r w:rsidRPr="00936461">
              <w:rPr>
                <w:bCs/>
                <w:iCs/>
              </w:rPr>
              <w:t>N/A</w:t>
            </w:r>
          </w:p>
        </w:tc>
      </w:tr>
      <w:tr w:rsidR="00EB3992" w:rsidRPr="00936461" w14:paraId="35653F8B" w14:textId="77777777" w:rsidTr="007249E3">
        <w:trPr>
          <w:cantSplit/>
          <w:tblHeader/>
        </w:trPr>
        <w:tc>
          <w:tcPr>
            <w:tcW w:w="6917" w:type="dxa"/>
          </w:tcPr>
          <w:p w14:paraId="0CA7819F" w14:textId="77777777" w:rsidR="00EB3992" w:rsidRPr="00936461" w:rsidRDefault="00EB3992" w:rsidP="00EB3992">
            <w:pPr>
              <w:pStyle w:val="TAL"/>
              <w:rPr>
                <w:b/>
                <w:i/>
              </w:rPr>
            </w:pPr>
            <w:r w:rsidRPr="00936461">
              <w:rPr>
                <w:b/>
                <w:i/>
              </w:rPr>
              <w:t>nack-OnlyFeedbackForMulticast-r17</w:t>
            </w:r>
          </w:p>
          <w:p w14:paraId="11246CA2" w14:textId="0C69679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RRC-based enabling/disabling with ACK/NACK transforming,</w:t>
            </w:r>
            <w:r w:rsidRPr="00936461">
              <w:t xml:space="preserve"> comprised of the following functional components:</w:t>
            </w:r>
          </w:p>
          <w:p w14:paraId="1C6EEE71" w14:textId="27C0F0D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and enabling/disabling NACK-only based HARQ-ACK feedback configured by RRC signalling for dynamic scheduling for multicast, including:</w:t>
            </w:r>
          </w:p>
          <w:p w14:paraId="4553474A" w14:textId="563C1CA0"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EB3992" w:rsidRPr="00936461" w:rsidRDefault="00EB3992" w:rsidP="00EB3992">
            <w:pPr>
              <w:pStyle w:val="B2"/>
              <w:spacing w:after="0"/>
            </w:pPr>
            <w:r w:rsidRPr="00936461">
              <w:rPr>
                <w:rFonts w:ascii="Arial" w:hAnsi="Arial" w:cs="Arial"/>
                <w:sz w:val="18"/>
                <w:szCs w:val="18"/>
              </w:rPr>
              <w:t>-</w:t>
            </w:r>
            <w:r w:rsidRPr="00936461">
              <w:rPr>
                <w:rFonts w:ascii="Arial" w:hAnsi="Arial" w:cs="Arial"/>
                <w:sz w:val="18"/>
                <w:szCs w:val="18"/>
              </w:rPr>
              <w:tab/>
              <w:t>Multiple TB with NACK-only feedback transmitted in PUCCH by transforming into ACK/NACK bits</w:t>
            </w:r>
          </w:p>
          <w:p w14:paraId="4DA77719"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EB3992" w:rsidRPr="00936461" w:rsidRDefault="00EB3992" w:rsidP="00EB3992">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EB3992" w:rsidRPr="00936461" w:rsidRDefault="00EB3992" w:rsidP="00EB3992">
            <w:pPr>
              <w:pStyle w:val="TAL"/>
              <w:rPr>
                <w:bCs/>
                <w:iCs/>
              </w:rPr>
            </w:pPr>
          </w:p>
          <w:p w14:paraId="40DCD300"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EB3992" w:rsidRPr="00936461" w:rsidRDefault="00EB3992" w:rsidP="00EB3992">
            <w:pPr>
              <w:pStyle w:val="TAL"/>
              <w:jc w:val="center"/>
            </w:pPr>
            <w:r w:rsidRPr="00936461">
              <w:t>BC</w:t>
            </w:r>
          </w:p>
        </w:tc>
        <w:tc>
          <w:tcPr>
            <w:tcW w:w="567" w:type="dxa"/>
          </w:tcPr>
          <w:p w14:paraId="3736E0CC" w14:textId="77777777" w:rsidR="00EB3992" w:rsidRPr="00936461" w:rsidRDefault="00EB3992" w:rsidP="00EB3992">
            <w:pPr>
              <w:pStyle w:val="TAL"/>
              <w:jc w:val="center"/>
            </w:pPr>
            <w:r w:rsidRPr="00936461">
              <w:t>No</w:t>
            </w:r>
          </w:p>
        </w:tc>
        <w:tc>
          <w:tcPr>
            <w:tcW w:w="709" w:type="dxa"/>
          </w:tcPr>
          <w:p w14:paraId="4F5AD025" w14:textId="77777777" w:rsidR="00EB3992" w:rsidRPr="00936461" w:rsidRDefault="00EB3992" w:rsidP="00EB3992">
            <w:pPr>
              <w:pStyle w:val="TAL"/>
              <w:jc w:val="center"/>
              <w:rPr>
                <w:bCs/>
                <w:iCs/>
              </w:rPr>
            </w:pPr>
            <w:r w:rsidRPr="00936461">
              <w:rPr>
                <w:bCs/>
                <w:iCs/>
              </w:rPr>
              <w:t>N/A</w:t>
            </w:r>
          </w:p>
        </w:tc>
        <w:tc>
          <w:tcPr>
            <w:tcW w:w="728" w:type="dxa"/>
          </w:tcPr>
          <w:p w14:paraId="69EFF3B4" w14:textId="77777777" w:rsidR="00EB3992" w:rsidRPr="00936461" w:rsidRDefault="00EB3992" w:rsidP="00EB3992">
            <w:pPr>
              <w:pStyle w:val="TAL"/>
              <w:jc w:val="center"/>
              <w:rPr>
                <w:bCs/>
                <w:iCs/>
              </w:rPr>
            </w:pPr>
            <w:r w:rsidRPr="00936461">
              <w:rPr>
                <w:bCs/>
                <w:iCs/>
              </w:rPr>
              <w:t>N/A</w:t>
            </w:r>
          </w:p>
        </w:tc>
      </w:tr>
      <w:tr w:rsidR="00EB3992" w:rsidRPr="00936461"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EB3992" w:rsidRPr="00936461" w:rsidRDefault="00EB3992" w:rsidP="00EB3992">
            <w:pPr>
              <w:pStyle w:val="TAL"/>
              <w:rPr>
                <w:b/>
                <w:i/>
              </w:rPr>
            </w:pPr>
            <w:r w:rsidRPr="00936461">
              <w:rPr>
                <w:b/>
                <w:i/>
              </w:rPr>
              <w:t>nack-OnlyFeedbackForSPS-Multicast-r17</w:t>
            </w:r>
          </w:p>
          <w:p w14:paraId="0E7658FD" w14:textId="45BEDA84"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EB3992" w:rsidRPr="00936461" w:rsidRDefault="00EB3992" w:rsidP="00EB3992">
            <w:pPr>
              <w:pStyle w:val="TAL"/>
              <w:rPr>
                <w:bCs/>
                <w:iCs/>
              </w:rPr>
            </w:pPr>
          </w:p>
          <w:p w14:paraId="6965E18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EB3992" w:rsidRPr="00936461" w:rsidRDefault="00EB3992" w:rsidP="00EB3992">
            <w:pPr>
              <w:pStyle w:val="TAL"/>
              <w:jc w:val="center"/>
              <w:rPr>
                <w:bCs/>
                <w:iCs/>
              </w:rPr>
            </w:pPr>
            <w:r w:rsidRPr="00936461">
              <w:rPr>
                <w:bCs/>
                <w:iCs/>
              </w:rPr>
              <w:t>N/A</w:t>
            </w:r>
          </w:p>
        </w:tc>
      </w:tr>
      <w:tr w:rsidR="00EB3992" w:rsidRPr="00936461" w14:paraId="52A911A2" w14:textId="77777777" w:rsidTr="007249E3">
        <w:trPr>
          <w:cantSplit/>
          <w:tblHeader/>
        </w:trPr>
        <w:tc>
          <w:tcPr>
            <w:tcW w:w="6917" w:type="dxa"/>
          </w:tcPr>
          <w:p w14:paraId="08439AB4" w14:textId="77777777" w:rsidR="00EB3992" w:rsidRPr="00936461" w:rsidRDefault="00EB3992" w:rsidP="00EB3992">
            <w:pPr>
              <w:pStyle w:val="TAL"/>
              <w:rPr>
                <w:b/>
                <w:i/>
              </w:rPr>
            </w:pPr>
            <w:r w:rsidRPr="00936461">
              <w:rPr>
                <w:b/>
                <w:i/>
              </w:rPr>
              <w:t>nack-OnlyFeedbackSpecificResourceForMulticast-r17</w:t>
            </w:r>
          </w:p>
          <w:p w14:paraId="2492B1C0"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4 TBs with NACK-only feedback transmitted in PUCCH by select one PUCCH resource</w:t>
            </w:r>
          </w:p>
          <w:p w14:paraId="12B70F65"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p>
          <w:p w14:paraId="13D65B2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EB3992" w:rsidRPr="00936461" w:rsidRDefault="00EB3992" w:rsidP="00EB3992">
            <w:pPr>
              <w:pStyle w:val="TAL"/>
              <w:rPr>
                <w:bCs/>
                <w:iCs/>
              </w:rPr>
            </w:pPr>
          </w:p>
          <w:p w14:paraId="0351ECF5"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EB3992" w:rsidRPr="00936461" w:rsidRDefault="00EB3992" w:rsidP="00EB3992">
            <w:pPr>
              <w:pStyle w:val="TAL"/>
              <w:jc w:val="center"/>
            </w:pPr>
            <w:r w:rsidRPr="00936461">
              <w:t>BC</w:t>
            </w:r>
          </w:p>
        </w:tc>
        <w:tc>
          <w:tcPr>
            <w:tcW w:w="567" w:type="dxa"/>
          </w:tcPr>
          <w:p w14:paraId="796BF03D" w14:textId="77777777" w:rsidR="00EB3992" w:rsidRPr="00936461" w:rsidRDefault="00EB3992" w:rsidP="00EB3992">
            <w:pPr>
              <w:pStyle w:val="TAL"/>
              <w:jc w:val="center"/>
            </w:pPr>
            <w:r w:rsidRPr="00936461">
              <w:t>No</w:t>
            </w:r>
          </w:p>
        </w:tc>
        <w:tc>
          <w:tcPr>
            <w:tcW w:w="709" w:type="dxa"/>
          </w:tcPr>
          <w:p w14:paraId="3CEC4A2C" w14:textId="77777777" w:rsidR="00EB3992" w:rsidRPr="00936461" w:rsidRDefault="00EB3992" w:rsidP="00EB3992">
            <w:pPr>
              <w:pStyle w:val="TAL"/>
              <w:jc w:val="center"/>
              <w:rPr>
                <w:bCs/>
                <w:iCs/>
              </w:rPr>
            </w:pPr>
            <w:r w:rsidRPr="00936461">
              <w:rPr>
                <w:bCs/>
                <w:iCs/>
              </w:rPr>
              <w:t>N/A</w:t>
            </w:r>
          </w:p>
        </w:tc>
        <w:tc>
          <w:tcPr>
            <w:tcW w:w="728" w:type="dxa"/>
          </w:tcPr>
          <w:p w14:paraId="4FE6571F" w14:textId="77777777" w:rsidR="00EB3992" w:rsidRPr="00936461" w:rsidRDefault="00EB3992" w:rsidP="00EB3992">
            <w:pPr>
              <w:pStyle w:val="TAL"/>
              <w:jc w:val="center"/>
              <w:rPr>
                <w:bCs/>
                <w:iCs/>
              </w:rPr>
            </w:pPr>
            <w:r w:rsidRPr="00936461">
              <w:rPr>
                <w:bCs/>
                <w:iCs/>
              </w:rPr>
              <w:t>N/A</w:t>
            </w:r>
          </w:p>
        </w:tc>
      </w:tr>
      <w:tr w:rsidR="00EB3992" w:rsidRPr="00936461" w14:paraId="087AC338" w14:textId="77777777" w:rsidTr="008668BE">
        <w:trPr>
          <w:cantSplit/>
          <w:tblHeader/>
        </w:trPr>
        <w:tc>
          <w:tcPr>
            <w:tcW w:w="6917" w:type="dxa"/>
          </w:tcPr>
          <w:p w14:paraId="3827DA09" w14:textId="77777777" w:rsidR="00EB3992" w:rsidRPr="00936461" w:rsidRDefault="00EB3992" w:rsidP="00EB3992">
            <w:pPr>
              <w:pStyle w:val="TAL"/>
              <w:rPr>
                <w:b/>
                <w:i/>
              </w:rPr>
            </w:pPr>
            <w:r w:rsidRPr="00936461">
              <w:rPr>
                <w:b/>
                <w:i/>
              </w:rPr>
              <w:t>nack-OnlyFeedbackSpecificResourceForSPS-Multicast-r17</w:t>
            </w:r>
          </w:p>
          <w:p w14:paraId="6BE44B8D"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2TBs with NACK-only feedback transmitted in PUCCH by select one PUCCH resource</w:t>
            </w:r>
          </w:p>
          <w:p w14:paraId="78C7C7E9"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p>
          <w:p w14:paraId="234D2584"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p>
          <w:p w14:paraId="289ED741" w14:textId="77777777" w:rsidR="00EB3992" w:rsidRPr="00936461" w:rsidRDefault="00EB3992" w:rsidP="00EB3992">
            <w:pPr>
              <w:pStyle w:val="B1"/>
              <w:spacing w:after="0"/>
              <w:ind w:left="0" w:firstLine="0"/>
              <w:rPr>
                <w:rFonts w:ascii="Arial" w:hAnsi="Arial" w:cs="Arial"/>
                <w:sz w:val="18"/>
                <w:szCs w:val="18"/>
              </w:rPr>
            </w:pPr>
          </w:p>
          <w:p w14:paraId="252F2702" w14:textId="70B4A5C9" w:rsidR="00EB3992" w:rsidRPr="00936461" w:rsidRDefault="00EB3992" w:rsidP="00EB3992">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EB3992" w:rsidRPr="00936461" w:rsidRDefault="00EB3992" w:rsidP="00EB3992">
            <w:pPr>
              <w:pStyle w:val="TAL"/>
              <w:jc w:val="center"/>
            </w:pPr>
            <w:r w:rsidRPr="00936461">
              <w:t>BC</w:t>
            </w:r>
          </w:p>
        </w:tc>
        <w:tc>
          <w:tcPr>
            <w:tcW w:w="567" w:type="dxa"/>
          </w:tcPr>
          <w:p w14:paraId="7C66C477" w14:textId="77777777" w:rsidR="00EB3992" w:rsidRPr="00936461" w:rsidRDefault="00EB3992" w:rsidP="00EB3992">
            <w:pPr>
              <w:pStyle w:val="TAL"/>
              <w:jc w:val="center"/>
            </w:pPr>
            <w:r w:rsidRPr="00936461">
              <w:t>No</w:t>
            </w:r>
          </w:p>
        </w:tc>
        <w:tc>
          <w:tcPr>
            <w:tcW w:w="709" w:type="dxa"/>
          </w:tcPr>
          <w:p w14:paraId="0D8C1221" w14:textId="77777777" w:rsidR="00EB3992" w:rsidRPr="00936461" w:rsidRDefault="00EB3992" w:rsidP="00EB3992">
            <w:pPr>
              <w:pStyle w:val="TAL"/>
              <w:jc w:val="center"/>
              <w:rPr>
                <w:bCs/>
                <w:iCs/>
              </w:rPr>
            </w:pPr>
            <w:r w:rsidRPr="00936461">
              <w:rPr>
                <w:bCs/>
                <w:iCs/>
              </w:rPr>
              <w:t>N/A</w:t>
            </w:r>
          </w:p>
        </w:tc>
        <w:tc>
          <w:tcPr>
            <w:tcW w:w="728" w:type="dxa"/>
          </w:tcPr>
          <w:p w14:paraId="51A02A12" w14:textId="77777777" w:rsidR="00EB3992" w:rsidRPr="00936461" w:rsidRDefault="00EB3992" w:rsidP="00EB3992">
            <w:pPr>
              <w:pStyle w:val="TAL"/>
              <w:jc w:val="center"/>
              <w:rPr>
                <w:bCs/>
                <w:iCs/>
              </w:rPr>
            </w:pPr>
            <w:r w:rsidRPr="00936461">
              <w:rPr>
                <w:bCs/>
                <w:iCs/>
              </w:rPr>
              <w:t>N/A</w:t>
            </w:r>
          </w:p>
        </w:tc>
      </w:tr>
      <w:tr w:rsidR="00EB3992" w:rsidRPr="00936461" w14:paraId="412A14F0" w14:textId="77777777" w:rsidTr="0026000E">
        <w:trPr>
          <w:cantSplit/>
          <w:tblHeader/>
        </w:trPr>
        <w:tc>
          <w:tcPr>
            <w:tcW w:w="6917" w:type="dxa"/>
          </w:tcPr>
          <w:p w14:paraId="5BA03A81" w14:textId="77777777" w:rsidR="00EB3992" w:rsidRPr="00936461" w:rsidRDefault="00EB3992" w:rsidP="00EB3992">
            <w:pPr>
              <w:pStyle w:val="TAL"/>
              <w:rPr>
                <w:b/>
                <w:i/>
              </w:rPr>
            </w:pPr>
            <w:r w:rsidRPr="00936461">
              <w:rPr>
                <w:b/>
                <w:i/>
              </w:rPr>
              <w:t>non-AlignedFrameBoundaries-r17</w:t>
            </w:r>
          </w:p>
          <w:p w14:paraId="2CF15529" w14:textId="77777777" w:rsidR="00EB3992" w:rsidRPr="00936461" w:rsidRDefault="00EB3992" w:rsidP="00EB3992">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EB3992" w:rsidRPr="00936461" w:rsidRDefault="00EB3992" w:rsidP="00EB3992">
            <w:pPr>
              <w:pStyle w:val="TAL"/>
              <w:rPr>
                <w:bCs/>
                <w:iCs/>
              </w:rPr>
            </w:pPr>
          </w:p>
          <w:p w14:paraId="1E14E9CE" w14:textId="489E5943"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235A3B5C" w14:textId="7A2DA678" w:rsidR="00EB3992" w:rsidRPr="00936461" w:rsidRDefault="00EB3992" w:rsidP="00EB3992">
            <w:pPr>
              <w:pStyle w:val="TAL"/>
              <w:jc w:val="center"/>
              <w:rPr>
                <w:lang w:eastAsia="ko-KR"/>
              </w:rPr>
            </w:pPr>
            <w:r w:rsidRPr="00936461">
              <w:rPr>
                <w:lang w:eastAsia="ko-KR"/>
              </w:rPr>
              <w:t>BC</w:t>
            </w:r>
          </w:p>
        </w:tc>
        <w:tc>
          <w:tcPr>
            <w:tcW w:w="567" w:type="dxa"/>
          </w:tcPr>
          <w:p w14:paraId="57A402C0" w14:textId="44583963" w:rsidR="00EB3992" w:rsidRPr="00936461" w:rsidRDefault="00EB3992" w:rsidP="00EB3992">
            <w:pPr>
              <w:pStyle w:val="TAL"/>
              <w:jc w:val="center"/>
            </w:pPr>
            <w:r w:rsidRPr="00936461">
              <w:t>No</w:t>
            </w:r>
          </w:p>
        </w:tc>
        <w:tc>
          <w:tcPr>
            <w:tcW w:w="709" w:type="dxa"/>
          </w:tcPr>
          <w:p w14:paraId="4A0A60C8" w14:textId="079E651B" w:rsidR="00EB3992" w:rsidRPr="00936461" w:rsidRDefault="00EB3992" w:rsidP="00EB3992">
            <w:pPr>
              <w:pStyle w:val="TAL"/>
              <w:jc w:val="center"/>
              <w:rPr>
                <w:bCs/>
                <w:iCs/>
              </w:rPr>
            </w:pPr>
            <w:r w:rsidRPr="00936461">
              <w:rPr>
                <w:bCs/>
                <w:iCs/>
              </w:rPr>
              <w:t>N/A</w:t>
            </w:r>
          </w:p>
        </w:tc>
        <w:tc>
          <w:tcPr>
            <w:tcW w:w="728" w:type="dxa"/>
          </w:tcPr>
          <w:p w14:paraId="0B2FBB1E" w14:textId="629983FD" w:rsidR="00EB3992" w:rsidRPr="00936461" w:rsidRDefault="00EB3992" w:rsidP="00EB3992">
            <w:pPr>
              <w:pStyle w:val="TAL"/>
              <w:jc w:val="center"/>
              <w:rPr>
                <w:bCs/>
                <w:iCs/>
              </w:rPr>
            </w:pPr>
            <w:r w:rsidRPr="00936461">
              <w:rPr>
                <w:bCs/>
                <w:iCs/>
              </w:rPr>
              <w:t>FR1 only</w:t>
            </w:r>
          </w:p>
        </w:tc>
      </w:tr>
      <w:tr w:rsidR="00EB3992" w:rsidRPr="00936461" w14:paraId="011F3D5D" w14:textId="77777777" w:rsidTr="0026000E">
        <w:trPr>
          <w:cantSplit/>
          <w:tblHeader/>
        </w:trPr>
        <w:tc>
          <w:tcPr>
            <w:tcW w:w="6917" w:type="dxa"/>
          </w:tcPr>
          <w:p w14:paraId="520ECF14" w14:textId="77777777" w:rsidR="00EB3992" w:rsidRPr="00936461" w:rsidRDefault="00EB3992" w:rsidP="00EB3992">
            <w:pPr>
              <w:pStyle w:val="TAL"/>
              <w:rPr>
                <w:b/>
                <w:i/>
              </w:rPr>
            </w:pPr>
            <w:r w:rsidRPr="00936461">
              <w:rPr>
                <w:b/>
                <w:i/>
              </w:rPr>
              <w:t>parallelTxMsgA-SRS-PUCCH-PUSCH-r16</w:t>
            </w:r>
          </w:p>
          <w:p w14:paraId="1D2B1E3D" w14:textId="77777777"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inter-band CA band combination. A UE supporting this feature shall also indicate support of </w:t>
            </w:r>
            <w:r w:rsidRPr="00936461">
              <w:rPr>
                <w:rFonts w:cs="Arial"/>
                <w:i/>
                <w:szCs w:val="18"/>
              </w:rPr>
              <w:t>parallelTxPRACH-SRS-PUCCH-PUSCH</w:t>
            </w:r>
            <w:r w:rsidRPr="00936461">
              <w:rPr>
                <w:rFonts w:cs="Arial"/>
                <w:szCs w:val="18"/>
              </w:rPr>
              <w:t>.</w:t>
            </w:r>
          </w:p>
        </w:tc>
        <w:tc>
          <w:tcPr>
            <w:tcW w:w="709" w:type="dxa"/>
          </w:tcPr>
          <w:p w14:paraId="1A33DA30"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246169D" w14:textId="77777777" w:rsidR="00EB3992" w:rsidRPr="00936461" w:rsidRDefault="00EB3992" w:rsidP="00EB3992">
            <w:pPr>
              <w:pStyle w:val="TAL"/>
              <w:jc w:val="center"/>
            </w:pPr>
            <w:r w:rsidRPr="00936461">
              <w:rPr>
                <w:rFonts w:cs="Arial"/>
                <w:szCs w:val="18"/>
              </w:rPr>
              <w:t>No</w:t>
            </w:r>
          </w:p>
        </w:tc>
        <w:tc>
          <w:tcPr>
            <w:tcW w:w="709" w:type="dxa"/>
          </w:tcPr>
          <w:p w14:paraId="65DE6132" w14:textId="77777777" w:rsidR="00EB3992" w:rsidRPr="00936461" w:rsidRDefault="00EB3992" w:rsidP="00EB3992">
            <w:pPr>
              <w:pStyle w:val="TAL"/>
              <w:jc w:val="center"/>
            </w:pPr>
            <w:r w:rsidRPr="00936461">
              <w:rPr>
                <w:bCs/>
                <w:iCs/>
              </w:rPr>
              <w:t>N/A</w:t>
            </w:r>
          </w:p>
        </w:tc>
        <w:tc>
          <w:tcPr>
            <w:tcW w:w="728" w:type="dxa"/>
          </w:tcPr>
          <w:p w14:paraId="1F43A50A" w14:textId="77777777" w:rsidR="00EB3992" w:rsidRPr="00936461" w:rsidRDefault="00EB3992" w:rsidP="00EB3992">
            <w:pPr>
              <w:pStyle w:val="TAL"/>
              <w:jc w:val="center"/>
            </w:pPr>
            <w:r w:rsidRPr="00936461">
              <w:rPr>
                <w:bCs/>
                <w:iCs/>
              </w:rPr>
              <w:t>N/A</w:t>
            </w:r>
          </w:p>
        </w:tc>
      </w:tr>
      <w:tr w:rsidR="00EB3992" w:rsidRPr="00936461" w14:paraId="473C18B4" w14:textId="77777777" w:rsidTr="007249E3">
        <w:trPr>
          <w:cantSplit/>
          <w:tblHeader/>
        </w:trPr>
        <w:tc>
          <w:tcPr>
            <w:tcW w:w="6917" w:type="dxa"/>
          </w:tcPr>
          <w:p w14:paraId="79FBDB71" w14:textId="77777777" w:rsidR="00EB3992" w:rsidRPr="00936461" w:rsidRDefault="00EB3992" w:rsidP="00EB3992">
            <w:pPr>
              <w:pStyle w:val="TAL"/>
              <w:rPr>
                <w:b/>
                <w:i/>
              </w:rPr>
            </w:pPr>
            <w:r w:rsidRPr="00936461">
              <w:rPr>
                <w:b/>
                <w:i/>
              </w:rPr>
              <w:t>parallelTxMsgA-SRS-PUCCH-PUSCH-intraBand-r17</w:t>
            </w:r>
          </w:p>
          <w:p w14:paraId="4E1E8958" w14:textId="08B21F1D"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intra-band non-contiguous CA band combination. The UE indicating support of this field shall also indicate support of </w:t>
            </w:r>
            <w:r w:rsidRPr="00936461">
              <w:rPr>
                <w:rFonts w:cs="Arial"/>
                <w:i/>
                <w:szCs w:val="18"/>
              </w:rPr>
              <w:t>parallelTxMsgA-SRS-PUCCH-PUSCH-r16</w:t>
            </w:r>
            <w:r w:rsidRPr="00936461">
              <w:rPr>
                <w:rFonts w:cs="Arial"/>
                <w:szCs w:val="18"/>
              </w:rPr>
              <w:t xml:space="preserve"> and </w:t>
            </w:r>
            <w:r w:rsidRPr="00936461">
              <w:rPr>
                <w:rFonts w:cs="Arial"/>
                <w:i/>
                <w:szCs w:val="18"/>
              </w:rPr>
              <w:t>parallelTxPRACH-SRS-PUCCH-PUSCH-intraBand-r17</w:t>
            </w:r>
            <w:r w:rsidRPr="00936461">
              <w:rPr>
                <w:rFonts w:cs="Arial"/>
                <w:szCs w:val="18"/>
              </w:rPr>
              <w:t>.</w:t>
            </w:r>
          </w:p>
        </w:tc>
        <w:tc>
          <w:tcPr>
            <w:tcW w:w="709" w:type="dxa"/>
          </w:tcPr>
          <w:p w14:paraId="0487C239"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732C29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16042C6" w14:textId="77777777" w:rsidR="00EB3992" w:rsidRPr="00936461" w:rsidRDefault="00EB3992" w:rsidP="00EB3992">
            <w:pPr>
              <w:pStyle w:val="TAL"/>
              <w:jc w:val="center"/>
              <w:rPr>
                <w:bCs/>
                <w:iCs/>
              </w:rPr>
            </w:pPr>
            <w:r w:rsidRPr="00936461">
              <w:rPr>
                <w:bCs/>
                <w:iCs/>
              </w:rPr>
              <w:t>N/A</w:t>
            </w:r>
          </w:p>
        </w:tc>
        <w:tc>
          <w:tcPr>
            <w:tcW w:w="728" w:type="dxa"/>
          </w:tcPr>
          <w:p w14:paraId="04EE5B95" w14:textId="77777777" w:rsidR="00EB3992" w:rsidRPr="00936461" w:rsidRDefault="00EB3992" w:rsidP="00EB3992">
            <w:pPr>
              <w:pStyle w:val="TAL"/>
              <w:jc w:val="center"/>
              <w:rPr>
                <w:bCs/>
                <w:iCs/>
              </w:rPr>
            </w:pPr>
            <w:r w:rsidRPr="00936461">
              <w:rPr>
                <w:bCs/>
                <w:iCs/>
              </w:rPr>
              <w:t>N/A</w:t>
            </w:r>
          </w:p>
        </w:tc>
      </w:tr>
      <w:tr w:rsidR="00EB3992" w:rsidRPr="00936461" w14:paraId="225F95E7" w14:textId="77777777" w:rsidTr="0026000E">
        <w:trPr>
          <w:cantSplit/>
          <w:tblHeader/>
        </w:trPr>
        <w:tc>
          <w:tcPr>
            <w:tcW w:w="6917" w:type="dxa"/>
          </w:tcPr>
          <w:p w14:paraId="2681CC43" w14:textId="77777777" w:rsidR="00EB3992" w:rsidRPr="00936461" w:rsidRDefault="00EB3992" w:rsidP="00EB3992">
            <w:pPr>
              <w:pStyle w:val="TAL"/>
              <w:rPr>
                <w:b/>
                <w:i/>
              </w:rPr>
            </w:pPr>
            <w:r w:rsidRPr="00936461">
              <w:rPr>
                <w:b/>
                <w:i/>
              </w:rPr>
              <w:t>parallelTxSRS-PUCCH-PUSCH</w:t>
            </w:r>
          </w:p>
          <w:p w14:paraId="5C85F803" w14:textId="77777777" w:rsidR="00EB3992" w:rsidRPr="00936461" w:rsidRDefault="00EB3992" w:rsidP="00EB3992">
            <w:pPr>
              <w:pStyle w:val="TAL"/>
            </w:pPr>
            <w:r w:rsidRPr="00936461">
              <w:rPr>
                <w:rFonts w:cs="Arial"/>
                <w:szCs w:val="18"/>
              </w:rPr>
              <w:t>Indicates whether the UE supports parallel transmission of SRS and PUCCH/ PUSCH across CCs in an inter-band CA band combination.</w:t>
            </w:r>
          </w:p>
        </w:tc>
        <w:tc>
          <w:tcPr>
            <w:tcW w:w="709" w:type="dxa"/>
          </w:tcPr>
          <w:p w14:paraId="1A886FFC" w14:textId="77777777" w:rsidR="00EB3992" w:rsidRPr="00936461" w:rsidRDefault="00EB3992" w:rsidP="00EB3992">
            <w:pPr>
              <w:pStyle w:val="TAL"/>
              <w:jc w:val="center"/>
            </w:pPr>
            <w:r w:rsidRPr="00936461">
              <w:rPr>
                <w:rFonts w:cs="Arial"/>
                <w:szCs w:val="18"/>
              </w:rPr>
              <w:t>BC</w:t>
            </w:r>
          </w:p>
        </w:tc>
        <w:tc>
          <w:tcPr>
            <w:tcW w:w="567" w:type="dxa"/>
          </w:tcPr>
          <w:p w14:paraId="7F3CCD17" w14:textId="77777777" w:rsidR="00EB3992" w:rsidRPr="00936461" w:rsidRDefault="00EB3992" w:rsidP="00EB3992">
            <w:pPr>
              <w:pStyle w:val="TAL"/>
              <w:jc w:val="center"/>
            </w:pPr>
            <w:r w:rsidRPr="00936461">
              <w:rPr>
                <w:rFonts w:cs="Arial"/>
                <w:szCs w:val="18"/>
              </w:rPr>
              <w:t>No</w:t>
            </w:r>
          </w:p>
        </w:tc>
        <w:tc>
          <w:tcPr>
            <w:tcW w:w="709" w:type="dxa"/>
          </w:tcPr>
          <w:p w14:paraId="5A94F48C" w14:textId="77777777" w:rsidR="00EB3992" w:rsidRPr="00936461" w:rsidRDefault="00EB3992" w:rsidP="00EB3992">
            <w:pPr>
              <w:pStyle w:val="TAL"/>
              <w:jc w:val="center"/>
            </w:pPr>
            <w:r w:rsidRPr="00936461">
              <w:rPr>
                <w:bCs/>
                <w:iCs/>
              </w:rPr>
              <w:t>N/A</w:t>
            </w:r>
          </w:p>
        </w:tc>
        <w:tc>
          <w:tcPr>
            <w:tcW w:w="728" w:type="dxa"/>
          </w:tcPr>
          <w:p w14:paraId="1F768F2E" w14:textId="77777777" w:rsidR="00EB3992" w:rsidRPr="00936461" w:rsidRDefault="00EB3992" w:rsidP="00EB3992">
            <w:pPr>
              <w:pStyle w:val="TAL"/>
              <w:jc w:val="center"/>
            </w:pPr>
            <w:r w:rsidRPr="00936461">
              <w:rPr>
                <w:bCs/>
                <w:iCs/>
              </w:rPr>
              <w:t>N/A</w:t>
            </w:r>
          </w:p>
        </w:tc>
      </w:tr>
      <w:tr w:rsidR="00EB3992" w:rsidRPr="00936461" w14:paraId="4069AEC0" w14:textId="77777777" w:rsidTr="007249E3">
        <w:trPr>
          <w:cantSplit/>
          <w:tblHeader/>
        </w:trPr>
        <w:tc>
          <w:tcPr>
            <w:tcW w:w="6917" w:type="dxa"/>
          </w:tcPr>
          <w:p w14:paraId="60F8FE1D" w14:textId="77777777" w:rsidR="00EB3992" w:rsidRPr="00936461" w:rsidRDefault="00EB3992" w:rsidP="00EB3992">
            <w:pPr>
              <w:pStyle w:val="TAL"/>
              <w:rPr>
                <w:b/>
                <w:i/>
              </w:rPr>
            </w:pPr>
            <w:r w:rsidRPr="00936461">
              <w:rPr>
                <w:b/>
                <w:i/>
              </w:rPr>
              <w:t>parallelTxSRS-PUCCH-PUSCH-intraBand-r17</w:t>
            </w:r>
          </w:p>
          <w:p w14:paraId="4B397899" w14:textId="77777777" w:rsidR="00EB3992" w:rsidRPr="00936461" w:rsidRDefault="00EB3992" w:rsidP="00EB3992">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E462DEC"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55C8615" w14:textId="77777777" w:rsidR="00EB3992" w:rsidRPr="00936461" w:rsidRDefault="00EB3992" w:rsidP="00EB3992">
            <w:pPr>
              <w:pStyle w:val="TAL"/>
              <w:jc w:val="center"/>
              <w:rPr>
                <w:bCs/>
                <w:iCs/>
              </w:rPr>
            </w:pPr>
            <w:r w:rsidRPr="00936461">
              <w:rPr>
                <w:bCs/>
                <w:iCs/>
              </w:rPr>
              <w:t>N/A</w:t>
            </w:r>
          </w:p>
        </w:tc>
        <w:tc>
          <w:tcPr>
            <w:tcW w:w="728" w:type="dxa"/>
          </w:tcPr>
          <w:p w14:paraId="7990BB2D" w14:textId="77777777" w:rsidR="00EB3992" w:rsidRPr="00936461" w:rsidRDefault="00EB3992" w:rsidP="00EB3992">
            <w:pPr>
              <w:pStyle w:val="TAL"/>
              <w:jc w:val="center"/>
              <w:rPr>
                <w:bCs/>
                <w:iCs/>
              </w:rPr>
            </w:pPr>
            <w:r w:rsidRPr="00936461">
              <w:rPr>
                <w:bCs/>
                <w:iCs/>
              </w:rPr>
              <w:t>N/A</w:t>
            </w:r>
          </w:p>
        </w:tc>
      </w:tr>
      <w:tr w:rsidR="00EB3992" w:rsidRPr="00936461" w14:paraId="3A08D421" w14:textId="77777777" w:rsidTr="0026000E">
        <w:trPr>
          <w:cantSplit/>
          <w:tblHeader/>
        </w:trPr>
        <w:tc>
          <w:tcPr>
            <w:tcW w:w="6917" w:type="dxa"/>
          </w:tcPr>
          <w:p w14:paraId="48068F9E" w14:textId="77777777" w:rsidR="00EB3992" w:rsidRPr="00936461" w:rsidRDefault="00EB3992" w:rsidP="00EB3992">
            <w:pPr>
              <w:pStyle w:val="TAL"/>
              <w:rPr>
                <w:b/>
                <w:i/>
              </w:rPr>
            </w:pPr>
            <w:r w:rsidRPr="00936461">
              <w:rPr>
                <w:b/>
                <w:i/>
              </w:rPr>
              <w:t>parallelTxPRACH-SRS-PUCCH-PUSCH</w:t>
            </w:r>
          </w:p>
          <w:p w14:paraId="3EC06BED" w14:textId="77777777" w:rsidR="00EB3992" w:rsidRPr="00936461" w:rsidRDefault="00EB3992" w:rsidP="00EB3992">
            <w:pPr>
              <w:pStyle w:val="TAL"/>
            </w:pPr>
            <w:r w:rsidRPr="00936461">
              <w:rPr>
                <w:rFonts w:cs="Arial"/>
                <w:szCs w:val="18"/>
              </w:rPr>
              <w:t>Indicates whether the UE supports parallel transmission of PRACH and SRS/PUCCH/PUSCH across CCs in an inter-band CA band combination.</w:t>
            </w:r>
          </w:p>
        </w:tc>
        <w:tc>
          <w:tcPr>
            <w:tcW w:w="709" w:type="dxa"/>
          </w:tcPr>
          <w:p w14:paraId="76F94088" w14:textId="77777777" w:rsidR="00EB3992" w:rsidRPr="00936461" w:rsidRDefault="00EB3992" w:rsidP="00EB3992">
            <w:pPr>
              <w:pStyle w:val="TAL"/>
              <w:jc w:val="center"/>
            </w:pPr>
            <w:r w:rsidRPr="00936461">
              <w:rPr>
                <w:rFonts w:cs="Arial"/>
                <w:szCs w:val="18"/>
              </w:rPr>
              <w:t>BC</w:t>
            </w:r>
          </w:p>
        </w:tc>
        <w:tc>
          <w:tcPr>
            <w:tcW w:w="567" w:type="dxa"/>
          </w:tcPr>
          <w:p w14:paraId="532D8EA7" w14:textId="77777777" w:rsidR="00EB3992" w:rsidRPr="00936461" w:rsidRDefault="00EB3992" w:rsidP="00EB3992">
            <w:pPr>
              <w:pStyle w:val="TAL"/>
              <w:jc w:val="center"/>
            </w:pPr>
            <w:r w:rsidRPr="00936461">
              <w:rPr>
                <w:rFonts w:cs="Arial"/>
                <w:szCs w:val="18"/>
              </w:rPr>
              <w:t>No</w:t>
            </w:r>
          </w:p>
        </w:tc>
        <w:tc>
          <w:tcPr>
            <w:tcW w:w="709" w:type="dxa"/>
          </w:tcPr>
          <w:p w14:paraId="15C67037" w14:textId="77777777" w:rsidR="00EB3992" w:rsidRPr="00936461" w:rsidRDefault="00EB3992" w:rsidP="00EB3992">
            <w:pPr>
              <w:pStyle w:val="TAL"/>
              <w:jc w:val="center"/>
            </w:pPr>
            <w:r w:rsidRPr="00936461">
              <w:rPr>
                <w:bCs/>
                <w:iCs/>
              </w:rPr>
              <w:t>N/A</w:t>
            </w:r>
          </w:p>
        </w:tc>
        <w:tc>
          <w:tcPr>
            <w:tcW w:w="728" w:type="dxa"/>
          </w:tcPr>
          <w:p w14:paraId="78CBB5C2" w14:textId="77777777" w:rsidR="00EB3992" w:rsidRPr="00936461" w:rsidRDefault="00EB3992" w:rsidP="00EB3992">
            <w:pPr>
              <w:pStyle w:val="TAL"/>
              <w:jc w:val="center"/>
            </w:pPr>
            <w:r w:rsidRPr="00936461">
              <w:rPr>
                <w:bCs/>
                <w:iCs/>
              </w:rPr>
              <w:t>N/A</w:t>
            </w:r>
          </w:p>
        </w:tc>
      </w:tr>
      <w:tr w:rsidR="00EB3992" w:rsidRPr="00936461" w14:paraId="18EE077E" w14:textId="77777777" w:rsidTr="007249E3">
        <w:trPr>
          <w:cantSplit/>
          <w:tblHeader/>
        </w:trPr>
        <w:tc>
          <w:tcPr>
            <w:tcW w:w="6917" w:type="dxa"/>
          </w:tcPr>
          <w:p w14:paraId="02037ABD" w14:textId="77777777" w:rsidR="00EB3992" w:rsidRPr="00936461" w:rsidRDefault="00EB3992" w:rsidP="00EB3992">
            <w:pPr>
              <w:pStyle w:val="TAL"/>
              <w:rPr>
                <w:b/>
                <w:i/>
              </w:rPr>
            </w:pPr>
            <w:r w:rsidRPr="00936461">
              <w:rPr>
                <w:b/>
                <w:i/>
              </w:rPr>
              <w:t>parallelTxPRACH-SRS-PUCCH-PUSCH-intraBand-r17</w:t>
            </w:r>
          </w:p>
          <w:p w14:paraId="5A884840" w14:textId="77777777" w:rsidR="00EB3992" w:rsidRPr="00936461" w:rsidRDefault="00EB3992" w:rsidP="00EB3992">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2C0FD8A"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0CB5998" w14:textId="77777777" w:rsidR="00EB3992" w:rsidRPr="00936461" w:rsidRDefault="00EB3992" w:rsidP="00EB3992">
            <w:pPr>
              <w:pStyle w:val="TAL"/>
              <w:jc w:val="center"/>
              <w:rPr>
                <w:bCs/>
                <w:iCs/>
              </w:rPr>
            </w:pPr>
            <w:r w:rsidRPr="00936461">
              <w:rPr>
                <w:bCs/>
                <w:iCs/>
              </w:rPr>
              <w:t>N/A</w:t>
            </w:r>
          </w:p>
        </w:tc>
        <w:tc>
          <w:tcPr>
            <w:tcW w:w="728" w:type="dxa"/>
          </w:tcPr>
          <w:p w14:paraId="0438FA7C" w14:textId="77777777" w:rsidR="00EB3992" w:rsidRPr="00936461" w:rsidRDefault="00EB3992" w:rsidP="00EB3992">
            <w:pPr>
              <w:pStyle w:val="TAL"/>
              <w:jc w:val="center"/>
              <w:rPr>
                <w:bCs/>
                <w:iCs/>
              </w:rPr>
            </w:pPr>
            <w:r w:rsidRPr="00936461">
              <w:rPr>
                <w:bCs/>
                <w:iCs/>
              </w:rPr>
              <w:t>N/A</w:t>
            </w:r>
          </w:p>
        </w:tc>
      </w:tr>
      <w:tr w:rsidR="00EB3992" w:rsidRPr="00936461" w14:paraId="7067A04C" w14:textId="77777777" w:rsidTr="0026000E">
        <w:trPr>
          <w:cantSplit/>
          <w:tblHeader/>
        </w:trPr>
        <w:tc>
          <w:tcPr>
            <w:tcW w:w="6917" w:type="dxa"/>
          </w:tcPr>
          <w:p w14:paraId="47129677" w14:textId="77777777" w:rsidR="00EB3992" w:rsidRPr="00936461" w:rsidRDefault="00EB3992" w:rsidP="00EB3992">
            <w:pPr>
              <w:pStyle w:val="TAL"/>
              <w:rPr>
                <w:b/>
                <w:i/>
              </w:rPr>
            </w:pPr>
            <w:r w:rsidRPr="00936461">
              <w:rPr>
                <w:b/>
                <w:i/>
              </w:rPr>
              <w:t>parallelTxPUCCH-PUSCH-r17</w:t>
            </w:r>
          </w:p>
          <w:p w14:paraId="5D718E0E" w14:textId="08A65E1D" w:rsidR="00EB3992" w:rsidRPr="00936461" w:rsidRDefault="00EB3992" w:rsidP="00EB3992">
            <w:pPr>
              <w:pStyle w:val="TAL"/>
              <w:rPr>
                <w:b/>
                <w:i/>
              </w:rPr>
            </w:pPr>
            <w:r w:rsidRPr="00936461">
              <w:rPr>
                <w:rFonts w:cs="Arial"/>
                <w:szCs w:val="18"/>
              </w:rPr>
              <w:t xml:space="preserve">Indicates whether the UE supports simultaneous PUCCH and PUSCH </w:t>
            </w:r>
            <w:r w:rsidRPr="00936461">
              <w:t>transmissions of different priority on different cells for</w:t>
            </w:r>
            <w:r w:rsidRPr="00936461">
              <w:rPr>
                <w:rFonts w:cs="Arial"/>
                <w:szCs w:val="18"/>
              </w:rPr>
              <w:t xml:space="preserve"> inter-band CA.</w:t>
            </w:r>
          </w:p>
        </w:tc>
        <w:tc>
          <w:tcPr>
            <w:tcW w:w="709" w:type="dxa"/>
          </w:tcPr>
          <w:p w14:paraId="686390DD" w14:textId="755C4800" w:rsidR="00EB3992" w:rsidRPr="00936461" w:rsidRDefault="00EB3992" w:rsidP="00EB3992">
            <w:pPr>
              <w:pStyle w:val="TAL"/>
              <w:jc w:val="center"/>
              <w:rPr>
                <w:rFonts w:cs="Arial"/>
                <w:szCs w:val="18"/>
              </w:rPr>
            </w:pPr>
            <w:r w:rsidRPr="00936461">
              <w:rPr>
                <w:rFonts w:cs="Arial"/>
                <w:szCs w:val="18"/>
              </w:rPr>
              <w:t>BC</w:t>
            </w:r>
          </w:p>
        </w:tc>
        <w:tc>
          <w:tcPr>
            <w:tcW w:w="567" w:type="dxa"/>
          </w:tcPr>
          <w:p w14:paraId="4EB9700F" w14:textId="70431013" w:rsidR="00EB3992" w:rsidRPr="00936461" w:rsidRDefault="00EB3992" w:rsidP="00EB3992">
            <w:pPr>
              <w:pStyle w:val="TAL"/>
              <w:jc w:val="center"/>
              <w:rPr>
                <w:rFonts w:cs="Arial"/>
                <w:szCs w:val="18"/>
              </w:rPr>
            </w:pPr>
            <w:r w:rsidRPr="00936461">
              <w:rPr>
                <w:rFonts w:cs="Arial"/>
                <w:szCs w:val="18"/>
              </w:rPr>
              <w:t>No</w:t>
            </w:r>
          </w:p>
        </w:tc>
        <w:tc>
          <w:tcPr>
            <w:tcW w:w="709" w:type="dxa"/>
          </w:tcPr>
          <w:p w14:paraId="3B0CE05E" w14:textId="57CC8E47" w:rsidR="00EB3992" w:rsidRPr="00936461" w:rsidRDefault="00EB3992" w:rsidP="00EB3992">
            <w:pPr>
              <w:pStyle w:val="TAL"/>
              <w:jc w:val="center"/>
              <w:rPr>
                <w:bCs/>
                <w:iCs/>
              </w:rPr>
            </w:pPr>
            <w:r w:rsidRPr="00936461">
              <w:rPr>
                <w:bCs/>
                <w:iCs/>
              </w:rPr>
              <w:t>N/A</w:t>
            </w:r>
          </w:p>
        </w:tc>
        <w:tc>
          <w:tcPr>
            <w:tcW w:w="728" w:type="dxa"/>
          </w:tcPr>
          <w:p w14:paraId="780845B8" w14:textId="5D7B30DA" w:rsidR="00EB3992" w:rsidRPr="00936461" w:rsidRDefault="00EB3992" w:rsidP="00EB3992">
            <w:pPr>
              <w:pStyle w:val="TAL"/>
              <w:jc w:val="center"/>
              <w:rPr>
                <w:bCs/>
                <w:iCs/>
              </w:rPr>
            </w:pPr>
            <w:r w:rsidRPr="00936461">
              <w:rPr>
                <w:bCs/>
                <w:iCs/>
              </w:rPr>
              <w:t>N/A</w:t>
            </w:r>
          </w:p>
        </w:tc>
      </w:tr>
      <w:tr w:rsidR="00EB3992" w:rsidRPr="00936461" w14:paraId="672179E3" w14:textId="77777777" w:rsidTr="0026000E">
        <w:trPr>
          <w:cantSplit/>
          <w:tblHeader/>
        </w:trPr>
        <w:tc>
          <w:tcPr>
            <w:tcW w:w="6917" w:type="dxa"/>
          </w:tcPr>
          <w:p w14:paraId="5C3E4F4B" w14:textId="77777777" w:rsidR="00EB3992" w:rsidRPr="00936461" w:rsidRDefault="00EB3992" w:rsidP="00EB3992">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EB3992" w:rsidRPr="00936461" w:rsidRDefault="00EB3992" w:rsidP="00EB3992">
            <w:pPr>
              <w:pStyle w:val="TAL"/>
              <w:rPr>
                <w:b/>
                <w:i/>
              </w:rPr>
            </w:pPr>
            <w:r w:rsidRPr="00936461">
              <w:t xml:space="preserve">Indicates whether the UE supports simultaneous PUCCH and PUSCH transmissions of same priority on different cells in different bands for inter-band CA as specified in </w:t>
            </w:r>
            <w:r>
              <w:t>clause</w:t>
            </w:r>
            <w:r w:rsidRPr="00936461">
              <w:t xml:space="preserve"> 9 of TS 38.213 [11].</w:t>
            </w:r>
          </w:p>
        </w:tc>
        <w:tc>
          <w:tcPr>
            <w:tcW w:w="709" w:type="dxa"/>
          </w:tcPr>
          <w:p w14:paraId="23D7B867" w14:textId="6400C518" w:rsidR="00EB3992" w:rsidRPr="00936461" w:rsidRDefault="00EB3992" w:rsidP="00EB3992">
            <w:pPr>
              <w:pStyle w:val="TAL"/>
              <w:jc w:val="center"/>
              <w:rPr>
                <w:rFonts w:cs="Arial"/>
                <w:szCs w:val="18"/>
              </w:rPr>
            </w:pPr>
            <w:r w:rsidRPr="00936461">
              <w:rPr>
                <w:rFonts w:cs="Arial"/>
                <w:szCs w:val="18"/>
              </w:rPr>
              <w:t>BC</w:t>
            </w:r>
          </w:p>
        </w:tc>
        <w:tc>
          <w:tcPr>
            <w:tcW w:w="567" w:type="dxa"/>
          </w:tcPr>
          <w:p w14:paraId="25CA00BD" w14:textId="0C9616BE" w:rsidR="00EB3992" w:rsidRPr="00936461" w:rsidRDefault="00EB3992" w:rsidP="00EB3992">
            <w:pPr>
              <w:pStyle w:val="TAL"/>
              <w:jc w:val="center"/>
              <w:rPr>
                <w:rFonts w:cs="Arial"/>
                <w:szCs w:val="18"/>
              </w:rPr>
            </w:pPr>
            <w:r w:rsidRPr="00936461">
              <w:rPr>
                <w:rFonts w:cs="Arial"/>
                <w:szCs w:val="18"/>
              </w:rPr>
              <w:t>No</w:t>
            </w:r>
          </w:p>
        </w:tc>
        <w:tc>
          <w:tcPr>
            <w:tcW w:w="709" w:type="dxa"/>
          </w:tcPr>
          <w:p w14:paraId="518B2AC6" w14:textId="74F33583" w:rsidR="00EB3992" w:rsidRPr="00936461" w:rsidRDefault="00EB3992" w:rsidP="00EB3992">
            <w:pPr>
              <w:pStyle w:val="TAL"/>
              <w:jc w:val="center"/>
              <w:rPr>
                <w:bCs/>
                <w:iCs/>
              </w:rPr>
            </w:pPr>
            <w:r w:rsidRPr="00936461">
              <w:rPr>
                <w:bCs/>
                <w:iCs/>
              </w:rPr>
              <w:t>N/A</w:t>
            </w:r>
          </w:p>
        </w:tc>
        <w:tc>
          <w:tcPr>
            <w:tcW w:w="728" w:type="dxa"/>
          </w:tcPr>
          <w:p w14:paraId="62F4DF25" w14:textId="3158CF2A" w:rsidR="00EB3992" w:rsidRPr="00936461" w:rsidRDefault="00EB3992" w:rsidP="00EB3992">
            <w:pPr>
              <w:pStyle w:val="TAL"/>
              <w:jc w:val="center"/>
              <w:rPr>
                <w:bCs/>
                <w:iCs/>
              </w:rPr>
            </w:pPr>
            <w:r w:rsidRPr="00936461">
              <w:rPr>
                <w:bCs/>
                <w:iCs/>
              </w:rPr>
              <w:t>N/A</w:t>
            </w:r>
          </w:p>
        </w:tc>
      </w:tr>
      <w:tr w:rsidR="00EB3992" w:rsidRPr="00936461" w14:paraId="4A96F18B" w14:textId="77777777" w:rsidTr="0026000E">
        <w:trPr>
          <w:cantSplit/>
          <w:tblHeader/>
        </w:trPr>
        <w:tc>
          <w:tcPr>
            <w:tcW w:w="6917" w:type="dxa"/>
          </w:tcPr>
          <w:p w14:paraId="7FBECB2E" w14:textId="0F51598A" w:rsidR="00EB3992" w:rsidRPr="00936461" w:rsidRDefault="00EB3992" w:rsidP="00EB3992">
            <w:pPr>
              <w:pStyle w:val="TAL"/>
              <w:rPr>
                <w:b/>
                <w:i/>
              </w:rPr>
            </w:pPr>
            <w:r w:rsidRPr="00936461">
              <w:rPr>
                <w:b/>
                <w:i/>
              </w:rPr>
              <w:t>pdcch-BlindDetectionCA-Mixed-r16, pdcch-BlindDetectionCA-Mixed-v16a0</w:t>
            </w:r>
          </w:p>
          <w:p w14:paraId="0AD703B2" w14:textId="2FA69FE4" w:rsidR="00EB3992" w:rsidRPr="00936461" w:rsidRDefault="00EB3992" w:rsidP="00EB3992">
            <w:pPr>
              <w:pStyle w:val="TAL"/>
            </w:pPr>
            <w:r w:rsidRPr="00936461">
              <w:t xml:space="preserve">This field indicates mixed operation of two variants of the number of blind detections in case of CA. </w:t>
            </w:r>
            <w:r w:rsidRPr="00936461">
              <w:rPr>
                <w:bCs/>
                <w:iCs/>
              </w:rPr>
              <w:t xml:space="preserve">UE indicating support of this feature shall also indicate support of </w:t>
            </w:r>
            <w:r w:rsidRPr="00936461">
              <w:rPr>
                <w:i/>
                <w:iCs/>
              </w:rPr>
              <w:t>pdcch-MonitoringMixed-r16</w:t>
            </w:r>
            <w:r w:rsidRPr="00936461">
              <w:t xml:space="preserve">. UE indicating support of </w:t>
            </w:r>
            <w:r w:rsidRPr="00936461">
              <w:rPr>
                <w:i/>
                <w:iCs/>
              </w:rPr>
              <w:t>pdcch-BlindDetectionCA-Mixed-v16a0</w:t>
            </w:r>
            <w:r w:rsidRPr="00936461">
              <w:t xml:space="preserve"> shall also indicate support of </w:t>
            </w:r>
            <w:r w:rsidRPr="00936461">
              <w:rPr>
                <w:i/>
                <w:iCs/>
              </w:rPr>
              <w:t>pdcch-MonitoringMixed-r16</w:t>
            </w:r>
            <w:r w:rsidRPr="00936461">
              <w:t>.</w:t>
            </w:r>
          </w:p>
          <w:p w14:paraId="558591B4" w14:textId="75B57530" w:rsidR="00EB3992" w:rsidRPr="00936461" w:rsidRDefault="00EB3992" w:rsidP="00EB3992">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6857E2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A461DE6" w14:textId="77777777" w:rsidR="00EB3992" w:rsidRPr="00936461" w:rsidRDefault="00EB3992" w:rsidP="00EB3992">
            <w:pPr>
              <w:pStyle w:val="TAL"/>
              <w:jc w:val="center"/>
              <w:rPr>
                <w:bCs/>
                <w:iCs/>
              </w:rPr>
            </w:pPr>
            <w:r w:rsidRPr="00936461">
              <w:rPr>
                <w:bCs/>
                <w:iCs/>
              </w:rPr>
              <w:t>N/A</w:t>
            </w:r>
          </w:p>
        </w:tc>
        <w:tc>
          <w:tcPr>
            <w:tcW w:w="728" w:type="dxa"/>
          </w:tcPr>
          <w:p w14:paraId="4EF5E675" w14:textId="77777777" w:rsidR="00EB3992" w:rsidRPr="00936461" w:rsidRDefault="00EB3992" w:rsidP="00EB3992">
            <w:pPr>
              <w:pStyle w:val="TAL"/>
              <w:jc w:val="center"/>
              <w:rPr>
                <w:bCs/>
                <w:iCs/>
              </w:rPr>
            </w:pPr>
            <w:r w:rsidRPr="00936461">
              <w:rPr>
                <w:bCs/>
                <w:iCs/>
              </w:rPr>
              <w:t>N/A</w:t>
            </w:r>
          </w:p>
        </w:tc>
      </w:tr>
      <w:tr w:rsidR="00EB3992" w:rsidRPr="00936461" w14:paraId="285D895C" w14:textId="77777777" w:rsidTr="0026000E">
        <w:trPr>
          <w:cantSplit/>
          <w:tblHeader/>
        </w:trPr>
        <w:tc>
          <w:tcPr>
            <w:tcW w:w="6917" w:type="dxa"/>
          </w:tcPr>
          <w:p w14:paraId="0E25D14E" w14:textId="77777777" w:rsidR="00EB3992" w:rsidRPr="00936461" w:rsidRDefault="00EB3992" w:rsidP="00EB3992">
            <w:pPr>
              <w:pStyle w:val="TAL"/>
              <w:rPr>
                <w:b/>
                <w:i/>
              </w:rPr>
            </w:pPr>
            <w:r w:rsidRPr="00936461">
              <w:rPr>
                <w:b/>
                <w:i/>
              </w:rPr>
              <w:t>pdcch-BlindDetectionCA-Mixed-r18</w:t>
            </w:r>
          </w:p>
          <w:p w14:paraId="5BDB4A11" w14:textId="77777777" w:rsidR="00EB3992" w:rsidRPr="00936461" w:rsidRDefault="00EB3992" w:rsidP="00EB399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EB3992" w:rsidRPr="00936461" w:rsidRDefault="00EB3992" w:rsidP="00EB3992">
            <w:pPr>
              <w:pStyle w:val="TAL"/>
            </w:pPr>
            <w:r w:rsidRPr="00936461">
              <w:t>The capability signalling comprises the following parameters:</w:t>
            </w:r>
          </w:p>
          <w:p w14:paraId="761F5606" w14:textId="2BAFEE2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blindDetectionCA-Mixed-r18 indicates the supported combination(s) of (</w:t>
            </w:r>
            <w:r w:rsidRPr="00761711">
              <w:rPr>
                <w:rFonts w:ascii="Arial" w:hAnsi="Arial" w:cs="Arial"/>
                <w:i/>
                <w:sz w:val="18"/>
                <w:szCs w:val="18"/>
              </w:rPr>
              <w:t>pdcch-BlindDetectionCA-R15</w:t>
            </w:r>
            <w:r w:rsidRPr="00761711">
              <w:rPr>
                <w:rFonts w:ascii="Arial" w:hAnsi="Arial" w:cs="Arial"/>
                <w:sz w:val="18"/>
                <w:szCs w:val="18"/>
              </w:rPr>
              <w:t xml:space="preserve">, </w:t>
            </w:r>
            <w:r w:rsidRPr="00761711">
              <w:rPr>
                <w:rFonts w:ascii="Arial" w:hAnsi="Arial" w:cs="Arial"/>
                <w:i/>
                <w:sz w:val="18"/>
                <w:szCs w:val="18"/>
              </w:rPr>
              <w:t>pdcch-BlindDetectionCA-R16</w:t>
            </w:r>
            <w:r w:rsidRPr="00761711">
              <w:rPr>
                <w:rFonts w:ascii="Arial" w:hAnsi="Arial" w:cs="Arial"/>
                <w:sz w:val="18"/>
                <w:szCs w:val="18"/>
              </w:rPr>
              <w:t>)</w:t>
            </w:r>
          </w:p>
          <w:p w14:paraId="2B341D6A" w14:textId="175015F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sz w:val="18"/>
                <w:szCs w:val="18"/>
              </w:rPr>
              <w:t>supportedSpanArrangement-r18</w:t>
            </w:r>
            <w:r w:rsidRPr="00761711">
              <w:rPr>
                <w:rFonts w:ascii="Arial" w:hAnsi="Arial" w:cs="Arial"/>
                <w:sz w:val="18"/>
                <w:szCs w:val="18"/>
              </w:rPr>
              <w:t xml:space="preserve"> indicates the supported span arrangement for CA</w:t>
            </w:r>
          </w:p>
          <w:p w14:paraId="09594174" w14:textId="77777777" w:rsidR="00EB3992" w:rsidRPr="00936461" w:rsidRDefault="00EB3992" w:rsidP="00EB3992">
            <w:pPr>
              <w:pStyle w:val="TAL"/>
              <w:rPr>
                <w:bCs/>
                <w:iCs/>
              </w:rPr>
            </w:pPr>
          </w:p>
          <w:p w14:paraId="4030BFBB"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EB3992" w:rsidRPr="00936461" w:rsidRDefault="00EB3992" w:rsidP="00EB3992">
            <w:pPr>
              <w:pStyle w:val="TAL"/>
              <w:rPr>
                <w:bCs/>
                <w:iCs/>
              </w:rPr>
            </w:pPr>
          </w:p>
          <w:p w14:paraId="714FBEF7" w14:textId="6BF3D3CB"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EB3992" w:rsidRPr="00936461" w:rsidRDefault="00EB3992" w:rsidP="00EB3992">
            <w:pPr>
              <w:pStyle w:val="TAL"/>
              <w:jc w:val="center"/>
              <w:rPr>
                <w:rFonts w:cs="Arial"/>
                <w:szCs w:val="18"/>
              </w:rPr>
            </w:pPr>
            <w:r w:rsidRPr="00936461">
              <w:rPr>
                <w:rFonts w:cs="Arial"/>
                <w:szCs w:val="18"/>
              </w:rPr>
              <w:t>BC</w:t>
            </w:r>
          </w:p>
        </w:tc>
        <w:tc>
          <w:tcPr>
            <w:tcW w:w="567" w:type="dxa"/>
          </w:tcPr>
          <w:p w14:paraId="020063F4" w14:textId="1AA6ED57" w:rsidR="00EB3992" w:rsidRPr="00936461" w:rsidRDefault="00EB3992" w:rsidP="00EB3992">
            <w:pPr>
              <w:pStyle w:val="TAL"/>
              <w:jc w:val="center"/>
              <w:rPr>
                <w:rFonts w:cs="Arial"/>
                <w:szCs w:val="18"/>
              </w:rPr>
            </w:pPr>
            <w:r w:rsidRPr="00936461">
              <w:rPr>
                <w:rFonts w:cs="Arial"/>
                <w:szCs w:val="18"/>
              </w:rPr>
              <w:t>No</w:t>
            </w:r>
          </w:p>
        </w:tc>
        <w:tc>
          <w:tcPr>
            <w:tcW w:w="709" w:type="dxa"/>
          </w:tcPr>
          <w:p w14:paraId="64074155" w14:textId="10EBF5C7" w:rsidR="00EB3992" w:rsidRPr="00936461" w:rsidRDefault="00EB3992" w:rsidP="00EB3992">
            <w:pPr>
              <w:pStyle w:val="TAL"/>
              <w:jc w:val="center"/>
              <w:rPr>
                <w:bCs/>
                <w:iCs/>
              </w:rPr>
            </w:pPr>
            <w:r w:rsidRPr="00936461">
              <w:rPr>
                <w:bCs/>
                <w:iCs/>
              </w:rPr>
              <w:t>N/A</w:t>
            </w:r>
          </w:p>
        </w:tc>
        <w:tc>
          <w:tcPr>
            <w:tcW w:w="728" w:type="dxa"/>
          </w:tcPr>
          <w:p w14:paraId="056254D8" w14:textId="47409E99" w:rsidR="00EB3992" w:rsidRPr="00936461" w:rsidRDefault="00EB3992" w:rsidP="00EB3992">
            <w:pPr>
              <w:pStyle w:val="TAL"/>
              <w:jc w:val="center"/>
              <w:rPr>
                <w:bCs/>
                <w:iCs/>
              </w:rPr>
            </w:pPr>
            <w:r w:rsidRPr="00936461">
              <w:rPr>
                <w:bCs/>
                <w:iCs/>
              </w:rPr>
              <w:t>N/A</w:t>
            </w:r>
          </w:p>
        </w:tc>
      </w:tr>
      <w:tr w:rsidR="00EB3992" w:rsidRPr="00936461" w14:paraId="50C5D026" w14:textId="77777777" w:rsidTr="0026000E">
        <w:trPr>
          <w:cantSplit/>
          <w:tblHeader/>
        </w:trPr>
        <w:tc>
          <w:tcPr>
            <w:tcW w:w="6917" w:type="dxa"/>
          </w:tcPr>
          <w:p w14:paraId="095071E4" w14:textId="71753B99" w:rsidR="00EB3992" w:rsidRPr="00936461" w:rsidRDefault="00EB3992" w:rsidP="00EB3992">
            <w:pPr>
              <w:pStyle w:val="TAL"/>
              <w:rPr>
                <w:b/>
                <w:i/>
              </w:rPr>
            </w:pPr>
            <w:r w:rsidRPr="00936461">
              <w:rPr>
                <w:b/>
                <w:i/>
              </w:rPr>
              <w:t>pdcch-BlindDetectionCA-Mixed-NonAlignedSpan-r16, pdcch-BlindDetectionCA-Mixed-NonAlignedSpan-v16a0</w:t>
            </w:r>
          </w:p>
          <w:p w14:paraId="22BB0536" w14:textId="77777777" w:rsidR="00EB3992" w:rsidRPr="00936461" w:rsidRDefault="00EB3992" w:rsidP="00EB399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p>
          <w:p w14:paraId="6070C8D0" w14:textId="5CB1554E" w:rsidR="00EB3992" w:rsidRPr="00936461" w:rsidRDefault="00EB3992" w:rsidP="00EB3992">
            <w:pPr>
              <w:pStyle w:val="TAL"/>
              <w:rPr>
                <w:b/>
                <w:i/>
              </w:rPr>
            </w:pPr>
            <w:r w:rsidRPr="00936461">
              <w:t xml:space="preserve">UE indicating support of </w:t>
            </w:r>
            <w:r w:rsidRPr="00936461">
              <w:rPr>
                <w:i/>
              </w:rPr>
              <w:t>pdcch-BlindDetectionCA-Mixed-NonAlignedSpan-v16a0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EB3992" w:rsidRPr="00936461" w:rsidRDefault="00EB3992" w:rsidP="00EB3992">
            <w:pPr>
              <w:pStyle w:val="TAL"/>
              <w:jc w:val="center"/>
              <w:rPr>
                <w:rFonts w:cs="Arial"/>
                <w:szCs w:val="18"/>
              </w:rPr>
            </w:pPr>
            <w:r w:rsidRPr="00936461">
              <w:rPr>
                <w:rFonts w:cs="Arial"/>
                <w:szCs w:val="18"/>
              </w:rPr>
              <w:t>BC</w:t>
            </w:r>
          </w:p>
        </w:tc>
        <w:tc>
          <w:tcPr>
            <w:tcW w:w="567" w:type="dxa"/>
          </w:tcPr>
          <w:p w14:paraId="3B0C6C0D" w14:textId="503D5534" w:rsidR="00EB3992" w:rsidRPr="00936461" w:rsidRDefault="00EB3992" w:rsidP="00EB3992">
            <w:pPr>
              <w:pStyle w:val="TAL"/>
              <w:jc w:val="center"/>
              <w:rPr>
                <w:rFonts w:cs="Arial"/>
                <w:szCs w:val="18"/>
              </w:rPr>
            </w:pPr>
            <w:r w:rsidRPr="00936461">
              <w:rPr>
                <w:rFonts w:cs="Arial"/>
                <w:szCs w:val="18"/>
              </w:rPr>
              <w:t>No</w:t>
            </w:r>
          </w:p>
        </w:tc>
        <w:tc>
          <w:tcPr>
            <w:tcW w:w="709" w:type="dxa"/>
          </w:tcPr>
          <w:p w14:paraId="6699FED2" w14:textId="5BFA7B3D" w:rsidR="00EB3992" w:rsidRPr="00936461" w:rsidRDefault="00EB3992" w:rsidP="00EB3992">
            <w:pPr>
              <w:pStyle w:val="TAL"/>
              <w:jc w:val="center"/>
              <w:rPr>
                <w:bCs/>
                <w:iCs/>
              </w:rPr>
            </w:pPr>
            <w:r w:rsidRPr="00936461">
              <w:rPr>
                <w:bCs/>
                <w:iCs/>
              </w:rPr>
              <w:t>N/A</w:t>
            </w:r>
          </w:p>
        </w:tc>
        <w:tc>
          <w:tcPr>
            <w:tcW w:w="728" w:type="dxa"/>
          </w:tcPr>
          <w:p w14:paraId="3CD19ECC" w14:textId="3356BAB6" w:rsidR="00EB3992" w:rsidRPr="00936461" w:rsidRDefault="00EB3992" w:rsidP="00EB3992">
            <w:pPr>
              <w:pStyle w:val="TAL"/>
              <w:jc w:val="center"/>
              <w:rPr>
                <w:bCs/>
                <w:iCs/>
              </w:rPr>
            </w:pPr>
            <w:r w:rsidRPr="00936461">
              <w:rPr>
                <w:bCs/>
                <w:iCs/>
              </w:rPr>
              <w:t>N/A</w:t>
            </w:r>
          </w:p>
        </w:tc>
      </w:tr>
      <w:tr w:rsidR="00EB3992" w:rsidRPr="00936461" w14:paraId="089C7108" w14:textId="77777777" w:rsidTr="0026000E">
        <w:trPr>
          <w:cantSplit/>
          <w:tblHeader/>
        </w:trPr>
        <w:tc>
          <w:tcPr>
            <w:tcW w:w="6917" w:type="dxa"/>
          </w:tcPr>
          <w:p w14:paraId="5A585DA9" w14:textId="77777777" w:rsidR="00EB3992" w:rsidRPr="00936461" w:rsidRDefault="00EB3992" w:rsidP="00EB3992">
            <w:pPr>
              <w:pStyle w:val="TAL"/>
              <w:rPr>
                <w:b/>
                <w:i/>
              </w:rPr>
            </w:pPr>
            <w:r w:rsidRPr="00936461">
              <w:rPr>
                <w:b/>
                <w:i/>
              </w:rPr>
              <w:t>pdcch-BlindDetectionCA-Mixed-NonAlignedSpan-r18</w:t>
            </w:r>
          </w:p>
          <w:p w14:paraId="0B0DFC88" w14:textId="77777777" w:rsidR="00EB3992" w:rsidRPr="00936461" w:rsidRDefault="00EB3992" w:rsidP="00EB399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EB3992" w:rsidRPr="00936461" w:rsidRDefault="00EB3992" w:rsidP="00EB399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EB3992" w:rsidRPr="00936461" w:rsidRDefault="00EB3992" w:rsidP="00EB3992">
            <w:pPr>
              <w:pStyle w:val="TAL"/>
              <w:rPr>
                <w:rFonts w:cs="Arial"/>
                <w:szCs w:val="18"/>
              </w:rPr>
            </w:pPr>
          </w:p>
          <w:p w14:paraId="4E503BCE"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EB3992" w:rsidRPr="00936461" w:rsidRDefault="00EB3992" w:rsidP="00EB3992">
            <w:pPr>
              <w:pStyle w:val="TAL"/>
              <w:rPr>
                <w:bCs/>
                <w:iCs/>
              </w:rPr>
            </w:pPr>
          </w:p>
          <w:p w14:paraId="0EF64625" w14:textId="3472EEB2"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EB3992" w:rsidRPr="00936461" w:rsidRDefault="00EB3992" w:rsidP="00EB3992">
            <w:pPr>
              <w:pStyle w:val="TAL"/>
              <w:jc w:val="center"/>
              <w:rPr>
                <w:rFonts w:cs="Arial"/>
                <w:szCs w:val="18"/>
              </w:rPr>
            </w:pPr>
            <w:r w:rsidRPr="00936461">
              <w:rPr>
                <w:rFonts w:cs="Arial"/>
                <w:szCs w:val="18"/>
              </w:rPr>
              <w:t>BC</w:t>
            </w:r>
          </w:p>
        </w:tc>
        <w:tc>
          <w:tcPr>
            <w:tcW w:w="567" w:type="dxa"/>
          </w:tcPr>
          <w:p w14:paraId="6F775768" w14:textId="6C3C619B" w:rsidR="00EB3992" w:rsidRPr="00936461" w:rsidRDefault="00EB3992" w:rsidP="00EB3992">
            <w:pPr>
              <w:pStyle w:val="TAL"/>
              <w:jc w:val="center"/>
              <w:rPr>
                <w:rFonts w:cs="Arial"/>
                <w:szCs w:val="18"/>
              </w:rPr>
            </w:pPr>
            <w:r w:rsidRPr="00936461">
              <w:rPr>
                <w:rFonts w:cs="Arial"/>
                <w:szCs w:val="18"/>
              </w:rPr>
              <w:t>No</w:t>
            </w:r>
          </w:p>
        </w:tc>
        <w:tc>
          <w:tcPr>
            <w:tcW w:w="709" w:type="dxa"/>
          </w:tcPr>
          <w:p w14:paraId="506113E9" w14:textId="63797AF5" w:rsidR="00EB3992" w:rsidRPr="00936461" w:rsidRDefault="00EB3992" w:rsidP="00EB3992">
            <w:pPr>
              <w:pStyle w:val="TAL"/>
              <w:jc w:val="center"/>
              <w:rPr>
                <w:bCs/>
                <w:iCs/>
              </w:rPr>
            </w:pPr>
            <w:r w:rsidRPr="00936461">
              <w:rPr>
                <w:bCs/>
                <w:iCs/>
              </w:rPr>
              <w:t>N/A</w:t>
            </w:r>
          </w:p>
        </w:tc>
        <w:tc>
          <w:tcPr>
            <w:tcW w:w="728" w:type="dxa"/>
          </w:tcPr>
          <w:p w14:paraId="3745B779" w14:textId="466EE863" w:rsidR="00EB3992" w:rsidRPr="00936461" w:rsidRDefault="00EB3992" w:rsidP="00EB3992">
            <w:pPr>
              <w:pStyle w:val="TAL"/>
              <w:jc w:val="center"/>
              <w:rPr>
                <w:bCs/>
                <w:iCs/>
              </w:rPr>
            </w:pPr>
            <w:r w:rsidRPr="00936461">
              <w:rPr>
                <w:bCs/>
                <w:iCs/>
              </w:rPr>
              <w:t>N/A</w:t>
            </w:r>
          </w:p>
        </w:tc>
      </w:tr>
      <w:tr w:rsidR="00EB3992" w:rsidRPr="00936461" w14:paraId="0177DB79" w14:textId="77777777" w:rsidTr="0026000E">
        <w:trPr>
          <w:cantSplit/>
          <w:tblHeader/>
        </w:trPr>
        <w:tc>
          <w:tcPr>
            <w:tcW w:w="6917" w:type="dxa"/>
          </w:tcPr>
          <w:p w14:paraId="1BBD2F93" w14:textId="77777777" w:rsidR="00EB3992" w:rsidRPr="00936461" w:rsidRDefault="00EB3992" w:rsidP="00EB3992">
            <w:pPr>
              <w:pStyle w:val="TAL"/>
              <w:rPr>
                <w:b/>
                <w:i/>
              </w:rPr>
            </w:pPr>
            <w:r w:rsidRPr="00936461">
              <w:rPr>
                <w:b/>
                <w:i/>
              </w:rPr>
              <w:t>pdcch-BlindDetectionMCG-UE-r16, pdcch-BlindDetectionSCG-UE-r16</w:t>
            </w:r>
          </w:p>
          <w:p w14:paraId="0101A85B" w14:textId="121DCB16" w:rsidR="00EB3992" w:rsidRPr="00936461" w:rsidRDefault="00EB3992" w:rsidP="00EB3992">
            <w:pPr>
              <w:pStyle w:val="TAL"/>
            </w:pPr>
            <w:r w:rsidRPr="00936461">
              <w:t>This field indicates the number of blind detections supported for MCG and SCG, respectively</w:t>
            </w:r>
            <w:r w:rsidRPr="00936461">
              <w:rPr>
                <w:rFonts w:eastAsia="宋体"/>
                <w:lang w:eastAsia="zh-CN"/>
              </w:rPr>
              <w:t xml:space="preserve"> </w:t>
            </w:r>
            <w:r w:rsidRPr="00936461">
              <w:rPr>
                <w:bCs/>
                <w:iCs/>
              </w:rPr>
              <w:t xml:space="preserve">as </w:t>
            </w:r>
            <w:r w:rsidRPr="00936461">
              <w:rPr>
                <w:rFonts w:eastAsia="宋体"/>
                <w:bCs/>
                <w:iCs/>
                <w:lang w:eastAsia="zh-CN"/>
              </w:rPr>
              <w:t xml:space="preserve">specified </w:t>
            </w:r>
            <w:r w:rsidRPr="00936461">
              <w:rPr>
                <w:bCs/>
                <w:iCs/>
              </w:rPr>
              <w:t>in clause 10 in TS 38.213 [11] for the NR-DC</w:t>
            </w:r>
            <w:r w:rsidRPr="00936461">
              <w:t>. UE shall report the fields for MCG and for SCG together if supported.</w:t>
            </w:r>
          </w:p>
          <w:p w14:paraId="37A45D09" w14:textId="77777777" w:rsidR="00EB3992" w:rsidRPr="00936461" w:rsidRDefault="00EB3992" w:rsidP="00EB3992">
            <w:pPr>
              <w:pStyle w:val="TAL"/>
            </w:pPr>
          </w:p>
          <w:p w14:paraId="43D6D838" w14:textId="32DF433B" w:rsidR="00EB3992" w:rsidRPr="00936461" w:rsidRDefault="00EB3992" w:rsidP="00EB399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 as defined in clause 10 in TS 38.213 [11].</w:t>
            </w:r>
          </w:p>
        </w:tc>
        <w:tc>
          <w:tcPr>
            <w:tcW w:w="709" w:type="dxa"/>
          </w:tcPr>
          <w:p w14:paraId="2431B09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214F6473"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DCD44F9" w14:textId="77777777" w:rsidR="00EB3992" w:rsidRPr="00936461" w:rsidRDefault="00EB3992" w:rsidP="00EB3992">
            <w:pPr>
              <w:pStyle w:val="TAL"/>
              <w:jc w:val="center"/>
              <w:rPr>
                <w:bCs/>
                <w:iCs/>
              </w:rPr>
            </w:pPr>
            <w:r w:rsidRPr="00936461">
              <w:rPr>
                <w:bCs/>
                <w:iCs/>
              </w:rPr>
              <w:t>N/A</w:t>
            </w:r>
          </w:p>
        </w:tc>
        <w:tc>
          <w:tcPr>
            <w:tcW w:w="728" w:type="dxa"/>
          </w:tcPr>
          <w:p w14:paraId="46DC034F" w14:textId="77777777" w:rsidR="00EB3992" w:rsidRPr="00936461" w:rsidRDefault="00EB3992" w:rsidP="00EB3992">
            <w:pPr>
              <w:pStyle w:val="TAL"/>
              <w:jc w:val="center"/>
              <w:rPr>
                <w:bCs/>
                <w:iCs/>
              </w:rPr>
            </w:pPr>
            <w:r w:rsidRPr="00936461">
              <w:rPr>
                <w:bCs/>
                <w:iCs/>
              </w:rPr>
              <w:t>N/A</w:t>
            </w:r>
          </w:p>
        </w:tc>
      </w:tr>
      <w:tr w:rsidR="00EB3992" w:rsidRPr="00936461" w14:paraId="20596620" w14:textId="77777777" w:rsidTr="007249E3">
        <w:trPr>
          <w:cantSplit/>
          <w:tblHeader/>
        </w:trPr>
        <w:tc>
          <w:tcPr>
            <w:tcW w:w="6917" w:type="dxa"/>
          </w:tcPr>
          <w:p w14:paraId="0518BE41" w14:textId="77777777" w:rsidR="00EB3992" w:rsidRPr="00936461" w:rsidRDefault="00EB3992" w:rsidP="00EB3992">
            <w:pPr>
              <w:pStyle w:val="TAL"/>
              <w:rPr>
                <w:b/>
                <w:i/>
              </w:rPr>
            </w:pPr>
            <w:r w:rsidRPr="00936461">
              <w:rPr>
                <w:b/>
                <w:i/>
              </w:rPr>
              <w:t>pdcch-BlindDetectionMCG-SCG-List-r17</w:t>
            </w:r>
          </w:p>
          <w:p w14:paraId="2147863A" w14:textId="77777777" w:rsidR="00EB3992" w:rsidRPr="00936461" w:rsidRDefault="00EB3992" w:rsidP="00EB3992">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EB3992" w:rsidRPr="00936461" w:rsidRDefault="00EB3992" w:rsidP="00EB3992">
            <w:pPr>
              <w:pStyle w:val="TAL"/>
              <w:rPr>
                <w:bCs/>
                <w:iCs/>
              </w:rPr>
            </w:pPr>
          </w:p>
          <w:p w14:paraId="0A9596DA"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EB3992" w:rsidRPr="00936461" w:rsidRDefault="00EB3992" w:rsidP="00EB3992">
            <w:pPr>
              <w:pStyle w:val="TAL"/>
              <w:rPr>
                <w:i/>
                <w:iCs/>
              </w:rPr>
            </w:pPr>
          </w:p>
          <w:p w14:paraId="5DE0BA03" w14:textId="5EBEA418" w:rsidR="00EB3992" w:rsidRPr="00936461" w:rsidRDefault="00EB3992" w:rsidP="00EB3992">
            <w:pPr>
              <w:pStyle w:val="TAN"/>
            </w:pPr>
            <w:r w:rsidRPr="00936461">
              <w:t>NOTE:</w:t>
            </w:r>
            <w:r w:rsidRPr="00936461">
              <w:tab/>
              <w:t xml:space="preserve">If the UE reports </w:t>
            </w:r>
            <w:r w:rsidRPr="00936461">
              <w:rPr>
                <w:i/>
                <w:iCs/>
              </w:rPr>
              <w:t>pdcch-MonitoringCA-r17</w:t>
            </w:r>
            <w:r w:rsidRPr="00936461">
              <w:t>,</w:t>
            </w:r>
          </w:p>
          <w:p w14:paraId="4DE2F8B1"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EB3992" w:rsidRPr="00936461" w:rsidRDefault="00EB3992" w:rsidP="00EB3992">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EB3992" w:rsidRPr="00936461" w:rsidRDefault="00EB3992" w:rsidP="00EB3992">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EB3992" w:rsidRPr="00936461" w:rsidRDefault="00EB3992" w:rsidP="00EB3992">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A823876"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0BD0F16" w14:textId="77777777" w:rsidR="00EB3992" w:rsidRPr="00936461" w:rsidRDefault="00EB3992" w:rsidP="00EB3992">
            <w:pPr>
              <w:pStyle w:val="TAL"/>
              <w:jc w:val="center"/>
              <w:rPr>
                <w:bCs/>
                <w:iCs/>
              </w:rPr>
            </w:pPr>
            <w:r w:rsidRPr="00936461">
              <w:rPr>
                <w:bCs/>
                <w:iCs/>
              </w:rPr>
              <w:t>N/A</w:t>
            </w:r>
          </w:p>
        </w:tc>
        <w:tc>
          <w:tcPr>
            <w:tcW w:w="728" w:type="dxa"/>
          </w:tcPr>
          <w:p w14:paraId="1FF8A186" w14:textId="77777777" w:rsidR="00EB3992" w:rsidRPr="00936461" w:rsidRDefault="00EB3992" w:rsidP="00EB3992">
            <w:pPr>
              <w:pStyle w:val="TAL"/>
              <w:jc w:val="center"/>
              <w:rPr>
                <w:bCs/>
                <w:iCs/>
              </w:rPr>
            </w:pPr>
            <w:r w:rsidRPr="00936461">
              <w:rPr>
                <w:bCs/>
                <w:iCs/>
              </w:rPr>
              <w:t>N/A</w:t>
            </w:r>
          </w:p>
        </w:tc>
      </w:tr>
      <w:tr w:rsidR="00EB3992" w:rsidRPr="00936461" w14:paraId="0F4FF9F9" w14:textId="77777777" w:rsidTr="007249E3">
        <w:trPr>
          <w:cantSplit/>
          <w:tblHeader/>
        </w:trPr>
        <w:tc>
          <w:tcPr>
            <w:tcW w:w="6917" w:type="dxa"/>
          </w:tcPr>
          <w:p w14:paraId="6497BDB7" w14:textId="77777777" w:rsidR="00EB3992" w:rsidRPr="00936461" w:rsidRDefault="00EB3992" w:rsidP="00EB3992">
            <w:pPr>
              <w:pStyle w:val="TAL"/>
              <w:rPr>
                <w:b/>
                <w:i/>
              </w:rPr>
            </w:pPr>
            <w:r w:rsidRPr="00936461">
              <w:rPr>
                <w:b/>
                <w:i/>
              </w:rPr>
              <w:t>pdcch-BlindDetectionMCG-SCG-List-r18</w:t>
            </w:r>
          </w:p>
          <w:p w14:paraId="2C55F05F" w14:textId="77777777" w:rsidR="00EB3992" w:rsidRPr="00936461" w:rsidRDefault="00EB3992" w:rsidP="00EB399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EB3992" w:rsidRPr="00936461" w:rsidRDefault="00EB3992" w:rsidP="00EB3992">
            <w:pPr>
              <w:pStyle w:val="TAL"/>
              <w:rPr>
                <w:bCs/>
                <w:iCs/>
              </w:rPr>
            </w:pPr>
          </w:p>
          <w:p w14:paraId="4704C8BA"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EB3992" w:rsidRPr="00936461" w:rsidRDefault="00EB3992" w:rsidP="00EB3992">
            <w:pPr>
              <w:pStyle w:val="TAL"/>
              <w:rPr>
                <w:bCs/>
                <w:iCs/>
              </w:rPr>
            </w:pPr>
          </w:p>
          <w:p w14:paraId="0B52D6C7" w14:textId="05D555AF"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EB3992" w:rsidRPr="00936461" w:rsidRDefault="00EB3992" w:rsidP="00EB3992">
            <w:pPr>
              <w:pStyle w:val="TAL"/>
              <w:jc w:val="center"/>
              <w:rPr>
                <w:rFonts w:cs="Arial"/>
                <w:szCs w:val="18"/>
              </w:rPr>
            </w:pPr>
            <w:r w:rsidRPr="00936461">
              <w:rPr>
                <w:rFonts w:cs="Arial"/>
                <w:szCs w:val="18"/>
              </w:rPr>
              <w:t>BC</w:t>
            </w:r>
          </w:p>
        </w:tc>
        <w:tc>
          <w:tcPr>
            <w:tcW w:w="567" w:type="dxa"/>
          </w:tcPr>
          <w:p w14:paraId="7FBBCA3A" w14:textId="3EB2D99E" w:rsidR="00EB3992" w:rsidRPr="00936461" w:rsidRDefault="00EB3992" w:rsidP="00EB3992">
            <w:pPr>
              <w:pStyle w:val="TAL"/>
              <w:jc w:val="center"/>
              <w:rPr>
                <w:rFonts w:cs="Arial"/>
                <w:szCs w:val="18"/>
              </w:rPr>
            </w:pPr>
            <w:r w:rsidRPr="00936461">
              <w:rPr>
                <w:rFonts w:cs="Arial"/>
                <w:szCs w:val="18"/>
              </w:rPr>
              <w:t>No</w:t>
            </w:r>
          </w:p>
        </w:tc>
        <w:tc>
          <w:tcPr>
            <w:tcW w:w="709" w:type="dxa"/>
          </w:tcPr>
          <w:p w14:paraId="624A0629" w14:textId="6E53696C" w:rsidR="00EB3992" w:rsidRPr="00936461" w:rsidRDefault="00EB3992" w:rsidP="00EB3992">
            <w:pPr>
              <w:pStyle w:val="TAL"/>
              <w:jc w:val="center"/>
              <w:rPr>
                <w:bCs/>
                <w:iCs/>
              </w:rPr>
            </w:pPr>
            <w:r w:rsidRPr="00936461">
              <w:rPr>
                <w:bCs/>
                <w:iCs/>
              </w:rPr>
              <w:t>N/A</w:t>
            </w:r>
          </w:p>
        </w:tc>
        <w:tc>
          <w:tcPr>
            <w:tcW w:w="728" w:type="dxa"/>
          </w:tcPr>
          <w:p w14:paraId="4CDB2CBC" w14:textId="11004B13" w:rsidR="00EB3992" w:rsidRPr="00936461" w:rsidRDefault="00EB3992" w:rsidP="00EB3992">
            <w:pPr>
              <w:pStyle w:val="TAL"/>
              <w:jc w:val="center"/>
              <w:rPr>
                <w:bCs/>
                <w:iCs/>
              </w:rPr>
            </w:pPr>
            <w:r w:rsidRPr="00936461">
              <w:rPr>
                <w:bCs/>
                <w:iCs/>
              </w:rPr>
              <w:t>N/A</w:t>
            </w:r>
          </w:p>
        </w:tc>
      </w:tr>
      <w:tr w:rsidR="00EB3992" w:rsidRPr="00936461" w14:paraId="50033577" w14:textId="77777777" w:rsidTr="0026000E">
        <w:trPr>
          <w:cantSplit/>
          <w:tblHeader/>
        </w:trPr>
        <w:tc>
          <w:tcPr>
            <w:tcW w:w="6917" w:type="dxa"/>
          </w:tcPr>
          <w:p w14:paraId="6E2B6867" w14:textId="693AA9E5" w:rsidR="00EB3992" w:rsidRPr="00936461" w:rsidRDefault="00EB3992" w:rsidP="00EB3992">
            <w:pPr>
              <w:pStyle w:val="TAL"/>
              <w:rPr>
                <w:b/>
                <w:i/>
              </w:rPr>
            </w:pPr>
            <w:r w:rsidRPr="00936461">
              <w:rPr>
                <w:b/>
                <w:i/>
              </w:rPr>
              <w:t>pdcch-BlindDetectionMCG-UE-Mixed-r16, pdcch-BlindDetectionSCG-UE-Mixed-r16, pdcch-BlindDetectionMCG-UE-Mixed-v16a0, pdcch-BlindDetectionSCG-UE-Mixed-v16a0</w:t>
            </w:r>
          </w:p>
          <w:p w14:paraId="4C69436D" w14:textId="280EC584" w:rsidR="00EB3992" w:rsidRPr="00936461" w:rsidRDefault="00EB3992" w:rsidP="00EB3992">
            <w:pPr>
              <w:pStyle w:val="TAL"/>
            </w:pPr>
            <w:r w:rsidRPr="00936461">
              <w:t xml:space="preserve">This field indicates mixed operation of two variants of the number of blind detections supported for MCG and SCG, respectively. UE shall report the fields for MCG and for SCG together if supported. </w:t>
            </w:r>
            <w:r w:rsidRPr="00936461">
              <w:rPr>
                <w:bCs/>
                <w:iCs/>
              </w:rPr>
              <w:t xml:space="preserve">UE indicating support of </w:t>
            </w:r>
            <w:r w:rsidRPr="00936461">
              <w:rPr>
                <w:i/>
              </w:rPr>
              <w:t xml:space="preserve">pdcch-BlindDetectionMCG-UE-Mixed-v16a0 </w:t>
            </w:r>
            <w:r w:rsidRPr="00936461">
              <w:t>and</w:t>
            </w:r>
            <w:r w:rsidRPr="00936461">
              <w:rPr>
                <w:i/>
              </w:rPr>
              <w:t xml:space="preserve"> pdcch-BlindDetectionSCG-UE-Mixed-v16a0</w:t>
            </w:r>
            <w:r w:rsidRPr="00936461">
              <w:rPr>
                <w:bCs/>
                <w:iCs/>
              </w:rPr>
              <w:t xml:space="preserve"> shall also indicate support of</w:t>
            </w:r>
            <w:r w:rsidRPr="00936461">
              <w:rPr>
                <w:i/>
                <w:iCs/>
              </w:rPr>
              <w:t xml:space="preserve"> </w:t>
            </w:r>
            <w:r w:rsidRPr="00936461">
              <w:rPr>
                <w:i/>
              </w:rPr>
              <w:t>pdcch-BlindDetectionMCG-UE-Mixed-r16</w:t>
            </w:r>
            <w:r w:rsidRPr="00936461">
              <w:t xml:space="preserve"> and</w:t>
            </w:r>
            <w:r w:rsidRPr="00936461">
              <w:rPr>
                <w:i/>
                <w:iCs/>
              </w:rPr>
              <w:t xml:space="preserve"> </w:t>
            </w:r>
            <w:r w:rsidRPr="00936461">
              <w:rPr>
                <w:i/>
              </w:rPr>
              <w:t>pdcch-BlindDetectionSCG-UE-Mixed-r16</w:t>
            </w:r>
            <w:r w:rsidRPr="00936461">
              <w:t>.</w:t>
            </w:r>
          </w:p>
          <w:p w14:paraId="7D4C7D84" w14:textId="77777777" w:rsidR="00EB3992" w:rsidRPr="00936461" w:rsidRDefault="00EB3992" w:rsidP="00EB3992">
            <w:pPr>
              <w:pStyle w:val="TAL"/>
            </w:pPr>
          </w:p>
          <w:p w14:paraId="12512125" w14:textId="725F49F3" w:rsidR="00EB3992" w:rsidRPr="00936461" w:rsidRDefault="00EB3992" w:rsidP="00EB399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combination of </w:t>
            </w:r>
            <w:r w:rsidRPr="00936461">
              <w:rPr>
                <w:bCs/>
                <w:i/>
                <w:iCs/>
              </w:rPr>
              <w:t>pdcch-BlindDetectionMCG-UE-Mixed and pdcch-BlindDetectionSCG-UE-Mixed</w:t>
            </w:r>
            <w:r w:rsidRPr="00936461">
              <w:rPr>
                <w:bCs/>
                <w:iCs/>
              </w:rPr>
              <w:t xml:space="preserve"> correspondingly as defined in clause 10 in TS 38.213 [11].</w:t>
            </w:r>
          </w:p>
        </w:tc>
        <w:tc>
          <w:tcPr>
            <w:tcW w:w="709" w:type="dxa"/>
          </w:tcPr>
          <w:p w14:paraId="4D7152D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F84107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878A9ED" w14:textId="77777777" w:rsidR="00EB3992" w:rsidRPr="00936461" w:rsidRDefault="00EB3992" w:rsidP="00EB3992">
            <w:pPr>
              <w:pStyle w:val="TAL"/>
              <w:jc w:val="center"/>
              <w:rPr>
                <w:bCs/>
                <w:iCs/>
              </w:rPr>
            </w:pPr>
            <w:r w:rsidRPr="00936461">
              <w:rPr>
                <w:bCs/>
                <w:iCs/>
              </w:rPr>
              <w:t>N/A</w:t>
            </w:r>
          </w:p>
        </w:tc>
        <w:tc>
          <w:tcPr>
            <w:tcW w:w="728" w:type="dxa"/>
          </w:tcPr>
          <w:p w14:paraId="281BDD3D" w14:textId="77777777" w:rsidR="00EB3992" w:rsidRPr="00936461" w:rsidRDefault="00EB3992" w:rsidP="00EB3992">
            <w:pPr>
              <w:pStyle w:val="TAL"/>
              <w:jc w:val="center"/>
              <w:rPr>
                <w:bCs/>
                <w:iCs/>
              </w:rPr>
            </w:pPr>
            <w:r w:rsidRPr="00936461">
              <w:rPr>
                <w:bCs/>
                <w:iCs/>
              </w:rPr>
              <w:t>N/A</w:t>
            </w:r>
          </w:p>
        </w:tc>
      </w:tr>
      <w:tr w:rsidR="00EB3992" w:rsidRPr="00936461" w14:paraId="636CF092" w14:textId="77777777" w:rsidTr="007249E3">
        <w:trPr>
          <w:cantSplit/>
          <w:tblHeader/>
        </w:trPr>
        <w:tc>
          <w:tcPr>
            <w:tcW w:w="6917" w:type="dxa"/>
          </w:tcPr>
          <w:p w14:paraId="6B0BBA1B" w14:textId="77777777" w:rsidR="00EB3992" w:rsidRPr="00936461" w:rsidRDefault="00EB3992" w:rsidP="00EB3992">
            <w:pPr>
              <w:pStyle w:val="TAL"/>
              <w:rPr>
                <w:b/>
                <w:i/>
              </w:rPr>
            </w:pPr>
            <w:r w:rsidRPr="00936461">
              <w:rPr>
                <w:b/>
                <w:i/>
              </w:rPr>
              <w:t>pdcch-BlindDetectionMixedList1-r17</w:t>
            </w:r>
          </w:p>
          <w:p w14:paraId="3BEF98EB"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EB3992" w:rsidRPr="00936461" w:rsidRDefault="00EB3992" w:rsidP="00EB3992">
            <w:pPr>
              <w:pStyle w:val="TAL"/>
              <w:rPr>
                <w:bCs/>
                <w:iCs/>
              </w:rPr>
            </w:pPr>
          </w:p>
          <w:p w14:paraId="752B9388" w14:textId="487FDEA5"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EB3992" w:rsidRPr="00936461" w:rsidRDefault="00EB3992" w:rsidP="00EB3992">
            <w:pPr>
              <w:pStyle w:val="TAL"/>
              <w:rPr>
                <w:i/>
                <w:iCs/>
              </w:rPr>
            </w:pPr>
          </w:p>
          <w:p w14:paraId="42005F13" w14:textId="70B668D9"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EB3992" w:rsidRPr="00936461" w:rsidRDefault="00EB3992" w:rsidP="00EB3992">
            <w:pPr>
              <w:pStyle w:val="TAN"/>
            </w:pPr>
            <w:r w:rsidRPr="00936461">
              <w:t>NOTE 2:</w:t>
            </w:r>
            <w:r w:rsidRPr="00936461">
              <w:tab/>
              <w:t>For NR-DC operation:</w:t>
            </w:r>
          </w:p>
          <w:p w14:paraId="3DED293D"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EB3992" w:rsidRPr="00936461" w:rsidRDefault="00EB3992" w:rsidP="00EB3992">
            <w:pPr>
              <w:pStyle w:val="TAN"/>
              <w:ind w:left="885" w:firstLine="0"/>
            </w:pPr>
            <w:r w:rsidRPr="00936461">
              <w:t>Otherwise,</w:t>
            </w:r>
          </w:p>
          <w:p w14:paraId="002F01B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EB3992" w:rsidRPr="00936461" w:rsidRDefault="00EB3992" w:rsidP="00EB3992">
            <w:pPr>
              <w:pStyle w:val="TAN"/>
              <w:ind w:left="885" w:firstLine="0"/>
              <w:rPr>
                <w:bCs/>
              </w:rPr>
            </w:pPr>
          </w:p>
          <w:p w14:paraId="33BBCC1E"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EB3992" w:rsidRPr="00936461" w:rsidRDefault="00EB3992" w:rsidP="00EB3992">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EB3992" w:rsidRPr="00936461" w:rsidRDefault="00EB3992" w:rsidP="00EB3992">
            <w:pPr>
              <w:pStyle w:val="TAN"/>
              <w:ind w:left="885" w:firstLine="0"/>
            </w:pPr>
            <w:r w:rsidRPr="00936461">
              <w:t>Otherwise,</w:t>
            </w:r>
          </w:p>
          <w:p w14:paraId="1728E99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EB3992" w:rsidRPr="00936461" w:rsidRDefault="00EB3992" w:rsidP="00EB3992">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30B5797"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52C007E" w14:textId="77777777" w:rsidR="00EB3992" w:rsidRPr="00936461" w:rsidRDefault="00EB3992" w:rsidP="00EB3992">
            <w:pPr>
              <w:pStyle w:val="TAL"/>
              <w:jc w:val="center"/>
              <w:rPr>
                <w:bCs/>
                <w:iCs/>
              </w:rPr>
            </w:pPr>
            <w:r w:rsidRPr="00936461">
              <w:rPr>
                <w:bCs/>
                <w:iCs/>
              </w:rPr>
              <w:t>N/A</w:t>
            </w:r>
          </w:p>
        </w:tc>
        <w:tc>
          <w:tcPr>
            <w:tcW w:w="728" w:type="dxa"/>
          </w:tcPr>
          <w:p w14:paraId="741BA3EF" w14:textId="77777777" w:rsidR="00EB3992" w:rsidRPr="00936461" w:rsidRDefault="00EB3992" w:rsidP="00EB3992">
            <w:pPr>
              <w:pStyle w:val="TAL"/>
              <w:jc w:val="center"/>
              <w:rPr>
                <w:bCs/>
                <w:iCs/>
              </w:rPr>
            </w:pPr>
            <w:r w:rsidRPr="00936461">
              <w:rPr>
                <w:bCs/>
                <w:iCs/>
              </w:rPr>
              <w:t>N/A</w:t>
            </w:r>
          </w:p>
        </w:tc>
      </w:tr>
      <w:tr w:rsidR="00EB3992" w:rsidRPr="00936461" w14:paraId="2D4A5CE2" w14:textId="77777777" w:rsidTr="007249E3">
        <w:trPr>
          <w:cantSplit/>
          <w:tblHeader/>
        </w:trPr>
        <w:tc>
          <w:tcPr>
            <w:tcW w:w="6917" w:type="dxa"/>
          </w:tcPr>
          <w:p w14:paraId="314BC28D" w14:textId="77777777" w:rsidR="00EB3992" w:rsidRPr="00936461" w:rsidRDefault="00EB3992" w:rsidP="00EB3992">
            <w:pPr>
              <w:pStyle w:val="TAL"/>
              <w:rPr>
                <w:b/>
                <w:i/>
              </w:rPr>
            </w:pPr>
            <w:r w:rsidRPr="00936461">
              <w:rPr>
                <w:b/>
                <w:i/>
              </w:rPr>
              <w:t>pdcch-BlindDetectionMixedList2-r17</w:t>
            </w:r>
          </w:p>
          <w:p w14:paraId="42735BA9"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EB3992" w:rsidRPr="00936461" w:rsidRDefault="00EB3992" w:rsidP="00EB3992">
            <w:pPr>
              <w:pStyle w:val="TAL"/>
              <w:rPr>
                <w:bCs/>
                <w:iCs/>
              </w:rPr>
            </w:pPr>
          </w:p>
          <w:p w14:paraId="5F9A0D8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EB3992" w:rsidRPr="00936461" w:rsidRDefault="00EB3992" w:rsidP="00EB3992">
            <w:pPr>
              <w:pStyle w:val="TAL"/>
              <w:rPr>
                <w:i/>
                <w:iCs/>
              </w:rPr>
            </w:pPr>
          </w:p>
          <w:p w14:paraId="37B31EAC" w14:textId="108C569B"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EB3992" w:rsidRPr="00936461" w:rsidRDefault="00EB3992" w:rsidP="00EB3992">
            <w:pPr>
              <w:pStyle w:val="TAN"/>
            </w:pPr>
            <w:r w:rsidRPr="00936461">
              <w:t>NOTE 2:</w:t>
            </w:r>
            <w:r w:rsidRPr="00936461">
              <w:tab/>
              <w:t>For NR-DC operation:</w:t>
            </w:r>
          </w:p>
          <w:p w14:paraId="0D0C0273"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EB3992" w:rsidRPr="00936461" w:rsidRDefault="00EB3992" w:rsidP="00EB3992">
            <w:pPr>
              <w:pStyle w:val="TAN"/>
              <w:ind w:left="885" w:firstLine="0"/>
            </w:pPr>
            <w:r w:rsidRPr="00936461">
              <w:t>Otherwise,</w:t>
            </w:r>
          </w:p>
          <w:p w14:paraId="4D8445E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EB3992" w:rsidRPr="00936461" w:rsidRDefault="00EB3992" w:rsidP="00EB3992">
            <w:pPr>
              <w:pStyle w:val="TAN"/>
              <w:ind w:left="885" w:firstLine="0"/>
              <w:rPr>
                <w:bCs/>
              </w:rPr>
            </w:pPr>
          </w:p>
          <w:p w14:paraId="0C3B070C"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EB3992" w:rsidRPr="00936461" w:rsidRDefault="00EB3992" w:rsidP="00EB3992">
            <w:pPr>
              <w:pStyle w:val="TAN"/>
              <w:ind w:left="885" w:firstLine="0"/>
            </w:pPr>
            <w:r w:rsidRPr="00936461">
              <w:t>Otherwise,</w:t>
            </w:r>
          </w:p>
          <w:p w14:paraId="28DC18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3D88118"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3DD69C9" w14:textId="77777777" w:rsidR="00EB3992" w:rsidRPr="00936461" w:rsidRDefault="00EB3992" w:rsidP="00EB3992">
            <w:pPr>
              <w:pStyle w:val="TAL"/>
              <w:jc w:val="center"/>
              <w:rPr>
                <w:bCs/>
                <w:iCs/>
              </w:rPr>
            </w:pPr>
            <w:r w:rsidRPr="00936461">
              <w:rPr>
                <w:bCs/>
                <w:iCs/>
              </w:rPr>
              <w:t>N/A</w:t>
            </w:r>
          </w:p>
        </w:tc>
        <w:tc>
          <w:tcPr>
            <w:tcW w:w="728" w:type="dxa"/>
          </w:tcPr>
          <w:p w14:paraId="6030055B" w14:textId="77777777" w:rsidR="00EB3992" w:rsidRPr="00936461" w:rsidRDefault="00EB3992" w:rsidP="00EB3992">
            <w:pPr>
              <w:pStyle w:val="TAL"/>
              <w:jc w:val="center"/>
              <w:rPr>
                <w:bCs/>
                <w:iCs/>
              </w:rPr>
            </w:pPr>
            <w:r w:rsidRPr="00936461">
              <w:rPr>
                <w:bCs/>
                <w:iCs/>
              </w:rPr>
              <w:t>N/A</w:t>
            </w:r>
          </w:p>
        </w:tc>
      </w:tr>
      <w:tr w:rsidR="00EB3992" w:rsidRPr="00936461" w14:paraId="55B0C67F" w14:textId="77777777" w:rsidTr="007249E3">
        <w:trPr>
          <w:cantSplit/>
          <w:tblHeader/>
        </w:trPr>
        <w:tc>
          <w:tcPr>
            <w:tcW w:w="6917" w:type="dxa"/>
          </w:tcPr>
          <w:p w14:paraId="6D7E29A6" w14:textId="77777777" w:rsidR="00EB3992" w:rsidRPr="00936461" w:rsidRDefault="00EB3992" w:rsidP="00EB3992">
            <w:pPr>
              <w:pStyle w:val="TAL"/>
              <w:rPr>
                <w:b/>
                <w:i/>
              </w:rPr>
            </w:pPr>
            <w:r w:rsidRPr="00936461">
              <w:rPr>
                <w:b/>
                <w:i/>
              </w:rPr>
              <w:t>pdcch-BlindDetectionMixedList3-r17</w:t>
            </w:r>
          </w:p>
          <w:p w14:paraId="1C10BC38"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EB3992" w:rsidRPr="00936461" w:rsidRDefault="00EB3992" w:rsidP="00EB3992">
            <w:pPr>
              <w:pStyle w:val="TAL"/>
              <w:rPr>
                <w:bCs/>
                <w:iCs/>
              </w:rPr>
            </w:pPr>
          </w:p>
          <w:p w14:paraId="3CB62F6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EB3992" w:rsidRPr="00936461" w:rsidRDefault="00EB3992" w:rsidP="00EB3992">
            <w:pPr>
              <w:pStyle w:val="TAL"/>
              <w:rPr>
                <w:i/>
                <w:iCs/>
              </w:rPr>
            </w:pPr>
          </w:p>
          <w:p w14:paraId="3820DA47" w14:textId="1507A367"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EB3992" w:rsidRPr="00936461" w:rsidRDefault="00EB3992" w:rsidP="00EB3992">
            <w:pPr>
              <w:pStyle w:val="TAN"/>
            </w:pPr>
            <w:r w:rsidRPr="00936461">
              <w:t>NOTE 2:</w:t>
            </w:r>
            <w:r w:rsidRPr="00936461">
              <w:tab/>
              <w:t>For NR-DC operation:</w:t>
            </w:r>
          </w:p>
          <w:p w14:paraId="68D321B1"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EB3992" w:rsidRPr="00936461" w:rsidRDefault="00EB3992" w:rsidP="00EB3992">
            <w:pPr>
              <w:pStyle w:val="TAN"/>
              <w:ind w:left="1168" w:hanging="283"/>
            </w:pPr>
            <w:r w:rsidRPr="00936461">
              <w:t>Otherwise,</w:t>
            </w:r>
          </w:p>
          <w:p w14:paraId="0C7CDA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EB3992" w:rsidRPr="00936461" w:rsidRDefault="00EB3992" w:rsidP="00EB3992">
            <w:pPr>
              <w:pStyle w:val="TAN"/>
              <w:ind w:left="885" w:firstLine="0"/>
              <w:rPr>
                <w:bCs/>
              </w:rPr>
            </w:pPr>
          </w:p>
          <w:p w14:paraId="564CFAE8"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EB3992" w:rsidRPr="00936461" w:rsidRDefault="00EB3992" w:rsidP="00EB3992">
            <w:pPr>
              <w:pStyle w:val="TAN"/>
              <w:ind w:left="885" w:firstLine="0"/>
            </w:pPr>
            <w:r w:rsidRPr="00936461">
              <w:t>Otherwise,</w:t>
            </w:r>
          </w:p>
          <w:p w14:paraId="60CC627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EB3992" w:rsidRPr="00936461" w:rsidRDefault="00EB3992" w:rsidP="00EB3992">
            <w:pPr>
              <w:pStyle w:val="TAN"/>
              <w:ind w:left="885" w:firstLine="0"/>
              <w:rPr>
                <w:bCs/>
              </w:rPr>
            </w:pPr>
          </w:p>
          <w:p w14:paraId="7CFAEFB9" w14:textId="77777777" w:rsidR="00EB3992" w:rsidRPr="00936461" w:rsidRDefault="00EB3992" w:rsidP="00EB3992">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EB3992" w:rsidRPr="00936461" w:rsidRDefault="00EB3992" w:rsidP="00EB3992">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EB3992" w:rsidRPr="00936461" w:rsidRDefault="00EB3992" w:rsidP="00EB3992">
            <w:pPr>
              <w:pStyle w:val="TAN"/>
              <w:ind w:left="885" w:firstLine="0"/>
            </w:pPr>
            <w:r w:rsidRPr="00936461">
              <w:t>Otherwise,</w:t>
            </w:r>
          </w:p>
          <w:p w14:paraId="6F6E3E5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EB3992" w:rsidRPr="00936461" w:rsidRDefault="00EB3992" w:rsidP="00EB3992">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E06BCC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4386341B" w14:textId="77777777" w:rsidR="00EB3992" w:rsidRPr="00936461" w:rsidRDefault="00EB3992" w:rsidP="00EB3992">
            <w:pPr>
              <w:pStyle w:val="TAL"/>
              <w:jc w:val="center"/>
              <w:rPr>
                <w:bCs/>
                <w:iCs/>
              </w:rPr>
            </w:pPr>
            <w:r w:rsidRPr="00936461">
              <w:rPr>
                <w:bCs/>
                <w:iCs/>
              </w:rPr>
              <w:t>N/A</w:t>
            </w:r>
          </w:p>
        </w:tc>
        <w:tc>
          <w:tcPr>
            <w:tcW w:w="728" w:type="dxa"/>
          </w:tcPr>
          <w:p w14:paraId="0E89C0A9" w14:textId="77777777" w:rsidR="00EB3992" w:rsidRPr="00936461" w:rsidRDefault="00EB3992" w:rsidP="00EB3992">
            <w:pPr>
              <w:pStyle w:val="TAL"/>
              <w:jc w:val="center"/>
              <w:rPr>
                <w:bCs/>
                <w:iCs/>
              </w:rPr>
            </w:pPr>
            <w:r w:rsidRPr="00936461">
              <w:rPr>
                <w:bCs/>
                <w:iCs/>
              </w:rPr>
              <w:t>N/A</w:t>
            </w:r>
          </w:p>
        </w:tc>
      </w:tr>
      <w:tr w:rsidR="00EB3992" w:rsidRPr="00936461" w14:paraId="469BDF0C" w14:textId="77777777" w:rsidTr="007249E3">
        <w:trPr>
          <w:cantSplit/>
          <w:tblHeader/>
        </w:trPr>
        <w:tc>
          <w:tcPr>
            <w:tcW w:w="6917" w:type="dxa"/>
          </w:tcPr>
          <w:p w14:paraId="5FBCBDF4" w14:textId="77777777" w:rsidR="00EB3992" w:rsidRPr="00936461" w:rsidRDefault="00EB3992" w:rsidP="00EB3992">
            <w:pPr>
              <w:pStyle w:val="TAL"/>
              <w:rPr>
                <w:b/>
                <w:i/>
              </w:rPr>
            </w:pPr>
            <w:r w:rsidRPr="00936461">
              <w:rPr>
                <w:b/>
                <w:i/>
              </w:rPr>
              <w:t>pdcch-BlindDetectionNRDC-r18</w:t>
            </w:r>
          </w:p>
          <w:p w14:paraId="66D02B88" w14:textId="3BE553F0" w:rsidR="00EB3992" w:rsidRPr="00936461" w:rsidRDefault="00EB3992" w:rsidP="00EB399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EB3992" w:rsidRPr="00936461" w:rsidRDefault="00EB3992" w:rsidP="00EB3992">
            <w:pPr>
              <w:pStyle w:val="TAL"/>
              <w:rPr>
                <w:bCs/>
                <w:iCs/>
              </w:rPr>
            </w:pPr>
          </w:p>
          <w:p w14:paraId="63A56E59" w14:textId="77777777" w:rsidR="00EB3992" w:rsidRPr="00936461" w:rsidRDefault="00EB3992" w:rsidP="00EB3992">
            <w:pPr>
              <w:pStyle w:val="TAL"/>
              <w:rPr>
                <w:i/>
                <w:iCs/>
              </w:rPr>
            </w:pPr>
            <w:r w:rsidRPr="00936461">
              <w:rPr>
                <w:rFonts w:cs="Arial"/>
                <w:szCs w:val="18"/>
              </w:rPr>
              <w:t xml:space="preserve">When a UE reports both </w:t>
            </w:r>
            <w:r w:rsidRPr="00936461">
              <w:rPr>
                <w:i/>
                <w:iCs/>
              </w:rPr>
              <w:t>pdcch-BlindDetectionMCG-UE-r16 ,</w:t>
            </w:r>
          </w:p>
          <w:p w14:paraId="5C874617" w14:textId="77777777" w:rsidR="00EB3992" w:rsidRPr="00936461" w:rsidRDefault="00EB3992" w:rsidP="00EB399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EB3992" w:rsidRPr="00936461" w:rsidRDefault="00EB3992" w:rsidP="00EB3992">
            <w:pPr>
              <w:pStyle w:val="TAL"/>
              <w:rPr>
                <w:rFonts w:cs="Arial"/>
                <w:szCs w:val="18"/>
              </w:rPr>
            </w:pPr>
          </w:p>
          <w:p w14:paraId="3A64EC2B" w14:textId="1B2036D9"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EB3992" w:rsidRPr="00936461" w:rsidRDefault="00EB3992" w:rsidP="00EB3992">
            <w:pPr>
              <w:pStyle w:val="TAL"/>
              <w:jc w:val="center"/>
              <w:rPr>
                <w:rFonts w:cs="Arial"/>
                <w:szCs w:val="18"/>
              </w:rPr>
            </w:pPr>
            <w:r w:rsidRPr="00936461">
              <w:rPr>
                <w:rFonts w:cs="Arial"/>
                <w:szCs w:val="18"/>
              </w:rPr>
              <w:t>BC</w:t>
            </w:r>
          </w:p>
        </w:tc>
        <w:tc>
          <w:tcPr>
            <w:tcW w:w="567" w:type="dxa"/>
          </w:tcPr>
          <w:p w14:paraId="3AE7AC21" w14:textId="0E2C8FD1" w:rsidR="00EB3992" w:rsidRPr="00936461" w:rsidRDefault="00EB3992" w:rsidP="00EB3992">
            <w:pPr>
              <w:pStyle w:val="TAL"/>
              <w:jc w:val="center"/>
              <w:rPr>
                <w:rFonts w:cs="Arial"/>
                <w:szCs w:val="18"/>
              </w:rPr>
            </w:pPr>
            <w:r w:rsidRPr="00936461">
              <w:rPr>
                <w:rFonts w:cs="Arial"/>
                <w:szCs w:val="18"/>
              </w:rPr>
              <w:t>No</w:t>
            </w:r>
          </w:p>
        </w:tc>
        <w:tc>
          <w:tcPr>
            <w:tcW w:w="709" w:type="dxa"/>
          </w:tcPr>
          <w:p w14:paraId="64C34A13" w14:textId="5E95F1E2" w:rsidR="00EB3992" w:rsidRPr="00936461" w:rsidRDefault="00EB3992" w:rsidP="00EB3992">
            <w:pPr>
              <w:pStyle w:val="TAL"/>
              <w:jc w:val="center"/>
              <w:rPr>
                <w:bCs/>
                <w:iCs/>
              </w:rPr>
            </w:pPr>
            <w:r w:rsidRPr="00936461">
              <w:rPr>
                <w:bCs/>
                <w:iCs/>
              </w:rPr>
              <w:t>N/A</w:t>
            </w:r>
          </w:p>
        </w:tc>
        <w:tc>
          <w:tcPr>
            <w:tcW w:w="728" w:type="dxa"/>
          </w:tcPr>
          <w:p w14:paraId="32FD9DCF" w14:textId="396D4458" w:rsidR="00EB3992" w:rsidRPr="00936461" w:rsidRDefault="00EB3992" w:rsidP="00EB3992">
            <w:pPr>
              <w:pStyle w:val="TAL"/>
              <w:jc w:val="center"/>
              <w:rPr>
                <w:bCs/>
                <w:iCs/>
              </w:rPr>
            </w:pPr>
            <w:r w:rsidRPr="00936461">
              <w:rPr>
                <w:bCs/>
                <w:iCs/>
              </w:rPr>
              <w:t>N/A</w:t>
            </w:r>
          </w:p>
        </w:tc>
      </w:tr>
      <w:tr w:rsidR="00EB3992" w:rsidRPr="00936461" w14:paraId="3F105A4A" w14:textId="77777777" w:rsidTr="0026000E">
        <w:trPr>
          <w:cantSplit/>
          <w:tblHeader/>
        </w:trPr>
        <w:tc>
          <w:tcPr>
            <w:tcW w:w="6917" w:type="dxa"/>
          </w:tcPr>
          <w:p w14:paraId="2626FAF0" w14:textId="77777777" w:rsidR="00EB3992" w:rsidRPr="00936461" w:rsidRDefault="00EB3992" w:rsidP="00EB3992">
            <w:pPr>
              <w:pStyle w:val="TAL"/>
              <w:rPr>
                <w:b/>
                <w:i/>
              </w:rPr>
            </w:pPr>
            <w:r w:rsidRPr="00936461">
              <w:rPr>
                <w:b/>
                <w:i/>
              </w:rPr>
              <w:t>pdcch-MonitoringCA-r16</w:t>
            </w:r>
          </w:p>
          <w:p w14:paraId="40758175" w14:textId="1CDDB55A" w:rsidR="00EB3992" w:rsidRPr="00936461" w:rsidRDefault="00EB3992" w:rsidP="00EB3992">
            <w:pPr>
              <w:pStyle w:val="TAL"/>
              <w:rPr>
                <w:b/>
                <w:i/>
              </w:rPr>
            </w:pPr>
            <w:r w:rsidRPr="00936461">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936461">
              <w:rPr>
                <w:i/>
                <w:iCs/>
              </w:rPr>
              <w:t>pdcch-Monitoring-r16.</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6F44F26"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58D695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6D0F87F8" w14:textId="77777777" w:rsidR="00EB3992" w:rsidRPr="00936461" w:rsidRDefault="00EB3992" w:rsidP="00EB3992">
            <w:pPr>
              <w:pStyle w:val="TAL"/>
              <w:jc w:val="center"/>
              <w:rPr>
                <w:bCs/>
                <w:iCs/>
              </w:rPr>
            </w:pPr>
            <w:r w:rsidRPr="00936461">
              <w:rPr>
                <w:bCs/>
                <w:iCs/>
              </w:rPr>
              <w:t>N/A</w:t>
            </w:r>
          </w:p>
        </w:tc>
        <w:tc>
          <w:tcPr>
            <w:tcW w:w="728" w:type="dxa"/>
          </w:tcPr>
          <w:p w14:paraId="07E032FA" w14:textId="77777777" w:rsidR="00EB3992" w:rsidRPr="00936461" w:rsidRDefault="00EB3992" w:rsidP="00EB3992">
            <w:pPr>
              <w:pStyle w:val="TAL"/>
              <w:jc w:val="center"/>
              <w:rPr>
                <w:bCs/>
                <w:iCs/>
              </w:rPr>
            </w:pPr>
            <w:r w:rsidRPr="00936461">
              <w:rPr>
                <w:bCs/>
                <w:iCs/>
              </w:rPr>
              <w:t>N/A</w:t>
            </w:r>
          </w:p>
        </w:tc>
      </w:tr>
      <w:tr w:rsidR="00EB3992" w:rsidRPr="00936461" w14:paraId="570CE663" w14:textId="77777777" w:rsidTr="007249E3">
        <w:trPr>
          <w:cantSplit/>
          <w:tblHeader/>
        </w:trPr>
        <w:tc>
          <w:tcPr>
            <w:tcW w:w="6917" w:type="dxa"/>
          </w:tcPr>
          <w:p w14:paraId="5A48BCDB" w14:textId="77777777" w:rsidR="00EB3992" w:rsidRPr="00936461" w:rsidRDefault="00EB3992" w:rsidP="00EB3992">
            <w:pPr>
              <w:pStyle w:val="TAL"/>
              <w:rPr>
                <w:b/>
                <w:i/>
              </w:rPr>
            </w:pPr>
            <w:r w:rsidRPr="00936461">
              <w:rPr>
                <w:b/>
                <w:i/>
              </w:rPr>
              <w:t>pdcch-MonitoringCA-r17</w:t>
            </w:r>
          </w:p>
          <w:p w14:paraId="5F6577E0" w14:textId="77777777" w:rsidR="00EB3992" w:rsidRPr="00936461" w:rsidRDefault="00EB3992" w:rsidP="00EB3992">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EB3992" w:rsidRPr="00936461" w:rsidRDefault="00EB3992" w:rsidP="00EB3992">
            <w:pPr>
              <w:pStyle w:val="TAL"/>
            </w:pPr>
          </w:p>
          <w:p w14:paraId="4324BCC9" w14:textId="77777777" w:rsidR="00EB3992" w:rsidRPr="00936461" w:rsidRDefault="00EB3992" w:rsidP="00EB3992">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5575C6D"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381C2B3" w14:textId="77777777" w:rsidR="00EB3992" w:rsidRPr="00936461" w:rsidRDefault="00EB3992" w:rsidP="00EB3992">
            <w:pPr>
              <w:pStyle w:val="TAL"/>
              <w:jc w:val="center"/>
              <w:rPr>
                <w:bCs/>
                <w:iCs/>
              </w:rPr>
            </w:pPr>
            <w:r w:rsidRPr="00936461">
              <w:rPr>
                <w:bCs/>
                <w:iCs/>
              </w:rPr>
              <w:t>N/A</w:t>
            </w:r>
          </w:p>
        </w:tc>
        <w:tc>
          <w:tcPr>
            <w:tcW w:w="728" w:type="dxa"/>
          </w:tcPr>
          <w:p w14:paraId="141725AC" w14:textId="77777777" w:rsidR="00EB3992" w:rsidRPr="00936461" w:rsidRDefault="00EB3992" w:rsidP="00EB3992">
            <w:pPr>
              <w:pStyle w:val="TAL"/>
              <w:jc w:val="center"/>
              <w:rPr>
                <w:bCs/>
                <w:iCs/>
              </w:rPr>
            </w:pPr>
            <w:r w:rsidRPr="00936461">
              <w:rPr>
                <w:bCs/>
                <w:iCs/>
              </w:rPr>
              <w:t>N/A</w:t>
            </w:r>
          </w:p>
        </w:tc>
      </w:tr>
      <w:tr w:rsidR="00EB3992" w:rsidRPr="00936461" w14:paraId="4375E212" w14:textId="77777777" w:rsidTr="007249E3">
        <w:trPr>
          <w:cantSplit/>
          <w:tblHeader/>
        </w:trPr>
        <w:tc>
          <w:tcPr>
            <w:tcW w:w="6917" w:type="dxa"/>
          </w:tcPr>
          <w:p w14:paraId="4CD23955" w14:textId="77777777" w:rsidR="00EB3992" w:rsidRPr="00936461" w:rsidRDefault="00EB3992" w:rsidP="00EB3992">
            <w:pPr>
              <w:pStyle w:val="TAL"/>
              <w:rPr>
                <w:b/>
                <w:i/>
              </w:rPr>
            </w:pPr>
            <w:r w:rsidRPr="00936461">
              <w:rPr>
                <w:b/>
                <w:i/>
              </w:rPr>
              <w:t>pdcch-MonitoringCA-r18</w:t>
            </w:r>
          </w:p>
          <w:p w14:paraId="37EE5828" w14:textId="77777777" w:rsidR="00EB3992" w:rsidRPr="00936461" w:rsidRDefault="00EB3992" w:rsidP="00EB399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6799EEE0" w:rsidR="00EB3992" w:rsidRPr="00936461" w:rsidDel="00AD190B" w:rsidRDefault="00EB3992" w:rsidP="00EB3992">
            <w:pPr>
              <w:pStyle w:val="TAL"/>
              <w:rPr>
                <w:del w:id="2799" w:author="NR_MIMO_evo_DL_UL-Core" w:date="2024-03-02T11:52:00Z"/>
              </w:rPr>
            </w:pPr>
            <w:del w:id="2800" w:author="NR_MIMO_evo_DL_UL-Core" w:date="2024-03-02T11:52:00Z">
              <w:r w:rsidRPr="00936461" w:rsidDel="00AD190B">
                <w:delText xml:space="preserve">A UE shall indicate the same value for the same position in all </w:delText>
              </w:r>
              <w:r w:rsidRPr="00936461" w:rsidDel="00AD190B">
                <w:rPr>
                  <w:i/>
                  <w:iCs/>
                </w:rPr>
                <w:delText>FeatureSetsPerBands</w:delText>
              </w:r>
              <w:r w:rsidRPr="00936461" w:rsidDel="00AD190B">
                <w:delText xml:space="preserve"> in the indicated </w:delText>
              </w:r>
              <w:r w:rsidRPr="00936461" w:rsidDel="00AD190B">
                <w:rPr>
                  <w:i/>
                  <w:iCs/>
                </w:rPr>
                <w:delText>FeatureSetCombination</w:delText>
              </w:r>
              <w:r w:rsidRPr="00936461" w:rsidDel="00AD190B">
                <w:delText>.</w:delText>
              </w:r>
            </w:del>
          </w:p>
          <w:p w14:paraId="0B65A53C" w14:textId="77777777" w:rsidR="00EB3992" w:rsidRPr="00936461" w:rsidRDefault="00EB3992" w:rsidP="00EB3992">
            <w:pPr>
              <w:pStyle w:val="TAL"/>
            </w:pPr>
          </w:p>
          <w:p w14:paraId="3E298C77" w14:textId="09A2CF2C" w:rsidR="00EB3992" w:rsidRPr="00936461" w:rsidRDefault="00EB3992" w:rsidP="00EB399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EB3992" w:rsidRPr="00936461" w:rsidRDefault="00EB3992" w:rsidP="00EB3992">
            <w:pPr>
              <w:pStyle w:val="TAL"/>
              <w:jc w:val="center"/>
              <w:rPr>
                <w:rFonts w:cs="Arial"/>
                <w:szCs w:val="18"/>
              </w:rPr>
            </w:pPr>
            <w:r w:rsidRPr="00936461">
              <w:rPr>
                <w:rFonts w:cs="Arial"/>
                <w:szCs w:val="18"/>
              </w:rPr>
              <w:t>BC</w:t>
            </w:r>
          </w:p>
        </w:tc>
        <w:tc>
          <w:tcPr>
            <w:tcW w:w="567" w:type="dxa"/>
          </w:tcPr>
          <w:p w14:paraId="7285FF12" w14:textId="05AA86DC" w:rsidR="00EB3992" w:rsidRPr="00936461" w:rsidRDefault="00EB3992" w:rsidP="00EB3992">
            <w:pPr>
              <w:pStyle w:val="TAL"/>
              <w:jc w:val="center"/>
              <w:rPr>
                <w:rFonts w:cs="Arial"/>
                <w:szCs w:val="18"/>
              </w:rPr>
            </w:pPr>
            <w:r w:rsidRPr="00936461">
              <w:rPr>
                <w:rFonts w:cs="Arial"/>
                <w:szCs w:val="18"/>
              </w:rPr>
              <w:t>No</w:t>
            </w:r>
          </w:p>
        </w:tc>
        <w:tc>
          <w:tcPr>
            <w:tcW w:w="709" w:type="dxa"/>
          </w:tcPr>
          <w:p w14:paraId="19974483" w14:textId="7A044CBB" w:rsidR="00EB3992" w:rsidRPr="00936461" w:rsidRDefault="00EB3992" w:rsidP="00EB3992">
            <w:pPr>
              <w:pStyle w:val="TAL"/>
              <w:jc w:val="center"/>
              <w:rPr>
                <w:bCs/>
                <w:iCs/>
              </w:rPr>
            </w:pPr>
            <w:r w:rsidRPr="00936461">
              <w:rPr>
                <w:bCs/>
                <w:iCs/>
              </w:rPr>
              <w:t>N/A</w:t>
            </w:r>
          </w:p>
        </w:tc>
        <w:tc>
          <w:tcPr>
            <w:tcW w:w="728" w:type="dxa"/>
          </w:tcPr>
          <w:p w14:paraId="5B2C0984" w14:textId="1200A596" w:rsidR="00EB3992" w:rsidRPr="00936461" w:rsidRDefault="00EB3992" w:rsidP="00EB3992">
            <w:pPr>
              <w:pStyle w:val="TAL"/>
              <w:jc w:val="center"/>
              <w:rPr>
                <w:bCs/>
                <w:iCs/>
              </w:rPr>
            </w:pPr>
            <w:r w:rsidRPr="00936461">
              <w:rPr>
                <w:bCs/>
                <w:iCs/>
              </w:rPr>
              <w:t>N/A</w:t>
            </w:r>
          </w:p>
        </w:tc>
      </w:tr>
      <w:tr w:rsidR="00EB3992" w:rsidRPr="00936461" w14:paraId="15804FB4" w14:textId="77777777" w:rsidTr="0026000E">
        <w:trPr>
          <w:cantSplit/>
          <w:tblHeader/>
        </w:trPr>
        <w:tc>
          <w:tcPr>
            <w:tcW w:w="6917" w:type="dxa"/>
          </w:tcPr>
          <w:p w14:paraId="114FCB33" w14:textId="77777777" w:rsidR="00EB3992" w:rsidRPr="00936461" w:rsidRDefault="00EB3992" w:rsidP="00EB3992">
            <w:pPr>
              <w:pStyle w:val="TAL"/>
              <w:rPr>
                <w:b/>
                <w:i/>
              </w:rPr>
            </w:pPr>
            <w:r w:rsidRPr="00936461">
              <w:rPr>
                <w:b/>
                <w:i/>
              </w:rPr>
              <w:t>pdcch-MonitoringCA-NonAlignedSpan-r16</w:t>
            </w:r>
          </w:p>
          <w:p w14:paraId="53FF25A4" w14:textId="69117C24" w:rsidR="00EB3992" w:rsidRPr="00936461" w:rsidRDefault="00EB3992" w:rsidP="00EB3992">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E53E4B5" w14:textId="6BD5753B" w:rsidR="00EB3992" w:rsidRPr="00936461" w:rsidRDefault="00EB3992" w:rsidP="00EB3992">
            <w:pPr>
              <w:pStyle w:val="TAL"/>
              <w:jc w:val="center"/>
              <w:rPr>
                <w:rFonts w:cs="Arial"/>
                <w:szCs w:val="18"/>
              </w:rPr>
            </w:pPr>
            <w:r w:rsidRPr="00936461">
              <w:rPr>
                <w:rFonts w:cs="Arial"/>
                <w:szCs w:val="18"/>
              </w:rPr>
              <w:t>BC</w:t>
            </w:r>
          </w:p>
        </w:tc>
        <w:tc>
          <w:tcPr>
            <w:tcW w:w="567" w:type="dxa"/>
          </w:tcPr>
          <w:p w14:paraId="7379F5AD" w14:textId="76FF5184" w:rsidR="00EB3992" w:rsidRPr="00936461" w:rsidRDefault="00EB3992" w:rsidP="00EB3992">
            <w:pPr>
              <w:pStyle w:val="TAL"/>
              <w:jc w:val="center"/>
              <w:rPr>
                <w:rFonts w:cs="Arial"/>
                <w:szCs w:val="18"/>
              </w:rPr>
            </w:pPr>
            <w:r w:rsidRPr="00936461">
              <w:rPr>
                <w:rFonts w:cs="Arial"/>
                <w:szCs w:val="18"/>
              </w:rPr>
              <w:t>No</w:t>
            </w:r>
          </w:p>
        </w:tc>
        <w:tc>
          <w:tcPr>
            <w:tcW w:w="709" w:type="dxa"/>
          </w:tcPr>
          <w:p w14:paraId="28D2ECDA" w14:textId="3BE7232C" w:rsidR="00EB3992" w:rsidRPr="00936461" w:rsidRDefault="00EB3992" w:rsidP="00EB3992">
            <w:pPr>
              <w:pStyle w:val="TAL"/>
              <w:jc w:val="center"/>
              <w:rPr>
                <w:bCs/>
                <w:iCs/>
              </w:rPr>
            </w:pPr>
            <w:r w:rsidRPr="00936461">
              <w:rPr>
                <w:bCs/>
                <w:iCs/>
              </w:rPr>
              <w:t>N/A</w:t>
            </w:r>
          </w:p>
        </w:tc>
        <w:tc>
          <w:tcPr>
            <w:tcW w:w="728" w:type="dxa"/>
          </w:tcPr>
          <w:p w14:paraId="3ED53C8A" w14:textId="2D3D3051" w:rsidR="00EB3992" w:rsidRPr="00936461" w:rsidRDefault="00EB3992" w:rsidP="00EB3992">
            <w:pPr>
              <w:pStyle w:val="TAL"/>
              <w:jc w:val="center"/>
              <w:rPr>
                <w:bCs/>
                <w:iCs/>
              </w:rPr>
            </w:pPr>
            <w:r w:rsidRPr="00936461">
              <w:rPr>
                <w:bCs/>
                <w:iCs/>
              </w:rPr>
              <w:t>N/A</w:t>
            </w:r>
          </w:p>
        </w:tc>
      </w:tr>
      <w:tr w:rsidR="00EB3992" w:rsidRPr="00936461" w14:paraId="290E6CA4" w14:textId="77777777" w:rsidTr="0026000E">
        <w:trPr>
          <w:cantSplit/>
          <w:tblHeader/>
        </w:trPr>
        <w:tc>
          <w:tcPr>
            <w:tcW w:w="6917" w:type="dxa"/>
          </w:tcPr>
          <w:p w14:paraId="568CA0C9" w14:textId="77777777" w:rsidR="00EB3992" w:rsidRPr="00936461" w:rsidRDefault="00EB3992" w:rsidP="00EB3992">
            <w:pPr>
              <w:pStyle w:val="TAL"/>
              <w:rPr>
                <w:b/>
                <w:i/>
              </w:rPr>
            </w:pPr>
            <w:r w:rsidRPr="00936461">
              <w:rPr>
                <w:b/>
                <w:i/>
              </w:rPr>
              <w:t>pdcch-MonitoringCA-NonAlignedSpan-r18</w:t>
            </w:r>
          </w:p>
          <w:p w14:paraId="6C012286" w14:textId="77777777" w:rsidR="00EB3992" w:rsidRPr="00936461" w:rsidRDefault="00EB3992" w:rsidP="00EB399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EB3992" w:rsidRPr="00936461" w:rsidRDefault="00EB3992" w:rsidP="00EB3992">
            <w:pPr>
              <w:pStyle w:val="TAL"/>
              <w:rPr>
                <w:rFonts w:cs="Arial"/>
                <w:szCs w:val="18"/>
              </w:rPr>
            </w:pPr>
            <w:r w:rsidRPr="00936461">
              <w:rPr>
                <w:bCs/>
                <w:iCs/>
              </w:rPr>
              <w:t>on all the serving cells with restriction for non-aligned span case.</w:t>
            </w:r>
          </w:p>
          <w:p w14:paraId="5BAAD994" w14:textId="77777777" w:rsidR="00EB3992" w:rsidRPr="00936461" w:rsidRDefault="00EB3992" w:rsidP="00EB399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EB3992" w:rsidRPr="00936461" w:rsidRDefault="00EB3992" w:rsidP="00EB399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EB3992" w:rsidRPr="00936461" w:rsidRDefault="00EB3992" w:rsidP="00EB399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CD94B8A" w:rsidR="00EB3992" w:rsidRPr="00936461" w:rsidDel="00DF49A9" w:rsidRDefault="00EB3992" w:rsidP="00EB3992">
            <w:pPr>
              <w:pStyle w:val="TAL"/>
              <w:rPr>
                <w:del w:id="2801" w:author="NR_MIMO_evo_DL_UL-Core" w:date="2024-03-02T11:52:00Z"/>
                <w:rFonts w:cs="Arial"/>
                <w:szCs w:val="18"/>
              </w:rPr>
            </w:pPr>
          </w:p>
          <w:p w14:paraId="20F3DD76" w14:textId="717B23AF" w:rsidR="00EB3992" w:rsidRPr="00936461" w:rsidDel="00DF49A9" w:rsidRDefault="00EB3992" w:rsidP="00EB3992">
            <w:pPr>
              <w:pStyle w:val="TAL"/>
              <w:rPr>
                <w:del w:id="2802" w:author="NR_MIMO_evo_DL_UL-Core" w:date="2024-03-02T11:52:00Z"/>
                <w:bCs/>
                <w:iCs/>
              </w:rPr>
            </w:pPr>
            <w:del w:id="2803" w:author="NR_MIMO_evo_DL_UL-Core" w:date="2024-03-02T11:52:00Z">
              <w:r w:rsidRPr="00936461" w:rsidDel="00DF49A9">
                <w:rPr>
                  <w:bCs/>
                  <w:iCs/>
                </w:rPr>
                <w:delText xml:space="preserve">A UE shall indicate the same value for the same position in all </w:delText>
              </w:r>
              <w:r w:rsidRPr="00936461" w:rsidDel="00DF49A9">
                <w:rPr>
                  <w:bCs/>
                  <w:i/>
                </w:rPr>
                <w:delText>FeatureSetsPerBands</w:delText>
              </w:r>
              <w:r w:rsidRPr="00936461" w:rsidDel="00DF49A9">
                <w:rPr>
                  <w:bCs/>
                  <w:iCs/>
                </w:rPr>
                <w:delText xml:space="preserve"> in the indicated </w:delText>
              </w:r>
              <w:r w:rsidRPr="00936461" w:rsidDel="00DF49A9">
                <w:rPr>
                  <w:bCs/>
                  <w:i/>
                </w:rPr>
                <w:delText>FeatureSetCombination</w:delText>
              </w:r>
              <w:r w:rsidRPr="00936461" w:rsidDel="00DF49A9">
                <w:rPr>
                  <w:bCs/>
                  <w:iCs/>
                </w:rPr>
                <w:delText>.</w:delText>
              </w:r>
            </w:del>
          </w:p>
          <w:p w14:paraId="4683AFD7" w14:textId="77777777" w:rsidR="00EB3992" w:rsidRPr="00936461" w:rsidRDefault="00EB3992" w:rsidP="00EB3992">
            <w:pPr>
              <w:pStyle w:val="TAL"/>
              <w:rPr>
                <w:bCs/>
                <w:iCs/>
              </w:rPr>
            </w:pPr>
          </w:p>
          <w:p w14:paraId="354659E8" w14:textId="44FD98E2" w:rsidR="00EB3992" w:rsidRPr="00936461" w:rsidRDefault="00EB3992" w:rsidP="00EB399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EB3992" w:rsidRPr="00936461" w:rsidRDefault="00EB3992" w:rsidP="00EB3992">
            <w:pPr>
              <w:pStyle w:val="TAL"/>
              <w:jc w:val="center"/>
              <w:rPr>
                <w:rFonts w:cs="Arial"/>
                <w:szCs w:val="18"/>
              </w:rPr>
            </w:pPr>
            <w:r w:rsidRPr="00936461">
              <w:rPr>
                <w:rFonts w:cs="Arial"/>
                <w:szCs w:val="18"/>
              </w:rPr>
              <w:t>BC</w:t>
            </w:r>
          </w:p>
        </w:tc>
        <w:tc>
          <w:tcPr>
            <w:tcW w:w="567" w:type="dxa"/>
          </w:tcPr>
          <w:p w14:paraId="37BFDE10" w14:textId="3407207C" w:rsidR="00EB3992" w:rsidRPr="00936461" w:rsidRDefault="00EB3992" w:rsidP="00EB3992">
            <w:pPr>
              <w:pStyle w:val="TAL"/>
              <w:jc w:val="center"/>
              <w:rPr>
                <w:rFonts w:cs="Arial"/>
                <w:szCs w:val="18"/>
              </w:rPr>
            </w:pPr>
            <w:r w:rsidRPr="00936461">
              <w:rPr>
                <w:rFonts w:cs="Arial"/>
                <w:szCs w:val="18"/>
              </w:rPr>
              <w:t>No</w:t>
            </w:r>
          </w:p>
        </w:tc>
        <w:tc>
          <w:tcPr>
            <w:tcW w:w="709" w:type="dxa"/>
          </w:tcPr>
          <w:p w14:paraId="56B6E952" w14:textId="107613AF" w:rsidR="00EB3992" w:rsidRPr="00936461" w:rsidRDefault="00EB3992" w:rsidP="00EB3992">
            <w:pPr>
              <w:pStyle w:val="TAL"/>
              <w:jc w:val="center"/>
              <w:rPr>
                <w:bCs/>
                <w:iCs/>
              </w:rPr>
            </w:pPr>
            <w:r w:rsidRPr="00936461">
              <w:rPr>
                <w:bCs/>
                <w:iCs/>
              </w:rPr>
              <w:t>N/A</w:t>
            </w:r>
          </w:p>
        </w:tc>
        <w:tc>
          <w:tcPr>
            <w:tcW w:w="728" w:type="dxa"/>
          </w:tcPr>
          <w:p w14:paraId="4221E301" w14:textId="1CDDE3DD" w:rsidR="00EB3992" w:rsidRPr="00936461" w:rsidRDefault="00EB3992" w:rsidP="00EB3992">
            <w:pPr>
              <w:pStyle w:val="TAL"/>
              <w:jc w:val="center"/>
              <w:rPr>
                <w:bCs/>
                <w:iCs/>
              </w:rPr>
            </w:pPr>
            <w:r w:rsidRPr="00936461">
              <w:rPr>
                <w:bCs/>
                <w:iCs/>
              </w:rPr>
              <w:t>N/A</w:t>
            </w:r>
          </w:p>
        </w:tc>
      </w:tr>
      <w:tr w:rsidR="00EB3992" w:rsidRPr="00936461" w14:paraId="092A8E45" w14:textId="77777777" w:rsidTr="0026000E">
        <w:trPr>
          <w:cantSplit/>
          <w:tblHeader/>
          <w:ins w:id="2804" w:author="Netw_Energy_NR-Core" w:date="2024-03-05T01:21:00Z"/>
        </w:trPr>
        <w:tc>
          <w:tcPr>
            <w:tcW w:w="6917" w:type="dxa"/>
          </w:tcPr>
          <w:p w14:paraId="71672334" w14:textId="0E9118E8" w:rsidR="00EB3992" w:rsidRDefault="00EB3992" w:rsidP="00EB3992">
            <w:pPr>
              <w:pStyle w:val="TAL"/>
              <w:rPr>
                <w:ins w:id="2805" w:author="Netw_Energy_NR-Core" w:date="2024-03-05T01:21:00Z"/>
                <w:b/>
                <w:i/>
              </w:rPr>
            </w:pPr>
            <w:ins w:id="2806" w:author="Netw_Energy_NR-Core" w:date="2024-03-05T01:21:00Z">
              <w:r>
                <w:rPr>
                  <w:b/>
                  <w:i/>
                </w:rPr>
                <w:t>power</w:t>
              </w:r>
              <w:r w:rsidRPr="00F143E3">
                <w:rPr>
                  <w:b/>
                  <w:i/>
                </w:rPr>
                <w:t>Adaptation-CSI-Feedback</w:t>
              </w:r>
              <w:r>
                <w:rPr>
                  <w:b/>
                  <w:i/>
                </w:rPr>
                <w:t>Aperiodic</w:t>
              </w:r>
              <w:r w:rsidRPr="00F143E3">
                <w:rPr>
                  <w:b/>
                  <w:i/>
                </w:rPr>
                <w:t>PerBC-r18</w:t>
              </w:r>
            </w:ins>
          </w:p>
          <w:p w14:paraId="1CBE6B51" w14:textId="3E5D2A99" w:rsidR="00EB3992" w:rsidRDefault="00EB3992" w:rsidP="00EB3992">
            <w:pPr>
              <w:pStyle w:val="TAL"/>
              <w:rPr>
                <w:ins w:id="2807" w:author="Netw_Energy_NR-Core" w:date="2024-03-05T01:21:00Z"/>
                <w:rFonts w:eastAsia="宋体" w:cs="Arial"/>
                <w:color w:val="000000" w:themeColor="text1"/>
                <w:szCs w:val="18"/>
                <w:lang w:val="en-US" w:eastAsia="zh-CN"/>
              </w:rPr>
            </w:pPr>
            <w:ins w:id="2808" w:author="Netw_Energy_NR-Core" w:date="2024-03-05T01:21:00Z">
              <w:r>
                <w:rPr>
                  <w:bCs/>
                  <w:iCs/>
                </w:rPr>
                <w:t xml:space="preserve">Indicates whether the UE supports </w:t>
              </w:r>
              <w:r>
                <w:rPr>
                  <w:rFonts w:eastAsia="宋体" w:cs="Arial"/>
                  <w:color w:val="000000" w:themeColor="text1"/>
                  <w:szCs w:val="18"/>
                  <w:lang w:eastAsia="zh-CN"/>
                </w:rPr>
                <w:t>p</w:t>
              </w:r>
              <w:r w:rsidRPr="00FA658C">
                <w:rPr>
                  <w:rFonts w:eastAsia="宋体" w:cs="Arial"/>
                  <w:color w:val="000000" w:themeColor="text1"/>
                  <w:szCs w:val="18"/>
                  <w:lang w:eastAsia="zh-CN"/>
                </w:rPr>
                <w:t xml:space="preserve">ower domain adaptation with CSI feedback </w:t>
              </w:r>
              <w:r w:rsidRPr="00FA658C">
                <w:rPr>
                  <w:rFonts w:eastAsia="宋体" w:cs="Arial"/>
                  <w:color w:val="000000" w:themeColor="text1"/>
                  <w:szCs w:val="18"/>
                  <w:lang w:val="en-US" w:eastAsia="zh-CN"/>
                </w:rPr>
                <w:t>based on CSI report sub-configuration(s) for periodic CSI reporting</w:t>
              </w:r>
              <w:r>
                <w:rPr>
                  <w:rFonts w:eastAsia="宋体" w:cs="Arial"/>
                  <w:color w:val="000000" w:themeColor="text1"/>
                  <w:szCs w:val="18"/>
                  <w:lang w:val="en-US" w:eastAsia="zh-CN"/>
                </w:rPr>
                <w:t xml:space="preserve"> and single-panel type1 codebook. </w:t>
              </w:r>
            </w:ins>
            <w:ins w:id="2809" w:author="Netw_Energy_NR-Core" w:date="2024-03-05T01:25:00Z">
              <w:r>
                <w:rPr>
                  <w:rFonts w:eastAsia="宋体" w:cs="Arial"/>
                  <w:color w:val="000000" w:themeColor="text1"/>
                  <w:szCs w:val="18"/>
                  <w:lang w:val="en-US" w:eastAsia="zh-CN"/>
                </w:rPr>
                <w:t xml:space="preserve">The UE supports </w:t>
              </w:r>
            </w:ins>
            <w:ins w:id="2810" w:author="Netw_Energy_NR-Core" w:date="2024-03-05T01:24:00Z">
              <w:r w:rsidRPr="00FA658C">
                <w:rPr>
                  <w:rFonts w:eastAsiaTheme="minorEastAsia" w:cs="Arial"/>
                  <w:color w:val="000000" w:themeColor="text1"/>
                  <w:szCs w:val="18"/>
                  <w:lang w:eastAsia="zh-CN"/>
                </w:rPr>
                <w:t>CSI feedback based on CSI report sub-configuration(s), each containing one power offset for aperiodic CSI reporting</w:t>
              </w:r>
            </w:ins>
            <w:ins w:id="2811" w:author="Netw_Energy_NR-Core" w:date="2024-03-05T01:22:00Z">
              <w:r>
                <w:rPr>
                  <w:rFonts w:eastAsiaTheme="minorEastAsia" w:cs="Arial"/>
                  <w:color w:val="000000" w:themeColor="text1"/>
                  <w:szCs w:val="18"/>
                  <w:lang w:eastAsia="zh-CN"/>
                </w:rPr>
                <w:t>.</w:t>
              </w:r>
            </w:ins>
            <w:ins w:id="2812" w:author="Netw_Energy_NR-Core" w:date="2024-03-05T01:21:00Z">
              <w:r>
                <w:rPr>
                  <w:rFonts w:eastAsia="宋体" w:cs="Arial"/>
                  <w:color w:val="000000" w:themeColor="text1"/>
                  <w:szCs w:val="18"/>
                  <w:lang w:val="en-US" w:eastAsia="zh-CN"/>
                </w:rPr>
                <w:t xml:space="preserve"> This capability signaling comprises the following parameters:</w:t>
              </w:r>
            </w:ins>
          </w:p>
          <w:p w14:paraId="5027CBC8" w14:textId="77777777" w:rsidR="00EB3992" w:rsidRPr="00936461" w:rsidRDefault="00EB3992" w:rsidP="00EB3992">
            <w:pPr>
              <w:pStyle w:val="B1"/>
              <w:spacing w:after="0"/>
              <w:rPr>
                <w:ins w:id="2813" w:author="Netw_Energy_NR-Core" w:date="2024-03-05T01:21:00Z"/>
                <w:rFonts w:ascii="Arial" w:hAnsi="Arial" w:cs="Arial"/>
                <w:sz w:val="18"/>
                <w:szCs w:val="18"/>
              </w:rPr>
            </w:pPr>
            <w:ins w:id="2814"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21C18AD4" w14:textId="373937E6" w:rsidR="00EB3992" w:rsidRDefault="00EB3992" w:rsidP="00EB3992">
            <w:pPr>
              <w:pStyle w:val="B1"/>
              <w:spacing w:after="0"/>
              <w:rPr>
                <w:ins w:id="2815" w:author="Netw_Energy_NR-Core" w:date="2024-03-05T01:21:00Z"/>
                <w:rFonts w:ascii="Arial" w:hAnsi="Arial" w:cs="Arial"/>
                <w:sz w:val="18"/>
                <w:szCs w:val="18"/>
              </w:rPr>
            </w:pPr>
            <w:ins w:id="2816"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17" w:author="Netw_Energy_NR-Core" w:date="2024-03-05T19:41:00Z">
              <w:r w:rsidR="00D82690">
                <w:rPr>
                  <w:rFonts w:ascii="Arial" w:hAnsi="Arial" w:cs="Arial"/>
                  <w:iCs/>
                  <w:sz w:val="18"/>
                  <w:szCs w:val="18"/>
                </w:rPr>
                <w:t xml:space="preserve">times 8 </w:t>
              </w:r>
            </w:ins>
            <w:ins w:id="2818"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1A41BD17" w14:textId="7278C96D" w:rsidR="00EB3992" w:rsidRPr="00936461" w:rsidRDefault="00EB3992" w:rsidP="00EB3992">
            <w:pPr>
              <w:pStyle w:val="TAL"/>
              <w:rPr>
                <w:ins w:id="2819" w:author="Netw_Energy_NR-Core" w:date="2024-03-05T01:21:00Z"/>
                <w:b/>
                <w:i/>
              </w:rPr>
            </w:pPr>
            <w:ins w:id="2820" w:author="Netw_Energy_NR-Core" w:date="2024-03-05T01:21:00Z">
              <w:r>
                <w:rPr>
                  <w:rFonts w:cs="Arial"/>
                  <w:szCs w:val="18"/>
                </w:rPr>
                <w:t xml:space="preserve">A UE supporting this feature shall also indicate support of </w:t>
              </w:r>
            </w:ins>
            <w:ins w:id="2821" w:author="Netw_Energy_NR-Core" w:date="2024-03-05T01:22:00Z">
              <w:r>
                <w:rPr>
                  <w:rFonts w:cs="Arial"/>
                  <w:i/>
                  <w:iCs/>
                  <w:szCs w:val="18"/>
                </w:rPr>
                <w:t>power</w:t>
              </w:r>
            </w:ins>
            <w:ins w:id="2822" w:author="Netw_Energy_NR-Core" w:date="2024-03-05T01:21:00Z">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6FFD7F8" w14:textId="7180BC51" w:rsidR="00EB3992" w:rsidRPr="00936461" w:rsidRDefault="00EB3992" w:rsidP="00EB3992">
            <w:pPr>
              <w:pStyle w:val="TAL"/>
              <w:jc w:val="center"/>
              <w:rPr>
                <w:ins w:id="2823" w:author="Netw_Energy_NR-Core" w:date="2024-03-05T01:21:00Z"/>
                <w:rFonts w:cs="Arial"/>
                <w:szCs w:val="18"/>
              </w:rPr>
            </w:pPr>
            <w:ins w:id="2824" w:author="Netw_Energy_NR-Core" w:date="2024-03-05T01:21:00Z">
              <w:r w:rsidRPr="00936461">
                <w:t>BC</w:t>
              </w:r>
            </w:ins>
          </w:p>
        </w:tc>
        <w:tc>
          <w:tcPr>
            <w:tcW w:w="567" w:type="dxa"/>
          </w:tcPr>
          <w:p w14:paraId="000D4347" w14:textId="72C56908" w:rsidR="00EB3992" w:rsidRPr="00936461" w:rsidRDefault="00EB3992" w:rsidP="00EB3992">
            <w:pPr>
              <w:pStyle w:val="TAL"/>
              <w:jc w:val="center"/>
              <w:rPr>
                <w:ins w:id="2825" w:author="Netw_Energy_NR-Core" w:date="2024-03-05T01:21:00Z"/>
                <w:rFonts w:cs="Arial"/>
                <w:szCs w:val="18"/>
              </w:rPr>
            </w:pPr>
            <w:ins w:id="2826" w:author="Netw_Energy_NR-Core" w:date="2024-03-05T01:21:00Z">
              <w:r w:rsidRPr="00936461">
                <w:t>No</w:t>
              </w:r>
            </w:ins>
          </w:p>
        </w:tc>
        <w:tc>
          <w:tcPr>
            <w:tcW w:w="709" w:type="dxa"/>
          </w:tcPr>
          <w:p w14:paraId="17DAA9C7" w14:textId="1A5B509E" w:rsidR="00EB3992" w:rsidRPr="00936461" w:rsidRDefault="00EB3992" w:rsidP="00EB3992">
            <w:pPr>
              <w:pStyle w:val="TAL"/>
              <w:jc w:val="center"/>
              <w:rPr>
                <w:ins w:id="2827" w:author="Netw_Energy_NR-Core" w:date="2024-03-05T01:21:00Z"/>
                <w:bCs/>
                <w:iCs/>
              </w:rPr>
            </w:pPr>
            <w:ins w:id="2828" w:author="Netw_Energy_NR-Core" w:date="2024-03-05T01:21:00Z">
              <w:r w:rsidRPr="00936461">
                <w:rPr>
                  <w:bCs/>
                  <w:iCs/>
                </w:rPr>
                <w:t>N/A</w:t>
              </w:r>
            </w:ins>
          </w:p>
        </w:tc>
        <w:tc>
          <w:tcPr>
            <w:tcW w:w="728" w:type="dxa"/>
          </w:tcPr>
          <w:p w14:paraId="3AAFE680" w14:textId="3C3088DA" w:rsidR="00EB3992" w:rsidRPr="00936461" w:rsidRDefault="00EB3992" w:rsidP="00EB3992">
            <w:pPr>
              <w:pStyle w:val="TAL"/>
              <w:jc w:val="center"/>
              <w:rPr>
                <w:ins w:id="2829" w:author="Netw_Energy_NR-Core" w:date="2024-03-05T01:21:00Z"/>
                <w:bCs/>
                <w:iCs/>
              </w:rPr>
            </w:pPr>
            <w:ins w:id="2830" w:author="Netw_Energy_NR-Core" w:date="2024-03-05T01:21:00Z">
              <w:r w:rsidRPr="00936461">
                <w:rPr>
                  <w:bCs/>
                  <w:iCs/>
                </w:rPr>
                <w:t>N/A</w:t>
              </w:r>
            </w:ins>
          </w:p>
        </w:tc>
      </w:tr>
      <w:tr w:rsidR="00EB3992" w:rsidRPr="00936461" w14:paraId="21510C5E" w14:textId="77777777" w:rsidTr="0026000E">
        <w:trPr>
          <w:cantSplit/>
          <w:tblHeader/>
          <w:ins w:id="2831" w:author="Netw_Energy_NR-Core" w:date="2024-03-05T01:21:00Z"/>
        </w:trPr>
        <w:tc>
          <w:tcPr>
            <w:tcW w:w="6917" w:type="dxa"/>
          </w:tcPr>
          <w:p w14:paraId="2CFEE9AA" w14:textId="0ED3B4F6" w:rsidR="00EB3992" w:rsidRDefault="00EB3992" w:rsidP="00EB3992">
            <w:pPr>
              <w:pStyle w:val="TAL"/>
              <w:rPr>
                <w:ins w:id="2832" w:author="Netw_Energy_NR-Core" w:date="2024-03-05T01:21:00Z"/>
                <w:b/>
                <w:i/>
              </w:rPr>
            </w:pPr>
            <w:ins w:id="2833" w:author="Netw_Energy_NR-Core" w:date="2024-03-05T01:21:00Z">
              <w:r>
                <w:rPr>
                  <w:b/>
                  <w:i/>
                </w:rPr>
                <w:t>power</w:t>
              </w:r>
              <w:r w:rsidRPr="00F143E3">
                <w:rPr>
                  <w:b/>
                  <w:i/>
                </w:rPr>
                <w:t>Adaptation-CSI-FeedbackPerBC-r18</w:t>
              </w:r>
            </w:ins>
          </w:p>
          <w:p w14:paraId="4A56E9C3" w14:textId="3093BDC6" w:rsidR="00EB3992" w:rsidRDefault="00EB3992" w:rsidP="00EB3992">
            <w:pPr>
              <w:pStyle w:val="TAL"/>
              <w:rPr>
                <w:ins w:id="2834" w:author="Netw_Energy_NR-Core" w:date="2024-03-05T01:21:00Z"/>
                <w:rFonts w:eastAsia="宋体" w:cs="Arial"/>
                <w:color w:val="000000" w:themeColor="text1"/>
                <w:szCs w:val="18"/>
                <w:lang w:val="en-US" w:eastAsia="zh-CN"/>
              </w:rPr>
            </w:pPr>
            <w:ins w:id="2835" w:author="Netw_Energy_NR-Core" w:date="2024-03-05T01:21:00Z">
              <w:r>
                <w:rPr>
                  <w:bCs/>
                  <w:iCs/>
                </w:rPr>
                <w:t xml:space="preserve">Indicates whether the UE supports </w:t>
              </w:r>
            </w:ins>
            <w:ins w:id="2836" w:author="Netw_Energy_NR-Core" w:date="2024-03-05T01:23:00Z">
              <w:r>
                <w:rPr>
                  <w:rFonts w:eastAsia="宋体" w:cs="Arial"/>
                  <w:color w:val="000000" w:themeColor="text1"/>
                  <w:szCs w:val="18"/>
                  <w:lang w:eastAsia="zh-CN"/>
                </w:rPr>
                <w:t>power</w:t>
              </w:r>
            </w:ins>
            <w:ins w:id="2837" w:author="Netw_Energy_NR-Core" w:date="2024-03-05T01:21:00Z">
              <w:r w:rsidRPr="00FA658C">
                <w:rPr>
                  <w:rFonts w:eastAsia="宋体" w:cs="Arial"/>
                  <w:color w:val="000000" w:themeColor="text1"/>
                  <w:szCs w:val="18"/>
                  <w:lang w:eastAsia="zh-CN"/>
                </w:rPr>
                <w:t xml:space="preserve"> domain adaptation with CSI feedback </w:t>
              </w:r>
              <w:r w:rsidRPr="00FA658C">
                <w:rPr>
                  <w:rFonts w:eastAsia="宋体" w:cs="Arial"/>
                  <w:color w:val="000000" w:themeColor="text1"/>
                  <w:szCs w:val="18"/>
                  <w:lang w:val="en-US" w:eastAsia="zh-CN"/>
                </w:rPr>
                <w:t>based on CSI report sub-configuration(s) for periodic CSI reporting</w:t>
              </w:r>
              <w:r>
                <w:rPr>
                  <w:rFonts w:eastAsia="宋体" w:cs="Arial"/>
                  <w:color w:val="000000" w:themeColor="text1"/>
                  <w:szCs w:val="18"/>
                  <w:lang w:val="en-US" w:eastAsia="zh-CN"/>
                </w:rPr>
                <w:t xml:space="preserve"> and single-panel type1 codebook. </w:t>
              </w:r>
            </w:ins>
            <w:ins w:id="2838" w:author="Netw_Energy_NR-Core" w:date="2024-03-05T01:25:00Z">
              <w:r>
                <w:rPr>
                  <w:rFonts w:eastAsia="宋体" w:cs="Arial"/>
                  <w:color w:val="000000" w:themeColor="text1"/>
                  <w:szCs w:val="18"/>
                  <w:lang w:val="en-US" w:eastAsia="zh-CN"/>
                </w:rPr>
                <w:t xml:space="preserve">The UE supports </w:t>
              </w:r>
            </w:ins>
            <w:ins w:id="2839" w:author="Netw_Energy_NR-Core" w:date="2024-03-05T01:26:00Z">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ins>
            <w:ins w:id="2840" w:author="Netw_Energy_NR-Core" w:date="2024-03-05T01:25:00Z">
              <w:r>
                <w:rPr>
                  <w:rFonts w:eastAsia="宋体" w:cs="Arial"/>
                  <w:color w:val="000000" w:themeColor="text1"/>
                  <w:szCs w:val="18"/>
                  <w:lang w:val="en-US" w:eastAsia="zh-CN"/>
                </w:rPr>
                <w:t xml:space="preserve">. </w:t>
              </w:r>
            </w:ins>
            <w:ins w:id="2841" w:author="Netw_Energy_NR-Core" w:date="2024-03-05T01:21:00Z">
              <w:r>
                <w:rPr>
                  <w:rFonts w:eastAsia="宋体" w:cs="Arial"/>
                  <w:color w:val="000000" w:themeColor="text1"/>
                  <w:szCs w:val="18"/>
                  <w:lang w:val="en-US" w:eastAsia="zh-CN"/>
                </w:rPr>
                <w:t>This capability signaling comprises the following parameters:</w:t>
              </w:r>
            </w:ins>
          </w:p>
          <w:p w14:paraId="0352B0DD" w14:textId="77777777" w:rsidR="00EB3992" w:rsidRPr="00936461" w:rsidRDefault="00EB3992" w:rsidP="00EB3992">
            <w:pPr>
              <w:pStyle w:val="B1"/>
              <w:spacing w:after="0"/>
              <w:rPr>
                <w:ins w:id="2842" w:author="Netw_Energy_NR-Core" w:date="2024-03-05T01:21:00Z"/>
                <w:rFonts w:ascii="Arial" w:hAnsi="Arial" w:cs="Arial"/>
                <w:sz w:val="18"/>
                <w:szCs w:val="18"/>
              </w:rPr>
            </w:pPr>
            <w:ins w:id="2843"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1657CBA8" w14:textId="6ACCBEFF" w:rsidR="00EB3992" w:rsidRDefault="00EB3992" w:rsidP="00EB3992">
            <w:pPr>
              <w:pStyle w:val="B1"/>
              <w:spacing w:after="0"/>
              <w:rPr>
                <w:ins w:id="2844" w:author="Netw_Energy_NR-Core" w:date="2024-03-05T01:21:00Z"/>
                <w:rFonts w:ascii="Arial" w:hAnsi="Arial" w:cs="Arial"/>
                <w:sz w:val="18"/>
                <w:szCs w:val="18"/>
              </w:rPr>
            </w:pPr>
            <w:ins w:id="2845"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46" w:author="Netw_Energy_NR-Core" w:date="2024-03-05T19:40:00Z">
              <w:r w:rsidR="00835CE1">
                <w:rPr>
                  <w:rFonts w:ascii="Arial" w:hAnsi="Arial" w:cs="Arial"/>
                  <w:iCs/>
                  <w:sz w:val="18"/>
                  <w:szCs w:val="18"/>
                </w:rPr>
                <w:t xml:space="preserve">times 8 </w:t>
              </w:r>
            </w:ins>
            <w:ins w:id="2847"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7C20FC80" w14:textId="0693E3F6" w:rsidR="00EB3992" w:rsidRPr="00936461" w:rsidRDefault="00EB3992" w:rsidP="00EB3992">
            <w:pPr>
              <w:pStyle w:val="TAL"/>
              <w:rPr>
                <w:ins w:id="2848" w:author="Netw_Energy_NR-Core" w:date="2024-03-05T01:21:00Z"/>
                <w:b/>
                <w:i/>
              </w:rPr>
            </w:pPr>
            <w:ins w:id="2849" w:author="Netw_Energy_NR-Core" w:date="2024-03-05T01:21:00Z">
              <w:r>
                <w:rPr>
                  <w:rFonts w:cs="Arial"/>
                  <w:szCs w:val="18"/>
                </w:rPr>
                <w:t xml:space="preserve">A UE supporting this feature shall also indicate support of </w:t>
              </w:r>
            </w:ins>
            <w:ins w:id="2850" w:author="Netw_Energy_NR-Core" w:date="2024-03-05T01:23:00Z">
              <w:r>
                <w:rPr>
                  <w:rFonts w:cs="Arial"/>
                  <w:i/>
                  <w:iCs/>
                  <w:szCs w:val="18"/>
                </w:rPr>
                <w:t>power</w:t>
              </w:r>
            </w:ins>
            <w:ins w:id="2851" w:author="Netw_Energy_NR-Core" w:date="2024-03-05T01:21:00Z">
              <w:r w:rsidRPr="003D33ED">
                <w:rPr>
                  <w:rFonts w:cs="Arial"/>
                  <w:i/>
                  <w:iCs/>
                  <w:szCs w:val="18"/>
                </w:rPr>
                <w:t>Adaptation-CSI-Feedback-r18</w:t>
              </w:r>
              <w:r>
                <w:rPr>
                  <w:rFonts w:cs="Arial"/>
                  <w:szCs w:val="18"/>
                </w:rPr>
                <w:t>.</w:t>
              </w:r>
            </w:ins>
          </w:p>
        </w:tc>
        <w:tc>
          <w:tcPr>
            <w:tcW w:w="709" w:type="dxa"/>
          </w:tcPr>
          <w:p w14:paraId="1883ABF2" w14:textId="6694568C" w:rsidR="00EB3992" w:rsidRPr="00936461" w:rsidRDefault="00EB3992" w:rsidP="00EB3992">
            <w:pPr>
              <w:pStyle w:val="TAL"/>
              <w:jc w:val="center"/>
              <w:rPr>
                <w:ins w:id="2852" w:author="Netw_Energy_NR-Core" w:date="2024-03-05T01:21:00Z"/>
                <w:rFonts w:cs="Arial"/>
                <w:szCs w:val="18"/>
              </w:rPr>
            </w:pPr>
            <w:ins w:id="2853" w:author="Netw_Energy_NR-Core" w:date="2024-03-05T01:21:00Z">
              <w:r w:rsidRPr="00936461">
                <w:t>BC</w:t>
              </w:r>
            </w:ins>
          </w:p>
        </w:tc>
        <w:tc>
          <w:tcPr>
            <w:tcW w:w="567" w:type="dxa"/>
          </w:tcPr>
          <w:p w14:paraId="0E6816B1" w14:textId="63C92F78" w:rsidR="00EB3992" w:rsidRPr="00936461" w:rsidRDefault="00EB3992" w:rsidP="00EB3992">
            <w:pPr>
              <w:pStyle w:val="TAL"/>
              <w:jc w:val="center"/>
              <w:rPr>
                <w:ins w:id="2854" w:author="Netw_Energy_NR-Core" w:date="2024-03-05T01:21:00Z"/>
                <w:rFonts w:cs="Arial"/>
                <w:szCs w:val="18"/>
              </w:rPr>
            </w:pPr>
            <w:ins w:id="2855" w:author="Netw_Energy_NR-Core" w:date="2024-03-05T01:21:00Z">
              <w:r w:rsidRPr="00936461">
                <w:t>No</w:t>
              </w:r>
            </w:ins>
          </w:p>
        </w:tc>
        <w:tc>
          <w:tcPr>
            <w:tcW w:w="709" w:type="dxa"/>
          </w:tcPr>
          <w:p w14:paraId="4A3B4B7B" w14:textId="382EFD0A" w:rsidR="00EB3992" w:rsidRPr="00936461" w:rsidRDefault="00EB3992" w:rsidP="00EB3992">
            <w:pPr>
              <w:pStyle w:val="TAL"/>
              <w:jc w:val="center"/>
              <w:rPr>
                <w:ins w:id="2856" w:author="Netw_Energy_NR-Core" w:date="2024-03-05T01:21:00Z"/>
                <w:bCs/>
                <w:iCs/>
              </w:rPr>
            </w:pPr>
            <w:ins w:id="2857" w:author="Netw_Energy_NR-Core" w:date="2024-03-05T01:21:00Z">
              <w:r w:rsidRPr="00936461">
                <w:rPr>
                  <w:bCs/>
                  <w:iCs/>
                </w:rPr>
                <w:t>N/A</w:t>
              </w:r>
            </w:ins>
          </w:p>
        </w:tc>
        <w:tc>
          <w:tcPr>
            <w:tcW w:w="728" w:type="dxa"/>
          </w:tcPr>
          <w:p w14:paraId="5FCB9CF3" w14:textId="7DAE386E" w:rsidR="00EB3992" w:rsidRPr="00936461" w:rsidRDefault="00EB3992" w:rsidP="00EB3992">
            <w:pPr>
              <w:pStyle w:val="TAL"/>
              <w:jc w:val="center"/>
              <w:rPr>
                <w:ins w:id="2858" w:author="Netw_Energy_NR-Core" w:date="2024-03-05T01:21:00Z"/>
                <w:bCs/>
                <w:iCs/>
              </w:rPr>
            </w:pPr>
            <w:ins w:id="2859" w:author="Netw_Energy_NR-Core" w:date="2024-03-05T01:21:00Z">
              <w:r w:rsidRPr="00936461">
                <w:rPr>
                  <w:bCs/>
                  <w:iCs/>
                </w:rPr>
                <w:t>N/A</w:t>
              </w:r>
            </w:ins>
          </w:p>
        </w:tc>
      </w:tr>
      <w:tr w:rsidR="00EB3992" w:rsidRPr="00936461" w14:paraId="030C75AE" w14:textId="77777777" w:rsidTr="0026000E">
        <w:trPr>
          <w:cantSplit/>
          <w:tblHeader/>
          <w:ins w:id="2860" w:author="Netw_Energy_NR-Core" w:date="2024-03-05T01:21:00Z"/>
        </w:trPr>
        <w:tc>
          <w:tcPr>
            <w:tcW w:w="6917" w:type="dxa"/>
          </w:tcPr>
          <w:p w14:paraId="1FB7BEF6" w14:textId="4A0D336E" w:rsidR="00EB3992" w:rsidRDefault="00EB3992" w:rsidP="00EB3992">
            <w:pPr>
              <w:pStyle w:val="TAL"/>
              <w:rPr>
                <w:ins w:id="2861" w:author="Netw_Energy_NR-Core" w:date="2024-03-05T01:21:00Z"/>
                <w:b/>
                <w:i/>
              </w:rPr>
            </w:pPr>
            <w:ins w:id="2862" w:author="Netw_Energy_NR-Core" w:date="2024-03-05T01:21:00Z">
              <w:r>
                <w:rPr>
                  <w:b/>
                  <w:i/>
                </w:rPr>
                <w:t>power</w:t>
              </w:r>
              <w:r w:rsidRPr="00F143E3">
                <w:rPr>
                  <w:b/>
                  <w:i/>
                </w:rPr>
                <w:t>Adaptation-CSI-Feedback</w:t>
              </w:r>
              <w:r>
                <w:rPr>
                  <w:b/>
                  <w:i/>
                </w:rPr>
                <w:t>PUCCH-</w:t>
              </w:r>
              <w:r w:rsidRPr="00F143E3">
                <w:rPr>
                  <w:b/>
                  <w:i/>
                </w:rPr>
                <w:t>PerBC-r18</w:t>
              </w:r>
            </w:ins>
          </w:p>
          <w:p w14:paraId="6725A587" w14:textId="528D9E9E" w:rsidR="00EB3992" w:rsidRDefault="00EB3992" w:rsidP="00EB3992">
            <w:pPr>
              <w:pStyle w:val="TAL"/>
              <w:rPr>
                <w:ins w:id="2863" w:author="Netw_Energy_NR-Core" w:date="2024-03-05T01:21:00Z"/>
                <w:rFonts w:eastAsia="宋体" w:cs="Arial"/>
                <w:color w:val="000000" w:themeColor="text1"/>
                <w:szCs w:val="18"/>
                <w:lang w:val="en-US" w:eastAsia="zh-CN"/>
              </w:rPr>
            </w:pPr>
            <w:ins w:id="2864" w:author="Netw_Energy_NR-Core" w:date="2024-03-05T01:21:00Z">
              <w:r>
                <w:rPr>
                  <w:bCs/>
                  <w:iCs/>
                </w:rPr>
                <w:t xml:space="preserve">Indicates whether the UE supports </w:t>
              </w:r>
            </w:ins>
            <w:ins w:id="2865" w:author="Netw_Energy_NR-Core" w:date="2024-03-05T01:23:00Z">
              <w:r>
                <w:rPr>
                  <w:bCs/>
                  <w:iCs/>
                </w:rPr>
                <w:t>power</w:t>
              </w:r>
            </w:ins>
            <w:ins w:id="2866" w:author="Netw_Energy_NR-Core" w:date="2024-03-05T01:21:00Z">
              <w:r w:rsidRPr="0023543A">
                <w:rPr>
                  <w:rFonts w:eastAsia="宋体" w:cs="Arial"/>
                  <w:color w:val="000000" w:themeColor="text1"/>
                  <w:szCs w:val="18"/>
                  <w:lang w:eastAsia="zh-CN"/>
                </w:rPr>
                <w:t xml:space="preserve"> domain adaptation with CSI feedback </w:t>
              </w:r>
              <w:r w:rsidRPr="0023543A">
                <w:rPr>
                  <w:rFonts w:eastAsia="宋体" w:cs="Arial"/>
                  <w:color w:val="000000" w:themeColor="text1"/>
                  <w:szCs w:val="18"/>
                  <w:lang w:val="en-US" w:eastAsia="zh-CN"/>
                </w:rPr>
                <w:t>based on CSI report sub-configuration(s) for semi-persistent CSI reporting on PUCCH</w:t>
              </w:r>
              <w:r>
                <w:rPr>
                  <w:rFonts w:eastAsia="宋体" w:cs="Arial"/>
                  <w:color w:val="000000" w:themeColor="text1"/>
                  <w:szCs w:val="18"/>
                  <w:lang w:val="en-US" w:eastAsia="zh-CN"/>
                </w:rPr>
                <w:t xml:space="preserve"> and single-panel type1 codebook. </w:t>
              </w:r>
            </w:ins>
            <w:ins w:id="2867" w:author="Netw_Energy_NR-Core" w:date="2024-03-05T01:24:00Z">
              <w:r>
                <w:rPr>
                  <w:rFonts w:eastAsia="宋体" w:cs="Arial"/>
                  <w:color w:val="000000" w:themeColor="text1"/>
                  <w:szCs w:val="18"/>
                  <w:lang w:val="en-US" w:eastAsia="zh-CN"/>
                </w:rPr>
                <w:t xml:space="preserve">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宋体" w:cs="Arial"/>
                  <w:color w:val="000000" w:themeColor="text1"/>
                  <w:szCs w:val="18"/>
                  <w:lang w:eastAsia="zh-CN"/>
                </w:rPr>
                <w:t>on PUCCH</w:t>
              </w:r>
              <w:r>
                <w:rPr>
                  <w:rFonts w:eastAsia="宋体" w:cs="Arial"/>
                  <w:color w:val="000000" w:themeColor="text1"/>
                  <w:szCs w:val="18"/>
                  <w:lang w:val="en-US" w:eastAsia="zh-CN"/>
                </w:rPr>
                <w:t xml:space="preserve">. </w:t>
              </w:r>
            </w:ins>
            <w:ins w:id="2868" w:author="Netw_Energy_NR-Core" w:date="2024-03-05T01:21:00Z">
              <w:r>
                <w:rPr>
                  <w:rFonts w:eastAsia="宋体" w:cs="Arial"/>
                  <w:color w:val="000000" w:themeColor="text1"/>
                  <w:szCs w:val="18"/>
                  <w:lang w:val="en-US" w:eastAsia="zh-CN"/>
                </w:rPr>
                <w:t>This capability signaling comprises the following parameters:</w:t>
              </w:r>
            </w:ins>
          </w:p>
          <w:p w14:paraId="2A4C14CB" w14:textId="77777777" w:rsidR="00EB3992" w:rsidRPr="00936461" w:rsidRDefault="00EB3992" w:rsidP="00EB3992">
            <w:pPr>
              <w:pStyle w:val="B1"/>
              <w:spacing w:after="0"/>
              <w:rPr>
                <w:ins w:id="2869" w:author="Netw_Energy_NR-Core" w:date="2024-03-05T01:21:00Z"/>
                <w:rFonts w:ascii="Arial" w:hAnsi="Arial" w:cs="Arial"/>
                <w:sz w:val="18"/>
                <w:szCs w:val="18"/>
              </w:rPr>
            </w:pPr>
            <w:ins w:id="2870"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3C6870A" w14:textId="2216298E" w:rsidR="00EB3992" w:rsidRDefault="00EB3992" w:rsidP="00EB3992">
            <w:pPr>
              <w:pStyle w:val="B1"/>
              <w:spacing w:after="0"/>
              <w:rPr>
                <w:ins w:id="2871" w:author="Netw_Energy_NR-Core" w:date="2024-03-05T01:21:00Z"/>
                <w:rFonts w:ascii="Arial" w:hAnsi="Arial" w:cs="Arial"/>
                <w:sz w:val="18"/>
                <w:szCs w:val="18"/>
              </w:rPr>
            </w:pPr>
            <w:ins w:id="2872"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73" w:author="Netw_Energy_NR-Core" w:date="2024-03-05T19:41:00Z">
              <w:r w:rsidR="008E6B61" w:rsidRPr="008E6B61">
                <w:rPr>
                  <w:rFonts w:ascii="Arial" w:hAnsi="Arial" w:cs="Arial"/>
                  <w:iCs/>
                  <w:sz w:val="18"/>
                  <w:szCs w:val="18"/>
                  <w:rPrChange w:id="2874" w:author="Netw_Energy_NR-Core" w:date="2024-03-05T19:41:00Z">
                    <w:rPr>
                      <w:rFonts w:ascii="Arial" w:hAnsi="Arial" w:cs="Arial"/>
                      <w:i/>
                      <w:sz w:val="18"/>
                      <w:szCs w:val="18"/>
                    </w:rPr>
                  </w:rPrChange>
                </w:rPr>
                <w:t xml:space="preserve">times 8 </w:t>
              </w:r>
            </w:ins>
            <w:ins w:id="2875"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14B5A21" w14:textId="3FCC2EE7" w:rsidR="00EB3992" w:rsidRPr="00936461" w:rsidRDefault="00EB3992" w:rsidP="00EB3992">
            <w:pPr>
              <w:pStyle w:val="TAL"/>
              <w:rPr>
                <w:ins w:id="2876" w:author="Netw_Energy_NR-Core" w:date="2024-03-05T01:21:00Z"/>
                <w:b/>
                <w:i/>
              </w:rPr>
            </w:pPr>
            <w:ins w:id="2877" w:author="Netw_Energy_NR-Core" w:date="2024-03-05T01:21:00Z">
              <w:r>
                <w:rPr>
                  <w:rFonts w:cs="Arial"/>
                  <w:szCs w:val="18"/>
                </w:rPr>
                <w:t xml:space="preserve">A UE supporting this feature shall also indicate support of </w:t>
              </w:r>
            </w:ins>
            <w:ins w:id="2878" w:author="Netw_Energy_NR-Core" w:date="2024-03-05T01:23:00Z">
              <w:r>
                <w:rPr>
                  <w:rFonts w:cs="Arial"/>
                  <w:i/>
                  <w:iCs/>
                  <w:szCs w:val="18"/>
                </w:rPr>
                <w:t>power</w:t>
              </w:r>
            </w:ins>
            <w:ins w:id="2879" w:author="Netw_Energy_NR-Core" w:date="2024-03-05T01:21:00Z">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2CD8552" w14:textId="0FDA415E" w:rsidR="00EB3992" w:rsidRPr="00936461" w:rsidRDefault="00EB3992" w:rsidP="00EB3992">
            <w:pPr>
              <w:pStyle w:val="TAL"/>
              <w:jc w:val="center"/>
              <w:rPr>
                <w:ins w:id="2880" w:author="Netw_Energy_NR-Core" w:date="2024-03-05T01:21:00Z"/>
                <w:rFonts w:cs="Arial"/>
                <w:szCs w:val="18"/>
              </w:rPr>
            </w:pPr>
            <w:ins w:id="2881" w:author="Netw_Energy_NR-Core" w:date="2024-03-05T01:21:00Z">
              <w:r w:rsidRPr="00936461">
                <w:t>BC</w:t>
              </w:r>
            </w:ins>
          </w:p>
        </w:tc>
        <w:tc>
          <w:tcPr>
            <w:tcW w:w="567" w:type="dxa"/>
          </w:tcPr>
          <w:p w14:paraId="318072C2" w14:textId="430A74A3" w:rsidR="00EB3992" w:rsidRPr="00936461" w:rsidRDefault="00EB3992" w:rsidP="00EB3992">
            <w:pPr>
              <w:pStyle w:val="TAL"/>
              <w:jc w:val="center"/>
              <w:rPr>
                <w:ins w:id="2882" w:author="Netw_Energy_NR-Core" w:date="2024-03-05T01:21:00Z"/>
                <w:rFonts w:cs="Arial"/>
                <w:szCs w:val="18"/>
              </w:rPr>
            </w:pPr>
            <w:ins w:id="2883" w:author="Netw_Energy_NR-Core" w:date="2024-03-05T01:21:00Z">
              <w:r w:rsidRPr="00936461">
                <w:t>No</w:t>
              </w:r>
            </w:ins>
          </w:p>
        </w:tc>
        <w:tc>
          <w:tcPr>
            <w:tcW w:w="709" w:type="dxa"/>
          </w:tcPr>
          <w:p w14:paraId="27BF3965" w14:textId="0329619E" w:rsidR="00EB3992" w:rsidRPr="00936461" w:rsidRDefault="00EB3992" w:rsidP="00EB3992">
            <w:pPr>
              <w:pStyle w:val="TAL"/>
              <w:jc w:val="center"/>
              <w:rPr>
                <w:ins w:id="2884" w:author="Netw_Energy_NR-Core" w:date="2024-03-05T01:21:00Z"/>
                <w:bCs/>
                <w:iCs/>
              </w:rPr>
            </w:pPr>
            <w:ins w:id="2885" w:author="Netw_Energy_NR-Core" w:date="2024-03-05T01:21:00Z">
              <w:r w:rsidRPr="00936461">
                <w:rPr>
                  <w:bCs/>
                  <w:iCs/>
                </w:rPr>
                <w:t>N/A</w:t>
              </w:r>
            </w:ins>
          </w:p>
        </w:tc>
        <w:tc>
          <w:tcPr>
            <w:tcW w:w="728" w:type="dxa"/>
          </w:tcPr>
          <w:p w14:paraId="6E09A504" w14:textId="65929A0D" w:rsidR="00EB3992" w:rsidRPr="00936461" w:rsidRDefault="00EB3992" w:rsidP="00EB3992">
            <w:pPr>
              <w:pStyle w:val="TAL"/>
              <w:jc w:val="center"/>
              <w:rPr>
                <w:ins w:id="2886" w:author="Netw_Energy_NR-Core" w:date="2024-03-05T01:21:00Z"/>
                <w:bCs/>
                <w:iCs/>
              </w:rPr>
            </w:pPr>
            <w:ins w:id="2887" w:author="Netw_Energy_NR-Core" w:date="2024-03-05T01:21:00Z">
              <w:r w:rsidRPr="00936461">
                <w:rPr>
                  <w:bCs/>
                  <w:iCs/>
                </w:rPr>
                <w:t>N/A</w:t>
              </w:r>
            </w:ins>
          </w:p>
        </w:tc>
      </w:tr>
      <w:tr w:rsidR="00EB3992" w:rsidRPr="00936461" w14:paraId="4EF67F14" w14:textId="77777777" w:rsidTr="0026000E">
        <w:trPr>
          <w:cantSplit/>
          <w:tblHeader/>
          <w:ins w:id="2888" w:author="Netw_Energy_NR-Core" w:date="2024-03-05T01:21:00Z"/>
        </w:trPr>
        <w:tc>
          <w:tcPr>
            <w:tcW w:w="6917" w:type="dxa"/>
          </w:tcPr>
          <w:p w14:paraId="442CD2A5" w14:textId="717165F8" w:rsidR="00EB3992" w:rsidRDefault="00EB3992" w:rsidP="00EB3992">
            <w:pPr>
              <w:pStyle w:val="TAL"/>
              <w:rPr>
                <w:ins w:id="2889" w:author="Netw_Energy_NR-Core" w:date="2024-03-05T01:21:00Z"/>
                <w:b/>
                <w:i/>
              </w:rPr>
            </w:pPr>
            <w:ins w:id="2890" w:author="Netw_Energy_NR-Core" w:date="2024-03-05T01:21:00Z">
              <w:r>
                <w:rPr>
                  <w:b/>
                  <w:i/>
                </w:rPr>
                <w:t>power</w:t>
              </w:r>
              <w:r w:rsidRPr="00F143E3">
                <w:rPr>
                  <w:b/>
                  <w:i/>
                </w:rPr>
                <w:t>Adaptation-CSI-Feedback</w:t>
              </w:r>
              <w:r>
                <w:rPr>
                  <w:b/>
                  <w:i/>
                </w:rPr>
                <w:t>PUSCH-</w:t>
              </w:r>
              <w:r w:rsidRPr="00F143E3">
                <w:rPr>
                  <w:b/>
                  <w:i/>
                </w:rPr>
                <w:t>PerBC-r18</w:t>
              </w:r>
            </w:ins>
          </w:p>
          <w:p w14:paraId="0699E055" w14:textId="384BBE27" w:rsidR="00EB3992" w:rsidRDefault="00EB3992" w:rsidP="00EB3992">
            <w:pPr>
              <w:pStyle w:val="TAL"/>
              <w:rPr>
                <w:ins w:id="2891" w:author="Netw_Energy_NR-Core" w:date="2024-03-05T01:21:00Z"/>
                <w:rFonts w:eastAsia="宋体" w:cs="Arial"/>
                <w:color w:val="000000" w:themeColor="text1"/>
                <w:szCs w:val="18"/>
                <w:lang w:val="en-US" w:eastAsia="zh-CN"/>
              </w:rPr>
            </w:pPr>
            <w:ins w:id="2892" w:author="Netw_Energy_NR-Core" w:date="2024-03-05T01:21:00Z">
              <w:r>
                <w:rPr>
                  <w:bCs/>
                  <w:iCs/>
                </w:rPr>
                <w:t xml:space="preserve">Indicates whether the UE supports </w:t>
              </w:r>
            </w:ins>
            <w:ins w:id="2893" w:author="Netw_Energy_NR-Core" w:date="2024-03-05T01:23:00Z">
              <w:r>
                <w:rPr>
                  <w:rFonts w:eastAsia="宋体" w:cs="Arial"/>
                  <w:color w:val="000000" w:themeColor="text1"/>
                  <w:szCs w:val="18"/>
                  <w:lang w:eastAsia="zh-CN"/>
                </w:rPr>
                <w:t>power</w:t>
              </w:r>
            </w:ins>
            <w:ins w:id="2894" w:author="Netw_Energy_NR-Core" w:date="2024-03-05T01:21:00Z">
              <w:r w:rsidRPr="00FA658C">
                <w:rPr>
                  <w:rFonts w:eastAsia="宋体" w:cs="Arial"/>
                  <w:color w:val="000000" w:themeColor="text1"/>
                  <w:szCs w:val="18"/>
                  <w:lang w:eastAsia="zh-CN"/>
                </w:rPr>
                <w:t xml:space="preserve"> domain adaptation with CSI feedback </w:t>
              </w:r>
              <w:r w:rsidRPr="00FA658C">
                <w:rPr>
                  <w:rFonts w:eastAsia="宋体" w:cs="Arial"/>
                  <w:color w:val="000000" w:themeColor="text1"/>
                  <w:szCs w:val="18"/>
                  <w:lang w:val="en-US" w:eastAsia="zh-CN"/>
                </w:rPr>
                <w:t xml:space="preserve">based on CSI report sub-configuration(s) for semi-persistent CSI reporting </w:t>
              </w:r>
              <w:r>
                <w:rPr>
                  <w:rFonts w:eastAsia="宋体" w:cs="Arial"/>
                  <w:color w:val="000000" w:themeColor="text1"/>
                  <w:szCs w:val="18"/>
                  <w:lang w:val="en-US" w:eastAsia="zh-CN"/>
                </w:rPr>
                <w:t xml:space="preserve">on PUSCH and single-panel type1 codebook. </w:t>
              </w:r>
            </w:ins>
            <w:ins w:id="2895" w:author="Netw_Energy_NR-Core" w:date="2024-03-05T01:24:00Z">
              <w:r>
                <w:rPr>
                  <w:rFonts w:eastAsia="宋体" w:cs="Arial"/>
                  <w:color w:val="000000" w:themeColor="text1"/>
                  <w:szCs w:val="18"/>
                  <w:lang w:val="en-US" w:eastAsia="zh-CN"/>
                </w:rPr>
                <w:t xml:space="preserve">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宋体" w:cs="Arial"/>
                  <w:color w:val="000000" w:themeColor="text1"/>
                  <w:szCs w:val="18"/>
                  <w:lang w:val="en-US" w:eastAsia="zh-CN"/>
                </w:rPr>
                <w:t xml:space="preserve"> </w:t>
              </w:r>
            </w:ins>
            <w:ins w:id="2896" w:author="Netw_Energy_NR-Core" w:date="2024-03-05T01:21:00Z">
              <w:r>
                <w:rPr>
                  <w:rFonts w:eastAsia="宋体" w:cs="Arial"/>
                  <w:color w:val="000000" w:themeColor="text1"/>
                  <w:szCs w:val="18"/>
                  <w:lang w:val="en-US" w:eastAsia="zh-CN"/>
                </w:rPr>
                <w:t>This capability signaling comprises the following parameters:</w:t>
              </w:r>
            </w:ins>
          </w:p>
          <w:p w14:paraId="583FCEEE" w14:textId="77777777" w:rsidR="00EB3992" w:rsidRPr="00936461" w:rsidRDefault="00EB3992" w:rsidP="00EB3992">
            <w:pPr>
              <w:pStyle w:val="B1"/>
              <w:spacing w:after="0"/>
              <w:rPr>
                <w:ins w:id="2897" w:author="Netw_Energy_NR-Core" w:date="2024-03-05T01:21:00Z"/>
                <w:rFonts w:ascii="Arial" w:hAnsi="Arial" w:cs="Arial"/>
                <w:sz w:val="18"/>
                <w:szCs w:val="18"/>
              </w:rPr>
            </w:pPr>
            <w:ins w:id="2898"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F26731" w14:textId="69900B06" w:rsidR="00EB3992" w:rsidRDefault="00EB3992" w:rsidP="00EB3992">
            <w:pPr>
              <w:pStyle w:val="B1"/>
              <w:spacing w:after="0"/>
              <w:rPr>
                <w:ins w:id="2899" w:author="Netw_Energy_NR-Core" w:date="2024-03-05T01:21:00Z"/>
                <w:rFonts w:ascii="Arial" w:hAnsi="Arial" w:cs="Arial"/>
                <w:sz w:val="18"/>
                <w:szCs w:val="18"/>
              </w:rPr>
            </w:pPr>
            <w:ins w:id="2900"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01" w:author="Netw_Energy_NR-Core" w:date="2024-03-05T19:40:00Z">
              <w:r w:rsidR="007B2220">
                <w:rPr>
                  <w:rFonts w:ascii="Arial" w:hAnsi="Arial" w:cs="Arial"/>
                  <w:i/>
                  <w:sz w:val="18"/>
                  <w:szCs w:val="18"/>
                </w:rPr>
                <w:t xml:space="preserve"> </w:t>
              </w:r>
              <w:r w:rsidR="007B2220">
                <w:rPr>
                  <w:rFonts w:ascii="Arial" w:hAnsi="Arial" w:cs="Arial"/>
                  <w:iCs/>
                  <w:sz w:val="18"/>
                  <w:szCs w:val="18"/>
                </w:rPr>
                <w:t>time</w:t>
              </w:r>
            </w:ins>
            <w:ins w:id="2902" w:author="Netw_Energy_NR-Core" w:date="2024-03-05T19:41:00Z">
              <w:r w:rsidR="007B2220">
                <w:rPr>
                  <w:rFonts w:ascii="Arial" w:hAnsi="Arial" w:cs="Arial"/>
                  <w:iCs/>
                  <w:sz w:val="18"/>
                  <w:szCs w:val="18"/>
                </w:rPr>
                <w:t>s 8</w:t>
              </w:r>
            </w:ins>
            <w:ins w:id="2903" w:author="Netw_Energy_NR-Core" w:date="2024-03-05T01:2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1227C533" w14:textId="7B8F7FE7" w:rsidR="00EB3992" w:rsidRPr="00936461" w:rsidRDefault="00EB3992" w:rsidP="00EB3992">
            <w:pPr>
              <w:pStyle w:val="TAL"/>
              <w:rPr>
                <w:ins w:id="2904" w:author="Netw_Energy_NR-Core" w:date="2024-03-05T01:21:00Z"/>
                <w:b/>
                <w:i/>
              </w:rPr>
            </w:pPr>
            <w:ins w:id="2905" w:author="Netw_Energy_NR-Core" w:date="2024-03-05T01:21:00Z">
              <w:r>
                <w:rPr>
                  <w:rFonts w:cs="Arial"/>
                  <w:szCs w:val="18"/>
                </w:rPr>
                <w:t xml:space="preserve">A UE supporting this feature shall also indicate support of </w:t>
              </w:r>
            </w:ins>
            <w:ins w:id="2906" w:author="Netw_Energy_NR-Core" w:date="2024-03-05T01:23:00Z">
              <w:r>
                <w:rPr>
                  <w:rFonts w:cs="Arial"/>
                  <w:i/>
                  <w:iCs/>
                  <w:szCs w:val="18"/>
                </w:rPr>
                <w:t>power</w:t>
              </w:r>
            </w:ins>
            <w:ins w:id="2907" w:author="Netw_Energy_NR-Core" w:date="2024-03-05T01:21:00Z">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1AC502B5" w14:textId="2A8A7187" w:rsidR="00EB3992" w:rsidRPr="00936461" w:rsidRDefault="00EB3992" w:rsidP="00EB3992">
            <w:pPr>
              <w:pStyle w:val="TAL"/>
              <w:jc w:val="center"/>
              <w:rPr>
                <w:ins w:id="2908" w:author="Netw_Energy_NR-Core" w:date="2024-03-05T01:21:00Z"/>
                <w:rFonts w:cs="Arial"/>
                <w:szCs w:val="18"/>
              </w:rPr>
            </w:pPr>
            <w:ins w:id="2909" w:author="Netw_Energy_NR-Core" w:date="2024-03-05T01:21:00Z">
              <w:r w:rsidRPr="00936461">
                <w:t>BC</w:t>
              </w:r>
            </w:ins>
          </w:p>
        </w:tc>
        <w:tc>
          <w:tcPr>
            <w:tcW w:w="567" w:type="dxa"/>
          </w:tcPr>
          <w:p w14:paraId="130590AE" w14:textId="1C3209FB" w:rsidR="00EB3992" w:rsidRPr="00936461" w:rsidRDefault="00EB3992" w:rsidP="00EB3992">
            <w:pPr>
              <w:pStyle w:val="TAL"/>
              <w:jc w:val="center"/>
              <w:rPr>
                <w:ins w:id="2910" w:author="Netw_Energy_NR-Core" w:date="2024-03-05T01:21:00Z"/>
                <w:rFonts w:cs="Arial"/>
                <w:szCs w:val="18"/>
              </w:rPr>
            </w:pPr>
            <w:ins w:id="2911" w:author="Netw_Energy_NR-Core" w:date="2024-03-05T01:21:00Z">
              <w:r w:rsidRPr="00936461">
                <w:t>No</w:t>
              </w:r>
            </w:ins>
          </w:p>
        </w:tc>
        <w:tc>
          <w:tcPr>
            <w:tcW w:w="709" w:type="dxa"/>
          </w:tcPr>
          <w:p w14:paraId="578C1C28" w14:textId="46B5B607" w:rsidR="00EB3992" w:rsidRPr="00936461" w:rsidRDefault="00EB3992" w:rsidP="00EB3992">
            <w:pPr>
              <w:pStyle w:val="TAL"/>
              <w:jc w:val="center"/>
              <w:rPr>
                <w:ins w:id="2912" w:author="Netw_Energy_NR-Core" w:date="2024-03-05T01:21:00Z"/>
                <w:bCs/>
                <w:iCs/>
              </w:rPr>
            </w:pPr>
            <w:ins w:id="2913" w:author="Netw_Energy_NR-Core" w:date="2024-03-05T01:21:00Z">
              <w:r w:rsidRPr="00936461">
                <w:rPr>
                  <w:bCs/>
                  <w:iCs/>
                </w:rPr>
                <w:t>N/A</w:t>
              </w:r>
            </w:ins>
          </w:p>
        </w:tc>
        <w:tc>
          <w:tcPr>
            <w:tcW w:w="728" w:type="dxa"/>
          </w:tcPr>
          <w:p w14:paraId="3521062B" w14:textId="44150E33" w:rsidR="00EB3992" w:rsidRPr="00936461" w:rsidRDefault="00EB3992" w:rsidP="00EB3992">
            <w:pPr>
              <w:pStyle w:val="TAL"/>
              <w:jc w:val="center"/>
              <w:rPr>
                <w:ins w:id="2914" w:author="Netw_Energy_NR-Core" w:date="2024-03-05T01:21:00Z"/>
                <w:bCs/>
                <w:iCs/>
              </w:rPr>
            </w:pPr>
            <w:ins w:id="2915" w:author="Netw_Energy_NR-Core" w:date="2024-03-05T01:21:00Z">
              <w:r w:rsidRPr="00936461">
                <w:rPr>
                  <w:bCs/>
                  <w:iCs/>
                </w:rPr>
                <w:t>N/A</w:t>
              </w:r>
            </w:ins>
          </w:p>
        </w:tc>
      </w:tr>
      <w:tr w:rsidR="00EB3992" w:rsidRPr="00936461" w14:paraId="55612C50" w14:textId="77777777" w:rsidTr="00773C5F">
        <w:trPr>
          <w:cantSplit/>
          <w:tblHeader/>
        </w:trPr>
        <w:tc>
          <w:tcPr>
            <w:tcW w:w="6917" w:type="dxa"/>
          </w:tcPr>
          <w:p w14:paraId="4029B90E" w14:textId="77777777" w:rsidR="00EB3992" w:rsidRPr="00936461" w:rsidRDefault="00EB3992" w:rsidP="00EB3992">
            <w:pPr>
              <w:pStyle w:val="TAL"/>
              <w:rPr>
                <w:b/>
                <w:i/>
              </w:rPr>
            </w:pPr>
            <w:r w:rsidRPr="00936461">
              <w:rPr>
                <w:b/>
                <w:i/>
              </w:rPr>
              <w:t>prioSCellPRACH-OverSP-PeriodicSRS-Support-r17</w:t>
            </w:r>
          </w:p>
          <w:p w14:paraId="1BAD18CB" w14:textId="4715B2AB" w:rsidR="00EB3992" w:rsidRPr="00936461" w:rsidRDefault="00EB3992" w:rsidP="00EB3992">
            <w:pPr>
              <w:pStyle w:val="TAL"/>
            </w:pPr>
            <w:r w:rsidRPr="00936461">
              <w:t xml:space="preserve">Indicates whether the UE supports RRC configuration </w:t>
            </w:r>
            <w:r w:rsidRPr="00936461">
              <w:rPr>
                <w:i/>
                <w:iCs/>
              </w:rPr>
              <w:t>prioSCellPRACH-OverSP-PeriodicSRS</w:t>
            </w:r>
            <w:r w:rsidRPr="00936461">
              <w:t xml:space="preserve"> as specified in TS 38.331 [9].</w:t>
            </w:r>
          </w:p>
        </w:tc>
        <w:tc>
          <w:tcPr>
            <w:tcW w:w="709" w:type="dxa"/>
          </w:tcPr>
          <w:p w14:paraId="5A9CDAE4" w14:textId="77777777" w:rsidR="00EB3992" w:rsidRPr="00936461" w:rsidRDefault="00EB3992" w:rsidP="00EB3992">
            <w:pPr>
              <w:pStyle w:val="TAL"/>
              <w:jc w:val="center"/>
            </w:pPr>
            <w:r w:rsidRPr="00936461">
              <w:t>BC</w:t>
            </w:r>
          </w:p>
        </w:tc>
        <w:tc>
          <w:tcPr>
            <w:tcW w:w="567" w:type="dxa"/>
          </w:tcPr>
          <w:p w14:paraId="4E86510B" w14:textId="77777777" w:rsidR="00EB3992" w:rsidRPr="00936461" w:rsidRDefault="00EB3992" w:rsidP="00EB3992">
            <w:pPr>
              <w:pStyle w:val="TAL"/>
              <w:jc w:val="center"/>
            </w:pPr>
            <w:r w:rsidRPr="00936461">
              <w:t>No</w:t>
            </w:r>
          </w:p>
        </w:tc>
        <w:tc>
          <w:tcPr>
            <w:tcW w:w="709" w:type="dxa"/>
          </w:tcPr>
          <w:p w14:paraId="11DFE246" w14:textId="77777777" w:rsidR="00EB3992" w:rsidRPr="00936461" w:rsidRDefault="00EB3992" w:rsidP="00EB3992">
            <w:pPr>
              <w:pStyle w:val="TAL"/>
              <w:jc w:val="center"/>
            </w:pPr>
            <w:r w:rsidRPr="00936461">
              <w:t>N/A</w:t>
            </w:r>
          </w:p>
        </w:tc>
        <w:tc>
          <w:tcPr>
            <w:tcW w:w="728" w:type="dxa"/>
          </w:tcPr>
          <w:p w14:paraId="54F851A6" w14:textId="77777777" w:rsidR="00EB3992" w:rsidRPr="00936461" w:rsidRDefault="00EB3992" w:rsidP="00EB3992">
            <w:pPr>
              <w:pStyle w:val="TAL"/>
              <w:jc w:val="center"/>
            </w:pPr>
            <w:r w:rsidRPr="00936461">
              <w:t>N/A</w:t>
            </w:r>
          </w:p>
        </w:tc>
      </w:tr>
      <w:tr w:rsidR="00EB3992" w:rsidRPr="00936461" w14:paraId="6C2BEC9C" w14:textId="77777777" w:rsidTr="007249E3">
        <w:trPr>
          <w:cantSplit/>
          <w:tblHeader/>
        </w:trPr>
        <w:tc>
          <w:tcPr>
            <w:tcW w:w="6917" w:type="dxa"/>
          </w:tcPr>
          <w:p w14:paraId="14DC0A21" w14:textId="77777777" w:rsidR="00EB3992" w:rsidRPr="00936461" w:rsidRDefault="00EB3992" w:rsidP="00EB3992">
            <w:pPr>
              <w:pStyle w:val="TAL"/>
              <w:rPr>
                <w:b/>
                <w:i/>
              </w:rPr>
            </w:pPr>
            <w:r w:rsidRPr="00936461">
              <w:rPr>
                <w:b/>
                <w:i/>
              </w:rPr>
              <w:t>ptp-Retx-Multicast-r17</w:t>
            </w:r>
          </w:p>
          <w:p w14:paraId="587D6283" w14:textId="77777777" w:rsidR="00EB3992" w:rsidRPr="00936461" w:rsidRDefault="00EB3992" w:rsidP="00EB3992">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EB3992" w:rsidRPr="00936461" w:rsidRDefault="00EB3992" w:rsidP="00EB3992">
            <w:pPr>
              <w:pStyle w:val="TAL"/>
              <w:rPr>
                <w:bCs/>
                <w:iCs/>
              </w:rPr>
            </w:pPr>
          </w:p>
          <w:p w14:paraId="7408D6D5"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18C3C21"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EBBB45" w14:textId="77777777" w:rsidR="00EB3992" w:rsidRPr="00936461" w:rsidRDefault="00EB3992" w:rsidP="00EB3992">
            <w:pPr>
              <w:pStyle w:val="TAL"/>
              <w:jc w:val="center"/>
              <w:rPr>
                <w:bCs/>
                <w:iCs/>
              </w:rPr>
            </w:pPr>
            <w:r w:rsidRPr="00936461">
              <w:rPr>
                <w:bCs/>
                <w:iCs/>
              </w:rPr>
              <w:t>N/A</w:t>
            </w:r>
          </w:p>
        </w:tc>
        <w:tc>
          <w:tcPr>
            <w:tcW w:w="728" w:type="dxa"/>
          </w:tcPr>
          <w:p w14:paraId="0D7C1485" w14:textId="77777777" w:rsidR="00EB3992" w:rsidRPr="00936461" w:rsidRDefault="00EB3992" w:rsidP="00EB3992">
            <w:pPr>
              <w:pStyle w:val="TAL"/>
              <w:jc w:val="center"/>
              <w:rPr>
                <w:bCs/>
                <w:iCs/>
              </w:rPr>
            </w:pPr>
            <w:r w:rsidRPr="00936461">
              <w:rPr>
                <w:bCs/>
                <w:iCs/>
              </w:rPr>
              <w:t>N/A</w:t>
            </w:r>
          </w:p>
        </w:tc>
      </w:tr>
      <w:tr w:rsidR="00EB3992" w:rsidRPr="00936461" w14:paraId="003D2D24" w14:textId="77777777" w:rsidTr="007249E3">
        <w:trPr>
          <w:cantSplit/>
          <w:tblHeader/>
        </w:trPr>
        <w:tc>
          <w:tcPr>
            <w:tcW w:w="6917" w:type="dxa"/>
          </w:tcPr>
          <w:p w14:paraId="6C2102A6" w14:textId="77777777" w:rsidR="00EB3992" w:rsidRPr="00936461" w:rsidRDefault="00EB3992" w:rsidP="00EB3992">
            <w:pPr>
              <w:pStyle w:val="TAL"/>
              <w:rPr>
                <w:b/>
                <w:i/>
              </w:rPr>
            </w:pPr>
            <w:r w:rsidRPr="00936461">
              <w:rPr>
                <w:b/>
                <w:i/>
              </w:rPr>
              <w:t>ptp-Retx-SPS-Multicast-r17</w:t>
            </w:r>
          </w:p>
          <w:p w14:paraId="496F7C63" w14:textId="20D81B03" w:rsidR="00EB3992" w:rsidRPr="00936461" w:rsidRDefault="00EB3992" w:rsidP="00EB3992">
            <w:pPr>
              <w:pStyle w:val="TAL"/>
            </w:pPr>
            <w:r w:rsidRPr="00936461">
              <w:t xml:space="preserve">Indicates whether the UE supports </w:t>
            </w:r>
            <w:r w:rsidRPr="00936461">
              <w:rPr>
                <w:rFonts w:cs="Arial"/>
                <w:szCs w:val="18"/>
              </w:rPr>
              <w:t>PTP retransmission associated with CS-RNTI for SPS multicast on the cell same as multicast initial transmission.</w:t>
            </w:r>
          </w:p>
          <w:p w14:paraId="5503B2F6" w14:textId="77777777" w:rsidR="00EB3992" w:rsidRPr="00936461" w:rsidRDefault="00EB3992" w:rsidP="00EB3992">
            <w:pPr>
              <w:pStyle w:val="TAL"/>
              <w:rPr>
                <w:bCs/>
                <w:iCs/>
              </w:rPr>
            </w:pPr>
          </w:p>
          <w:p w14:paraId="09F56EC6"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795DEB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8D3E56" w14:textId="77777777" w:rsidR="00EB3992" w:rsidRPr="00936461" w:rsidRDefault="00EB3992" w:rsidP="00EB3992">
            <w:pPr>
              <w:pStyle w:val="TAL"/>
              <w:jc w:val="center"/>
              <w:rPr>
                <w:bCs/>
                <w:iCs/>
              </w:rPr>
            </w:pPr>
            <w:r w:rsidRPr="00936461">
              <w:rPr>
                <w:bCs/>
                <w:iCs/>
              </w:rPr>
              <w:t>N/A</w:t>
            </w:r>
          </w:p>
        </w:tc>
        <w:tc>
          <w:tcPr>
            <w:tcW w:w="728" w:type="dxa"/>
          </w:tcPr>
          <w:p w14:paraId="649D43C1" w14:textId="77777777" w:rsidR="00EB3992" w:rsidRPr="00936461" w:rsidRDefault="00EB3992" w:rsidP="00EB3992">
            <w:pPr>
              <w:pStyle w:val="TAL"/>
              <w:jc w:val="center"/>
              <w:rPr>
                <w:bCs/>
                <w:iCs/>
              </w:rPr>
            </w:pPr>
            <w:r w:rsidRPr="00936461">
              <w:rPr>
                <w:bCs/>
                <w:iCs/>
              </w:rPr>
              <w:t>N/A</w:t>
            </w:r>
          </w:p>
        </w:tc>
      </w:tr>
      <w:tr w:rsidR="00EB3992" w:rsidRPr="00936461" w14:paraId="46E2877D" w14:textId="77777777" w:rsidTr="008668BE">
        <w:trPr>
          <w:cantSplit/>
          <w:tblHeader/>
        </w:trPr>
        <w:tc>
          <w:tcPr>
            <w:tcW w:w="6917" w:type="dxa"/>
          </w:tcPr>
          <w:p w14:paraId="1756A737" w14:textId="77777777" w:rsidR="00EB3992" w:rsidRPr="00936461" w:rsidRDefault="00EB3992" w:rsidP="00EB3992">
            <w:pPr>
              <w:pStyle w:val="TAL"/>
              <w:rPr>
                <w:b/>
                <w:i/>
              </w:rPr>
            </w:pPr>
            <w:r w:rsidRPr="00936461">
              <w:rPr>
                <w:b/>
                <w:i/>
              </w:rPr>
              <w:t>pucch-ConfigForSPS-Multicast-r17</w:t>
            </w:r>
          </w:p>
          <w:p w14:paraId="7259945C" w14:textId="77777777" w:rsidR="00EB3992" w:rsidRPr="00936461" w:rsidRDefault="00EB3992" w:rsidP="00EB3992">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EB3992" w:rsidRPr="00936461" w:rsidRDefault="00EB3992" w:rsidP="00EB3992">
            <w:pPr>
              <w:pStyle w:val="TAL"/>
              <w:rPr>
                <w:rFonts w:cs="Arial"/>
                <w:szCs w:val="18"/>
              </w:rPr>
            </w:pPr>
          </w:p>
          <w:p w14:paraId="454919B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EB3992" w:rsidRPr="00936461" w:rsidRDefault="00EB3992" w:rsidP="00EB3992">
            <w:pPr>
              <w:pStyle w:val="TAL"/>
              <w:jc w:val="center"/>
              <w:rPr>
                <w:rFonts w:cs="Arial"/>
                <w:szCs w:val="18"/>
              </w:rPr>
            </w:pPr>
            <w:r w:rsidRPr="00936461">
              <w:t>BC</w:t>
            </w:r>
          </w:p>
        </w:tc>
        <w:tc>
          <w:tcPr>
            <w:tcW w:w="567" w:type="dxa"/>
          </w:tcPr>
          <w:p w14:paraId="5B44F504" w14:textId="77777777" w:rsidR="00EB3992" w:rsidRPr="00936461" w:rsidRDefault="00EB3992" w:rsidP="00EB3992">
            <w:pPr>
              <w:pStyle w:val="TAL"/>
              <w:jc w:val="center"/>
              <w:rPr>
                <w:rFonts w:cs="Arial"/>
                <w:szCs w:val="18"/>
              </w:rPr>
            </w:pPr>
            <w:r w:rsidRPr="00936461">
              <w:t>No</w:t>
            </w:r>
          </w:p>
        </w:tc>
        <w:tc>
          <w:tcPr>
            <w:tcW w:w="709" w:type="dxa"/>
          </w:tcPr>
          <w:p w14:paraId="7F7889B8" w14:textId="77777777" w:rsidR="00EB3992" w:rsidRPr="00936461" w:rsidRDefault="00EB3992" w:rsidP="00EB3992">
            <w:pPr>
              <w:pStyle w:val="TAL"/>
              <w:jc w:val="center"/>
              <w:rPr>
                <w:bCs/>
                <w:iCs/>
              </w:rPr>
            </w:pPr>
            <w:r w:rsidRPr="00936461">
              <w:rPr>
                <w:bCs/>
                <w:iCs/>
              </w:rPr>
              <w:t>N/A</w:t>
            </w:r>
          </w:p>
        </w:tc>
        <w:tc>
          <w:tcPr>
            <w:tcW w:w="728" w:type="dxa"/>
          </w:tcPr>
          <w:p w14:paraId="4E484DEE" w14:textId="77777777" w:rsidR="00EB3992" w:rsidRPr="00936461" w:rsidRDefault="00EB3992" w:rsidP="00EB3992">
            <w:pPr>
              <w:pStyle w:val="TAL"/>
              <w:jc w:val="center"/>
              <w:rPr>
                <w:bCs/>
                <w:iCs/>
              </w:rPr>
            </w:pPr>
            <w:r w:rsidRPr="00936461">
              <w:rPr>
                <w:bCs/>
                <w:iCs/>
              </w:rPr>
              <w:t>N/A</w:t>
            </w:r>
          </w:p>
        </w:tc>
      </w:tr>
      <w:tr w:rsidR="00EB3992" w:rsidRPr="00936461" w14:paraId="5DD16CDB" w14:textId="77777777" w:rsidTr="0026000E">
        <w:trPr>
          <w:cantSplit/>
          <w:tblHeader/>
        </w:trPr>
        <w:tc>
          <w:tcPr>
            <w:tcW w:w="6917" w:type="dxa"/>
          </w:tcPr>
          <w:p w14:paraId="7164AEEF" w14:textId="77777777" w:rsidR="00EB3992" w:rsidRPr="00936461" w:rsidRDefault="00EB3992" w:rsidP="00EB3992">
            <w:pPr>
              <w:pStyle w:val="TAL"/>
              <w:rPr>
                <w:b/>
                <w:i/>
              </w:rPr>
            </w:pPr>
            <w:r w:rsidRPr="00936461">
              <w:rPr>
                <w:b/>
                <w:i/>
              </w:rPr>
              <w:t>scellDormancyWithinActiveTime-</w:t>
            </w:r>
            <w:r w:rsidRPr="00936461">
              <w:rPr>
                <w:b/>
                <w:bCs/>
                <w:i/>
                <w:iCs/>
              </w:rPr>
              <w:t>r16</w:t>
            </w:r>
          </w:p>
          <w:p w14:paraId="3E97EFCD" w14:textId="77777777" w:rsidR="00EB3992" w:rsidRPr="00936461" w:rsidRDefault="00EB3992" w:rsidP="00EB3992">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65D75161" w14:textId="77777777" w:rsidR="00EB3992" w:rsidRPr="00936461" w:rsidRDefault="00EB3992" w:rsidP="00EB3992">
            <w:pPr>
              <w:pStyle w:val="TAL"/>
              <w:jc w:val="center"/>
              <w:rPr>
                <w:rFonts w:cs="Arial"/>
                <w:szCs w:val="18"/>
              </w:rPr>
            </w:pPr>
            <w:r w:rsidRPr="00936461">
              <w:t>BC</w:t>
            </w:r>
          </w:p>
        </w:tc>
        <w:tc>
          <w:tcPr>
            <w:tcW w:w="567" w:type="dxa"/>
          </w:tcPr>
          <w:p w14:paraId="1059E223" w14:textId="77777777" w:rsidR="00EB3992" w:rsidRPr="00936461" w:rsidRDefault="00EB3992" w:rsidP="00EB3992">
            <w:pPr>
              <w:pStyle w:val="TAL"/>
              <w:jc w:val="center"/>
              <w:rPr>
                <w:rFonts w:cs="Arial"/>
                <w:szCs w:val="18"/>
              </w:rPr>
            </w:pPr>
            <w:r w:rsidRPr="00936461">
              <w:t>No</w:t>
            </w:r>
          </w:p>
        </w:tc>
        <w:tc>
          <w:tcPr>
            <w:tcW w:w="709" w:type="dxa"/>
          </w:tcPr>
          <w:p w14:paraId="634521C5" w14:textId="77777777" w:rsidR="00EB3992" w:rsidRPr="00936461" w:rsidRDefault="00EB3992" w:rsidP="00EB3992">
            <w:pPr>
              <w:pStyle w:val="TAL"/>
              <w:jc w:val="center"/>
              <w:rPr>
                <w:rFonts w:cs="Arial"/>
                <w:szCs w:val="18"/>
              </w:rPr>
            </w:pPr>
            <w:r w:rsidRPr="00936461">
              <w:rPr>
                <w:bCs/>
                <w:iCs/>
              </w:rPr>
              <w:t>N/A</w:t>
            </w:r>
          </w:p>
        </w:tc>
        <w:tc>
          <w:tcPr>
            <w:tcW w:w="728" w:type="dxa"/>
          </w:tcPr>
          <w:p w14:paraId="6E2D6039" w14:textId="77777777" w:rsidR="00EB3992" w:rsidRPr="00936461" w:rsidRDefault="00EB3992" w:rsidP="00EB3992">
            <w:pPr>
              <w:pStyle w:val="TAL"/>
              <w:jc w:val="center"/>
            </w:pPr>
            <w:r w:rsidRPr="00936461">
              <w:rPr>
                <w:bCs/>
                <w:iCs/>
              </w:rPr>
              <w:t>N/A</w:t>
            </w:r>
          </w:p>
        </w:tc>
      </w:tr>
      <w:tr w:rsidR="00EB3992" w:rsidRPr="00936461" w14:paraId="0C4829AE" w14:textId="77777777" w:rsidTr="0026000E">
        <w:trPr>
          <w:cantSplit/>
          <w:tblHeader/>
        </w:trPr>
        <w:tc>
          <w:tcPr>
            <w:tcW w:w="6917" w:type="dxa"/>
          </w:tcPr>
          <w:p w14:paraId="4649FB07" w14:textId="77777777" w:rsidR="00EB3992" w:rsidRPr="00936461" w:rsidRDefault="00EB3992" w:rsidP="00EB3992">
            <w:pPr>
              <w:pStyle w:val="TAL"/>
              <w:rPr>
                <w:b/>
                <w:i/>
              </w:rPr>
            </w:pPr>
            <w:r w:rsidRPr="00936461">
              <w:rPr>
                <w:b/>
                <w:i/>
              </w:rPr>
              <w:t>scellDormancyOutsideActiveTime-</w:t>
            </w:r>
            <w:r w:rsidRPr="00936461">
              <w:rPr>
                <w:b/>
                <w:bCs/>
                <w:i/>
                <w:iCs/>
              </w:rPr>
              <w:t>r16</w:t>
            </w:r>
          </w:p>
          <w:p w14:paraId="1F3023D8" w14:textId="77777777" w:rsidR="00EB3992" w:rsidRPr="00936461" w:rsidRDefault="00EB3992" w:rsidP="00EB3992">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14DBE9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39285B7" w14:textId="77777777" w:rsidR="00EB3992" w:rsidRPr="00936461" w:rsidRDefault="00EB3992" w:rsidP="00EB3992">
            <w:pPr>
              <w:pStyle w:val="TAL"/>
              <w:jc w:val="center"/>
              <w:rPr>
                <w:rFonts w:cs="Arial"/>
                <w:szCs w:val="18"/>
              </w:rPr>
            </w:pPr>
            <w:r w:rsidRPr="00936461">
              <w:t>No</w:t>
            </w:r>
          </w:p>
        </w:tc>
        <w:tc>
          <w:tcPr>
            <w:tcW w:w="709" w:type="dxa"/>
          </w:tcPr>
          <w:p w14:paraId="3720ADA6" w14:textId="77777777" w:rsidR="00EB3992" w:rsidRPr="00936461" w:rsidRDefault="00EB3992" w:rsidP="00EB3992">
            <w:pPr>
              <w:pStyle w:val="TAL"/>
              <w:jc w:val="center"/>
              <w:rPr>
                <w:rFonts w:cs="Arial"/>
                <w:szCs w:val="18"/>
              </w:rPr>
            </w:pPr>
            <w:r w:rsidRPr="00936461">
              <w:rPr>
                <w:bCs/>
                <w:iCs/>
              </w:rPr>
              <w:t>N/A</w:t>
            </w:r>
          </w:p>
        </w:tc>
        <w:tc>
          <w:tcPr>
            <w:tcW w:w="728" w:type="dxa"/>
          </w:tcPr>
          <w:p w14:paraId="7BB28FEB" w14:textId="77777777" w:rsidR="00EB3992" w:rsidRPr="00936461" w:rsidRDefault="00EB3992" w:rsidP="00EB3992">
            <w:pPr>
              <w:pStyle w:val="TAL"/>
              <w:jc w:val="center"/>
            </w:pPr>
            <w:r w:rsidRPr="00936461">
              <w:rPr>
                <w:bCs/>
                <w:iCs/>
              </w:rPr>
              <w:t>N/A</w:t>
            </w:r>
          </w:p>
        </w:tc>
      </w:tr>
      <w:tr w:rsidR="00EB3992" w:rsidRPr="00936461" w14:paraId="50F12E84" w14:textId="77777777" w:rsidTr="007249E3">
        <w:trPr>
          <w:cantSplit/>
          <w:tblHeader/>
        </w:trPr>
        <w:tc>
          <w:tcPr>
            <w:tcW w:w="6917" w:type="dxa"/>
          </w:tcPr>
          <w:p w14:paraId="6C437466" w14:textId="77777777" w:rsidR="00EB3992" w:rsidRPr="00936461" w:rsidRDefault="00EB3992" w:rsidP="00EB3992">
            <w:pPr>
              <w:pStyle w:val="TAL"/>
              <w:rPr>
                <w:b/>
                <w:i/>
              </w:rPr>
            </w:pPr>
            <w:r w:rsidRPr="00936461">
              <w:rPr>
                <w:b/>
                <w:i/>
              </w:rPr>
              <w:t>semiStaticPUCCH-CellSwitchSingleGroup-r17</w:t>
            </w:r>
          </w:p>
          <w:p w14:paraId="613F8CC7" w14:textId="31D43CAB" w:rsidR="00EB3992" w:rsidRPr="00936461" w:rsidRDefault="00EB3992" w:rsidP="00EB3992">
            <w:pPr>
              <w:pStyle w:val="TAL"/>
            </w:pPr>
            <w:r w:rsidRPr="00936461">
              <w:t>Indicates whether the UE supports semi-static PUCCH cell switching for a single PUCCH group only. The capability signalling comprises the following parameters:</w:t>
            </w:r>
          </w:p>
          <w:p w14:paraId="004634BB" w14:textId="5E088A61"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EB3992" w:rsidRPr="00936461" w:rsidRDefault="00EB3992" w:rsidP="00EB3992">
            <w:pPr>
              <w:pStyle w:val="TAL"/>
            </w:pPr>
          </w:p>
          <w:p w14:paraId="6F86FD83" w14:textId="17948BEC"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95B4ECF" w14:textId="77777777" w:rsidR="00EB3992" w:rsidRPr="00936461" w:rsidRDefault="00EB3992" w:rsidP="00EB3992">
            <w:pPr>
              <w:pStyle w:val="TAL"/>
              <w:jc w:val="center"/>
            </w:pPr>
            <w:r w:rsidRPr="00936461">
              <w:t>No</w:t>
            </w:r>
          </w:p>
        </w:tc>
        <w:tc>
          <w:tcPr>
            <w:tcW w:w="709" w:type="dxa"/>
          </w:tcPr>
          <w:p w14:paraId="4EEB2C45" w14:textId="77777777" w:rsidR="00EB3992" w:rsidRPr="00936461" w:rsidRDefault="00EB3992" w:rsidP="00EB3992">
            <w:pPr>
              <w:pStyle w:val="TAL"/>
              <w:jc w:val="center"/>
              <w:rPr>
                <w:bCs/>
                <w:iCs/>
              </w:rPr>
            </w:pPr>
            <w:r w:rsidRPr="00936461">
              <w:rPr>
                <w:bCs/>
                <w:iCs/>
              </w:rPr>
              <w:t>TDD only</w:t>
            </w:r>
          </w:p>
        </w:tc>
        <w:tc>
          <w:tcPr>
            <w:tcW w:w="728" w:type="dxa"/>
          </w:tcPr>
          <w:p w14:paraId="2F0E4170" w14:textId="77777777" w:rsidR="00EB3992" w:rsidRPr="00936461" w:rsidRDefault="00EB3992" w:rsidP="00EB3992">
            <w:pPr>
              <w:pStyle w:val="TAL"/>
              <w:jc w:val="center"/>
              <w:rPr>
                <w:bCs/>
                <w:iCs/>
              </w:rPr>
            </w:pPr>
            <w:r w:rsidRPr="00936461">
              <w:rPr>
                <w:bCs/>
                <w:iCs/>
              </w:rPr>
              <w:t>N/A</w:t>
            </w:r>
          </w:p>
        </w:tc>
      </w:tr>
      <w:tr w:rsidR="00EB3992" w:rsidRPr="00936461" w14:paraId="268974CA" w14:textId="77777777" w:rsidTr="007249E3">
        <w:trPr>
          <w:cantSplit/>
          <w:tblHeader/>
        </w:trPr>
        <w:tc>
          <w:tcPr>
            <w:tcW w:w="6917" w:type="dxa"/>
          </w:tcPr>
          <w:p w14:paraId="579FB872" w14:textId="77777777" w:rsidR="00EB3992" w:rsidRPr="00936461" w:rsidRDefault="00EB3992" w:rsidP="00EB3992">
            <w:pPr>
              <w:pStyle w:val="TAL"/>
              <w:rPr>
                <w:b/>
                <w:i/>
              </w:rPr>
            </w:pPr>
            <w:r w:rsidRPr="00936461">
              <w:rPr>
                <w:b/>
                <w:i/>
              </w:rPr>
              <w:t>semiStaticPUCCH-CellSwitchTwoGroups-r17</w:t>
            </w:r>
          </w:p>
          <w:p w14:paraId="2573D0D9" w14:textId="77777777" w:rsidR="00EB3992" w:rsidRPr="00936461" w:rsidRDefault="00EB3992" w:rsidP="00EB3992">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EB3992" w:rsidRPr="00936461" w:rsidRDefault="00EB3992" w:rsidP="00EB3992">
            <w:pPr>
              <w:pStyle w:val="TAL"/>
            </w:pPr>
          </w:p>
          <w:p w14:paraId="498AEDEA" w14:textId="0043514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A10D0FF" w14:textId="77777777" w:rsidR="00EB3992" w:rsidRPr="00936461" w:rsidRDefault="00EB3992" w:rsidP="00EB3992">
            <w:pPr>
              <w:pStyle w:val="TAL"/>
              <w:jc w:val="center"/>
            </w:pPr>
            <w:r w:rsidRPr="00936461">
              <w:t>No</w:t>
            </w:r>
          </w:p>
        </w:tc>
        <w:tc>
          <w:tcPr>
            <w:tcW w:w="709" w:type="dxa"/>
          </w:tcPr>
          <w:p w14:paraId="322E9C48" w14:textId="77777777" w:rsidR="00EB3992" w:rsidRPr="00936461" w:rsidRDefault="00EB3992" w:rsidP="00EB3992">
            <w:pPr>
              <w:pStyle w:val="TAL"/>
              <w:jc w:val="center"/>
              <w:rPr>
                <w:bCs/>
                <w:iCs/>
              </w:rPr>
            </w:pPr>
            <w:r w:rsidRPr="00936461">
              <w:rPr>
                <w:bCs/>
                <w:iCs/>
              </w:rPr>
              <w:t>TDD only</w:t>
            </w:r>
          </w:p>
        </w:tc>
        <w:tc>
          <w:tcPr>
            <w:tcW w:w="728" w:type="dxa"/>
          </w:tcPr>
          <w:p w14:paraId="412E413C" w14:textId="77777777" w:rsidR="00EB3992" w:rsidRPr="00936461" w:rsidRDefault="00EB3992" w:rsidP="00EB3992">
            <w:pPr>
              <w:pStyle w:val="TAL"/>
              <w:jc w:val="center"/>
              <w:rPr>
                <w:bCs/>
                <w:iCs/>
              </w:rPr>
            </w:pPr>
            <w:r w:rsidRPr="00936461">
              <w:rPr>
                <w:bCs/>
                <w:iCs/>
              </w:rPr>
              <w:t>N/A</w:t>
            </w:r>
          </w:p>
        </w:tc>
      </w:tr>
      <w:tr w:rsidR="00EB3992" w:rsidRPr="00936461" w14:paraId="6BD7AD8A" w14:textId="77777777" w:rsidTr="0026000E">
        <w:trPr>
          <w:cantSplit/>
          <w:tblHeader/>
        </w:trPr>
        <w:tc>
          <w:tcPr>
            <w:tcW w:w="6917" w:type="dxa"/>
          </w:tcPr>
          <w:p w14:paraId="47739CB3" w14:textId="77777777" w:rsidR="00EB3992" w:rsidRPr="00936461" w:rsidRDefault="00EB3992" w:rsidP="00EB3992">
            <w:pPr>
              <w:pStyle w:val="TAL"/>
              <w:rPr>
                <w:b/>
                <w:i/>
              </w:rPr>
            </w:pPr>
            <w:r w:rsidRPr="00936461">
              <w:rPr>
                <w:b/>
                <w:i/>
              </w:rPr>
              <w:t>simultaneousCSI-ReportsAllCC</w:t>
            </w:r>
          </w:p>
          <w:p w14:paraId="394F6A7A" w14:textId="77777777" w:rsidR="00EB3992" w:rsidRPr="00936461" w:rsidRDefault="00EB3992" w:rsidP="00EB3992">
            <w:pPr>
              <w:pStyle w:val="TAL"/>
            </w:pPr>
            <w:r w:rsidRPr="00936461">
              <w:rPr>
                <w:bCs/>
                <w:iCs/>
              </w:rPr>
              <w:t xml:space="preserve">Indicates whether the UE supports CSI report framework and </w:t>
            </w:r>
            <w:r w:rsidRPr="0093646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EB3992" w:rsidRPr="00936461" w:rsidRDefault="00EB3992" w:rsidP="00EB3992">
            <w:pPr>
              <w:pStyle w:val="TAL"/>
              <w:jc w:val="center"/>
            </w:pPr>
            <w:r w:rsidRPr="00936461">
              <w:t>BC</w:t>
            </w:r>
          </w:p>
        </w:tc>
        <w:tc>
          <w:tcPr>
            <w:tcW w:w="567" w:type="dxa"/>
          </w:tcPr>
          <w:p w14:paraId="48026D7C" w14:textId="77777777" w:rsidR="00EB3992" w:rsidRPr="00936461" w:rsidRDefault="00EB3992" w:rsidP="00EB3992">
            <w:pPr>
              <w:pStyle w:val="TAL"/>
              <w:jc w:val="center"/>
            </w:pPr>
            <w:r w:rsidRPr="00936461">
              <w:t>Yes</w:t>
            </w:r>
          </w:p>
        </w:tc>
        <w:tc>
          <w:tcPr>
            <w:tcW w:w="709" w:type="dxa"/>
          </w:tcPr>
          <w:p w14:paraId="202F0797" w14:textId="77777777" w:rsidR="00EB3992" w:rsidRPr="00936461" w:rsidRDefault="00EB3992" w:rsidP="00EB3992">
            <w:pPr>
              <w:pStyle w:val="TAL"/>
              <w:jc w:val="center"/>
            </w:pPr>
            <w:r w:rsidRPr="00936461">
              <w:rPr>
                <w:bCs/>
                <w:iCs/>
              </w:rPr>
              <w:t>N/A</w:t>
            </w:r>
          </w:p>
        </w:tc>
        <w:tc>
          <w:tcPr>
            <w:tcW w:w="728" w:type="dxa"/>
          </w:tcPr>
          <w:p w14:paraId="4742E1A7" w14:textId="77777777" w:rsidR="00EB3992" w:rsidRPr="00936461" w:rsidRDefault="00EB3992" w:rsidP="00EB3992">
            <w:pPr>
              <w:pStyle w:val="TAL"/>
              <w:jc w:val="center"/>
            </w:pPr>
            <w:r w:rsidRPr="00936461">
              <w:rPr>
                <w:bCs/>
                <w:iCs/>
              </w:rPr>
              <w:t>N/A</w:t>
            </w:r>
          </w:p>
        </w:tc>
      </w:tr>
      <w:tr w:rsidR="00EB3992" w:rsidRPr="00936461" w14:paraId="70DB32C7" w14:textId="77777777" w:rsidTr="0026000E">
        <w:trPr>
          <w:cantSplit/>
          <w:tblHeader/>
        </w:trPr>
        <w:tc>
          <w:tcPr>
            <w:tcW w:w="6917" w:type="dxa"/>
          </w:tcPr>
          <w:p w14:paraId="4C297A39" w14:textId="77777777" w:rsidR="00EB3992" w:rsidRPr="00936461" w:rsidRDefault="00EB3992" w:rsidP="00EB3992">
            <w:pPr>
              <w:pStyle w:val="TAL"/>
              <w:rPr>
                <w:rFonts w:cs="Arial"/>
                <w:b/>
                <w:bCs/>
                <w:i/>
                <w:iCs/>
                <w:szCs w:val="18"/>
              </w:rPr>
            </w:pPr>
            <w:r w:rsidRPr="00936461">
              <w:rPr>
                <w:rFonts w:cs="Arial"/>
                <w:b/>
                <w:bCs/>
                <w:i/>
                <w:iCs/>
                <w:szCs w:val="18"/>
              </w:rPr>
              <w:t>simul-SRS-Trans-BC-r16</w:t>
            </w:r>
          </w:p>
          <w:p w14:paraId="6E42B68B" w14:textId="77777777" w:rsidR="00EB3992" w:rsidRPr="00936461" w:rsidRDefault="00EB3992" w:rsidP="00EB3992">
            <w:pPr>
              <w:pStyle w:val="TAL"/>
              <w:rPr>
                <w:rFonts w:cs="Arial"/>
                <w:szCs w:val="18"/>
              </w:rPr>
            </w:pPr>
            <w:r w:rsidRPr="00936461">
              <w:rPr>
                <w:rFonts w:cs="Arial"/>
                <w:szCs w:val="18"/>
              </w:rPr>
              <w:t>Indicates the number of SRS resources for positioning on a symbol for a given band combination.</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EB3992" w:rsidRPr="00936461" w:rsidRDefault="00EB3992" w:rsidP="00EB3992">
            <w:pPr>
              <w:pStyle w:val="TAL"/>
              <w:rPr>
                <w:bCs/>
                <w:iCs/>
              </w:rPr>
            </w:pPr>
          </w:p>
          <w:p w14:paraId="176F3CF3" w14:textId="77777777" w:rsidR="00EB3992" w:rsidRPr="00936461" w:rsidRDefault="00EB3992" w:rsidP="00EB3992">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EB3992" w:rsidRPr="00936461" w:rsidRDefault="00EB3992" w:rsidP="00EB3992">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EB3992" w:rsidRPr="00936461" w:rsidRDefault="00EB3992" w:rsidP="00EB3992">
            <w:pPr>
              <w:pStyle w:val="TAL"/>
              <w:jc w:val="center"/>
            </w:pPr>
            <w:r w:rsidRPr="00936461">
              <w:rPr>
                <w:bCs/>
                <w:iCs/>
              </w:rPr>
              <w:t>BC</w:t>
            </w:r>
          </w:p>
        </w:tc>
        <w:tc>
          <w:tcPr>
            <w:tcW w:w="567" w:type="dxa"/>
          </w:tcPr>
          <w:p w14:paraId="14EE6506" w14:textId="77777777" w:rsidR="00EB3992" w:rsidRPr="00936461" w:rsidRDefault="00EB3992" w:rsidP="00EB3992">
            <w:pPr>
              <w:pStyle w:val="TAL"/>
              <w:jc w:val="center"/>
            </w:pPr>
            <w:r w:rsidRPr="00936461">
              <w:rPr>
                <w:bCs/>
                <w:iCs/>
              </w:rPr>
              <w:t>No</w:t>
            </w:r>
          </w:p>
        </w:tc>
        <w:tc>
          <w:tcPr>
            <w:tcW w:w="709" w:type="dxa"/>
          </w:tcPr>
          <w:p w14:paraId="18A64AA8" w14:textId="77777777" w:rsidR="00EB3992" w:rsidRPr="00936461" w:rsidRDefault="00EB3992" w:rsidP="00EB3992">
            <w:pPr>
              <w:pStyle w:val="TAL"/>
              <w:jc w:val="center"/>
            </w:pPr>
            <w:r w:rsidRPr="00936461">
              <w:rPr>
                <w:bCs/>
                <w:iCs/>
              </w:rPr>
              <w:t>N/A</w:t>
            </w:r>
          </w:p>
        </w:tc>
        <w:tc>
          <w:tcPr>
            <w:tcW w:w="728" w:type="dxa"/>
          </w:tcPr>
          <w:p w14:paraId="3E8AE0B4" w14:textId="77777777" w:rsidR="00EB3992" w:rsidRPr="00936461" w:rsidRDefault="00EB3992" w:rsidP="00EB3992">
            <w:pPr>
              <w:pStyle w:val="TAL"/>
              <w:jc w:val="center"/>
            </w:pPr>
            <w:r w:rsidRPr="00936461">
              <w:rPr>
                <w:bCs/>
                <w:iCs/>
              </w:rPr>
              <w:t>N/A</w:t>
            </w:r>
          </w:p>
        </w:tc>
      </w:tr>
      <w:tr w:rsidR="00EB3992" w:rsidRPr="00936461" w14:paraId="5B385B58" w14:textId="77777777" w:rsidTr="0026000E">
        <w:trPr>
          <w:cantSplit/>
          <w:tblHeader/>
        </w:trPr>
        <w:tc>
          <w:tcPr>
            <w:tcW w:w="6917" w:type="dxa"/>
          </w:tcPr>
          <w:p w14:paraId="2437F0E2" w14:textId="77777777" w:rsidR="00EB3992" w:rsidRPr="00936461" w:rsidRDefault="00EB3992" w:rsidP="00EB3992">
            <w:pPr>
              <w:pStyle w:val="TAL"/>
              <w:rPr>
                <w:rFonts w:cs="Arial"/>
                <w:b/>
                <w:bCs/>
                <w:i/>
                <w:iCs/>
                <w:szCs w:val="18"/>
              </w:rPr>
            </w:pPr>
            <w:r w:rsidRPr="00936461">
              <w:rPr>
                <w:rFonts w:cs="Arial"/>
                <w:b/>
                <w:bCs/>
                <w:i/>
                <w:iCs/>
                <w:szCs w:val="18"/>
              </w:rPr>
              <w:t>simul-SRS-MIMO-Trans-BC-r16</w:t>
            </w:r>
          </w:p>
          <w:p w14:paraId="1120D9DB" w14:textId="77777777" w:rsidR="00EB3992" w:rsidRPr="00936461" w:rsidRDefault="00EB3992" w:rsidP="00EB3992">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34527289" w14:textId="77777777" w:rsidR="00EB3992" w:rsidRPr="00936461" w:rsidRDefault="00EB3992" w:rsidP="00EB3992">
            <w:pPr>
              <w:keepNext/>
              <w:keepLines/>
              <w:snapToGrid w:val="0"/>
              <w:spacing w:after="0"/>
              <w:jc w:val="both"/>
              <w:rPr>
                <w:rFonts w:ascii="Arial" w:eastAsia="宋体" w:hAnsi="Arial" w:cs="Arial"/>
                <w:sz w:val="18"/>
                <w:szCs w:val="18"/>
              </w:rPr>
            </w:pPr>
          </w:p>
          <w:p w14:paraId="5A00D2A7" w14:textId="77777777" w:rsidR="00EB3992" w:rsidRPr="00936461" w:rsidRDefault="00EB3992" w:rsidP="00EB3992">
            <w:pPr>
              <w:pStyle w:val="TAN"/>
            </w:pPr>
            <w:r w:rsidRPr="00936461">
              <w:t>NOTE 1:</w:t>
            </w:r>
            <w:r w:rsidRPr="00936461">
              <w:tab/>
              <w:t>If UE reports 2 for the candidate value, it means both the number of SRS resource for positioning and SRS resource for MIMO equals to 1.</w:t>
            </w:r>
          </w:p>
          <w:p w14:paraId="6C9E252F" w14:textId="77777777" w:rsidR="00EB3992" w:rsidRPr="00936461" w:rsidRDefault="00EB3992" w:rsidP="00EB3992">
            <w:pPr>
              <w:pStyle w:val="TAN"/>
            </w:pPr>
            <w:r w:rsidRPr="00936461">
              <w:t>NOTE 2:</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EB3992" w:rsidRPr="00936461" w:rsidRDefault="00EB3992" w:rsidP="00EB3992">
            <w:pPr>
              <w:pStyle w:val="TAN"/>
              <w:rPr>
                <w:b/>
                <w:bCs/>
                <w:i/>
                <w:iCs/>
              </w:rPr>
            </w:pPr>
            <w:r w:rsidRPr="00936461">
              <w:t>NOTE 3:</w:t>
            </w:r>
            <w:r w:rsidRPr="00936461">
              <w:tab/>
              <w:t>if the UE does not indicate this capability for a band combination, the UE does not support the feature in this band combination.</w:t>
            </w:r>
          </w:p>
        </w:tc>
        <w:tc>
          <w:tcPr>
            <w:tcW w:w="709" w:type="dxa"/>
          </w:tcPr>
          <w:p w14:paraId="0EDC88C9" w14:textId="77777777" w:rsidR="00EB3992" w:rsidRPr="00936461" w:rsidRDefault="00EB3992" w:rsidP="00EB3992">
            <w:pPr>
              <w:pStyle w:val="TAL"/>
              <w:jc w:val="center"/>
              <w:rPr>
                <w:bCs/>
                <w:iCs/>
              </w:rPr>
            </w:pPr>
            <w:r w:rsidRPr="00936461">
              <w:rPr>
                <w:bCs/>
                <w:iCs/>
              </w:rPr>
              <w:t>BC</w:t>
            </w:r>
          </w:p>
        </w:tc>
        <w:tc>
          <w:tcPr>
            <w:tcW w:w="567" w:type="dxa"/>
          </w:tcPr>
          <w:p w14:paraId="3D78419D" w14:textId="77777777" w:rsidR="00EB3992" w:rsidRPr="00936461" w:rsidRDefault="00EB3992" w:rsidP="00EB3992">
            <w:pPr>
              <w:pStyle w:val="TAL"/>
              <w:jc w:val="center"/>
              <w:rPr>
                <w:bCs/>
                <w:iCs/>
              </w:rPr>
            </w:pPr>
            <w:r w:rsidRPr="00936461">
              <w:rPr>
                <w:bCs/>
                <w:iCs/>
              </w:rPr>
              <w:t>No</w:t>
            </w:r>
          </w:p>
        </w:tc>
        <w:tc>
          <w:tcPr>
            <w:tcW w:w="709" w:type="dxa"/>
          </w:tcPr>
          <w:p w14:paraId="4979FF86" w14:textId="77777777" w:rsidR="00EB3992" w:rsidRPr="00936461" w:rsidRDefault="00EB3992" w:rsidP="00EB3992">
            <w:pPr>
              <w:pStyle w:val="TAL"/>
              <w:jc w:val="center"/>
              <w:rPr>
                <w:bCs/>
                <w:iCs/>
              </w:rPr>
            </w:pPr>
            <w:r w:rsidRPr="00936461">
              <w:rPr>
                <w:bCs/>
                <w:iCs/>
              </w:rPr>
              <w:t>N/A</w:t>
            </w:r>
          </w:p>
        </w:tc>
        <w:tc>
          <w:tcPr>
            <w:tcW w:w="728" w:type="dxa"/>
          </w:tcPr>
          <w:p w14:paraId="684C8933" w14:textId="77777777" w:rsidR="00EB3992" w:rsidRPr="00936461" w:rsidRDefault="00EB3992" w:rsidP="00EB3992">
            <w:pPr>
              <w:pStyle w:val="TAL"/>
              <w:jc w:val="center"/>
              <w:rPr>
                <w:bCs/>
                <w:iCs/>
              </w:rPr>
            </w:pPr>
            <w:r w:rsidRPr="00936461">
              <w:rPr>
                <w:bCs/>
                <w:iCs/>
              </w:rPr>
              <w:t>N/A</w:t>
            </w:r>
          </w:p>
        </w:tc>
      </w:tr>
      <w:tr w:rsidR="00EB3992" w:rsidRPr="00936461" w14:paraId="6DEA1718" w14:textId="77777777" w:rsidTr="00963B9B">
        <w:trPr>
          <w:cantSplit/>
          <w:tblHeader/>
        </w:trPr>
        <w:tc>
          <w:tcPr>
            <w:tcW w:w="6917" w:type="dxa"/>
          </w:tcPr>
          <w:p w14:paraId="1C151570" w14:textId="77777777" w:rsidR="00EB3992" w:rsidRPr="00936461" w:rsidRDefault="00EB3992" w:rsidP="00EB3992">
            <w:pPr>
              <w:pStyle w:val="TAL"/>
              <w:rPr>
                <w:rFonts w:eastAsia="Malgun Gothic" w:cs="Arial"/>
                <w:b/>
                <w:bCs/>
                <w:i/>
                <w:iCs/>
                <w:szCs w:val="18"/>
              </w:rPr>
            </w:pPr>
            <w:r w:rsidRPr="00936461">
              <w:rPr>
                <w:rFonts w:eastAsia="Malgun Gothic" w:cs="Arial"/>
                <w:b/>
                <w:bCs/>
                <w:i/>
                <w:iCs/>
                <w:szCs w:val="18"/>
              </w:rPr>
              <w:t>simulTX-SRS-AntSwitchingInterBandUL-CA-r16</w:t>
            </w:r>
          </w:p>
          <w:p w14:paraId="6FE434B0" w14:textId="77777777" w:rsidR="00EB3992" w:rsidRPr="00936461" w:rsidRDefault="00EB3992" w:rsidP="00EB3992">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p>
          <w:p w14:paraId="20C63D53"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w:t>
            </w:r>
            <w:r w:rsidRPr="00936461">
              <w:rPr>
                <w:rFonts w:ascii="Arial" w:eastAsia="Malgun Gothic" w:hAnsi="Arial" w:cs="Arial"/>
                <w:i/>
                <w:iCs/>
                <w:sz w:val="18"/>
                <w:szCs w:val="18"/>
              </w:rPr>
              <w:t>xTyR</w:t>
            </w:r>
            <w:r w:rsidRPr="00936461">
              <w:rPr>
                <w:rFonts w:ascii="Arial" w:hAnsi="Arial" w:cs="Arial"/>
                <w:i/>
                <w:iCs/>
                <w:sz w:val="18"/>
                <w:szCs w:val="18"/>
              </w:rPr>
              <w:t>-xLessThanY-r16</w:t>
            </w:r>
            <w:r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EB3992" w:rsidRPr="00936461" w:rsidRDefault="00EB3992" w:rsidP="00EB3992">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EB3992" w:rsidRPr="00936461" w:rsidRDefault="00EB3992" w:rsidP="00EB3992">
            <w:pPr>
              <w:pStyle w:val="B1"/>
              <w:spacing w:after="0"/>
              <w:rPr>
                <w:rFonts w:ascii="Arial" w:eastAsia="Malgun Gothic" w:hAnsi="Arial" w:cs="Arial"/>
                <w:sz w:val="18"/>
                <w:szCs w:val="18"/>
              </w:rPr>
            </w:pPr>
          </w:p>
          <w:p w14:paraId="49A2FD17" w14:textId="507B0DAB" w:rsidR="00EB3992" w:rsidRPr="00936461" w:rsidRDefault="00EB3992" w:rsidP="00EB3992">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EB3992" w:rsidRPr="00936461" w:rsidRDefault="00EB3992" w:rsidP="00EB3992">
            <w:pPr>
              <w:pStyle w:val="TAL"/>
              <w:jc w:val="center"/>
              <w:rPr>
                <w:bCs/>
                <w:iCs/>
              </w:rPr>
            </w:pPr>
            <w:r w:rsidRPr="00936461">
              <w:rPr>
                <w:rFonts w:cs="Arial"/>
                <w:bCs/>
                <w:iCs/>
                <w:szCs w:val="18"/>
              </w:rPr>
              <w:t>BC</w:t>
            </w:r>
          </w:p>
        </w:tc>
        <w:tc>
          <w:tcPr>
            <w:tcW w:w="567" w:type="dxa"/>
          </w:tcPr>
          <w:p w14:paraId="42F59D40" w14:textId="77777777" w:rsidR="00EB3992" w:rsidRPr="00936461" w:rsidRDefault="00EB3992" w:rsidP="00EB3992">
            <w:pPr>
              <w:pStyle w:val="TAL"/>
              <w:jc w:val="center"/>
              <w:rPr>
                <w:bCs/>
                <w:iCs/>
              </w:rPr>
            </w:pPr>
            <w:r w:rsidRPr="00936461">
              <w:rPr>
                <w:rFonts w:cs="Arial"/>
                <w:bCs/>
                <w:iCs/>
                <w:szCs w:val="18"/>
              </w:rPr>
              <w:t>No</w:t>
            </w:r>
          </w:p>
        </w:tc>
        <w:tc>
          <w:tcPr>
            <w:tcW w:w="709" w:type="dxa"/>
          </w:tcPr>
          <w:p w14:paraId="639E85A0" w14:textId="77777777" w:rsidR="00EB3992" w:rsidRPr="00936461" w:rsidRDefault="00EB3992" w:rsidP="00EB3992">
            <w:pPr>
              <w:pStyle w:val="TAL"/>
              <w:jc w:val="center"/>
              <w:rPr>
                <w:bCs/>
                <w:iCs/>
              </w:rPr>
            </w:pPr>
            <w:r w:rsidRPr="00936461">
              <w:rPr>
                <w:rFonts w:cs="Arial"/>
                <w:bCs/>
                <w:iCs/>
                <w:szCs w:val="18"/>
              </w:rPr>
              <w:t>N/A</w:t>
            </w:r>
          </w:p>
        </w:tc>
        <w:tc>
          <w:tcPr>
            <w:tcW w:w="728" w:type="dxa"/>
          </w:tcPr>
          <w:p w14:paraId="5379421C" w14:textId="77777777" w:rsidR="00EB3992" w:rsidRPr="00936461" w:rsidRDefault="00EB3992" w:rsidP="00EB3992">
            <w:pPr>
              <w:pStyle w:val="TAL"/>
              <w:jc w:val="center"/>
              <w:rPr>
                <w:bCs/>
                <w:iCs/>
              </w:rPr>
            </w:pPr>
            <w:r w:rsidRPr="00936461">
              <w:rPr>
                <w:rFonts w:cs="Arial"/>
                <w:bCs/>
                <w:iCs/>
                <w:szCs w:val="18"/>
              </w:rPr>
              <w:t>N/A</w:t>
            </w:r>
          </w:p>
        </w:tc>
      </w:tr>
      <w:tr w:rsidR="00EB3992" w:rsidRPr="00936461" w14:paraId="7D4020EE" w14:textId="77777777" w:rsidTr="0026000E">
        <w:trPr>
          <w:cantSplit/>
          <w:tblHeader/>
        </w:trPr>
        <w:tc>
          <w:tcPr>
            <w:tcW w:w="6917" w:type="dxa"/>
          </w:tcPr>
          <w:p w14:paraId="4884D546" w14:textId="77777777" w:rsidR="00EB3992" w:rsidRPr="00936461" w:rsidRDefault="00EB3992" w:rsidP="00EB3992">
            <w:pPr>
              <w:pStyle w:val="TAL"/>
              <w:rPr>
                <w:b/>
                <w:bCs/>
                <w:i/>
                <w:iCs/>
              </w:rPr>
            </w:pPr>
            <w:r w:rsidRPr="00936461">
              <w:rPr>
                <w:b/>
                <w:bCs/>
                <w:i/>
                <w:iCs/>
              </w:rPr>
              <w:t>simultaneousRxTxInterBandCA</w:t>
            </w:r>
          </w:p>
          <w:p w14:paraId="2588C45C" w14:textId="77777777" w:rsidR="00EB3992" w:rsidRPr="00936461" w:rsidRDefault="00EB3992" w:rsidP="00EB3992">
            <w:pPr>
              <w:pStyle w:val="TAL"/>
              <w:rPr>
                <w:bCs/>
                <w:iCs/>
              </w:rPr>
            </w:pPr>
            <w:r w:rsidRPr="00936461">
              <w:rPr>
                <w:bCs/>
                <w:iCs/>
              </w:rPr>
              <w:t xml:space="preserve">Indicates whether the UE supports simultaneous transmission and reception in TDD-TDD and TDD-FDD inter-band NR CA. If this field is included in </w:t>
            </w:r>
            <w:r w:rsidRPr="00936461">
              <w:rPr>
                <w:bCs/>
                <w:i/>
                <w:iCs/>
              </w:rPr>
              <w:t>ca-ParametersNR-ForDC</w:t>
            </w:r>
            <w:r w:rsidRPr="00936461">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226947A" w14:textId="77777777" w:rsidR="00EB3992" w:rsidRPr="00936461" w:rsidRDefault="00EB3992" w:rsidP="00EB3992">
            <w:pPr>
              <w:pStyle w:val="TAL"/>
              <w:rPr>
                <w:bCs/>
                <w:iCs/>
              </w:rPr>
            </w:pPr>
          </w:p>
          <w:p w14:paraId="0D1ACA5D" w14:textId="77777777" w:rsidR="00EB3992" w:rsidRPr="00936461" w:rsidRDefault="00EB3992" w:rsidP="00EB3992">
            <w:pPr>
              <w:pStyle w:val="TAL"/>
            </w:pPr>
            <w:r w:rsidRPr="00936461">
              <w:t>This capability does not apply to the following components within TDD-TDD and TDD-FDD inter-band NR-CA or NR-DC combinations:</w:t>
            </w:r>
          </w:p>
          <w:p w14:paraId="316B12A1" w14:textId="52BC7FDE" w:rsidR="00EB3992" w:rsidRPr="00936461" w:rsidRDefault="00EB3992" w:rsidP="00EB3992">
            <w:pPr>
              <w:pStyle w:val="TAL"/>
            </w:pPr>
            <w:r w:rsidRPr="00936461">
              <w:t>-</w:t>
            </w:r>
            <w:r w:rsidRPr="00936461">
              <w:tab/>
              <w:t>Intra-band NR-CA or NR-DC component</w:t>
            </w:r>
          </w:p>
          <w:p w14:paraId="2AF6CB74" w14:textId="70EEDC3E" w:rsidR="00EB3992" w:rsidRPr="00936461" w:rsidRDefault="00EB3992" w:rsidP="00EB3992">
            <w:pPr>
              <w:pStyle w:val="TAL"/>
            </w:pPr>
            <w:r w:rsidRPr="00936461">
              <w:t>-</w:t>
            </w:r>
            <w:r w:rsidRPr="00936461">
              <w:tab/>
              <w:t>Inter-band NR-CA or NR-DC component where the frequency range of one TDD band is a subset of the frequency range of the other NR TDD band (as specified in TS 38.101-1 [2]).</w:t>
            </w:r>
          </w:p>
        </w:tc>
        <w:tc>
          <w:tcPr>
            <w:tcW w:w="709" w:type="dxa"/>
          </w:tcPr>
          <w:p w14:paraId="58E7DFA1" w14:textId="77777777" w:rsidR="00EB3992" w:rsidRPr="00936461" w:rsidRDefault="00EB3992" w:rsidP="00EB3992">
            <w:pPr>
              <w:pStyle w:val="TAL"/>
              <w:jc w:val="center"/>
            </w:pPr>
            <w:r w:rsidRPr="00936461">
              <w:rPr>
                <w:bCs/>
                <w:iCs/>
              </w:rPr>
              <w:t>BC</w:t>
            </w:r>
          </w:p>
        </w:tc>
        <w:tc>
          <w:tcPr>
            <w:tcW w:w="567" w:type="dxa"/>
          </w:tcPr>
          <w:p w14:paraId="527B100F" w14:textId="77777777" w:rsidR="00EB3992" w:rsidRPr="00936461" w:rsidRDefault="00EB3992" w:rsidP="00EB3992">
            <w:pPr>
              <w:pStyle w:val="TAL"/>
              <w:jc w:val="center"/>
            </w:pPr>
            <w:r w:rsidRPr="00936461">
              <w:rPr>
                <w:bCs/>
                <w:iCs/>
              </w:rPr>
              <w:t>CY</w:t>
            </w:r>
          </w:p>
        </w:tc>
        <w:tc>
          <w:tcPr>
            <w:tcW w:w="709" w:type="dxa"/>
          </w:tcPr>
          <w:p w14:paraId="5623F0DB" w14:textId="77777777" w:rsidR="00EB3992" w:rsidRPr="00936461" w:rsidRDefault="00EB3992" w:rsidP="00EB3992">
            <w:pPr>
              <w:pStyle w:val="TAL"/>
              <w:jc w:val="center"/>
            </w:pPr>
            <w:r w:rsidRPr="00936461">
              <w:rPr>
                <w:bCs/>
                <w:iCs/>
              </w:rPr>
              <w:t>N/A</w:t>
            </w:r>
          </w:p>
        </w:tc>
        <w:tc>
          <w:tcPr>
            <w:tcW w:w="728" w:type="dxa"/>
          </w:tcPr>
          <w:p w14:paraId="3BDBE07E" w14:textId="77777777" w:rsidR="00EB3992" w:rsidRPr="00936461" w:rsidRDefault="00EB3992" w:rsidP="00EB3992">
            <w:pPr>
              <w:pStyle w:val="TAL"/>
              <w:jc w:val="center"/>
            </w:pPr>
            <w:r w:rsidRPr="00936461">
              <w:rPr>
                <w:bCs/>
                <w:iCs/>
              </w:rPr>
              <w:t>N/A</w:t>
            </w:r>
          </w:p>
        </w:tc>
      </w:tr>
      <w:tr w:rsidR="00EB3992" w:rsidRPr="00936461" w14:paraId="65B32476" w14:textId="77777777" w:rsidTr="00543B41">
        <w:trPr>
          <w:cantSplit/>
          <w:tblHeader/>
        </w:trPr>
        <w:tc>
          <w:tcPr>
            <w:tcW w:w="6917" w:type="dxa"/>
          </w:tcPr>
          <w:p w14:paraId="1919AA73" w14:textId="77777777" w:rsidR="00EB3992" w:rsidRPr="00936461" w:rsidRDefault="00EB3992" w:rsidP="00EB3992">
            <w:pPr>
              <w:pStyle w:val="TAL"/>
              <w:rPr>
                <w:b/>
                <w:bCs/>
                <w:i/>
                <w:iCs/>
              </w:rPr>
            </w:pPr>
            <w:r w:rsidRPr="00936461">
              <w:rPr>
                <w:b/>
                <w:bCs/>
                <w:i/>
                <w:iCs/>
              </w:rPr>
              <w:t>simultaneousRxTxInterBandCAPerBandPair</w:t>
            </w:r>
          </w:p>
          <w:p w14:paraId="08ACB2AE" w14:textId="77777777" w:rsidR="00EB3992" w:rsidRPr="00936461" w:rsidRDefault="00EB3992" w:rsidP="00EB3992">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EB3992" w:rsidRPr="00936461" w:rsidRDefault="00EB3992" w:rsidP="00EB3992">
            <w:pPr>
              <w:pStyle w:val="TAL"/>
              <w:rPr>
                <w:bCs/>
                <w:iCs/>
              </w:rPr>
            </w:pPr>
            <w:r w:rsidRPr="00936461">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EB3992" w:rsidRPr="00936461" w:rsidRDefault="00EB3992" w:rsidP="00EB3992">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EB3992" w:rsidRPr="00936461" w:rsidRDefault="00EB3992" w:rsidP="00EB3992">
            <w:pPr>
              <w:pStyle w:val="TAL"/>
              <w:rPr>
                <w:b/>
                <w:bCs/>
                <w:i/>
                <w:iCs/>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simultaneousRxTxInterBandCA</w:t>
            </w:r>
            <w:r w:rsidRPr="00936461">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0F3227C7" w14:textId="77777777" w:rsidR="00EB3992" w:rsidRPr="00936461" w:rsidRDefault="00EB3992" w:rsidP="00EB3992">
            <w:pPr>
              <w:pStyle w:val="TAL"/>
              <w:jc w:val="center"/>
              <w:rPr>
                <w:bCs/>
                <w:iCs/>
              </w:rPr>
            </w:pPr>
            <w:r w:rsidRPr="00936461">
              <w:rPr>
                <w:bCs/>
                <w:iCs/>
              </w:rPr>
              <w:t>BC</w:t>
            </w:r>
          </w:p>
        </w:tc>
        <w:tc>
          <w:tcPr>
            <w:tcW w:w="567" w:type="dxa"/>
          </w:tcPr>
          <w:p w14:paraId="122CC168" w14:textId="6D2F8DEC" w:rsidR="00EB3992" w:rsidRPr="00936461" w:rsidRDefault="00EB3992" w:rsidP="00EB3992">
            <w:pPr>
              <w:pStyle w:val="TAL"/>
              <w:jc w:val="center"/>
              <w:rPr>
                <w:bCs/>
                <w:iCs/>
              </w:rPr>
            </w:pPr>
            <w:r w:rsidRPr="00936461">
              <w:rPr>
                <w:bCs/>
                <w:iCs/>
              </w:rPr>
              <w:t>CY</w:t>
            </w:r>
          </w:p>
        </w:tc>
        <w:tc>
          <w:tcPr>
            <w:tcW w:w="709" w:type="dxa"/>
          </w:tcPr>
          <w:p w14:paraId="5A046A87" w14:textId="77777777" w:rsidR="00EB3992" w:rsidRPr="00936461" w:rsidRDefault="00EB3992" w:rsidP="00EB3992">
            <w:pPr>
              <w:pStyle w:val="TAL"/>
              <w:jc w:val="center"/>
              <w:rPr>
                <w:bCs/>
                <w:iCs/>
              </w:rPr>
            </w:pPr>
            <w:r w:rsidRPr="00936461">
              <w:rPr>
                <w:bCs/>
                <w:iCs/>
              </w:rPr>
              <w:t>N/A</w:t>
            </w:r>
          </w:p>
        </w:tc>
        <w:tc>
          <w:tcPr>
            <w:tcW w:w="728" w:type="dxa"/>
          </w:tcPr>
          <w:p w14:paraId="76779C46" w14:textId="77777777" w:rsidR="00EB3992" w:rsidRPr="00936461" w:rsidRDefault="00EB3992" w:rsidP="00EB3992">
            <w:pPr>
              <w:pStyle w:val="TAL"/>
              <w:jc w:val="center"/>
              <w:rPr>
                <w:bCs/>
                <w:iCs/>
              </w:rPr>
            </w:pPr>
            <w:r w:rsidRPr="00936461">
              <w:rPr>
                <w:bCs/>
                <w:iCs/>
              </w:rPr>
              <w:t>N/A</w:t>
            </w:r>
          </w:p>
        </w:tc>
      </w:tr>
      <w:tr w:rsidR="00EB3992" w:rsidRPr="00936461" w14:paraId="75FCDC78" w14:textId="77777777" w:rsidTr="0026000E">
        <w:trPr>
          <w:cantSplit/>
          <w:tblHeader/>
        </w:trPr>
        <w:tc>
          <w:tcPr>
            <w:tcW w:w="6917" w:type="dxa"/>
          </w:tcPr>
          <w:p w14:paraId="203C3E87" w14:textId="77777777" w:rsidR="00EB3992" w:rsidRPr="00936461" w:rsidRDefault="00EB3992" w:rsidP="00EB3992">
            <w:pPr>
              <w:pStyle w:val="TAL"/>
              <w:rPr>
                <w:b/>
                <w:i/>
              </w:rPr>
            </w:pPr>
            <w:r w:rsidRPr="00936461">
              <w:rPr>
                <w:b/>
                <w:i/>
              </w:rPr>
              <w:t>simultaneousRxTxSUL</w:t>
            </w:r>
          </w:p>
          <w:p w14:paraId="42378275" w14:textId="77777777" w:rsidR="00EB3992" w:rsidRPr="00936461" w:rsidRDefault="00EB3992" w:rsidP="00EB3992">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EB3992" w:rsidRPr="00936461" w:rsidRDefault="00EB3992" w:rsidP="00EB3992">
            <w:pPr>
              <w:pStyle w:val="TAL"/>
              <w:jc w:val="center"/>
            </w:pPr>
            <w:r w:rsidRPr="00936461">
              <w:rPr>
                <w:rFonts w:cs="Arial"/>
                <w:szCs w:val="18"/>
              </w:rPr>
              <w:t>BC</w:t>
            </w:r>
          </w:p>
        </w:tc>
        <w:tc>
          <w:tcPr>
            <w:tcW w:w="567" w:type="dxa"/>
          </w:tcPr>
          <w:p w14:paraId="6BC929F6" w14:textId="77777777" w:rsidR="00EB3992" w:rsidRPr="00936461" w:rsidRDefault="00EB3992" w:rsidP="00EB3992">
            <w:pPr>
              <w:pStyle w:val="TAL"/>
              <w:jc w:val="center"/>
            </w:pPr>
            <w:r w:rsidRPr="00936461">
              <w:rPr>
                <w:rFonts w:cs="Arial"/>
                <w:szCs w:val="18"/>
              </w:rPr>
              <w:t>CY</w:t>
            </w:r>
          </w:p>
        </w:tc>
        <w:tc>
          <w:tcPr>
            <w:tcW w:w="709" w:type="dxa"/>
          </w:tcPr>
          <w:p w14:paraId="1F5BAFEA" w14:textId="77777777" w:rsidR="00EB3992" w:rsidRPr="00936461" w:rsidRDefault="00EB3992" w:rsidP="00EB3992">
            <w:pPr>
              <w:pStyle w:val="TAL"/>
              <w:jc w:val="center"/>
            </w:pPr>
            <w:r w:rsidRPr="00936461">
              <w:rPr>
                <w:bCs/>
                <w:iCs/>
              </w:rPr>
              <w:t>N/A</w:t>
            </w:r>
          </w:p>
        </w:tc>
        <w:tc>
          <w:tcPr>
            <w:tcW w:w="728" w:type="dxa"/>
          </w:tcPr>
          <w:p w14:paraId="1B786D11" w14:textId="77777777" w:rsidR="00EB3992" w:rsidRPr="00936461" w:rsidRDefault="00EB3992" w:rsidP="00EB3992">
            <w:pPr>
              <w:pStyle w:val="TAL"/>
              <w:jc w:val="center"/>
            </w:pPr>
            <w:r w:rsidRPr="00936461">
              <w:rPr>
                <w:bCs/>
                <w:iCs/>
              </w:rPr>
              <w:t>N/A</w:t>
            </w:r>
          </w:p>
        </w:tc>
      </w:tr>
      <w:tr w:rsidR="00EB3992" w:rsidRPr="00936461" w14:paraId="22801F9C" w14:textId="77777777" w:rsidTr="00543B41">
        <w:trPr>
          <w:cantSplit/>
          <w:tblHeader/>
        </w:trPr>
        <w:tc>
          <w:tcPr>
            <w:tcW w:w="6917" w:type="dxa"/>
          </w:tcPr>
          <w:p w14:paraId="34AB9B1D" w14:textId="77777777" w:rsidR="00EB3992" w:rsidRPr="00936461" w:rsidRDefault="00EB3992" w:rsidP="00EB3992">
            <w:pPr>
              <w:pStyle w:val="TAL"/>
              <w:rPr>
                <w:b/>
                <w:i/>
              </w:rPr>
            </w:pPr>
            <w:r w:rsidRPr="00936461">
              <w:rPr>
                <w:b/>
                <w:i/>
              </w:rPr>
              <w:t>simultaneousRxTxSULPerBandPair</w:t>
            </w:r>
          </w:p>
          <w:p w14:paraId="366A76BC" w14:textId="77777777" w:rsidR="00EB3992" w:rsidRPr="00936461" w:rsidRDefault="00EB3992" w:rsidP="00EB3992">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EB3992" w:rsidRPr="00936461" w:rsidRDefault="00EB3992" w:rsidP="00EB3992">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EB3992" w:rsidRPr="00936461" w:rsidRDefault="00EB3992" w:rsidP="00EB3992">
            <w:pPr>
              <w:pStyle w:val="TAL"/>
              <w:rPr>
                <w:b/>
                <w:i/>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simultaneousRxTxSUL</w:t>
            </w:r>
            <w:r w:rsidRPr="00936461">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692045AE"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61E17D4" w14:textId="5464925D" w:rsidR="00EB3992" w:rsidRPr="00936461" w:rsidRDefault="00EB3992" w:rsidP="00EB3992">
            <w:pPr>
              <w:pStyle w:val="TAL"/>
              <w:jc w:val="center"/>
              <w:rPr>
                <w:rFonts w:cs="Arial"/>
                <w:szCs w:val="18"/>
              </w:rPr>
            </w:pPr>
            <w:r w:rsidRPr="00936461">
              <w:rPr>
                <w:rFonts w:cs="Arial"/>
                <w:szCs w:val="18"/>
              </w:rPr>
              <w:t>CY</w:t>
            </w:r>
          </w:p>
        </w:tc>
        <w:tc>
          <w:tcPr>
            <w:tcW w:w="709" w:type="dxa"/>
          </w:tcPr>
          <w:p w14:paraId="1B84DDE9" w14:textId="77777777" w:rsidR="00EB3992" w:rsidRPr="00936461" w:rsidRDefault="00EB3992" w:rsidP="00EB3992">
            <w:pPr>
              <w:pStyle w:val="TAL"/>
              <w:jc w:val="center"/>
              <w:rPr>
                <w:bCs/>
                <w:iCs/>
              </w:rPr>
            </w:pPr>
            <w:r w:rsidRPr="00936461">
              <w:rPr>
                <w:rFonts w:cs="Arial"/>
                <w:szCs w:val="18"/>
              </w:rPr>
              <w:t>N/A</w:t>
            </w:r>
          </w:p>
        </w:tc>
        <w:tc>
          <w:tcPr>
            <w:tcW w:w="728" w:type="dxa"/>
          </w:tcPr>
          <w:p w14:paraId="5341E878" w14:textId="77777777" w:rsidR="00EB3992" w:rsidRPr="00936461" w:rsidRDefault="00EB3992" w:rsidP="00EB3992">
            <w:pPr>
              <w:pStyle w:val="TAL"/>
              <w:jc w:val="center"/>
              <w:rPr>
                <w:bCs/>
                <w:iCs/>
              </w:rPr>
            </w:pPr>
            <w:r w:rsidRPr="00936461">
              <w:rPr>
                <w:rFonts w:cs="Arial"/>
                <w:szCs w:val="18"/>
              </w:rPr>
              <w:t>N/A</w:t>
            </w:r>
          </w:p>
        </w:tc>
      </w:tr>
      <w:tr w:rsidR="00EB3992" w:rsidRPr="00936461" w14:paraId="5212854B" w14:textId="77777777" w:rsidTr="0026000E">
        <w:trPr>
          <w:cantSplit/>
          <w:tblHeader/>
        </w:trPr>
        <w:tc>
          <w:tcPr>
            <w:tcW w:w="6917" w:type="dxa"/>
          </w:tcPr>
          <w:p w14:paraId="00A2E9C0" w14:textId="77777777" w:rsidR="00EB3992" w:rsidRPr="00936461" w:rsidRDefault="00EB3992" w:rsidP="00EB3992">
            <w:pPr>
              <w:pStyle w:val="TAL"/>
              <w:rPr>
                <w:b/>
                <w:i/>
              </w:rPr>
            </w:pPr>
            <w:r w:rsidRPr="00936461">
              <w:rPr>
                <w:b/>
                <w:i/>
              </w:rPr>
              <w:t>simultaneousSRS-AssocCSI-RS-AllCC</w:t>
            </w:r>
          </w:p>
          <w:p w14:paraId="04EE0B7F" w14:textId="77777777" w:rsidR="00EB3992" w:rsidRPr="00936461" w:rsidRDefault="00EB3992" w:rsidP="00EB3992">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EB3992" w:rsidRPr="00936461" w:rsidRDefault="00EB3992" w:rsidP="00EB3992">
            <w:pPr>
              <w:pStyle w:val="TAL"/>
              <w:jc w:val="center"/>
            </w:pPr>
            <w:r w:rsidRPr="00936461">
              <w:t>BC</w:t>
            </w:r>
          </w:p>
        </w:tc>
        <w:tc>
          <w:tcPr>
            <w:tcW w:w="567" w:type="dxa"/>
          </w:tcPr>
          <w:p w14:paraId="7F9DBD3E" w14:textId="77777777" w:rsidR="00EB3992" w:rsidRPr="00936461" w:rsidRDefault="00EB3992" w:rsidP="00EB3992">
            <w:pPr>
              <w:pStyle w:val="TAL"/>
              <w:jc w:val="center"/>
            </w:pPr>
            <w:r w:rsidRPr="00936461">
              <w:t>No</w:t>
            </w:r>
          </w:p>
        </w:tc>
        <w:tc>
          <w:tcPr>
            <w:tcW w:w="709" w:type="dxa"/>
          </w:tcPr>
          <w:p w14:paraId="6171DE38" w14:textId="77777777" w:rsidR="00EB3992" w:rsidRPr="00936461" w:rsidRDefault="00EB3992" w:rsidP="00EB3992">
            <w:pPr>
              <w:pStyle w:val="TAL"/>
              <w:jc w:val="center"/>
            </w:pPr>
            <w:r w:rsidRPr="00936461">
              <w:rPr>
                <w:bCs/>
                <w:iCs/>
              </w:rPr>
              <w:t>N/A</w:t>
            </w:r>
          </w:p>
        </w:tc>
        <w:tc>
          <w:tcPr>
            <w:tcW w:w="728" w:type="dxa"/>
          </w:tcPr>
          <w:p w14:paraId="6866FD5B" w14:textId="77777777" w:rsidR="00EB3992" w:rsidRPr="00936461" w:rsidRDefault="00EB3992" w:rsidP="00EB3992">
            <w:pPr>
              <w:pStyle w:val="TAL"/>
              <w:jc w:val="center"/>
            </w:pPr>
            <w:r w:rsidRPr="00936461">
              <w:rPr>
                <w:bCs/>
                <w:iCs/>
              </w:rPr>
              <w:t>N/A</w:t>
            </w:r>
          </w:p>
        </w:tc>
      </w:tr>
      <w:tr w:rsidR="00EB3992" w:rsidRPr="00936461"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EB3992" w:rsidRPr="00936461" w:rsidRDefault="00EB3992" w:rsidP="00EB3992">
            <w:pPr>
              <w:pStyle w:val="TAL"/>
              <w:rPr>
                <w:b/>
                <w:i/>
              </w:rPr>
            </w:pPr>
            <w:r w:rsidRPr="00936461">
              <w:rPr>
                <w:b/>
                <w:i/>
              </w:rPr>
              <w:t>singlePUCCH-ConfigForMulticast-r17</w:t>
            </w:r>
          </w:p>
          <w:p w14:paraId="62AA775B" w14:textId="77777777" w:rsidR="00EB3992" w:rsidRPr="00936461" w:rsidRDefault="00EB3992" w:rsidP="00EB3992">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EB3992" w:rsidRPr="00936461" w:rsidRDefault="00EB3992" w:rsidP="00EB3992">
            <w:pPr>
              <w:pStyle w:val="TAL"/>
              <w:rPr>
                <w:rFonts w:cs="Arial"/>
                <w:szCs w:val="18"/>
              </w:rPr>
            </w:pPr>
          </w:p>
          <w:p w14:paraId="0091DA12" w14:textId="77777777" w:rsidR="00EB3992" w:rsidRPr="00936461" w:rsidRDefault="00EB3992" w:rsidP="00EB3992">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EB3992" w:rsidRPr="00936461" w:rsidRDefault="00EB3992" w:rsidP="00EB3992">
            <w:pPr>
              <w:pStyle w:val="TAL"/>
            </w:pPr>
          </w:p>
          <w:p w14:paraId="7F11A531" w14:textId="77777777" w:rsidR="00EB3992" w:rsidRPr="00936461" w:rsidRDefault="00EB3992" w:rsidP="00EB3992">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EB3992" w:rsidRPr="00936461" w:rsidRDefault="00EB3992" w:rsidP="00EB3992">
            <w:pPr>
              <w:pStyle w:val="TAL"/>
              <w:jc w:val="center"/>
              <w:rPr>
                <w:bCs/>
                <w:iCs/>
              </w:rPr>
            </w:pPr>
            <w:r w:rsidRPr="00936461">
              <w:rPr>
                <w:bCs/>
                <w:iCs/>
              </w:rPr>
              <w:t>N/A</w:t>
            </w:r>
          </w:p>
        </w:tc>
      </w:tr>
      <w:tr w:rsidR="00EB3992" w:rsidRPr="00936461" w14:paraId="2B2E3775" w14:textId="77777777" w:rsidTr="008668BE">
        <w:trPr>
          <w:cantSplit/>
          <w:tblHeader/>
          <w:ins w:id="2916" w:author="Netw_Energy_NR-Core" w:date="2024-03-05T00:31:00Z"/>
        </w:trPr>
        <w:tc>
          <w:tcPr>
            <w:tcW w:w="6917" w:type="dxa"/>
          </w:tcPr>
          <w:p w14:paraId="71509522" w14:textId="6E7F51EF" w:rsidR="00EB3992" w:rsidRDefault="00EB3992" w:rsidP="00EB3992">
            <w:pPr>
              <w:pStyle w:val="TAL"/>
              <w:rPr>
                <w:ins w:id="2917" w:author="Netw_Energy_NR-Core" w:date="2024-03-05T00:31:00Z"/>
                <w:b/>
                <w:i/>
              </w:rPr>
            </w:pPr>
            <w:ins w:id="2918" w:author="Netw_Energy_NR-Core" w:date="2024-03-05T00:31:00Z">
              <w:r w:rsidRPr="00F143E3">
                <w:rPr>
                  <w:b/>
                  <w:i/>
                </w:rPr>
                <w:t>spacialAdaptation-CSI-Feedback</w:t>
              </w:r>
              <w:r>
                <w:rPr>
                  <w:b/>
                  <w:i/>
                </w:rPr>
                <w:t>Aperiodic</w:t>
              </w:r>
              <w:r w:rsidRPr="00F143E3">
                <w:rPr>
                  <w:b/>
                  <w:i/>
                </w:rPr>
                <w:t>PerBC-r18</w:t>
              </w:r>
            </w:ins>
          </w:p>
          <w:p w14:paraId="3B763D13" w14:textId="2FF6C010" w:rsidR="00EB3992" w:rsidRDefault="00EB3992" w:rsidP="00EB3992">
            <w:pPr>
              <w:pStyle w:val="TAL"/>
              <w:rPr>
                <w:ins w:id="2919" w:author="Netw_Energy_NR-Core" w:date="2024-03-05T00:31:00Z"/>
                <w:rFonts w:eastAsia="宋体" w:cs="Arial"/>
                <w:color w:val="000000" w:themeColor="text1"/>
                <w:szCs w:val="18"/>
                <w:lang w:val="en-US" w:eastAsia="zh-CN"/>
              </w:rPr>
            </w:pPr>
            <w:ins w:id="2920" w:author="Netw_Energy_NR-Core" w:date="2024-03-05T00:31:00Z">
              <w:r>
                <w:rPr>
                  <w:bCs/>
                  <w:iCs/>
                </w:rPr>
                <w:t xml:space="preserve">Indicates whether the UE supports </w:t>
              </w:r>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based on CSI report sub-configuration(s) for aperiodic CSI reporting</w:t>
              </w:r>
              <w:r>
                <w:rPr>
                  <w:rFonts w:eastAsia="宋体" w:cs="Arial"/>
                  <w:color w:val="000000" w:themeColor="text1"/>
                  <w:szCs w:val="18"/>
                  <w:lang w:val="en-US" w:eastAsia="zh-CN"/>
                </w:rPr>
                <w:t xml:space="preserve"> and single-panel type1 codebook. This capability signaling comprises the following parameters:</w:t>
              </w:r>
            </w:ins>
          </w:p>
          <w:p w14:paraId="4211E854" w14:textId="77777777" w:rsidR="00EB3992" w:rsidRPr="00936461" w:rsidRDefault="00EB3992" w:rsidP="00EB3992">
            <w:pPr>
              <w:pStyle w:val="B1"/>
              <w:spacing w:after="0"/>
              <w:rPr>
                <w:ins w:id="2921" w:author="Netw_Energy_NR-Core" w:date="2024-03-05T00:31:00Z"/>
                <w:rFonts w:ascii="Arial" w:hAnsi="Arial" w:cs="Arial"/>
                <w:sz w:val="18"/>
                <w:szCs w:val="18"/>
              </w:rPr>
            </w:pPr>
            <w:ins w:id="2922" w:author="Netw_Energy_NR-Core" w:date="2024-03-05T00:3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440AC3F8" w14:textId="54709E38" w:rsidR="00EB3992" w:rsidRDefault="00EB3992" w:rsidP="00EB3992">
            <w:pPr>
              <w:pStyle w:val="B1"/>
              <w:spacing w:after="0"/>
              <w:rPr>
                <w:ins w:id="2923" w:author="Netw_Energy_NR-Core" w:date="2024-03-05T00:31:00Z"/>
                <w:rFonts w:ascii="Arial" w:hAnsi="Arial" w:cs="Arial"/>
                <w:sz w:val="18"/>
                <w:szCs w:val="18"/>
              </w:rPr>
            </w:pPr>
            <w:ins w:id="2924" w:author="Netw_Energy_NR-Core" w:date="2024-03-05T00:3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25" w:author="Netw_Energy_NR-Core" w:date="2024-03-05T19:39:00Z">
              <w:r w:rsidR="002A3F31">
                <w:rPr>
                  <w:rFonts w:ascii="Arial" w:hAnsi="Arial" w:cs="Arial"/>
                  <w:iCs/>
                  <w:sz w:val="18"/>
                  <w:szCs w:val="18"/>
                </w:rPr>
                <w:t xml:space="preserve"> times 8</w:t>
              </w:r>
            </w:ins>
            <w:ins w:id="2926" w:author="Netw_Energy_NR-Core" w:date="2024-03-05T00:3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23F74562" w14:textId="4CF01B0F" w:rsidR="00EB3992" w:rsidRPr="00F143E3" w:rsidRDefault="00EB3992" w:rsidP="00EB3992">
            <w:pPr>
              <w:pStyle w:val="TAL"/>
              <w:rPr>
                <w:ins w:id="2927" w:author="Netw_Energy_NR-Core" w:date="2024-03-05T00:31:00Z"/>
                <w:b/>
                <w:i/>
              </w:rPr>
            </w:pPr>
            <w:ins w:id="2928" w:author="Netw_Energy_NR-Core" w:date="2024-03-05T00:31: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02D74FA" w14:textId="43E19860" w:rsidR="00EB3992" w:rsidRPr="00936461" w:rsidRDefault="00EB3992" w:rsidP="00EB3992">
            <w:pPr>
              <w:pStyle w:val="TAL"/>
              <w:jc w:val="center"/>
              <w:rPr>
                <w:ins w:id="2929" w:author="Netw_Energy_NR-Core" w:date="2024-03-05T00:31:00Z"/>
              </w:rPr>
            </w:pPr>
            <w:ins w:id="2930" w:author="Netw_Energy_NR-Core" w:date="2024-03-05T00:31:00Z">
              <w:r w:rsidRPr="00936461">
                <w:t>BC</w:t>
              </w:r>
            </w:ins>
          </w:p>
        </w:tc>
        <w:tc>
          <w:tcPr>
            <w:tcW w:w="567" w:type="dxa"/>
          </w:tcPr>
          <w:p w14:paraId="4AED7363" w14:textId="409F7CCE" w:rsidR="00EB3992" w:rsidRPr="00936461" w:rsidRDefault="00EB3992" w:rsidP="00EB3992">
            <w:pPr>
              <w:pStyle w:val="TAL"/>
              <w:jc w:val="center"/>
              <w:rPr>
                <w:ins w:id="2931" w:author="Netw_Energy_NR-Core" w:date="2024-03-05T00:31:00Z"/>
              </w:rPr>
            </w:pPr>
            <w:ins w:id="2932" w:author="Netw_Energy_NR-Core" w:date="2024-03-05T00:31:00Z">
              <w:r w:rsidRPr="00936461">
                <w:t>No</w:t>
              </w:r>
            </w:ins>
          </w:p>
        </w:tc>
        <w:tc>
          <w:tcPr>
            <w:tcW w:w="709" w:type="dxa"/>
          </w:tcPr>
          <w:p w14:paraId="12706B45" w14:textId="4183D42F" w:rsidR="00EB3992" w:rsidRPr="00936461" w:rsidRDefault="00EB3992" w:rsidP="00EB3992">
            <w:pPr>
              <w:pStyle w:val="TAL"/>
              <w:jc w:val="center"/>
              <w:rPr>
                <w:ins w:id="2933" w:author="Netw_Energy_NR-Core" w:date="2024-03-05T00:31:00Z"/>
                <w:bCs/>
                <w:iCs/>
              </w:rPr>
            </w:pPr>
            <w:ins w:id="2934" w:author="Netw_Energy_NR-Core" w:date="2024-03-05T00:31:00Z">
              <w:r w:rsidRPr="00936461">
                <w:rPr>
                  <w:bCs/>
                  <w:iCs/>
                </w:rPr>
                <w:t>N/A</w:t>
              </w:r>
            </w:ins>
          </w:p>
        </w:tc>
        <w:tc>
          <w:tcPr>
            <w:tcW w:w="728" w:type="dxa"/>
          </w:tcPr>
          <w:p w14:paraId="7DCFE26C" w14:textId="796FF7BF" w:rsidR="00EB3992" w:rsidRPr="00936461" w:rsidRDefault="00EB3992" w:rsidP="00EB3992">
            <w:pPr>
              <w:pStyle w:val="TAL"/>
              <w:jc w:val="center"/>
              <w:rPr>
                <w:ins w:id="2935" w:author="Netw_Energy_NR-Core" w:date="2024-03-05T00:31:00Z"/>
                <w:bCs/>
                <w:iCs/>
              </w:rPr>
            </w:pPr>
            <w:ins w:id="2936" w:author="Netw_Energy_NR-Core" w:date="2024-03-05T00:31:00Z">
              <w:r w:rsidRPr="00936461">
                <w:rPr>
                  <w:bCs/>
                  <w:iCs/>
                </w:rPr>
                <w:t>N/A</w:t>
              </w:r>
            </w:ins>
          </w:p>
        </w:tc>
      </w:tr>
      <w:tr w:rsidR="00EB3992" w:rsidRPr="00936461" w14:paraId="3E44543F" w14:textId="77777777" w:rsidTr="008668BE">
        <w:trPr>
          <w:cantSplit/>
          <w:tblHeader/>
          <w:ins w:id="2937" w:author="Netw_Energy_NR-Core" w:date="2024-03-04T23:46:00Z"/>
        </w:trPr>
        <w:tc>
          <w:tcPr>
            <w:tcW w:w="6917" w:type="dxa"/>
          </w:tcPr>
          <w:p w14:paraId="2A408E7A" w14:textId="77777777" w:rsidR="00EB3992" w:rsidRDefault="00EB3992" w:rsidP="00EB3992">
            <w:pPr>
              <w:pStyle w:val="TAL"/>
              <w:rPr>
                <w:ins w:id="2938" w:author="Netw_Energy_NR-Core" w:date="2024-03-04T23:46:00Z"/>
                <w:b/>
                <w:i/>
              </w:rPr>
            </w:pPr>
            <w:ins w:id="2939" w:author="Netw_Energy_NR-Core" w:date="2024-03-04T23:46:00Z">
              <w:r w:rsidRPr="00F143E3">
                <w:rPr>
                  <w:b/>
                  <w:i/>
                </w:rPr>
                <w:t>spacialAdaptation-CSI-FeedbackPerBC-r18</w:t>
              </w:r>
            </w:ins>
          </w:p>
          <w:p w14:paraId="05280D33" w14:textId="30F21A44" w:rsidR="00EB3992" w:rsidRDefault="00EB3992" w:rsidP="00EB3992">
            <w:pPr>
              <w:pStyle w:val="TAL"/>
              <w:rPr>
                <w:ins w:id="2940" w:author="Netw_Energy_NR-Core" w:date="2024-03-04T23:46:00Z"/>
                <w:rFonts w:eastAsia="宋体" w:cs="Arial"/>
                <w:color w:val="000000" w:themeColor="text1"/>
                <w:szCs w:val="18"/>
                <w:lang w:val="en-US" w:eastAsia="zh-CN"/>
              </w:rPr>
            </w:pPr>
            <w:ins w:id="2941" w:author="Netw_Energy_NR-Core" w:date="2024-03-04T23:46:00Z">
              <w:r>
                <w:rPr>
                  <w:bCs/>
                  <w:iCs/>
                </w:rPr>
                <w:t xml:space="preserve">Indicates whether the UE supports </w:t>
              </w:r>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based on CSI report sub-configuration(s) for periodic CSI reporting</w:t>
              </w:r>
            </w:ins>
            <w:ins w:id="2942" w:author="Netw_Energy_NR-Core" w:date="2024-03-05T00:31:00Z">
              <w:r>
                <w:rPr>
                  <w:rFonts w:eastAsia="宋体" w:cs="Arial"/>
                  <w:color w:val="000000" w:themeColor="text1"/>
                  <w:szCs w:val="18"/>
                  <w:lang w:val="en-US" w:eastAsia="zh-CN"/>
                </w:rPr>
                <w:t xml:space="preserve"> and single-panel type1 codebook</w:t>
              </w:r>
            </w:ins>
            <w:ins w:id="2943" w:author="Netw_Energy_NR-Core" w:date="2024-03-04T23:46:00Z">
              <w:r>
                <w:rPr>
                  <w:rFonts w:eastAsia="宋体" w:cs="Arial"/>
                  <w:color w:val="000000" w:themeColor="text1"/>
                  <w:szCs w:val="18"/>
                  <w:lang w:val="en-US" w:eastAsia="zh-CN"/>
                </w:rPr>
                <w:t>. This capability signaling comprises the following parameter</w:t>
              </w:r>
            </w:ins>
            <w:ins w:id="2944" w:author="Netw_Energy_NR-Core" w:date="2024-03-04T23:47:00Z">
              <w:r>
                <w:rPr>
                  <w:rFonts w:eastAsia="宋体" w:cs="Arial"/>
                  <w:color w:val="000000" w:themeColor="text1"/>
                  <w:szCs w:val="18"/>
                  <w:lang w:val="en-US" w:eastAsia="zh-CN"/>
                </w:rPr>
                <w:t>s</w:t>
              </w:r>
            </w:ins>
            <w:ins w:id="2945" w:author="Netw_Energy_NR-Core" w:date="2024-03-04T23:46:00Z">
              <w:r>
                <w:rPr>
                  <w:rFonts w:eastAsia="宋体" w:cs="Arial"/>
                  <w:color w:val="000000" w:themeColor="text1"/>
                  <w:szCs w:val="18"/>
                  <w:lang w:val="en-US" w:eastAsia="zh-CN"/>
                </w:rPr>
                <w:t>:</w:t>
              </w:r>
            </w:ins>
          </w:p>
          <w:p w14:paraId="456F9128" w14:textId="689371DA" w:rsidR="00EB3992" w:rsidRPr="00936461" w:rsidRDefault="00EB3992" w:rsidP="00EB3992">
            <w:pPr>
              <w:pStyle w:val="B1"/>
              <w:spacing w:after="0"/>
              <w:rPr>
                <w:ins w:id="2946" w:author="Netw_Energy_NR-Core" w:date="2024-03-04T23:47:00Z"/>
                <w:rFonts w:ascii="Arial" w:hAnsi="Arial" w:cs="Arial"/>
                <w:sz w:val="18"/>
                <w:szCs w:val="18"/>
              </w:rPr>
            </w:pPr>
            <w:ins w:id="2947" w:author="Netw_Energy_NR-Core" w:date="2024-03-04T23:47: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2948" w:author="Netw_Energy_NR-Core" w:date="2024-03-04T23:48:00Z">
                    <w:rPr>
                      <w:rFonts w:ascii="Arial" w:hAnsi="Arial" w:cs="Arial"/>
                      <w:sz w:val="18"/>
                      <w:szCs w:val="18"/>
                    </w:rPr>
                  </w:rPrChange>
                </w:rPr>
                <w:t>maxNumberCSI-ResourceAcrossCC</w:t>
              </w:r>
            </w:ins>
            <w:ins w:id="2949" w:author="Netw_Energy_NR-Core" w:date="2024-03-04T23:48:00Z">
              <w:r>
                <w:rPr>
                  <w:rFonts w:ascii="Arial" w:hAnsi="Arial" w:cs="Arial"/>
                  <w:i/>
                  <w:iCs/>
                  <w:sz w:val="18"/>
                  <w:szCs w:val="18"/>
                </w:rPr>
                <w:t>-r18</w:t>
              </w:r>
            </w:ins>
            <w:ins w:id="2950" w:author="Netw_Energy_NR-Core" w:date="2024-03-04T23:47:00Z">
              <w:r w:rsidRPr="00936461">
                <w:rPr>
                  <w:rFonts w:ascii="Arial" w:hAnsi="Arial" w:cs="Arial"/>
                  <w:sz w:val="18"/>
                  <w:szCs w:val="18"/>
                </w:rPr>
                <w:t xml:space="preserve"> indicates the </w:t>
              </w:r>
            </w:ins>
            <w:ins w:id="2951" w:author="Netw_Energy_NR-Core" w:date="2024-03-04T23:48:00Z">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ins>
            <w:ins w:id="2952" w:author="Netw_Energy_NR-Core" w:date="2024-03-05T00:04:00Z">
              <w:r>
                <w:rPr>
                  <w:rFonts w:ascii="Arial" w:hAnsi="Arial" w:cs="Arial"/>
                  <w:color w:val="000000" w:themeColor="text1"/>
                  <w:sz w:val="18"/>
                  <w:szCs w:val="18"/>
                  <w:lang w:val="en-US"/>
                </w:rPr>
                <w:t xml:space="preserve"> for SD-type1 and/or SD-type2</w:t>
              </w:r>
            </w:ins>
            <w:ins w:id="2953" w:author="Netw_Energy_NR-Core" w:date="2024-03-04T23:47:00Z">
              <w:r w:rsidRPr="00936461">
                <w:rPr>
                  <w:rFonts w:ascii="Arial" w:hAnsi="Arial" w:cs="Arial"/>
                  <w:sz w:val="18"/>
                  <w:szCs w:val="18"/>
                </w:rPr>
                <w:t>;</w:t>
              </w:r>
            </w:ins>
          </w:p>
          <w:p w14:paraId="6420836C" w14:textId="24BD867A" w:rsidR="00EB3992" w:rsidRDefault="00EB3992" w:rsidP="00EB3992">
            <w:pPr>
              <w:pStyle w:val="B1"/>
              <w:spacing w:after="0"/>
              <w:rPr>
                <w:ins w:id="2954" w:author="Netw_Energy_NR-Core" w:date="2024-03-04T23:48:00Z"/>
                <w:rFonts w:ascii="Arial" w:hAnsi="Arial" w:cs="Arial"/>
                <w:sz w:val="18"/>
                <w:szCs w:val="18"/>
              </w:rPr>
            </w:pPr>
            <w:ins w:id="2955" w:author="Netw_Energy_NR-Core" w:date="2024-03-04T23:47:00Z">
              <w:r w:rsidRPr="00936461">
                <w:rPr>
                  <w:rFonts w:ascii="Arial" w:hAnsi="Arial" w:cs="Arial"/>
                  <w:sz w:val="18"/>
                  <w:szCs w:val="18"/>
                </w:rPr>
                <w:t>-</w:t>
              </w:r>
              <w:r w:rsidRPr="00936461">
                <w:rPr>
                  <w:rFonts w:ascii="Arial" w:hAnsi="Arial" w:cs="Arial"/>
                  <w:sz w:val="18"/>
                  <w:szCs w:val="18"/>
                </w:rPr>
                <w:tab/>
              </w:r>
            </w:ins>
            <w:ins w:id="2956" w:author="Netw_Energy_NR-Core" w:date="2024-03-04T23:48:00Z">
              <w:r w:rsidRPr="00D969BE">
                <w:rPr>
                  <w:rFonts w:ascii="Arial" w:hAnsi="Arial" w:cs="Arial"/>
                  <w:i/>
                  <w:sz w:val="18"/>
                  <w:szCs w:val="18"/>
                </w:rPr>
                <w:t>maxNumberPortsAcrossCC-r18</w:t>
              </w:r>
              <w:r>
                <w:rPr>
                  <w:rFonts w:ascii="Arial" w:hAnsi="Arial" w:cs="Arial"/>
                  <w:i/>
                  <w:sz w:val="18"/>
                  <w:szCs w:val="18"/>
                </w:rPr>
                <w:t xml:space="preserve"> </w:t>
              </w:r>
            </w:ins>
            <w:ins w:id="2957" w:author="Netw_Energy_NR-Core" w:date="2024-03-05T19:36:00Z">
              <w:r w:rsidR="000E73F8">
                <w:rPr>
                  <w:rFonts w:ascii="Arial" w:hAnsi="Arial" w:cs="Arial"/>
                  <w:iCs/>
                  <w:sz w:val="18"/>
                  <w:szCs w:val="18"/>
                </w:rPr>
                <w:t xml:space="preserve">times 8 </w:t>
              </w:r>
            </w:ins>
            <w:ins w:id="2958" w:author="Netw_Energy_NR-Core" w:date="2024-03-04T23:47:00Z">
              <w:r w:rsidRPr="00936461">
                <w:rPr>
                  <w:rFonts w:ascii="Arial" w:hAnsi="Arial" w:cs="Arial"/>
                  <w:sz w:val="18"/>
                  <w:szCs w:val="18"/>
                </w:rPr>
                <w:t xml:space="preserve">indicates </w:t>
              </w:r>
            </w:ins>
            <w:ins w:id="2959" w:author="Netw_Energy_NR-Core" w:date="2024-03-04T23:48:00Z">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ins>
            <w:ins w:id="2960" w:author="Netw_Energy_NR-Core" w:date="2024-03-05T00:04:00Z">
              <w:r>
                <w:rPr>
                  <w:rFonts w:ascii="Arial" w:hAnsi="Arial" w:cs="Arial"/>
                  <w:color w:val="000000" w:themeColor="text1"/>
                  <w:sz w:val="18"/>
                  <w:szCs w:val="18"/>
                </w:rPr>
                <w:t xml:space="preserve"> for </w:t>
              </w:r>
              <w:r>
                <w:rPr>
                  <w:rFonts w:ascii="Arial" w:hAnsi="Arial" w:cs="Arial"/>
                  <w:color w:val="000000" w:themeColor="text1"/>
                  <w:sz w:val="18"/>
                  <w:szCs w:val="18"/>
                  <w:lang w:val="en-US"/>
                </w:rPr>
                <w:t>SD-type1 and/or SD-type2</w:t>
              </w:r>
            </w:ins>
            <w:ins w:id="2961" w:author="Netw_Energy_NR-Core" w:date="2024-03-04T23:47:00Z">
              <w:r w:rsidRPr="00936461">
                <w:rPr>
                  <w:rFonts w:ascii="Arial" w:hAnsi="Arial" w:cs="Arial"/>
                  <w:sz w:val="18"/>
                  <w:szCs w:val="18"/>
                </w:rPr>
                <w:t>;</w:t>
              </w:r>
            </w:ins>
          </w:p>
          <w:p w14:paraId="4D5DA498" w14:textId="2F22C514" w:rsidR="00EB3992" w:rsidRPr="00F143E3" w:rsidRDefault="00EB3992">
            <w:pPr>
              <w:pStyle w:val="B1"/>
              <w:spacing w:after="0"/>
              <w:ind w:left="0" w:firstLine="0"/>
              <w:rPr>
                <w:ins w:id="2962" w:author="Netw_Energy_NR-Core" w:date="2024-03-04T23:46:00Z"/>
                <w:bCs/>
                <w:iCs/>
                <w:rPrChange w:id="2963" w:author="Netw_Energy_NR-Core" w:date="2024-03-04T23:46:00Z">
                  <w:rPr>
                    <w:ins w:id="2964" w:author="Netw_Energy_NR-Core" w:date="2024-03-04T23:46:00Z"/>
                    <w:b/>
                    <w:i/>
                  </w:rPr>
                </w:rPrChange>
              </w:rPr>
              <w:pPrChange w:id="2965" w:author="Netw_Energy_NR-Core" w:date="2024-03-04T23:49:00Z">
                <w:pPr>
                  <w:pStyle w:val="TAL"/>
                </w:pPr>
              </w:pPrChange>
            </w:pPr>
            <w:ins w:id="2966" w:author="Netw_Energy_NR-Core" w:date="2024-03-04T23:49:00Z">
              <w:r>
                <w:rPr>
                  <w:rFonts w:ascii="Arial" w:hAnsi="Arial" w:cs="Arial"/>
                  <w:sz w:val="18"/>
                  <w:szCs w:val="18"/>
                </w:rPr>
                <w:t xml:space="preserve">A UE supporting this feature shall also indicate support of </w:t>
              </w:r>
              <w:r w:rsidRPr="005B1A8E">
                <w:rPr>
                  <w:rFonts w:ascii="Arial" w:hAnsi="Arial" w:cs="Arial"/>
                  <w:i/>
                  <w:iCs/>
                  <w:sz w:val="18"/>
                  <w:szCs w:val="18"/>
                  <w:rPrChange w:id="2967" w:author="Netw_Energy_NR-Core" w:date="2024-03-04T23:49:00Z">
                    <w:rPr>
                      <w:rFonts w:cs="Arial"/>
                      <w:szCs w:val="18"/>
                    </w:rPr>
                  </w:rPrChange>
                </w:rPr>
                <w:t>spacialAdaptation-CSI-Feedback-r18</w:t>
              </w:r>
              <w:r>
                <w:rPr>
                  <w:rFonts w:ascii="Arial" w:hAnsi="Arial" w:cs="Arial"/>
                  <w:sz w:val="18"/>
                  <w:szCs w:val="18"/>
                </w:rPr>
                <w:t>.</w:t>
              </w:r>
            </w:ins>
          </w:p>
        </w:tc>
        <w:tc>
          <w:tcPr>
            <w:tcW w:w="709" w:type="dxa"/>
          </w:tcPr>
          <w:p w14:paraId="1C8032BD" w14:textId="705F291B" w:rsidR="00EB3992" w:rsidRPr="00936461" w:rsidRDefault="00EB3992" w:rsidP="00EB3992">
            <w:pPr>
              <w:pStyle w:val="TAL"/>
              <w:jc w:val="center"/>
              <w:rPr>
                <w:ins w:id="2968" w:author="Netw_Energy_NR-Core" w:date="2024-03-04T23:46:00Z"/>
              </w:rPr>
            </w:pPr>
            <w:ins w:id="2969" w:author="Netw_Energy_NR-Core" w:date="2024-03-04T23:47:00Z">
              <w:r w:rsidRPr="00936461">
                <w:t>BC</w:t>
              </w:r>
            </w:ins>
          </w:p>
        </w:tc>
        <w:tc>
          <w:tcPr>
            <w:tcW w:w="567" w:type="dxa"/>
          </w:tcPr>
          <w:p w14:paraId="7D273620" w14:textId="0DB8DCEF" w:rsidR="00EB3992" w:rsidRPr="00936461" w:rsidRDefault="00EB3992" w:rsidP="00EB3992">
            <w:pPr>
              <w:pStyle w:val="TAL"/>
              <w:jc w:val="center"/>
              <w:rPr>
                <w:ins w:id="2970" w:author="Netw_Energy_NR-Core" w:date="2024-03-04T23:46:00Z"/>
              </w:rPr>
            </w:pPr>
            <w:ins w:id="2971" w:author="Netw_Energy_NR-Core" w:date="2024-03-04T23:47:00Z">
              <w:r w:rsidRPr="00936461">
                <w:t>No</w:t>
              </w:r>
            </w:ins>
          </w:p>
        </w:tc>
        <w:tc>
          <w:tcPr>
            <w:tcW w:w="709" w:type="dxa"/>
          </w:tcPr>
          <w:p w14:paraId="6454760A" w14:textId="08007480" w:rsidR="00EB3992" w:rsidRPr="00936461" w:rsidRDefault="00EB3992" w:rsidP="00EB3992">
            <w:pPr>
              <w:pStyle w:val="TAL"/>
              <w:jc w:val="center"/>
              <w:rPr>
                <w:ins w:id="2972" w:author="Netw_Energy_NR-Core" w:date="2024-03-04T23:46:00Z"/>
                <w:bCs/>
                <w:iCs/>
              </w:rPr>
            </w:pPr>
            <w:ins w:id="2973" w:author="Netw_Energy_NR-Core" w:date="2024-03-04T23:47:00Z">
              <w:r w:rsidRPr="00936461">
                <w:rPr>
                  <w:bCs/>
                  <w:iCs/>
                </w:rPr>
                <w:t>N/A</w:t>
              </w:r>
            </w:ins>
          </w:p>
        </w:tc>
        <w:tc>
          <w:tcPr>
            <w:tcW w:w="728" w:type="dxa"/>
          </w:tcPr>
          <w:p w14:paraId="174146C3" w14:textId="14820468" w:rsidR="00EB3992" w:rsidRPr="00936461" w:rsidRDefault="00EB3992" w:rsidP="00EB3992">
            <w:pPr>
              <w:pStyle w:val="TAL"/>
              <w:jc w:val="center"/>
              <w:rPr>
                <w:ins w:id="2974" w:author="Netw_Energy_NR-Core" w:date="2024-03-04T23:46:00Z"/>
                <w:bCs/>
                <w:iCs/>
              </w:rPr>
            </w:pPr>
            <w:ins w:id="2975" w:author="Netw_Energy_NR-Core" w:date="2024-03-04T23:47:00Z">
              <w:r w:rsidRPr="00936461">
                <w:rPr>
                  <w:bCs/>
                  <w:iCs/>
                </w:rPr>
                <w:t>N/A</w:t>
              </w:r>
            </w:ins>
          </w:p>
        </w:tc>
      </w:tr>
      <w:tr w:rsidR="00EB3992" w:rsidRPr="00936461" w14:paraId="4820775D" w14:textId="77777777" w:rsidTr="008668BE">
        <w:trPr>
          <w:cantSplit/>
          <w:tblHeader/>
          <w:ins w:id="2976" w:author="Netw_Energy_NR-Core" w:date="2024-03-05T00:17:00Z"/>
        </w:trPr>
        <w:tc>
          <w:tcPr>
            <w:tcW w:w="6917" w:type="dxa"/>
          </w:tcPr>
          <w:p w14:paraId="59D4DE13" w14:textId="2AF5A592" w:rsidR="00EB3992" w:rsidRDefault="00EB3992" w:rsidP="00EB3992">
            <w:pPr>
              <w:pStyle w:val="TAL"/>
              <w:rPr>
                <w:ins w:id="2977" w:author="Netw_Energy_NR-Core" w:date="2024-03-05T00:17:00Z"/>
                <w:b/>
                <w:i/>
              </w:rPr>
            </w:pPr>
            <w:ins w:id="2978" w:author="Netw_Energy_NR-Core" w:date="2024-03-05T00:17:00Z">
              <w:r w:rsidRPr="00F143E3">
                <w:rPr>
                  <w:b/>
                  <w:i/>
                </w:rPr>
                <w:t>spacialAdaptation-CSI-Feedback</w:t>
              </w:r>
              <w:r>
                <w:rPr>
                  <w:b/>
                  <w:i/>
                </w:rPr>
                <w:t>PUCCH-</w:t>
              </w:r>
              <w:r w:rsidRPr="00F143E3">
                <w:rPr>
                  <w:b/>
                  <w:i/>
                </w:rPr>
                <w:t>PerBC-r18</w:t>
              </w:r>
            </w:ins>
          </w:p>
          <w:p w14:paraId="56585DC3" w14:textId="66A3BA84" w:rsidR="00EB3992" w:rsidRDefault="00EB3992" w:rsidP="00EB3992">
            <w:pPr>
              <w:pStyle w:val="TAL"/>
              <w:rPr>
                <w:ins w:id="2979" w:author="Netw_Energy_NR-Core" w:date="2024-03-05T00:17:00Z"/>
                <w:rFonts w:eastAsia="宋体" w:cs="Arial"/>
                <w:color w:val="000000" w:themeColor="text1"/>
                <w:szCs w:val="18"/>
                <w:lang w:val="en-US" w:eastAsia="zh-CN"/>
              </w:rPr>
            </w:pPr>
            <w:ins w:id="2980" w:author="Netw_Energy_NR-Core" w:date="2024-03-05T00:17:00Z">
              <w:r>
                <w:rPr>
                  <w:bCs/>
                  <w:iCs/>
                </w:rPr>
                <w:t>Indicates whether the UE supports s</w:t>
              </w:r>
              <w:r w:rsidRPr="0023543A">
                <w:rPr>
                  <w:rFonts w:eastAsia="宋体" w:cs="Arial"/>
                  <w:color w:val="000000" w:themeColor="text1"/>
                  <w:szCs w:val="18"/>
                  <w:lang w:eastAsia="zh-CN"/>
                </w:rPr>
                <w:t xml:space="preserve">patial domain adaptation with CSI feedback </w:t>
              </w:r>
              <w:r w:rsidRPr="0023543A">
                <w:rPr>
                  <w:rFonts w:eastAsia="宋体" w:cs="Arial"/>
                  <w:color w:val="000000" w:themeColor="text1"/>
                  <w:szCs w:val="18"/>
                  <w:lang w:val="en-US" w:eastAsia="zh-CN"/>
                </w:rPr>
                <w:t>based on CSI report sub-configuration(s) for semi-persistent CSI reporting on PUCCH</w:t>
              </w:r>
              <w:r>
                <w:rPr>
                  <w:rFonts w:eastAsia="宋体" w:cs="Arial"/>
                  <w:color w:val="000000" w:themeColor="text1"/>
                  <w:szCs w:val="18"/>
                  <w:lang w:val="en-US" w:eastAsia="zh-CN"/>
                </w:rPr>
                <w:t xml:space="preserve"> and single-panel type1 codebook. This capability signaling comprises the following parameters:</w:t>
              </w:r>
            </w:ins>
          </w:p>
          <w:p w14:paraId="1711DA09" w14:textId="77777777" w:rsidR="00EB3992" w:rsidRPr="00936461" w:rsidRDefault="00EB3992" w:rsidP="00EB3992">
            <w:pPr>
              <w:pStyle w:val="B1"/>
              <w:spacing w:after="0"/>
              <w:rPr>
                <w:ins w:id="2981" w:author="Netw_Energy_NR-Core" w:date="2024-03-05T00:17:00Z"/>
                <w:rFonts w:ascii="Arial" w:hAnsi="Arial" w:cs="Arial"/>
                <w:sz w:val="18"/>
                <w:szCs w:val="18"/>
              </w:rPr>
            </w:pPr>
            <w:ins w:id="2982" w:author="Netw_Energy_NR-Core" w:date="2024-03-05T00:17: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E636BB" w14:textId="2E4444C7" w:rsidR="00EB3992" w:rsidRDefault="00EB3992" w:rsidP="00EB3992">
            <w:pPr>
              <w:pStyle w:val="B1"/>
              <w:spacing w:after="0"/>
              <w:rPr>
                <w:ins w:id="2983" w:author="Netw_Energy_NR-Core" w:date="2024-03-05T00:17:00Z"/>
                <w:rFonts w:ascii="Arial" w:hAnsi="Arial" w:cs="Arial"/>
                <w:sz w:val="18"/>
                <w:szCs w:val="18"/>
              </w:rPr>
            </w:pPr>
            <w:ins w:id="2984" w:author="Netw_Energy_NR-Core" w:date="2024-03-05T00:17: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85" w:author="Netw_Energy_NR-Core" w:date="2024-03-05T19:39:00Z">
              <w:r w:rsidR="00352223">
                <w:rPr>
                  <w:rFonts w:ascii="Arial" w:hAnsi="Arial" w:cs="Arial"/>
                  <w:iCs/>
                  <w:sz w:val="18"/>
                  <w:szCs w:val="18"/>
                </w:rPr>
                <w:t xml:space="preserve"> times 8</w:t>
              </w:r>
            </w:ins>
            <w:ins w:id="2986" w:author="Netw_Energy_NR-Core" w:date="2024-03-05T00:17: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6DF6F6AE" w14:textId="0F939627" w:rsidR="00EB3992" w:rsidRPr="00C8230E" w:rsidRDefault="00EB3992" w:rsidP="00EB3992">
            <w:pPr>
              <w:pStyle w:val="TAL"/>
              <w:rPr>
                <w:ins w:id="2987" w:author="Netw_Energy_NR-Core" w:date="2024-03-05T00:17:00Z"/>
                <w:rFonts w:cs="Arial"/>
                <w:szCs w:val="18"/>
                <w:rPrChange w:id="2988" w:author="Netw_Energy_NR-Core" w:date="2024-03-05T00:23:00Z">
                  <w:rPr>
                    <w:ins w:id="2989" w:author="Netw_Energy_NR-Core" w:date="2024-03-05T00:17:00Z"/>
                    <w:b/>
                    <w:i/>
                  </w:rPr>
                </w:rPrChange>
              </w:rPr>
            </w:pPr>
            <w:ins w:id="2990" w:author="Netw_Energy_NR-Core" w:date="2024-03-05T00:17: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w:t>
              </w:r>
            </w:ins>
            <w:ins w:id="2991" w:author="Netw_Energy_NR-Core" w:date="2024-03-05T00:32:00Z">
              <w:r>
                <w:rPr>
                  <w:rFonts w:cs="Arial"/>
                  <w:i/>
                  <w:iCs/>
                  <w:szCs w:val="18"/>
                </w:rPr>
                <w:t>C</w:t>
              </w:r>
            </w:ins>
            <w:ins w:id="2992" w:author="Netw_Energy_NR-Core" w:date="2024-03-05T00:17:00Z">
              <w:r>
                <w:rPr>
                  <w:rFonts w:cs="Arial"/>
                  <w:i/>
                  <w:iCs/>
                  <w:szCs w:val="18"/>
                </w:rPr>
                <w:t>CH</w:t>
              </w:r>
              <w:r w:rsidRPr="003D33ED">
                <w:rPr>
                  <w:rFonts w:cs="Arial"/>
                  <w:i/>
                  <w:iCs/>
                  <w:szCs w:val="18"/>
                </w:rPr>
                <w:t>-r18</w:t>
              </w:r>
              <w:r>
                <w:rPr>
                  <w:rFonts w:cs="Arial"/>
                  <w:szCs w:val="18"/>
                </w:rPr>
                <w:t>.</w:t>
              </w:r>
            </w:ins>
          </w:p>
        </w:tc>
        <w:tc>
          <w:tcPr>
            <w:tcW w:w="709" w:type="dxa"/>
          </w:tcPr>
          <w:p w14:paraId="36625850" w14:textId="2D01918A" w:rsidR="00EB3992" w:rsidRPr="00936461" w:rsidRDefault="00EB3992" w:rsidP="00EB3992">
            <w:pPr>
              <w:pStyle w:val="TAL"/>
              <w:jc w:val="center"/>
              <w:rPr>
                <w:ins w:id="2993" w:author="Netw_Energy_NR-Core" w:date="2024-03-05T00:17:00Z"/>
              </w:rPr>
            </w:pPr>
            <w:ins w:id="2994" w:author="Netw_Energy_NR-Core" w:date="2024-03-05T00:17:00Z">
              <w:r w:rsidRPr="00936461">
                <w:t>BC</w:t>
              </w:r>
            </w:ins>
          </w:p>
        </w:tc>
        <w:tc>
          <w:tcPr>
            <w:tcW w:w="567" w:type="dxa"/>
          </w:tcPr>
          <w:p w14:paraId="75E2CC80" w14:textId="303927C9" w:rsidR="00EB3992" w:rsidRPr="00936461" w:rsidRDefault="00EB3992" w:rsidP="00EB3992">
            <w:pPr>
              <w:pStyle w:val="TAL"/>
              <w:jc w:val="center"/>
              <w:rPr>
                <w:ins w:id="2995" w:author="Netw_Energy_NR-Core" w:date="2024-03-05T00:17:00Z"/>
              </w:rPr>
            </w:pPr>
            <w:ins w:id="2996" w:author="Netw_Energy_NR-Core" w:date="2024-03-05T00:17:00Z">
              <w:r w:rsidRPr="00936461">
                <w:t>No</w:t>
              </w:r>
            </w:ins>
          </w:p>
        </w:tc>
        <w:tc>
          <w:tcPr>
            <w:tcW w:w="709" w:type="dxa"/>
          </w:tcPr>
          <w:p w14:paraId="18CC49BB" w14:textId="1BB81CE5" w:rsidR="00EB3992" w:rsidRPr="00936461" w:rsidRDefault="00EB3992" w:rsidP="00EB3992">
            <w:pPr>
              <w:pStyle w:val="TAL"/>
              <w:jc w:val="center"/>
              <w:rPr>
                <w:ins w:id="2997" w:author="Netw_Energy_NR-Core" w:date="2024-03-05T00:17:00Z"/>
                <w:bCs/>
                <w:iCs/>
              </w:rPr>
            </w:pPr>
            <w:ins w:id="2998" w:author="Netw_Energy_NR-Core" w:date="2024-03-05T00:17:00Z">
              <w:r w:rsidRPr="00936461">
                <w:rPr>
                  <w:bCs/>
                  <w:iCs/>
                </w:rPr>
                <w:t>N/A</w:t>
              </w:r>
            </w:ins>
          </w:p>
        </w:tc>
        <w:tc>
          <w:tcPr>
            <w:tcW w:w="728" w:type="dxa"/>
          </w:tcPr>
          <w:p w14:paraId="70354EE4" w14:textId="01392CA0" w:rsidR="00EB3992" w:rsidRPr="00936461" w:rsidRDefault="00EB3992" w:rsidP="00EB3992">
            <w:pPr>
              <w:pStyle w:val="TAL"/>
              <w:jc w:val="center"/>
              <w:rPr>
                <w:ins w:id="2999" w:author="Netw_Energy_NR-Core" w:date="2024-03-05T00:17:00Z"/>
                <w:bCs/>
                <w:iCs/>
              </w:rPr>
            </w:pPr>
            <w:ins w:id="3000" w:author="Netw_Energy_NR-Core" w:date="2024-03-05T00:17:00Z">
              <w:r w:rsidRPr="00936461">
                <w:rPr>
                  <w:bCs/>
                  <w:iCs/>
                </w:rPr>
                <w:t>N/A</w:t>
              </w:r>
            </w:ins>
          </w:p>
        </w:tc>
      </w:tr>
      <w:tr w:rsidR="00EB3992" w:rsidRPr="00936461" w14:paraId="4174B0AD" w14:textId="77777777" w:rsidTr="008668BE">
        <w:trPr>
          <w:cantSplit/>
          <w:tblHeader/>
          <w:ins w:id="3001" w:author="Netw_Energy_NR-Core" w:date="2024-03-05T00:03:00Z"/>
        </w:trPr>
        <w:tc>
          <w:tcPr>
            <w:tcW w:w="6917" w:type="dxa"/>
          </w:tcPr>
          <w:p w14:paraId="5BDB043F" w14:textId="4EF531E0" w:rsidR="00EB3992" w:rsidRDefault="00EB3992" w:rsidP="00EB3992">
            <w:pPr>
              <w:pStyle w:val="TAL"/>
              <w:rPr>
                <w:ins w:id="3002" w:author="Netw_Energy_NR-Core" w:date="2024-03-05T00:03:00Z"/>
                <w:b/>
                <w:i/>
              </w:rPr>
            </w:pPr>
            <w:ins w:id="3003" w:author="Netw_Energy_NR-Core" w:date="2024-03-05T00:03:00Z">
              <w:r w:rsidRPr="00F143E3">
                <w:rPr>
                  <w:b/>
                  <w:i/>
                </w:rPr>
                <w:t>spacialAdaptation-CSI-Feedback</w:t>
              </w:r>
              <w:r>
                <w:rPr>
                  <w:b/>
                  <w:i/>
                </w:rPr>
                <w:t>PUSCH-</w:t>
              </w:r>
              <w:r w:rsidRPr="00F143E3">
                <w:rPr>
                  <w:b/>
                  <w:i/>
                </w:rPr>
                <w:t>PerBC-r18</w:t>
              </w:r>
            </w:ins>
          </w:p>
          <w:p w14:paraId="7C3EBF9F" w14:textId="6268349E" w:rsidR="00EB3992" w:rsidRDefault="00EB3992" w:rsidP="00EB3992">
            <w:pPr>
              <w:pStyle w:val="TAL"/>
              <w:rPr>
                <w:ins w:id="3004" w:author="Netw_Energy_NR-Core" w:date="2024-03-05T00:03:00Z"/>
                <w:rFonts w:eastAsia="宋体" w:cs="Arial"/>
                <w:color w:val="000000" w:themeColor="text1"/>
                <w:szCs w:val="18"/>
                <w:lang w:val="en-US" w:eastAsia="zh-CN"/>
              </w:rPr>
            </w:pPr>
            <w:ins w:id="3005" w:author="Netw_Energy_NR-Core" w:date="2024-03-05T00:03:00Z">
              <w:r>
                <w:rPr>
                  <w:bCs/>
                  <w:iCs/>
                </w:rPr>
                <w:t xml:space="preserve">Indicates whether the UE supports </w:t>
              </w:r>
            </w:ins>
            <w:ins w:id="3006" w:author="Netw_Energy_NR-Core" w:date="2024-03-05T00:16:00Z">
              <w:r>
                <w:rPr>
                  <w:rFonts w:eastAsia="宋体" w:cs="Arial"/>
                  <w:color w:val="000000" w:themeColor="text1"/>
                  <w:szCs w:val="18"/>
                  <w:lang w:eastAsia="zh-CN"/>
                </w:rPr>
                <w:t>s</w:t>
              </w:r>
              <w:r w:rsidRPr="00FA658C">
                <w:rPr>
                  <w:rFonts w:eastAsia="宋体" w:cs="Arial"/>
                  <w:color w:val="000000" w:themeColor="text1"/>
                  <w:szCs w:val="18"/>
                  <w:lang w:eastAsia="zh-CN"/>
                </w:rPr>
                <w:t xml:space="preserve">patial domain adaptation with CSI feedback </w:t>
              </w:r>
              <w:r w:rsidRPr="00FA658C">
                <w:rPr>
                  <w:rFonts w:eastAsia="宋体" w:cs="Arial"/>
                  <w:color w:val="000000" w:themeColor="text1"/>
                  <w:szCs w:val="18"/>
                  <w:lang w:val="en-US" w:eastAsia="zh-CN"/>
                </w:rPr>
                <w:t xml:space="preserve">based on CSI report sub-configuration(s) for semi-persistent CSI reporting </w:t>
              </w:r>
              <w:r>
                <w:rPr>
                  <w:rFonts w:eastAsia="宋体" w:cs="Arial"/>
                  <w:color w:val="000000" w:themeColor="text1"/>
                  <w:szCs w:val="18"/>
                  <w:lang w:val="en-US" w:eastAsia="zh-CN"/>
                </w:rPr>
                <w:t xml:space="preserve">on PUSCH </w:t>
              </w:r>
            </w:ins>
            <w:ins w:id="3007" w:author="Netw_Energy_NR-Core" w:date="2024-03-05T00:03:00Z">
              <w:r>
                <w:rPr>
                  <w:rFonts w:eastAsia="宋体" w:cs="Arial"/>
                  <w:color w:val="000000" w:themeColor="text1"/>
                  <w:szCs w:val="18"/>
                  <w:lang w:val="en-US" w:eastAsia="zh-CN"/>
                </w:rPr>
                <w:t>and single-panel type1 codebook. This capability signaling comprises the following parameters:</w:t>
              </w:r>
            </w:ins>
          </w:p>
          <w:p w14:paraId="0E4A35B2" w14:textId="77777777" w:rsidR="00EB3992" w:rsidRPr="00936461" w:rsidRDefault="00EB3992" w:rsidP="00EB3992">
            <w:pPr>
              <w:pStyle w:val="B1"/>
              <w:spacing w:after="0"/>
              <w:rPr>
                <w:ins w:id="3008" w:author="Netw_Energy_NR-Core" w:date="2024-03-05T00:03:00Z"/>
                <w:rFonts w:ascii="Arial" w:hAnsi="Arial" w:cs="Arial"/>
                <w:sz w:val="18"/>
                <w:szCs w:val="18"/>
              </w:rPr>
            </w:pPr>
            <w:ins w:id="3009" w:author="Netw_Energy_NR-Core" w:date="2024-03-05T00: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FFA95C0" w14:textId="39F839DD" w:rsidR="00EB3992" w:rsidRDefault="00EB3992" w:rsidP="00EB3992">
            <w:pPr>
              <w:pStyle w:val="B1"/>
              <w:spacing w:after="0"/>
              <w:rPr>
                <w:ins w:id="3010" w:author="Netw_Energy_NR-Core" w:date="2024-03-05T00:03:00Z"/>
                <w:rFonts w:ascii="Arial" w:hAnsi="Arial" w:cs="Arial"/>
                <w:sz w:val="18"/>
                <w:szCs w:val="18"/>
              </w:rPr>
            </w:pPr>
            <w:ins w:id="3011" w:author="Netw_Energy_NR-Core" w:date="2024-03-05T00:0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3012" w:author="Netw_Energy_NR-Core" w:date="2024-03-05T19:38:00Z">
              <w:r w:rsidR="003C61C2">
                <w:rPr>
                  <w:rFonts w:ascii="Arial" w:hAnsi="Arial" w:cs="Arial"/>
                  <w:iCs/>
                  <w:sz w:val="18"/>
                  <w:szCs w:val="18"/>
                </w:rPr>
                <w:t xml:space="preserve">times 8 </w:t>
              </w:r>
            </w:ins>
            <w:ins w:id="3013" w:author="Netw_Energy_NR-Core" w:date="2024-03-05T00:03: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DD3D3B1" w14:textId="297DB152" w:rsidR="00EB3992" w:rsidRPr="00F143E3" w:rsidRDefault="00EB3992" w:rsidP="00EB3992">
            <w:pPr>
              <w:pStyle w:val="TAL"/>
              <w:rPr>
                <w:ins w:id="3014" w:author="Netw_Energy_NR-Core" w:date="2024-03-05T00:03:00Z"/>
                <w:b/>
                <w:i/>
              </w:rPr>
            </w:pPr>
            <w:ins w:id="3015" w:author="Netw_Energy_NR-Core" w:date="2024-03-05T00:03: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226D1DC5" w14:textId="1EA1C6C3" w:rsidR="00EB3992" w:rsidRPr="00936461" w:rsidRDefault="00EB3992" w:rsidP="00EB3992">
            <w:pPr>
              <w:pStyle w:val="TAL"/>
              <w:jc w:val="center"/>
              <w:rPr>
                <w:ins w:id="3016" w:author="Netw_Energy_NR-Core" w:date="2024-03-05T00:03:00Z"/>
              </w:rPr>
            </w:pPr>
            <w:ins w:id="3017" w:author="Netw_Energy_NR-Core" w:date="2024-03-05T00:03:00Z">
              <w:r w:rsidRPr="00936461">
                <w:t>BC</w:t>
              </w:r>
            </w:ins>
          </w:p>
        </w:tc>
        <w:tc>
          <w:tcPr>
            <w:tcW w:w="567" w:type="dxa"/>
          </w:tcPr>
          <w:p w14:paraId="4F1BDAB1" w14:textId="3F52E27C" w:rsidR="00EB3992" w:rsidRPr="00936461" w:rsidRDefault="00EB3992" w:rsidP="00EB3992">
            <w:pPr>
              <w:pStyle w:val="TAL"/>
              <w:jc w:val="center"/>
              <w:rPr>
                <w:ins w:id="3018" w:author="Netw_Energy_NR-Core" w:date="2024-03-05T00:03:00Z"/>
              </w:rPr>
            </w:pPr>
            <w:ins w:id="3019" w:author="Netw_Energy_NR-Core" w:date="2024-03-05T00:03:00Z">
              <w:r w:rsidRPr="00936461">
                <w:t>No</w:t>
              </w:r>
            </w:ins>
          </w:p>
        </w:tc>
        <w:tc>
          <w:tcPr>
            <w:tcW w:w="709" w:type="dxa"/>
          </w:tcPr>
          <w:p w14:paraId="7AA1A71E" w14:textId="69C77900" w:rsidR="00EB3992" w:rsidRPr="00936461" w:rsidRDefault="00EB3992" w:rsidP="00EB3992">
            <w:pPr>
              <w:pStyle w:val="TAL"/>
              <w:jc w:val="center"/>
              <w:rPr>
                <w:ins w:id="3020" w:author="Netw_Energy_NR-Core" w:date="2024-03-05T00:03:00Z"/>
                <w:bCs/>
                <w:iCs/>
              </w:rPr>
            </w:pPr>
            <w:ins w:id="3021" w:author="Netw_Energy_NR-Core" w:date="2024-03-05T00:03:00Z">
              <w:r w:rsidRPr="00936461">
                <w:rPr>
                  <w:bCs/>
                  <w:iCs/>
                </w:rPr>
                <w:t>N/A</w:t>
              </w:r>
            </w:ins>
          </w:p>
        </w:tc>
        <w:tc>
          <w:tcPr>
            <w:tcW w:w="728" w:type="dxa"/>
          </w:tcPr>
          <w:p w14:paraId="26951C8A" w14:textId="2479D98E" w:rsidR="00EB3992" w:rsidRPr="00936461" w:rsidRDefault="00EB3992" w:rsidP="00EB3992">
            <w:pPr>
              <w:pStyle w:val="TAL"/>
              <w:jc w:val="center"/>
              <w:rPr>
                <w:ins w:id="3022" w:author="Netw_Energy_NR-Core" w:date="2024-03-05T00:03:00Z"/>
                <w:bCs/>
                <w:iCs/>
              </w:rPr>
            </w:pPr>
            <w:ins w:id="3023" w:author="Netw_Energy_NR-Core" w:date="2024-03-05T00:03:00Z">
              <w:r w:rsidRPr="00936461">
                <w:rPr>
                  <w:bCs/>
                  <w:iCs/>
                </w:rPr>
                <w:t>N/A</w:t>
              </w:r>
            </w:ins>
          </w:p>
        </w:tc>
      </w:tr>
      <w:tr w:rsidR="00EB3992" w:rsidRPr="00936461" w14:paraId="58401C30" w14:textId="77777777" w:rsidTr="008668BE">
        <w:trPr>
          <w:cantSplit/>
          <w:tblHeader/>
        </w:trPr>
        <w:tc>
          <w:tcPr>
            <w:tcW w:w="6917" w:type="dxa"/>
          </w:tcPr>
          <w:p w14:paraId="5A2AE2D2" w14:textId="77777777" w:rsidR="00EB3992" w:rsidRPr="00936461" w:rsidRDefault="00EB3992" w:rsidP="00EB3992">
            <w:pPr>
              <w:pStyle w:val="TAL"/>
              <w:rPr>
                <w:b/>
                <w:i/>
              </w:rPr>
            </w:pPr>
            <w:r w:rsidRPr="00936461">
              <w:rPr>
                <w:b/>
                <w:i/>
              </w:rPr>
              <w:t>stayOnTargetCC-SRS-CarrierSwitch-r17</w:t>
            </w:r>
          </w:p>
          <w:p w14:paraId="3A4C6DA1" w14:textId="77777777" w:rsidR="00EB3992" w:rsidRPr="00936461" w:rsidRDefault="00EB3992" w:rsidP="00EB3992">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EB3992" w:rsidRPr="00936461" w:rsidRDefault="00EB3992" w:rsidP="00EB3992">
            <w:pPr>
              <w:pStyle w:val="TAL"/>
              <w:rPr>
                <w:bCs/>
                <w:iCs/>
              </w:rPr>
            </w:pPr>
          </w:p>
          <w:p w14:paraId="1B4E644D" w14:textId="40E60891" w:rsidR="00EB3992" w:rsidRPr="00936461" w:rsidRDefault="00EB3992" w:rsidP="00EB3992">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EB3992" w:rsidRPr="00936461" w:rsidRDefault="00EB3992" w:rsidP="00EB3992">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EB3992" w:rsidRPr="00936461" w:rsidRDefault="00EB3992" w:rsidP="00EB3992">
            <w:pPr>
              <w:pStyle w:val="TAL"/>
              <w:jc w:val="center"/>
            </w:pPr>
            <w:r w:rsidRPr="00936461">
              <w:t>BC</w:t>
            </w:r>
          </w:p>
        </w:tc>
        <w:tc>
          <w:tcPr>
            <w:tcW w:w="567" w:type="dxa"/>
          </w:tcPr>
          <w:p w14:paraId="0BE86A90" w14:textId="77777777" w:rsidR="00EB3992" w:rsidRPr="00936461" w:rsidRDefault="00EB3992" w:rsidP="00EB3992">
            <w:pPr>
              <w:pStyle w:val="TAL"/>
              <w:jc w:val="center"/>
            </w:pPr>
            <w:r w:rsidRPr="00936461">
              <w:t>No</w:t>
            </w:r>
          </w:p>
        </w:tc>
        <w:tc>
          <w:tcPr>
            <w:tcW w:w="709" w:type="dxa"/>
          </w:tcPr>
          <w:p w14:paraId="6E4CBDA6" w14:textId="77777777" w:rsidR="00EB3992" w:rsidRPr="00936461" w:rsidRDefault="00EB3992" w:rsidP="00EB3992">
            <w:pPr>
              <w:pStyle w:val="TAL"/>
              <w:jc w:val="center"/>
              <w:rPr>
                <w:bCs/>
                <w:iCs/>
              </w:rPr>
            </w:pPr>
            <w:r w:rsidRPr="00936461">
              <w:rPr>
                <w:bCs/>
                <w:iCs/>
              </w:rPr>
              <w:t>N/A</w:t>
            </w:r>
          </w:p>
        </w:tc>
        <w:tc>
          <w:tcPr>
            <w:tcW w:w="728" w:type="dxa"/>
          </w:tcPr>
          <w:p w14:paraId="11147102" w14:textId="77777777" w:rsidR="00EB3992" w:rsidRPr="00936461" w:rsidRDefault="00EB3992" w:rsidP="00EB3992">
            <w:pPr>
              <w:pStyle w:val="TAL"/>
              <w:jc w:val="center"/>
              <w:rPr>
                <w:bCs/>
                <w:iCs/>
              </w:rPr>
            </w:pPr>
            <w:r w:rsidRPr="00936461">
              <w:rPr>
                <w:bCs/>
                <w:iCs/>
              </w:rPr>
              <w:t>N/A</w:t>
            </w:r>
          </w:p>
        </w:tc>
      </w:tr>
      <w:tr w:rsidR="00EB3992" w:rsidRPr="00936461" w14:paraId="7A93C629" w14:textId="77777777" w:rsidTr="0026000E">
        <w:trPr>
          <w:cantSplit/>
          <w:tblHeader/>
        </w:trPr>
        <w:tc>
          <w:tcPr>
            <w:tcW w:w="6917" w:type="dxa"/>
          </w:tcPr>
          <w:p w14:paraId="2B90640A" w14:textId="77777777" w:rsidR="00EB3992" w:rsidRPr="00936461" w:rsidRDefault="00EB3992" w:rsidP="00EB3992">
            <w:pPr>
              <w:pStyle w:val="TAL"/>
              <w:rPr>
                <w:b/>
                <w:i/>
              </w:rPr>
            </w:pPr>
            <w:r w:rsidRPr="00936461">
              <w:rPr>
                <w:b/>
                <w:i/>
              </w:rPr>
              <w:t>supportedCSI-RS-ResourceListAlt-r16</w:t>
            </w:r>
          </w:p>
          <w:p w14:paraId="5D5AACA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EB3992" w:rsidRPr="00936461" w:rsidRDefault="00EB3992" w:rsidP="00EB3992">
            <w:pPr>
              <w:pStyle w:val="TAL"/>
              <w:jc w:val="center"/>
            </w:pPr>
            <w:r w:rsidRPr="00936461">
              <w:t>BC</w:t>
            </w:r>
          </w:p>
        </w:tc>
        <w:tc>
          <w:tcPr>
            <w:tcW w:w="567" w:type="dxa"/>
          </w:tcPr>
          <w:p w14:paraId="3F31BEC6" w14:textId="77777777" w:rsidR="00EB3992" w:rsidRPr="00936461" w:rsidRDefault="00EB3992" w:rsidP="00EB3992">
            <w:pPr>
              <w:pStyle w:val="TAL"/>
              <w:jc w:val="center"/>
            </w:pPr>
            <w:r w:rsidRPr="00936461">
              <w:t>No</w:t>
            </w:r>
          </w:p>
        </w:tc>
        <w:tc>
          <w:tcPr>
            <w:tcW w:w="709" w:type="dxa"/>
          </w:tcPr>
          <w:p w14:paraId="72707836" w14:textId="77777777" w:rsidR="00EB3992" w:rsidRPr="00936461" w:rsidRDefault="00EB3992" w:rsidP="00EB3992">
            <w:pPr>
              <w:pStyle w:val="TAL"/>
              <w:jc w:val="center"/>
            </w:pPr>
            <w:r w:rsidRPr="00936461">
              <w:rPr>
                <w:bCs/>
                <w:iCs/>
              </w:rPr>
              <w:t>N/A</w:t>
            </w:r>
          </w:p>
        </w:tc>
        <w:tc>
          <w:tcPr>
            <w:tcW w:w="728" w:type="dxa"/>
          </w:tcPr>
          <w:p w14:paraId="5FC097FE" w14:textId="77777777" w:rsidR="00EB3992" w:rsidRPr="00936461" w:rsidRDefault="00EB3992" w:rsidP="00EB3992">
            <w:pPr>
              <w:pStyle w:val="TAL"/>
              <w:jc w:val="center"/>
            </w:pPr>
            <w:r w:rsidRPr="00936461">
              <w:rPr>
                <w:bCs/>
                <w:iCs/>
              </w:rPr>
              <w:t>N/A</w:t>
            </w:r>
          </w:p>
        </w:tc>
      </w:tr>
      <w:tr w:rsidR="00EB3992" w:rsidRPr="00936461" w14:paraId="503EC0B5" w14:textId="77777777" w:rsidTr="0026000E">
        <w:trPr>
          <w:cantSplit/>
          <w:tblHeader/>
        </w:trPr>
        <w:tc>
          <w:tcPr>
            <w:tcW w:w="6917" w:type="dxa"/>
          </w:tcPr>
          <w:p w14:paraId="1225F966" w14:textId="77777777" w:rsidR="00EB3992" w:rsidRPr="00936461" w:rsidRDefault="00EB3992" w:rsidP="00EB3992">
            <w:pPr>
              <w:pStyle w:val="TAL"/>
              <w:rPr>
                <w:b/>
                <w:i/>
              </w:rPr>
            </w:pPr>
            <w:r w:rsidRPr="00936461">
              <w:rPr>
                <w:b/>
                <w:i/>
              </w:rPr>
              <w:t>supportedNumberTAG</w:t>
            </w:r>
          </w:p>
          <w:p w14:paraId="55DD841D" w14:textId="3588B515" w:rsidR="00EB3992" w:rsidRPr="00936461" w:rsidRDefault="00EB3992" w:rsidP="00EB3992">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2E222002" w14:textId="77777777" w:rsidR="00EB3992" w:rsidRPr="00936461" w:rsidRDefault="00EB3992" w:rsidP="00EB3992">
            <w:pPr>
              <w:pStyle w:val="TAL"/>
              <w:jc w:val="center"/>
            </w:pPr>
            <w:r w:rsidRPr="00936461">
              <w:rPr>
                <w:lang w:eastAsia="ko-KR"/>
              </w:rPr>
              <w:t>BC</w:t>
            </w:r>
          </w:p>
        </w:tc>
        <w:tc>
          <w:tcPr>
            <w:tcW w:w="567" w:type="dxa"/>
          </w:tcPr>
          <w:p w14:paraId="6E32AD89" w14:textId="77777777" w:rsidR="00EB3992" w:rsidRPr="00936461" w:rsidRDefault="00EB3992" w:rsidP="00EB3992">
            <w:pPr>
              <w:pStyle w:val="TAL"/>
              <w:jc w:val="center"/>
            </w:pPr>
            <w:r w:rsidRPr="00936461">
              <w:t>CY</w:t>
            </w:r>
          </w:p>
        </w:tc>
        <w:tc>
          <w:tcPr>
            <w:tcW w:w="709" w:type="dxa"/>
          </w:tcPr>
          <w:p w14:paraId="2938658B" w14:textId="77777777" w:rsidR="00EB3992" w:rsidRPr="00936461" w:rsidRDefault="00EB3992" w:rsidP="00EB3992">
            <w:pPr>
              <w:pStyle w:val="TAL"/>
              <w:jc w:val="center"/>
            </w:pPr>
            <w:r w:rsidRPr="00936461">
              <w:rPr>
                <w:bCs/>
                <w:iCs/>
              </w:rPr>
              <w:t>N/A</w:t>
            </w:r>
          </w:p>
        </w:tc>
        <w:tc>
          <w:tcPr>
            <w:tcW w:w="728" w:type="dxa"/>
          </w:tcPr>
          <w:p w14:paraId="739C5A3D" w14:textId="77777777" w:rsidR="00EB3992" w:rsidRPr="00936461" w:rsidRDefault="00EB3992" w:rsidP="00EB3992">
            <w:pPr>
              <w:pStyle w:val="TAL"/>
              <w:jc w:val="center"/>
            </w:pPr>
            <w:r w:rsidRPr="00936461">
              <w:rPr>
                <w:bCs/>
                <w:iCs/>
              </w:rPr>
              <w:t>N/A</w:t>
            </w:r>
          </w:p>
        </w:tc>
      </w:tr>
      <w:tr w:rsidR="00EB3992" w:rsidRPr="00936461" w14:paraId="06AD9F8E" w14:textId="77777777" w:rsidTr="0026000E">
        <w:trPr>
          <w:cantSplit/>
          <w:tblHeader/>
          <w:ins w:id="3024" w:author="NR_MIMO_evo_DL_UL-Core" w:date="2024-03-04T17:27:00Z"/>
        </w:trPr>
        <w:tc>
          <w:tcPr>
            <w:tcW w:w="6917" w:type="dxa"/>
          </w:tcPr>
          <w:p w14:paraId="2072AA9A" w14:textId="77777777" w:rsidR="00EB3992" w:rsidRDefault="00EB3992" w:rsidP="00EB3992">
            <w:pPr>
              <w:pStyle w:val="TAL"/>
              <w:rPr>
                <w:ins w:id="3025" w:author="NR_MIMO_evo_DL_UL-Core" w:date="2024-03-04T17:27:00Z"/>
                <w:b/>
                <w:bCs/>
                <w:i/>
                <w:iCs/>
              </w:rPr>
            </w:pPr>
            <w:ins w:id="3026" w:author="NR_MIMO_evo_DL_UL-Core" w:date="2024-03-04T17:27:00Z">
              <w:r w:rsidRPr="00B3523B">
                <w:rPr>
                  <w:b/>
                  <w:bCs/>
                  <w:i/>
                  <w:iCs/>
                </w:rPr>
                <w:t>tdcpReport-PerBC</w:t>
              </w:r>
              <w:r>
                <w:rPr>
                  <w:b/>
                  <w:bCs/>
                  <w:i/>
                  <w:iCs/>
                </w:rPr>
                <w:t>-r18</w:t>
              </w:r>
            </w:ins>
          </w:p>
          <w:p w14:paraId="727D62EF" w14:textId="20B089EA" w:rsidR="00EB3992" w:rsidRDefault="00EB3992" w:rsidP="00EB3992">
            <w:pPr>
              <w:pStyle w:val="TAL"/>
              <w:rPr>
                <w:ins w:id="3027" w:author="NR_MIMO_evo_DL_UL-Core" w:date="2024-03-04T17:29:00Z"/>
              </w:rPr>
            </w:pPr>
            <w:ins w:id="3028" w:author="NR_MIMO_evo_DL_UL-Core" w:date="2024-03-04T17:27:00Z">
              <w:r>
                <w:t xml:space="preserve">Indicates whether the UE supports </w:t>
              </w:r>
            </w:ins>
            <w:ins w:id="3029" w:author="NR_MIMO_evo_DL_UL-Core" w:date="2024-03-04T17:28:00Z">
              <w:r>
                <w:t>Y=1 delay value for TDCP report</w:t>
              </w:r>
            </w:ins>
            <w:ins w:id="3030" w:author="NR_MIMO_evo_DL_UL-Core" w:date="2024-03-04T17:29:00Z">
              <w:r>
                <w:t xml:space="preserve"> and amplitude report</w:t>
              </w:r>
            </w:ins>
            <w:ins w:id="3031" w:author="NR_MIMO_evo_DL_UL-Core" w:date="2024-03-04T17:28:00Z">
              <w:r>
                <w:t xml:space="preserve">. </w:t>
              </w:r>
            </w:ins>
            <w:ins w:id="3032" w:author="NR_MIMO_evo_DL_UL-Core" w:date="2024-03-04T17:30:00Z">
              <w:r>
                <w:t xml:space="preserve">The UE also supports to configure KTRS = 1 TRS resource set. </w:t>
              </w:r>
            </w:ins>
            <w:ins w:id="3033" w:author="NR_MIMO_evo_DL_UL-Core" w:date="2024-03-04T17:28:00Z">
              <w:r>
                <w:t>The basic delay value &lt;= D_basic = 1 slot.</w:t>
              </w:r>
            </w:ins>
            <w:ins w:id="3034" w:author="NR_MIMO_evo_DL_UL-Core" w:date="2024-03-04T17:29:00Z">
              <w:r>
                <w:t xml:space="preserve"> </w:t>
              </w:r>
            </w:ins>
          </w:p>
          <w:p w14:paraId="34AC8476" w14:textId="5C1E7F2D" w:rsidR="00EB3992" w:rsidRDefault="00EB3992" w:rsidP="00EB3992">
            <w:pPr>
              <w:pStyle w:val="TAL"/>
              <w:rPr>
                <w:ins w:id="3035" w:author="NR_MIMO_evo_DL_UL-Core" w:date="2024-03-04T17:29:00Z"/>
              </w:rPr>
            </w:pPr>
            <w:ins w:id="3036" w:author="NR_MIMO_evo_DL_UL-Core" w:date="2024-03-04T17:29:00Z">
              <w:r>
                <w:t>This capability signaling comprises the following parameters:</w:t>
              </w:r>
            </w:ins>
          </w:p>
          <w:p w14:paraId="490956BF" w14:textId="1F092694" w:rsidR="00EB3992" w:rsidRPr="00936461" w:rsidRDefault="00EB3992" w:rsidP="00EB3992">
            <w:pPr>
              <w:pStyle w:val="B1"/>
              <w:spacing w:after="0"/>
              <w:rPr>
                <w:ins w:id="3037" w:author="NR_MIMO_evo_DL_UL-Core" w:date="2024-03-04T17:29:00Z"/>
                <w:rFonts w:ascii="Arial" w:hAnsi="Arial" w:cs="Arial"/>
                <w:sz w:val="18"/>
                <w:szCs w:val="18"/>
              </w:rPr>
            </w:pPr>
            <w:ins w:id="3038" w:author="NR_MIMO_evo_DL_UL-Core" w:date="2024-03-04T17:29: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3039" w:author="NR_MIMO_evo_DL_UL-Core" w:date="2024-03-04T17:30:00Z">
              <w:r w:rsidRPr="00FC301C">
                <w:rPr>
                  <w:rFonts w:ascii="Arial" w:hAnsi="Arial" w:cs="Arial"/>
                  <w:sz w:val="18"/>
                  <w:szCs w:val="18"/>
                </w:rPr>
                <w:t>CPU occupation (O</w:t>
              </w:r>
              <w:r w:rsidRPr="00FC301C">
                <w:rPr>
                  <w:rFonts w:ascii="Arial" w:hAnsi="Arial" w:cs="Arial"/>
                  <w:sz w:val="18"/>
                  <w:szCs w:val="18"/>
                  <w:vertAlign w:val="subscript"/>
                  <w:rPrChange w:id="3040" w:author="NR_MIMO_evo_DL_UL-Core" w:date="2024-03-04T17:30:00Z">
                    <w:rPr>
                      <w:rFonts w:ascii="Arial" w:hAnsi="Arial" w:cs="Arial"/>
                      <w:sz w:val="18"/>
                      <w:szCs w:val="18"/>
                    </w:rPr>
                  </w:rPrChange>
                </w:rPr>
                <w:t>CPU</w:t>
              </w:r>
              <w:r w:rsidRPr="00FC301C">
                <w:rPr>
                  <w:rFonts w:ascii="Arial" w:hAnsi="Arial" w:cs="Arial"/>
                  <w:sz w:val="18"/>
                  <w:szCs w:val="18"/>
                </w:rPr>
                <w:t>=(Y+1).X)</w:t>
              </w:r>
            </w:ins>
            <w:ins w:id="3041" w:author="NR_MIMO_evo_DL_UL-Core" w:date="2024-03-04T17:29:00Z">
              <w:r>
                <w:rPr>
                  <w:rFonts w:ascii="Arial" w:hAnsi="Arial" w:cs="Arial"/>
                  <w:sz w:val="18"/>
                  <w:szCs w:val="18"/>
                </w:rPr>
                <w:t>.</w:t>
              </w:r>
            </w:ins>
          </w:p>
          <w:p w14:paraId="0651B7FB" w14:textId="6B41863B" w:rsidR="00EB3992" w:rsidRPr="00936461" w:rsidRDefault="00EB3992" w:rsidP="00EB3992">
            <w:pPr>
              <w:pStyle w:val="B1"/>
              <w:spacing w:after="0"/>
              <w:rPr>
                <w:ins w:id="3042" w:author="NR_MIMO_evo_DL_UL-Core" w:date="2024-03-04T17:29:00Z"/>
                <w:rFonts w:ascii="Arial" w:hAnsi="Arial" w:cs="Arial"/>
                <w:sz w:val="18"/>
                <w:szCs w:val="18"/>
              </w:rPr>
            </w:pPr>
            <w:ins w:id="3043" w:author="NR_MIMO_evo_DL_UL-Core" w:date="2024-03-04T17:29:00Z">
              <w:r w:rsidRPr="00936461">
                <w:rPr>
                  <w:rFonts w:ascii="Arial" w:hAnsi="Arial" w:cs="Arial"/>
                  <w:sz w:val="18"/>
                  <w:szCs w:val="18"/>
                </w:rPr>
                <w:t>-</w:t>
              </w:r>
              <w:r w:rsidRPr="00936461">
                <w:rPr>
                  <w:rFonts w:ascii="Arial" w:hAnsi="Arial" w:cs="Arial"/>
                  <w:sz w:val="18"/>
                  <w:szCs w:val="18"/>
                </w:rPr>
                <w:tab/>
              </w:r>
            </w:ins>
            <w:ins w:id="3044" w:author="NR_MIMO_evo_DL_UL-Core" w:date="2024-03-04T17:31:00Z">
              <w:r w:rsidRPr="00CA1014">
                <w:rPr>
                  <w:rFonts w:ascii="Arial" w:hAnsi="Arial" w:cs="Arial"/>
                  <w:i/>
                  <w:iCs/>
                  <w:sz w:val="18"/>
                  <w:szCs w:val="18"/>
                </w:rPr>
                <w:t>maxNumberActiveResource</w:t>
              </w:r>
            </w:ins>
            <w:ins w:id="3045" w:author="NR_MIMO_evo_DL_UL-Core" w:date="2024-03-04T17:29:00Z">
              <w:r w:rsidRPr="003D33ED">
                <w:rPr>
                  <w:rFonts w:ascii="Arial" w:hAnsi="Arial" w:cs="Arial"/>
                  <w:i/>
                  <w:iCs/>
                  <w:sz w:val="18"/>
                  <w:szCs w:val="18"/>
                </w:rPr>
                <w:t>-r18</w:t>
              </w:r>
              <w:r w:rsidRPr="00936461">
                <w:rPr>
                  <w:rFonts w:ascii="Arial" w:hAnsi="Arial" w:cs="Arial"/>
                  <w:sz w:val="18"/>
                  <w:szCs w:val="18"/>
                </w:rPr>
                <w:t xml:space="preserve"> </w:t>
              </w:r>
            </w:ins>
            <w:ins w:id="3046" w:author="NR_MIMO_evo_DL_UL-Core" w:date="2024-03-05T19:33:00Z">
              <w:r w:rsidR="00955729">
                <w:rPr>
                  <w:rFonts w:ascii="Arial" w:hAnsi="Arial" w:cs="Arial"/>
                  <w:sz w:val="18"/>
                  <w:szCs w:val="18"/>
                </w:rPr>
                <w:t xml:space="preserve">times 2 </w:t>
              </w:r>
            </w:ins>
            <w:ins w:id="3047" w:author="NR_MIMO_evo_DL_UL-Core" w:date="2024-03-04T17:29:00Z">
              <w:r w:rsidRPr="00936461">
                <w:rPr>
                  <w:rFonts w:ascii="Arial" w:hAnsi="Arial" w:cs="Arial"/>
                  <w:sz w:val="18"/>
                  <w:szCs w:val="18"/>
                </w:rPr>
                <w:t xml:space="preserve">indicates </w:t>
              </w:r>
            </w:ins>
            <w:ins w:id="3048" w:author="NR_MIMO_evo_DL_UL-Core" w:date="2024-03-04T17:31:00Z">
              <w:r>
                <w:rPr>
                  <w:rFonts w:ascii="Arial" w:hAnsi="Arial" w:cs="Arial"/>
                  <w:sz w:val="18"/>
                  <w:szCs w:val="18"/>
                </w:rPr>
                <w:t>the m</w:t>
              </w:r>
              <w:r w:rsidRPr="00CA1014">
                <w:rPr>
                  <w:rFonts w:ascii="Arial" w:hAnsi="Arial" w:cs="Arial"/>
                  <w:sz w:val="18"/>
                  <w:szCs w:val="18"/>
                </w:rPr>
                <w:t>aximum number of simultaneously active CSI-RS resources for TDCP across all CCs</w:t>
              </w:r>
            </w:ins>
            <w:ins w:id="3049" w:author="NR_MIMO_evo_DL_UL-Core" w:date="2024-03-04T17:29:00Z">
              <w:r>
                <w:rPr>
                  <w:rFonts w:ascii="Arial" w:hAnsi="Arial" w:cs="Arial"/>
                  <w:sz w:val="18"/>
                  <w:szCs w:val="18"/>
                </w:rPr>
                <w:t>.</w:t>
              </w:r>
            </w:ins>
          </w:p>
          <w:p w14:paraId="157D5FBD" w14:textId="5F8C9418" w:rsidR="00EB3992" w:rsidRPr="00936461" w:rsidRDefault="00EB3992" w:rsidP="00EB3992">
            <w:pPr>
              <w:pStyle w:val="TAL"/>
              <w:rPr>
                <w:ins w:id="3050" w:author="NR_MIMO_evo_DL_UL-Core" w:date="2024-03-04T17:37:00Z"/>
                <w:rFonts w:eastAsia="MS PGothic"/>
                <w:i/>
                <w:iCs/>
              </w:rPr>
            </w:pPr>
            <w:ins w:id="3051" w:author="NR_MIMO_evo_DL_UL-Core" w:date="2024-03-04T17:32:00Z">
              <w:r>
                <w:rPr>
                  <w:rFonts w:eastAsia="等线" w:cs="Arial"/>
                  <w:color w:val="000000" w:themeColor="text1"/>
                  <w:szCs w:val="18"/>
                </w:rPr>
                <w:t>A UE supporting this feature shall also indicate support of</w:t>
              </w:r>
            </w:ins>
            <w:ins w:id="3052" w:author="NR_MIMO_evo_DL_UL-Core" w:date="2024-03-04T17:37:00Z">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36D1118" w14:textId="05CE89E4" w:rsidR="00EB3992" w:rsidRDefault="00EB3992" w:rsidP="00EB3992">
            <w:pPr>
              <w:pStyle w:val="TAL"/>
              <w:rPr>
                <w:ins w:id="3053" w:author="NR_MIMO_evo_DL_UL-Core" w:date="2024-03-04T17:33:00Z"/>
                <w:rFonts w:eastAsia="等线"/>
                <w:lang w:val="en-US" w:eastAsia="zh-CN"/>
              </w:rPr>
            </w:pPr>
            <w:ins w:id="3054" w:author="NR_MIMO_evo_DL_UL-Core" w:date="2024-03-04T17:32:00Z">
              <w:r>
                <w:rPr>
                  <w:rFonts w:eastAsia="等线"/>
                  <w:lang w:val="en-US" w:eastAsia="zh-CN"/>
                </w:rPr>
                <w:t>.</w:t>
              </w:r>
            </w:ins>
          </w:p>
          <w:p w14:paraId="267F3139" w14:textId="29017420" w:rsidR="00EB3992" w:rsidRPr="00CA1014" w:rsidRDefault="00EB3992">
            <w:pPr>
              <w:pStyle w:val="TAN"/>
              <w:rPr>
                <w:ins w:id="3055" w:author="NR_MIMO_evo_DL_UL-Core" w:date="2024-03-04T17:27:00Z"/>
                <w:rPrChange w:id="3056" w:author="NR_MIMO_evo_DL_UL-Core" w:date="2024-03-04T17:32:00Z">
                  <w:rPr>
                    <w:ins w:id="3057" w:author="NR_MIMO_evo_DL_UL-Core" w:date="2024-03-04T17:27:00Z"/>
                    <w:b/>
                    <w:bCs/>
                    <w:i/>
                    <w:iCs/>
                  </w:rPr>
                </w:rPrChange>
              </w:rPr>
              <w:pPrChange w:id="3058" w:author="NR_MIMO_evo_DL_UL-Core" w:date="2024-03-04T17:33:00Z">
                <w:pPr>
                  <w:pStyle w:val="TAL"/>
                </w:pPr>
              </w:pPrChange>
            </w:pPr>
            <w:ins w:id="3059" w:author="NR_MIMO_evo_DL_UL-Core" w:date="2024-03-04T17:33: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890216F" w14:textId="7B5A203C" w:rsidR="00EB3992" w:rsidRDefault="00EB3992" w:rsidP="00EB3992">
            <w:pPr>
              <w:pStyle w:val="TAL"/>
              <w:jc w:val="center"/>
              <w:rPr>
                <w:ins w:id="3060" w:author="NR_MIMO_evo_DL_UL-Core" w:date="2024-03-04T17:27:00Z"/>
              </w:rPr>
            </w:pPr>
            <w:ins w:id="3061" w:author="NR_MIMO_evo_DL_UL-Core" w:date="2024-03-04T17:32:00Z">
              <w:r>
                <w:t>BC</w:t>
              </w:r>
            </w:ins>
          </w:p>
        </w:tc>
        <w:tc>
          <w:tcPr>
            <w:tcW w:w="567" w:type="dxa"/>
          </w:tcPr>
          <w:p w14:paraId="4C5F9556" w14:textId="214CA26F" w:rsidR="00EB3992" w:rsidRPr="00936461" w:rsidRDefault="00EB3992" w:rsidP="00EB3992">
            <w:pPr>
              <w:pStyle w:val="TAL"/>
              <w:jc w:val="center"/>
              <w:rPr>
                <w:ins w:id="3062" w:author="NR_MIMO_evo_DL_UL-Core" w:date="2024-03-04T17:27:00Z"/>
                <w:rFonts w:cs="Arial"/>
                <w:bCs/>
                <w:iCs/>
                <w:szCs w:val="18"/>
              </w:rPr>
            </w:pPr>
            <w:ins w:id="3063" w:author="NR_MIMO_evo_DL_UL-Core" w:date="2024-03-04T17:32:00Z">
              <w:r>
                <w:rPr>
                  <w:rFonts w:cs="Arial"/>
                  <w:bCs/>
                  <w:iCs/>
                  <w:szCs w:val="18"/>
                </w:rPr>
                <w:t>No</w:t>
              </w:r>
            </w:ins>
          </w:p>
        </w:tc>
        <w:tc>
          <w:tcPr>
            <w:tcW w:w="709" w:type="dxa"/>
          </w:tcPr>
          <w:p w14:paraId="09F0E162" w14:textId="1D098076" w:rsidR="00EB3992" w:rsidRPr="00936461" w:rsidRDefault="00EB3992" w:rsidP="00EB3992">
            <w:pPr>
              <w:pStyle w:val="TAL"/>
              <w:jc w:val="center"/>
              <w:rPr>
                <w:ins w:id="3064" w:author="NR_MIMO_evo_DL_UL-Core" w:date="2024-03-04T17:27:00Z"/>
                <w:bCs/>
                <w:iCs/>
              </w:rPr>
            </w:pPr>
            <w:ins w:id="3065" w:author="NR_MIMO_evo_DL_UL-Core" w:date="2024-03-04T17:32:00Z">
              <w:r>
                <w:rPr>
                  <w:bCs/>
                  <w:iCs/>
                </w:rPr>
                <w:t>N/A</w:t>
              </w:r>
            </w:ins>
          </w:p>
        </w:tc>
        <w:tc>
          <w:tcPr>
            <w:tcW w:w="728" w:type="dxa"/>
          </w:tcPr>
          <w:p w14:paraId="7903179B" w14:textId="043CC257" w:rsidR="00EB3992" w:rsidRPr="00936461" w:rsidRDefault="00EB3992" w:rsidP="00EB3992">
            <w:pPr>
              <w:pStyle w:val="TAL"/>
              <w:jc w:val="center"/>
              <w:rPr>
                <w:ins w:id="3066" w:author="NR_MIMO_evo_DL_UL-Core" w:date="2024-03-04T17:27:00Z"/>
                <w:rFonts w:cs="Arial"/>
                <w:bCs/>
                <w:iCs/>
                <w:szCs w:val="18"/>
              </w:rPr>
            </w:pPr>
            <w:ins w:id="3067" w:author="NR_MIMO_evo_DL_UL-Core" w:date="2024-03-04T17:32:00Z">
              <w:r>
                <w:rPr>
                  <w:rFonts w:cs="Arial"/>
                  <w:bCs/>
                  <w:iCs/>
                  <w:szCs w:val="18"/>
                </w:rPr>
                <w:t>N/A</w:t>
              </w:r>
            </w:ins>
          </w:p>
        </w:tc>
      </w:tr>
      <w:tr w:rsidR="00EB3992" w:rsidRPr="00936461" w14:paraId="0CF0E5DB" w14:textId="77777777" w:rsidTr="0026000E">
        <w:trPr>
          <w:cantSplit/>
          <w:tblHeader/>
          <w:ins w:id="3068" w:author="NR_MIMO_evo_DL_UL-Core" w:date="2024-03-04T17:58:00Z"/>
        </w:trPr>
        <w:tc>
          <w:tcPr>
            <w:tcW w:w="6917" w:type="dxa"/>
          </w:tcPr>
          <w:p w14:paraId="192738D3" w14:textId="34D78803" w:rsidR="00EB3992" w:rsidRDefault="00EB3992" w:rsidP="00EB3992">
            <w:pPr>
              <w:pStyle w:val="TAL"/>
              <w:rPr>
                <w:ins w:id="3069" w:author="NR_MIMO_evo_DL_UL-Core" w:date="2024-03-04T17:58:00Z"/>
                <w:b/>
                <w:bCs/>
                <w:i/>
                <w:iCs/>
              </w:rPr>
            </w:pPr>
            <w:ins w:id="3070" w:author="NR_MIMO_evo_DL_UL-Core" w:date="2024-03-04T17:58:00Z">
              <w:r>
                <w:rPr>
                  <w:b/>
                  <w:bCs/>
                  <w:i/>
                  <w:iCs/>
                </w:rPr>
                <w:t>tdcpResource-PerBC-r18</w:t>
              </w:r>
            </w:ins>
          </w:p>
          <w:p w14:paraId="10BBB931" w14:textId="77777777" w:rsidR="00EB3992" w:rsidRDefault="00EB3992" w:rsidP="00EB3992">
            <w:pPr>
              <w:pStyle w:val="TAL"/>
              <w:rPr>
                <w:ins w:id="3071" w:author="NR_MIMO_evo_DL_UL-Core" w:date="2024-03-04T17:58:00Z"/>
              </w:rPr>
            </w:pPr>
            <w:ins w:id="3072" w:author="NR_MIMO_evo_DL_UL-Core" w:date="2024-03-04T17:58:00Z">
              <w:r>
                <w:t>Indicates the number of CSI-RS resources for TDCP that the UE supports.</w:t>
              </w:r>
            </w:ins>
          </w:p>
          <w:p w14:paraId="0CBC4BAB" w14:textId="77777777" w:rsidR="00EB3992" w:rsidRDefault="00EB3992" w:rsidP="00EB3992">
            <w:pPr>
              <w:pStyle w:val="TAL"/>
              <w:rPr>
                <w:ins w:id="3073" w:author="NR_MIMO_evo_DL_UL-Core" w:date="2024-03-04T17:58:00Z"/>
              </w:rPr>
            </w:pPr>
            <w:ins w:id="3074" w:author="NR_MIMO_evo_DL_UL-Core" w:date="2024-03-04T17:58:00Z">
              <w:r>
                <w:t>This capability signaling comprises the following parameters:</w:t>
              </w:r>
            </w:ins>
          </w:p>
          <w:p w14:paraId="2EAFA1CF" w14:textId="77777777" w:rsidR="00EB3992" w:rsidRPr="00936461" w:rsidRDefault="00EB3992" w:rsidP="00EB3992">
            <w:pPr>
              <w:pStyle w:val="B1"/>
              <w:spacing w:after="0"/>
              <w:rPr>
                <w:ins w:id="3075" w:author="NR_MIMO_evo_DL_UL-Core" w:date="2024-03-04T17:58:00Z"/>
                <w:rFonts w:ascii="Arial" w:hAnsi="Arial" w:cs="Arial"/>
                <w:sz w:val="18"/>
                <w:szCs w:val="18"/>
              </w:rPr>
            </w:pPr>
            <w:ins w:id="3076" w:author="NR_MIMO_evo_DL_UL-Core" w:date="2024-03-04T17:5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2DF4F01" w14:textId="7ACF6447" w:rsidR="00EB3992" w:rsidRDefault="00EB3992" w:rsidP="00EB3992">
            <w:pPr>
              <w:pStyle w:val="B1"/>
              <w:spacing w:after="0"/>
              <w:rPr>
                <w:ins w:id="3077" w:author="NR_MIMO_evo_DL_UL-Core" w:date="2024-03-04T17:58:00Z"/>
                <w:rFonts w:ascii="Arial" w:hAnsi="Arial" w:cs="Arial"/>
                <w:sz w:val="18"/>
                <w:szCs w:val="18"/>
              </w:rPr>
            </w:pPr>
            <w:ins w:id="3078" w:author="NR_MIMO_evo_DL_UL-Core" w:date="2024-03-04T17:5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3079" w:author="NR_MIMO_evo_DL_UL-Core" w:date="2024-03-05T19:34:00Z">
              <w:r w:rsidR="00351E3D">
                <w:rPr>
                  <w:rFonts w:ascii="Arial" w:hAnsi="Arial" w:cs="Arial"/>
                  <w:sz w:val="18"/>
                  <w:szCs w:val="18"/>
                </w:rPr>
                <w:t xml:space="preserve">times 2 </w:t>
              </w:r>
            </w:ins>
            <w:ins w:id="3080" w:author="NR_MIMO_evo_DL_UL-Core" w:date="2024-03-04T17:58:00Z">
              <w:r w:rsidRPr="00936461">
                <w:rPr>
                  <w:rFonts w:ascii="Arial" w:hAnsi="Arial" w:cs="Arial"/>
                  <w:sz w:val="18"/>
                  <w:szCs w:val="18"/>
                </w:rPr>
                <w:t xml:space="preserve">indicates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w:t>
              </w:r>
            </w:ins>
          </w:p>
          <w:p w14:paraId="6BE693CE" w14:textId="77777777" w:rsidR="00EB3992" w:rsidRDefault="00EB3992" w:rsidP="00EB3992">
            <w:pPr>
              <w:pStyle w:val="B1"/>
              <w:spacing w:after="0"/>
              <w:rPr>
                <w:ins w:id="3081" w:author="NR_MIMO_evo_DL_UL-Core" w:date="2024-03-04T17:58:00Z"/>
                <w:rFonts w:ascii="Arial" w:hAnsi="Arial" w:cs="Arial"/>
                <w:color w:val="000000" w:themeColor="text1"/>
                <w:sz w:val="18"/>
                <w:szCs w:val="18"/>
              </w:rPr>
            </w:pPr>
            <w:ins w:id="3082" w:author="NR_MIMO_evo_DL_UL-Core" w:date="2024-03-04T17:58:00Z">
              <w:r>
                <w:rPr>
                  <w:rFonts w:ascii="Arial" w:hAnsi="Arial" w:cs="Arial"/>
                  <w:sz w:val="18"/>
                  <w:szCs w:val="18"/>
                </w:rPr>
                <w:t xml:space="preserve">-   </w:t>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07C139C1" w14:textId="77777777" w:rsidR="00EB3992" w:rsidRDefault="00EB3992" w:rsidP="00EB3992">
            <w:pPr>
              <w:pStyle w:val="TAN"/>
              <w:rPr>
                <w:ins w:id="3083" w:author="NR_MIMO_evo_DL_UL-Core" w:date="2024-03-04T17:58:00Z"/>
              </w:rPr>
            </w:pPr>
            <w:ins w:id="3084" w:author="NR_MIMO_evo_DL_UL-Core" w:date="2024-03-04T17:58:00Z">
              <w:r>
                <w:t xml:space="preserve">A UE supporting this feature shall indicate support of </w:t>
              </w:r>
              <w:r w:rsidRPr="003D33ED">
                <w:rPr>
                  <w:i/>
                  <w:iCs/>
                </w:rPr>
                <w:t>tdcpReport-r18</w:t>
              </w:r>
              <w:r>
                <w:t>.</w:t>
              </w:r>
            </w:ins>
          </w:p>
          <w:p w14:paraId="1AD15497" w14:textId="77777777" w:rsidR="00EB3992" w:rsidRPr="008F518E" w:rsidRDefault="00EB3992" w:rsidP="00EB3992">
            <w:pPr>
              <w:pStyle w:val="TAN"/>
              <w:rPr>
                <w:ins w:id="3085" w:author="NR_MIMO_evo_DL_UL-Core" w:date="2024-03-04T17:58:00Z"/>
              </w:rPr>
            </w:pPr>
          </w:p>
          <w:p w14:paraId="2A03DCC9" w14:textId="6BA6F686" w:rsidR="00EB3992" w:rsidRPr="00B3523B" w:rsidRDefault="00EB3992" w:rsidP="00EB3992">
            <w:pPr>
              <w:pStyle w:val="TAL"/>
              <w:rPr>
                <w:ins w:id="3086" w:author="NR_MIMO_evo_DL_UL-Core" w:date="2024-03-04T17:58:00Z"/>
                <w:b/>
                <w:bCs/>
                <w:i/>
                <w:iCs/>
              </w:rPr>
            </w:pPr>
            <w:ins w:id="3087" w:author="NR_MIMO_evo_DL_UL-Core" w:date="2024-03-04T17:58:00Z">
              <w:r w:rsidRPr="004142AC">
                <w:rPr>
                  <w:lang w:val="en-US"/>
                </w:rPr>
                <w:t>NOTE:   Counting of simultaneously active CSI-RS resources follows existing specification TS 38.214 [12].</w:t>
              </w:r>
            </w:ins>
          </w:p>
        </w:tc>
        <w:tc>
          <w:tcPr>
            <w:tcW w:w="709" w:type="dxa"/>
          </w:tcPr>
          <w:p w14:paraId="7139C550" w14:textId="7F4C726E" w:rsidR="00EB3992" w:rsidRDefault="00EB3992" w:rsidP="00EB3992">
            <w:pPr>
              <w:pStyle w:val="TAL"/>
              <w:jc w:val="center"/>
              <w:rPr>
                <w:ins w:id="3088" w:author="NR_MIMO_evo_DL_UL-Core" w:date="2024-03-04T17:58:00Z"/>
              </w:rPr>
            </w:pPr>
            <w:ins w:id="3089" w:author="NR_MIMO_evo_DL_UL-Core" w:date="2024-03-04T17:58:00Z">
              <w:r>
                <w:t>Band</w:t>
              </w:r>
            </w:ins>
          </w:p>
        </w:tc>
        <w:tc>
          <w:tcPr>
            <w:tcW w:w="567" w:type="dxa"/>
          </w:tcPr>
          <w:p w14:paraId="5053740A" w14:textId="32CEDAA0" w:rsidR="00EB3992" w:rsidRDefault="00EB3992" w:rsidP="00EB3992">
            <w:pPr>
              <w:pStyle w:val="TAL"/>
              <w:jc w:val="center"/>
              <w:rPr>
                <w:ins w:id="3090" w:author="NR_MIMO_evo_DL_UL-Core" w:date="2024-03-04T17:58:00Z"/>
                <w:rFonts w:cs="Arial"/>
                <w:bCs/>
                <w:iCs/>
                <w:szCs w:val="18"/>
              </w:rPr>
            </w:pPr>
            <w:ins w:id="3091" w:author="NR_MIMO_evo_DL_UL-Core" w:date="2024-03-04T17:58:00Z">
              <w:r>
                <w:rPr>
                  <w:rFonts w:cs="Arial"/>
                  <w:bCs/>
                  <w:iCs/>
                  <w:szCs w:val="18"/>
                </w:rPr>
                <w:t>No</w:t>
              </w:r>
            </w:ins>
          </w:p>
        </w:tc>
        <w:tc>
          <w:tcPr>
            <w:tcW w:w="709" w:type="dxa"/>
          </w:tcPr>
          <w:p w14:paraId="2C9785B7" w14:textId="44A5FEEC" w:rsidR="00EB3992" w:rsidRDefault="00EB3992" w:rsidP="00EB3992">
            <w:pPr>
              <w:pStyle w:val="TAL"/>
              <w:jc w:val="center"/>
              <w:rPr>
                <w:ins w:id="3092" w:author="NR_MIMO_evo_DL_UL-Core" w:date="2024-03-04T17:58:00Z"/>
                <w:bCs/>
                <w:iCs/>
              </w:rPr>
            </w:pPr>
            <w:ins w:id="3093" w:author="NR_MIMO_evo_DL_UL-Core" w:date="2024-03-04T17:58:00Z">
              <w:r>
                <w:rPr>
                  <w:bCs/>
                  <w:iCs/>
                </w:rPr>
                <w:t>N/A</w:t>
              </w:r>
            </w:ins>
          </w:p>
        </w:tc>
        <w:tc>
          <w:tcPr>
            <w:tcW w:w="728" w:type="dxa"/>
          </w:tcPr>
          <w:p w14:paraId="4BF18E67" w14:textId="2F31728F" w:rsidR="00EB3992" w:rsidRDefault="00EB3992" w:rsidP="00EB3992">
            <w:pPr>
              <w:pStyle w:val="TAL"/>
              <w:jc w:val="center"/>
              <w:rPr>
                <w:ins w:id="3094" w:author="NR_MIMO_evo_DL_UL-Core" w:date="2024-03-04T17:58:00Z"/>
                <w:rFonts w:cs="Arial"/>
                <w:bCs/>
                <w:iCs/>
                <w:szCs w:val="18"/>
              </w:rPr>
            </w:pPr>
            <w:ins w:id="3095" w:author="NR_MIMO_evo_DL_UL-Core" w:date="2024-03-04T17:58:00Z">
              <w:r>
                <w:rPr>
                  <w:rFonts w:cs="Arial"/>
                  <w:bCs/>
                  <w:iCs/>
                  <w:szCs w:val="18"/>
                </w:rPr>
                <w:t>N/A</w:t>
              </w:r>
            </w:ins>
          </w:p>
        </w:tc>
      </w:tr>
      <w:tr w:rsidR="00EB3992" w:rsidRPr="00936461" w14:paraId="79BB2457" w14:textId="77777777" w:rsidTr="0026000E">
        <w:trPr>
          <w:cantSplit/>
          <w:tblHeader/>
          <w:ins w:id="3096" w:author="NR_MIMO_evo_DL_UL-Core" w:date="2024-03-02T11:53:00Z"/>
        </w:trPr>
        <w:tc>
          <w:tcPr>
            <w:tcW w:w="6917" w:type="dxa"/>
          </w:tcPr>
          <w:p w14:paraId="31B56C26" w14:textId="77777777" w:rsidR="00EB3992" w:rsidRDefault="00EB3992" w:rsidP="00EB3992">
            <w:pPr>
              <w:pStyle w:val="TAL"/>
              <w:rPr>
                <w:ins w:id="3097" w:author="NR_MIMO_evo_DL_UL-Core" w:date="2024-03-02T11:53:00Z"/>
                <w:b/>
                <w:bCs/>
                <w:i/>
                <w:iCs/>
              </w:rPr>
            </w:pPr>
            <w:ins w:id="3098" w:author="NR_MIMO_evo_DL_UL-Core" w:date="2024-03-02T11:53:00Z">
              <w:r w:rsidRPr="00885D6D">
                <w:rPr>
                  <w:b/>
                  <w:bCs/>
                  <w:i/>
                  <w:iCs/>
                </w:rPr>
                <w:t>timelineRelax-CJT-CSI</w:t>
              </w:r>
              <w:r>
                <w:rPr>
                  <w:b/>
                  <w:bCs/>
                  <w:i/>
                  <w:iCs/>
                </w:rPr>
                <w:t>-CA</w:t>
              </w:r>
              <w:r w:rsidRPr="00885D6D">
                <w:rPr>
                  <w:b/>
                  <w:bCs/>
                  <w:i/>
                  <w:iCs/>
                </w:rPr>
                <w:t>-r18</w:t>
              </w:r>
            </w:ins>
          </w:p>
          <w:p w14:paraId="1802CDA4" w14:textId="77777777" w:rsidR="00EB3992" w:rsidRDefault="00EB3992" w:rsidP="00EB3992">
            <w:pPr>
              <w:pStyle w:val="TAL"/>
              <w:rPr>
                <w:ins w:id="3099" w:author="NR_MIMO_evo_DL_UL-Core" w:date="2024-03-02T11:53:00Z"/>
                <w:rFonts w:eastAsia="等线" w:cs="Arial"/>
                <w:color w:val="000000" w:themeColor="text1"/>
                <w:szCs w:val="18"/>
              </w:rPr>
            </w:pPr>
            <w:ins w:id="3100" w:author="NR_MIMO_evo_DL_UL-Core" w:date="2024-03-02T11:53:00Z">
              <w:r>
                <w:t xml:space="preserve">Indicates whether the UE supports </w:t>
              </w:r>
              <w:r>
                <w:rPr>
                  <w:rFonts w:eastAsia="宋体" w:cs="Arial"/>
                  <w:color w:val="000000" w:themeColor="text1"/>
                  <w:szCs w:val="18"/>
                  <w:lang w:eastAsia="zh-CN"/>
                </w:rPr>
                <w:t>timeline relaxation parameter</w:t>
              </w:r>
              <w:r>
                <w:rPr>
                  <w:rFonts w:eastAsia="等线" w:cs="Arial"/>
                  <w:color w:val="000000" w:themeColor="text1"/>
                  <w:szCs w:val="18"/>
                </w:rPr>
                <w:t xml:space="preserve"> for regular eType-II-CJT CSI, or for port selection FeType-II-CJT CSI. Value </w:t>
              </w:r>
              <w:r w:rsidRPr="00CE4F0D">
                <w:rPr>
                  <w:rFonts w:eastAsia="等线" w:cs="Arial"/>
                  <w:i/>
                  <w:iCs/>
                  <w:color w:val="000000" w:themeColor="text1"/>
                  <w:szCs w:val="18"/>
                </w:rPr>
                <w:t>n0</w:t>
              </w:r>
              <w:r>
                <w:rPr>
                  <w:rFonts w:eastAsia="等线" w:cs="Arial"/>
                  <w:color w:val="000000" w:themeColor="text1"/>
                  <w:szCs w:val="18"/>
                </w:rPr>
                <w:t xml:space="preserve"> indicates 0, value </w:t>
              </w:r>
              <w:r w:rsidRPr="00CE4F0D">
                <w:rPr>
                  <w:rFonts w:eastAsia="等线" w:cs="Arial"/>
                  <w:i/>
                  <w:iCs/>
                  <w:color w:val="000000" w:themeColor="text1"/>
                  <w:szCs w:val="18"/>
                </w:rPr>
                <w:t>n2</w:t>
              </w:r>
              <w:r>
                <w:rPr>
                  <w:rFonts w:eastAsia="等线" w:cs="Arial"/>
                  <w:color w:val="000000" w:themeColor="text1"/>
                  <w:szCs w:val="18"/>
                </w:rPr>
                <w:t xml:space="preserve"> indicates Z2’.</w:t>
              </w:r>
            </w:ins>
          </w:p>
          <w:p w14:paraId="7362936D" w14:textId="3E97CC45" w:rsidR="00EB3992" w:rsidRPr="00936461" w:rsidRDefault="00EB3992" w:rsidP="00EB3992">
            <w:pPr>
              <w:pStyle w:val="TAL"/>
              <w:rPr>
                <w:ins w:id="3101" w:author="NR_MIMO_evo_DL_UL-Core" w:date="2024-03-02T11:53:00Z"/>
                <w:b/>
                <w:i/>
              </w:rPr>
            </w:pPr>
            <w:ins w:id="3102" w:author="NR_MIMO_evo_DL_UL-Core" w:date="2024-03-02T11:53:00Z">
              <w:r>
                <w:rPr>
                  <w:rFonts w:eastAsia="等线" w:cs="Arial"/>
                  <w:color w:val="000000" w:themeColor="text1"/>
                  <w:szCs w:val="18"/>
                </w:rPr>
                <w:t xml:space="preserve">A UE supporting this feature shall also indicate support of </w:t>
              </w:r>
              <w:r w:rsidRPr="00CE4F0D">
                <w:rPr>
                  <w:rFonts w:eastAsia="等线"/>
                  <w:i/>
                  <w:iCs/>
                  <w:lang w:val="en-US" w:eastAsia="zh-CN"/>
                </w:rPr>
                <w:t>eType2CJT-r18</w:t>
              </w:r>
              <w:r>
                <w:rPr>
                  <w:rFonts w:eastAsia="等线"/>
                  <w:lang w:val="en-US" w:eastAsia="zh-CN"/>
                </w:rPr>
                <w:t xml:space="preserve"> or </w:t>
              </w:r>
              <w:r w:rsidRPr="00CE4F0D">
                <w:rPr>
                  <w:rFonts w:eastAsia="等线"/>
                  <w:i/>
                  <w:iCs/>
                  <w:lang w:val="en-US" w:eastAsia="zh-CN"/>
                </w:rPr>
                <w:t>feType2CJT-r18</w:t>
              </w:r>
              <w:r>
                <w:rPr>
                  <w:rFonts w:eastAsia="等线"/>
                  <w:lang w:val="en-US" w:eastAsia="zh-CN"/>
                </w:rPr>
                <w:t>.</w:t>
              </w:r>
            </w:ins>
          </w:p>
        </w:tc>
        <w:tc>
          <w:tcPr>
            <w:tcW w:w="709" w:type="dxa"/>
          </w:tcPr>
          <w:p w14:paraId="27BEB276" w14:textId="608435AD" w:rsidR="00EB3992" w:rsidRPr="00936461" w:rsidRDefault="00EB3992" w:rsidP="00EB3992">
            <w:pPr>
              <w:pStyle w:val="TAL"/>
              <w:jc w:val="center"/>
              <w:rPr>
                <w:ins w:id="3103" w:author="NR_MIMO_evo_DL_UL-Core" w:date="2024-03-02T11:53:00Z"/>
                <w:lang w:eastAsia="ko-KR"/>
              </w:rPr>
            </w:pPr>
            <w:ins w:id="3104" w:author="NR_MIMO_evo_DL_UL-Core" w:date="2024-03-02T11:53:00Z">
              <w:r>
                <w:t>BC</w:t>
              </w:r>
            </w:ins>
          </w:p>
        </w:tc>
        <w:tc>
          <w:tcPr>
            <w:tcW w:w="567" w:type="dxa"/>
          </w:tcPr>
          <w:p w14:paraId="59D12811" w14:textId="4B0C1A0B" w:rsidR="00EB3992" w:rsidRPr="00936461" w:rsidRDefault="00EB3992" w:rsidP="00EB3992">
            <w:pPr>
              <w:pStyle w:val="TAL"/>
              <w:jc w:val="center"/>
              <w:rPr>
                <w:ins w:id="3105" w:author="NR_MIMO_evo_DL_UL-Core" w:date="2024-03-02T11:53:00Z"/>
              </w:rPr>
            </w:pPr>
            <w:ins w:id="3106" w:author="NR_MIMO_evo_DL_UL-Core" w:date="2024-03-02T11:53:00Z">
              <w:r w:rsidRPr="00936461">
                <w:rPr>
                  <w:rFonts w:cs="Arial"/>
                  <w:bCs/>
                  <w:iCs/>
                  <w:szCs w:val="18"/>
                </w:rPr>
                <w:t>No</w:t>
              </w:r>
            </w:ins>
          </w:p>
        </w:tc>
        <w:tc>
          <w:tcPr>
            <w:tcW w:w="709" w:type="dxa"/>
          </w:tcPr>
          <w:p w14:paraId="47FAEDCA" w14:textId="2A4FFCED" w:rsidR="00EB3992" w:rsidRPr="00936461" w:rsidRDefault="00EB3992" w:rsidP="00EB3992">
            <w:pPr>
              <w:pStyle w:val="TAL"/>
              <w:jc w:val="center"/>
              <w:rPr>
                <w:ins w:id="3107" w:author="NR_MIMO_evo_DL_UL-Core" w:date="2024-03-02T11:53:00Z"/>
                <w:bCs/>
                <w:iCs/>
              </w:rPr>
            </w:pPr>
            <w:ins w:id="3108" w:author="NR_MIMO_evo_DL_UL-Core" w:date="2024-03-02T11:53:00Z">
              <w:r w:rsidRPr="00936461">
                <w:rPr>
                  <w:bCs/>
                  <w:iCs/>
                </w:rPr>
                <w:t>N/A</w:t>
              </w:r>
            </w:ins>
          </w:p>
        </w:tc>
        <w:tc>
          <w:tcPr>
            <w:tcW w:w="728" w:type="dxa"/>
          </w:tcPr>
          <w:p w14:paraId="00814184" w14:textId="59A6DD46" w:rsidR="00EB3992" w:rsidRPr="00936461" w:rsidRDefault="00EB3992" w:rsidP="00EB3992">
            <w:pPr>
              <w:pStyle w:val="TAL"/>
              <w:jc w:val="center"/>
              <w:rPr>
                <w:ins w:id="3109" w:author="NR_MIMO_evo_DL_UL-Core" w:date="2024-03-02T11:53:00Z"/>
                <w:bCs/>
                <w:iCs/>
              </w:rPr>
            </w:pPr>
            <w:ins w:id="3110" w:author="NR_MIMO_evo_DL_UL-Core" w:date="2024-03-02T11:53:00Z">
              <w:r w:rsidRPr="00936461">
                <w:rPr>
                  <w:rFonts w:cs="Arial"/>
                  <w:bCs/>
                  <w:iCs/>
                  <w:szCs w:val="18"/>
                </w:rPr>
                <w:t>N/A</w:t>
              </w:r>
            </w:ins>
          </w:p>
        </w:tc>
      </w:tr>
      <w:tr w:rsidR="00EB3992" w:rsidRPr="00936461" w14:paraId="5199BF20" w14:textId="77777777" w:rsidTr="0026000E">
        <w:trPr>
          <w:cantSplit/>
          <w:tblHeader/>
        </w:trPr>
        <w:tc>
          <w:tcPr>
            <w:tcW w:w="6917" w:type="dxa"/>
          </w:tcPr>
          <w:p w14:paraId="780F766A" w14:textId="77777777" w:rsidR="00EB3992" w:rsidRPr="00936461" w:rsidRDefault="00EB3992" w:rsidP="00EB3992">
            <w:pPr>
              <w:pStyle w:val="TAL"/>
              <w:rPr>
                <w:b/>
                <w:i/>
              </w:rPr>
            </w:pPr>
            <w:r w:rsidRPr="00936461">
              <w:rPr>
                <w:b/>
                <w:i/>
              </w:rPr>
              <w:t>twoPUCCH-Grp-ConfigurationsList-r16</w:t>
            </w:r>
          </w:p>
          <w:p w14:paraId="25AE2BD9" w14:textId="07B6D217" w:rsidR="00EB3992" w:rsidRPr="00936461" w:rsidRDefault="00EB3992" w:rsidP="00EB3992">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EB3992" w:rsidRPr="00936461" w:rsidRDefault="00EB3992" w:rsidP="00EB3992">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EB3992" w:rsidRPr="00936461" w:rsidRDefault="00EB3992" w:rsidP="00EB3992">
            <w:pPr>
              <w:pStyle w:val="TAL"/>
              <w:rPr>
                <w:i/>
                <w:iCs/>
              </w:rPr>
            </w:pPr>
          </w:p>
          <w:p w14:paraId="0DDD2104" w14:textId="0C91C95C" w:rsidR="00EB3992" w:rsidRPr="00936461" w:rsidRDefault="00EB3992" w:rsidP="00EB3992">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EB3992" w:rsidRPr="00936461" w:rsidRDefault="00EB3992" w:rsidP="00EB3992">
            <w:pPr>
              <w:pStyle w:val="TAN"/>
            </w:pPr>
            <w:r w:rsidRPr="00936461">
              <w:t>NOTE 2:</w:t>
            </w:r>
            <w:r w:rsidRPr="00936461">
              <w:rPr>
                <w:rFonts w:cs="Arial"/>
                <w:szCs w:val="18"/>
              </w:rPr>
              <w:tab/>
            </w:r>
            <w:r w:rsidRPr="00936461">
              <w:t>For a band combination with SDL, the SDL band is counted as one of the bands. SDL is indicated as '</w:t>
            </w:r>
            <w:r w:rsidRPr="00936461">
              <w:rPr>
                <w:bCs/>
                <w:iCs/>
              </w:rPr>
              <w:t>FR1-NonSharedFDD</w:t>
            </w:r>
            <w:r w:rsidRPr="00936461">
              <w:t>' carrier type. Per UE capabilities that are TDD only are not applicable to SDL.</w:t>
            </w:r>
          </w:p>
          <w:p w14:paraId="2E0C2152" w14:textId="126BB65F" w:rsidR="00EB3992" w:rsidRPr="00936461" w:rsidRDefault="00EB3992" w:rsidP="00EB3992">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EB3992" w:rsidRPr="00936461" w:rsidRDefault="00EB3992" w:rsidP="00EB3992">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EB3992" w:rsidRPr="00936461" w:rsidRDefault="00EB3992" w:rsidP="00EB3992">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EB3992" w:rsidRPr="00936461" w:rsidRDefault="00EB3992" w:rsidP="00EB3992">
            <w:pPr>
              <w:pStyle w:val="TAL"/>
              <w:jc w:val="center"/>
              <w:rPr>
                <w:lang w:eastAsia="ko-KR"/>
              </w:rPr>
            </w:pPr>
            <w:r w:rsidRPr="00936461">
              <w:t>BC</w:t>
            </w:r>
          </w:p>
        </w:tc>
        <w:tc>
          <w:tcPr>
            <w:tcW w:w="567" w:type="dxa"/>
          </w:tcPr>
          <w:p w14:paraId="32ED1C19" w14:textId="219B7954" w:rsidR="00EB3992" w:rsidRPr="00936461" w:rsidRDefault="00EB3992" w:rsidP="00EB3992">
            <w:pPr>
              <w:pStyle w:val="TAL"/>
              <w:jc w:val="center"/>
            </w:pPr>
            <w:r w:rsidRPr="00936461">
              <w:t>No</w:t>
            </w:r>
          </w:p>
        </w:tc>
        <w:tc>
          <w:tcPr>
            <w:tcW w:w="709" w:type="dxa"/>
          </w:tcPr>
          <w:p w14:paraId="4D5BAD2C" w14:textId="648A467B" w:rsidR="00EB3992" w:rsidRPr="00936461" w:rsidRDefault="00EB3992" w:rsidP="00EB3992">
            <w:pPr>
              <w:pStyle w:val="TAL"/>
              <w:jc w:val="center"/>
              <w:rPr>
                <w:bCs/>
                <w:iCs/>
              </w:rPr>
            </w:pPr>
            <w:r w:rsidRPr="00936461">
              <w:rPr>
                <w:bCs/>
                <w:iCs/>
              </w:rPr>
              <w:t>N/A</w:t>
            </w:r>
          </w:p>
        </w:tc>
        <w:tc>
          <w:tcPr>
            <w:tcW w:w="728" w:type="dxa"/>
          </w:tcPr>
          <w:p w14:paraId="510F4368" w14:textId="27BEDB04" w:rsidR="00EB3992" w:rsidRPr="00936461" w:rsidRDefault="00EB3992" w:rsidP="00EB3992">
            <w:pPr>
              <w:pStyle w:val="TAL"/>
              <w:jc w:val="center"/>
              <w:rPr>
                <w:bCs/>
                <w:iCs/>
              </w:rPr>
            </w:pPr>
            <w:r w:rsidRPr="00936461">
              <w:rPr>
                <w:bCs/>
                <w:iCs/>
              </w:rPr>
              <w:t>N/A</w:t>
            </w:r>
          </w:p>
        </w:tc>
      </w:tr>
      <w:tr w:rsidR="00EB3992" w:rsidRPr="00936461" w14:paraId="264F4CE0" w14:textId="77777777" w:rsidTr="0026000E">
        <w:trPr>
          <w:cantSplit/>
          <w:tblHeader/>
          <w:ins w:id="3111" w:author="NR_MC_enh-Core" w:date="2024-03-05T11:12:00Z"/>
        </w:trPr>
        <w:tc>
          <w:tcPr>
            <w:tcW w:w="6917" w:type="dxa"/>
          </w:tcPr>
          <w:p w14:paraId="6AD4984A" w14:textId="77777777" w:rsidR="00EB3992" w:rsidRDefault="00EB3992" w:rsidP="00EB3992">
            <w:pPr>
              <w:pStyle w:val="TAL"/>
              <w:rPr>
                <w:ins w:id="3112" w:author="NR_MC_enh-Core" w:date="2024-03-05T11:12:00Z"/>
                <w:b/>
                <w:i/>
              </w:rPr>
            </w:pPr>
            <w:ins w:id="3113" w:author="NR_MC_enh-Core" w:date="2024-03-05T11:12:00Z">
              <w:r>
                <w:rPr>
                  <w:b/>
                  <w:i/>
                </w:rPr>
                <w:t>type3EnhHARQ-CB-DCI-1-3-r18</w:t>
              </w:r>
            </w:ins>
          </w:p>
          <w:p w14:paraId="2D4AA1AA" w14:textId="6C44AE0A" w:rsidR="00EB3992" w:rsidRDefault="00EB3992" w:rsidP="00EB3992">
            <w:pPr>
              <w:pStyle w:val="TAL"/>
              <w:rPr>
                <w:ins w:id="3114" w:author="NR_MC_enh-Core" w:date="2024-03-05T11:15:00Z"/>
                <w:bCs/>
                <w:iCs/>
              </w:rPr>
            </w:pPr>
            <w:ins w:id="3115" w:author="NR_MC_enh-Core" w:date="2024-03-05T11:12:00Z">
              <w:r>
                <w:rPr>
                  <w:bCs/>
                  <w:iCs/>
                </w:rPr>
                <w:t>Indicates whether the</w:t>
              </w:r>
            </w:ins>
            <w:ins w:id="3116" w:author="NR_MC_enh-Core" w:date="2024-03-05T11:13:00Z">
              <w:r>
                <w:rPr>
                  <w:bCs/>
                  <w:iCs/>
                </w:rPr>
                <w:t xml:space="preserve"> UE supports </w:t>
              </w:r>
              <w:r w:rsidRPr="009E56B3">
                <w:rPr>
                  <w:bCs/>
                  <w:iCs/>
                </w:rPr>
                <w:t>feedback of enhanced type 3 HARQ-ACK codebook, triggered by a DCI 1_3</w:t>
              </w:r>
            </w:ins>
            <w:ins w:id="3117" w:author="NR_MC_enh-Core" w:date="2024-03-05T11:15:00Z">
              <w:r>
                <w:rPr>
                  <w:bCs/>
                  <w:iCs/>
                </w:rPr>
                <w:t xml:space="preserve"> and </w:t>
              </w:r>
              <w:r w:rsidRPr="009E56B3">
                <w:rPr>
                  <w:bCs/>
                  <w:iCs/>
                </w:rPr>
                <w:t>transmission of enhanced type 3 HARQ-ACK codebook using the first or second PUCCH configuration based on PHY priority indication in the triggering DCI (for a UE supporting two HARQ-ACK codebooks / PUCCH config in [11-4])</w:t>
              </w:r>
              <w:r>
                <w:rPr>
                  <w:bCs/>
                  <w:iCs/>
                </w:rPr>
                <w:t>.</w:t>
              </w:r>
            </w:ins>
          </w:p>
          <w:p w14:paraId="58CE3998" w14:textId="77777777" w:rsidR="00EB3992" w:rsidRDefault="00EB3992" w:rsidP="00EB3992">
            <w:pPr>
              <w:pStyle w:val="TAL"/>
              <w:rPr>
                <w:ins w:id="3118" w:author="NR_MC_enh-Core" w:date="2024-03-05T11:13:00Z"/>
                <w:bCs/>
                <w:iCs/>
              </w:rPr>
            </w:pPr>
          </w:p>
          <w:p w14:paraId="3E76FFE5" w14:textId="6C167C68" w:rsidR="00EB3992" w:rsidRDefault="00EB3992" w:rsidP="00EB3992">
            <w:pPr>
              <w:pStyle w:val="TAL"/>
              <w:rPr>
                <w:ins w:id="3119" w:author="NR_MC_enh-Core" w:date="2024-03-05T11:13:00Z"/>
                <w:bCs/>
                <w:iCs/>
              </w:rPr>
            </w:pPr>
            <w:ins w:id="3120" w:author="NR_MC_enh-Core" w:date="2024-03-05T11:13:00Z">
              <w:r>
                <w:rPr>
                  <w:bCs/>
                  <w:iCs/>
                </w:rPr>
                <w:t>This capability signaling comprises the following parameters:</w:t>
              </w:r>
            </w:ins>
          </w:p>
          <w:p w14:paraId="482C4E52" w14:textId="5CE1D448" w:rsidR="00EB3992" w:rsidRPr="00936461" w:rsidRDefault="00EB3992" w:rsidP="00EB3992">
            <w:pPr>
              <w:pStyle w:val="B1"/>
              <w:spacing w:after="0"/>
              <w:rPr>
                <w:ins w:id="3121" w:author="NR_MC_enh-Core" w:date="2024-03-05T11:15:00Z"/>
                <w:rFonts w:ascii="Arial" w:hAnsi="Arial" w:cs="Arial"/>
                <w:sz w:val="18"/>
                <w:szCs w:val="18"/>
              </w:rPr>
            </w:pPr>
            <w:ins w:id="3122" w:author="NR_MC_enh-Core" w:date="2024-03-05T11:15: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ins>
            <w:ins w:id="3123" w:author="NR_MC_enh-Core" w:date="2024-03-05T11:16:00Z">
              <w:r w:rsidRPr="00993DB4">
                <w:rPr>
                  <w:rFonts w:ascii="Arial" w:hAnsi="Arial" w:cs="Arial"/>
                  <w:sz w:val="18"/>
                  <w:szCs w:val="18"/>
                </w:rPr>
                <w:t>number of enhanced type 3 HARQ-ACK codebooks</w:t>
              </w:r>
            </w:ins>
            <w:ins w:id="3124" w:author="NR_MC_enh-Core" w:date="2024-03-05T11:15:00Z">
              <w:r w:rsidRPr="00936461">
                <w:rPr>
                  <w:rFonts w:ascii="Arial" w:hAnsi="Arial" w:cs="Arial"/>
                  <w:sz w:val="18"/>
                  <w:szCs w:val="18"/>
                </w:rPr>
                <w:t>.</w:t>
              </w:r>
            </w:ins>
          </w:p>
          <w:p w14:paraId="66C57102" w14:textId="4736A420" w:rsidR="00EB3992" w:rsidRPr="00936461" w:rsidRDefault="00EB3992" w:rsidP="00EB3992">
            <w:pPr>
              <w:pStyle w:val="B1"/>
              <w:spacing w:after="0"/>
              <w:rPr>
                <w:ins w:id="3125" w:author="NR_MC_enh-Core" w:date="2024-03-05T11:15:00Z"/>
                <w:rFonts w:ascii="Arial" w:hAnsi="Arial" w:cs="Arial"/>
                <w:sz w:val="18"/>
                <w:szCs w:val="18"/>
              </w:rPr>
            </w:pPr>
            <w:ins w:id="3126" w:author="NR_MC_enh-Core" w:date="2024-03-05T11:15:00Z">
              <w:r w:rsidRPr="00936461">
                <w:rPr>
                  <w:rFonts w:ascii="Arial" w:hAnsi="Arial" w:cs="Arial"/>
                  <w:sz w:val="18"/>
                  <w:szCs w:val="18"/>
                </w:rPr>
                <w:t>-</w:t>
              </w:r>
              <w:r w:rsidRPr="00936461">
                <w:rPr>
                  <w:rFonts w:ascii="Arial" w:hAnsi="Arial" w:cs="Arial"/>
                  <w:sz w:val="18"/>
                  <w:szCs w:val="18"/>
                </w:rPr>
                <w:tab/>
              </w:r>
            </w:ins>
            <w:ins w:id="3127" w:author="NR_MC_enh-Core" w:date="2024-03-05T11:16:00Z">
              <w:r w:rsidRPr="009D1282">
                <w:rPr>
                  <w:rFonts w:ascii="Arial" w:hAnsi="Arial" w:cs="Arial"/>
                  <w:i/>
                  <w:iCs/>
                  <w:sz w:val="18"/>
                  <w:szCs w:val="18"/>
                  <w:rPrChange w:id="3128" w:author="NR_MC_enh-Core" w:date="2024-03-05T11:16:00Z">
                    <w:rPr>
                      <w:rFonts w:ascii="Arial" w:hAnsi="Arial" w:cs="Arial"/>
                      <w:sz w:val="18"/>
                      <w:szCs w:val="18"/>
                    </w:rPr>
                  </w:rPrChange>
                </w:rPr>
                <w:t>maxNumberPUCCH-Trans-r18</w:t>
              </w:r>
              <w:r>
                <w:rPr>
                  <w:rFonts w:ascii="Arial" w:hAnsi="Arial" w:cs="Arial"/>
                  <w:sz w:val="18"/>
                  <w:szCs w:val="18"/>
                </w:rPr>
                <w:t xml:space="preserve"> </w:t>
              </w:r>
            </w:ins>
            <w:ins w:id="3129" w:author="NR_MC_enh-Core" w:date="2024-03-05T11:15:00Z">
              <w:r w:rsidRPr="00936461">
                <w:rPr>
                  <w:rFonts w:ascii="Arial" w:hAnsi="Arial" w:cs="Arial"/>
                  <w:sz w:val="18"/>
                  <w:szCs w:val="18"/>
                </w:rPr>
                <w:t xml:space="preserve">indicates the </w:t>
              </w:r>
            </w:ins>
            <w:ins w:id="3130" w:author="NR_MC_enh-Core" w:date="2024-03-05T11:16:00Z">
              <w:r w:rsidRPr="00CC3349">
                <w:rPr>
                  <w:rFonts w:ascii="Arial" w:hAnsi="Arial" w:cs="Arial"/>
                  <w:sz w:val="18"/>
                  <w:szCs w:val="18"/>
                </w:rPr>
                <w:t>maximum number of actual PUCCH transmissions for type 3 or enhanced type 3 HARQ-ACK codebook feedback within a slot</w:t>
              </w:r>
            </w:ins>
          </w:p>
          <w:p w14:paraId="7D72C066" w14:textId="77777777" w:rsidR="00EB3992" w:rsidRDefault="00EB3992" w:rsidP="00EB3992">
            <w:pPr>
              <w:pStyle w:val="TAL"/>
              <w:rPr>
                <w:ins w:id="3131" w:author="NR_MC_enh-Core" w:date="2024-03-05T11:15:00Z"/>
                <w:bCs/>
                <w:iCs/>
              </w:rPr>
            </w:pPr>
          </w:p>
          <w:p w14:paraId="7C20D0B1" w14:textId="77777777" w:rsidR="00EB3992" w:rsidRDefault="00EB3992" w:rsidP="00EB3992">
            <w:pPr>
              <w:pStyle w:val="TAL"/>
              <w:rPr>
                <w:ins w:id="3132" w:author="NR_MC_enh-Core" w:date="2024-03-05T11:17:00Z"/>
                <w:bCs/>
                <w:iCs/>
              </w:rPr>
            </w:pPr>
            <w:ins w:id="3133" w:author="NR_MC_enh-Core" w:date="2024-03-05T11:15: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ins>
            <w:ins w:id="3134" w:author="NR_MC_enh-Core" w:date="2024-03-05T11:17:00Z">
              <w:r w:rsidRPr="00367A58">
                <w:rPr>
                  <w:rFonts w:cs="Arial"/>
                  <w:i/>
                  <w:szCs w:val="18"/>
                </w:rPr>
                <w:t>numberOfCodebook-r18</w:t>
              </w:r>
              <w:r>
                <w:rPr>
                  <w:rFonts w:cs="Arial"/>
                  <w:i/>
                  <w:szCs w:val="18"/>
                </w:rPr>
                <w:t xml:space="preserve"> </w:t>
              </w:r>
            </w:ins>
            <w:ins w:id="3135" w:author="NR_MC_enh-Core" w:date="2024-03-05T11:15:00Z">
              <w:r w:rsidRPr="000946C7">
                <w:rPr>
                  <w:bCs/>
                  <w:iCs/>
                </w:rPr>
                <w:t>supports more than one enhanced type 3 HARQ-ACK codebook to be configured</w:t>
              </w:r>
              <w:r>
                <w:rPr>
                  <w:bCs/>
                  <w:iCs/>
                </w:rPr>
                <w:t>.</w:t>
              </w:r>
            </w:ins>
          </w:p>
          <w:p w14:paraId="0FE9FE20" w14:textId="77777777" w:rsidR="00EB3992" w:rsidRDefault="00EB3992" w:rsidP="00EB3992">
            <w:pPr>
              <w:pStyle w:val="TAL"/>
              <w:rPr>
                <w:ins w:id="3136" w:author="NR_MC_enh-Core" w:date="2024-03-05T11:17:00Z"/>
                <w:bCs/>
                <w:iCs/>
              </w:rPr>
            </w:pPr>
          </w:p>
          <w:p w14:paraId="0F6837B9" w14:textId="58328448" w:rsidR="00EB3992" w:rsidRPr="00D84619" w:rsidRDefault="00EB3992" w:rsidP="00EB3992">
            <w:pPr>
              <w:pStyle w:val="TAL"/>
              <w:rPr>
                <w:ins w:id="3137" w:author="NR_MC_enh-Core" w:date="2024-03-05T11:12:00Z"/>
                <w:iCs/>
                <w:lang w:val="en-US" w:eastAsia="x-none"/>
                <w:rPrChange w:id="3138" w:author="NR_MC_enh-Core" w:date="2024-03-05T11:19:00Z">
                  <w:rPr>
                    <w:ins w:id="3139" w:author="NR_MC_enh-Core" w:date="2024-03-05T11:12:00Z"/>
                    <w:b/>
                    <w:i/>
                  </w:rPr>
                </w:rPrChange>
              </w:rPr>
            </w:pPr>
            <w:ins w:id="3140" w:author="NR_MC_enh-Core" w:date="2024-03-05T11:17:00Z">
              <w:r>
                <w:rPr>
                  <w:lang w:val="en-US" w:eastAsia="x-none"/>
                </w:rPr>
                <w:t xml:space="preserve">If the UE also reports </w:t>
              </w:r>
            </w:ins>
            <w:ins w:id="3141" w:author="NR_MC_enh-Core" w:date="2024-03-05T11:18:00Z">
              <w:r w:rsidRPr="00E61219">
                <w:rPr>
                  <w:i/>
                  <w:iCs/>
                  <w:rPrChange w:id="3142" w:author="NR_MC_enh-Core" w:date="2024-03-05T11:18:00Z">
                    <w:rPr/>
                  </w:rPrChange>
                </w:rPr>
                <w:t>enhancedType3-HARQ-CodebookFeedback-r17</w:t>
              </w:r>
              <w:r>
                <w:t xml:space="preserve">, the same value are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tc>
        <w:tc>
          <w:tcPr>
            <w:tcW w:w="709" w:type="dxa"/>
          </w:tcPr>
          <w:p w14:paraId="2C2E5F38" w14:textId="726BCD13" w:rsidR="00EB3992" w:rsidRDefault="00EB3992" w:rsidP="00EB3992">
            <w:pPr>
              <w:pStyle w:val="TAL"/>
              <w:jc w:val="center"/>
              <w:rPr>
                <w:ins w:id="3143" w:author="NR_MC_enh-Core" w:date="2024-03-05T11:12:00Z"/>
              </w:rPr>
            </w:pPr>
            <w:ins w:id="3144" w:author="NR_MC_enh-Core" w:date="2024-03-05T11:17:00Z">
              <w:r>
                <w:t>BC</w:t>
              </w:r>
            </w:ins>
          </w:p>
        </w:tc>
        <w:tc>
          <w:tcPr>
            <w:tcW w:w="567" w:type="dxa"/>
          </w:tcPr>
          <w:p w14:paraId="0A07A4DD" w14:textId="2CA74897" w:rsidR="00EB3992" w:rsidRDefault="00EB3992" w:rsidP="00EB3992">
            <w:pPr>
              <w:pStyle w:val="TAL"/>
              <w:jc w:val="center"/>
              <w:rPr>
                <w:ins w:id="3145" w:author="NR_MC_enh-Core" w:date="2024-03-05T11:12:00Z"/>
              </w:rPr>
            </w:pPr>
            <w:ins w:id="3146" w:author="NR_MC_enh-Core" w:date="2024-03-05T11:17:00Z">
              <w:r>
                <w:t>No</w:t>
              </w:r>
            </w:ins>
          </w:p>
        </w:tc>
        <w:tc>
          <w:tcPr>
            <w:tcW w:w="709" w:type="dxa"/>
          </w:tcPr>
          <w:p w14:paraId="624C6AA1" w14:textId="289897E8" w:rsidR="00EB3992" w:rsidRDefault="00EB3992" w:rsidP="00EB3992">
            <w:pPr>
              <w:pStyle w:val="TAL"/>
              <w:jc w:val="center"/>
              <w:rPr>
                <w:ins w:id="3147" w:author="NR_MC_enh-Core" w:date="2024-03-05T11:12:00Z"/>
                <w:bCs/>
                <w:iCs/>
              </w:rPr>
            </w:pPr>
            <w:ins w:id="3148" w:author="NR_MC_enh-Core" w:date="2024-03-05T11:17:00Z">
              <w:r>
                <w:rPr>
                  <w:bCs/>
                  <w:iCs/>
                </w:rPr>
                <w:t>N/A</w:t>
              </w:r>
            </w:ins>
          </w:p>
        </w:tc>
        <w:tc>
          <w:tcPr>
            <w:tcW w:w="728" w:type="dxa"/>
          </w:tcPr>
          <w:p w14:paraId="28A3931B" w14:textId="01086AF7" w:rsidR="00EB3992" w:rsidRDefault="00EB3992" w:rsidP="00EB3992">
            <w:pPr>
              <w:pStyle w:val="TAL"/>
              <w:jc w:val="center"/>
              <w:rPr>
                <w:ins w:id="3149" w:author="NR_MC_enh-Core" w:date="2024-03-05T11:12:00Z"/>
                <w:bCs/>
                <w:iCs/>
              </w:rPr>
            </w:pPr>
            <w:ins w:id="3150" w:author="NR_MC_enh-Core" w:date="2024-03-05T11:17:00Z">
              <w:r>
                <w:rPr>
                  <w:bCs/>
                  <w:iCs/>
                </w:rPr>
                <w:t>N/A</w:t>
              </w:r>
            </w:ins>
          </w:p>
        </w:tc>
      </w:tr>
      <w:tr w:rsidR="00EB3992" w:rsidRPr="00936461" w14:paraId="7EC9A35C" w14:textId="77777777" w:rsidTr="0026000E">
        <w:trPr>
          <w:cantSplit/>
          <w:tblHeader/>
          <w:ins w:id="3151" w:author="NR_MC_enh-Core" w:date="2024-03-05T11:11:00Z"/>
        </w:trPr>
        <w:tc>
          <w:tcPr>
            <w:tcW w:w="6917" w:type="dxa"/>
          </w:tcPr>
          <w:p w14:paraId="2456C493" w14:textId="77777777" w:rsidR="00EB3992" w:rsidRDefault="00EB3992" w:rsidP="00EB3992">
            <w:pPr>
              <w:pStyle w:val="TAL"/>
              <w:rPr>
                <w:ins w:id="3152" w:author="NR_MC_enh-Core" w:date="2024-03-05T11:11:00Z"/>
                <w:b/>
                <w:i/>
              </w:rPr>
            </w:pPr>
            <w:ins w:id="3153" w:author="NR_MC_enh-Core" w:date="2024-03-05T11:11:00Z">
              <w:r w:rsidRPr="00FA0419">
                <w:rPr>
                  <w:b/>
                  <w:i/>
                </w:rPr>
                <w:t>type3HARQ-CB-DCI-1-3-r18</w:t>
              </w:r>
            </w:ins>
          </w:p>
          <w:p w14:paraId="6F03E33C" w14:textId="5269D6AB" w:rsidR="00EB3992" w:rsidRPr="00FA0419" w:rsidRDefault="00EB3992" w:rsidP="00EB3992">
            <w:pPr>
              <w:pStyle w:val="TAL"/>
              <w:rPr>
                <w:ins w:id="3154" w:author="NR_MC_enh-Core" w:date="2024-03-05T11:11:00Z"/>
                <w:bCs/>
                <w:iCs/>
                <w:rPrChange w:id="3155" w:author="NR_MC_enh-Core" w:date="2024-03-05T11:11:00Z">
                  <w:rPr>
                    <w:ins w:id="3156" w:author="NR_MC_enh-Core" w:date="2024-03-05T11:11:00Z"/>
                    <w:b/>
                    <w:i/>
                  </w:rPr>
                </w:rPrChange>
              </w:rPr>
            </w:pPr>
            <w:ins w:id="3157" w:author="NR_MC_enh-Core" w:date="2024-03-05T11:11:00Z">
              <w:r>
                <w:rPr>
                  <w:bCs/>
                  <w:iCs/>
                </w:rPr>
                <w:t xml:space="preserve">Indicates </w:t>
              </w:r>
            </w:ins>
            <w:ins w:id="3158" w:author="NR_MC_enh-Core" w:date="2024-03-05T11:12:00Z">
              <w:r>
                <w:rPr>
                  <w:bCs/>
                  <w:iCs/>
                </w:rPr>
                <w:t xml:space="preserve">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value</w:t>
              </w:r>
              <w:r>
                <w:rPr>
                  <w:bCs/>
                  <w:iCs/>
                </w:rPr>
                <w:t>.</w:t>
              </w:r>
            </w:ins>
          </w:p>
        </w:tc>
        <w:tc>
          <w:tcPr>
            <w:tcW w:w="709" w:type="dxa"/>
          </w:tcPr>
          <w:p w14:paraId="03317707" w14:textId="4E5A6669" w:rsidR="00EB3992" w:rsidRPr="00936461" w:rsidRDefault="00EB3992" w:rsidP="00EB3992">
            <w:pPr>
              <w:pStyle w:val="TAL"/>
              <w:jc w:val="center"/>
              <w:rPr>
                <w:ins w:id="3159" w:author="NR_MC_enh-Core" w:date="2024-03-05T11:11:00Z"/>
              </w:rPr>
            </w:pPr>
            <w:ins w:id="3160" w:author="NR_MC_enh-Core" w:date="2024-03-05T11:12:00Z">
              <w:r>
                <w:t>BC</w:t>
              </w:r>
            </w:ins>
          </w:p>
        </w:tc>
        <w:tc>
          <w:tcPr>
            <w:tcW w:w="567" w:type="dxa"/>
          </w:tcPr>
          <w:p w14:paraId="1BAFEF55" w14:textId="5EB40E5B" w:rsidR="00EB3992" w:rsidRPr="00936461" w:rsidRDefault="00EB3992" w:rsidP="00EB3992">
            <w:pPr>
              <w:pStyle w:val="TAL"/>
              <w:jc w:val="center"/>
              <w:rPr>
                <w:ins w:id="3161" w:author="NR_MC_enh-Core" w:date="2024-03-05T11:11:00Z"/>
              </w:rPr>
            </w:pPr>
            <w:ins w:id="3162" w:author="NR_MC_enh-Core" w:date="2024-03-05T11:12:00Z">
              <w:r>
                <w:t>N</w:t>
              </w:r>
            </w:ins>
            <w:ins w:id="3163" w:author="NR_MC_enh-Core" w:date="2024-03-05T11:17:00Z">
              <w:r>
                <w:t>o</w:t>
              </w:r>
            </w:ins>
          </w:p>
        </w:tc>
        <w:tc>
          <w:tcPr>
            <w:tcW w:w="709" w:type="dxa"/>
          </w:tcPr>
          <w:p w14:paraId="477D54AA" w14:textId="5D759770" w:rsidR="00EB3992" w:rsidRPr="00936461" w:rsidRDefault="00EB3992" w:rsidP="00EB3992">
            <w:pPr>
              <w:pStyle w:val="TAL"/>
              <w:jc w:val="center"/>
              <w:rPr>
                <w:ins w:id="3164" w:author="NR_MC_enh-Core" w:date="2024-03-05T11:11:00Z"/>
                <w:bCs/>
                <w:iCs/>
              </w:rPr>
            </w:pPr>
            <w:ins w:id="3165" w:author="NR_MC_enh-Core" w:date="2024-03-05T11:12:00Z">
              <w:r>
                <w:rPr>
                  <w:bCs/>
                  <w:iCs/>
                </w:rPr>
                <w:t>N/A</w:t>
              </w:r>
            </w:ins>
          </w:p>
        </w:tc>
        <w:tc>
          <w:tcPr>
            <w:tcW w:w="728" w:type="dxa"/>
          </w:tcPr>
          <w:p w14:paraId="2E25E4DC" w14:textId="68EBC5AE" w:rsidR="00EB3992" w:rsidRPr="00936461" w:rsidRDefault="00EB3992" w:rsidP="00EB3992">
            <w:pPr>
              <w:pStyle w:val="TAL"/>
              <w:jc w:val="center"/>
              <w:rPr>
                <w:ins w:id="3166" w:author="NR_MC_enh-Core" w:date="2024-03-05T11:11:00Z"/>
                <w:bCs/>
                <w:iCs/>
              </w:rPr>
            </w:pPr>
            <w:ins w:id="3167" w:author="NR_MC_enh-Core" w:date="2024-03-05T11:12:00Z">
              <w:r>
                <w:rPr>
                  <w:bCs/>
                  <w:iCs/>
                </w:rPr>
                <w:t>N/A</w:t>
              </w:r>
            </w:ins>
          </w:p>
        </w:tc>
      </w:tr>
      <w:tr w:rsidR="00EB3992" w:rsidRPr="00936461" w14:paraId="5F8F9868" w14:textId="77777777" w:rsidTr="0026000E">
        <w:trPr>
          <w:cantSplit/>
          <w:tblHeader/>
        </w:trPr>
        <w:tc>
          <w:tcPr>
            <w:tcW w:w="6917" w:type="dxa"/>
          </w:tcPr>
          <w:p w14:paraId="7C989811" w14:textId="77777777" w:rsidR="00EB3992" w:rsidRPr="00936461" w:rsidRDefault="00EB3992" w:rsidP="00EB3992">
            <w:pPr>
              <w:pStyle w:val="TAL"/>
              <w:rPr>
                <w:b/>
                <w:i/>
              </w:rPr>
            </w:pPr>
            <w:r w:rsidRPr="00936461">
              <w:rPr>
                <w:b/>
                <w:i/>
              </w:rPr>
              <w:t>uplinkTxDC-TwoCarrierReport-r16</w:t>
            </w:r>
          </w:p>
          <w:p w14:paraId="050EC7D4" w14:textId="77777777" w:rsidR="00EB3992" w:rsidRPr="00936461" w:rsidRDefault="00EB3992" w:rsidP="00EB3992">
            <w:pPr>
              <w:pStyle w:val="TAL"/>
            </w:pPr>
            <w:r w:rsidRPr="00936461">
              <w:t>Indicates whether the UE supports the uplink Tx Direct Current subcarrier location(s) reporting when configured with uplink CA with two carriers.</w:t>
            </w:r>
          </w:p>
          <w:p w14:paraId="02EE8925" w14:textId="4CF15A71" w:rsidR="00EB3992" w:rsidRPr="00936461" w:rsidRDefault="00EB3992" w:rsidP="00EB3992">
            <w:pPr>
              <w:pStyle w:val="TAL"/>
              <w:rPr>
                <w:b/>
                <w:i/>
              </w:rPr>
            </w:pPr>
            <w:r w:rsidRPr="00936461">
              <w:t>It is applicable only for (NG)EN-DC/NE-DC and NR CA where the NR has intra-band uplink CA with two uplink carriers.</w:t>
            </w:r>
          </w:p>
        </w:tc>
        <w:tc>
          <w:tcPr>
            <w:tcW w:w="709" w:type="dxa"/>
          </w:tcPr>
          <w:p w14:paraId="140FF323" w14:textId="6F7140DF" w:rsidR="00EB3992" w:rsidRPr="00936461" w:rsidRDefault="00EB3992" w:rsidP="00EB3992">
            <w:pPr>
              <w:pStyle w:val="TAL"/>
              <w:jc w:val="center"/>
            </w:pPr>
            <w:r w:rsidRPr="00936461">
              <w:rPr>
                <w:lang w:eastAsia="ko-KR"/>
              </w:rPr>
              <w:t>BC</w:t>
            </w:r>
          </w:p>
        </w:tc>
        <w:tc>
          <w:tcPr>
            <w:tcW w:w="567" w:type="dxa"/>
          </w:tcPr>
          <w:p w14:paraId="42EF3D04" w14:textId="66D2ACB6" w:rsidR="00EB3992" w:rsidRPr="00936461" w:rsidRDefault="00EB3992" w:rsidP="00EB3992">
            <w:pPr>
              <w:pStyle w:val="TAL"/>
              <w:jc w:val="center"/>
            </w:pPr>
            <w:r w:rsidRPr="00936461">
              <w:t>No</w:t>
            </w:r>
          </w:p>
        </w:tc>
        <w:tc>
          <w:tcPr>
            <w:tcW w:w="709" w:type="dxa"/>
          </w:tcPr>
          <w:p w14:paraId="6F048EE1" w14:textId="3B38AC24" w:rsidR="00EB3992" w:rsidRPr="00936461" w:rsidRDefault="00EB3992" w:rsidP="00EB3992">
            <w:pPr>
              <w:pStyle w:val="TAL"/>
              <w:jc w:val="center"/>
              <w:rPr>
                <w:bCs/>
                <w:iCs/>
              </w:rPr>
            </w:pPr>
            <w:r w:rsidRPr="00936461">
              <w:rPr>
                <w:bCs/>
                <w:iCs/>
              </w:rPr>
              <w:t>N/A</w:t>
            </w:r>
          </w:p>
        </w:tc>
        <w:tc>
          <w:tcPr>
            <w:tcW w:w="728" w:type="dxa"/>
          </w:tcPr>
          <w:p w14:paraId="1CEA3212" w14:textId="0830BBBF" w:rsidR="00EB3992" w:rsidRPr="00936461" w:rsidRDefault="00EB3992" w:rsidP="00EB3992">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4"/>
      </w:pPr>
      <w:bookmarkStart w:id="3168" w:name="_Toc12750897"/>
      <w:bookmarkStart w:id="3169" w:name="_Toc29382261"/>
      <w:bookmarkStart w:id="3170" w:name="_Toc37093378"/>
      <w:bookmarkStart w:id="3171" w:name="_Toc37238654"/>
      <w:bookmarkStart w:id="3172" w:name="_Toc37238768"/>
      <w:bookmarkStart w:id="3173" w:name="_Toc46488664"/>
      <w:bookmarkStart w:id="3174" w:name="_Toc52574085"/>
      <w:bookmarkStart w:id="3175" w:name="_Toc52574171"/>
      <w:bookmarkStart w:id="3176" w:name="_Toc156055037"/>
      <w:r w:rsidRPr="00936461">
        <w:t>4.2.7.5</w:t>
      </w:r>
      <w:r w:rsidRPr="00936461">
        <w:tab/>
      </w:r>
      <w:r w:rsidRPr="00936461">
        <w:rPr>
          <w:i/>
        </w:rPr>
        <w:t>FeatureSetDownlink</w:t>
      </w:r>
      <w:r w:rsidRPr="00936461">
        <w:t xml:space="preserve"> parameters</w:t>
      </w:r>
      <w:bookmarkEnd w:id="3168"/>
      <w:bookmarkEnd w:id="3169"/>
      <w:bookmarkEnd w:id="3170"/>
      <w:bookmarkEnd w:id="3171"/>
      <w:bookmarkEnd w:id="3172"/>
      <w:bookmarkEnd w:id="3173"/>
      <w:bookmarkEnd w:id="3174"/>
      <w:bookmarkEnd w:id="3175"/>
      <w:bookmarkEnd w:id="31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5124E8" w14:paraId="213152B8" w14:textId="1DC896B3" w:rsidTr="0026000E">
        <w:trPr>
          <w:cantSplit/>
          <w:tblHeader/>
          <w:del w:id="3177" w:author="NR_MIMO_evo_DL_UL-Core" w:date="2024-03-02T11:54:00Z"/>
        </w:trPr>
        <w:tc>
          <w:tcPr>
            <w:tcW w:w="6917" w:type="dxa"/>
          </w:tcPr>
          <w:p w14:paraId="14D11A4A" w14:textId="20DF865D" w:rsidR="00877082" w:rsidRPr="00936461" w:rsidDel="005124E8" w:rsidRDefault="00877082" w:rsidP="00936461">
            <w:pPr>
              <w:pStyle w:val="TAL"/>
              <w:rPr>
                <w:del w:id="3178" w:author="NR_MIMO_evo_DL_UL-Core" w:date="2024-03-02T11:54:00Z"/>
                <w:b/>
                <w:bCs/>
                <w:i/>
                <w:iCs/>
              </w:rPr>
            </w:pPr>
            <w:del w:id="3179" w:author="NR_MIMO_evo_DL_UL-Core" w:date="2024-03-02T11:54:00Z">
              <w:r w:rsidRPr="00936461" w:rsidDel="005124E8">
                <w:rPr>
                  <w:b/>
                  <w:bCs/>
                  <w:i/>
                  <w:iCs/>
                </w:rPr>
                <w:delText>bwpOperationMeasWithInterrupt-r18</w:delText>
              </w:r>
            </w:del>
          </w:p>
          <w:p w14:paraId="34EA4979" w14:textId="14B41B6C" w:rsidR="00877082" w:rsidRPr="00936461" w:rsidDel="005124E8" w:rsidRDefault="00877082" w:rsidP="00877082">
            <w:pPr>
              <w:pStyle w:val="TAL"/>
              <w:rPr>
                <w:del w:id="3180" w:author="NR_MIMO_evo_DL_UL-Core" w:date="2024-03-02T11:54:00Z"/>
              </w:rPr>
            </w:pPr>
            <w:del w:id="3181" w:author="NR_MIMO_evo_DL_UL-Core" w:date="2024-03-02T11:54:00Z">
              <w:r w:rsidRPr="00936461" w:rsidDel="005124E8">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5C8CCDBB" w:rsidR="00877082" w:rsidRPr="00936461" w:rsidDel="005124E8" w:rsidRDefault="00877082" w:rsidP="00936461">
            <w:pPr>
              <w:pStyle w:val="TAL"/>
              <w:rPr>
                <w:del w:id="3182" w:author="NR_MIMO_evo_DL_UL-Core" w:date="2024-03-02T11:54:00Z"/>
              </w:rPr>
            </w:pPr>
          </w:p>
          <w:p w14:paraId="1B117077" w14:textId="1F2825E2" w:rsidR="00877082" w:rsidRPr="00936461" w:rsidDel="005124E8" w:rsidRDefault="00877082" w:rsidP="00936461">
            <w:pPr>
              <w:pStyle w:val="TAN"/>
              <w:rPr>
                <w:del w:id="3183" w:author="NR_MIMO_evo_DL_UL-Core" w:date="2024-03-02T11:54:00Z"/>
              </w:rPr>
            </w:pPr>
            <w:del w:id="3184" w:author="NR_MIMO_evo_DL_UL-Core" w:date="2024-03-02T11:54:00Z">
              <w:r w:rsidRPr="00936461" w:rsidDel="005124E8">
                <w:delText>NOTE1:</w:delText>
              </w:r>
              <w:r w:rsidRPr="00936461" w:rsidDel="005124E8">
                <w:tab/>
                <w:delText>This feature only applies if there is no CSI-RS, no NCD- SSB, and no CD-SSB configured for RLM/BM/BFD in the active BWP of the corresponding carrier(s) to be measured.</w:delText>
              </w:r>
            </w:del>
          </w:p>
          <w:p w14:paraId="07143FFA" w14:textId="1B6C424A" w:rsidR="00877082" w:rsidRPr="00936461" w:rsidDel="005124E8" w:rsidRDefault="00877082" w:rsidP="00936461">
            <w:pPr>
              <w:pStyle w:val="TAN"/>
              <w:rPr>
                <w:del w:id="3185" w:author="NR_MIMO_evo_DL_UL-Core" w:date="2024-03-02T11:54:00Z"/>
              </w:rPr>
            </w:pPr>
            <w:del w:id="3186" w:author="NR_MIMO_evo_DL_UL-Core" w:date="2024-03-02T11:54:00Z">
              <w:r w:rsidRPr="00936461" w:rsidDel="005124E8">
                <w:delText>NOTE2:</w:delText>
              </w:r>
              <w:r w:rsidRPr="00936461" w:rsidDel="005124E8">
                <w:tab/>
                <w:delText>The CD-SSB is still within the bandwidth of the carrier configured by SCS-SpecificCarrier of downlinkChannelBW-PerSCS-List in ServingCellConfig</w:delText>
              </w:r>
            </w:del>
          </w:p>
          <w:p w14:paraId="2EE71CE2" w14:textId="31D2FCCA" w:rsidR="00877082" w:rsidRPr="00936461" w:rsidDel="005124E8" w:rsidRDefault="00877082" w:rsidP="00936461">
            <w:pPr>
              <w:pStyle w:val="TAN"/>
              <w:rPr>
                <w:del w:id="3187" w:author="NR_MIMO_evo_DL_UL-Core" w:date="2024-03-02T11:54:00Z"/>
              </w:rPr>
            </w:pPr>
            <w:del w:id="3188" w:author="NR_MIMO_evo_DL_UL-Core" w:date="2024-03-02T11:54:00Z">
              <w:r w:rsidRPr="00936461" w:rsidDel="005124E8">
                <w:delText>NOTE3:</w:delText>
              </w:r>
              <w:r w:rsidRPr="00936461" w:rsidDel="005124E8">
                <w:tab/>
                <w:delText>If a UE is configured with more than one UE-specific DL BWP configurations, the CD-SSB is within the bandwidth of at least one of the UE-specific DL BWP configurations.</w:delText>
              </w:r>
            </w:del>
          </w:p>
          <w:p w14:paraId="734BD361" w14:textId="4275D046" w:rsidR="00877082" w:rsidRPr="00936461" w:rsidDel="005124E8" w:rsidRDefault="00877082" w:rsidP="00936461">
            <w:pPr>
              <w:pStyle w:val="TAN"/>
              <w:rPr>
                <w:del w:id="3189" w:author="NR_MIMO_evo_DL_UL-Core" w:date="2024-03-02T11:54:00Z"/>
              </w:rPr>
            </w:pPr>
            <w:del w:id="3190" w:author="NR_MIMO_evo_DL_UL-Core" w:date="2024-03-02T11:54:00Z">
              <w:r w:rsidRPr="00936461" w:rsidDel="005124E8">
                <w:delText>NOTE4:</w:delText>
              </w:r>
              <w:r w:rsidRPr="00936461" w:rsidDel="005124E8">
                <w:tab/>
                <w:delText>UE shall not indicate support of both bwpOperationMeasWithoutInterrupt-r18 and bwpOperationMeasWithInterrupt-r18 for the same band in the same reported band combination.</w:delText>
              </w:r>
            </w:del>
          </w:p>
          <w:p w14:paraId="38306F37" w14:textId="3CC3E459" w:rsidR="00877082" w:rsidRPr="00936461" w:rsidDel="005124E8" w:rsidRDefault="00877082" w:rsidP="00877082">
            <w:pPr>
              <w:pStyle w:val="TAL"/>
              <w:rPr>
                <w:del w:id="3191" w:author="NR_MIMO_evo_DL_UL-Core" w:date="2024-03-02T11:54:00Z"/>
              </w:rPr>
            </w:pPr>
          </w:p>
          <w:p w14:paraId="3EF922CE" w14:textId="0EF011A4" w:rsidR="00877082" w:rsidRPr="00936461" w:rsidDel="005124E8" w:rsidRDefault="00877082" w:rsidP="00877082">
            <w:pPr>
              <w:pStyle w:val="TAL"/>
              <w:rPr>
                <w:del w:id="3192" w:author="NR_MIMO_evo_DL_UL-Core" w:date="2024-03-02T11:54:00Z"/>
              </w:rPr>
            </w:pPr>
            <w:del w:id="3193" w:author="NR_MIMO_evo_DL_UL-Core" w:date="2024-03-02T11:54:00Z">
              <w:r w:rsidRPr="00936461" w:rsidDel="005124E8">
                <w:delText xml:space="preserve">A UE supporting this feature shall also indicate support of </w:delText>
              </w:r>
              <w:r w:rsidRPr="00936461" w:rsidDel="005124E8">
                <w:rPr>
                  <w:i/>
                  <w:iCs/>
                </w:rPr>
                <w:delText>ncd-SSB-BWP-Wor-r18</w:delText>
              </w:r>
              <w:r w:rsidRPr="00936461" w:rsidDel="005124E8">
                <w:delText>.</w:delText>
              </w:r>
            </w:del>
          </w:p>
          <w:p w14:paraId="57B5ABB8" w14:textId="298C67F6" w:rsidR="00877082" w:rsidRPr="00936461" w:rsidDel="005124E8" w:rsidRDefault="00877082" w:rsidP="00877082">
            <w:pPr>
              <w:pStyle w:val="TAL"/>
              <w:rPr>
                <w:del w:id="3194" w:author="NR_MIMO_evo_DL_UL-Core" w:date="2024-03-02T11:54:00Z"/>
              </w:rPr>
            </w:pPr>
            <w:del w:id="3195" w:author="NR_MIMO_evo_DL_UL-Core" w:date="2024-03-02T11:54:00Z">
              <w:r w:rsidRPr="00936461" w:rsidDel="005124E8">
                <w:delText>This capability is not applicable to RedCap or eRedCap UEs.</w:delText>
              </w:r>
            </w:del>
          </w:p>
        </w:tc>
        <w:tc>
          <w:tcPr>
            <w:tcW w:w="709" w:type="dxa"/>
          </w:tcPr>
          <w:p w14:paraId="6F89A169" w14:textId="7C376CB3" w:rsidR="00877082" w:rsidRPr="00936461" w:rsidDel="005124E8" w:rsidRDefault="00877082" w:rsidP="00877082">
            <w:pPr>
              <w:pStyle w:val="TAL"/>
              <w:jc w:val="center"/>
              <w:rPr>
                <w:del w:id="3196" w:author="NR_MIMO_evo_DL_UL-Core" w:date="2024-03-02T11:54:00Z"/>
              </w:rPr>
            </w:pPr>
            <w:del w:id="3197" w:author="NR_MIMO_evo_DL_UL-Core" w:date="2024-03-02T11:54:00Z">
              <w:r w:rsidRPr="00936461" w:rsidDel="005124E8">
                <w:delText>FS</w:delText>
              </w:r>
            </w:del>
          </w:p>
        </w:tc>
        <w:tc>
          <w:tcPr>
            <w:tcW w:w="567" w:type="dxa"/>
          </w:tcPr>
          <w:p w14:paraId="0E023BBF" w14:textId="68A915F8" w:rsidR="00877082" w:rsidRPr="00936461" w:rsidDel="005124E8" w:rsidRDefault="00877082" w:rsidP="00877082">
            <w:pPr>
              <w:pStyle w:val="TAL"/>
              <w:jc w:val="center"/>
              <w:rPr>
                <w:del w:id="3198" w:author="NR_MIMO_evo_DL_UL-Core" w:date="2024-03-02T11:54:00Z"/>
              </w:rPr>
            </w:pPr>
            <w:del w:id="3199" w:author="NR_MIMO_evo_DL_UL-Core" w:date="2024-03-02T11:54:00Z">
              <w:r w:rsidRPr="00936461" w:rsidDel="005124E8">
                <w:delText>No</w:delText>
              </w:r>
            </w:del>
          </w:p>
        </w:tc>
        <w:tc>
          <w:tcPr>
            <w:tcW w:w="709" w:type="dxa"/>
          </w:tcPr>
          <w:p w14:paraId="06BAD8F2" w14:textId="1AE6F340" w:rsidR="00877082" w:rsidRPr="00936461" w:rsidDel="005124E8" w:rsidRDefault="00877082" w:rsidP="00877082">
            <w:pPr>
              <w:pStyle w:val="TAL"/>
              <w:jc w:val="center"/>
              <w:rPr>
                <w:del w:id="3200" w:author="NR_MIMO_evo_DL_UL-Core" w:date="2024-03-02T11:54:00Z"/>
              </w:rPr>
            </w:pPr>
            <w:del w:id="3201" w:author="NR_MIMO_evo_DL_UL-Core" w:date="2024-03-02T11:54:00Z">
              <w:r w:rsidRPr="00936461" w:rsidDel="005124E8">
                <w:delText>N/A</w:delText>
              </w:r>
            </w:del>
          </w:p>
        </w:tc>
        <w:tc>
          <w:tcPr>
            <w:tcW w:w="728" w:type="dxa"/>
          </w:tcPr>
          <w:p w14:paraId="49216520" w14:textId="2FB715B5" w:rsidR="00877082" w:rsidRPr="00936461" w:rsidDel="005124E8" w:rsidRDefault="00877082" w:rsidP="00877082">
            <w:pPr>
              <w:pStyle w:val="TAL"/>
              <w:jc w:val="center"/>
              <w:rPr>
                <w:del w:id="3202" w:author="NR_MIMO_evo_DL_UL-Core" w:date="2024-03-02T11:54:00Z"/>
              </w:rPr>
            </w:pPr>
            <w:del w:id="3203" w:author="NR_MIMO_evo_DL_UL-Core" w:date="2024-03-02T11:54:00Z">
              <w:r w:rsidRPr="00936461" w:rsidDel="005124E8">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2E18FB01" w:rsidR="00877082" w:rsidRPr="00936461" w:rsidRDefault="00877082" w:rsidP="00877082">
            <w:pPr>
              <w:pStyle w:val="TAN"/>
            </w:pPr>
            <w:r w:rsidRPr="00936461">
              <w:t>NOTE1: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77777777" w:rsidR="00877082" w:rsidRPr="00936461" w:rsidRDefault="00877082" w:rsidP="00877082">
            <w:pPr>
              <w:pStyle w:val="TAN"/>
            </w:pPr>
            <w:r w:rsidRPr="00936461">
              <w:t>NOTE2:</w:t>
            </w:r>
            <w:r w:rsidRPr="00936461">
              <w:tab/>
              <w:t>If a UE is configured with more than one UE-specific DL BWP configurations, the CD-SSB is within the bandwidth of at least one of the UE-specific DL BWP configurations.</w:t>
            </w:r>
          </w:p>
          <w:p w14:paraId="0FE6C8EA" w14:textId="543CA781" w:rsidR="00877082" w:rsidRPr="00936461" w:rsidDel="006F0BBD" w:rsidRDefault="00877082" w:rsidP="00877082">
            <w:pPr>
              <w:pStyle w:val="TAN"/>
              <w:rPr>
                <w:del w:id="3204" w:author="NR_XR_Enh-Core" w:date="2024-03-05T12:36:00Z"/>
              </w:rPr>
            </w:pPr>
            <w:del w:id="3205" w:author="NR_XR_Enh-Core" w:date="2024-03-05T12:36:00Z">
              <w:r w:rsidRPr="00936461" w:rsidDel="006F0BBD">
                <w:delText>NOTE3:</w:delText>
              </w:r>
              <w:r w:rsidRPr="00936461" w:rsidDel="006F0BBD">
                <w:tab/>
                <w:delText xml:space="preserve">UE shall not indicate support of both </w:delText>
              </w:r>
              <w:r w:rsidRPr="00936461" w:rsidDel="006F0BBD">
                <w:rPr>
                  <w:i/>
                  <w:iCs/>
                </w:rPr>
                <w:delText>bwpOperationMeasWithoutInterrupt-r18</w:delText>
              </w:r>
              <w:r w:rsidRPr="00936461" w:rsidDel="006F0BBD">
                <w:delText xml:space="preserve"> and </w:delText>
              </w:r>
              <w:r w:rsidRPr="00936461" w:rsidDel="006F0BBD">
                <w:rPr>
                  <w:i/>
                  <w:iCs/>
                </w:rPr>
                <w:delText>bwpOperationMeasWithInterrupt-r18</w:delText>
              </w:r>
              <w:r w:rsidRPr="00936461" w:rsidDel="006F0BBD">
                <w:delText xml:space="preserve"> for the same band in the same reported band combination.</w:delText>
              </w:r>
            </w:del>
          </w:p>
          <w:p w14:paraId="23B672DB" w14:textId="1FC3B30E" w:rsidR="00877082" w:rsidRPr="00936461" w:rsidRDefault="00877082" w:rsidP="00936461">
            <w:pPr>
              <w:pStyle w:val="TAN"/>
            </w:pPr>
            <w:r w:rsidRPr="00936461">
              <w:t>NOTE</w:t>
            </w:r>
            <w:ins w:id="3206" w:author="NR_XR_Enh-Core" w:date="2024-03-05T12:36:00Z">
              <w:r w:rsidR="006F0BBD">
                <w:t>3</w:t>
              </w:r>
            </w:ins>
            <w:del w:id="3207" w:author="NR_XR_Enh-Core" w:date="2024-03-05T12:36:00Z">
              <w:r w:rsidRPr="00936461" w:rsidDel="006F0BBD">
                <w:delText>4</w:delText>
              </w:r>
            </w:del>
            <w:r w:rsidRPr="00936461">
              <w:t>:</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77777777" w:rsidR="00877082" w:rsidRPr="00936461" w:rsidRDefault="00877082" w:rsidP="00877082">
            <w:pPr>
              <w:pStyle w:val="TAL"/>
              <w:rPr>
                <w:b/>
                <w:bCs/>
                <w:i/>
                <w:iCs/>
              </w:rPr>
            </w:pPr>
            <w:r w:rsidRPr="00936461">
              <w:rPr>
                <w:b/>
                <w:bCs/>
                <w:i/>
                <w:iCs/>
              </w:rPr>
              <w:t>dmrs-MultiTRP-AddtionRows-r18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2F0586E8" w:rsidR="00877082" w:rsidRPr="00936461" w:rsidRDefault="00877082" w:rsidP="00877082">
            <w:pPr>
              <w:pStyle w:val="TAL"/>
              <w:rPr>
                <w:b/>
                <w:i/>
              </w:rPr>
            </w:pPr>
            <w:r w:rsidRPr="00936461">
              <w:rPr>
                <w:rFonts w:cs="Arial"/>
                <w:szCs w:val="18"/>
              </w:rPr>
              <w:t xml:space="preserve">A UE supporting this feature shall also indicate support of </w:t>
            </w:r>
            <w:ins w:id="3208" w:author="NR_MIMO_evo_DL_UL-Core" w:date="2024-03-02T11:54:00Z">
              <w:r w:rsidR="00F425EA">
                <w:rPr>
                  <w:rFonts w:cs="Arial"/>
                  <w:i/>
                  <w:iCs/>
                  <w:szCs w:val="18"/>
                </w:rPr>
                <w:t>dmrs-MultiTRP-MultiDCI-r18</w:t>
              </w:r>
            </w:ins>
            <w:del w:id="3209" w:author="NR_MIMO_evo_DL_UL-Core" w:date="2024-03-02T11:54:00Z">
              <w:r w:rsidRPr="00936461" w:rsidDel="00F425EA">
                <w:rPr>
                  <w:rFonts w:cs="Arial"/>
                  <w:szCs w:val="18"/>
                </w:rPr>
                <w:delText>FG40-4-5</w:delText>
              </w:r>
            </w:del>
            <w:r w:rsidRPr="00936461">
              <w:rPr>
                <w:rFonts w:cs="Arial"/>
                <w:szCs w:val="18"/>
              </w:rPr>
              <w:t>.</w:t>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8E4D19" w:rsidRPr="00936461" w14:paraId="383A0174" w14:textId="77777777" w:rsidTr="0026000E">
        <w:trPr>
          <w:cantSplit/>
          <w:tblHeader/>
          <w:ins w:id="3210" w:author="NR_MIMO_evo_DL_UL-Core" w:date="2024-03-02T11:55:00Z"/>
        </w:trPr>
        <w:tc>
          <w:tcPr>
            <w:tcW w:w="6917" w:type="dxa"/>
          </w:tcPr>
          <w:p w14:paraId="67F629B1" w14:textId="77777777" w:rsidR="008E4D19" w:rsidRDefault="008E4D19" w:rsidP="008E4D19">
            <w:pPr>
              <w:pStyle w:val="TAL"/>
              <w:rPr>
                <w:ins w:id="3211" w:author="NR_MIMO_evo_DL_UL-Core" w:date="2024-03-02T11:55:00Z"/>
                <w:b/>
                <w:bCs/>
                <w:i/>
                <w:iCs/>
              </w:rPr>
            </w:pPr>
            <w:ins w:id="3212" w:author="NR_MIMO_evo_DL_UL-Core" w:date="2024-03-02T11:55:00Z">
              <w:r w:rsidRPr="008C684F">
                <w:rPr>
                  <w:b/>
                  <w:bCs/>
                  <w:i/>
                  <w:iCs/>
                </w:rPr>
                <w:t>dmrs-MultiTRP-MultiDCI-r18</w:t>
              </w:r>
            </w:ins>
          </w:p>
          <w:p w14:paraId="69AA5BEA" w14:textId="77777777" w:rsidR="008E4D19" w:rsidRDefault="008E4D19" w:rsidP="008E4D19">
            <w:pPr>
              <w:pStyle w:val="TAL"/>
              <w:rPr>
                <w:ins w:id="3213" w:author="NR_MIMO_evo_DL_UL-Core" w:date="2024-03-02T11:55:00Z"/>
                <w:rFonts w:cs="Arial"/>
                <w:color w:val="000000" w:themeColor="text1"/>
                <w:szCs w:val="18"/>
              </w:rPr>
            </w:pPr>
            <w:ins w:id="3214" w:author="NR_MIMO_evo_DL_UL-Core" w:date="2024-03-02T11:55:00Z">
              <w:r>
                <w:t xml:space="preserve">Indicates whether the UE supports </w:t>
              </w:r>
              <w:r>
                <w:rPr>
                  <w:rFonts w:cs="Arial"/>
                  <w:color w:val="000000" w:themeColor="text1"/>
                  <w:szCs w:val="18"/>
                </w:rPr>
                <w:t>Rel-18 DL DMRS with multi- DCI based M-TRP PDSCH operation.</w:t>
              </w:r>
            </w:ins>
          </w:p>
          <w:p w14:paraId="0C8634AF" w14:textId="11B35AE9" w:rsidR="008E4D19" w:rsidRPr="00936461" w:rsidRDefault="0012068C" w:rsidP="008E4D19">
            <w:pPr>
              <w:pStyle w:val="TAL"/>
              <w:rPr>
                <w:ins w:id="3215" w:author="NR_MIMO_evo_DL_UL-Core" w:date="2024-03-02T11:55:00Z"/>
                <w:b/>
                <w:bCs/>
                <w:i/>
                <w:iCs/>
              </w:rPr>
            </w:pPr>
            <w:ins w:id="3216" w:author="NR_MIMO_evo_DL_UL-Core" w:date="2024-03-04T18:11: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139FE38F" w14:textId="3F0A28E7" w:rsidR="008E4D19" w:rsidRPr="00936461" w:rsidRDefault="008E4D19" w:rsidP="008E4D19">
            <w:pPr>
              <w:pStyle w:val="TAL"/>
              <w:jc w:val="center"/>
              <w:rPr>
                <w:ins w:id="3217" w:author="NR_MIMO_evo_DL_UL-Core" w:date="2024-03-02T11:55:00Z"/>
              </w:rPr>
            </w:pPr>
            <w:ins w:id="3218" w:author="NR_MIMO_evo_DL_UL-Core" w:date="2024-03-02T11:55:00Z">
              <w:r w:rsidRPr="00936461">
                <w:t>FS</w:t>
              </w:r>
            </w:ins>
          </w:p>
        </w:tc>
        <w:tc>
          <w:tcPr>
            <w:tcW w:w="567" w:type="dxa"/>
          </w:tcPr>
          <w:p w14:paraId="77E9B173" w14:textId="03CFF2F3" w:rsidR="008E4D19" w:rsidRPr="00936461" w:rsidRDefault="008E4D19" w:rsidP="008E4D19">
            <w:pPr>
              <w:pStyle w:val="TAL"/>
              <w:jc w:val="center"/>
              <w:rPr>
                <w:ins w:id="3219" w:author="NR_MIMO_evo_DL_UL-Core" w:date="2024-03-02T11:55:00Z"/>
              </w:rPr>
            </w:pPr>
            <w:ins w:id="3220" w:author="NR_MIMO_evo_DL_UL-Core" w:date="2024-03-02T11:55:00Z">
              <w:r w:rsidRPr="00936461">
                <w:t>No</w:t>
              </w:r>
            </w:ins>
          </w:p>
        </w:tc>
        <w:tc>
          <w:tcPr>
            <w:tcW w:w="709" w:type="dxa"/>
          </w:tcPr>
          <w:p w14:paraId="5B497413" w14:textId="5BA7FD43" w:rsidR="008E4D19" w:rsidRPr="00936461" w:rsidRDefault="008E4D19" w:rsidP="008E4D19">
            <w:pPr>
              <w:pStyle w:val="TAL"/>
              <w:jc w:val="center"/>
              <w:rPr>
                <w:ins w:id="3221" w:author="NR_MIMO_evo_DL_UL-Core" w:date="2024-03-02T11:55:00Z"/>
                <w:bCs/>
                <w:iCs/>
              </w:rPr>
            </w:pPr>
            <w:ins w:id="3222" w:author="NR_MIMO_evo_DL_UL-Core" w:date="2024-03-02T11:55:00Z">
              <w:r w:rsidRPr="00936461">
                <w:rPr>
                  <w:bCs/>
                  <w:iCs/>
                </w:rPr>
                <w:t>N/A</w:t>
              </w:r>
            </w:ins>
          </w:p>
        </w:tc>
        <w:tc>
          <w:tcPr>
            <w:tcW w:w="728" w:type="dxa"/>
          </w:tcPr>
          <w:p w14:paraId="2BF6DAF0" w14:textId="56ABDAE4" w:rsidR="008E4D19" w:rsidRPr="00936461" w:rsidRDefault="008E4D19" w:rsidP="008E4D19">
            <w:pPr>
              <w:pStyle w:val="TAL"/>
              <w:jc w:val="center"/>
              <w:rPr>
                <w:ins w:id="3223" w:author="NR_MIMO_evo_DL_UL-Core" w:date="2024-03-02T11:55:00Z"/>
                <w:bCs/>
                <w:iCs/>
              </w:rPr>
            </w:pPr>
            <w:ins w:id="3224" w:author="NR_MIMO_evo_DL_UL-Core" w:date="2024-03-02T11:55:00Z">
              <w:r>
                <w:rPr>
                  <w:bCs/>
                  <w:iCs/>
                </w:rPr>
                <w:t>N/A</w:t>
              </w:r>
            </w:ins>
          </w:p>
        </w:tc>
      </w:tr>
      <w:tr w:rsidR="008E4D19" w:rsidRPr="00936461" w14:paraId="14976CB4" w14:textId="77777777" w:rsidTr="0026000E">
        <w:trPr>
          <w:cantSplit/>
          <w:tblHeader/>
          <w:ins w:id="3225" w:author="NR_MIMO_evo_DL_UL-Core" w:date="2024-03-02T11:55:00Z"/>
        </w:trPr>
        <w:tc>
          <w:tcPr>
            <w:tcW w:w="6917" w:type="dxa"/>
          </w:tcPr>
          <w:p w14:paraId="19F937B8" w14:textId="77777777" w:rsidR="008E4D19" w:rsidRDefault="008E4D19" w:rsidP="008E4D19">
            <w:pPr>
              <w:pStyle w:val="TAL"/>
              <w:rPr>
                <w:ins w:id="3226" w:author="NR_MIMO_evo_DL_UL-Core" w:date="2024-03-02T11:55:00Z"/>
                <w:b/>
                <w:bCs/>
                <w:i/>
                <w:iCs/>
              </w:rPr>
            </w:pPr>
            <w:ins w:id="3227" w:author="NR_MIMO_evo_DL_UL-Core" w:date="2024-03-02T11:55:00Z">
              <w:r w:rsidRPr="00BC4426">
                <w:rPr>
                  <w:b/>
                  <w:bCs/>
                  <w:i/>
                  <w:iCs/>
                </w:rPr>
                <w:t>dmrs-MultiTRP-SingleDCI-r18</w:t>
              </w:r>
            </w:ins>
          </w:p>
          <w:p w14:paraId="08DB4DFC" w14:textId="77777777" w:rsidR="008E4D19" w:rsidRDefault="008E4D19" w:rsidP="008E4D19">
            <w:pPr>
              <w:pStyle w:val="TAL"/>
              <w:rPr>
                <w:ins w:id="3228" w:author="NR_MIMO_evo_DL_UL-Core" w:date="2024-03-02T11:55:00Z"/>
                <w:rFonts w:eastAsia="MS Mincho" w:cs="Arial"/>
                <w:color w:val="000000" w:themeColor="text1"/>
                <w:szCs w:val="18"/>
                <w:lang w:val="en-US"/>
              </w:rPr>
            </w:pPr>
            <w:ins w:id="3229" w:author="NR_MIMO_evo_DL_UL-Core" w:date="2024-03-02T11:55:00Z">
              <w:r>
                <w:t xml:space="preserve">Indicates whether the UE supports </w:t>
              </w:r>
              <w:r>
                <w:rPr>
                  <w:rFonts w:eastAsia="MS Mincho" w:cs="Arial"/>
                  <w:color w:val="000000" w:themeColor="text1"/>
                  <w:szCs w:val="18"/>
                  <w:lang w:val="en-US"/>
                </w:rPr>
                <w:t>Rel-18 DL DMRS with single DCI based M-TRP.</w:t>
              </w:r>
            </w:ins>
          </w:p>
          <w:p w14:paraId="59E240AF" w14:textId="6EB9DE5B" w:rsidR="008E4D19" w:rsidRPr="00936461" w:rsidRDefault="008E4D19" w:rsidP="008E4D19">
            <w:pPr>
              <w:pStyle w:val="TAL"/>
              <w:rPr>
                <w:ins w:id="3230" w:author="NR_MIMO_evo_DL_UL-Core" w:date="2024-03-02T11:55:00Z"/>
                <w:b/>
                <w:bCs/>
                <w:i/>
                <w:iCs/>
              </w:rPr>
            </w:pPr>
            <w:ins w:id="3231" w:author="NR_MIMO_evo_DL_UL-Core" w:date="2024-03-02T11:55:00Z">
              <w:r w:rsidRPr="00936461">
                <w:rPr>
                  <w:rFonts w:cs="Arial"/>
                  <w:szCs w:val="18"/>
                </w:rPr>
                <w:t xml:space="preserve">A UE supporting this feature shall also indicate support of </w:t>
              </w:r>
              <w:r w:rsidRPr="004D0A9F">
                <w:rPr>
                  <w:rFonts w:cs="Arial"/>
                  <w:i/>
                  <w:iCs/>
                  <w:szCs w:val="18"/>
                </w:rPr>
                <w:t>pdsch-TypeA-DMRS-r18</w:t>
              </w:r>
            </w:ins>
            <w:ins w:id="3232" w:author="NR_MIMO_evo_DL_UL-Core" w:date="2024-03-04T18:10:00Z">
              <w:r w:rsidR="00766413">
                <w:rPr>
                  <w:rFonts w:cs="Arial"/>
                  <w:szCs w:val="18"/>
                </w:rPr>
                <w:t xml:space="preserve"> or </w:t>
              </w:r>
              <w:r w:rsidR="00766413" w:rsidRPr="004D0A9F">
                <w:rPr>
                  <w:rFonts w:cs="Arial"/>
                  <w:i/>
                  <w:iCs/>
                  <w:szCs w:val="18"/>
                </w:rPr>
                <w:t>pdsch-Type</w:t>
              </w:r>
              <w:r w:rsidR="00766413">
                <w:rPr>
                  <w:rFonts w:cs="Arial"/>
                  <w:i/>
                  <w:iCs/>
                  <w:szCs w:val="18"/>
                </w:rPr>
                <w:t>B</w:t>
              </w:r>
              <w:r w:rsidR="00766413" w:rsidRPr="004D0A9F">
                <w:rPr>
                  <w:rFonts w:cs="Arial"/>
                  <w:i/>
                  <w:iCs/>
                  <w:szCs w:val="18"/>
                </w:rPr>
                <w:t>-DMRS-</w:t>
              </w:r>
              <w:r w:rsidR="00766413" w:rsidRPr="00766413">
                <w:rPr>
                  <w:rFonts w:cs="Arial"/>
                  <w:szCs w:val="18"/>
                  <w:rPrChange w:id="3233" w:author="NR_MIMO_evo_DL_UL-Core" w:date="2024-03-04T18:10:00Z">
                    <w:rPr>
                      <w:rFonts w:cs="Arial"/>
                      <w:i/>
                      <w:iCs/>
                      <w:szCs w:val="18"/>
                    </w:rPr>
                  </w:rPrChange>
                </w:rPr>
                <w:t>r18</w:t>
              </w:r>
              <w:r w:rsidR="00766413">
                <w:rPr>
                  <w:rFonts w:cs="Arial"/>
                  <w:szCs w:val="18"/>
                </w:rPr>
                <w:t>.</w:t>
              </w:r>
            </w:ins>
          </w:p>
        </w:tc>
        <w:tc>
          <w:tcPr>
            <w:tcW w:w="709" w:type="dxa"/>
          </w:tcPr>
          <w:p w14:paraId="57D86698" w14:textId="4BDE47C7" w:rsidR="008E4D19" w:rsidRPr="00936461" w:rsidRDefault="008E4D19" w:rsidP="008E4D19">
            <w:pPr>
              <w:pStyle w:val="TAL"/>
              <w:jc w:val="center"/>
              <w:rPr>
                <w:ins w:id="3234" w:author="NR_MIMO_evo_DL_UL-Core" w:date="2024-03-02T11:55:00Z"/>
              </w:rPr>
            </w:pPr>
            <w:ins w:id="3235" w:author="NR_MIMO_evo_DL_UL-Core" w:date="2024-03-02T11:55:00Z">
              <w:r w:rsidRPr="00936461">
                <w:t>FS</w:t>
              </w:r>
            </w:ins>
          </w:p>
        </w:tc>
        <w:tc>
          <w:tcPr>
            <w:tcW w:w="567" w:type="dxa"/>
          </w:tcPr>
          <w:p w14:paraId="23E4BA13" w14:textId="29748479" w:rsidR="008E4D19" w:rsidRPr="00936461" w:rsidRDefault="008E4D19" w:rsidP="008E4D19">
            <w:pPr>
              <w:pStyle w:val="TAL"/>
              <w:jc w:val="center"/>
              <w:rPr>
                <w:ins w:id="3236" w:author="NR_MIMO_evo_DL_UL-Core" w:date="2024-03-02T11:55:00Z"/>
              </w:rPr>
            </w:pPr>
            <w:ins w:id="3237" w:author="NR_MIMO_evo_DL_UL-Core" w:date="2024-03-02T11:55:00Z">
              <w:r w:rsidRPr="00936461">
                <w:t>No</w:t>
              </w:r>
            </w:ins>
          </w:p>
        </w:tc>
        <w:tc>
          <w:tcPr>
            <w:tcW w:w="709" w:type="dxa"/>
          </w:tcPr>
          <w:p w14:paraId="18C3311D" w14:textId="760ACE00" w:rsidR="008E4D19" w:rsidRPr="00936461" w:rsidRDefault="008E4D19" w:rsidP="008E4D19">
            <w:pPr>
              <w:pStyle w:val="TAL"/>
              <w:jc w:val="center"/>
              <w:rPr>
                <w:ins w:id="3238" w:author="NR_MIMO_evo_DL_UL-Core" w:date="2024-03-02T11:55:00Z"/>
                <w:bCs/>
                <w:iCs/>
              </w:rPr>
            </w:pPr>
            <w:ins w:id="3239" w:author="NR_MIMO_evo_DL_UL-Core" w:date="2024-03-02T11:55:00Z">
              <w:r w:rsidRPr="00936461">
                <w:rPr>
                  <w:bCs/>
                  <w:iCs/>
                </w:rPr>
                <w:t>N/A</w:t>
              </w:r>
            </w:ins>
          </w:p>
        </w:tc>
        <w:tc>
          <w:tcPr>
            <w:tcW w:w="728" w:type="dxa"/>
          </w:tcPr>
          <w:p w14:paraId="133FE095" w14:textId="178DD11C" w:rsidR="008E4D19" w:rsidRPr="00936461" w:rsidRDefault="008E4D19" w:rsidP="008E4D19">
            <w:pPr>
              <w:pStyle w:val="TAL"/>
              <w:jc w:val="center"/>
              <w:rPr>
                <w:ins w:id="3240" w:author="NR_MIMO_evo_DL_UL-Core" w:date="2024-03-02T11:55:00Z"/>
                <w:bCs/>
                <w:iCs/>
              </w:rPr>
            </w:pPr>
            <w:ins w:id="3241" w:author="NR_MIMO_evo_DL_UL-Core" w:date="2024-03-02T11:55:00Z">
              <w:r w:rsidRPr="00936461">
                <w:rPr>
                  <w:bCs/>
                  <w:iCs/>
                </w:rPr>
                <w:t>N/A</w:t>
              </w:r>
            </w:ins>
          </w:p>
        </w:tc>
      </w:tr>
      <w:tr w:rsidR="008E4D19" w:rsidRPr="00936461" w14:paraId="00970B66" w14:textId="77777777" w:rsidTr="0026000E">
        <w:trPr>
          <w:cantSplit/>
          <w:tblHeader/>
        </w:trPr>
        <w:tc>
          <w:tcPr>
            <w:tcW w:w="6917" w:type="dxa"/>
          </w:tcPr>
          <w:p w14:paraId="63C9119F" w14:textId="77777777" w:rsidR="008E4D19" w:rsidRPr="00936461" w:rsidRDefault="008E4D19" w:rsidP="008E4D19">
            <w:pPr>
              <w:pStyle w:val="TAL"/>
              <w:rPr>
                <w:b/>
                <w:bCs/>
                <w:i/>
                <w:iCs/>
                <w:lang w:eastAsia="zh-CN"/>
              </w:rPr>
            </w:pPr>
            <w:r w:rsidRPr="00936461">
              <w:rPr>
                <w:b/>
                <w:bCs/>
                <w:i/>
                <w:iCs/>
              </w:rPr>
              <w:t>dynamicMulticastPCell-r17</w:t>
            </w:r>
          </w:p>
          <w:p w14:paraId="33B5F593" w14:textId="77777777" w:rsidR="008E4D19" w:rsidRPr="00936461" w:rsidRDefault="008E4D19" w:rsidP="008E4D19">
            <w:pPr>
              <w:pStyle w:val="TAL"/>
            </w:pPr>
            <w:r w:rsidRPr="00936461">
              <w:t>Indicates whether the UE supports dynamic scheduling for multicast for PCell comprised of the following functional components:</w:t>
            </w:r>
          </w:p>
          <w:p w14:paraId="669AE90F" w14:textId="783BB400"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 for PCell;</w:t>
            </w:r>
          </w:p>
          <w:p w14:paraId="5FEBCA6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and other PDSCHs in different slots;</w:t>
            </w:r>
          </w:p>
          <w:p w14:paraId="64B4AA34" w14:textId="5DD3A333"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p>
          <w:p w14:paraId="73ED5385" w14:textId="77777777"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p>
          <w:p w14:paraId="72AA1A03" w14:textId="77777777" w:rsidR="008E4D19" w:rsidRPr="00936461" w:rsidRDefault="008E4D19" w:rsidP="008E4D19">
            <w:pPr>
              <w:pStyle w:val="TAL"/>
              <w:ind w:left="568" w:hanging="284"/>
              <w:rPr>
                <w:rFonts w:cs="Arial"/>
                <w:szCs w:val="18"/>
              </w:rPr>
            </w:pPr>
          </w:p>
          <w:p w14:paraId="5B6F271E" w14:textId="7264C0D8" w:rsidR="008E4D19" w:rsidRPr="00936461" w:rsidRDefault="008E4D19" w:rsidP="008E4D19">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8E4D19" w:rsidRPr="00936461" w:rsidRDefault="008E4D19" w:rsidP="008E4D19">
            <w:pPr>
              <w:pStyle w:val="TAL"/>
              <w:jc w:val="center"/>
            </w:pPr>
            <w:r w:rsidRPr="00936461">
              <w:t>FS</w:t>
            </w:r>
          </w:p>
        </w:tc>
        <w:tc>
          <w:tcPr>
            <w:tcW w:w="567" w:type="dxa"/>
          </w:tcPr>
          <w:p w14:paraId="76156126" w14:textId="4F54A6B2" w:rsidR="008E4D19" w:rsidRPr="00936461" w:rsidRDefault="008E4D19" w:rsidP="008E4D19">
            <w:pPr>
              <w:pStyle w:val="TAL"/>
              <w:jc w:val="center"/>
            </w:pPr>
            <w:r w:rsidRPr="00936461">
              <w:t>No</w:t>
            </w:r>
          </w:p>
        </w:tc>
        <w:tc>
          <w:tcPr>
            <w:tcW w:w="709" w:type="dxa"/>
          </w:tcPr>
          <w:p w14:paraId="2D3CE831" w14:textId="7D8BE462" w:rsidR="008E4D19" w:rsidRPr="00936461" w:rsidRDefault="008E4D19" w:rsidP="008E4D19">
            <w:pPr>
              <w:pStyle w:val="TAL"/>
              <w:jc w:val="center"/>
              <w:rPr>
                <w:bCs/>
                <w:iCs/>
              </w:rPr>
            </w:pPr>
            <w:r w:rsidRPr="00936461">
              <w:rPr>
                <w:bCs/>
                <w:iCs/>
              </w:rPr>
              <w:t>N/A</w:t>
            </w:r>
          </w:p>
        </w:tc>
        <w:tc>
          <w:tcPr>
            <w:tcW w:w="728" w:type="dxa"/>
          </w:tcPr>
          <w:p w14:paraId="14A45D2C" w14:textId="7AC58F1D" w:rsidR="008E4D19" w:rsidRPr="00936461" w:rsidRDefault="008E4D19" w:rsidP="008E4D19">
            <w:pPr>
              <w:pStyle w:val="TAL"/>
              <w:jc w:val="center"/>
              <w:rPr>
                <w:bCs/>
                <w:iCs/>
              </w:rPr>
            </w:pPr>
            <w:r w:rsidRPr="00936461">
              <w:rPr>
                <w:bCs/>
                <w:iCs/>
              </w:rPr>
              <w:t>N/A</w:t>
            </w:r>
          </w:p>
        </w:tc>
      </w:tr>
      <w:tr w:rsidR="008E4D19" w:rsidRPr="00936461" w14:paraId="1303FF46" w14:textId="77777777" w:rsidTr="0026000E">
        <w:trPr>
          <w:cantSplit/>
          <w:tblHeader/>
        </w:trPr>
        <w:tc>
          <w:tcPr>
            <w:tcW w:w="6917" w:type="dxa"/>
          </w:tcPr>
          <w:p w14:paraId="1C4AA2AD" w14:textId="77777777" w:rsidR="008E4D19" w:rsidRPr="00936461" w:rsidRDefault="008E4D19" w:rsidP="008E4D19">
            <w:pPr>
              <w:pStyle w:val="TAL"/>
              <w:rPr>
                <w:b/>
                <w:i/>
              </w:rPr>
            </w:pPr>
            <w:r w:rsidRPr="00936461">
              <w:rPr>
                <w:b/>
                <w:i/>
              </w:rPr>
              <w:t>featureSetListPerDownlinkCC</w:t>
            </w:r>
          </w:p>
          <w:p w14:paraId="764F75F9" w14:textId="77777777" w:rsidR="008E4D19" w:rsidRPr="00936461" w:rsidRDefault="008E4D19" w:rsidP="008E4D19">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8E4D19" w:rsidRPr="00936461" w:rsidRDefault="008E4D19" w:rsidP="008E4D19">
            <w:pPr>
              <w:pStyle w:val="TAL"/>
              <w:jc w:val="center"/>
            </w:pPr>
            <w:r w:rsidRPr="00936461">
              <w:t>FS</w:t>
            </w:r>
          </w:p>
        </w:tc>
        <w:tc>
          <w:tcPr>
            <w:tcW w:w="567" w:type="dxa"/>
          </w:tcPr>
          <w:p w14:paraId="4E83E162" w14:textId="77777777" w:rsidR="008E4D19" w:rsidRPr="00936461" w:rsidRDefault="008E4D19" w:rsidP="008E4D19">
            <w:pPr>
              <w:pStyle w:val="TAL"/>
              <w:jc w:val="center"/>
            </w:pPr>
            <w:r w:rsidRPr="00936461">
              <w:t>N/A</w:t>
            </w:r>
          </w:p>
        </w:tc>
        <w:tc>
          <w:tcPr>
            <w:tcW w:w="709" w:type="dxa"/>
          </w:tcPr>
          <w:p w14:paraId="346A4B76" w14:textId="77777777" w:rsidR="008E4D19" w:rsidRPr="00936461" w:rsidRDefault="008E4D19" w:rsidP="008E4D19">
            <w:pPr>
              <w:pStyle w:val="TAL"/>
              <w:jc w:val="center"/>
            </w:pPr>
            <w:r w:rsidRPr="00936461">
              <w:rPr>
                <w:bCs/>
                <w:iCs/>
              </w:rPr>
              <w:t>N/A</w:t>
            </w:r>
          </w:p>
        </w:tc>
        <w:tc>
          <w:tcPr>
            <w:tcW w:w="728" w:type="dxa"/>
          </w:tcPr>
          <w:p w14:paraId="6CDDC60E" w14:textId="77777777" w:rsidR="008E4D19" w:rsidRPr="00936461" w:rsidRDefault="008E4D19" w:rsidP="008E4D19">
            <w:pPr>
              <w:pStyle w:val="TAL"/>
              <w:jc w:val="center"/>
            </w:pPr>
            <w:r w:rsidRPr="00936461">
              <w:rPr>
                <w:bCs/>
                <w:iCs/>
              </w:rPr>
              <w:t>N/A</w:t>
            </w:r>
          </w:p>
        </w:tc>
      </w:tr>
      <w:tr w:rsidR="008E4D19" w:rsidRPr="00936461" w14:paraId="07E6277D" w14:textId="77777777" w:rsidTr="0026000E">
        <w:trPr>
          <w:cantSplit/>
          <w:tblHeader/>
        </w:trPr>
        <w:tc>
          <w:tcPr>
            <w:tcW w:w="6917" w:type="dxa"/>
          </w:tcPr>
          <w:p w14:paraId="1B64E165" w14:textId="77777777" w:rsidR="008E4D19" w:rsidRPr="00936461" w:rsidRDefault="008E4D19" w:rsidP="008E4D19">
            <w:pPr>
              <w:pStyle w:val="TAL"/>
              <w:rPr>
                <w:b/>
                <w:bCs/>
                <w:i/>
                <w:iCs/>
              </w:rPr>
            </w:pPr>
            <w:r w:rsidRPr="00936461">
              <w:rPr>
                <w:b/>
                <w:bCs/>
                <w:i/>
                <w:iCs/>
              </w:rPr>
              <w:t>intraBandFreqSeparationDL, intraBandFreqSeparationDL-v1620</w:t>
            </w:r>
          </w:p>
          <w:p w14:paraId="0827A5AE" w14:textId="77777777" w:rsidR="008E4D19" w:rsidRPr="00936461" w:rsidRDefault="008E4D19" w:rsidP="008E4D19">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The values mhzX correspond to the values XMHz defined in TS 38.101-2 [3]</w:t>
            </w:r>
            <w:r w:rsidRPr="00936461">
              <w:rPr>
                <w:bCs/>
                <w:iCs/>
              </w:rPr>
              <w:t>. It is mandatory to report for UE which supports DL intra-band non-contiguous CA in FR2.</w:t>
            </w:r>
          </w:p>
          <w:p w14:paraId="740BAA59" w14:textId="77777777" w:rsidR="008E4D19" w:rsidRPr="00936461" w:rsidRDefault="008E4D19" w:rsidP="008E4D19">
            <w:pPr>
              <w:pStyle w:val="TAL"/>
            </w:pPr>
            <w:r w:rsidRPr="00936461">
              <w:rPr>
                <w:rFonts w:cs="Arial"/>
                <w:iCs/>
                <w:szCs w:val="18"/>
              </w:rPr>
              <w:t xml:space="preserve">If the UE sets the field </w:t>
            </w:r>
            <w:r w:rsidRPr="00936461">
              <w:rPr>
                <w:rFonts w:cs="Arial"/>
                <w:i/>
                <w:iCs/>
                <w:szCs w:val="18"/>
              </w:rPr>
              <w:t>intraBandFreqSeparationDL-v1620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8E4D19" w:rsidRPr="00936461" w:rsidRDefault="008E4D19" w:rsidP="008E4D19">
            <w:pPr>
              <w:pStyle w:val="TAL"/>
              <w:jc w:val="center"/>
            </w:pPr>
            <w:r w:rsidRPr="00936461">
              <w:rPr>
                <w:bCs/>
                <w:iCs/>
              </w:rPr>
              <w:t>FS</w:t>
            </w:r>
          </w:p>
        </w:tc>
        <w:tc>
          <w:tcPr>
            <w:tcW w:w="567" w:type="dxa"/>
          </w:tcPr>
          <w:p w14:paraId="68FF1585" w14:textId="77777777" w:rsidR="008E4D19" w:rsidRPr="00936461" w:rsidRDefault="008E4D19" w:rsidP="008E4D19">
            <w:pPr>
              <w:pStyle w:val="TAL"/>
              <w:jc w:val="center"/>
            </w:pPr>
            <w:r w:rsidRPr="00936461">
              <w:rPr>
                <w:bCs/>
                <w:iCs/>
              </w:rPr>
              <w:t>CY</w:t>
            </w:r>
          </w:p>
        </w:tc>
        <w:tc>
          <w:tcPr>
            <w:tcW w:w="709" w:type="dxa"/>
          </w:tcPr>
          <w:p w14:paraId="1CE98E06" w14:textId="77777777" w:rsidR="008E4D19" w:rsidRPr="00936461" w:rsidRDefault="008E4D19" w:rsidP="008E4D19">
            <w:pPr>
              <w:pStyle w:val="TAL"/>
              <w:jc w:val="center"/>
            </w:pPr>
            <w:r w:rsidRPr="00936461">
              <w:rPr>
                <w:bCs/>
                <w:iCs/>
              </w:rPr>
              <w:t>N/A</w:t>
            </w:r>
          </w:p>
        </w:tc>
        <w:tc>
          <w:tcPr>
            <w:tcW w:w="728" w:type="dxa"/>
          </w:tcPr>
          <w:p w14:paraId="46FA3593" w14:textId="77777777" w:rsidR="008E4D19" w:rsidRPr="00936461" w:rsidRDefault="008E4D19" w:rsidP="008E4D19">
            <w:pPr>
              <w:pStyle w:val="TAL"/>
              <w:jc w:val="center"/>
            </w:pPr>
            <w:r w:rsidRPr="00936461">
              <w:t>FR2 only</w:t>
            </w:r>
          </w:p>
        </w:tc>
      </w:tr>
      <w:tr w:rsidR="008E4D19" w:rsidRPr="00936461" w14:paraId="25A25323" w14:textId="77777777" w:rsidTr="0026000E">
        <w:trPr>
          <w:cantSplit/>
          <w:tblHeader/>
        </w:trPr>
        <w:tc>
          <w:tcPr>
            <w:tcW w:w="6917" w:type="dxa"/>
          </w:tcPr>
          <w:p w14:paraId="2385AD25" w14:textId="77777777" w:rsidR="008E4D19" w:rsidRPr="00936461" w:rsidRDefault="008E4D19" w:rsidP="008E4D19">
            <w:pPr>
              <w:pStyle w:val="TAL"/>
              <w:rPr>
                <w:rFonts w:eastAsia="等线"/>
                <w:b/>
                <w:bCs/>
                <w:i/>
                <w:iCs/>
              </w:rPr>
            </w:pPr>
            <w:r w:rsidRPr="00936461">
              <w:rPr>
                <w:rFonts w:eastAsia="等线"/>
                <w:b/>
                <w:bCs/>
                <w:i/>
                <w:iCs/>
              </w:rPr>
              <w:t>intraBandFreqSeparationDL-Only-r16</w:t>
            </w:r>
          </w:p>
          <w:p w14:paraId="5A5029E6" w14:textId="2A117AD8" w:rsidR="008E4D19" w:rsidRPr="00936461" w:rsidRDefault="008E4D19" w:rsidP="008E4D19">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 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8E4D19" w:rsidRPr="00936461" w:rsidRDefault="008E4D19" w:rsidP="008E4D19">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8E4D19" w:rsidRPr="00936461" w:rsidRDefault="008E4D19" w:rsidP="008E4D19">
            <w:pPr>
              <w:pStyle w:val="TAL"/>
              <w:jc w:val="center"/>
              <w:rPr>
                <w:bCs/>
                <w:iCs/>
              </w:rPr>
            </w:pPr>
            <w:r w:rsidRPr="00936461">
              <w:rPr>
                <w:bCs/>
                <w:iCs/>
              </w:rPr>
              <w:t>FS</w:t>
            </w:r>
          </w:p>
        </w:tc>
        <w:tc>
          <w:tcPr>
            <w:tcW w:w="567" w:type="dxa"/>
          </w:tcPr>
          <w:p w14:paraId="7EA97BDA" w14:textId="77777777" w:rsidR="008E4D19" w:rsidRPr="00936461" w:rsidRDefault="008E4D19" w:rsidP="008E4D19">
            <w:pPr>
              <w:pStyle w:val="TAL"/>
              <w:jc w:val="center"/>
              <w:rPr>
                <w:bCs/>
                <w:iCs/>
              </w:rPr>
            </w:pPr>
            <w:r w:rsidRPr="00936461">
              <w:rPr>
                <w:bCs/>
                <w:iCs/>
              </w:rPr>
              <w:t>No</w:t>
            </w:r>
          </w:p>
        </w:tc>
        <w:tc>
          <w:tcPr>
            <w:tcW w:w="709" w:type="dxa"/>
          </w:tcPr>
          <w:p w14:paraId="47014B1D" w14:textId="77777777" w:rsidR="008E4D19" w:rsidRPr="00936461" w:rsidRDefault="008E4D19" w:rsidP="008E4D19">
            <w:pPr>
              <w:pStyle w:val="TAL"/>
              <w:jc w:val="center"/>
              <w:rPr>
                <w:bCs/>
                <w:iCs/>
              </w:rPr>
            </w:pPr>
            <w:r w:rsidRPr="00936461">
              <w:rPr>
                <w:bCs/>
                <w:iCs/>
              </w:rPr>
              <w:t>N/A</w:t>
            </w:r>
          </w:p>
        </w:tc>
        <w:tc>
          <w:tcPr>
            <w:tcW w:w="728" w:type="dxa"/>
          </w:tcPr>
          <w:p w14:paraId="17AB6730" w14:textId="77777777" w:rsidR="008E4D19" w:rsidRPr="00936461" w:rsidRDefault="008E4D19" w:rsidP="008E4D19">
            <w:pPr>
              <w:pStyle w:val="TAL"/>
              <w:jc w:val="center"/>
            </w:pPr>
            <w:r w:rsidRPr="00936461">
              <w:t>FR2 only</w:t>
            </w:r>
          </w:p>
        </w:tc>
      </w:tr>
      <w:tr w:rsidR="008E4D19" w:rsidRPr="00936461" w14:paraId="34B1E549" w14:textId="77777777" w:rsidTr="0026000E">
        <w:trPr>
          <w:cantSplit/>
          <w:tblHeader/>
        </w:trPr>
        <w:tc>
          <w:tcPr>
            <w:tcW w:w="6917" w:type="dxa"/>
          </w:tcPr>
          <w:p w14:paraId="5F5C301E" w14:textId="77777777" w:rsidR="008E4D19" w:rsidRPr="00936461" w:rsidRDefault="008E4D19" w:rsidP="008E4D19">
            <w:pPr>
              <w:pStyle w:val="TAL"/>
              <w:rPr>
                <w:b/>
                <w:bCs/>
                <w:i/>
                <w:iCs/>
              </w:rPr>
            </w:pPr>
            <w:r w:rsidRPr="00936461">
              <w:rPr>
                <w:b/>
                <w:bCs/>
                <w:i/>
                <w:iCs/>
              </w:rPr>
              <w:t>intraFreqDAPS-r16</w:t>
            </w:r>
          </w:p>
          <w:p w14:paraId="6EAED6E5" w14:textId="081E8D5B" w:rsidR="008E4D19" w:rsidRPr="00936461" w:rsidRDefault="008E4D19" w:rsidP="008E4D19">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等线" w:cs="Arial"/>
                <w:szCs w:val="18"/>
              </w:rPr>
              <w:t xml:space="preserve">A UE indicating this capability shall also support intra-frequency synchronous DAPS handover, single UL transmission and cancelling UL transmission to the source cell for intra-frequency DAPS handover. </w:t>
            </w:r>
            <w:r w:rsidRPr="00936461">
              <w:t>The capability signalling comprises of the following parameters:</w:t>
            </w:r>
          </w:p>
          <w:p w14:paraId="447713E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8E4D19" w:rsidRPr="00936461" w:rsidRDefault="008E4D19" w:rsidP="008E4D19">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4B8BE57C" w14:textId="77777777" w:rsidR="008E4D19" w:rsidRPr="00936461" w:rsidRDefault="008E4D19" w:rsidP="008E4D19">
            <w:pPr>
              <w:pStyle w:val="TAL"/>
              <w:jc w:val="center"/>
              <w:rPr>
                <w:bCs/>
                <w:iCs/>
              </w:rPr>
            </w:pPr>
            <w:r w:rsidRPr="00936461">
              <w:t>FS</w:t>
            </w:r>
          </w:p>
        </w:tc>
        <w:tc>
          <w:tcPr>
            <w:tcW w:w="567" w:type="dxa"/>
          </w:tcPr>
          <w:p w14:paraId="50EFA6A1" w14:textId="77777777" w:rsidR="008E4D19" w:rsidRPr="00936461" w:rsidRDefault="008E4D19" w:rsidP="008E4D19">
            <w:pPr>
              <w:pStyle w:val="TAL"/>
              <w:jc w:val="center"/>
              <w:rPr>
                <w:bCs/>
                <w:iCs/>
              </w:rPr>
            </w:pPr>
            <w:r w:rsidRPr="00936461">
              <w:rPr>
                <w:bCs/>
                <w:iCs/>
              </w:rPr>
              <w:t>No</w:t>
            </w:r>
          </w:p>
        </w:tc>
        <w:tc>
          <w:tcPr>
            <w:tcW w:w="709" w:type="dxa"/>
          </w:tcPr>
          <w:p w14:paraId="14D84D80" w14:textId="77777777" w:rsidR="008E4D19" w:rsidRPr="00936461" w:rsidRDefault="008E4D19" w:rsidP="008E4D19">
            <w:pPr>
              <w:pStyle w:val="TAL"/>
              <w:jc w:val="center"/>
              <w:rPr>
                <w:bCs/>
                <w:iCs/>
              </w:rPr>
            </w:pPr>
            <w:r w:rsidRPr="00936461">
              <w:rPr>
                <w:bCs/>
                <w:iCs/>
              </w:rPr>
              <w:t>N/A</w:t>
            </w:r>
          </w:p>
        </w:tc>
        <w:tc>
          <w:tcPr>
            <w:tcW w:w="728" w:type="dxa"/>
          </w:tcPr>
          <w:p w14:paraId="4921E744" w14:textId="77777777" w:rsidR="008E4D19" w:rsidRPr="00936461" w:rsidRDefault="008E4D19" w:rsidP="008E4D19">
            <w:pPr>
              <w:pStyle w:val="TAL"/>
              <w:jc w:val="center"/>
            </w:pPr>
            <w:r w:rsidRPr="00936461">
              <w:rPr>
                <w:bCs/>
                <w:iCs/>
              </w:rPr>
              <w:t>N/A</w:t>
            </w:r>
          </w:p>
        </w:tc>
      </w:tr>
      <w:tr w:rsidR="008E4D19" w:rsidRPr="00936461" w14:paraId="27313A87" w14:textId="77777777" w:rsidTr="0026000E">
        <w:trPr>
          <w:cantSplit/>
          <w:tblHeader/>
        </w:trPr>
        <w:tc>
          <w:tcPr>
            <w:tcW w:w="6917" w:type="dxa"/>
          </w:tcPr>
          <w:p w14:paraId="088ADD12"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8E4D19" w:rsidRPr="00936461" w:rsidRDefault="008E4D19" w:rsidP="008E4D19">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37506E38" w:rsidR="008E4D19" w:rsidRPr="00936461" w:rsidRDefault="008E4D19" w:rsidP="008E4D19">
            <w:pPr>
              <w:pStyle w:val="TAL"/>
              <w:rPr>
                <w:b/>
                <w:bCs/>
                <w:i/>
                <w:iCs/>
              </w:rPr>
            </w:pPr>
            <w:r w:rsidRPr="00936461">
              <w:rPr>
                <w:rFonts w:cs="Arial"/>
                <w:szCs w:val="18"/>
              </w:rPr>
              <w:t xml:space="preserve">A UE supporting this feature shall also indicate support of </w:t>
            </w:r>
            <w:ins w:id="3242" w:author="NR_MIMO_evo_DL_UL-Core" w:date="2024-03-02T11:55:00Z">
              <w:r w:rsidR="00B92367" w:rsidRPr="004D0A9F">
                <w:rPr>
                  <w:rFonts w:cs="Arial"/>
                  <w:i/>
                  <w:iCs/>
                  <w:szCs w:val="18"/>
                </w:rPr>
                <w:t>pdsch-TypeA-DMRS-r18</w:t>
              </w:r>
            </w:ins>
            <w:del w:id="3243" w:author="NR_MIMO_evo_DL_UL-Core" w:date="2024-03-02T11:55:00Z">
              <w:r w:rsidRPr="00936461" w:rsidDel="00B92367">
                <w:rPr>
                  <w:rFonts w:cs="Arial"/>
                  <w:szCs w:val="18"/>
                </w:rPr>
                <w:delText>FG40-4-1</w:delText>
              </w:r>
            </w:del>
            <w:r w:rsidRPr="00936461">
              <w:rPr>
                <w:rFonts w:cs="Arial"/>
                <w:szCs w:val="18"/>
              </w:rPr>
              <w:t>.</w:t>
            </w:r>
          </w:p>
        </w:tc>
        <w:tc>
          <w:tcPr>
            <w:tcW w:w="709" w:type="dxa"/>
          </w:tcPr>
          <w:p w14:paraId="31B216B2" w14:textId="14616D63" w:rsidR="008E4D19" w:rsidRPr="00936461" w:rsidRDefault="008E4D19" w:rsidP="008E4D19">
            <w:pPr>
              <w:pStyle w:val="TAL"/>
              <w:jc w:val="center"/>
            </w:pPr>
            <w:r w:rsidRPr="00936461">
              <w:t>FS</w:t>
            </w:r>
          </w:p>
        </w:tc>
        <w:tc>
          <w:tcPr>
            <w:tcW w:w="567" w:type="dxa"/>
          </w:tcPr>
          <w:p w14:paraId="181D84A8" w14:textId="78AE249C" w:rsidR="008E4D19" w:rsidRPr="00936461" w:rsidRDefault="008E4D19" w:rsidP="008E4D19">
            <w:pPr>
              <w:pStyle w:val="TAL"/>
              <w:jc w:val="center"/>
              <w:rPr>
                <w:bCs/>
                <w:iCs/>
              </w:rPr>
            </w:pPr>
            <w:r w:rsidRPr="00936461">
              <w:t>No</w:t>
            </w:r>
          </w:p>
        </w:tc>
        <w:tc>
          <w:tcPr>
            <w:tcW w:w="709" w:type="dxa"/>
          </w:tcPr>
          <w:p w14:paraId="3F76DA47" w14:textId="4BBF76F9" w:rsidR="008E4D19" w:rsidRPr="00936461" w:rsidRDefault="008E4D19" w:rsidP="008E4D19">
            <w:pPr>
              <w:pStyle w:val="TAL"/>
              <w:jc w:val="center"/>
              <w:rPr>
                <w:bCs/>
                <w:iCs/>
              </w:rPr>
            </w:pPr>
            <w:r w:rsidRPr="00936461">
              <w:rPr>
                <w:bCs/>
                <w:iCs/>
              </w:rPr>
              <w:t>N/A</w:t>
            </w:r>
          </w:p>
        </w:tc>
        <w:tc>
          <w:tcPr>
            <w:tcW w:w="728" w:type="dxa"/>
          </w:tcPr>
          <w:p w14:paraId="4DA0A6F1" w14:textId="0B440381" w:rsidR="008E4D19" w:rsidRPr="00936461" w:rsidRDefault="008E4D19" w:rsidP="008E4D19">
            <w:pPr>
              <w:pStyle w:val="TAL"/>
              <w:jc w:val="center"/>
              <w:rPr>
                <w:bCs/>
                <w:iCs/>
              </w:rPr>
            </w:pPr>
            <w:r w:rsidRPr="00936461">
              <w:rPr>
                <w:bCs/>
                <w:iCs/>
              </w:rPr>
              <w:t>N/A</w:t>
            </w:r>
          </w:p>
        </w:tc>
      </w:tr>
      <w:tr w:rsidR="008E4D19" w:rsidRPr="00936461" w:rsidDel="006F14BC" w14:paraId="675C9D17" w14:textId="2A1947B6" w:rsidTr="0026000E">
        <w:trPr>
          <w:cantSplit/>
          <w:tblHeader/>
          <w:del w:id="3244" w:author="NR_MIMO_evo_DL_UL-Core" w:date="2024-03-04T18:03:00Z"/>
        </w:trPr>
        <w:tc>
          <w:tcPr>
            <w:tcW w:w="6917" w:type="dxa"/>
          </w:tcPr>
          <w:p w14:paraId="4B47258F" w14:textId="581C8835" w:rsidR="008E4D19" w:rsidRPr="00936461" w:rsidDel="006F14BC" w:rsidRDefault="008E4D19" w:rsidP="008E4D19">
            <w:pPr>
              <w:pStyle w:val="TAL"/>
              <w:rPr>
                <w:del w:id="3245" w:author="NR_MIMO_evo_DL_UL-Core" w:date="2024-03-04T18:03:00Z"/>
                <w:b/>
                <w:i/>
              </w:rPr>
            </w:pPr>
            <w:del w:id="3246" w:author="NR_MIMO_evo_DL_UL-Core" w:date="2024-03-04T18:03:00Z">
              <w:r w:rsidRPr="00936461" w:rsidDel="006F14BC">
                <w:rPr>
                  <w:b/>
                  <w:i/>
                </w:rPr>
                <w:delText>maxNumberTRS-ResourceSet-r18</w:delText>
              </w:r>
            </w:del>
          </w:p>
          <w:p w14:paraId="0378B38C" w14:textId="1EA815F0" w:rsidR="008E4D19" w:rsidRPr="00936461" w:rsidDel="006F14BC" w:rsidRDefault="008E4D19" w:rsidP="008E4D19">
            <w:pPr>
              <w:pStyle w:val="TAL"/>
              <w:rPr>
                <w:del w:id="3247" w:author="NR_MIMO_evo_DL_UL-Core" w:date="2024-03-04T18:03:00Z"/>
                <w:rFonts w:eastAsia="Arial" w:cs="Arial"/>
                <w:szCs w:val="18"/>
              </w:rPr>
            </w:pPr>
            <w:del w:id="3248" w:author="NR_MIMO_evo_DL_UL-Core" w:date="2024-03-04T18:03:00Z">
              <w:r w:rsidRPr="00936461" w:rsidDel="006F14BC">
                <w:rPr>
                  <w:bCs/>
                  <w:iCs/>
                </w:rPr>
                <w:delText xml:space="preserve">Indicates the </w:delText>
              </w:r>
              <w:r w:rsidRPr="00936461" w:rsidDel="006F14BC">
                <w:rPr>
                  <w:rFonts w:eastAsia="Arial" w:cs="Arial"/>
                  <w:szCs w:val="18"/>
                </w:rPr>
                <w:delText>maximum number of TRS resource sets in a single CSI-RS resource setting.</w:delText>
              </w:r>
            </w:del>
          </w:p>
          <w:p w14:paraId="660D7B4B" w14:textId="0C6ED61B" w:rsidR="008E4D19" w:rsidRPr="00936461" w:rsidDel="006F14BC" w:rsidRDefault="008E4D19" w:rsidP="008E4D19">
            <w:pPr>
              <w:pStyle w:val="TAL"/>
              <w:rPr>
                <w:del w:id="3249" w:author="NR_MIMO_evo_DL_UL-Core" w:date="2024-03-04T18:03:00Z"/>
                <w:b/>
                <w:bCs/>
                <w:i/>
                <w:iCs/>
              </w:rPr>
            </w:pPr>
            <w:del w:id="3250" w:author="NR_MIMO_evo_DL_UL-Core" w:date="2024-03-04T18:03:00Z">
              <w:r w:rsidRPr="00936461" w:rsidDel="006F14BC">
                <w:delText xml:space="preserve">A UE supporting this feature shall also indicate support of </w:delText>
              </w:r>
            </w:del>
            <w:del w:id="3251" w:author="NR_MIMO_evo_DL_UL-Core" w:date="2024-03-04T17:57:00Z">
              <w:r w:rsidRPr="00936461" w:rsidDel="00676CA2">
                <w:delText>FG40-3-3-1</w:delText>
              </w:r>
            </w:del>
            <w:del w:id="3252" w:author="NR_MIMO_evo_DL_UL-Core" w:date="2024-03-04T18:03:00Z">
              <w:r w:rsidRPr="00936461" w:rsidDel="006F14BC">
                <w:delText>.</w:delText>
              </w:r>
            </w:del>
          </w:p>
        </w:tc>
        <w:tc>
          <w:tcPr>
            <w:tcW w:w="709" w:type="dxa"/>
          </w:tcPr>
          <w:p w14:paraId="2E3FE302" w14:textId="13187D23" w:rsidR="008E4D19" w:rsidRPr="00936461" w:rsidDel="006F14BC" w:rsidRDefault="008E4D19" w:rsidP="008E4D19">
            <w:pPr>
              <w:pStyle w:val="TAL"/>
              <w:jc w:val="center"/>
              <w:rPr>
                <w:del w:id="3253" w:author="NR_MIMO_evo_DL_UL-Core" w:date="2024-03-04T18:03:00Z"/>
              </w:rPr>
            </w:pPr>
            <w:del w:id="3254" w:author="NR_MIMO_evo_DL_UL-Core" w:date="2024-03-04T18:03:00Z">
              <w:r w:rsidRPr="00936461" w:rsidDel="006F14BC">
                <w:delText>FS</w:delText>
              </w:r>
            </w:del>
          </w:p>
        </w:tc>
        <w:tc>
          <w:tcPr>
            <w:tcW w:w="567" w:type="dxa"/>
          </w:tcPr>
          <w:p w14:paraId="63F499BE" w14:textId="2D856B74" w:rsidR="008E4D19" w:rsidRPr="00936461" w:rsidDel="006F14BC" w:rsidRDefault="008E4D19" w:rsidP="008E4D19">
            <w:pPr>
              <w:pStyle w:val="TAL"/>
              <w:jc w:val="center"/>
              <w:rPr>
                <w:del w:id="3255" w:author="NR_MIMO_evo_DL_UL-Core" w:date="2024-03-04T18:03:00Z"/>
                <w:bCs/>
                <w:iCs/>
              </w:rPr>
            </w:pPr>
            <w:del w:id="3256" w:author="NR_MIMO_evo_DL_UL-Core" w:date="2024-03-04T18:03:00Z">
              <w:r w:rsidRPr="00936461" w:rsidDel="006F14BC">
                <w:delText>No</w:delText>
              </w:r>
            </w:del>
          </w:p>
        </w:tc>
        <w:tc>
          <w:tcPr>
            <w:tcW w:w="709" w:type="dxa"/>
          </w:tcPr>
          <w:p w14:paraId="39BAFBF2" w14:textId="7277FC68" w:rsidR="008E4D19" w:rsidRPr="00936461" w:rsidDel="006F14BC" w:rsidRDefault="008E4D19" w:rsidP="008E4D19">
            <w:pPr>
              <w:pStyle w:val="TAL"/>
              <w:jc w:val="center"/>
              <w:rPr>
                <w:del w:id="3257" w:author="NR_MIMO_evo_DL_UL-Core" w:date="2024-03-04T18:03:00Z"/>
                <w:bCs/>
                <w:iCs/>
              </w:rPr>
            </w:pPr>
            <w:del w:id="3258" w:author="NR_MIMO_evo_DL_UL-Core" w:date="2024-03-04T18:03:00Z">
              <w:r w:rsidRPr="00936461" w:rsidDel="006F14BC">
                <w:rPr>
                  <w:bCs/>
                  <w:iCs/>
                </w:rPr>
                <w:delText>N/A</w:delText>
              </w:r>
            </w:del>
          </w:p>
        </w:tc>
        <w:tc>
          <w:tcPr>
            <w:tcW w:w="728" w:type="dxa"/>
          </w:tcPr>
          <w:p w14:paraId="5560384C" w14:textId="001B15A0" w:rsidR="008E4D19" w:rsidRPr="00936461" w:rsidDel="006F14BC" w:rsidRDefault="008E4D19" w:rsidP="008E4D19">
            <w:pPr>
              <w:pStyle w:val="TAL"/>
              <w:jc w:val="center"/>
              <w:rPr>
                <w:del w:id="3259" w:author="NR_MIMO_evo_DL_UL-Core" w:date="2024-03-04T18:03:00Z"/>
                <w:bCs/>
                <w:iCs/>
              </w:rPr>
            </w:pPr>
            <w:del w:id="3260" w:author="NR_MIMO_evo_DL_UL-Core" w:date="2024-03-04T18:03:00Z">
              <w:r w:rsidRPr="00936461" w:rsidDel="006F14BC">
                <w:rPr>
                  <w:bCs/>
                  <w:iCs/>
                </w:rPr>
                <w:delText>N/A</w:delText>
              </w:r>
            </w:del>
          </w:p>
        </w:tc>
      </w:tr>
      <w:tr w:rsidR="008E4D19" w:rsidRPr="00936461" w14:paraId="0BDDEF92" w14:textId="77777777" w:rsidTr="0026000E">
        <w:trPr>
          <w:cantSplit/>
          <w:tblHeader/>
        </w:trPr>
        <w:tc>
          <w:tcPr>
            <w:tcW w:w="6917" w:type="dxa"/>
          </w:tcPr>
          <w:p w14:paraId="732D00CA"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mTRP-PDCCH-Repetition-r17</w:t>
            </w:r>
          </w:p>
          <w:p w14:paraId="20843866" w14:textId="77777777" w:rsidR="008E4D19" w:rsidRPr="00936461" w:rsidRDefault="008E4D19" w:rsidP="008E4D19">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8E4D19" w:rsidRPr="00936461" w:rsidRDefault="008E4D19" w:rsidP="008E4D19">
            <w:pPr>
              <w:pStyle w:val="TAL"/>
              <w:rPr>
                <w:rFonts w:cs="Arial"/>
                <w:szCs w:val="18"/>
              </w:rPr>
            </w:pPr>
            <w:r w:rsidRPr="00936461">
              <w:rPr>
                <w:rFonts w:cs="Arial"/>
                <w:szCs w:val="18"/>
              </w:rPr>
              <w:t>This feature also includes following parameters:</w:t>
            </w:r>
          </w:p>
          <w:p w14:paraId="374C3FD6" w14:textId="314FEEE6"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indicates the number of BDs for the two PDCCH candidates.</w:t>
            </w:r>
          </w:p>
          <w:p w14:paraId="66C8B76B" w14:textId="628CC3B8"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indicates the maximum number of overlaps when one of the linked PDCCH candidates uses the same set of CCEs as an individual (unlinked) PDCCH candidate per scheduled component carrier per slot.</w:t>
            </w:r>
          </w:p>
          <w:p w14:paraId="2156D8F6" w14:textId="77777777" w:rsidR="008E4D19" w:rsidRPr="00936461" w:rsidRDefault="008E4D19" w:rsidP="008E4D19">
            <w:pPr>
              <w:pStyle w:val="TAN"/>
            </w:pPr>
          </w:p>
          <w:p w14:paraId="2A57DB9E" w14:textId="0F6E828D" w:rsidR="008E4D19" w:rsidRPr="00936461" w:rsidRDefault="008E4D19" w:rsidP="008E4D19">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8E4D19" w:rsidRPr="00936461" w:rsidRDefault="008E4D19" w:rsidP="008E4D19">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8E4D19" w:rsidRPr="00936461" w:rsidRDefault="008E4D19" w:rsidP="008E4D19">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8E4D19" w:rsidRPr="00936461" w:rsidRDefault="008E4D19" w:rsidP="008E4D19">
            <w:pPr>
              <w:pStyle w:val="TAL"/>
              <w:jc w:val="center"/>
            </w:pPr>
            <w:r w:rsidRPr="00936461">
              <w:t>FS</w:t>
            </w:r>
          </w:p>
        </w:tc>
        <w:tc>
          <w:tcPr>
            <w:tcW w:w="567" w:type="dxa"/>
          </w:tcPr>
          <w:p w14:paraId="1E4C13B9" w14:textId="34951533" w:rsidR="008E4D19" w:rsidRPr="00936461" w:rsidRDefault="008E4D19" w:rsidP="008E4D19">
            <w:pPr>
              <w:pStyle w:val="TAL"/>
              <w:jc w:val="center"/>
              <w:rPr>
                <w:bCs/>
                <w:iCs/>
              </w:rPr>
            </w:pPr>
            <w:r w:rsidRPr="00936461">
              <w:t>No</w:t>
            </w:r>
          </w:p>
        </w:tc>
        <w:tc>
          <w:tcPr>
            <w:tcW w:w="709" w:type="dxa"/>
          </w:tcPr>
          <w:p w14:paraId="679D649D" w14:textId="565B0C55" w:rsidR="008E4D19" w:rsidRPr="00936461" w:rsidRDefault="008E4D19" w:rsidP="008E4D19">
            <w:pPr>
              <w:pStyle w:val="TAL"/>
              <w:jc w:val="center"/>
              <w:rPr>
                <w:bCs/>
                <w:iCs/>
              </w:rPr>
            </w:pPr>
            <w:r w:rsidRPr="00936461">
              <w:rPr>
                <w:bCs/>
                <w:iCs/>
              </w:rPr>
              <w:t>N/A</w:t>
            </w:r>
          </w:p>
        </w:tc>
        <w:tc>
          <w:tcPr>
            <w:tcW w:w="728" w:type="dxa"/>
          </w:tcPr>
          <w:p w14:paraId="1C29D505" w14:textId="7DF50BAA" w:rsidR="008E4D19" w:rsidRPr="00936461" w:rsidRDefault="008E4D19" w:rsidP="008E4D19">
            <w:pPr>
              <w:pStyle w:val="TAL"/>
              <w:jc w:val="center"/>
              <w:rPr>
                <w:bCs/>
                <w:iCs/>
              </w:rPr>
            </w:pPr>
            <w:r w:rsidRPr="00936461">
              <w:rPr>
                <w:bCs/>
                <w:iCs/>
              </w:rPr>
              <w:t>N/A</w:t>
            </w:r>
          </w:p>
        </w:tc>
      </w:tr>
      <w:tr w:rsidR="008E4D19" w:rsidRPr="00936461" w14:paraId="43CD4696" w14:textId="77777777" w:rsidTr="0026000E">
        <w:trPr>
          <w:cantSplit/>
          <w:tblHeader/>
        </w:trPr>
        <w:tc>
          <w:tcPr>
            <w:tcW w:w="6917" w:type="dxa"/>
          </w:tcPr>
          <w:p w14:paraId="3CCD8373"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mTRP-PDCCH-Case2-1SpanGap-r17</w:t>
            </w:r>
          </w:p>
          <w:p w14:paraId="3338B502" w14:textId="69FF591D" w:rsidR="008E4D19" w:rsidRPr="00936461" w:rsidRDefault="008E4D19" w:rsidP="008E4D19">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supported mode of PDCCH repetition.</w:t>
            </w:r>
          </w:p>
          <w:p w14:paraId="2522C821" w14:textId="77777777"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8E4D19" w:rsidRPr="00936461" w:rsidRDefault="008E4D19" w:rsidP="008E4D19">
            <w:pPr>
              <w:pStyle w:val="TAL"/>
              <w:rPr>
                <w:rFonts w:cs="Arial"/>
                <w:szCs w:val="18"/>
              </w:rPr>
            </w:pPr>
          </w:p>
          <w:p w14:paraId="05B910CE" w14:textId="00830E8C"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27C654FA" w14:textId="6B11389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08405638" w14:textId="7EB6BFC0"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8E4D19" w:rsidRPr="00936461" w:rsidRDefault="008E4D19" w:rsidP="008E4D19">
            <w:pPr>
              <w:pStyle w:val="TAL"/>
              <w:jc w:val="center"/>
            </w:pPr>
            <w:r w:rsidRPr="00936461">
              <w:t>FS</w:t>
            </w:r>
          </w:p>
        </w:tc>
        <w:tc>
          <w:tcPr>
            <w:tcW w:w="567" w:type="dxa"/>
          </w:tcPr>
          <w:p w14:paraId="36A8D1D1" w14:textId="16BBE326" w:rsidR="008E4D19" w:rsidRPr="00936461" w:rsidRDefault="008E4D19" w:rsidP="008E4D19">
            <w:pPr>
              <w:pStyle w:val="TAL"/>
              <w:jc w:val="center"/>
              <w:rPr>
                <w:bCs/>
                <w:iCs/>
              </w:rPr>
            </w:pPr>
            <w:r w:rsidRPr="00936461">
              <w:t>No</w:t>
            </w:r>
          </w:p>
        </w:tc>
        <w:tc>
          <w:tcPr>
            <w:tcW w:w="709" w:type="dxa"/>
          </w:tcPr>
          <w:p w14:paraId="05860C8E" w14:textId="4105E233" w:rsidR="008E4D19" w:rsidRPr="00936461" w:rsidRDefault="008E4D19" w:rsidP="008E4D19">
            <w:pPr>
              <w:pStyle w:val="TAL"/>
              <w:jc w:val="center"/>
              <w:rPr>
                <w:bCs/>
                <w:iCs/>
              </w:rPr>
            </w:pPr>
            <w:r w:rsidRPr="00936461">
              <w:rPr>
                <w:bCs/>
                <w:iCs/>
              </w:rPr>
              <w:t>N/A</w:t>
            </w:r>
          </w:p>
        </w:tc>
        <w:tc>
          <w:tcPr>
            <w:tcW w:w="728" w:type="dxa"/>
          </w:tcPr>
          <w:p w14:paraId="029C5DF6" w14:textId="19C39D9D" w:rsidR="008E4D19" w:rsidRPr="00936461" w:rsidRDefault="008E4D19" w:rsidP="008E4D19">
            <w:pPr>
              <w:pStyle w:val="TAL"/>
              <w:jc w:val="center"/>
              <w:rPr>
                <w:bCs/>
                <w:iCs/>
              </w:rPr>
            </w:pPr>
            <w:r w:rsidRPr="00936461">
              <w:rPr>
                <w:bCs/>
                <w:iCs/>
              </w:rPr>
              <w:t>N/A</w:t>
            </w:r>
          </w:p>
        </w:tc>
      </w:tr>
      <w:tr w:rsidR="008E4D19" w:rsidRPr="00936461" w14:paraId="4F6F778C" w14:textId="77777777" w:rsidTr="0026000E">
        <w:trPr>
          <w:cantSplit/>
          <w:tblHeader/>
        </w:trPr>
        <w:tc>
          <w:tcPr>
            <w:tcW w:w="6917" w:type="dxa"/>
          </w:tcPr>
          <w:p w14:paraId="008256C6"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8E4D19" w:rsidRPr="00936461" w:rsidRDefault="008E4D19" w:rsidP="008E4D19">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the supported mode of PDCCH repetition.</w:t>
            </w:r>
          </w:p>
          <w:p w14:paraId="3E1FA7FE" w14:textId="3157AEA3"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indicates the limit (X) per CC.</w:t>
            </w:r>
          </w:p>
          <w:p w14:paraId="5F7C8620" w14:textId="0BD38214"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indicates the limit (X) per across all CCs.</w:t>
            </w:r>
          </w:p>
          <w:p w14:paraId="7374526A" w14:textId="77777777" w:rsidR="008E4D19" w:rsidRPr="00936461" w:rsidRDefault="008E4D19" w:rsidP="008E4D19">
            <w:pPr>
              <w:pStyle w:val="TAL"/>
              <w:rPr>
                <w:rFonts w:cs="Arial"/>
                <w:b/>
                <w:bCs/>
                <w:i/>
                <w:iCs/>
                <w:szCs w:val="18"/>
                <w:lang w:eastAsia="en-GB"/>
              </w:rPr>
            </w:pPr>
          </w:p>
          <w:p w14:paraId="3412AE6F" w14:textId="3ED1C3F6"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70FFABA8" w14:textId="0B08836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36AC728F" w14:textId="5F128786" w:rsidR="008E4D19" w:rsidRPr="00936461" w:rsidRDefault="008E4D19" w:rsidP="008E4D19">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8E4D19" w:rsidRPr="00936461" w:rsidRDefault="008E4D19" w:rsidP="008E4D19">
            <w:pPr>
              <w:pStyle w:val="TAL"/>
              <w:jc w:val="center"/>
            </w:pPr>
            <w:r w:rsidRPr="00936461">
              <w:t>FS</w:t>
            </w:r>
          </w:p>
        </w:tc>
        <w:tc>
          <w:tcPr>
            <w:tcW w:w="567" w:type="dxa"/>
          </w:tcPr>
          <w:p w14:paraId="54E9FB5C" w14:textId="6E7FCD55" w:rsidR="008E4D19" w:rsidRPr="00936461" w:rsidRDefault="008E4D19" w:rsidP="008E4D19">
            <w:pPr>
              <w:pStyle w:val="TAL"/>
              <w:jc w:val="center"/>
              <w:rPr>
                <w:bCs/>
                <w:iCs/>
              </w:rPr>
            </w:pPr>
            <w:r w:rsidRPr="00936461">
              <w:t>No</w:t>
            </w:r>
          </w:p>
        </w:tc>
        <w:tc>
          <w:tcPr>
            <w:tcW w:w="709" w:type="dxa"/>
          </w:tcPr>
          <w:p w14:paraId="2F5CD9C1" w14:textId="37F515DD" w:rsidR="008E4D19" w:rsidRPr="00936461" w:rsidRDefault="008E4D19" w:rsidP="008E4D19">
            <w:pPr>
              <w:pStyle w:val="TAL"/>
              <w:jc w:val="center"/>
              <w:rPr>
                <w:bCs/>
                <w:iCs/>
              </w:rPr>
            </w:pPr>
            <w:r w:rsidRPr="00936461">
              <w:rPr>
                <w:bCs/>
                <w:iCs/>
              </w:rPr>
              <w:t>N/A</w:t>
            </w:r>
          </w:p>
        </w:tc>
        <w:tc>
          <w:tcPr>
            <w:tcW w:w="728" w:type="dxa"/>
          </w:tcPr>
          <w:p w14:paraId="181A9915" w14:textId="50548CFC" w:rsidR="008E4D19" w:rsidRPr="00936461" w:rsidRDefault="008E4D19" w:rsidP="008E4D19">
            <w:pPr>
              <w:pStyle w:val="TAL"/>
              <w:jc w:val="center"/>
              <w:rPr>
                <w:bCs/>
                <w:iCs/>
              </w:rPr>
            </w:pPr>
            <w:r w:rsidRPr="00936461">
              <w:rPr>
                <w:bCs/>
                <w:iCs/>
              </w:rPr>
              <w:t>N/A</w:t>
            </w:r>
          </w:p>
        </w:tc>
      </w:tr>
      <w:tr w:rsidR="008E4D19" w:rsidRPr="00936461" w14:paraId="5652470F" w14:textId="77777777" w:rsidTr="0026000E">
        <w:trPr>
          <w:cantSplit/>
          <w:tblHeader/>
        </w:trPr>
        <w:tc>
          <w:tcPr>
            <w:tcW w:w="6917" w:type="dxa"/>
          </w:tcPr>
          <w:p w14:paraId="56B1873F"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8E4D19" w:rsidRPr="00936461" w:rsidRDefault="008E4D19" w:rsidP="008E4D19">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8E4D19" w:rsidRPr="00936461" w:rsidRDefault="008E4D19" w:rsidP="008E4D19">
            <w:pPr>
              <w:pStyle w:val="TAL"/>
              <w:rPr>
                <w:rFonts w:eastAsia="Malgun Gothic" w:cs="Arial"/>
                <w:szCs w:val="18"/>
                <w:lang w:eastAsia="ko-KR"/>
              </w:rPr>
            </w:pPr>
          </w:p>
          <w:p w14:paraId="6AFB9AEB" w14:textId="4C31EB18"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8E4D19" w:rsidRPr="00936461" w:rsidRDefault="008E4D19" w:rsidP="008E4D19">
            <w:pPr>
              <w:pStyle w:val="TAL"/>
              <w:jc w:val="center"/>
            </w:pPr>
            <w:r w:rsidRPr="00936461">
              <w:t>FS</w:t>
            </w:r>
          </w:p>
        </w:tc>
        <w:tc>
          <w:tcPr>
            <w:tcW w:w="567" w:type="dxa"/>
          </w:tcPr>
          <w:p w14:paraId="49738522" w14:textId="478B3721" w:rsidR="008E4D19" w:rsidRPr="00936461" w:rsidRDefault="008E4D19" w:rsidP="008E4D19">
            <w:pPr>
              <w:pStyle w:val="TAL"/>
              <w:jc w:val="center"/>
              <w:rPr>
                <w:bCs/>
                <w:iCs/>
              </w:rPr>
            </w:pPr>
            <w:r w:rsidRPr="00936461">
              <w:t>No</w:t>
            </w:r>
          </w:p>
        </w:tc>
        <w:tc>
          <w:tcPr>
            <w:tcW w:w="709" w:type="dxa"/>
          </w:tcPr>
          <w:p w14:paraId="6FC74210" w14:textId="42CECFE5" w:rsidR="008E4D19" w:rsidRPr="00936461" w:rsidRDefault="008E4D19" w:rsidP="008E4D19">
            <w:pPr>
              <w:pStyle w:val="TAL"/>
              <w:jc w:val="center"/>
              <w:rPr>
                <w:bCs/>
                <w:iCs/>
              </w:rPr>
            </w:pPr>
            <w:r w:rsidRPr="00936461">
              <w:rPr>
                <w:bCs/>
                <w:iCs/>
              </w:rPr>
              <w:t>N/A</w:t>
            </w:r>
          </w:p>
        </w:tc>
        <w:tc>
          <w:tcPr>
            <w:tcW w:w="728" w:type="dxa"/>
          </w:tcPr>
          <w:p w14:paraId="4A3E626A" w14:textId="130A550B" w:rsidR="008E4D19" w:rsidRPr="00936461" w:rsidRDefault="008E4D19" w:rsidP="008E4D19">
            <w:pPr>
              <w:pStyle w:val="TAL"/>
              <w:jc w:val="center"/>
              <w:rPr>
                <w:bCs/>
                <w:iCs/>
              </w:rPr>
            </w:pPr>
            <w:r w:rsidRPr="00936461">
              <w:rPr>
                <w:bCs/>
                <w:iCs/>
              </w:rPr>
              <w:t>N/A</w:t>
            </w:r>
          </w:p>
        </w:tc>
      </w:tr>
      <w:tr w:rsidR="008E4D19" w:rsidRPr="00936461" w14:paraId="17F6FC46" w14:textId="77777777" w:rsidTr="0026000E">
        <w:trPr>
          <w:cantSplit/>
          <w:tblHeader/>
        </w:trPr>
        <w:tc>
          <w:tcPr>
            <w:tcW w:w="6917" w:type="dxa"/>
          </w:tcPr>
          <w:p w14:paraId="3C7F1FA1" w14:textId="77777777" w:rsidR="008E4D19" w:rsidRPr="00936461" w:rsidRDefault="008E4D19" w:rsidP="008E4D19">
            <w:pPr>
              <w:pStyle w:val="TAL"/>
              <w:rPr>
                <w:b/>
                <w:bCs/>
                <w:i/>
                <w:iCs/>
                <w:lang w:eastAsia="zh-CN"/>
              </w:rPr>
            </w:pPr>
            <w:r w:rsidRPr="00936461">
              <w:rPr>
                <w:b/>
                <w:bCs/>
                <w:i/>
                <w:iCs/>
              </w:rPr>
              <w:t>multicastInactive-r18</w:t>
            </w:r>
          </w:p>
          <w:p w14:paraId="73ED49C3" w14:textId="77777777" w:rsidR="008E4D19" w:rsidRPr="00936461" w:rsidRDefault="008E4D19" w:rsidP="008E4D19">
            <w:pPr>
              <w:pStyle w:val="TAL"/>
            </w:pPr>
            <w:r w:rsidRPr="00936461">
              <w:t>Indicates whether the UE supports multicast reception in RRC_INACTIVE as specified in TS 38.331 [9], comprised of the following functional components:</w:t>
            </w:r>
          </w:p>
          <w:p w14:paraId="7133BBB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8E4D19" w:rsidRPr="00936461" w:rsidRDefault="008E4D19" w:rsidP="008E4D19">
            <w:pPr>
              <w:pStyle w:val="ac"/>
              <w:spacing w:after="0"/>
              <w:ind w:left="0" w:firstLine="0"/>
              <w:rPr>
                <w:rFonts w:eastAsia="MS PGothic"/>
              </w:rPr>
            </w:pPr>
          </w:p>
          <w:p w14:paraId="257D939F" w14:textId="50939771" w:rsidR="008E4D19" w:rsidRPr="00936461" w:rsidRDefault="008E4D19" w:rsidP="008E4D19">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261" w:author="NR_MBS_enh-Core" w:date="2024-03-05T17:58:00Z">
              <w:r w:rsidR="00610D40">
                <w:t xml:space="preserve"> A UE supporting this feature and </w:t>
              </w:r>
              <w:r w:rsidR="00610D40" w:rsidRPr="00716CD5">
                <w:t>supporting</w:t>
              </w:r>
              <w:r w:rsidR="00610D40">
                <w:rPr>
                  <w:rFonts w:hint="eastAsia"/>
                </w:rPr>
                <w:t xml:space="preserve"> </w:t>
              </w:r>
              <w:r w:rsidR="00610D40" w:rsidRPr="00395916">
                <w:t>Mission Critical Services as described in clause 5.16.6 in TS 23.501 [x]</w:t>
              </w:r>
              <w:r w:rsidR="00610D40">
                <w:t xml:space="preserve"> shall also indicate the support of </w:t>
              </w:r>
              <w:r w:rsidR="00610D40" w:rsidRPr="00716CD5">
                <w:rPr>
                  <w:i/>
                  <w:iCs/>
                </w:rPr>
                <w:t>threshold</w:t>
              </w:r>
              <w:r w:rsidR="00610D40">
                <w:rPr>
                  <w:i/>
                  <w:iCs/>
                </w:rPr>
                <w:t>Based</w:t>
              </w:r>
              <w:r w:rsidR="00610D40" w:rsidRPr="00716CD5">
                <w:rPr>
                  <w:i/>
                  <w:iCs/>
                </w:rPr>
                <w:t>MulticastResume-r18</w:t>
              </w:r>
              <w:r w:rsidR="00610D40" w:rsidRPr="00716CD5">
                <w:t>.</w:t>
              </w:r>
            </w:ins>
          </w:p>
        </w:tc>
        <w:tc>
          <w:tcPr>
            <w:tcW w:w="709" w:type="dxa"/>
          </w:tcPr>
          <w:p w14:paraId="5D94F2A8" w14:textId="28A62FE6" w:rsidR="008E4D19" w:rsidRPr="00936461" w:rsidRDefault="008E4D19" w:rsidP="008E4D19">
            <w:pPr>
              <w:pStyle w:val="TAL"/>
              <w:jc w:val="center"/>
            </w:pPr>
            <w:r w:rsidRPr="00936461">
              <w:t>FS</w:t>
            </w:r>
          </w:p>
        </w:tc>
        <w:tc>
          <w:tcPr>
            <w:tcW w:w="567" w:type="dxa"/>
          </w:tcPr>
          <w:p w14:paraId="362E0434" w14:textId="0A886599" w:rsidR="008E4D19" w:rsidRPr="00936461" w:rsidRDefault="008E4D19" w:rsidP="008E4D19">
            <w:pPr>
              <w:pStyle w:val="TAL"/>
              <w:jc w:val="center"/>
            </w:pPr>
            <w:r w:rsidRPr="00936461">
              <w:t>No</w:t>
            </w:r>
          </w:p>
        </w:tc>
        <w:tc>
          <w:tcPr>
            <w:tcW w:w="709" w:type="dxa"/>
          </w:tcPr>
          <w:p w14:paraId="1E640B52" w14:textId="2DAE464C" w:rsidR="008E4D19" w:rsidRPr="00936461" w:rsidRDefault="008E4D19" w:rsidP="008E4D19">
            <w:pPr>
              <w:pStyle w:val="TAL"/>
              <w:jc w:val="center"/>
              <w:rPr>
                <w:bCs/>
                <w:iCs/>
              </w:rPr>
            </w:pPr>
            <w:r w:rsidRPr="00936461">
              <w:t>N/A</w:t>
            </w:r>
          </w:p>
        </w:tc>
        <w:tc>
          <w:tcPr>
            <w:tcW w:w="728" w:type="dxa"/>
          </w:tcPr>
          <w:p w14:paraId="7F1306C0" w14:textId="11CB8F6E" w:rsidR="008E4D19" w:rsidRPr="00936461" w:rsidRDefault="008E4D19" w:rsidP="008E4D19">
            <w:pPr>
              <w:pStyle w:val="TAL"/>
              <w:jc w:val="center"/>
              <w:rPr>
                <w:bCs/>
                <w:iCs/>
              </w:rPr>
            </w:pPr>
            <w:r w:rsidRPr="00936461">
              <w:t>N/A</w:t>
            </w:r>
          </w:p>
        </w:tc>
      </w:tr>
      <w:tr w:rsidR="008E4D19" w:rsidRPr="00936461" w14:paraId="5C127646" w14:textId="77777777" w:rsidTr="0026000E">
        <w:trPr>
          <w:cantSplit/>
          <w:tblHeader/>
        </w:trPr>
        <w:tc>
          <w:tcPr>
            <w:tcW w:w="6917" w:type="dxa"/>
          </w:tcPr>
          <w:p w14:paraId="27B5E33C" w14:textId="77777777" w:rsidR="008E4D19" w:rsidRPr="00936461" w:rsidRDefault="008E4D19" w:rsidP="008E4D19">
            <w:pPr>
              <w:pStyle w:val="TAL"/>
              <w:rPr>
                <w:b/>
                <w:i/>
              </w:rPr>
            </w:pPr>
            <w:r w:rsidRPr="00936461">
              <w:rPr>
                <w:b/>
                <w:i/>
              </w:rPr>
              <w:t>oneFL-DMRS-ThreeAdditionalDMRS-DL</w:t>
            </w:r>
          </w:p>
          <w:p w14:paraId="07DB33BE" w14:textId="77777777" w:rsidR="008E4D19" w:rsidRPr="00936461" w:rsidRDefault="008E4D19" w:rsidP="008E4D19">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8E4D19" w:rsidRPr="00936461" w:rsidRDefault="008E4D19" w:rsidP="008E4D19">
            <w:pPr>
              <w:pStyle w:val="TAL"/>
              <w:jc w:val="center"/>
              <w:rPr>
                <w:bCs/>
                <w:iCs/>
              </w:rPr>
            </w:pPr>
            <w:r w:rsidRPr="00936461">
              <w:t>FS</w:t>
            </w:r>
          </w:p>
        </w:tc>
        <w:tc>
          <w:tcPr>
            <w:tcW w:w="567" w:type="dxa"/>
          </w:tcPr>
          <w:p w14:paraId="1FF2231C" w14:textId="77777777" w:rsidR="008E4D19" w:rsidRPr="00936461" w:rsidRDefault="008E4D19" w:rsidP="008E4D19">
            <w:pPr>
              <w:pStyle w:val="TAL"/>
              <w:jc w:val="center"/>
              <w:rPr>
                <w:bCs/>
                <w:iCs/>
              </w:rPr>
            </w:pPr>
            <w:r w:rsidRPr="00936461">
              <w:t>No</w:t>
            </w:r>
          </w:p>
        </w:tc>
        <w:tc>
          <w:tcPr>
            <w:tcW w:w="709" w:type="dxa"/>
          </w:tcPr>
          <w:p w14:paraId="2739A424" w14:textId="77777777" w:rsidR="008E4D19" w:rsidRPr="00936461" w:rsidRDefault="008E4D19" w:rsidP="008E4D19">
            <w:pPr>
              <w:pStyle w:val="TAL"/>
              <w:jc w:val="center"/>
              <w:rPr>
                <w:bCs/>
                <w:iCs/>
              </w:rPr>
            </w:pPr>
            <w:r w:rsidRPr="00936461">
              <w:rPr>
                <w:bCs/>
                <w:iCs/>
              </w:rPr>
              <w:t>N/A</w:t>
            </w:r>
          </w:p>
        </w:tc>
        <w:tc>
          <w:tcPr>
            <w:tcW w:w="728" w:type="dxa"/>
          </w:tcPr>
          <w:p w14:paraId="695AD10B" w14:textId="77777777" w:rsidR="008E4D19" w:rsidRPr="00936461" w:rsidRDefault="008E4D19" w:rsidP="008E4D19">
            <w:pPr>
              <w:pStyle w:val="TAL"/>
              <w:jc w:val="center"/>
            </w:pPr>
            <w:r w:rsidRPr="00936461">
              <w:rPr>
                <w:bCs/>
                <w:iCs/>
              </w:rPr>
              <w:t>N/A</w:t>
            </w:r>
          </w:p>
        </w:tc>
      </w:tr>
      <w:tr w:rsidR="008E4D19" w:rsidRPr="00936461" w14:paraId="39C04146" w14:textId="77777777" w:rsidTr="0026000E">
        <w:trPr>
          <w:cantSplit/>
          <w:tblHeader/>
        </w:trPr>
        <w:tc>
          <w:tcPr>
            <w:tcW w:w="6917" w:type="dxa"/>
          </w:tcPr>
          <w:p w14:paraId="4B504F1E" w14:textId="77777777" w:rsidR="008E4D19" w:rsidRPr="00936461" w:rsidRDefault="008E4D19" w:rsidP="008E4D19">
            <w:pPr>
              <w:pStyle w:val="TAL"/>
              <w:rPr>
                <w:b/>
                <w:i/>
              </w:rPr>
            </w:pPr>
            <w:r w:rsidRPr="00936461">
              <w:rPr>
                <w:b/>
                <w:i/>
              </w:rPr>
              <w:t>oneFL-DMRS-TwoAdditionalDMRS-DL</w:t>
            </w:r>
          </w:p>
          <w:p w14:paraId="62F81D1E" w14:textId="77777777" w:rsidR="008E4D19" w:rsidRPr="00936461" w:rsidRDefault="008E4D19" w:rsidP="008E4D19">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8E4D19" w:rsidRPr="00936461" w:rsidRDefault="008E4D19" w:rsidP="008E4D19">
            <w:pPr>
              <w:pStyle w:val="TAL"/>
              <w:jc w:val="center"/>
              <w:rPr>
                <w:bCs/>
                <w:iCs/>
              </w:rPr>
            </w:pPr>
            <w:r w:rsidRPr="00936461">
              <w:t>FS</w:t>
            </w:r>
          </w:p>
        </w:tc>
        <w:tc>
          <w:tcPr>
            <w:tcW w:w="567" w:type="dxa"/>
          </w:tcPr>
          <w:p w14:paraId="0E1343E8" w14:textId="77777777" w:rsidR="008E4D19" w:rsidRPr="00936461" w:rsidRDefault="008E4D19" w:rsidP="008E4D19">
            <w:pPr>
              <w:pStyle w:val="TAL"/>
              <w:jc w:val="center"/>
              <w:rPr>
                <w:bCs/>
                <w:iCs/>
              </w:rPr>
            </w:pPr>
            <w:r w:rsidRPr="00936461">
              <w:t>Yes</w:t>
            </w:r>
          </w:p>
        </w:tc>
        <w:tc>
          <w:tcPr>
            <w:tcW w:w="709" w:type="dxa"/>
          </w:tcPr>
          <w:p w14:paraId="1420CD56" w14:textId="77777777" w:rsidR="008E4D19" w:rsidRPr="00936461" w:rsidRDefault="008E4D19" w:rsidP="008E4D19">
            <w:pPr>
              <w:pStyle w:val="TAL"/>
              <w:jc w:val="center"/>
              <w:rPr>
                <w:bCs/>
                <w:iCs/>
              </w:rPr>
            </w:pPr>
            <w:r w:rsidRPr="00936461">
              <w:rPr>
                <w:bCs/>
                <w:iCs/>
              </w:rPr>
              <w:t>N/A</w:t>
            </w:r>
          </w:p>
        </w:tc>
        <w:tc>
          <w:tcPr>
            <w:tcW w:w="728" w:type="dxa"/>
          </w:tcPr>
          <w:p w14:paraId="49721C9B" w14:textId="77777777" w:rsidR="008E4D19" w:rsidRPr="00936461" w:rsidRDefault="008E4D19" w:rsidP="008E4D19">
            <w:pPr>
              <w:pStyle w:val="TAL"/>
              <w:jc w:val="center"/>
            </w:pPr>
            <w:r w:rsidRPr="00936461">
              <w:rPr>
                <w:bCs/>
                <w:iCs/>
              </w:rPr>
              <w:t>N/A</w:t>
            </w:r>
          </w:p>
        </w:tc>
      </w:tr>
      <w:tr w:rsidR="008E4D19" w:rsidRPr="00936461" w14:paraId="7CDEC4AA" w14:textId="77777777" w:rsidTr="0026000E">
        <w:trPr>
          <w:cantSplit/>
          <w:tblHeader/>
        </w:trPr>
        <w:tc>
          <w:tcPr>
            <w:tcW w:w="6917" w:type="dxa"/>
          </w:tcPr>
          <w:p w14:paraId="1F94E18A" w14:textId="77777777" w:rsidR="008E4D19" w:rsidRPr="00936461" w:rsidRDefault="008E4D19" w:rsidP="008E4D19">
            <w:pPr>
              <w:pStyle w:val="TAL"/>
              <w:rPr>
                <w:b/>
                <w:i/>
              </w:rPr>
            </w:pPr>
            <w:r w:rsidRPr="00936461">
              <w:rPr>
                <w:b/>
                <w:i/>
              </w:rPr>
              <w:t>pdcch-Monitoring-r16</w:t>
            </w:r>
          </w:p>
          <w:p w14:paraId="2D9D2D12" w14:textId="77777777" w:rsidR="008E4D19" w:rsidRPr="00936461" w:rsidRDefault="008E4D19" w:rsidP="008E4D19">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8E4D19" w:rsidRPr="00936461" w:rsidRDefault="008E4D19" w:rsidP="008E4D19">
            <w:pPr>
              <w:pStyle w:val="TAL"/>
              <w:jc w:val="center"/>
            </w:pPr>
            <w:r w:rsidRPr="00936461">
              <w:t>FS</w:t>
            </w:r>
          </w:p>
        </w:tc>
        <w:tc>
          <w:tcPr>
            <w:tcW w:w="567" w:type="dxa"/>
          </w:tcPr>
          <w:p w14:paraId="2B449642" w14:textId="77777777" w:rsidR="008E4D19" w:rsidRPr="00936461" w:rsidRDefault="008E4D19" w:rsidP="008E4D19">
            <w:pPr>
              <w:pStyle w:val="TAL"/>
              <w:jc w:val="center"/>
            </w:pPr>
            <w:r w:rsidRPr="00936461">
              <w:t>No</w:t>
            </w:r>
          </w:p>
        </w:tc>
        <w:tc>
          <w:tcPr>
            <w:tcW w:w="709" w:type="dxa"/>
          </w:tcPr>
          <w:p w14:paraId="01452BCA" w14:textId="77777777" w:rsidR="008E4D19" w:rsidRPr="00936461" w:rsidRDefault="008E4D19" w:rsidP="008E4D19">
            <w:pPr>
              <w:pStyle w:val="TAL"/>
              <w:jc w:val="center"/>
              <w:rPr>
                <w:bCs/>
                <w:iCs/>
              </w:rPr>
            </w:pPr>
            <w:r w:rsidRPr="00936461">
              <w:rPr>
                <w:bCs/>
                <w:iCs/>
              </w:rPr>
              <w:t>N/A</w:t>
            </w:r>
          </w:p>
        </w:tc>
        <w:tc>
          <w:tcPr>
            <w:tcW w:w="728" w:type="dxa"/>
          </w:tcPr>
          <w:p w14:paraId="55AD8546" w14:textId="77777777" w:rsidR="008E4D19" w:rsidRPr="00936461" w:rsidRDefault="008E4D19" w:rsidP="008E4D19">
            <w:pPr>
              <w:pStyle w:val="TAL"/>
              <w:jc w:val="center"/>
              <w:rPr>
                <w:bCs/>
                <w:iCs/>
              </w:rPr>
            </w:pPr>
            <w:r w:rsidRPr="00936461">
              <w:rPr>
                <w:bCs/>
                <w:iCs/>
              </w:rPr>
              <w:t>N/A</w:t>
            </w:r>
          </w:p>
        </w:tc>
      </w:tr>
      <w:tr w:rsidR="008E4D19" w:rsidRPr="00936461" w14:paraId="32EB8F89" w14:textId="77777777" w:rsidTr="0026000E">
        <w:trPr>
          <w:cantSplit/>
          <w:tblHeader/>
        </w:trPr>
        <w:tc>
          <w:tcPr>
            <w:tcW w:w="6917" w:type="dxa"/>
          </w:tcPr>
          <w:p w14:paraId="092BAB31" w14:textId="77777777" w:rsidR="008E4D19" w:rsidRPr="00936461" w:rsidRDefault="008E4D19" w:rsidP="008E4D19">
            <w:pPr>
              <w:pStyle w:val="TAL"/>
              <w:rPr>
                <w:b/>
                <w:i/>
              </w:rPr>
            </w:pPr>
            <w:r w:rsidRPr="00936461">
              <w:rPr>
                <w:b/>
                <w:i/>
              </w:rPr>
              <w:t>pdcch-MonitoringAnyOccasions</w:t>
            </w:r>
          </w:p>
          <w:p w14:paraId="6B532CF9" w14:textId="3B692EE9" w:rsidR="008E4D19" w:rsidRPr="00936461" w:rsidRDefault="008E4D19" w:rsidP="008E4D19">
            <w:pPr>
              <w:pStyle w:val="TAL"/>
            </w:pPr>
            <w:r w:rsidRPr="00936461">
              <w:t>Defines the supported PDCCH search space monitoring occasions. withoutDCI-gap indicates whether the UE supports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8E4D19" w:rsidRPr="00936461" w:rsidRDefault="008E4D19" w:rsidP="008E4D19">
            <w:pPr>
              <w:pStyle w:val="TAL"/>
              <w:jc w:val="center"/>
            </w:pPr>
            <w:r w:rsidRPr="00936461">
              <w:rPr>
                <w:lang w:eastAsia="ko-KR"/>
              </w:rPr>
              <w:t>FS</w:t>
            </w:r>
          </w:p>
        </w:tc>
        <w:tc>
          <w:tcPr>
            <w:tcW w:w="567" w:type="dxa"/>
          </w:tcPr>
          <w:p w14:paraId="70370DD5" w14:textId="77777777" w:rsidR="008E4D19" w:rsidRPr="00936461" w:rsidRDefault="008E4D19" w:rsidP="008E4D19">
            <w:pPr>
              <w:pStyle w:val="TAL"/>
              <w:jc w:val="center"/>
            </w:pPr>
            <w:r w:rsidRPr="00936461">
              <w:t>No</w:t>
            </w:r>
          </w:p>
        </w:tc>
        <w:tc>
          <w:tcPr>
            <w:tcW w:w="709" w:type="dxa"/>
          </w:tcPr>
          <w:p w14:paraId="0B1A8E1B" w14:textId="77777777" w:rsidR="008E4D19" w:rsidRPr="00936461" w:rsidRDefault="008E4D19" w:rsidP="008E4D19">
            <w:pPr>
              <w:pStyle w:val="TAL"/>
              <w:jc w:val="center"/>
            </w:pPr>
            <w:r w:rsidRPr="00936461">
              <w:rPr>
                <w:bCs/>
                <w:iCs/>
              </w:rPr>
              <w:t>N/A</w:t>
            </w:r>
          </w:p>
        </w:tc>
        <w:tc>
          <w:tcPr>
            <w:tcW w:w="728" w:type="dxa"/>
          </w:tcPr>
          <w:p w14:paraId="14CA60AD" w14:textId="77777777" w:rsidR="008E4D19" w:rsidRPr="00936461" w:rsidRDefault="008E4D19" w:rsidP="008E4D19">
            <w:pPr>
              <w:pStyle w:val="TAL"/>
              <w:jc w:val="center"/>
            </w:pPr>
            <w:r w:rsidRPr="00936461">
              <w:rPr>
                <w:bCs/>
                <w:iCs/>
              </w:rPr>
              <w:t>N/A</w:t>
            </w:r>
          </w:p>
        </w:tc>
      </w:tr>
      <w:tr w:rsidR="008E4D19" w:rsidRPr="00936461" w14:paraId="3115C0CF" w14:textId="77777777" w:rsidTr="0026000E">
        <w:trPr>
          <w:cantSplit/>
          <w:tblHeader/>
        </w:trPr>
        <w:tc>
          <w:tcPr>
            <w:tcW w:w="6917" w:type="dxa"/>
          </w:tcPr>
          <w:p w14:paraId="11EE4793" w14:textId="77777777" w:rsidR="008E4D19" w:rsidRPr="00936461" w:rsidRDefault="008E4D19" w:rsidP="008E4D19">
            <w:pPr>
              <w:pStyle w:val="TAL"/>
              <w:rPr>
                <w:b/>
                <w:i/>
              </w:rPr>
            </w:pPr>
            <w:r w:rsidRPr="00936461">
              <w:rPr>
                <w:b/>
                <w:i/>
              </w:rPr>
              <w:t>pdcch-MonitoringAnyOccasionsWithSpanGap</w:t>
            </w:r>
          </w:p>
          <w:p w14:paraId="7D3C8CD8" w14:textId="77777777" w:rsidR="008E4D19" w:rsidRPr="00936461" w:rsidRDefault="008E4D19" w:rsidP="008E4D19">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8E4D19" w:rsidRPr="00936461" w:rsidRDefault="008E4D19" w:rsidP="008E4D19">
            <w:pPr>
              <w:pStyle w:val="TAL"/>
              <w:jc w:val="center"/>
            </w:pPr>
            <w:r w:rsidRPr="00936461">
              <w:rPr>
                <w:rFonts w:cs="Arial"/>
                <w:szCs w:val="18"/>
              </w:rPr>
              <w:t>FS</w:t>
            </w:r>
          </w:p>
        </w:tc>
        <w:tc>
          <w:tcPr>
            <w:tcW w:w="567" w:type="dxa"/>
          </w:tcPr>
          <w:p w14:paraId="30A43F71" w14:textId="77777777" w:rsidR="008E4D19" w:rsidRPr="00936461" w:rsidRDefault="008E4D19" w:rsidP="008E4D19">
            <w:pPr>
              <w:pStyle w:val="TAL"/>
              <w:jc w:val="center"/>
            </w:pPr>
            <w:r w:rsidRPr="00936461">
              <w:rPr>
                <w:rFonts w:cs="Arial"/>
                <w:szCs w:val="18"/>
              </w:rPr>
              <w:t>No</w:t>
            </w:r>
          </w:p>
        </w:tc>
        <w:tc>
          <w:tcPr>
            <w:tcW w:w="709" w:type="dxa"/>
          </w:tcPr>
          <w:p w14:paraId="2822A3B9" w14:textId="77777777" w:rsidR="008E4D19" w:rsidRPr="00936461" w:rsidRDefault="008E4D19" w:rsidP="008E4D19">
            <w:pPr>
              <w:pStyle w:val="TAL"/>
              <w:jc w:val="center"/>
            </w:pPr>
            <w:r w:rsidRPr="00936461">
              <w:rPr>
                <w:bCs/>
                <w:iCs/>
              </w:rPr>
              <w:t>N/A</w:t>
            </w:r>
          </w:p>
        </w:tc>
        <w:tc>
          <w:tcPr>
            <w:tcW w:w="728" w:type="dxa"/>
          </w:tcPr>
          <w:p w14:paraId="53EFC998" w14:textId="77777777" w:rsidR="008E4D19" w:rsidRPr="00936461" w:rsidRDefault="008E4D19" w:rsidP="008E4D19">
            <w:pPr>
              <w:pStyle w:val="TAL"/>
              <w:jc w:val="center"/>
            </w:pPr>
            <w:r w:rsidRPr="00936461">
              <w:rPr>
                <w:bCs/>
                <w:iCs/>
              </w:rPr>
              <w:t>N/A</w:t>
            </w:r>
          </w:p>
        </w:tc>
      </w:tr>
      <w:tr w:rsidR="008E4D19" w:rsidRPr="00936461" w14:paraId="2A519330" w14:textId="77777777" w:rsidTr="0026000E">
        <w:trPr>
          <w:cantSplit/>
          <w:tblHeader/>
        </w:trPr>
        <w:tc>
          <w:tcPr>
            <w:tcW w:w="6917" w:type="dxa"/>
          </w:tcPr>
          <w:p w14:paraId="2A9290F4" w14:textId="77777777" w:rsidR="008E4D19" w:rsidRPr="00936461" w:rsidRDefault="008E4D19" w:rsidP="008E4D19">
            <w:pPr>
              <w:pStyle w:val="TAL"/>
              <w:rPr>
                <w:b/>
                <w:i/>
              </w:rPr>
            </w:pPr>
            <w:r w:rsidRPr="00936461">
              <w:rPr>
                <w:b/>
                <w:i/>
              </w:rPr>
              <w:t>pdcch-MonitoringMixed-r16</w:t>
            </w:r>
          </w:p>
          <w:p w14:paraId="53CFAC9E" w14:textId="77777777" w:rsidR="008E4D19" w:rsidRPr="00936461" w:rsidRDefault="008E4D19" w:rsidP="008E4D19">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8E4D19" w:rsidRPr="00936461" w:rsidRDefault="008E4D19" w:rsidP="008E4D19">
            <w:pPr>
              <w:pStyle w:val="TAL"/>
              <w:jc w:val="center"/>
              <w:rPr>
                <w:rFonts w:cs="Arial"/>
                <w:szCs w:val="18"/>
              </w:rPr>
            </w:pPr>
            <w:r w:rsidRPr="00936461">
              <w:rPr>
                <w:rFonts w:cs="Arial"/>
                <w:szCs w:val="18"/>
              </w:rPr>
              <w:t>FS</w:t>
            </w:r>
          </w:p>
        </w:tc>
        <w:tc>
          <w:tcPr>
            <w:tcW w:w="567" w:type="dxa"/>
          </w:tcPr>
          <w:p w14:paraId="587D40AD" w14:textId="77777777" w:rsidR="008E4D19" w:rsidRPr="00936461" w:rsidRDefault="008E4D19" w:rsidP="008E4D19">
            <w:pPr>
              <w:pStyle w:val="TAL"/>
              <w:jc w:val="center"/>
              <w:rPr>
                <w:rFonts w:cs="Arial"/>
                <w:szCs w:val="18"/>
              </w:rPr>
            </w:pPr>
            <w:r w:rsidRPr="00936461">
              <w:rPr>
                <w:rFonts w:cs="Arial"/>
                <w:szCs w:val="18"/>
              </w:rPr>
              <w:t>No</w:t>
            </w:r>
          </w:p>
        </w:tc>
        <w:tc>
          <w:tcPr>
            <w:tcW w:w="709" w:type="dxa"/>
          </w:tcPr>
          <w:p w14:paraId="5827027D" w14:textId="77777777" w:rsidR="008E4D19" w:rsidRPr="00936461" w:rsidRDefault="008E4D19" w:rsidP="008E4D19">
            <w:pPr>
              <w:pStyle w:val="TAL"/>
              <w:jc w:val="center"/>
              <w:rPr>
                <w:bCs/>
                <w:iCs/>
              </w:rPr>
            </w:pPr>
            <w:r w:rsidRPr="00936461">
              <w:rPr>
                <w:bCs/>
                <w:iCs/>
              </w:rPr>
              <w:t>N/A</w:t>
            </w:r>
          </w:p>
        </w:tc>
        <w:tc>
          <w:tcPr>
            <w:tcW w:w="728" w:type="dxa"/>
          </w:tcPr>
          <w:p w14:paraId="6B9766D9" w14:textId="77777777" w:rsidR="008E4D19" w:rsidRPr="00936461" w:rsidRDefault="008E4D19" w:rsidP="008E4D19">
            <w:pPr>
              <w:pStyle w:val="TAL"/>
              <w:jc w:val="center"/>
              <w:rPr>
                <w:bCs/>
                <w:iCs/>
              </w:rPr>
            </w:pPr>
            <w:r w:rsidRPr="00936461">
              <w:rPr>
                <w:bCs/>
                <w:iCs/>
              </w:rPr>
              <w:t>N/A</w:t>
            </w:r>
          </w:p>
        </w:tc>
      </w:tr>
      <w:tr w:rsidR="008E4D19" w:rsidRPr="00936461" w14:paraId="039E8A39" w14:textId="77777777" w:rsidTr="0026000E">
        <w:trPr>
          <w:cantSplit/>
          <w:tblHeader/>
        </w:trPr>
        <w:tc>
          <w:tcPr>
            <w:tcW w:w="6917" w:type="dxa"/>
          </w:tcPr>
          <w:p w14:paraId="019A2510" w14:textId="77777777" w:rsidR="008E4D19" w:rsidRPr="00936461" w:rsidRDefault="008E4D19" w:rsidP="008E4D19">
            <w:pPr>
              <w:pStyle w:val="TAL"/>
              <w:rPr>
                <w:b/>
                <w:i/>
              </w:rPr>
            </w:pPr>
            <w:r w:rsidRPr="00936461">
              <w:rPr>
                <w:b/>
                <w:i/>
              </w:rPr>
              <w:t>pdcch-MonitoringMixed-r18</w:t>
            </w:r>
          </w:p>
          <w:p w14:paraId="118C8499" w14:textId="5A2B2E28" w:rsidR="008E4D19" w:rsidRPr="00936461" w:rsidRDefault="008E4D19" w:rsidP="008E4D19">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8E4D19" w:rsidRPr="00936461" w:rsidRDefault="008E4D19" w:rsidP="008E4D19">
            <w:pPr>
              <w:pStyle w:val="TAL"/>
            </w:pPr>
          </w:p>
          <w:p w14:paraId="41945EC9"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8E4D19" w:rsidRPr="00936461" w:rsidRDefault="008E4D19" w:rsidP="008E4D19">
            <w:pPr>
              <w:pStyle w:val="TAL"/>
              <w:rPr>
                <w:rFonts w:cs="Arial"/>
                <w:szCs w:val="18"/>
              </w:rPr>
            </w:pPr>
          </w:p>
          <w:p w14:paraId="74052BD1"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8E4D19" w:rsidRPr="00936461" w:rsidRDefault="008E4D19" w:rsidP="008E4D19">
            <w:pPr>
              <w:pStyle w:val="TAL"/>
              <w:rPr>
                <w:rFonts w:cs="Arial"/>
                <w:szCs w:val="18"/>
              </w:rPr>
            </w:pPr>
          </w:p>
          <w:p w14:paraId="3B26F36B" w14:textId="0D5BC2C5" w:rsidR="008E4D19" w:rsidRPr="00936461" w:rsidRDefault="008E4D19" w:rsidP="008E4D19">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8E4D19" w:rsidRPr="00936461" w:rsidRDefault="008E4D19" w:rsidP="008E4D19">
            <w:pPr>
              <w:pStyle w:val="TAL"/>
              <w:jc w:val="center"/>
              <w:rPr>
                <w:rFonts w:cs="Arial"/>
                <w:szCs w:val="18"/>
              </w:rPr>
            </w:pPr>
            <w:r w:rsidRPr="00936461">
              <w:rPr>
                <w:rFonts w:cs="Arial"/>
                <w:szCs w:val="18"/>
              </w:rPr>
              <w:t>FS</w:t>
            </w:r>
          </w:p>
        </w:tc>
        <w:tc>
          <w:tcPr>
            <w:tcW w:w="567" w:type="dxa"/>
          </w:tcPr>
          <w:p w14:paraId="3E1CBD91" w14:textId="3A64F909" w:rsidR="008E4D19" w:rsidRPr="00936461" w:rsidRDefault="008E4D19" w:rsidP="008E4D19">
            <w:pPr>
              <w:pStyle w:val="TAL"/>
              <w:jc w:val="center"/>
              <w:rPr>
                <w:rFonts w:cs="Arial"/>
                <w:szCs w:val="18"/>
              </w:rPr>
            </w:pPr>
            <w:r w:rsidRPr="00936461">
              <w:rPr>
                <w:rFonts w:cs="Arial"/>
                <w:szCs w:val="18"/>
              </w:rPr>
              <w:t>No</w:t>
            </w:r>
          </w:p>
        </w:tc>
        <w:tc>
          <w:tcPr>
            <w:tcW w:w="709" w:type="dxa"/>
          </w:tcPr>
          <w:p w14:paraId="6FA12F6D" w14:textId="4EB29DB1" w:rsidR="008E4D19" w:rsidRPr="00936461" w:rsidRDefault="008E4D19" w:rsidP="008E4D19">
            <w:pPr>
              <w:pStyle w:val="TAL"/>
              <w:jc w:val="center"/>
              <w:rPr>
                <w:bCs/>
                <w:iCs/>
              </w:rPr>
            </w:pPr>
            <w:r w:rsidRPr="00936461">
              <w:rPr>
                <w:bCs/>
                <w:iCs/>
              </w:rPr>
              <w:t>N/A</w:t>
            </w:r>
          </w:p>
        </w:tc>
        <w:tc>
          <w:tcPr>
            <w:tcW w:w="728" w:type="dxa"/>
          </w:tcPr>
          <w:p w14:paraId="15A55AF1" w14:textId="35587DD2" w:rsidR="008E4D19" w:rsidRPr="00936461" w:rsidRDefault="008E4D19" w:rsidP="008E4D19">
            <w:pPr>
              <w:pStyle w:val="TAL"/>
              <w:jc w:val="center"/>
              <w:rPr>
                <w:bCs/>
                <w:iCs/>
              </w:rPr>
            </w:pPr>
            <w:r w:rsidRPr="00936461">
              <w:rPr>
                <w:bCs/>
                <w:iCs/>
              </w:rPr>
              <w:t>N/A</w:t>
            </w:r>
          </w:p>
        </w:tc>
      </w:tr>
      <w:tr w:rsidR="008E4D19" w:rsidRPr="00936461" w14:paraId="1C77D724" w14:textId="77777777" w:rsidTr="0026000E">
        <w:trPr>
          <w:cantSplit/>
          <w:tblHeader/>
        </w:trPr>
        <w:tc>
          <w:tcPr>
            <w:tcW w:w="6917" w:type="dxa"/>
          </w:tcPr>
          <w:p w14:paraId="1EDFB80F" w14:textId="77777777" w:rsidR="008E4D19" w:rsidRPr="00936461" w:rsidRDefault="008E4D19" w:rsidP="008E4D19">
            <w:pPr>
              <w:pStyle w:val="TAL"/>
              <w:rPr>
                <w:b/>
                <w:i/>
              </w:rPr>
            </w:pPr>
            <w:r w:rsidRPr="00936461">
              <w:rPr>
                <w:b/>
                <w:i/>
              </w:rPr>
              <w:t>pdcch-MonitoringSpan2-2-r18</w:t>
            </w:r>
          </w:p>
          <w:p w14:paraId="07A4D7F7" w14:textId="77777777" w:rsidR="008E4D19" w:rsidRPr="00936461" w:rsidRDefault="008E4D19" w:rsidP="008E4D19">
            <w:pPr>
              <w:pStyle w:val="TAL"/>
            </w:pPr>
            <w:r w:rsidRPr="00936461">
              <w:t>Indicates support of (2, 2) span-based PDCCH monitoring with the additional restriction that there is at least one OFDM symbol gap between two PDCCH monitoring occasions.</w:t>
            </w:r>
          </w:p>
          <w:p w14:paraId="4E08E67F" w14:textId="3AF651A5" w:rsidR="008E4D19" w:rsidRPr="00936461" w:rsidRDefault="008E4D19" w:rsidP="008E4D19">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 38.213 [11].</w:t>
            </w:r>
          </w:p>
        </w:tc>
        <w:tc>
          <w:tcPr>
            <w:tcW w:w="709" w:type="dxa"/>
          </w:tcPr>
          <w:p w14:paraId="467F87CE" w14:textId="7BB7D2EE" w:rsidR="008E4D19" w:rsidRPr="00936461" w:rsidRDefault="008E4D19" w:rsidP="008E4D19">
            <w:pPr>
              <w:pStyle w:val="TAL"/>
              <w:jc w:val="center"/>
              <w:rPr>
                <w:rFonts w:cs="Arial"/>
                <w:szCs w:val="18"/>
              </w:rPr>
            </w:pPr>
            <w:r w:rsidRPr="00936461">
              <w:rPr>
                <w:rFonts w:cs="Arial"/>
                <w:szCs w:val="18"/>
              </w:rPr>
              <w:t>FS</w:t>
            </w:r>
          </w:p>
        </w:tc>
        <w:tc>
          <w:tcPr>
            <w:tcW w:w="567" w:type="dxa"/>
          </w:tcPr>
          <w:p w14:paraId="2589B25E" w14:textId="5623DD82" w:rsidR="008E4D19" w:rsidRPr="00936461" w:rsidRDefault="008E4D19" w:rsidP="008E4D19">
            <w:pPr>
              <w:pStyle w:val="TAL"/>
              <w:jc w:val="center"/>
              <w:rPr>
                <w:rFonts w:cs="Arial"/>
                <w:szCs w:val="18"/>
              </w:rPr>
            </w:pPr>
            <w:r w:rsidRPr="00936461">
              <w:rPr>
                <w:rFonts w:cs="Arial"/>
                <w:szCs w:val="18"/>
              </w:rPr>
              <w:t>No</w:t>
            </w:r>
          </w:p>
        </w:tc>
        <w:tc>
          <w:tcPr>
            <w:tcW w:w="709" w:type="dxa"/>
          </w:tcPr>
          <w:p w14:paraId="2E8C9365" w14:textId="38F5B78B" w:rsidR="008E4D19" w:rsidRPr="00936461" w:rsidRDefault="008E4D19" w:rsidP="008E4D19">
            <w:pPr>
              <w:pStyle w:val="TAL"/>
              <w:jc w:val="center"/>
              <w:rPr>
                <w:bCs/>
                <w:iCs/>
              </w:rPr>
            </w:pPr>
            <w:r w:rsidRPr="00936461">
              <w:rPr>
                <w:bCs/>
                <w:iCs/>
              </w:rPr>
              <w:t>N/A</w:t>
            </w:r>
          </w:p>
        </w:tc>
        <w:tc>
          <w:tcPr>
            <w:tcW w:w="728" w:type="dxa"/>
          </w:tcPr>
          <w:p w14:paraId="61FF5BF6" w14:textId="458F17E0" w:rsidR="008E4D19" w:rsidRPr="00936461" w:rsidRDefault="008E4D19" w:rsidP="008E4D19">
            <w:pPr>
              <w:pStyle w:val="TAL"/>
              <w:jc w:val="center"/>
              <w:rPr>
                <w:bCs/>
                <w:iCs/>
              </w:rPr>
            </w:pPr>
            <w:r w:rsidRPr="00936461">
              <w:rPr>
                <w:bCs/>
                <w:iCs/>
              </w:rPr>
              <w:t>N/A</w:t>
            </w:r>
          </w:p>
        </w:tc>
      </w:tr>
      <w:tr w:rsidR="008E4D19" w:rsidRPr="00936461" w14:paraId="3401E494" w14:textId="77777777" w:rsidTr="0026000E">
        <w:trPr>
          <w:cantSplit/>
          <w:tblHeader/>
        </w:trPr>
        <w:tc>
          <w:tcPr>
            <w:tcW w:w="6917" w:type="dxa"/>
          </w:tcPr>
          <w:p w14:paraId="1D93D80D" w14:textId="77777777" w:rsidR="008E4D19" w:rsidRPr="00936461" w:rsidRDefault="008E4D19" w:rsidP="008E4D19">
            <w:pPr>
              <w:pStyle w:val="TAL"/>
              <w:rPr>
                <w:b/>
                <w:i/>
              </w:rPr>
            </w:pPr>
            <w:r w:rsidRPr="00936461">
              <w:rPr>
                <w:b/>
                <w:i/>
              </w:rPr>
              <w:t>pdsch-1PortDL-PTRS-r18</w:t>
            </w:r>
          </w:p>
          <w:p w14:paraId="4BD41EDF" w14:textId="77777777" w:rsidR="008E4D19" w:rsidRPr="00936461" w:rsidRDefault="008E4D19" w:rsidP="008E4D19">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29A8E372" w:rsidR="008E4D19" w:rsidRPr="00936461" w:rsidRDefault="008E4D19" w:rsidP="008E4D19">
            <w:pPr>
              <w:pStyle w:val="TAL"/>
              <w:rPr>
                <w:b/>
                <w:i/>
              </w:rPr>
            </w:pPr>
            <w:r w:rsidRPr="00936461">
              <w:rPr>
                <w:rFonts w:cs="Arial"/>
                <w:szCs w:val="18"/>
              </w:rPr>
              <w:t xml:space="preserve">A UE supporting this feature shall also indicate support of </w:t>
            </w:r>
            <w:ins w:id="3262" w:author="NR_MIMO_evo_DL_UL-Core" w:date="2024-03-02T11:57:00Z">
              <w:r w:rsidR="00C64793" w:rsidRPr="004D0A9F">
                <w:rPr>
                  <w:rFonts w:cs="Arial"/>
                  <w:i/>
                  <w:iCs/>
                  <w:szCs w:val="18"/>
                </w:rPr>
                <w:t>pdsch-TypeA-DMRS-r18</w:t>
              </w:r>
            </w:ins>
            <w:del w:id="3263" w:author="NR_MIMO_evo_DL_UL-Core" w:date="2024-03-02T11:57:00Z">
              <w:r w:rsidRPr="00936461" w:rsidDel="00C64793">
                <w:rPr>
                  <w:rFonts w:cs="Arial"/>
                  <w:szCs w:val="18"/>
                </w:rPr>
                <w:delText>FG40-4-1</w:delText>
              </w:r>
            </w:del>
            <w:r w:rsidRPr="00936461">
              <w:rPr>
                <w:rFonts w:cs="Arial"/>
                <w:szCs w:val="18"/>
              </w:rPr>
              <w:t>.</w:t>
            </w:r>
          </w:p>
        </w:tc>
        <w:tc>
          <w:tcPr>
            <w:tcW w:w="709" w:type="dxa"/>
          </w:tcPr>
          <w:p w14:paraId="63998DD8" w14:textId="6132A2EE" w:rsidR="008E4D19" w:rsidRPr="00936461" w:rsidRDefault="008E4D19" w:rsidP="008E4D19">
            <w:pPr>
              <w:pStyle w:val="TAL"/>
              <w:jc w:val="center"/>
              <w:rPr>
                <w:rFonts w:cs="Arial"/>
                <w:szCs w:val="18"/>
              </w:rPr>
            </w:pPr>
            <w:r w:rsidRPr="00936461">
              <w:t>FS</w:t>
            </w:r>
          </w:p>
        </w:tc>
        <w:tc>
          <w:tcPr>
            <w:tcW w:w="567" w:type="dxa"/>
          </w:tcPr>
          <w:p w14:paraId="14E37B0D" w14:textId="6EA17C6B" w:rsidR="008E4D19" w:rsidRPr="00936461" w:rsidRDefault="008E4D19" w:rsidP="008E4D19">
            <w:pPr>
              <w:pStyle w:val="TAL"/>
              <w:jc w:val="center"/>
              <w:rPr>
                <w:rFonts w:cs="Arial"/>
                <w:szCs w:val="18"/>
              </w:rPr>
            </w:pPr>
            <w:r w:rsidRPr="00936461">
              <w:t>No</w:t>
            </w:r>
          </w:p>
        </w:tc>
        <w:tc>
          <w:tcPr>
            <w:tcW w:w="709" w:type="dxa"/>
          </w:tcPr>
          <w:p w14:paraId="75F4648E" w14:textId="442F0DA8" w:rsidR="008E4D19" w:rsidRPr="00936461" w:rsidRDefault="008E4D19" w:rsidP="008E4D19">
            <w:pPr>
              <w:pStyle w:val="TAL"/>
              <w:jc w:val="center"/>
              <w:rPr>
                <w:bCs/>
                <w:iCs/>
              </w:rPr>
            </w:pPr>
            <w:r w:rsidRPr="00936461">
              <w:rPr>
                <w:bCs/>
                <w:iCs/>
              </w:rPr>
              <w:t>N/A</w:t>
            </w:r>
          </w:p>
        </w:tc>
        <w:tc>
          <w:tcPr>
            <w:tcW w:w="728" w:type="dxa"/>
          </w:tcPr>
          <w:p w14:paraId="3BC29CB0" w14:textId="5C2BB860" w:rsidR="008E4D19" w:rsidRPr="00936461" w:rsidRDefault="008E4D19" w:rsidP="008E4D19">
            <w:pPr>
              <w:pStyle w:val="TAL"/>
              <w:jc w:val="center"/>
              <w:rPr>
                <w:bCs/>
                <w:iCs/>
              </w:rPr>
            </w:pPr>
            <w:r w:rsidRPr="00936461">
              <w:rPr>
                <w:bCs/>
                <w:iCs/>
              </w:rPr>
              <w:t>N/A</w:t>
            </w:r>
          </w:p>
        </w:tc>
      </w:tr>
      <w:tr w:rsidR="00725BB5" w:rsidRPr="00936461" w14:paraId="7EE0F2C8" w14:textId="77777777" w:rsidTr="0026000E">
        <w:trPr>
          <w:cantSplit/>
          <w:tblHeader/>
          <w:ins w:id="3264" w:author="NR_MIMO_evo_DL_UL-Core" w:date="2024-03-02T11:57:00Z"/>
        </w:trPr>
        <w:tc>
          <w:tcPr>
            <w:tcW w:w="6917" w:type="dxa"/>
          </w:tcPr>
          <w:p w14:paraId="5EAF3FDB" w14:textId="77777777" w:rsidR="00725BB5" w:rsidRDefault="00725BB5" w:rsidP="00725BB5">
            <w:pPr>
              <w:pStyle w:val="TAL"/>
              <w:rPr>
                <w:ins w:id="3265" w:author="NR_MIMO_evo_DL_UL-Core" w:date="2024-03-02T11:57:00Z"/>
                <w:b/>
                <w:i/>
              </w:rPr>
            </w:pPr>
            <w:ins w:id="3266" w:author="NR_MIMO_evo_DL_UL-Core" w:date="2024-03-02T11:57:00Z">
              <w:r w:rsidRPr="00E37300">
                <w:rPr>
                  <w:b/>
                  <w:i/>
                </w:rPr>
                <w:t>pdsch-2PortDL-PTRS-r18</w:t>
              </w:r>
            </w:ins>
          </w:p>
          <w:p w14:paraId="0431AE2C" w14:textId="77777777" w:rsidR="00725BB5" w:rsidRPr="00936461" w:rsidRDefault="00725BB5" w:rsidP="00725BB5">
            <w:pPr>
              <w:pStyle w:val="TAL"/>
              <w:rPr>
                <w:ins w:id="3267" w:author="NR_MIMO_evo_DL_UL-Core" w:date="2024-03-02T11:57:00Z"/>
                <w:rFonts w:cs="Arial"/>
                <w:szCs w:val="18"/>
              </w:rPr>
            </w:pPr>
            <w:ins w:id="3268" w:author="NR_MIMO_evo_DL_UL-Core" w:date="2024-03-02T11:57: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278E84B" w14:textId="34A545C4" w:rsidR="00725BB5" w:rsidRPr="00936461" w:rsidRDefault="00725BB5" w:rsidP="00725BB5">
            <w:pPr>
              <w:pStyle w:val="TAL"/>
              <w:rPr>
                <w:ins w:id="3269" w:author="NR_MIMO_evo_DL_UL-Core" w:date="2024-03-02T11:57:00Z"/>
                <w:b/>
                <w:i/>
              </w:rPr>
            </w:pPr>
            <w:ins w:id="3270" w:author="NR_MIMO_evo_DL_UL-Core" w:date="2024-03-02T11:57:00Z">
              <w:r w:rsidRPr="00936461">
                <w:rPr>
                  <w:rFonts w:cs="Arial"/>
                  <w:szCs w:val="18"/>
                </w:rPr>
                <w:t xml:space="preserve">A UE supporting this feature shall also indicate support of </w:t>
              </w:r>
              <w:r w:rsidRPr="004D0A9F">
                <w:rPr>
                  <w:rFonts w:cs="Arial"/>
                  <w:i/>
                  <w:iCs/>
                  <w:szCs w:val="18"/>
                </w:rPr>
                <w:t>pdsch-TypeA-DMRS-r18</w:t>
              </w:r>
            </w:ins>
            <w:ins w:id="3271" w:author="NR_MIMO_evo_DL_UL-Core" w:date="2024-03-04T18:09:00Z">
              <w:r w:rsidR="00EE54F0">
                <w:rPr>
                  <w:rFonts w:cs="Arial"/>
                  <w:szCs w:val="18"/>
                </w:rPr>
                <w:t xml:space="preserve"> or </w:t>
              </w:r>
              <w:r w:rsidR="00AE0576" w:rsidRPr="004D0A9F">
                <w:rPr>
                  <w:rFonts w:cs="Arial"/>
                  <w:i/>
                  <w:iCs/>
                  <w:szCs w:val="18"/>
                </w:rPr>
                <w:t>pdsch-Type</w:t>
              </w:r>
              <w:r w:rsidR="00AE0576">
                <w:rPr>
                  <w:rFonts w:cs="Arial"/>
                  <w:i/>
                  <w:iCs/>
                  <w:szCs w:val="18"/>
                </w:rPr>
                <w:t>B</w:t>
              </w:r>
              <w:r w:rsidR="00AE0576" w:rsidRPr="004D0A9F">
                <w:rPr>
                  <w:rFonts w:cs="Arial"/>
                  <w:i/>
                  <w:iCs/>
                  <w:szCs w:val="18"/>
                </w:rPr>
                <w:t>-DMRS-r18</w:t>
              </w:r>
            </w:ins>
            <w:ins w:id="3272" w:author="NR_MIMO_evo_DL_UL-Core" w:date="2024-03-02T11:57:00Z">
              <w:r>
                <w:rPr>
                  <w:rFonts w:cs="Arial"/>
                  <w:szCs w:val="18"/>
                </w:rPr>
                <w:t>.</w:t>
              </w:r>
            </w:ins>
          </w:p>
        </w:tc>
        <w:tc>
          <w:tcPr>
            <w:tcW w:w="709" w:type="dxa"/>
          </w:tcPr>
          <w:p w14:paraId="03746875" w14:textId="17980A9B" w:rsidR="00725BB5" w:rsidRPr="00936461" w:rsidRDefault="00725BB5" w:rsidP="00725BB5">
            <w:pPr>
              <w:pStyle w:val="TAL"/>
              <w:jc w:val="center"/>
              <w:rPr>
                <w:ins w:id="3273" w:author="NR_MIMO_evo_DL_UL-Core" w:date="2024-03-02T11:57:00Z"/>
              </w:rPr>
            </w:pPr>
            <w:ins w:id="3274" w:author="NR_MIMO_evo_DL_UL-Core" w:date="2024-03-02T11:57:00Z">
              <w:r w:rsidRPr="00936461">
                <w:t>FS</w:t>
              </w:r>
            </w:ins>
          </w:p>
        </w:tc>
        <w:tc>
          <w:tcPr>
            <w:tcW w:w="567" w:type="dxa"/>
          </w:tcPr>
          <w:p w14:paraId="23D7F080" w14:textId="3EDB8991" w:rsidR="00725BB5" w:rsidRPr="00936461" w:rsidRDefault="00725BB5" w:rsidP="00725BB5">
            <w:pPr>
              <w:pStyle w:val="TAL"/>
              <w:jc w:val="center"/>
              <w:rPr>
                <w:ins w:id="3275" w:author="NR_MIMO_evo_DL_UL-Core" w:date="2024-03-02T11:57:00Z"/>
              </w:rPr>
            </w:pPr>
            <w:ins w:id="3276" w:author="NR_MIMO_evo_DL_UL-Core" w:date="2024-03-02T11:57:00Z">
              <w:r w:rsidRPr="00936461">
                <w:t>No</w:t>
              </w:r>
            </w:ins>
          </w:p>
        </w:tc>
        <w:tc>
          <w:tcPr>
            <w:tcW w:w="709" w:type="dxa"/>
          </w:tcPr>
          <w:p w14:paraId="2E32277B" w14:textId="073959EE" w:rsidR="00725BB5" w:rsidRPr="00936461" w:rsidRDefault="00725BB5" w:rsidP="00725BB5">
            <w:pPr>
              <w:pStyle w:val="TAL"/>
              <w:jc w:val="center"/>
              <w:rPr>
                <w:ins w:id="3277" w:author="NR_MIMO_evo_DL_UL-Core" w:date="2024-03-02T11:57:00Z"/>
                <w:bCs/>
                <w:iCs/>
              </w:rPr>
            </w:pPr>
            <w:ins w:id="3278" w:author="NR_MIMO_evo_DL_UL-Core" w:date="2024-03-02T11:57:00Z">
              <w:r w:rsidRPr="00936461">
                <w:rPr>
                  <w:bCs/>
                  <w:iCs/>
                </w:rPr>
                <w:t>N/A</w:t>
              </w:r>
            </w:ins>
          </w:p>
        </w:tc>
        <w:tc>
          <w:tcPr>
            <w:tcW w:w="728" w:type="dxa"/>
          </w:tcPr>
          <w:p w14:paraId="55217060" w14:textId="3E3BBDF4" w:rsidR="00725BB5" w:rsidRPr="00936461" w:rsidRDefault="00725BB5" w:rsidP="00725BB5">
            <w:pPr>
              <w:pStyle w:val="TAL"/>
              <w:jc w:val="center"/>
              <w:rPr>
                <w:ins w:id="3279" w:author="NR_MIMO_evo_DL_UL-Core" w:date="2024-03-02T11:57:00Z"/>
                <w:bCs/>
                <w:iCs/>
              </w:rPr>
            </w:pPr>
            <w:ins w:id="3280" w:author="NR_MIMO_evo_DL_UL-Core" w:date="2024-03-02T11:57:00Z">
              <w:r w:rsidRPr="00936461">
                <w:rPr>
                  <w:bCs/>
                  <w:iCs/>
                </w:rPr>
                <w:t>N/A</w:t>
              </w:r>
            </w:ins>
          </w:p>
        </w:tc>
      </w:tr>
      <w:tr w:rsidR="00725BB5" w:rsidRPr="00936461" w14:paraId="22917573" w14:textId="77777777" w:rsidTr="0026000E">
        <w:trPr>
          <w:cantSplit/>
          <w:tblHeader/>
        </w:trPr>
        <w:tc>
          <w:tcPr>
            <w:tcW w:w="6917" w:type="dxa"/>
          </w:tcPr>
          <w:p w14:paraId="144D2C9E" w14:textId="77777777" w:rsidR="00725BB5" w:rsidRPr="00936461" w:rsidRDefault="00725BB5" w:rsidP="00725BB5">
            <w:pPr>
              <w:pStyle w:val="TAL"/>
              <w:rPr>
                <w:b/>
                <w:i/>
              </w:rPr>
            </w:pPr>
            <w:r w:rsidRPr="00936461">
              <w:rPr>
                <w:b/>
                <w:i/>
              </w:rPr>
              <w:t>pdsch-1SymbolFL-DMRS-Addition2Symbol-r18</w:t>
            </w:r>
          </w:p>
          <w:p w14:paraId="6FB578E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014EBF48" w:rsidR="00725BB5" w:rsidRPr="00936461" w:rsidRDefault="00725BB5" w:rsidP="00725BB5">
            <w:pPr>
              <w:pStyle w:val="TAL"/>
              <w:rPr>
                <w:b/>
                <w:i/>
              </w:rPr>
            </w:pPr>
            <w:r w:rsidRPr="00936461">
              <w:rPr>
                <w:rFonts w:cs="Arial"/>
                <w:szCs w:val="18"/>
              </w:rPr>
              <w:t xml:space="preserve">A UE supporting this feature shall also indicate support of </w:t>
            </w:r>
            <w:ins w:id="3281" w:author="NR_MIMO_evo_DL_UL-Core" w:date="2024-03-02T11:58:00Z">
              <w:r w:rsidR="00140B71" w:rsidRPr="004D0A9F">
                <w:rPr>
                  <w:rFonts w:cs="Arial"/>
                  <w:i/>
                  <w:iCs/>
                  <w:szCs w:val="18"/>
                </w:rPr>
                <w:t>pdsch-TypeA-DMRS-r18</w:t>
              </w:r>
            </w:ins>
            <w:del w:id="3282"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D898191" w14:textId="36CA8BDC" w:rsidR="00725BB5" w:rsidRPr="00936461" w:rsidRDefault="00725BB5" w:rsidP="00725BB5">
            <w:pPr>
              <w:pStyle w:val="TAL"/>
              <w:jc w:val="center"/>
              <w:rPr>
                <w:rFonts w:cs="Arial"/>
                <w:szCs w:val="18"/>
              </w:rPr>
            </w:pPr>
            <w:r w:rsidRPr="00936461">
              <w:t>FS</w:t>
            </w:r>
          </w:p>
        </w:tc>
        <w:tc>
          <w:tcPr>
            <w:tcW w:w="567" w:type="dxa"/>
          </w:tcPr>
          <w:p w14:paraId="1F3C8FDD" w14:textId="136437D0" w:rsidR="00725BB5" w:rsidRPr="00936461" w:rsidRDefault="00725BB5" w:rsidP="00725BB5">
            <w:pPr>
              <w:pStyle w:val="TAL"/>
              <w:jc w:val="center"/>
              <w:rPr>
                <w:rFonts w:cs="Arial"/>
                <w:szCs w:val="18"/>
              </w:rPr>
            </w:pPr>
            <w:r w:rsidRPr="00936461">
              <w:t>No</w:t>
            </w:r>
          </w:p>
        </w:tc>
        <w:tc>
          <w:tcPr>
            <w:tcW w:w="709" w:type="dxa"/>
          </w:tcPr>
          <w:p w14:paraId="7167D23F" w14:textId="06BDE595" w:rsidR="00725BB5" w:rsidRPr="00936461" w:rsidRDefault="00725BB5" w:rsidP="00725BB5">
            <w:pPr>
              <w:pStyle w:val="TAL"/>
              <w:jc w:val="center"/>
              <w:rPr>
                <w:bCs/>
                <w:iCs/>
              </w:rPr>
            </w:pPr>
            <w:r w:rsidRPr="00936461">
              <w:rPr>
                <w:bCs/>
                <w:iCs/>
              </w:rPr>
              <w:t>N/A</w:t>
            </w:r>
          </w:p>
        </w:tc>
        <w:tc>
          <w:tcPr>
            <w:tcW w:w="728" w:type="dxa"/>
          </w:tcPr>
          <w:p w14:paraId="36F9A73C" w14:textId="3E1D2F64" w:rsidR="00725BB5" w:rsidRPr="00936461" w:rsidRDefault="00725BB5" w:rsidP="00725BB5">
            <w:pPr>
              <w:pStyle w:val="TAL"/>
              <w:jc w:val="center"/>
              <w:rPr>
                <w:bCs/>
                <w:iCs/>
              </w:rPr>
            </w:pPr>
            <w:r w:rsidRPr="00936461">
              <w:rPr>
                <w:bCs/>
                <w:iCs/>
              </w:rPr>
              <w:t>N/A</w:t>
            </w:r>
          </w:p>
        </w:tc>
      </w:tr>
      <w:tr w:rsidR="00725BB5" w:rsidRPr="00936461" w14:paraId="4C63BCFF" w14:textId="77777777" w:rsidTr="0026000E">
        <w:trPr>
          <w:cantSplit/>
          <w:tblHeader/>
        </w:trPr>
        <w:tc>
          <w:tcPr>
            <w:tcW w:w="6917" w:type="dxa"/>
          </w:tcPr>
          <w:p w14:paraId="00AFD3E4" w14:textId="77777777" w:rsidR="00725BB5" w:rsidRPr="00936461" w:rsidRDefault="00725BB5" w:rsidP="00725BB5">
            <w:pPr>
              <w:pStyle w:val="TAL"/>
              <w:rPr>
                <w:b/>
                <w:i/>
              </w:rPr>
            </w:pPr>
            <w:r w:rsidRPr="00936461">
              <w:rPr>
                <w:b/>
                <w:i/>
              </w:rPr>
              <w:t>pdsch-1SymbolFL-DMRS-Addition3Symbol-r18</w:t>
            </w:r>
          </w:p>
          <w:p w14:paraId="74608D0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5FC66881" w:rsidR="00725BB5" w:rsidRPr="00936461" w:rsidRDefault="00725BB5" w:rsidP="00725BB5">
            <w:pPr>
              <w:pStyle w:val="TAL"/>
              <w:rPr>
                <w:b/>
                <w:i/>
              </w:rPr>
            </w:pPr>
            <w:r w:rsidRPr="00936461">
              <w:rPr>
                <w:rFonts w:cs="Arial"/>
                <w:szCs w:val="18"/>
              </w:rPr>
              <w:t xml:space="preserve">A UE supporting this feature shall also indicate support of </w:t>
            </w:r>
            <w:ins w:id="3283" w:author="NR_MIMO_evo_DL_UL-Core" w:date="2024-03-02T11:58:00Z">
              <w:r w:rsidR="00140B71" w:rsidRPr="004D0A9F">
                <w:rPr>
                  <w:rFonts w:cs="Arial"/>
                  <w:i/>
                  <w:iCs/>
                  <w:szCs w:val="18"/>
                </w:rPr>
                <w:t>pdsch-TypeA-DMRS-r18</w:t>
              </w:r>
            </w:ins>
            <w:del w:id="3284"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41745A04" w14:textId="518E7378" w:rsidR="00725BB5" w:rsidRPr="00936461" w:rsidRDefault="00725BB5" w:rsidP="00725BB5">
            <w:pPr>
              <w:pStyle w:val="TAL"/>
              <w:jc w:val="center"/>
              <w:rPr>
                <w:rFonts w:cs="Arial"/>
                <w:szCs w:val="18"/>
              </w:rPr>
            </w:pPr>
            <w:r w:rsidRPr="00936461">
              <w:t>FS</w:t>
            </w:r>
          </w:p>
        </w:tc>
        <w:tc>
          <w:tcPr>
            <w:tcW w:w="567" w:type="dxa"/>
          </w:tcPr>
          <w:p w14:paraId="27AE1329" w14:textId="60F096F6" w:rsidR="00725BB5" w:rsidRPr="00936461" w:rsidRDefault="00725BB5" w:rsidP="00725BB5">
            <w:pPr>
              <w:pStyle w:val="TAL"/>
              <w:jc w:val="center"/>
              <w:rPr>
                <w:rFonts w:cs="Arial"/>
                <w:szCs w:val="18"/>
              </w:rPr>
            </w:pPr>
            <w:r w:rsidRPr="00936461">
              <w:t>No</w:t>
            </w:r>
          </w:p>
        </w:tc>
        <w:tc>
          <w:tcPr>
            <w:tcW w:w="709" w:type="dxa"/>
          </w:tcPr>
          <w:p w14:paraId="5C21DF37" w14:textId="08DC4971" w:rsidR="00725BB5" w:rsidRPr="00936461" w:rsidRDefault="00725BB5" w:rsidP="00725BB5">
            <w:pPr>
              <w:pStyle w:val="TAL"/>
              <w:jc w:val="center"/>
              <w:rPr>
                <w:bCs/>
                <w:iCs/>
              </w:rPr>
            </w:pPr>
            <w:r w:rsidRPr="00936461">
              <w:rPr>
                <w:bCs/>
                <w:iCs/>
              </w:rPr>
              <w:t>N/A</w:t>
            </w:r>
          </w:p>
        </w:tc>
        <w:tc>
          <w:tcPr>
            <w:tcW w:w="728" w:type="dxa"/>
          </w:tcPr>
          <w:p w14:paraId="1A7D1A39" w14:textId="05FA2103" w:rsidR="00725BB5" w:rsidRPr="00936461" w:rsidRDefault="00725BB5" w:rsidP="00725BB5">
            <w:pPr>
              <w:pStyle w:val="TAL"/>
              <w:jc w:val="center"/>
              <w:rPr>
                <w:bCs/>
                <w:iCs/>
              </w:rPr>
            </w:pPr>
            <w:r w:rsidRPr="00936461">
              <w:rPr>
                <w:bCs/>
                <w:iCs/>
              </w:rPr>
              <w:t>N/A</w:t>
            </w:r>
          </w:p>
        </w:tc>
      </w:tr>
      <w:tr w:rsidR="00725BB5" w:rsidRPr="00936461" w14:paraId="1BB22C52" w14:textId="77777777" w:rsidTr="0026000E">
        <w:trPr>
          <w:cantSplit/>
          <w:tblHeader/>
        </w:trPr>
        <w:tc>
          <w:tcPr>
            <w:tcW w:w="6917" w:type="dxa"/>
          </w:tcPr>
          <w:p w14:paraId="67D122F7" w14:textId="77777777" w:rsidR="00725BB5" w:rsidRPr="00936461" w:rsidRDefault="00725BB5" w:rsidP="00725BB5">
            <w:pPr>
              <w:pStyle w:val="TAL"/>
              <w:rPr>
                <w:b/>
                <w:i/>
              </w:rPr>
            </w:pPr>
            <w:r w:rsidRPr="00936461">
              <w:rPr>
                <w:b/>
                <w:i/>
              </w:rPr>
              <w:t>pdsch-2SymbolFL-DMRS-r18</w:t>
            </w:r>
          </w:p>
          <w:p w14:paraId="5D374461"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7A62A54F" w:rsidR="00725BB5" w:rsidRPr="00936461" w:rsidRDefault="00725BB5" w:rsidP="00725BB5">
            <w:pPr>
              <w:pStyle w:val="TAL"/>
              <w:rPr>
                <w:b/>
                <w:i/>
              </w:rPr>
            </w:pPr>
            <w:r w:rsidRPr="00936461">
              <w:rPr>
                <w:rFonts w:cs="Arial"/>
                <w:szCs w:val="18"/>
              </w:rPr>
              <w:t xml:space="preserve">A UE supporting this feature shall also indicate support of </w:t>
            </w:r>
            <w:ins w:id="3285" w:author="NR_MIMO_evo_DL_UL-Core" w:date="2024-03-02T11:58:00Z">
              <w:r w:rsidR="00140B71" w:rsidRPr="004D0A9F">
                <w:rPr>
                  <w:rFonts w:cs="Arial"/>
                  <w:i/>
                  <w:iCs/>
                  <w:szCs w:val="18"/>
                </w:rPr>
                <w:t>pdsch-TypeA-DMRS-r18</w:t>
              </w:r>
            </w:ins>
            <w:del w:id="3286"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919E6A8" w14:textId="432CB3CF" w:rsidR="00725BB5" w:rsidRPr="00936461" w:rsidRDefault="00725BB5" w:rsidP="00725BB5">
            <w:pPr>
              <w:pStyle w:val="TAL"/>
              <w:jc w:val="center"/>
              <w:rPr>
                <w:rFonts w:cs="Arial"/>
                <w:szCs w:val="18"/>
              </w:rPr>
            </w:pPr>
            <w:r w:rsidRPr="00936461">
              <w:t>FS</w:t>
            </w:r>
          </w:p>
        </w:tc>
        <w:tc>
          <w:tcPr>
            <w:tcW w:w="567" w:type="dxa"/>
          </w:tcPr>
          <w:p w14:paraId="71B2A31B" w14:textId="24FAF420" w:rsidR="00725BB5" w:rsidRPr="00936461" w:rsidRDefault="00725BB5" w:rsidP="00725BB5">
            <w:pPr>
              <w:pStyle w:val="TAL"/>
              <w:jc w:val="center"/>
              <w:rPr>
                <w:rFonts w:cs="Arial"/>
                <w:szCs w:val="18"/>
              </w:rPr>
            </w:pPr>
            <w:r w:rsidRPr="00936461">
              <w:t>No</w:t>
            </w:r>
          </w:p>
        </w:tc>
        <w:tc>
          <w:tcPr>
            <w:tcW w:w="709" w:type="dxa"/>
          </w:tcPr>
          <w:p w14:paraId="6D28282F" w14:textId="4A7446FE" w:rsidR="00725BB5" w:rsidRPr="00936461" w:rsidRDefault="00725BB5" w:rsidP="00725BB5">
            <w:pPr>
              <w:pStyle w:val="TAL"/>
              <w:jc w:val="center"/>
              <w:rPr>
                <w:bCs/>
                <w:iCs/>
              </w:rPr>
            </w:pPr>
            <w:r w:rsidRPr="00936461">
              <w:rPr>
                <w:bCs/>
                <w:iCs/>
              </w:rPr>
              <w:t>N/A</w:t>
            </w:r>
          </w:p>
        </w:tc>
        <w:tc>
          <w:tcPr>
            <w:tcW w:w="728" w:type="dxa"/>
          </w:tcPr>
          <w:p w14:paraId="389A8A23" w14:textId="69D4502B" w:rsidR="00725BB5" w:rsidRPr="00936461" w:rsidRDefault="00725BB5" w:rsidP="00725BB5">
            <w:pPr>
              <w:pStyle w:val="TAL"/>
              <w:jc w:val="center"/>
              <w:rPr>
                <w:bCs/>
                <w:iCs/>
              </w:rPr>
            </w:pPr>
            <w:r w:rsidRPr="00936461">
              <w:rPr>
                <w:bCs/>
                <w:iCs/>
              </w:rPr>
              <w:t>N/A</w:t>
            </w:r>
          </w:p>
        </w:tc>
      </w:tr>
      <w:tr w:rsidR="00725BB5" w:rsidRPr="00936461" w14:paraId="00745792" w14:textId="77777777" w:rsidTr="0026000E">
        <w:trPr>
          <w:cantSplit/>
          <w:tblHeader/>
        </w:trPr>
        <w:tc>
          <w:tcPr>
            <w:tcW w:w="6917" w:type="dxa"/>
          </w:tcPr>
          <w:p w14:paraId="11146FEB" w14:textId="77777777" w:rsidR="00725BB5" w:rsidRPr="00936461" w:rsidRDefault="00725BB5" w:rsidP="00725BB5">
            <w:pPr>
              <w:pStyle w:val="TAL"/>
              <w:rPr>
                <w:b/>
                <w:i/>
              </w:rPr>
            </w:pPr>
            <w:r w:rsidRPr="00936461">
              <w:rPr>
                <w:b/>
                <w:i/>
              </w:rPr>
              <w:t>pdsch-2SymbolFL-DMRS-Addition2Symbol-r18</w:t>
            </w:r>
          </w:p>
          <w:p w14:paraId="58164C3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165EE78B" w:rsidR="00725BB5" w:rsidRPr="00936461" w:rsidRDefault="00725BB5" w:rsidP="00725BB5">
            <w:pPr>
              <w:pStyle w:val="TAL"/>
              <w:rPr>
                <w:b/>
                <w:i/>
              </w:rPr>
            </w:pPr>
            <w:r w:rsidRPr="00936461">
              <w:rPr>
                <w:rFonts w:cs="Arial"/>
                <w:szCs w:val="18"/>
              </w:rPr>
              <w:t xml:space="preserve">A UE supporting this feature shall also indicate support of </w:t>
            </w:r>
            <w:ins w:id="3287" w:author="NR_MIMO_evo_DL_UL-Core" w:date="2024-03-02T11:58:00Z">
              <w:r w:rsidR="00140B71" w:rsidRPr="004D0A9F">
                <w:rPr>
                  <w:rFonts w:cs="Arial"/>
                  <w:i/>
                  <w:iCs/>
                  <w:szCs w:val="18"/>
                </w:rPr>
                <w:t>pdsch-TypeA-DMRS-r18</w:t>
              </w:r>
            </w:ins>
            <w:del w:id="3288"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1D85E33A" w14:textId="01AABC44" w:rsidR="00725BB5" w:rsidRPr="00936461" w:rsidRDefault="00725BB5" w:rsidP="00725BB5">
            <w:pPr>
              <w:pStyle w:val="TAL"/>
              <w:jc w:val="center"/>
              <w:rPr>
                <w:rFonts w:cs="Arial"/>
                <w:szCs w:val="18"/>
              </w:rPr>
            </w:pPr>
            <w:r w:rsidRPr="00936461">
              <w:t>FS</w:t>
            </w:r>
          </w:p>
        </w:tc>
        <w:tc>
          <w:tcPr>
            <w:tcW w:w="567" w:type="dxa"/>
          </w:tcPr>
          <w:p w14:paraId="346ADC5F" w14:textId="0E051FC6" w:rsidR="00725BB5" w:rsidRPr="00936461" w:rsidRDefault="00725BB5" w:rsidP="00725BB5">
            <w:pPr>
              <w:pStyle w:val="TAL"/>
              <w:jc w:val="center"/>
              <w:rPr>
                <w:rFonts w:cs="Arial"/>
                <w:szCs w:val="18"/>
              </w:rPr>
            </w:pPr>
            <w:r w:rsidRPr="00936461">
              <w:t>No</w:t>
            </w:r>
          </w:p>
        </w:tc>
        <w:tc>
          <w:tcPr>
            <w:tcW w:w="709" w:type="dxa"/>
          </w:tcPr>
          <w:p w14:paraId="0294FA1D" w14:textId="75A0A2B4" w:rsidR="00725BB5" w:rsidRPr="00936461" w:rsidRDefault="00725BB5" w:rsidP="00725BB5">
            <w:pPr>
              <w:pStyle w:val="TAL"/>
              <w:jc w:val="center"/>
              <w:rPr>
                <w:bCs/>
                <w:iCs/>
              </w:rPr>
            </w:pPr>
            <w:r w:rsidRPr="00936461">
              <w:rPr>
                <w:bCs/>
                <w:iCs/>
              </w:rPr>
              <w:t>N/A</w:t>
            </w:r>
          </w:p>
        </w:tc>
        <w:tc>
          <w:tcPr>
            <w:tcW w:w="728" w:type="dxa"/>
          </w:tcPr>
          <w:p w14:paraId="284BD698" w14:textId="2E8ED7F1" w:rsidR="00725BB5" w:rsidRPr="00936461" w:rsidRDefault="00725BB5" w:rsidP="00725BB5">
            <w:pPr>
              <w:pStyle w:val="TAL"/>
              <w:jc w:val="center"/>
              <w:rPr>
                <w:bCs/>
                <w:iCs/>
              </w:rPr>
            </w:pPr>
            <w:r w:rsidRPr="00936461">
              <w:rPr>
                <w:bCs/>
                <w:iCs/>
              </w:rPr>
              <w:t>N/A</w:t>
            </w:r>
          </w:p>
        </w:tc>
      </w:tr>
      <w:tr w:rsidR="00725BB5" w:rsidRPr="00936461" w14:paraId="7E8725C6" w14:textId="77777777" w:rsidTr="0026000E">
        <w:trPr>
          <w:cantSplit/>
          <w:tblHeader/>
        </w:trPr>
        <w:tc>
          <w:tcPr>
            <w:tcW w:w="6917" w:type="dxa"/>
          </w:tcPr>
          <w:p w14:paraId="38FEF877" w14:textId="77777777" w:rsidR="00725BB5" w:rsidRPr="00936461" w:rsidRDefault="00725BB5" w:rsidP="00725BB5">
            <w:pPr>
              <w:pStyle w:val="TAL"/>
              <w:rPr>
                <w:b/>
                <w:i/>
              </w:rPr>
            </w:pPr>
            <w:r w:rsidRPr="00936461">
              <w:rPr>
                <w:b/>
                <w:i/>
              </w:rPr>
              <w:t>pdsch-AlternativeDMRS-Coexistence-r18</w:t>
            </w:r>
          </w:p>
          <w:p w14:paraId="288EC4C0"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34EB822D" w:rsidR="00725BB5" w:rsidRPr="00936461" w:rsidRDefault="00725BB5" w:rsidP="00725BB5">
            <w:pPr>
              <w:pStyle w:val="TAL"/>
              <w:rPr>
                <w:b/>
                <w:i/>
              </w:rPr>
            </w:pPr>
            <w:r w:rsidRPr="00936461">
              <w:rPr>
                <w:rFonts w:cs="Arial"/>
                <w:szCs w:val="18"/>
              </w:rPr>
              <w:t xml:space="preserve">A UE supporting this feature shall also indicate support of </w:t>
            </w:r>
            <w:ins w:id="3289" w:author="NR_MIMO_evo_DL_UL-Core" w:date="2024-03-02T11:58:00Z">
              <w:r w:rsidR="00140B71" w:rsidRPr="004D0A9F">
                <w:rPr>
                  <w:rFonts w:cs="Arial"/>
                  <w:i/>
                  <w:iCs/>
                  <w:szCs w:val="18"/>
                </w:rPr>
                <w:t>pdsch-TypeA-DMRS-r18</w:t>
              </w:r>
            </w:ins>
            <w:del w:id="3290" w:author="NR_MIMO_evo_DL_UL-Core" w:date="2024-03-02T11:58:00Z">
              <w:r w:rsidRPr="00936461" w:rsidDel="00140B71">
                <w:rPr>
                  <w:rFonts w:cs="Arial"/>
                  <w:szCs w:val="18"/>
                </w:rPr>
                <w:delText xml:space="preserve">FG40-4-1 </w:delText>
              </w:r>
            </w:del>
            <w:ins w:id="3291" w:author="NR_MIMO_evo_DL_UL-Core" w:date="2024-03-02T11:58:00Z">
              <w:r w:rsidR="00140B71">
                <w:rPr>
                  <w:rFonts w:cs="Arial"/>
                  <w:szCs w:val="18"/>
                </w:rPr>
                <w:t xml:space="preserve"> </w:t>
              </w:r>
            </w:ins>
            <w:r w:rsidRPr="00936461">
              <w:rPr>
                <w:rFonts w:cs="Arial"/>
                <w:szCs w:val="18"/>
              </w:rPr>
              <w:t xml:space="preserve">and </w:t>
            </w:r>
            <w:r w:rsidRPr="00936461">
              <w:rPr>
                <w:i/>
              </w:rPr>
              <w:t>rateMatchingLTE-CRS.</w:t>
            </w:r>
          </w:p>
        </w:tc>
        <w:tc>
          <w:tcPr>
            <w:tcW w:w="709" w:type="dxa"/>
          </w:tcPr>
          <w:p w14:paraId="5FA15D5D" w14:textId="1CCE5166" w:rsidR="00725BB5" w:rsidRPr="00936461" w:rsidRDefault="00725BB5" w:rsidP="00725BB5">
            <w:pPr>
              <w:pStyle w:val="TAL"/>
              <w:jc w:val="center"/>
              <w:rPr>
                <w:rFonts w:cs="Arial"/>
                <w:szCs w:val="18"/>
              </w:rPr>
            </w:pPr>
            <w:r w:rsidRPr="00936461">
              <w:t>FS</w:t>
            </w:r>
          </w:p>
        </w:tc>
        <w:tc>
          <w:tcPr>
            <w:tcW w:w="567" w:type="dxa"/>
          </w:tcPr>
          <w:p w14:paraId="4C87AF19" w14:textId="321578AB" w:rsidR="00725BB5" w:rsidRPr="00936461" w:rsidRDefault="00725BB5" w:rsidP="00725BB5">
            <w:pPr>
              <w:pStyle w:val="TAL"/>
              <w:jc w:val="center"/>
              <w:rPr>
                <w:rFonts w:cs="Arial"/>
                <w:szCs w:val="18"/>
              </w:rPr>
            </w:pPr>
            <w:r w:rsidRPr="00936461">
              <w:t>No</w:t>
            </w:r>
          </w:p>
        </w:tc>
        <w:tc>
          <w:tcPr>
            <w:tcW w:w="709" w:type="dxa"/>
          </w:tcPr>
          <w:p w14:paraId="0C5524A8" w14:textId="7CC2FDF3" w:rsidR="00725BB5" w:rsidRPr="00936461" w:rsidRDefault="00725BB5" w:rsidP="00725BB5">
            <w:pPr>
              <w:pStyle w:val="TAL"/>
              <w:jc w:val="center"/>
              <w:rPr>
                <w:bCs/>
                <w:iCs/>
              </w:rPr>
            </w:pPr>
            <w:r w:rsidRPr="00936461">
              <w:rPr>
                <w:bCs/>
                <w:iCs/>
              </w:rPr>
              <w:t>N/A</w:t>
            </w:r>
          </w:p>
        </w:tc>
        <w:tc>
          <w:tcPr>
            <w:tcW w:w="728" w:type="dxa"/>
          </w:tcPr>
          <w:p w14:paraId="396BFAF4" w14:textId="5F955E91" w:rsidR="00725BB5" w:rsidRPr="00936461" w:rsidRDefault="00725BB5" w:rsidP="00725BB5">
            <w:pPr>
              <w:pStyle w:val="TAL"/>
              <w:jc w:val="center"/>
              <w:rPr>
                <w:bCs/>
                <w:iCs/>
              </w:rPr>
            </w:pPr>
            <w:r w:rsidRPr="00936461">
              <w:rPr>
                <w:bCs/>
                <w:iCs/>
              </w:rPr>
              <w:t>N/A</w:t>
            </w:r>
          </w:p>
        </w:tc>
      </w:tr>
      <w:tr w:rsidR="00725BB5" w:rsidRPr="00936461" w14:paraId="074B5816" w14:textId="77777777" w:rsidTr="0026000E">
        <w:trPr>
          <w:cantSplit/>
          <w:tblHeader/>
        </w:trPr>
        <w:tc>
          <w:tcPr>
            <w:tcW w:w="6917" w:type="dxa"/>
          </w:tcPr>
          <w:p w14:paraId="6C4F2EF7" w14:textId="77777777" w:rsidR="00725BB5" w:rsidRPr="00936461" w:rsidRDefault="00725BB5" w:rsidP="00725BB5">
            <w:pPr>
              <w:pStyle w:val="TAL"/>
              <w:rPr>
                <w:b/>
                <w:i/>
              </w:rPr>
            </w:pPr>
            <w:r w:rsidRPr="00936461">
              <w:rPr>
                <w:b/>
                <w:i/>
              </w:rPr>
              <w:t>pdsch-DMRS-Type-r18</w:t>
            </w:r>
          </w:p>
          <w:p w14:paraId="34C9AF4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00B8DABF" w:rsidR="00725BB5" w:rsidRPr="00936461" w:rsidRDefault="00725BB5" w:rsidP="00725BB5">
            <w:pPr>
              <w:pStyle w:val="TAL"/>
              <w:rPr>
                <w:b/>
                <w:i/>
              </w:rPr>
            </w:pPr>
            <w:r w:rsidRPr="00936461">
              <w:rPr>
                <w:rFonts w:cs="Arial"/>
                <w:szCs w:val="18"/>
              </w:rPr>
              <w:t xml:space="preserve">A UE supporting this feature shall also indicate support of </w:t>
            </w:r>
            <w:ins w:id="3292" w:author="NR_MIMO_evo_DL_UL-Core" w:date="2024-03-02T11:58:00Z">
              <w:r w:rsidR="00140B71" w:rsidRPr="004D0A9F">
                <w:rPr>
                  <w:rFonts w:cs="Arial"/>
                  <w:i/>
                  <w:iCs/>
                  <w:szCs w:val="18"/>
                </w:rPr>
                <w:t>pdsch-TypeA-DMRS-r18</w:t>
              </w:r>
            </w:ins>
            <w:del w:id="3293"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A4B7431" w14:textId="6FC21FEC" w:rsidR="00725BB5" w:rsidRPr="00936461" w:rsidRDefault="00725BB5" w:rsidP="00725BB5">
            <w:pPr>
              <w:pStyle w:val="TAL"/>
              <w:jc w:val="center"/>
            </w:pPr>
            <w:r w:rsidRPr="00936461">
              <w:t>FS</w:t>
            </w:r>
          </w:p>
        </w:tc>
        <w:tc>
          <w:tcPr>
            <w:tcW w:w="567" w:type="dxa"/>
          </w:tcPr>
          <w:p w14:paraId="3BB56D65" w14:textId="054F825F" w:rsidR="00725BB5" w:rsidRPr="00936461" w:rsidRDefault="00725BB5" w:rsidP="00725BB5">
            <w:pPr>
              <w:pStyle w:val="TAL"/>
              <w:jc w:val="center"/>
            </w:pPr>
            <w:r w:rsidRPr="00936461">
              <w:t>No</w:t>
            </w:r>
          </w:p>
        </w:tc>
        <w:tc>
          <w:tcPr>
            <w:tcW w:w="709" w:type="dxa"/>
          </w:tcPr>
          <w:p w14:paraId="3A327D41" w14:textId="56491DB3" w:rsidR="00725BB5" w:rsidRPr="00936461" w:rsidRDefault="00725BB5" w:rsidP="00725BB5">
            <w:pPr>
              <w:pStyle w:val="TAL"/>
              <w:jc w:val="center"/>
              <w:rPr>
                <w:bCs/>
                <w:iCs/>
              </w:rPr>
            </w:pPr>
            <w:r w:rsidRPr="00936461">
              <w:rPr>
                <w:bCs/>
                <w:iCs/>
              </w:rPr>
              <w:t>N/A</w:t>
            </w:r>
          </w:p>
        </w:tc>
        <w:tc>
          <w:tcPr>
            <w:tcW w:w="728" w:type="dxa"/>
          </w:tcPr>
          <w:p w14:paraId="3DFBFDFB" w14:textId="4E0535CA" w:rsidR="00725BB5" w:rsidRPr="00936461" w:rsidRDefault="00725BB5" w:rsidP="00725BB5">
            <w:pPr>
              <w:pStyle w:val="TAL"/>
              <w:jc w:val="center"/>
              <w:rPr>
                <w:bCs/>
                <w:iCs/>
              </w:rPr>
            </w:pPr>
            <w:r w:rsidRPr="00936461">
              <w:rPr>
                <w:bCs/>
                <w:iCs/>
              </w:rPr>
              <w:t>N/A</w:t>
            </w:r>
          </w:p>
        </w:tc>
      </w:tr>
      <w:tr w:rsidR="00725BB5" w:rsidRPr="00936461" w14:paraId="4DB9A58E" w14:textId="77777777" w:rsidTr="0026000E">
        <w:trPr>
          <w:cantSplit/>
          <w:tblHeader/>
        </w:trPr>
        <w:tc>
          <w:tcPr>
            <w:tcW w:w="6917" w:type="dxa"/>
          </w:tcPr>
          <w:p w14:paraId="168851C3" w14:textId="77777777" w:rsidR="00725BB5" w:rsidRPr="00936461" w:rsidRDefault="00725BB5" w:rsidP="00725BB5">
            <w:pPr>
              <w:pStyle w:val="TAL"/>
              <w:rPr>
                <w:b/>
                <w:i/>
              </w:rPr>
            </w:pPr>
            <w:r w:rsidRPr="00936461">
              <w:rPr>
                <w:b/>
                <w:i/>
              </w:rPr>
              <w:t>pdsch-ProcessingType1-DifferentTB-PerSlot</w:t>
            </w:r>
          </w:p>
          <w:p w14:paraId="06B55799" w14:textId="0BD06A61" w:rsidR="00725BB5" w:rsidRPr="00936461" w:rsidRDefault="00725BB5" w:rsidP="00725BB5">
            <w:pPr>
              <w:pStyle w:val="TAL"/>
            </w:pPr>
            <w:r w:rsidRPr="00936461">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75EE2D12" w14:textId="77777777" w:rsidR="00725BB5" w:rsidRPr="00936461" w:rsidRDefault="00725BB5" w:rsidP="00725BB5">
            <w:pPr>
              <w:pStyle w:val="TAL"/>
            </w:pPr>
          </w:p>
          <w:p w14:paraId="4D43F6FC" w14:textId="77777777" w:rsidR="00725BB5" w:rsidRPr="00936461" w:rsidRDefault="00725BB5" w:rsidP="00725BB5">
            <w:pPr>
              <w:pStyle w:val="TAN"/>
            </w:pPr>
            <w:r w:rsidRPr="00936461">
              <w:t>NOTE:</w:t>
            </w:r>
            <w:r w:rsidRPr="00936461">
              <w:tab/>
              <w:t>PDSCH(s) for Msg.4 is included.</w:t>
            </w:r>
          </w:p>
        </w:tc>
        <w:tc>
          <w:tcPr>
            <w:tcW w:w="709" w:type="dxa"/>
          </w:tcPr>
          <w:p w14:paraId="43670DAB" w14:textId="77777777" w:rsidR="00725BB5" w:rsidRPr="00936461" w:rsidRDefault="00725BB5" w:rsidP="00725BB5">
            <w:pPr>
              <w:pStyle w:val="TAL"/>
              <w:jc w:val="center"/>
            </w:pPr>
            <w:r w:rsidRPr="00936461">
              <w:t>FS</w:t>
            </w:r>
          </w:p>
        </w:tc>
        <w:tc>
          <w:tcPr>
            <w:tcW w:w="567" w:type="dxa"/>
          </w:tcPr>
          <w:p w14:paraId="63843714" w14:textId="77777777" w:rsidR="00725BB5" w:rsidRPr="00936461" w:rsidRDefault="00725BB5" w:rsidP="00725BB5">
            <w:pPr>
              <w:pStyle w:val="TAL"/>
              <w:jc w:val="center"/>
            </w:pPr>
            <w:r w:rsidRPr="00936461">
              <w:t>No</w:t>
            </w:r>
          </w:p>
        </w:tc>
        <w:tc>
          <w:tcPr>
            <w:tcW w:w="709" w:type="dxa"/>
          </w:tcPr>
          <w:p w14:paraId="6241F1ED" w14:textId="77777777" w:rsidR="00725BB5" w:rsidRPr="00936461" w:rsidRDefault="00725BB5" w:rsidP="00725BB5">
            <w:pPr>
              <w:pStyle w:val="TAL"/>
              <w:jc w:val="center"/>
            </w:pPr>
            <w:r w:rsidRPr="00936461">
              <w:rPr>
                <w:bCs/>
                <w:iCs/>
              </w:rPr>
              <w:t>N/A</w:t>
            </w:r>
          </w:p>
        </w:tc>
        <w:tc>
          <w:tcPr>
            <w:tcW w:w="728" w:type="dxa"/>
          </w:tcPr>
          <w:p w14:paraId="16EAEE03" w14:textId="77777777" w:rsidR="00725BB5" w:rsidRPr="00936461" w:rsidRDefault="00725BB5" w:rsidP="00725BB5">
            <w:pPr>
              <w:pStyle w:val="TAL"/>
              <w:jc w:val="center"/>
            </w:pPr>
            <w:r w:rsidRPr="00936461">
              <w:rPr>
                <w:bCs/>
                <w:iCs/>
              </w:rPr>
              <w:t>N/A</w:t>
            </w:r>
          </w:p>
        </w:tc>
      </w:tr>
      <w:tr w:rsidR="00725BB5" w:rsidRPr="00936461" w14:paraId="15B8B887" w14:textId="77777777" w:rsidTr="0026000E">
        <w:trPr>
          <w:cantSplit/>
          <w:tblHeader/>
        </w:trPr>
        <w:tc>
          <w:tcPr>
            <w:tcW w:w="6917" w:type="dxa"/>
          </w:tcPr>
          <w:p w14:paraId="661128D4" w14:textId="77777777" w:rsidR="00725BB5" w:rsidRPr="00936461" w:rsidRDefault="00725BB5" w:rsidP="00725BB5">
            <w:pPr>
              <w:pStyle w:val="TAL"/>
              <w:rPr>
                <w:b/>
                <w:i/>
              </w:rPr>
            </w:pPr>
            <w:r w:rsidRPr="00936461">
              <w:rPr>
                <w:b/>
                <w:i/>
              </w:rPr>
              <w:t>pdsch-ProcessingType2</w:t>
            </w:r>
          </w:p>
          <w:p w14:paraId="3B582A9A" w14:textId="77777777" w:rsidR="00725BB5" w:rsidRPr="00936461" w:rsidRDefault="00725BB5" w:rsidP="00725BB5">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725BB5" w:rsidRPr="00936461" w:rsidRDefault="00725BB5" w:rsidP="00725BB5">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725BB5" w:rsidRPr="00936461" w:rsidRDefault="00725BB5" w:rsidP="00725BB5">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725BB5" w:rsidRPr="00936461" w:rsidRDefault="00725BB5" w:rsidP="00725BB5">
            <w:pPr>
              <w:pStyle w:val="TAL"/>
              <w:jc w:val="center"/>
            </w:pPr>
            <w:r w:rsidRPr="00936461">
              <w:rPr>
                <w:lang w:eastAsia="ko-KR"/>
              </w:rPr>
              <w:t>FS</w:t>
            </w:r>
          </w:p>
        </w:tc>
        <w:tc>
          <w:tcPr>
            <w:tcW w:w="567" w:type="dxa"/>
          </w:tcPr>
          <w:p w14:paraId="273834F1" w14:textId="77777777" w:rsidR="00725BB5" w:rsidRPr="00936461" w:rsidRDefault="00725BB5" w:rsidP="00725BB5">
            <w:pPr>
              <w:pStyle w:val="TAL"/>
              <w:jc w:val="center"/>
            </w:pPr>
            <w:r w:rsidRPr="00936461">
              <w:t>No</w:t>
            </w:r>
          </w:p>
        </w:tc>
        <w:tc>
          <w:tcPr>
            <w:tcW w:w="709" w:type="dxa"/>
          </w:tcPr>
          <w:p w14:paraId="3253D313" w14:textId="77777777" w:rsidR="00725BB5" w:rsidRPr="00936461" w:rsidRDefault="00725BB5" w:rsidP="00725BB5">
            <w:pPr>
              <w:pStyle w:val="TAL"/>
              <w:jc w:val="center"/>
            </w:pPr>
            <w:r w:rsidRPr="00936461">
              <w:rPr>
                <w:bCs/>
                <w:iCs/>
              </w:rPr>
              <w:t>N/A</w:t>
            </w:r>
          </w:p>
        </w:tc>
        <w:tc>
          <w:tcPr>
            <w:tcW w:w="728" w:type="dxa"/>
          </w:tcPr>
          <w:p w14:paraId="54D54B5B" w14:textId="77777777" w:rsidR="00725BB5" w:rsidRPr="00936461" w:rsidRDefault="00725BB5" w:rsidP="00725BB5">
            <w:pPr>
              <w:pStyle w:val="TAL"/>
              <w:jc w:val="center"/>
            </w:pPr>
            <w:r w:rsidRPr="00936461">
              <w:t>FR1 only</w:t>
            </w:r>
          </w:p>
        </w:tc>
      </w:tr>
      <w:tr w:rsidR="00725BB5" w:rsidRPr="00936461" w14:paraId="77405131" w14:textId="77777777" w:rsidTr="0026000E">
        <w:trPr>
          <w:cantSplit/>
          <w:tblHeader/>
        </w:trPr>
        <w:tc>
          <w:tcPr>
            <w:tcW w:w="6917" w:type="dxa"/>
          </w:tcPr>
          <w:p w14:paraId="6A8BDE0B" w14:textId="77777777" w:rsidR="00725BB5" w:rsidRPr="00936461" w:rsidRDefault="00725BB5" w:rsidP="00725BB5">
            <w:pPr>
              <w:pStyle w:val="TAL"/>
              <w:rPr>
                <w:rFonts w:cs="Arial"/>
                <w:b/>
                <w:i/>
                <w:szCs w:val="18"/>
              </w:rPr>
            </w:pPr>
            <w:r w:rsidRPr="00936461">
              <w:rPr>
                <w:rFonts w:cs="Arial"/>
                <w:b/>
                <w:i/>
                <w:szCs w:val="18"/>
              </w:rPr>
              <w:t>pdsch-ProcessingType2-Limited</w:t>
            </w:r>
          </w:p>
          <w:p w14:paraId="12D24562" w14:textId="77777777" w:rsidR="00725BB5" w:rsidRPr="00936461" w:rsidRDefault="00725BB5" w:rsidP="00725BB5">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725BB5" w:rsidRPr="00936461" w:rsidRDefault="00725BB5" w:rsidP="00725BB5">
            <w:pPr>
              <w:pStyle w:val="TAL"/>
              <w:rPr>
                <w:rFonts w:cs="Arial"/>
                <w:szCs w:val="18"/>
              </w:rPr>
            </w:pPr>
            <w:r w:rsidRPr="00936461">
              <w:rPr>
                <w:rFonts w:cs="Arial"/>
                <w:szCs w:val="18"/>
              </w:rPr>
              <w:t>The UE supports this limited processing capability 2 only if:</w:t>
            </w:r>
          </w:p>
          <w:p w14:paraId="05B90E26"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725BB5" w:rsidRPr="00936461" w:rsidRDefault="00725BB5" w:rsidP="00725BB5">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725BB5" w:rsidRPr="00936461" w:rsidRDefault="00725BB5" w:rsidP="00725BB5">
            <w:pPr>
              <w:pStyle w:val="TAL"/>
              <w:jc w:val="center"/>
              <w:rPr>
                <w:lang w:eastAsia="ko-KR"/>
              </w:rPr>
            </w:pPr>
            <w:r w:rsidRPr="00936461">
              <w:t>FS</w:t>
            </w:r>
          </w:p>
        </w:tc>
        <w:tc>
          <w:tcPr>
            <w:tcW w:w="567" w:type="dxa"/>
          </w:tcPr>
          <w:p w14:paraId="60A1B296" w14:textId="77777777" w:rsidR="00725BB5" w:rsidRPr="00936461" w:rsidRDefault="00725BB5" w:rsidP="00725BB5">
            <w:pPr>
              <w:pStyle w:val="TAL"/>
              <w:jc w:val="center"/>
            </w:pPr>
            <w:r w:rsidRPr="00936461">
              <w:t>No</w:t>
            </w:r>
          </w:p>
        </w:tc>
        <w:tc>
          <w:tcPr>
            <w:tcW w:w="709" w:type="dxa"/>
          </w:tcPr>
          <w:p w14:paraId="364D08E6" w14:textId="77777777" w:rsidR="00725BB5" w:rsidRPr="00936461" w:rsidRDefault="00725BB5" w:rsidP="00725BB5">
            <w:pPr>
              <w:pStyle w:val="TAL"/>
              <w:jc w:val="center"/>
            </w:pPr>
            <w:r w:rsidRPr="00936461">
              <w:rPr>
                <w:bCs/>
                <w:iCs/>
              </w:rPr>
              <w:t>N/A</w:t>
            </w:r>
          </w:p>
        </w:tc>
        <w:tc>
          <w:tcPr>
            <w:tcW w:w="728" w:type="dxa"/>
          </w:tcPr>
          <w:p w14:paraId="445B2251" w14:textId="77777777" w:rsidR="00725BB5" w:rsidRPr="00936461" w:rsidRDefault="00725BB5" w:rsidP="00725BB5">
            <w:pPr>
              <w:pStyle w:val="TAL"/>
              <w:jc w:val="center"/>
            </w:pPr>
            <w:r w:rsidRPr="00936461">
              <w:t>FR1 only</w:t>
            </w:r>
          </w:p>
        </w:tc>
      </w:tr>
      <w:tr w:rsidR="004A7712" w:rsidRPr="00936461" w14:paraId="50B19C83" w14:textId="77777777" w:rsidTr="0026000E">
        <w:trPr>
          <w:cantSplit/>
          <w:tblHeader/>
          <w:ins w:id="3294" w:author="NR_MIMO_evo_DL_UL-Core" w:date="2024-03-02T11:58:00Z"/>
        </w:trPr>
        <w:tc>
          <w:tcPr>
            <w:tcW w:w="6917" w:type="dxa"/>
          </w:tcPr>
          <w:p w14:paraId="354B0A32" w14:textId="77777777" w:rsidR="004A7712" w:rsidRDefault="004A7712" w:rsidP="004A7712">
            <w:pPr>
              <w:pStyle w:val="TAL"/>
              <w:rPr>
                <w:ins w:id="3295" w:author="NR_MIMO_evo_DL_UL-Core" w:date="2024-03-02T11:58:00Z"/>
                <w:b/>
                <w:i/>
              </w:rPr>
            </w:pPr>
            <w:ins w:id="3296" w:author="NR_MIMO_evo_DL_UL-Core" w:date="2024-03-02T11:58:00Z">
              <w:r w:rsidRPr="00025575">
                <w:rPr>
                  <w:b/>
                  <w:i/>
                </w:rPr>
                <w:t>pdsch-ReceptionSchemeA-r18</w:t>
              </w:r>
            </w:ins>
          </w:p>
          <w:p w14:paraId="1AD30013" w14:textId="77777777" w:rsidR="004A7712" w:rsidRDefault="004A7712" w:rsidP="004A7712">
            <w:pPr>
              <w:pStyle w:val="TAL"/>
              <w:rPr>
                <w:ins w:id="3297" w:author="NR_MIMO_evo_DL_UL-Core" w:date="2024-03-02T11:58:00Z"/>
                <w:rFonts w:cs="Arial"/>
                <w:color w:val="000000" w:themeColor="text1"/>
                <w:szCs w:val="18"/>
              </w:rPr>
            </w:pPr>
            <w:ins w:id="3298"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7BBDE4E7" w14:textId="25EBCB84" w:rsidR="004A7712" w:rsidRPr="00936461" w:rsidRDefault="004A7712" w:rsidP="004A7712">
            <w:pPr>
              <w:pStyle w:val="TAL"/>
              <w:rPr>
                <w:ins w:id="3299" w:author="NR_MIMO_evo_DL_UL-Core" w:date="2024-03-02T11:58:00Z"/>
                <w:rFonts w:cs="Arial"/>
                <w:b/>
                <w:i/>
                <w:szCs w:val="18"/>
              </w:rPr>
            </w:pPr>
            <w:ins w:id="3300" w:author="NR_MIMO_evo_DL_UL-Core" w:date="2024-03-02T11:58:00Z">
              <w:r>
                <w:rPr>
                  <w:rFonts w:cs="Arial"/>
                  <w:color w:val="000000" w:themeColor="text1"/>
                  <w:szCs w:val="18"/>
                </w:rPr>
                <w:t xml:space="preserve">A UE supporting this feature shall also indicate support of </w:t>
              </w:r>
              <w:r w:rsidRPr="00F25A93">
                <w:rPr>
                  <w:i/>
                  <w:iCs/>
                  <w:rPrChange w:id="3301" w:author="NR_MIMO_evo_DL_UL" w:date="2024-01-25T11:23:00Z">
                    <w:rPr/>
                  </w:rPrChange>
                </w:rPr>
                <w:t>pdsch-TypeA-DMRS-r18</w:t>
              </w:r>
              <w:r>
                <w:t xml:space="preserve"> or </w:t>
              </w:r>
              <w:r w:rsidRPr="00F25A93">
                <w:rPr>
                  <w:i/>
                  <w:iCs/>
                  <w:rPrChange w:id="3302" w:author="NR_MIMO_evo_DL_UL" w:date="2024-01-25T11:23:00Z">
                    <w:rPr/>
                  </w:rPrChange>
                </w:rPr>
                <w:t>pdsch-TypeB-DMRS-r18</w:t>
              </w:r>
              <w:r>
                <w:t>.</w:t>
              </w:r>
            </w:ins>
          </w:p>
        </w:tc>
        <w:tc>
          <w:tcPr>
            <w:tcW w:w="709" w:type="dxa"/>
          </w:tcPr>
          <w:p w14:paraId="3F0369CE" w14:textId="181415CE" w:rsidR="004A7712" w:rsidRPr="00936461" w:rsidRDefault="004A7712" w:rsidP="004A7712">
            <w:pPr>
              <w:pStyle w:val="TAL"/>
              <w:jc w:val="center"/>
              <w:rPr>
                <w:ins w:id="3303" w:author="NR_MIMO_evo_DL_UL-Core" w:date="2024-03-02T11:58:00Z"/>
              </w:rPr>
            </w:pPr>
            <w:ins w:id="3304" w:author="NR_MIMO_evo_DL_UL-Core" w:date="2024-03-02T11:58:00Z">
              <w:r w:rsidRPr="00936461">
                <w:t>FS</w:t>
              </w:r>
            </w:ins>
          </w:p>
        </w:tc>
        <w:tc>
          <w:tcPr>
            <w:tcW w:w="567" w:type="dxa"/>
          </w:tcPr>
          <w:p w14:paraId="00FECF4B" w14:textId="5595460B" w:rsidR="004A7712" w:rsidRPr="00936461" w:rsidRDefault="004A7712" w:rsidP="004A7712">
            <w:pPr>
              <w:pStyle w:val="TAL"/>
              <w:jc w:val="center"/>
              <w:rPr>
                <w:ins w:id="3305" w:author="NR_MIMO_evo_DL_UL-Core" w:date="2024-03-02T11:58:00Z"/>
              </w:rPr>
            </w:pPr>
            <w:ins w:id="3306" w:author="NR_MIMO_evo_DL_UL-Core" w:date="2024-03-02T11:58:00Z">
              <w:r w:rsidRPr="00936461">
                <w:t>No</w:t>
              </w:r>
            </w:ins>
          </w:p>
        </w:tc>
        <w:tc>
          <w:tcPr>
            <w:tcW w:w="709" w:type="dxa"/>
          </w:tcPr>
          <w:p w14:paraId="4A63205A" w14:textId="5AACF567" w:rsidR="004A7712" w:rsidRPr="00936461" w:rsidRDefault="004A7712" w:rsidP="004A7712">
            <w:pPr>
              <w:pStyle w:val="TAL"/>
              <w:jc w:val="center"/>
              <w:rPr>
                <w:ins w:id="3307" w:author="NR_MIMO_evo_DL_UL-Core" w:date="2024-03-02T11:58:00Z"/>
                <w:bCs/>
                <w:iCs/>
              </w:rPr>
            </w:pPr>
            <w:ins w:id="3308" w:author="NR_MIMO_evo_DL_UL-Core" w:date="2024-03-02T11:58:00Z">
              <w:r w:rsidRPr="00936461">
                <w:rPr>
                  <w:bCs/>
                  <w:iCs/>
                </w:rPr>
                <w:t>N/A</w:t>
              </w:r>
            </w:ins>
          </w:p>
        </w:tc>
        <w:tc>
          <w:tcPr>
            <w:tcW w:w="728" w:type="dxa"/>
          </w:tcPr>
          <w:p w14:paraId="57DCE7B3" w14:textId="384F4F5A" w:rsidR="004A7712" w:rsidRPr="00936461" w:rsidRDefault="004A7712" w:rsidP="004A7712">
            <w:pPr>
              <w:pStyle w:val="TAL"/>
              <w:jc w:val="center"/>
              <w:rPr>
                <w:ins w:id="3309" w:author="NR_MIMO_evo_DL_UL-Core" w:date="2024-03-02T11:58:00Z"/>
              </w:rPr>
            </w:pPr>
            <w:ins w:id="3310" w:author="NR_MIMO_evo_DL_UL-Core" w:date="2024-03-02T11:58:00Z">
              <w:r>
                <w:t>N/A</w:t>
              </w:r>
            </w:ins>
          </w:p>
        </w:tc>
      </w:tr>
      <w:tr w:rsidR="004A7712" w:rsidRPr="00936461" w14:paraId="3CD19C67" w14:textId="77777777" w:rsidTr="0026000E">
        <w:trPr>
          <w:cantSplit/>
          <w:tblHeader/>
          <w:ins w:id="3311" w:author="NR_MIMO_evo_DL_UL-Core" w:date="2024-03-02T11:58:00Z"/>
        </w:trPr>
        <w:tc>
          <w:tcPr>
            <w:tcW w:w="6917" w:type="dxa"/>
          </w:tcPr>
          <w:p w14:paraId="55A40EDA" w14:textId="77777777" w:rsidR="004A7712" w:rsidRDefault="004A7712" w:rsidP="004A7712">
            <w:pPr>
              <w:pStyle w:val="TAL"/>
              <w:rPr>
                <w:ins w:id="3312" w:author="NR_MIMO_evo_DL_UL-Core" w:date="2024-03-02T11:58:00Z"/>
                <w:b/>
                <w:i/>
              </w:rPr>
            </w:pPr>
            <w:ins w:id="3313" w:author="NR_MIMO_evo_DL_UL-Core" w:date="2024-03-02T11:58:00Z">
              <w:r w:rsidRPr="00025575">
                <w:rPr>
                  <w:b/>
                  <w:i/>
                </w:rPr>
                <w:t>pdsch-ReceptionScheme</w:t>
              </w:r>
              <w:r>
                <w:rPr>
                  <w:b/>
                  <w:i/>
                </w:rPr>
                <w:t>B</w:t>
              </w:r>
              <w:r w:rsidRPr="00025575">
                <w:rPr>
                  <w:b/>
                  <w:i/>
                </w:rPr>
                <w:t>-r18</w:t>
              </w:r>
            </w:ins>
          </w:p>
          <w:p w14:paraId="11DAB543" w14:textId="77777777" w:rsidR="004A7712" w:rsidRDefault="004A7712" w:rsidP="004A7712">
            <w:pPr>
              <w:pStyle w:val="TAL"/>
              <w:rPr>
                <w:ins w:id="3314" w:author="NR_MIMO_evo_DL_UL-Core" w:date="2024-03-02T11:58:00Z"/>
                <w:rFonts w:cs="Arial"/>
                <w:color w:val="000000" w:themeColor="text1"/>
                <w:szCs w:val="18"/>
              </w:rPr>
            </w:pPr>
            <w:ins w:id="3315"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5EBC680" w14:textId="4E5ABEDB" w:rsidR="004A7712" w:rsidRPr="00936461" w:rsidRDefault="004A7712" w:rsidP="004A7712">
            <w:pPr>
              <w:pStyle w:val="TAL"/>
              <w:rPr>
                <w:ins w:id="3316" w:author="NR_MIMO_evo_DL_UL-Core" w:date="2024-03-02T11:58:00Z"/>
                <w:rFonts w:cs="Arial"/>
                <w:b/>
                <w:i/>
                <w:szCs w:val="18"/>
              </w:rPr>
            </w:pPr>
            <w:ins w:id="3317" w:author="NR_MIMO_evo_DL_UL-Core" w:date="2024-03-02T11:58: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712B05D9" w14:textId="5BE9B1AC" w:rsidR="004A7712" w:rsidRPr="00936461" w:rsidRDefault="004A7712" w:rsidP="004A7712">
            <w:pPr>
              <w:pStyle w:val="TAL"/>
              <w:jc w:val="center"/>
              <w:rPr>
                <w:ins w:id="3318" w:author="NR_MIMO_evo_DL_UL-Core" w:date="2024-03-02T11:58:00Z"/>
              </w:rPr>
            </w:pPr>
            <w:ins w:id="3319" w:author="NR_MIMO_evo_DL_UL-Core" w:date="2024-03-02T11:58:00Z">
              <w:r w:rsidRPr="00936461">
                <w:t>FS</w:t>
              </w:r>
            </w:ins>
          </w:p>
        </w:tc>
        <w:tc>
          <w:tcPr>
            <w:tcW w:w="567" w:type="dxa"/>
          </w:tcPr>
          <w:p w14:paraId="1A8C3EA9" w14:textId="2F51F1BF" w:rsidR="004A7712" w:rsidRPr="00936461" w:rsidRDefault="004A7712" w:rsidP="004A7712">
            <w:pPr>
              <w:pStyle w:val="TAL"/>
              <w:jc w:val="center"/>
              <w:rPr>
                <w:ins w:id="3320" w:author="NR_MIMO_evo_DL_UL-Core" w:date="2024-03-02T11:58:00Z"/>
              </w:rPr>
            </w:pPr>
            <w:ins w:id="3321" w:author="NR_MIMO_evo_DL_UL-Core" w:date="2024-03-02T11:58:00Z">
              <w:r w:rsidRPr="00936461">
                <w:t>No</w:t>
              </w:r>
            </w:ins>
          </w:p>
        </w:tc>
        <w:tc>
          <w:tcPr>
            <w:tcW w:w="709" w:type="dxa"/>
          </w:tcPr>
          <w:p w14:paraId="114C915F" w14:textId="75B3F331" w:rsidR="004A7712" w:rsidRPr="00936461" w:rsidRDefault="004A7712" w:rsidP="004A7712">
            <w:pPr>
              <w:pStyle w:val="TAL"/>
              <w:jc w:val="center"/>
              <w:rPr>
                <w:ins w:id="3322" w:author="NR_MIMO_evo_DL_UL-Core" w:date="2024-03-02T11:58:00Z"/>
                <w:bCs/>
                <w:iCs/>
              </w:rPr>
            </w:pPr>
            <w:ins w:id="3323" w:author="NR_MIMO_evo_DL_UL-Core" w:date="2024-03-02T11:58:00Z">
              <w:r w:rsidRPr="00936461">
                <w:rPr>
                  <w:bCs/>
                  <w:iCs/>
                </w:rPr>
                <w:t>N/A</w:t>
              </w:r>
            </w:ins>
          </w:p>
        </w:tc>
        <w:tc>
          <w:tcPr>
            <w:tcW w:w="728" w:type="dxa"/>
          </w:tcPr>
          <w:p w14:paraId="417190ED" w14:textId="13859198" w:rsidR="004A7712" w:rsidRPr="00936461" w:rsidRDefault="004A7712" w:rsidP="004A7712">
            <w:pPr>
              <w:pStyle w:val="TAL"/>
              <w:jc w:val="center"/>
              <w:rPr>
                <w:ins w:id="3324" w:author="NR_MIMO_evo_DL_UL-Core" w:date="2024-03-02T11:58:00Z"/>
              </w:rPr>
            </w:pPr>
            <w:ins w:id="3325" w:author="NR_MIMO_evo_DL_UL-Core" w:date="2024-03-02T11:58:00Z">
              <w:r>
                <w:t>N/A</w:t>
              </w:r>
            </w:ins>
          </w:p>
        </w:tc>
      </w:tr>
      <w:tr w:rsidR="004A7712" w:rsidRPr="00936461" w14:paraId="4B03D060" w14:textId="77777777" w:rsidTr="0026000E">
        <w:trPr>
          <w:cantSplit/>
          <w:tblHeader/>
        </w:trPr>
        <w:tc>
          <w:tcPr>
            <w:tcW w:w="6917" w:type="dxa"/>
          </w:tcPr>
          <w:p w14:paraId="3458F3DC" w14:textId="77777777" w:rsidR="004A7712" w:rsidRPr="00936461" w:rsidRDefault="004A7712" w:rsidP="004A7712">
            <w:pPr>
              <w:pStyle w:val="TAL"/>
              <w:rPr>
                <w:b/>
                <w:i/>
              </w:rPr>
            </w:pPr>
            <w:r w:rsidRPr="00936461">
              <w:rPr>
                <w:b/>
                <w:i/>
              </w:rPr>
              <w:t>pdsch-ReceptionWithoutSchedulingRestriction-r18</w:t>
            </w:r>
          </w:p>
          <w:p w14:paraId="53900DF8" w14:textId="77777777" w:rsidR="004A7712" w:rsidRPr="00936461" w:rsidRDefault="004A7712" w:rsidP="004A7712">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4A7712" w:rsidRPr="00936461" w:rsidRDefault="004A7712" w:rsidP="004A7712">
            <w:pPr>
              <w:pStyle w:val="TAL"/>
              <w:rPr>
                <w:rFonts w:cs="Arial"/>
                <w:szCs w:val="18"/>
              </w:rPr>
            </w:pPr>
          </w:p>
          <w:p w14:paraId="5874D522" w14:textId="74B9A4BC" w:rsidR="004A7712" w:rsidRPr="00936461" w:rsidRDefault="004A7712" w:rsidP="004A7712">
            <w:pPr>
              <w:pStyle w:val="TAN"/>
              <w:rPr>
                <w:rFonts w:eastAsia="宋体"/>
                <w:lang w:eastAsia="zh-CN"/>
              </w:rPr>
            </w:pPr>
            <w:r w:rsidRPr="00936461">
              <w:t>NOTE:</w:t>
            </w:r>
            <w:r w:rsidRPr="00936461">
              <w:tab/>
            </w:r>
            <w:r w:rsidRPr="00936461">
              <w:rPr>
                <w:rFonts w:eastAsia="宋体"/>
                <w:lang w:eastAsia="zh-CN"/>
              </w:rPr>
              <w:t>If this feature is not supported, UE expects that gNB shall apply at least the following scheduling restriction for PDSCH for FD-OCC 4 in eType 1 DMRS:</w:t>
            </w:r>
          </w:p>
          <w:p w14:paraId="152164BA" w14:textId="6122CA9D" w:rsidR="004A7712" w:rsidRPr="00936461" w:rsidRDefault="004A7712" w:rsidP="004A7712">
            <w:pPr>
              <w:pStyle w:val="TAN"/>
              <w:ind w:firstLine="34"/>
            </w:pPr>
            <w:r w:rsidRPr="00936461">
              <w:t>1) The number of consecutively scheduled PRBs for PDSCH is even</w:t>
            </w:r>
          </w:p>
          <w:p w14:paraId="18B66481" w14:textId="136BFDF5" w:rsidR="004A7712" w:rsidRPr="00936461" w:rsidRDefault="004A7712" w:rsidP="004A7712">
            <w:pPr>
              <w:pStyle w:val="TAN"/>
              <w:ind w:firstLine="34"/>
              <w:rPr>
                <w:b/>
                <w:i/>
              </w:rPr>
            </w:pPr>
            <w:r w:rsidRPr="00936461">
              <w:t>2) The number of PRBs offset of scheduled PDSCH from point A (common resource block 0) is even</w:t>
            </w:r>
          </w:p>
        </w:tc>
        <w:tc>
          <w:tcPr>
            <w:tcW w:w="709" w:type="dxa"/>
          </w:tcPr>
          <w:p w14:paraId="283A736B" w14:textId="5A55D5C3" w:rsidR="004A7712" w:rsidRPr="00936461" w:rsidRDefault="004A7712" w:rsidP="004A7712">
            <w:pPr>
              <w:pStyle w:val="TAL"/>
              <w:jc w:val="center"/>
            </w:pPr>
            <w:r w:rsidRPr="00936461">
              <w:t>FS</w:t>
            </w:r>
          </w:p>
        </w:tc>
        <w:tc>
          <w:tcPr>
            <w:tcW w:w="567" w:type="dxa"/>
          </w:tcPr>
          <w:p w14:paraId="656A9F71" w14:textId="29F67302" w:rsidR="004A7712" w:rsidRPr="00936461" w:rsidRDefault="004A7712" w:rsidP="004A7712">
            <w:pPr>
              <w:pStyle w:val="TAL"/>
              <w:jc w:val="center"/>
            </w:pPr>
            <w:r w:rsidRPr="00936461">
              <w:t>No</w:t>
            </w:r>
          </w:p>
        </w:tc>
        <w:tc>
          <w:tcPr>
            <w:tcW w:w="709" w:type="dxa"/>
          </w:tcPr>
          <w:p w14:paraId="4673AE82" w14:textId="6EA6CD0B" w:rsidR="004A7712" w:rsidRPr="00936461" w:rsidRDefault="004A7712" w:rsidP="004A7712">
            <w:pPr>
              <w:pStyle w:val="TAL"/>
              <w:jc w:val="center"/>
              <w:rPr>
                <w:bCs/>
                <w:iCs/>
              </w:rPr>
            </w:pPr>
            <w:r w:rsidRPr="00936461">
              <w:rPr>
                <w:bCs/>
                <w:iCs/>
              </w:rPr>
              <w:t>N/A</w:t>
            </w:r>
          </w:p>
        </w:tc>
        <w:tc>
          <w:tcPr>
            <w:tcW w:w="728" w:type="dxa"/>
          </w:tcPr>
          <w:p w14:paraId="5EFA7FC0" w14:textId="10151D7A" w:rsidR="004A7712" w:rsidRPr="00936461" w:rsidRDefault="004A7712" w:rsidP="004A7712">
            <w:pPr>
              <w:pStyle w:val="TAL"/>
              <w:jc w:val="center"/>
            </w:pPr>
            <w:r w:rsidRPr="00936461">
              <w:rPr>
                <w:bCs/>
                <w:iCs/>
              </w:rPr>
              <w:t>N/A</w:t>
            </w:r>
          </w:p>
        </w:tc>
      </w:tr>
      <w:tr w:rsidR="004A7712" w:rsidRPr="00936461" w14:paraId="4809852E" w14:textId="77777777" w:rsidTr="0026000E">
        <w:trPr>
          <w:cantSplit/>
          <w:tblHeader/>
        </w:trPr>
        <w:tc>
          <w:tcPr>
            <w:tcW w:w="6917" w:type="dxa"/>
          </w:tcPr>
          <w:p w14:paraId="7977C7D9" w14:textId="77777777" w:rsidR="004A7712" w:rsidRPr="00936461" w:rsidRDefault="004A7712" w:rsidP="004A7712">
            <w:pPr>
              <w:keepNext/>
              <w:keepLines/>
              <w:spacing w:after="0"/>
              <w:rPr>
                <w:rFonts w:ascii="Arial" w:hAnsi="Arial"/>
                <w:b/>
                <w:i/>
                <w:sz w:val="18"/>
              </w:rPr>
            </w:pPr>
            <w:r w:rsidRPr="00936461">
              <w:rPr>
                <w:rFonts w:ascii="Arial" w:hAnsi="Arial"/>
                <w:b/>
                <w:i/>
                <w:sz w:val="18"/>
              </w:rPr>
              <w:t>pdsch-SeparationWithGap</w:t>
            </w:r>
          </w:p>
          <w:p w14:paraId="033AC433" w14:textId="77777777" w:rsidR="004A7712" w:rsidRPr="00936461" w:rsidRDefault="004A7712" w:rsidP="004A7712">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4A7712" w:rsidRPr="00936461" w:rsidRDefault="004A7712" w:rsidP="004A7712">
            <w:pPr>
              <w:pStyle w:val="TAL"/>
              <w:jc w:val="center"/>
            </w:pPr>
            <w:r w:rsidRPr="00936461">
              <w:t>FS</w:t>
            </w:r>
          </w:p>
        </w:tc>
        <w:tc>
          <w:tcPr>
            <w:tcW w:w="567" w:type="dxa"/>
          </w:tcPr>
          <w:p w14:paraId="1EDD0E17" w14:textId="77777777" w:rsidR="004A7712" w:rsidRPr="00936461" w:rsidRDefault="004A7712" w:rsidP="004A7712">
            <w:pPr>
              <w:pStyle w:val="TAL"/>
              <w:jc w:val="center"/>
            </w:pPr>
            <w:r w:rsidRPr="00936461">
              <w:t>No</w:t>
            </w:r>
          </w:p>
        </w:tc>
        <w:tc>
          <w:tcPr>
            <w:tcW w:w="709" w:type="dxa"/>
          </w:tcPr>
          <w:p w14:paraId="217254A1" w14:textId="77777777" w:rsidR="004A7712" w:rsidRPr="00936461" w:rsidRDefault="004A7712" w:rsidP="004A7712">
            <w:pPr>
              <w:pStyle w:val="TAL"/>
              <w:jc w:val="center"/>
            </w:pPr>
            <w:r w:rsidRPr="00936461">
              <w:rPr>
                <w:bCs/>
                <w:iCs/>
              </w:rPr>
              <w:t>N/A</w:t>
            </w:r>
          </w:p>
        </w:tc>
        <w:tc>
          <w:tcPr>
            <w:tcW w:w="728" w:type="dxa"/>
          </w:tcPr>
          <w:p w14:paraId="3A2567BD" w14:textId="77777777" w:rsidR="004A7712" w:rsidRPr="00936461" w:rsidRDefault="004A7712" w:rsidP="004A7712">
            <w:pPr>
              <w:pStyle w:val="TAL"/>
              <w:jc w:val="center"/>
            </w:pPr>
            <w:r w:rsidRPr="00936461">
              <w:rPr>
                <w:bCs/>
                <w:iCs/>
              </w:rPr>
              <w:t>N/A</w:t>
            </w:r>
          </w:p>
        </w:tc>
      </w:tr>
      <w:tr w:rsidR="0002519B" w:rsidRPr="00936461" w14:paraId="74D213C7" w14:textId="77777777" w:rsidTr="0026000E">
        <w:trPr>
          <w:cantSplit/>
          <w:tblHeader/>
          <w:ins w:id="3326" w:author="NR_MIMO_evo_DL_UL-Core" w:date="2024-03-02T11:59:00Z"/>
        </w:trPr>
        <w:tc>
          <w:tcPr>
            <w:tcW w:w="6917" w:type="dxa"/>
          </w:tcPr>
          <w:p w14:paraId="58A29DBF" w14:textId="77777777" w:rsidR="0002519B" w:rsidRPr="0002519B" w:rsidRDefault="0002519B">
            <w:pPr>
              <w:pStyle w:val="TAL"/>
              <w:rPr>
                <w:ins w:id="3327" w:author="NR_MIMO_evo_DL_UL-Core" w:date="2024-03-02T11:59:00Z"/>
                <w:b/>
                <w:bCs/>
                <w:i/>
                <w:iCs/>
                <w:rPrChange w:id="3328" w:author="NR_MIMO_evo_DL_UL-Core" w:date="2024-03-02T11:59:00Z">
                  <w:rPr>
                    <w:ins w:id="3329" w:author="NR_MIMO_evo_DL_UL-Core" w:date="2024-03-02T11:59:00Z"/>
                  </w:rPr>
                </w:rPrChange>
              </w:rPr>
              <w:pPrChange w:id="3330" w:author="NR_MIMO_evo_DL_UL-Core" w:date="2024-03-02T11:59:00Z">
                <w:pPr>
                  <w:keepNext/>
                  <w:keepLines/>
                </w:pPr>
              </w:pPrChange>
            </w:pPr>
            <w:ins w:id="3331" w:author="NR_MIMO_evo_DL_UL-Core" w:date="2024-03-02T11:59:00Z">
              <w:r w:rsidRPr="0002519B">
                <w:rPr>
                  <w:b/>
                  <w:bCs/>
                  <w:i/>
                  <w:iCs/>
                  <w:rPrChange w:id="3332" w:author="NR_MIMO_evo_DL_UL-Core" w:date="2024-03-02T11:59:00Z">
                    <w:rPr/>
                  </w:rPrChange>
                </w:rPr>
                <w:t>pdsch-TypeA-DMRS-r18</w:t>
              </w:r>
            </w:ins>
          </w:p>
          <w:p w14:paraId="718A8D2A" w14:textId="77777777" w:rsidR="0002519B" w:rsidRDefault="0002519B" w:rsidP="0002519B">
            <w:pPr>
              <w:pStyle w:val="TAL"/>
              <w:rPr>
                <w:ins w:id="3333" w:author="NR_MIMO_evo_DL_UL-Core" w:date="2024-03-02T11:59:00Z"/>
                <w:rFonts w:cs="Arial"/>
                <w:color w:val="000000" w:themeColor="text1"/>
                <w:szCs w:val="18"/>
              </w:rPr>
            </w:pPr>
            <w:ins w:id="3334"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p w14:paraId="6B5669DC" w14:textId="31B5620F" w:rsidR="0002519B" w:rsidRPr="00B45759" w:rsidRDefault="0002519B" w:rsidP="0002519B">
            <w:pPr>
              <w:pStyle w:val="TAL"/>
              <w:rPr>
                <w:ins w:id="3335" w:author="NR_MIMO_evo_DL_UL-Core" w:date="2024-03-02T11:59:00Z"/>
                <w:rFonts w:cs="Arial"/>
                <w:color w:val="000000" w:themeColor="text1"/>
                <w:szCs w:val="18"/>
              </w:rPr>
            </w:pPr>
            <w:ins w:id="3336"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4695D8E" w14:textId="006DE4CA" w:rsidR="0002519B" w:rsidRPr="00936461" w:rsidRDefault="0002519B">
            <w:pPr>
              <w:pStyle w:val="TAL"/>
              <w:rPr>
                <w:ins w:id="3337" w:author="NR_MIMO_evo_DL_UL-Core" w:date="2024-03-02T11:59:00Z"/>
              </w:rPr>
              <w:pPrChange w:id="3338" w:author="NR_MIMO_evo_DL_UL-Core" w:date="2024-03-02T11:59:00Z">
                <w:pPr>
                  <w:keepNext/>
                  <w:keepLines/>
                  <w:spacing w:after="0"/>
                </w:pPr>
              </w:pPrChange>
            </w:pPr>
            <w:ins w:id="3339" w:author="NR_MIMO_evo_DL_UL-Core" w:date="2024-03-02T11:59:00Z">
              <w:r w:rsidRPr="00B45759">
                <w:rPr>
                  <w:rFonts w:cs="Arial"/>
                  <w:color w:val="000000" w:themeColor="text1"/>
                  <w:szCs w:val="18"/>
                </w:rPr>
                <w:t>for scheduling type A</w:t>
              </w:r>
              <w:r>
                <w:rPr>
                  <w:rFonts w:cs="Arial"/>
                  <w:color w:val="000000" w:themeColor="text1"/>
                  <w:szCs w:val="18"/>
                </w:rPr>
                <w:t>.</w:t>
              </w:r>
            </w:ins>
          </w:p>
        </w:tc>
        <w:tc>
          <w:tcPr>
            <w:tcW w:w="709" w:type="dxa"/>
          </w:tcPr>
          <w:p w14:paraId="6936FD88" w14:textId="32F2D46A" w:rsidR="0002519B" w:rsidRPr="00936461" w:rsidRDefault="0002519B" w:rsidP="0002519B">
            <w:pPr>
              <w:pStyle w:val="TAL"/>
              <w:jc w:val="center"/>
              <w:rPr>
                <w:ins w:id="3340" w:author="NR_MIMO_evo_DL_UL-Core" w:date="2024-03-02T11:59:00Z"/>
              </w:rPr>
            </w:pPr>
            <w:ins w:id="3341" w:author="NR_MIMO_evo_DL_UL-Core" w:date="2024-03-02T11:59:00Z">
              <w:r w:rsidRPr="00936461">
                <w:t>FS</w:t>
              </w:r>
            </w:ins>
          </w:p>
        </w:tc>
        <w:tc>
          <w:tcPr>
            <w:tcW w:w="567" w:type="dxa"/>
          </w:tcPr>
          <w:p w14:paraId="7DA9284A" w14:textId="28CBA9DF" w:rsidR="0002519B" w:rsidRPr="00936461" w:rsidRDefault="0002519B" w:rsidP="0002519B">
            <w:pPr>
              <w:pStyle w:val="TAL"/>
              <w:jc w:val="center"/>
              <w:rPr>
                <w:ins w:id="3342" w:author="NR_MIMO_evo_DL_UL-Core" w:date="2024-03-02T11:59:00Z"/>
              </w:rPr>
            </w:pPr>
            <w:ins w:id="3343" w:author="NR_MIMO_evo_DL_UL-Core" w:date="2024-03-02T11:59:00Z">
              <w:r w:rsidRPr="00936461">
                <w:t>No</w:t>
              </w:r>
            </w:ins>
          </w:p>
        </w:tc>
        <w:tc>
          <w:tcPr>
            <w:tcW w:w="709" w:type="dxa"/>
          </w:tcPr>
          <w:p w14:paraId="5D7B8F93" w14:textId="28408ECE" w:rsidR="0002519B" w:rsidRPr="00936461" w:rsidRDefault="0002519B" w:rsidP="0002519B">
            <w:pPr>
              <w:pStyle w:val="TAL"/>
              <w:jc w:val="center"/>
              <w:rPr>
                <w:ins w:id="3344" w:author="NR_MIMO_evo_DL_UL-Core" w:date="2024-03-02T11:59:00Z"/>
                <w:bCs/>
                <w:iCs/>
              </w:rPr>
            </w:pPr>
            <w:ins w:id="3345" w:author="NR_MIMO_evo_DL_UL-Core" w:date="2024-03-02T11:59:00Z">
              <w:r w:rsidRPr="00936461">
                <w:rPr>
                  <w:bCs/>
                  <w:iCs/>
                </w:rPr>
                <w:t>N/A</w:t>
              </w:r>
            </w:ins>
          </w:p>
        </w:tc>
        <w:tc>
          <w:tcPr>
            <w:tcW w:w="728" w:type="dxa"/>
          </w:tcPr>
          <w:p w14:paraId="683FDB6F" w14:textId="4FB3308E" w:rsidR="0002519B" w:rsidRPr="00936461" w:rsidRDefault="0002519B" w:rsidP="0002519B">
            <w:pPr>
              <w:pStyle w:val="TAL"/>
              <w:jc w:val="center"/>
              <w:rPr>
                <w:ins w:id="3346" w:author="NR_MIMO_evo_DL_UL-Core" w:date="2024-03-02T11:59:00Z"/>
                <w:bCs/>
                <w:iCs/>
              </w:rPr>
            </w:pPr>
            <w:ins w:id="3347" w:author="NR_MIMO_evo_DL_UL-Core" w:date="2024-03-02T11:59:00Z">
              <w:r w:rsidRPr="00936461">
                <w:rPr>
                  <w:bCs/>
                  <w:iCs/>
                </w:rPr>
                <w:t>N/A</w:t>
              </w:r>
            </w:ins>
          </w:p>
        </w:tc>
      </w:tr>
      <w:tr w:rsidR="0002519B" w:rsidRPr="00936461" w14:paraId="32900262" w14:textId="77777777" w:rsidTr="0026000E">
        <w:trPr>
          <w:cantSplit/>
          <w:tblHeader/>
          <w:ins w:id="3348" w:author="NR_MIMO_evo_DL_UL-Core" w:date="2024-03-02T11:59:00Z"/>
        </w:trPr>
        <w:tc>
          <w:tcPr>
            <w:tcW w:w="6917" w:type="dxa"/>
          </w:tcPr>
          <w:p w14:paraId="285A8883" w14:textId="77777777" w:rsidR="0002519B" w:rsidRPr="0002519B" w:rsidRDefault="0002519B">
            <w:pPr>
              <w:pStyle w:val="TAL"/>
              <w:rPr>
                <w:ins w:id="3349" w:author="NR_MIMO_evo_DL_UL-Core" w:date="2024-03-02T11:59:00Z"/>
                <w:b/>
                <w:bCs/>
                <w:i/>
                <w:iCs/>
                <w:rPrChange w:id="3350" w:author="NR_MIMO_evo_DL_UL-Core" w:date="2024-03-02T11:59:00Z">
                  <w:rPr>
                    <w:ins w:id="3351" w:author="NR_MIMO_evo_DL_UL-Core" w:date="2024-03-02T11:59:00Z"/>
                  </w:rPr>
                </w:rPrChange>
              </w:rPr>
              <w:pPrChange w:id="3352" w:author="NR_MIMO_evo_DL_UL-Core" w:date="2024-03-02T11:59:00Z">
                <w:pPr>
                  <w:keepNext/>
                  <w:keepLines/>
                </w:pPr>
              </w:pPrChange>
            </w:pPr>
            <w:ins w:id="3353" w:author="NR_MIMO_evo_DL_UL-Core" w:date="2024-03-02T11:59:00Z">
              <w:r w:rsidRPr="0002519B">
                <w:rPr>
                  <w:b/>
                  <w:bCs/>
                  <w:i/>
                  <w:iCs/>
                  <w:rPrChange w:id="3354" w:author="NR_MIMO_evo_DL_UL-Core" w:date="2024-03-02T11:59:00Z">
                    <w:rPr/>
                  </w:rPrChange>
                </w:rPr>
                <w:t>pdsch-TypeB-DMRS-r18</w:t>
              </w:r>
            </w:ins>
          </w:p>
          <w:p w14:paraId="3433C3A9" w14:textId="77777777" w:rsidR="0002519B" w:rsidRDefault="0002519B" w:rsidP="0002519B">
            <w:pPr>
              <w:pStyle w:val="TAL"/>
              <w:rPr>
                <w:ins w:id="3355" w:author="NR_MIMO_evo_DL_UL-Core" w:date="2024-03-02T11:59:00Z"/>
                <w:rFonts w:cs="Arial"/>
                <w:color w:val="000000" w:themeColor="text1"/>
                <w:szCs w:val="18"/>
              </w:rPr>
            </w:pPr>
            <w:ins w:id="3356"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p w14:paraId="40E5FB78" w14:textId="46711B08" w:rsidR="0002519B" w:rsidRPr="00B45759" w:rsidRDefault="0002519B" w:rsidP="0002519B">
            <w:pPr>
              <w:pStyle w:val="TAL"/>
              <w:rPr>
                <w:ins w:id="3357" w:author="NR_MIMO_evo_DL_UL-Core" w:date="2024-03-02T11:59:00Z"/>
                <w:rFonts w:cs="Arial"/>
                <w:color w:val="000000" w:themeColor="text1"/>
                <w:szCs w:val="18"/>
              </w:rPr>
            </w:pPr>
            <w:ins w:id="3358"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32D687A" w14:textId="22F1483D" w:rsidR="0002519B" w:rsidRPr="00936461" w:rsidRDefault="0002519B">
            <w:pPr>
              <w:pStyle w:val="TAL"/>
              <w:rPr>
                <w:ins w:id="3359" w:author="NR_MIMO_evo_DL_UL-Core" w:date="2024-03-02T11:59:00Z"/>
              </w:rPr>
              <w:pPrChange w:id="3360" w:author="NR_MIMO_evo_DL_UL-Core" w:date="2024-03-02T11:59:00Z">
                <w:pPr>
                  <w:keepNext/>
                  <w:keepLines/>
                  <w:spacing w:after="0"/>
                </w:pPr>
              </w:pPrChange>
            </w:pPr>
            <w:ins w:id="3361" w:author="NR_MIMO_evo_DL_UL-Core" w:date="2024-03-02T11:59:00Z">
              <w:r w:rsidRPr="0002519B">
                <w:rPr>
                  <w:rFonts w:cs="Arial"/>
                  <w:color w:val="000000" w:themeColor="text1"/>
                  <w:szCs w:val="18"/>
                </w:rPr>
                <w:t xml:space="preserve">for scheduling type </w:t>
              </w:r>
            </w:ins>
            <w:ins w:id="3362" w:author="NR_MIMO_evo_DL_UL-Core" w:date="2024-03-04T18:08:00Z">
              <w:r w:rsidR="000F60D1">
                <w:rPr>
                  <w:rFonts w:cs="Arial"/>
                  <w:color w:val="000000" w:themeColor="text1"/>
                  <w:szCs w:val="18"/>
                </w:rPr>
                <w:t>B</w:t>
              </w:r>
            </w:ins>
            <w:ins w:id="3363" w:author="NR_MIMO_evo_DL_UL-Core" w:date="2024-03-02T11:59:00Z">
              <w:r w:rsidRPr="0002519B">
                <w:rPr>
                  <w:rFonts w:cs="Arial"/>
                  <w:color w:val="000000" w:themeColor="text1"/>
                  <w:szCs w:val="18"/>
                </w:rPr>
                <w:t>.</w:t>
              </w:r>
            </w:ins>
          </w:p>
        </w:tc>
        <w:tc>
          <w:tcPr>
            <w:tcW w:w="709" w:type="dxa"/>
          </w:tcPr>
          <w:p w14:paraId="100DFEEB" w14:textId="0A23C6C7" w:rsidR="0002519B" w:rsidRPr="00936461" w:rsidRDefault="0002519B" w:rsidP="0002519B">
            <w:pPr>
              <w:pStyle w:val="TAL"/>
              <w:jc w:val="center"/>
              <w:rPr>
                <w:ins w:id="3364" w:author="NR_MIMO_evo_DL_UL-Core" w:date="2024-03-02T11:59:00Z"/>
              </w:rPr>
            </w:pPr>
            <w:ins w:id="3365" w:author="NR_MIMO_evo_DL_UL-Core" w:date="2024-03-02T11:59:00Z">
              <w:r w:rsidRPr="00936461">
                <w:t>FS</w:t>
              </w:r>
            </w:ins>
          </w:p>
        </w:tc>
        <w:tc>
          <w:tcPr>
            <w:tcW w:w="567" w:type="dxa"/>
          </w:tcPr>
          <w:p w14:paraId="03F934BF" w14:textId="198D890D" w:rsidR="0002519B" w:rsidRPr="00936461" w:rsidRDefault="0002519B" w:rsidP="0002519B">
            <w:pPr>
              <w:pStyle w:val="TAL"/>
              <w:jc w:val="center"/>
              <w:rPr>
                <w:ins w:id="3366" w:author="NR_MIMO_evo_DL_UL-Core" w:date="2024-03-02T11:59:00Z"/>
              </w:rPr>
            </w:pPr>
            <w:ins w:id="3367" w:author="NR_MIMO_evo_DL_UL-Core" w:date="2024-03-02T11:59:00Z">
              <w:r w:rsidRPr="00936461">
                <w:t>No</w:t>
              </w:r>
            </w:ins>
          </w:p>
        </w:tc>
        <w:tc>
          <w:tcPr>
            <w:tcW w:w="709" w:type="dxa"/>
          </w:tcPr>
          <w:p w14:paraId="0A693FC8" w14:textId="65CF7982" w:rsidR="0002519B" w:rsidRPr="00936461" w:rsidRDefault="0002519B" w:rsidP="0002519B">
            <w:pPr>
              <w:pStyle w:val="TAL"/>
              <w:jc w:val="center"/>
              <w:rPr>
                <w:ins w:id="3368" w:author="NR_MIMO_evo_DL_UL-Core" w:date="2024-03-02T11:59:00Z"/>
                <w:bCs/>
                <w:iCs/>
              </w:rPr>
            </w:pPr>
            <w:ins w:id="3369" w:author="NR_MIMO_evo_DL_UL-Core" w:date="2024-03-02T11:59:00Z">
              <w:r w:rsidRPr="00936461">
                <w:rPr>
                  <w:bCs/>
                  <w:iCs/>
                </w:rPr>
                <w:t>N/A</w:t>
              </w:r>
            </w:ins>
          </w:p>
        </w:tc>
        <w:tc>
          <w:tcPr>
            <w:tcW w:w="728" w:type="dxa"/>
          </w:tcPr>
          <w:p w14:paraId="02C09E92" w14:textId="63755C7F" w:rsidR="0002519B" w:rsidRPr="00936461" w:rsidRDefault="0002519B" w:rsidP="0002519B">
            <w:pPr>
              <w:pStyle w:val="TAL"/>
              <w:jc w:val="center"/>
              <w:rPr>
                <w:ins w:id="3370" w:author="NR_MIMO_evo_DL_UL-Core" w:date="2024-03-02T11:59:00Z"/>
                <w:bCs/>
                <w:iCs/>
              </w:rPr>
            </w:pPr>
            <w:ins w:id="3371" w:author="NR_MIMO_evo_DL_UL-Core" w:date="2024-03-02T11:59:00Z">
              <w:r w:rsidRPr="00936461">
                <w:rPr>
                  <w:bCs/>
                  <w:iCs/>
                </w:rPr>
                <w:t>N/A</w:t>
              </w:r>
            </w:ins>
          </w:p>
        </w:tc>
      </w:tr>
      <w:tr w:rsidR="0002519B" w:rsidRPr="00936461" w14:paraId="2F81D83A" w14:textId="77777777" w:rsidTr="008668BE">
        <w:trPr>
          <w:cantSplit/>
          <w:tblHeader/>
        </w:trPr>
        <w:tc>
          <w:tcPr>
            <w:tcW w:w="6917" w:type="dxa"/>
          </w:tcPr>
          <w:p w14:paraId="74505CDD" w14:textId="77777777" w:rsidR="0002519B" w:rsidRPr="00936461" w:rsidRDefault="0002519B" w:rsidP="0002519B">
            <w:pPr>
              <w:pStyle w:val="TAL"/>
              <w:rPr>
                <w:rFonts w:cs="Arial"/>
                <w:b/>
                <w:i/>
              </w:rPr>
            </w:pPr>
            <w:r w:rsidRPr="00936461">
              <w:rPr>
                <w:rFonts w:cs="Arial"/>
                <w:b/>
                <w:i/>
              </w:rPr>
              <w:t>prs-AsSpatialRelationRS-For-SRS-r17</w:t>
            </w:r>
          </w:p>
          <w:p w14:paraId="4A0790C8" w14:textId="77777777" w:rsidR="0002519B" w:rsidRPr="00936461" w:rsidRDefault="0002519B" w:rsidP="0002519B">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02519B" w:rsidRPr="00936461" w:rsidRDefault="0002519B" w:rsidP="0002519B">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02519B" w:rsidRPr="00936461" w:rsidRDefault="0002519B" w:rsidP="0002519B">
            <w:pPr>
              <w:pStyle w:val="TAL"/>
              <w:jc w:val="center"/>
              <w:rPr>
                <w:rFonts w:cs="Arial"/>
              </w:rPr>
            </w:pPr>
            <w:r w:rsidRPr="00936461">
              <w:rPr>
                <w:rFonts w:cs="Arial"/>
              </w:rPr>
              <w:t>FS</w:t>
            </w:r>
          </w:p>
        </w:tc>
        <w:tc>
          <w:tcPr>
            <w:tcW w:w="567" w:type="dxa"/>
          </w:tcPr>
          <w:p w14:paraId="30DC52F7" w14:textId="77777777" w:rsidR="0002519B" w:rsidRPr="00936461" w:rsidRDefault="0002519B" w:rsidP="0002519B">
            <w:pPr>
              <w:pStyle w:val="TAL"/>
              <w:jc w:val="center"/>
              <w:rPr>
                <w:rFonts w:cs="Arial"/>
              </w:rPr>
            </w:pPr>
            <w:r w:rsidRPr="00936461">
              <w:rPr>
                <w:rFonts w:cs="Arial"/>
              </w:rPr>
              <w:t>No</w:t>
            </w:r>
          </w:p>
        </w:tc>
        <w:tc>
          <w:tcPr>
            <w:tcW w:w="709" w:type="dxa"/>
          </w:tcPr>
          <w:p w14:paraId="0F67A506" w14:textId="77777777" w:rsidR="0002519B" w:rsidRPr="00936461" w:rsidRDefault="0002519B" w:rsidP="0002519B">
            <w:pPr>
              <w:pStyle w:val="TAL"/>
              <w:jc w:val="center"/>
              <w:rPr>
                <w:rFonts w:cs="Arial"/>
                <w:bCs/>
                <w:iCs/>
              </w:rPr>
            </w:pPr>
            <w:r w:rsidRPr="00936461">
              <w:rPr>
                <w:rFonts w:cs="Arial"/>
                <w:bCs/>
                <w:iCs/>
              </w:rPr>
              <w:t>N/A</w:t>
            </w:r>
          </w:p>
        </w:tc>
        <w:tc>
          <w:tcPr>
            <w:tcW w:w="728" w:type="dxa"/>
          </w:tcPr>
          <w:p w14:paraId="1632A21C" w14:textId="77777777" w:rsidR="0002519B" w:rsidRPr="00936461" w:rsidRDefault="0002519B" w:rsidP="0002519B">
            <w:pPr>
              <w:pStyle w:val="TAL"/>
              <w:jc w:val="center"/>
              <w:rPr>
                <w:rFonts w:cs="Arial"/>
                <w:bCs/>
                <w:iCs/>
              </w:rPr>
            </w:pPr>
            <w:r w:rsidRPr="00936461">
              <w:rPr>
                <w:rFonts w:cs="Arial"/>
                <w:bCs/>
                <w:iCs/>
              </w:rPr>
              <w:t>FR2 only</w:t>
            </w:r>
          </w:p>
        </w:tc>
      </w:tr>
      <w:tr w:rsidR="0002519B" w:rsidRPr="00936461" w14:paraId="1885715F" w14:textId="77777777" w:rsidTr="007249E3">
        <w:trPr>
          <w:cantSplit/>
          <w:tblHeader/>
        </w:trPr>
        <w:tc>
          <w:tcPr>
            <w:tcW w:w="6917" w:type="dxa"/>
          </w:tcPr>
          <w:p w14:paraId="40E00E0C" w14:textId="77777777" w:rsidR="0002519B" w:rsidRPr="00936461" w:rsidRDefault="0002519B" w:rsidP="0002519B">
            <w:pPr>
              <w:pStyle w:val="TAL"/>
              <w:rPr>
                <w:b/>
                <w:i/>
              </w:rPr>
            </w:pPr>
            <w:r w:rsidRPr="00936461">
              <w:rPr>
                <w:b/>
                <w:i/>
              </w:rPr>
              <w:t>rtt-BasedPDC-CSI-RS-ForTracking-r17</w:t>
            </w:r>
          </w:p>
          <w:p w14:paraId="6E87BC92" w14:textId="77777777" w:rsidR="0002519B" w:rsidRPr="00936461" w:rsidRDefault="0002519B" w:rsidP="0002519B">
            <w:pPr>
              <w:pStyle w:val="TAL"/>
            </w:pPr>
            <w:r w:rsidRPr="00936461">
              <w:t>Indicates whether the UE supports RTT-based propagation delay compensation for time synchronization of the Uu interface based on CSI-RS for tracking and SRS.</w:t>
            </w:r>
          </w:p>
          <w:p w14:paraId="685A218D" w14:textId="77777777" w:rsidR="0002519B" w:rsidRPr="00936461" w:rsidRDefault="0002519B" w:rsidP="0002519B">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02519B" w:rsidRPr="00936461" w:rsidRDefault="0002519B" w:rsidP="0002519B">
            <w:pPr>
              <w:pStyle w:val="TAL"/>
              <w:jc w:val="center"/>
            </w:pPr>
            <w:r w:rsidRPr="00936461">
              <w:t>FS</w:t>
            </w:r>
          </w:p>
        </w:tc>
        <w:tc>
          <w:tcPr>
            <w:tcW w:w="567" w:type="dxa"/>
          </w:tcPr>
          <w:p w14:paraId="1C65317C" w14:textId="77777777" w:rsidR="0002519B" w:rsidRPr="00936461" w:rsidRDefault="0002519B" w:rsidP="0002519B">
            <w:pPr>
              <w:pStyle w:val="TAL"/>
              <w:jc w:val="center"/>
            </w:pPr>
            <w:r w:rsidRPr="00936461">
              <w:t>No</w:t>
            </w:r>
          </w:p>
        </w:tc>
        <w:tc>
          <w:tcPr>
            <w:tcW w:w="709" w:type="dxa"/>
          </w:tcPr>
          <w:p w14:paraId="71281811" w14:textId="77777777" w:rsidR="0002519B" w:rsidRPr="00936461" w:rsidRDefault="0002519B" w:rsidP="0002519B">
            <w:pPr>
              <w:pStyle w:val="TAL"/>
              <w:jc w:val="center"/>
              <w:rPr>
                <w:bCs/>
                <w:iCs/>
              </w:rPr>
            </w:pPr>
            <w:r w:rsidRPr="00936461">
              <w:rPr>
                <w:bCs/>
                <w:iCs/>
              </w:rPr>
              <w:t>N/A</w:t>
            </w:r>
          </w:p>
        </w:tc>
        <w:tc>
          <w:tcPr>
            <w:tcW w:w="728" w:type="dxa"/>
          </w:tcPr>
          <w:p w14:paraId="2A3042F5" w14:textId="77777777" w:rsidR="0002519B" w:rsidRPr="00936461" w:rsidRDefault="0002519B" w:rsidP="0002519B">
            <w:pPr>
              <w:pStyle w:val="TAL"/>
              <w:jc w:val="center"/>
              <w:rPr>
                <w:bCs/>
                <w:iCs/>
              </w:rPr>
            </w:pPr>
            <w:r w:rsidRPr="00936461">
              <w:rPr>
                <w:bCs/>
                <w:iCs/>
              </w:rPr>
              <w:t>N/A</w:t>
            </w:r>
          </w:p>
        </w:tc>
      </w:tr>
      <w:tr w:rsidR="0002519B" w:rsidRPr="00936461" w14:paraId="5F536CB3" w14:textId="77777777" w:rsidTr="007249E3">
        <w:trPr>
          <w:cantSplit/>
          <w:tblHeader/>
        </w:trPr>
        <w:tc>
          <w:tcPr>
            <w:tcW w:w="6917" w:type="dxa"/>
          </w:tcPr>
          <w:p w14:paraId="525AFE1C" w14:textId="77777777" w:rsidR="0002519B" w:rsidRPr="00936461" w:rsidRDefault="0002519B" w:rsidP="0002519B">
            <w:pPr>
              <w:pStyle w:val="TAL"/>
              <w:rPr>
                <w:b/>
                <w:i/>
              </w:rPr>
            </w:pPr>
            <w:r w:rsidRPr="00936461">
              <w:rPr>
                <w:b/>
                <w:i/>
              </w:rPr>
              <w:t>rtt-BasedPDC-PRS-r17</w:t>
            </w:r>
          </w:p>
          <w:p w14:paraId="07D365A5" w14:textId="77777777" w:rsidR="0002519B" w:rsidRPr="00936461" w:rsidRDefault="0002519B" w:rsidP="0002519B">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02519B" w:rsidRPr="00936461" w:rsidRDefault="0002519B" w:rsidP="0002519B">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02519B" w:rsidRPr="00936461" w:rsidRDefault="0002519B" w:rsidP="0002519B">
            <w:pPr>
              <w:pStyle w:val="TAL"/>
              <w:jc w:val="center"/>
            </w:pPr>
            <w:r w:rsidRPr="00936461">
              <w:t>FS</w:t>
            </w:r>
          </w:p>
        </w:tc>
        <w:tc>
          <w:tcPr>
            <w:tcW w:w="567" w:type="dxa"/>
          </w:tcPr>
          <w:p w14:paraId="18E42302" w14:textId="77777777" w:rsidR="0002519B" w:rsidRPr="00936461" w:rsidRDefault="0002519B" w:rsidP="0002519B">
            <w:pPr>
              <w:pStyle w:val="TAL"/>
              <w:jc w:val="center"/>
            </w:pPr>
            <w:r w:rsidRPr="00936461">
              <w:t>No</w:t>
            </w:r>
          </w:p>
        </w:tc>
        <w:tc>
          <w:tcPr>
            <w:tcW w:w="709" w:type="dxa"/>
          </w:tcPr>
          <w:p w14:paraId="031FCE82" w14:textId="77777777" w:rsidR="0002519B" w:rsidRPr="00936461" w:rsidRDefault="0002519B" w:rsidP="0002519B">
            <w:pPr>
              <w:pStyle w:val="TAL"/>
              <w:jc w:val="center"/>
              <w:rPr>
                <w:bCs/>
                <w:iCs/>
              </w:rPr>
            </w:pPr>
            <w:r w:rsidRPr="00936461">
              <w:rPr>
                <w:bCs/>
                <w:iCs/>
              </w:rPr>
              <w:t>N/A</w:t>
            </w:r>
          </w:p>
        </w:tc>
        <w:tc>
          <w:tcPr>
            <w:tcW w:w="728" w:type="dxa"/>
          </w:tcPr>
          <w:p w14:paraId="76420F57" w14:textId="77777777" w:rsidR="0002519B" w:rsidRPr="00936461" w:rsidRDefault="0002519B" w:rsidP="0002519B">
            <w:pPr>
              <w:pStyle w:val="TAL"/>
              <w:jc w:val="center"/>
              <w:rPr>
                <w:bCs/>
                <w:iCs/>
              </w:rPr>
            </w:pPr>
            <w:r w:rsidRPr="00936461">
              <w:rPr>
                <w:bCs/>
                <w:iCs/>
              </w:rPr>
              <w:t>N/A</w:t>
            </w:r>
          </w:p>
        </w:tc>
      </w:tr>
      <w:tr w:rsidR="0002519B" w:rsidRPr="00936461" w14:paraId="33D23D2D" w14:textId="77777777" w:rsidTr="0026000E">
        <w:trPr>
          <w:cantSplit/>
          <w:tblHeader/>
        </w:trPr>
        <w:tc>
          <w:tcPr>
            <w:tcW w:w="6917" w:type="dxa"/>
          </w:tcPr>
          <w:p w14:paraId="30470AD5" w14:textId="77777777" w:rsidR="0002519B" w:rsidRPr="00936461" w:rsidRDefault="0002519B" w:rsidP="0002519B">
            <w:pPr>
              <w:pStyle w:val="TAL"/>
              <w:rPr>
                <w:b/>
                <w:i/>
              </w:rPr>
            </w:pPr>
            <w:r w:rsidRPr="00936461">
              <w:rPr>
                <w:b/>
                <w:i/>
              </w:rPr>
              <w:t>scalingFactor</w:t>
            </w:r>
          </w:p>
          <w:p w14:paraId="30774E0B" w14:textId="267F9FA5"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and </w:t>
            </w:r>
            <w:r w:rsidRPr="00936461">
              <w:rPr>
                <w:i/>
              </w:rPr>
              <w:t>mcs-TableDCI-1-2-r17</w:t>
            </w:r>
            <w:r w:rsidRPr="00936461">
              <w:t xml:space="preserve"> are </w:t>
            </w:r>
            <w:r w:rsidRPr="00936461">
              <w:rPr>
                <w:lang w:eastAsia="zh-CN"/>
              </w:rPr>
              <w:t>not</w:t>
            </w:r>
            <w:r w:rsidRPr="00936461">
              <w:t xml:space="preserve"> configured for the serving cell as defined in 4.1.2. Value f0p4 indicates the scaling factor 0.4, f0p75 indicates 0.75, and so on. If absent, the scaling factor 1 is applied to the band in the max data rate calculation.</w:t>
            </w:r>
          </w:p>
        </w:tc>
        <w:tc>
          <w:tcPr>
            <w:tcW w:w="709" w:type="dxa"/>
          </w:tcPr>
          <w:p w14:paraId="6BF9CC77" w14:textId="77777777" w:rsidR="0002519B" w:rsidRPr="00936461" w:rsidRDefault="0002519B" w:rsidP="0002519B">
            <w:pPr>
              <w:pStyle w:val="TAL"/>
              <w:jc w:val="center"/>
            </w:pPr>
            <w:r w:rsidRPr="00936461">
              <w:t>FS</w:t>
            </w:r>
          </w:p>
        </w:tc>
        <w:tc>
          <w:tcPr>
            <w:tcW w:w="567" w:type="dxa"/>
          </w:tcPr>
          <w:p w14:paraId="6925F494" w14:textId="77777777" w:rsidR="0002519B" w:rsidRPr="00936461" w:rsidRDefault="0002519B" w:rsidP="0002519B">
            <w:pPr>
              <w:pStyle w:val="TAL"/>
              <w:jc w:val="center"/>
            </w:pPr>
            <w:r w:rsidRPr="00936461">
              <w:t>No</w:t>
            </w:r>
          </w:p>
        </w:tc>
        <w:tc>
          <w:tcPr>
            <w:tcW w:w="709" w:type="dxa"/>
          </w:tcPr>
          <w:p w14:paraId="7024BBA3" w14:textId="77777777" w:rsidR="0002519B" w:rsidRPr="00936461" w:rsidRDefault="0002519B" w:rsidP="0002519B">
            <w:pPr>
              <w:pStyle w:val="TAL"/>
              <w:jc w:val="center"/>
            </w:pPr>
            <w:r w:rsidRPr="00936461">
              <w:rPr>
                <w:bCs/>
                <w:iCs/>
              </w:rPr>
              <w:t>N/A</w:t>
            </w:r>
          </w:p>
        </w:tc>
        <w:tc>
          <w:tcPr>
            <w:tcW w:w="728" w:type="dxa"/>
          </w:tcPr>
          <w:p w14:paraId="4C3F4F4E" w14:textId="77777777" w:rsidR="0002519B" w:rsidRPr="00936461" w:rsidRDefault="0002519B" w:rsidP="0002519B">
            <w:pPr>
              <w:pStyle w:val="TAL"/>
              <w:jc w:val="center"/>
            </w:pPr>
            <w:r w:rsidRPr="00936461">
              <w:rPr>
                <w:bCs/>
                <w:iCs/>
              </w:rPr>
              <w:t>N/A</w:t>
            </w:r>
          </w:p>
        </w:tc>
      </w:tr>
      <w:tr w:rsidR="0002519B" w:rsidRPr="00936461" w14:paraId="539197D7" w14:textId="77777777" w:rsidTr="0026000E">
        <w:trPr>
          <w:cantSplit/>
          <w:tblHeader/>
        </w:trPr>
        <w:tc>
          <w:tcPr>
            <w:tcW w:w="6917" w:type="dxa"/>
          </w:tcPr>
          <w:p w14:paraId="41D08D6F" w14:textId="77777777" w:rsidR="0002519B" w:rsidRPr="00936461" w:rsidRDefault="0002519B" w:rsidP="0002519B">
            <w:pPr>
              <w:pStyle w:val="TAL"/>
              <w:rPr>
                <w:b/>
                <w:i/>
              </w:rPr>
            </w:pPr>
            <w:r w:rsidRPr="00936461">
              <w:rPr>
                <w:b/>
                <w:i/>
              </w:rPr>
              <w:t>scalingFactor-1024QAM-FR1-r17</w:t>
            </w:r>
          </w:p>
          <w:p w14:paraId="78CEA4E7" w14:textId="5A056027"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or</w:t>
            </w:r>
            <w:r w:rsidRPr="00936461">
              <w:rPr>
                <w:i/>
              </w:rPr>
              <w:t xml:space="preserve"> mcs-TableDCI-1-2-r17</w:t>
            </w:r>
            <w:r w:rsidRPr="00936461">
              <w:t xml:space="preserve"> is configured for the serving cell as defined in 4.1.2</w:t>
            </w:r>
            <w:r w:rsidRPr="00936461">
              <w:rPr>
                <w:rFonts w:eastAsia="宋体"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02519B" w:rsidRPr="00936461" w:rsidRDefault="0002519B" w:rsidP="0002519B">
            <w:pPr>
              <w:pStyle w:val="TAL"/>
            </w:pPr>
          </w:p>
          <w:p w14:paraId="72686D62" w14:textId="1A77F431" w:rsidR="0002519B" w:rsidRPr="00936461" w:rsidRDefault="0002519B" w:rsidP="0002519B">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or </w:t>
            </w:r>
            <w:r w:rsidRPr="00936461">
              <w:rPr>
                <w:rFonts w:cs="Arial"/>
                <w:i/>
                <w:iCs/>
                <w:szCs w:val="18"/>
              </w:rPr>
              <w:t>pdsch-1024QAM-2MIMO-FR1-r17</w:t>
            </w:r>
            <w:r w:rsidRPr="00936461">
              <w:rPr>
                <w:rFonts w:cs="Arial"/>
                <w:szCs w:val="18"/>
              </w:rPr>
              <w:t xml:space="preserve"> to the band.</w:t>
            </w:r>
          </w:p>
        </w:tc>
        <w:tc>
          <w:tcPr>
            <w:tcW w:w="709" w:type="dxa"/>
          </w:tcPr>
          <w:p w14:paraId="2B394BCD" w14:textId="2DB0794B" w:rsidR="0002519B" w:rsidRPr="00936461" w:rsidRDefault="0002519B" w:rsidP="0002519B">
            <w:pPr>
              <w:pStyle w:val="TAL"/>
              <w:jc w:val="center"/>
            </w:pPr>
            <w:r w:rsidRPr="00936461">
              <w:t>FS</w:t>
            </w:r>
          </w:p>
        </w:tc>
        <w:tc>
          <w:tcPr>
            <w:tcW w:w="567" w:type="dxa"/>
          </w:tcPr>
          <w:p w14:paraId="501DD369" w14:textId="6629F6CE" w:rsidR="0002519B" w:rsidRPr="00936461" w:rsidRDefault="0002519B" w:rsidP="0002519B">
            <w:pPr>
              <w:pStyle w:val="TAL"/>
              <w:jc w:val="center"/>
            </w:pPr>
            <w:r w:rsidRPr="00936461">
              <w:t>No</w:t>
            </w:r>
          </w:p>
        </w:tc>
        <w:tc>
          <w:tcPr>
            <w:tcW w:w="709" w:type="dxa"/>
          </w:tcPr>
          <w:p w14:paraId="2344381E" w14:textId="72EE1E64" w:rsidR="0002519B" w:rsidRPr="00936461" w:rsidRDefault="0002519B" w:rsidP="0002519B">
            <w:pPr>
              <w:pStyle w:val="TAL"/>
              <w:jc w:val="center"/>
              <w:rPr>
                <w:bCs/>
                <w:iCs/>
              </w:rPr>
            </w:pPr>
            <w:r w:rsidRPr="00936461">
              <w:rPr>
                <w:bCs/>
                <w:iCs/>
              </w:rPr>
              <w:t>N/A</w:t>
            </w:r>
          </w:p>
        </w:tc>
        <w:tc>
          <w:tcPr>
            <w:tcW w:w="728" w:type="dxa"/>
          </w:tcPr>
          <w:p w14:paraId="0B2989A1" w14:textId="3410CF33" w:rsidR="0002519B" w:rsidRPr="00936461" w:rsidRDefault="0002519B" w:rsidP="0002519B">
            <w:pPr>
              <w:pStyle w:val="TAL"/>
              <w:jc w:val="center"/>
              <w:rPr>
                <w:bCs/>
                <w:iCs/>
              </w:rPr>
            </w:pPr>
            <w:r w:rsidRPr="00936461">
              <w:rPr>
                <w:bCs/>
                <w:iCs/>
              </w:rPr>
              <w:t>FR1 only</w:t>
            </w:r>
          </w:p>
        </w:tc>
      </w:tr>
      <w:tr w:rsidR="0002519B" w:rsidRPr="00936461" w14:paraId="4695D4D7" w14:textId="77777777" w:rsidTr="0026000E">
        <w:trPr>
          <w:cantSplit/>
          <w:tblHeader/>
        </w:trPr>
        <w:tc>
          <w:tcPr>
            <w:tcW w:w="6917" w:type="dxa"/>
          </w:tcPr>
          <w:p w14:paraId="2381B906" w14:textId="77777777" w:rsidR="0002519B" w:rsidRPr="00936461" w:rsidRDefault="0002519B" w:rsidP="0002519B">
            <w:pPr>
              <w:pStyle w:val="TAL"/>
              <w:rPr>
                <w:b/>
                <w:i/>
              </w:rPr>
            </w:pPr>
            <w:r w:rsidRPr="00936461">
              <w:rPr>
                <w:b/>
                <w:i/>
              </w:rPr>
              <w:t>scellWithoutSSB</w:t>
            </w:r>
          </w:p>
          <w:p w14:paraId="42A3CE35" w14:textId="77777777" w:rsidR="0002519B" w:rsidRPr="00936461" w:rsidRDefault="0002519B" w:rsidP="0002519B">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02519B" w:rsidRPr="00936461" w:rsidRDefault="0002519B" w:rsidP="0002519B">
            <w:pPr>
              <w:pStyle w:val="TAL"/>
              <w:jc w:val="center"/>
            </w:pPr>
            <w:r w:rsidRPr="00936461">
              <w:t>FS</w:t>
            </w:r>
          </w:p>
        </w:tc>
        <w:tc>
          <w:tcPr>
            <w:tcW w:w="567" w:type="dxa"/>
          </w:tcPr>
          <w:p w14:paraId="79B55B6F" w14:textId="77777777" w:rsidR="0002519B" w:rsidRPr="00936461" w:rsidRDefault="0002519B" w:rsidP="0002519B">
            <w:pPr>
              <w:pStyle w:val="TAL"/>
              <w:jc w:val="center"/>
            </w:pPr>
            <w:r w:rsidRPr="00936461">
              <w:t>CY</w:t>
            </w:r>
          </w:p>
        </w:tc>
        <w:tc>
          <w:tcPr>
            <w:tcW w:w="709" w:type="dxa"/>
          </w:tcPr>
          <w:p w14:paraId="3D81A3AA" w14:textId="77777777" w:rsidR="0002519B" w:rsidRPr="00936461" w:rsidRDefault="0002519B" w:rsidP="0002519B">
            <w:pPr>
              <w:pStyle w:val="TAL"/>
              <w:jc w:val="center"/>
            </w:pPr>
            <w:r w:rsidRPr="00936461">
              <w:rPr>
                <w:bCs/>
                <w:iCs/>
              </w:rPr>
              <w:t>N/A</w:t>
            </w:r>
          </w:p>
        </w:tc>
        <w:tc>
          <w:tcPr>
            <w:tcW w:w="728" w:type="dxa"/>
          </w:tcPr>
          <w:p w14:paraId="317091CB" w14:textId="77777777" w:rsidR="0002519B" w:rsidRPr="00936461" w:rsidRDefault="0002519B" w:rsidP="0002519B">
            <w:pPr>
              <w:pStyle w:val="TAL"/>
              <w:jc w:val="center"/>
            </w:pPr>
            <w:r w:rsidRPr="00936461">
              <w:rPr>
                <w:bCs/>
                <w:iCs/>
              </w:rPr>
              <w:t>N/A</w:t>
            </w:r>
          </w:p>
        </w:tc>
      </w:tr>
      <w:tr w:rsidR="008F4266" w:rsidRPr="00936461" w14:paraId="40DC563B" w14:textId="77777777" w:rsidTr="0026000E">
        <w:trPr>
          <w:cantSplit/>
          <w:tblHeader/>
          <w:ins w:id="3372" w:author="Netw_Energy_NR-Core" w:date="2024-03-04T11:21:00Z"/>
        </w:trPr>
        <w:tc>
          <w:tcPr>
            <w:tcW w:w="6917" w:type="dxa"/>
          </w:tcPr>
          <w:p w14:paraId="2E7D22D9" w14:textId="7700A9E0" w:rsidR="008F4266" w:rsidRDefault="008F4266" w:rsidP="008F4266">
            <w:pPr>
              <w:pStyle w:val="TAL"/>
              <w:rPr>
                <w:ins w:id="3373" w:author="Netw_Energy_NR-Core" w:date="2024-03-04T11:21:00Z"/>
                <w:b/>
                <w:i/>
              </w:rPr>
            </w:pPr>
            <w:ins w:id="3374" w:author="Netw_Energy_NR-Core" w:date="2024-03-04T11:21:00Z">
              <w:r>
                <w:rPr>
                  <w:b/>
                  <w:i/>
                </w:rPr>
                <w:t>scellWithoutSSB-InterBandCA-r18</w:t>
              </w:r>
            </w:ins>
          </w:p>
          <w:p w14:paraId="11AEA1AC" w14:textId="127FACF7" w:rsidR="008F4266" w:rsidRDefault="008F4266" w:rsidP="008F4266">
            <w:pPr>
              <w:pStyle w:val="TAL"/>
              <w:rPr>
                <w:ins w:id="3375" w:author="Netw_Energy_NR-Core" w:date="2024-03-04T11:21:00Z"/>
                <w:rFonts w:eastAsiaTheme="minorEastAsia" w:cs="Arial"/>
                <w:color w:val="000000"/>
              </w:rPr>
            </w:pPr>
            <w:ins w:id="3376" w:author="Netw_Energy_NR-Core" w:date="2024-03-04T11:21: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5C5BEDD2" w14:textId="737CF7DB" w:rsidR="008F4266" w:rsidRPr="00936461" w:rsidRDefault="008F4266" w:rsidP="008F4266">
            <w:pPr>
              <w:pStyle w:val="TAL"/>
              <w:rPr>
                <w:ins w:id="3377" w:author="Netw_Energy_NR-Core" w:date="2024-03-04T11:21:00Z"/>
                <w:b/>
                <w:i/>
              </w:rPr>
            </w:pPr>
            <w:ins w:id="3378" w:author="Netw_Energy_NR-Core" w:date="2024-03-04T11:21:00Z">
              <w:r w:rsidRPr="00A53AA8">
                <w:rPr>
                  <w:bCs/>
                  <w:iCs/>
                </w:rPr>
                <w:t>For each band within the BC, UE indicates if it supports the SSB-less operation when this band is the reference band and other band(s) in the BC as the SSB-less band(s).</w:t>
              </w:r>
            </w:ins>
          </w:p>
        </w:tc>
        <w:tc>
          <w:tcPr>
            <w:tcW w:w="709" w:type="dxa"/>
          </w:tcPr>
          <w:p w14:paraId="4DBF856D" w14:textId="07C59697" w:rsidR="008F4266" w:rsidRPr="00936461" w:rsidRDefault="00773BC1" w:rsidP="008F4266">
            <w:pPr>
              <w:pStyle w:val="TAL"/>
              <w:jc w:val="center"/>
              <w:rPr>
                <w:ins w:id="3379" w:author="Netw_Energy_NR-Core" w:date="2024-03-04T11:21:00Z"/>
              </w:rPr>
            </w:pPr>
            <w:ins w:id="3380" w:author="Netw_Energy_NR-Core" w:date="2024-03-04T11:21:00Z">
              <w:r>
                <w:t>FS</w:t>
              </w:r>
            </w:ins>
          </w:p>
        </w:tc>
        <w:tc>
          <w:tcPr>
            <w:tcW w:w="567" w:type="dxa"/>
          </w:tcPr>
          <w:p w14:paraId="476E9544" w14:textId="001D08DD" w:rsidR="008F4266" w:rsidRPr="00936461" w:rsidRDefault="008F4266" w:rsidP="008F4266">
            <w:pPr>
              <w:pStyle w:val="TAL"/>
              <w:jc w:val="center"/>
              <w:rPr>
                <w:ins w:id="3381" w:author="Netw_Energy_NR-Core" w:date="2024-03-04T11:21:00Z"/>
              </w:rPr>
            </w:pPr>
            <w:ins w:id="3382" w:author="Netw_Energy_NR-Core" w:date="2024-03-04T11:21:00Z">
              <w:r>
                <w:t>No</w:t>
              </w:r>
            </w:ins>
          </w:p>
        </w:tc>
        <w:tc>
          <w:tcPr>
            <w:tcW w:w="709" w:type="dxa"/>
          </w:tcPr>
          <w:p w14:paraId="78613667" w14:textId="74E9C094" w:rsidR="008F4266" w:rsidRPr="00936461" w:rsidRDefault="008F4266" w:rsidP="008F4266">
            <w:pPr>
              <w:pStyle w:val="TAL"/>
              <w:jc w:val="center"/>
              <w:rPr>
                <w:ins w:id="3383" w:author="Netw_Energy_NR-Core" w:date="2024-03-04T11:21:00Z"/>
                <w:bCs/>
                <w:iCs/>
              </w:rPr>
            </w:pPr>
            <w:ins w:id="3384" w:author="Netw_Energy_NR-Core" w:date="2024-03-04T11:21:00Z">
              <w:r>
                <w:rPr>
                  <w:bCs/>
                  <w:iCs/>
                </w:rPr>
                <w:t>N/A</w:t>
              </w:r>
            </w:ins>
          </w:p>
        </w:tc>
        <w:tc>
          <w:tcPr>
            <w:tcW w:w="728" w:type="dxa"/>
          </w:tcPr>
          <w:p w14:paraId="4471126A" w14:textId="468DD3BF" w:rsidR="008F4266" w:rsidRPr="00936461" w:rsidRDefault="008F4266" w:rsidP="008F4266">
            <w:pPr>
              <w:pStyle w:val="TAL"/>
              <w:jc w:val="center"/>
              <w:rPr>
                <w:ins w:id="3385" w:author="Netw_Energy_NR-Core" w:date="2024-03-04T11:21:00Z"/>
                <w:bCs/>
                <w:iCs/>
              </w:rPr>
            </w:pPr>
            <w:ins w:id="3386" w:author="Netw_Energy_NR-Core" w:date="2024-03-04T11:21:00Z">
              <w:r>
                <w:rPr>
                  <w:bCs/>
                  <w:iCs/>
                </w:rPr>
                <w:t>FR1 only</w:t>
              </w:r>
            </w:ins>
          </w:p>
        </w:tc>
      </w:tr>
      <w:tr w:rsidR="008F4266" w:rsidRPr="00936461" w14:paraId="53CD131C" w14:textId="77777777" w:rsidTr="0026000E">
        <w:trPr>
          <w:cantSplit/>
          <w:tblHeader/>
        </w:trPr>
        <w:tc>
          <w:tcPr>
            <w:tcW w:w="6917" w:type="dxa"/>
          </w:tcPr>
          <w:p w14:paraId="7D130981" w14:textId="77777777" w:rsidR="008F4266" w:rsidRPr="00936461" w:rsidRDefault="008F4266" w:rsidP="008F4266">
            <w:pPr>
              <w:pStyle w:val="TAL"/>
              <w:rPr>
                <w:b/>
                <w:i/>
              </w:rPr>
            </w:pPr>
            <w:r w:rsidRPr="00936461">
              <w:rPr>
                <w:b/>
                <w:i/>
              </w:rPr>
              <w:t>searchSpaceSharingCA-DL</w:t>
            </w:r>
          </w:p>
          <w:p w14:paraId="5E608C0D" w14:textId="77777777" w:rsidR="008F4266" w:rsidRPr="00936461" w:rsidRDefault="008F4266" w:rsidP="008F4266">
            <w:pPr>
              <w:pStyle w:val="TAL"/>
            </w:pPr>
            <w:r w:rsidRPr="00936461">
              <w:t>Defines whether the UE supports DL PDCCH search space sharing for carrier aggregation operation.</w:t>
            </w:r>
          </w:p>
        </w:tc>
        <w:tc>
          <w:tcPr>
            <w:tcW w:w="709" w:type="dxa"/>
          </w:tcPr>
          <w:p w14:paraId="38E9C808" w14:textId="77777777" w:rsidR="008F4266" w:rsidRPr="00936461" w:rsidRDefault="008F4266" w:rsidP="008F4266">
            <w:pPr>
              <w:pStyle w:val="TAL"/>
              <w:jc w:val="center"/>
            </w:pPr>
            <w:r w:rsidRPr="00936461">
              <w:t>FS</w:t>
            </w:r>
          </w:p>
        </w:tc>
        <w:tc>
          <w:tcPr>
            <w:tcW w:w="567" w:type="dxa"/>
          </w:tcPr>
          <w:p w14:paraId="7BABB7AA" w14:textId="77777777" w:rsidR="008F4266" w:rsidRPr="00936461" w:rsidRDefault="008F4266" w:rsidP="008F4266">
            <w:pPr>
              <w:pStyle w:val="TAL"/>
              <w:jc w:val="center"/>
            </w:pPr>
            <w:r w:rsidRPr="00936461">
              <w:t>No</w:t>
            </w:r>
          </w:p>
        </w:tc>
        <w:tc>
          <w:tcPr>
            <w:tcW w:w="709" w:type="dxa"/>
          </w:tcPr>
          <w:p w14:paraId="05B1F005" w14:textId="77777777" w:rsidR="008F4266" w:rsidRPr="00936461" w:rsidRDefault="008F4266" w:rsidP="008F4266">
            <w:pPr>
              <w:pStyle w:val="TAL"/>
              <w:jc w:val="center"/>
            </w:pPr>
            <w:r w:rsidRPr="00936461">
              <w:rPr>
                <w:bCs/>
                <w:iCs/>
              </w:rPr>
              <w:t>N/A</w:t>
            </w:r>
          </w:p>
        </w:tc>
        <w:tc>
          <w:tcPr>
            <w:tcW w:w="728" w:type="dxa"/>
          </w:tcPr>
          <w:p w14:paraId="16519BA7" w14:textId="77777777" w:rsidR="008F4266" w:rsidRPr="00936461" w:rsidRDefault="008F4266" w:rsidP="008F4266">
            <w:pPr>
              <w:pStyle w:val="TAL"/>
              <w:jc w:val="center"/>
            </w:pPr>
            <w:r w:rsidRPr="00936461">
              <w:rPr>
                <w:bCs/>
                <w:iCs/>
              </w:rPr>
              <w:t>N/A</w:t>
            </w:r>
          </w:p>
        </w:tc>
      </w:tr>
      <w:tr w:rsidR="008F4266" w:rsidRPr="00936461" w14:paraId="60CAE31C" w14:textId="77777777" w:rsidTr="0026000E">
        <w:trPr>
          <w:cantSplit/>
          <w:tblHeader/>
        </w:trPr>
        <w:tc>
          <w:tcPr>
            <w:tcW w:w="6917" w:type="dxa"/>
          </w:tcPr>
          <w:p w14:paraId="3C3E22F8" w14:textId="77777777" w:rsidR="008F4266" w:rsidRPr="00936461" w:rsidRDefault="008F4266" w:rsidP="008F4266">
            <w:pPr>
              <w:pStyle w:val="TAL"/>
              <w:rPr>
                <w:b/>
                <w:i/>
              </w:rPr>
            </w:pPr>
            <w:r w:rsidRPr="00936461">
              <w:rPr>
                <w:b/>
                <w:i/>
              </w:rPr>
              <w:t>sfn-SchemeA-r17</w:t>
            </w:r>
          </w:p>
          <w:p w14:paraId="3D31FE27" w14:textId="36D05AB6" w:rsidR="008F4266" w:rsidRPr="00936461" w:rsidRDefault="008F4266" w:rsidP="008F4266">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8F4266" w:rsidRPr="00936461" w:rsidRDefault="008F4266" w:rsidP="008F4266">
            <w:pPr>
              <w:pStyle w:val="TAL"/>
              <w:jc w:val="center"/>
            </w:pPr>
            <w:r w:rsidRPr="00936461">
              <w:t>FS</w:t>
            </w:r>
          </w:p>
        </w:tc>
        <w:tc>
          <w:tcPr>
            <w:tcW w:w="567" w:type="dxa"/>
          </w:tcPr>
          <w:p w14:paraId="2CD0E47F" w14:textId="6F44F73A" w:rsidR="008F4266" w:rsidRPr="00936461" w:rsidRDefault="008F4266" w:rsidP="008F4266">
            <w:pPr>
              <w:pStyle w:val="TAL"/>
              <w:jc w:val="center"/>
            </w:pPr>
            <w:r w:rsidRPr="00936461">
              <w:t>No</w:t>
            </w:r>
          </w:p>
        </w:tc>
        <w:tc>
          <w:tcPr>
            <w:tcW w:w="709" w:type="dxa"/>
          </w:tcPr>
          <w:p w14:paraId="64DAAA5C" w14:textId="43CD50B3" w:rsidR="008F4266" w:rsidRPr="00936461" w:rsidRDefault="008F4266" w:rsidP="008F4266">
            <w:pPr>
              <w:pStyle w:val="TAL"/>
              <w:jc w:val="center"/>
              <w:rPr>
                <w:bCs/>
                <w:iCs/>
              </w:rPr>
            </w:pPr>
            <w:r w:rsidRPr="00936461">
              <w:rPr>
                <w:bCs/>
                <w:iCs/>
              </w:rPr>
              <w:t>N/A</w:t>
            </w:r>
          </w:p>
        </w:tc>
        <w:tc>
          <w:tcPr>
            <w:tcW w:w="728" w:type="dxa"/>
          </w:tcPr>
          <w:p w14:paraId="33C67D8A" w14:textId="369DBAC5" w:rsidR="008F4266" w:rsidRPr="00936461" w:rsidRDefault="008F4266" w:rsidP="008F4266">
            <w:pPr>
              <w:pStyle w:val="TAL"/>
              <w:jc w:val="center"/>
              <w:rPr>
                <w:bCs/>
                <w:iCs/>
              </w:rPr>
            </w:pPr>
            <w:r w:rsidRPr="00936461">
              <w:rPr>
                <w:bCs/>
                <w:iCs/>
              </w:rPr>
              <w:t>N/A</w:t>
            </w:r>
          </w:p>
        </w:tc>
      </w:tr>
      <w:tr w:rsidR="008F4266" w:rsidRPr="00936461" w14:paraId="28564B52" w14:textId="77777777" w:rsidTr="0026000E">
        <w:trPr>
          <w:cantSplit/>
          <w:tblHeader/>
        </w:trPr>
        <w:tc>
          <w:tcPr>
            <w:tcW w:w="6917" w:type="dxa"/>
          </w:tcPr>
          <w:p w14:paraId="5C12E5F1" w14:textId="77777777" w:rsidR="008F4266" w:rsidRPr="00936461" w:rsidRDefault="008F4266" w:rsidP="008F4266">
            <w:pPr>
              <w:pStyle w:val="TAL"/>
              <w:rPr>
                <w:b/>
                <w:i/>
              </w:rPr>
            </w:pPr>
            <w:r w:rsidRPr="00936461">
              <w:rPr>
                <w:b/>
                <w:i/>
              </w:rPr>
              <w:t>sfn-SchemeA-DynamicSwitching-r17</w:t>
            </w:r>
          </w:p>
          <w:p w14:paraId="4BD0D559" w14:textId="22434E5D" w:rsidR="008F4266" w:rsidRPr="00936461" w:rsidRDefault="008F4266" w:rsidP="008F4266">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8F4266" w:rsidRPr="00936461" w:rsidRDefault="008F4266" w:rsidP="008F4266">
            <w:pPr>
              <w:pStyle w:val="TAL"/>
              <w:jc w:val="center"/>
            </w:pPr>
            <w:r w:rsidRPr="00936461">
              <w:t>FS</w:t>
            </w:r>
          </w:p>
        </w:tc>
        <w:tc>
          <w:tcPr>
            <w:tcW w:w="567" w:type="dxa"/>
          </w:tcPr>
          <w:p w14:paraId="76B84D9A" w14:textId="4F41439C" w:rsidR="008F4266" w:rsidRPr="00936461" w:rsidRDefault="008F4266" w:rsidP="008F4266">
            <w:pPr>
              <w:pStyle w:val="TAL"/>
              <w:jc w:val="center"/>
            </w:pPr>
            <w:r w:rsidRPr="00936461">
              <w:t>No</w:t>
            </w:r>
          </w:p>
        </w:tc>
        <w:tc>
          <w:tcPr>
            <w:tcW w:w="709" w:type="dxa"/>
          </w:tcPr>
          <w:p w14:paraId="1785F8C5" w14:textId="15CB8527" w:rsidR="008F4266" w:rsidRPr="00936461" w:rsidRDefault="008F4266" w:rsidP="008F4266">
            <w:pPr>
              <w:pStyle w:val="TAL"/>
              <w:jc w:val="center"/>
              <w:rPr>
                <w:bCs/>
                <w:iCs/>
              </w:rPr>
            </w:pPr>
            <w:r w:rsidRPr="00936461">
              <w:rPr>
                <w:bCs/>
                <w:iCs/>
              </w:rPr>
              <w:t>N/A</w:t>
            </w:r>
          </w:p>
        </w:tc>
        <w:tc>
          <w:tcPr>
            <w:tcW w:w="728" w:type="dxa"/>
          </w:tcPr>
          <w:p w14:paraId="09A55FBB" w14:textId="3BBFD59A" w:rsidR="008F4266" w:rsidRPr="00936461" w:rsidRDefault="008F4266" w:rsidP="008F4266">
            <w:pPr>
              <w:pStyle w:val="TAL"/>
              <w:jc w:val="center"/>
              <w:rPr>
                <w:bCs/>
                <w:iCs/>
              </w:rPr>
            </w:pPr>
            <w:r w:rsidRPr="00936461">
              <w:rPr>
                <w:bCs/>
                <w:iCs/>
              </w:rPr>
              <w:t>N/A</w:t>
            </w:r>
          </w:p>
        </w:tc>
      </w:tr>
      <w:tr w:rsidR="008F4266" w:rsidRPr="00936461" w14:paraId="5D494B64" w14:textId="77777777" w:rsidTr="0026000E">
        <w:trPr>
          <w:cantSplit/>
          <w:tblHeader/>
        </w:trPr>
        <w:tc>
          <w:tcPr>
            <w:tcW w:w="6917" w:type="dxa"/>
          </w:tcPr>
          <w:p w14:paraId="497243C5" w14:textId="77777777" w:rsidR="008F4266" w:rsidRPr="00936461" w:rsidRDefault="008F4266" w:rsidP="008F4266">
            <w:pPr>
              <w:pStyle w:val="TAL"/>
              <w:rPr>
                <w:b/>
                <w:i/>
              </w:rPr>
            </w:pPr>
            <w:r w:rsidRPr="00936461">
              <w:rPr>
                <w:b/>
                <w:i/>
              </w:rPr>
              <w:t>sfn-SchemeA-PDCCH-only-r17</w:t>
            </w:r>
          </w:p>
          <w:p w14:paraId="1FF19048" w14:textId="3F9EB9B4" w:rsidR="008F4266" w:rsidRPr="00936461" w:rsidRDefault="008F4266" w:rsidP="008F4266">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8F4266" w:rsidRPr="00936461" w:rsidRDefault="008F4266" w:rsidP="008F4266">
            <w:pPr>
              <w:pStyle w:val="TAL"/>
              <w:jc w:val="center"/>
            </w:pPr>
            <w:r w:rsidRPr="00936461">
              <w:t>FS</w:t>
            </w:r>
          </w:p>
        </w:tc>
        <w:tc>
          <w:tcPr>
            <w:tcW w:w="567" w:type="dxa"/>
          </w:tcPr>
          <w:p w14:paraId="4FD01C80" w14:textId="09CEBFB9" w:rsidR="008F4266" w:rsidRPr="00936461" w:rsidRDefault="008F4266" w:rsidP="008F4266">
            <w:pPr>
              <w:pStyle w:val="TAL"/>
              <w:jc w:val="center"/>
            </w:pPr>
            <w:r w:rsidRPr="00936461">
              <w:t>No</w:t>
            </w:r>
          </w:p>
        </w:tc>
        <w:tc>
          <w:tcPr>
            <w:tcW w:w="709" w:type="dxa"/>
          </w:tcPr>
          <w:p w14:paraId="7DE2323D" w14:textId="5B9DD48D" w:rsidR="008F4266" w:rsidRPr="00936461" w:rsidRDefault="008F4266" w:rsidP="008F4266">
            <w:pPr>
              <w:pStyle w:val="TAL"/>
              <w:jc w:val="center"/>
              <w:rPr>
                <w:bCs/>
                <w:iCs/>
              </w:rPr>
            </w:pPr>
            <w:r w:rsidRPr="00936461">
              <w:rPr>
                <w:bCs/>
                <w:iCs/>
              </w:rPr>
              <w:t>N/A</w:t>
            </w:r>
          </w:p>
        </w:tc>
        <w:tc>
          <w:tcPr>
            <w:tcW w:w="728" w:type="dxa"/>
          </w:tcPr>
          <w:p w14:paraId="69AE42E5" w14:textId="50F015D7" w:rsidR="008F4266" w:rsidRPr="00936461" w:rsidRDefault="008F4266" w:rsidP="008F4266">
            <w:pPr>
              <w:pStyle w:val="TAL"/>
              <w:jc w:val="center"/>
              <w:rPr>
                <w:bCs/>
                <w:iCs/>
              </w:rPr>
            </w:pPr>
            <w:r w:rsidRPr="00936461">
              <w:rPr>
                <w:bCs/>
                <w:iCs/>
              </w:rPr>
              <w:t>N/A</w:t>
            </w:r>
          </w:p>
        </w:tc>
      </w:tr>
      <w:tr w:rsidR="008F4266" w:rsidRPr="00936461" w14:paraId="02C2C184" w14:textId="77777777" w:rsidTr="0026000E">
        <w:trPr>
          <w:cantSplit/>
          <w:tblHeader/>
        </w:trPr>
        <w:tc>
          <w:tcPr>
            <w:tcW w:w="6917" w:type="dxa"/>
          </w:tcPr>
          <w:p w14:paraId="2582B32C" w14:textId="77777777" w:rsidR="008F4266" w:rsidRPr="00936461" w:rsidRDefault="008F4266" w:rsidP="008F4266">
            <w:pPr>
              <w:pStyle w:val="TAL"/>
              <w:rPr>
                <w:b/>
                <w:i/>
              </w:rPr>
            </w:pPr>
            <w:r w:rsidRPr="00936461">
              <w:rPr>
                <w:b/>
                <w:i/>
              </w:rPr>
              <w:t>sfn-SchemeA-PDSCH-only-r17</w:t>
            </w:r>
          </w:p>
          <w:p w14:paraId="09DBF252" w14:textId="6376E342" w:rsidR="008F4266" w:rsidRPr="00936461" w:rsidRDefault="008F4266" w:rsidP="008F4266">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8F4266" w:rsidRPr="00936461" w:rsidRDefault="008F4266" w:rsidP="008F4266">
            <w:pPr>
              <w:pStyle w:val="TAL"/>
              <w:jc w:val="center"/>
            </w:pPr>
            <w:r w:rsidRPr="00936461">
              <w:t>FS</w:t>
            </w:r>
          </w:p>
        </w:tc>
        <w:tc>
          <w:tcPr>
            <w:tcW w:w="567" w:type="dxa"/>
          </w:tcPr>
          <w:p w14:paraId="53A7094F" w14:textId="0CE2BAF0" w:rsidR="008F4266" w:rsidRPr="00936461" w:rsidRDefault="008F4266" w:rsidP="008F4266">
            <w:pPr>
              <w:pStyle w:val="TAL"/>
              <w:jc w:val="center"/>
            </w:pPr>
            <w:r w:rsidRPr="00936461">
              <w:t>No</w:t>
            </w:r>
          </w:p>
        </w:tc>
        <w:tc>
          <w:tcPr>
            <w:tcW w:w="709" w:type="dxa"/>
          </w:tcPr>
          <w:p w14:paraId="4A1CFCE2" w14:textId="712A4A5F" w:rsidR="008F4266" w:rsidRPr="00936461" w:rsidRDefault="008F4266" w:rsidP="008F4266">
            <w:pPr>
              <w:pStyle w:val="TAL"/>
              <w:jc w:val="center"/>
              <w:rPr>
                <w:bCs/>
                <w:iCs/>
              </w:rPr>
            </w:pPr>
            <w:r w:rsidRPr="00936461">
              <w:rPr>
                <w:bCs/>
                <w:iCs/>
              </w:rPr>
              <w:t>N/A</w:t>
            </w:r>
          </w:p>
        </w:tc>
        <w:tc>
          <w:tcPr>
            <w:tcW w:w="728" w:type="dxa"/>
          </w:tcPr>
          <w:p w14:paraId="551E3421" w14:textId="7E741FC2" w:rsidR="008F4266" w:rsidRPr="00936461" w:rsidRDefault="008F4266" w:rsidP="008F4266">
            <w:pPr>
              <w:pStyle w:val="TAL"/>
              <w:jc w:val="center"/>
              <w:rPr>
                <w:bCs/>
                <w:iCs/>
              </w:rPr>
            </w:pPr>
            <w:r w:rsidRPr="00936461">
              <w:rPr>
                <w:bCs/>
                <w:iCs/>
              </w:rPr>
              <w:t>N/A</w:t>
            </w:r>
          </w:p>
        </w:tc>
      </w:tr>
      <w:tr w:rsidR="008F4266" w:rsidRPr="00936461" w14:paraId="6674AB00" w14:textId="77777777" w:rsidTr="0026000E">
        <w:trPr>
          <w:cantSplit/>
          <w:tblHeader/>
        </w:trPr>
        <w:tc>
          <w:tcPr>
            <w:tcW w:w="6917" w:type="dxa"/>
          </w:tcPr>
          <w:p w14:paraId="47F3626B" w14:textId="77777777" w:rsidR="008F4266" w:rsidRPr="00936461" w:rsidRDefault="008F4266" w:rsidP="008F4266">
            <w:pPr>
              <w:pStyle w:val="TAL"/>
              <w:rPr>
                <w:b/>
                <w:i/>
              </w:rPr>
            </w:pPr>
            <w:r w:rsidRPr="00936461">
              <w:rPr>
                <w:b/>
                <w:i/>
              </w:rPr>
              <w:t>sfn-SchemeB-r17</w:t>
            </w:r>
          </w:p>
          <w:p w14:paraId="20842FF7" w14:textId="5F136FF9" w:rsidR="008F4266" w:rsidRPr="00936461" w:rsidRDefault="008F4266" w:rsidP="008F4266">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8F4266" w:rsidRPr="00936461" w:rsidRDefault="008F4266" w:rsidP="008F4266">
            <w:pPr>
              <w:pStyle w:val="TAL"/>
              <w:jc w:val="center"/>
            </w:pPr>
            <w:r w:rsidRPr="00936461">
              <w:t>FS</w:t>
            </w:r>
          </w:p>
        </w:tc>
        <w:tc>
          <w:tcPr>
            <w:tcW w:w="567" w:type="dxa"/>
          </w:tcPr>
          <w:p w14:paraId="0D6DFD8F" w14:textId="3E3B845C" w:rsidR="008F4266" w:rsidRPr="00936461" w:rsidRDefault="008F4266" w:rsidP="008F4266">
            <w:pPr>
              <w:pStyle w:val="TAL"/>
              <w:jc w:val="center"/>
            </w:pPr>
            <w:r w:rsidRPr="00936461">
              <w:t>No</w:t>
            </w:r>
          </w:p>
        </w:tc>
        <w:tc>
          <w:tcPr>
            <w:tcW w:w="709" w:type="dxa"/>
          </w:tcPr>
          <w:p w14:paraId="4FA50541" w14:textId="0C5198B0" w:rsidR="008F4266" w:rsidRPr="00936461" w:rsidRDefault="008F4266" w:rsidP="008F4266">
            <w:pPr>
              <w:pStyle w:val="TAL"/>
              <w:jc w:val="center"/>
              <w:rPr>
                <w:bCs/>
                <w:iCs/>
              </w:rPr>
            </w:pPr>
            <w:r w:rsidRPr="00936461">
              <w:rPr>
                <w:bCs/>
                <w:iCs/>
              </w:rPr>
              <w:t>N/A</w:t>
            </w:r>
          </w:p>
        </w:tc>
        <w:tc>
          <w:tcPr>
            <w:tcW w:w="728" w:type="dxa"/>
          </w:tcPr>
          <w:p w14:paraId="08C77232" w14:textId="315B548E" w:rsidR="008F4266" w:rsidRPr="00936461" w:rsidRDefault="008F4266" w:rsidP="008F4266">
            <w:pPr>
              <w:pStyle w:val="TAL"/>
              <w:jc w:val="center"/>
              <w:rPr>
                <w:bCs/>
                <w:iCs/>
              </w:rPr>
            </w:pPr>
            <w:r w:rsidRPr="00936461">
              <w:rPr>
                <w:bCs/>
                <w:iCs/>
              </w:rPr>
              <w:t>N/A</w:t>
            </w:r>
          </w:p>
        </w:tc>
      </w:tr>
      <w:tr w:rsidR="008F4266" w:rsidRPr="00936461" w14:paraId="10B8F74E" w14:textId="77777777" w:rsidTr="0026000E">
        <w:trPr>
          <w:cantSplit/>
          <w:tblHeader/>
        </w:trPr>
        <w:tc>
          <w:tcPr>
            <w:tcW w:w="6917" w:type="dxa"/>
          </w:tcPr>
          <w:p w14:paraId="17C7A368" w14:textId="77777777" w:rsidR="008F4266" w:rsidRPr="00936461" w:rsidRDefault="008F4266" w:rsidP="008F4266">
            <w:pPr>
              <w:pStyle w:val="TAL"/>
              <w:rPr>
                <w:b/>
                <w:i/>
              </w:rPr>
            </w:pPr>
            <w:r w:rsidRPr="00936461">
              <w:rPr>
                <w:b/>
                <w:i/>
              </w:rPr>
              <w:t>sfn-SchemeB-DynamicSwitching-r17</w:t>
            </w:r>
          </w:p>
          <w:p w14:paraId="60D47BC2" w14:textId="679BE33C" w:rsidR="008F4266" w:rsidRPr="00936461" w:rsidRDefault="008F4266" w:rsidP="008F4266">
            <w:pPr>
              <w:pStyle w:val="TAL"/>
              <w:rPr>
                <w:rFonts w:cs="Arial"/>
                <w:szCs w:val="18"/>
              </w:rPr>
            </w:pPr>
            <w:r w:rsidRPr="00936461">
              <w:rPr>
                <w:rFonts w:cs="Arial"/>
                <w:szCs w:val="18"/>
              </w:rPr>
              <w:t>Indicates whether the UE supports dynamic switching between single-TRP and PDSCH SFN scheme B by TCI state field in DCI formats 1_1 and 1_2.</w:t>
            </w:r>
          </w:p>
          <w:p w14:paraId="0C20F747" w14:textId="09452C69" w:rsidR="008F4266" w:rsidRPr="00936461" w:rsidRDefault="008F4266" w:rsidP="008F4266">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8F4266" w:rsidRPr="00936461" w:rsidRDefault="008F4266" w:rsidP="008F4266">
            <w:pPr>
              <w:pStyle w:val="TAL"/>
              <w:jc w:val="center"/>
            </w:pPr>
            <w:r w:rsidRPr="00936461">
              <w:t>FS</w:t>
            </w:r>
          </w:p>
        </w:tc>
        <w:tc>
          <w:tcPr>
            <w:tcW w:w="567" w:type="dxa"/>
          </w:tcPr>
          <w:p w14:paraId="0CD008BA" w14:textId="470A80B9" w:rsidR="008F4266" w:rsidRPr="00936461" w:rsidRDefault="008F4266" w:rsidP="008F4266">
            <w:pPr>
              <w:pStyle w:val="TAL"/>
              <w:jc w:val="center"/>
            </w:pPr>
            <w:r w:rsidRPr="00936461">
              <w:t>No</w:t>
            </w:r>
          </w:p>
        </w:tc>
        <w:tc>
          <w:tcPr>
            <w:tcW w:w="709" w:type="dxa"/>
          </w:tcPr>
          <w:p w14:paraId="23EB84A4" w14:textId="78F91870" w:rsidR="008F4266" w:rsidRPr="00936461" w:rsidRDefault="008F4266" w:rsidP="008F4266">
            <w:pPr>
              <w:pStyle w:val="TAL"/>
              <w:jc w:val="center"/>
              <w:rPr>
                <w:bCs/>
                <w:iCs/>
              </w:rPr>
            </w:pPr>
            <w:r w:rsidRPr="00936461">
              <w:rPr>
                <w:bCs/>
                <w:iCs/>
              </w:rPr>
              <w:t>N/A</w:t>
            </w:r>
          </w:p>
        </w:tc>
        <w:tc>
          <w:tcPr>
            <w:tcW w:w="728" w:type="dxa"/>
          </w:tcPr>
          <w:p w14:paraId="1D4C3C7B" w14:textId="072B7BB9" w:rsidR="008F4266" w:rsidRPr="00936461" w:rsidRDefault="008F4266" w:rsidP="008F4266">
            <w:pPr>
              <w:pStyle w:val="TAL"/>
              <w:jc w:val="center"/>
              <w:rPr>
                <w:bCs/>
                <w:iCs/>
              </w:rPr>
            </w:pPr>
            <w:r w:rsidRPr="00936461">
              <w:rPr>
                <w:bCs/>
                <w:iCs/>
              </w:rPr>
              <w:t>N/A</w:t>
            </w:r>
          </w:p>
        </w:tc>
      </w:tr>
      <w:tr w:rsidR="008F4266" w:rsidRPr="00936461" w14:paraId="5C0E622D" w14:textId="77777777" w:rsidTr="0026000E">
        <w:trPr>
          <w:cantSplit/>
          <w:tblHeader/>
        </w:trPr>
        <w:tc>
          <w:tcPr>
            <w:tcW w:w="6917" w:type="dxa"/>
          </w:tcPr>
          <w:p w14:paraId="2A362593" w14:textId="77777777" w:rsidR="008F4266" w:rsidRPr="00936461" w:rsidRDefault="008F4266" w:rsidP="008F4266">
            <w:pPr>
              <w:pStyle w:val="TAL"/>
              <w:rPr>
                <w:b/>
                <w:i/>
              </w:rPr>
            </w:pPr>
            <w:r w:rsidRPr="00936461">
              <w:rPr>
                <w:b/>
                <w:i/>
              </w:rPr>
              <w:t>sfn-SchemeB-PDSCH-only-r17</w:t>
            </w:r>
          </w:p>
          <w:p w14:paraId="07C938B0" w14:textId="7A4C492C" w:rsidR="008F4266" w:rsidRPr="00936461" w:rsidRDefault="008F4266" w:rsidP="008F4266">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8F4266" w:rsidRPr="00936461" w:rsidRDefault="008F4266" w:rsidP="008F4266">
            <w:pPr>
              <w:pStyle w:val="TAL"/>
              <w:jc w:val="center"/>
            </w:pPr>
            <w:r w:rsidRPr="00936461">
              <w:t>FS</w:t>
            </w:r>
          </w:p>
        </w:tc>
        <w:tc>
          <w:tcPr>
            <w:tcW w:w="567" w:type="dxa"/>
          </w:tcPr>
          <w:p w14:paraId="3B60F18E" w14:textId="2772D8DC" w:rsidR="008F4266" w:rsidRPr="00936461" w:rsidRDefault="008F4266" w:rsidP="008F4266">
            <w:pPr>
              <w:pStyle w:val="TAL"/>
              <w:jc w:val="center"/>
            </w:pPr>
            <w:r w:rsidRPr="00936461">
              <w:t>No</w:t>
            </w:r>
          </w:p>
        </w:tc>
        <w:tc>
          <w:tcPr>
            <w:tcW w:w="709" w:type="dxa"/>
          </w:tcPr>
          <w:p w14:paraId="111FB0AD" w14:textId="7BF63E25" w:rsidR="008F4266" w:rsidRPr="00936461" w:rsidRDefault="008F4266" w:rsidP="008F4266">
            <w:pPr>
              <w:pStyle w:val="TAL"/>
              <w:jc w:val="center"/>
              <w:rPr>
                <w:bCs/>
                <w:iCs/>
              </w:rPr>
            </w:pPr>
            <w:r w:rsidRPr="00936461">
              <w:rPr>
                <w:bCs/>
                <w:iCs/>
              </w:rPr>
              <w:t>N/A</w:t>
            </w:r>
          </w:p>
        </w:tc>
        <w:tc>
          <w:tcPr>
            <w:tcW w:w="728" w:type="dxa"/>
          </w:tcPr>
          <w:p w14:paraId="07C99965" w14:textId="30BB038F" w:rsidR="008F4266" w:rsidRPr="00936461" w:rsidRDefault="008F4266" w:rsidP="008F4266">
            <w:pPr>
              <w:pStyle w:val="TAL"/>
              <w:jc w:val="center"/>
              <w:rPr>
                <w:bCs/>
                <w:iCs/>
              </w:rPr>
            </w:pPr>
            <w:r w:rsidRPr="00936461">
              <w:rPr>
                <w:bCs/>
                <w:iCs/>
              </w:rPr>
              <w:t>N/A</w:t>
            </w:r>
          </w:p>
        </w:tc>
      </w:tr>
      <w:tr w:rsidR="008F4266" w:rsidRPr="00936461" w14:paraId="629BA17F" w14:textId="77777777" w:rsidTr="0026000E">
        <w:trPr>
          <w:cantSplit/>
          <w:tblHeader/>
        </w:trPr>
        <w:tc>
          <w:tcPr>
            <w:tcW w:w="6917" w:type="dxa"/>
          </w:tcPr>
          <w:p w14:paraId="78B91BD6" w14:textId="77777777" w:rsidR="008F4266" w:rsidRPr="00936461" w:rsidRDefault="008F4266" w:rsidP="008F4266">
            <w:pPr>
              <w:pStyle w:val="TAL"/>
              <w:rPr>
                <w:rFonts w:eastAsia="Malgun Gothic" w:cs="Arial"/>
                <w:b/>
                <w:bCs/>
                <w:i/>
                <w:iCs/>
                <w:szCs w:val="18"/>
              </w:rPr>
            </w:pPr>
            <w:r w:rsidRPr="00936461">
              <w:rPr>
                <w:rFonts w:eastAsia="Malgun Gothic" w:cs="Arial"/>
                <w:b/>
                <w:bCs/>
                <w:i/>
                <w:iCs/>
                <w:szCs w:val="18"/>
              </w:rPr>
              <w:t>simulDMRS-PDSCH-r18</w:t>
            </w:r>
          </w:p>
          <w:p w14:paraId="706DDF98" w14:textId="1327F88A" w:rsidR="008F4266" w:rsidRPr="00936461" w:rsidRDefault="008F4266" w:rsidP="008F4266">
            <w:pPr>
              <w:pStyle w:val="TAL"/>
              <w:rPr>
                <w:rFonts w:cs="Arial"/>
                <w:szCs w:val="18"/>
              </w:rPr>
            </w:pPr>
            <w:r w:rsidRPr="00936461">
              <w:rPr>
                <w:rFonts w:eastAsia="Malgun Gothic" w:cs="Arial"/>
                <w:szCs w:val="18"/>
              </w:rPr>
              <w:t xml:space="preserve">Indicates whether the UE supports </w:t>
            </w:r>
            <w:del w:id="3387" w:author="NR_MIMO_evo_DL_UL-Core" w:date="2024-03-02T12:01:00Z">
              <w:r w:rsidRPr="00936461" w:rsidDel="00F93BA7">
                <w:rPr>
                  <w:rFonts w:cs="Arial"/>
                  <w:szCs w:val="18"/>
                </w:rPr>
                <w:delText xml:space="preserve">Rel-18 </w:delText>
              </w:r>
            </w:del>
            <w:r w:rsidRPr="00936461">
              <w:rPr>
                <w:rFonts w:cs="Arial"/>
                <w:szCs w:val="18"/>
              </w:rPr>
              <w:t xml:space="preserve">DMRS and PDSCH processing </w:t>
            </w:r>
            <w:del w:id="3388" w:author="NR_MIMO_evo_DL_UL-Core" w:date="2024-03-02T12:01:00Z">
              <w:r w:rsidRPr="00936461" w:rsidDel="00F93BA7">
                <w:rPr>
                  <w:rFonts w:cs="Arial"/>
                  <w:szCs w:val="18"/>
                </w:rPr>
                <w:delText xml:space="preserve">capability </w:delText>
              </w:r>
            </w:del>
            <w:ins w:id="3389" w:author="NR_MIMO_evo_DL_UL-Core" w:date="2024-03-02T12:01:00Z">
              <w:r>
                <w:rPr>
                  <w:rFonts w:cs="Arial"/>
                  <w:szCs w:val="18"/>
                </w:rPr>
                <w:t>Type</w:t>
              </w:r>
              <w:r w:rsidRPr="00936461">
                <w:rPr>
                  <w:rFonts w:cs="Arial"/>
                  <w:szCs w:val="18"/>
                </w:rPr>
                <w:t xml:space="preserve"> </w:t>
              </w:r>
            </w:ins>
            <w:r w:rsidRPr="00936461">
              <w:rPr>
                <w:rFonts w:cs="Arial"/>
                <w:szCs w:val="18"/>
              </w:rPr>
              <w:t>2 simultaneously. 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8F4266" w:rsidRPr="00936461" w:rsidRDefault="008F4266" w:rsidP="008F4266">
            <w:pPr>
              <w:pStyle w:val="TAL"/>
              <w:rPr>
                <w:rFonts w:cs="Arial"/>
                <w:szCs w:val="18"/>
              </w:rPr>
            </w:pPr>
          </w:p>
          <w:p w14:paraId="08CA42CD" w14:textId="5225EBC2" w:rsidR="008F4266" w:rsidRPr="00936461" w:rsidRDefault="008F4266" w:rsidP="008F4266">
            <w:pPr>
              <w:pStyle w:val="TAL"/>
              <w:rPr>
                <w:rFonts w:cs="Arial"/>
                <w:iCs/>
                <w:szCs w:val="18"/>
              </w:rPr>
            </w:pPr>
            <w:r w:rsidRPr="00936461">
              <w:rPr>
                <w:rFonts w:cs="Arial"/>
                <w:szCs w:val="18"/>
              </w:rPr>
              <w:t xml:space="preserve">A UE supporting this feature shall also indicate support of </w:t>
            </w:r>
            <w:ins w:id="3390" w:author="NR_MIMO_evo_DL_UL-Core" w:date="2024-03-02T12:01:00Z">
              <w:r w:rsidRPr="006E5193">
                <w:rPr>
                  <w:rFonts w:cs="Arial"/>
                  <w:i/>
                  <w:iCs/>
                  <w:szCs w:val="18"/>
                  <w:rPrChange w:id="3391" w:author="NR_MIMO_evo_DL_UL" w:date="2024-01-25T11:16:00Z">
                    <w:rPr>
                      <w:rFonts w:cs="Arial"/>
                      <w:szCs w:val="18"/>
                    </w:rPr>
                  </w:rPrChange>
                </w:rPr>
                <w:t>pdsch-TypeA-DMRS-r18</w:t>
              </w:r>
              <w:r>
                <w:rPr>
                  <w:rFonts w:cs="Arial"/>
                  <w:szCs w:val="18"/>
                </w:rPr>
                <w:t xml:space="preserve"> or</w:t>
              </w:r>
              <w:r>
                <w:t xml:space="preserve"> </w:t>
              </w:r>
              <w:r w:rsidRPr="006E5193">
                <w:rPr>
                  <w:rFonts w:cs="Arial"/>
                  <w:i/>
                  <w:iCs/>
                  <w:szCs w:val="18"/>
                  <w:rPrChange w:id="3392" w:author="NR_MIMO_evo_DL_UL" w:date="2024-01-25T11:16:00Z">
                    <w:rPr>
                      <w:rFonts w:cs="Arial"/>
                      <w:szCs w:val="18"/>
                    </w:rPr>
                  </w:rPrChange>
                </w:rPr>
                <w:t>pdsch-TypeB-DMRS-r18</w:t>
              </w:r>
            </w:ins>
            <w:del w:id="3393" w:author="NR_MIMO_evo_DL_UL-Core" w:date="2024-03-02T12:01:00Z">
              <w:r w:rsidRPr="00936461" w:rsidDel="00DF0DB4">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8F4266" w:rsidRPr="00936461" w:rsidRDefault="008F4266" w:rsidP="008F4266">
            <w:pPr>
              <w:pStyle w:val="TAL"/>
              <w:rPr>
                <w:rFonts w:cs="Arial"/>
                <w:szCs w:val="18"/>
              </w:rPr>
            </w:pPr>
          </w:p>
          <w:p w14:paraId="06157BEC" w14:textId="697F2933" w:rsidR="008F4266" w:rsidRPr="00936461" w:rsidRDefault="008F4266" w:rsidP="008F4266">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394" w:author="NR_MIMO_evo_DL_UL-Core" w:date="2024-03-02T12:01:00Z">
              <w:r>
                <w:rPr>
                  <w:i/>
                </w:rPr>
                <w:t xml:space="preserve"> </w:t>
              </w:r>
              <w:r w:rsidRPr="003301CB">
                <w:rPr>
                  <w:iCs/>
                  <w:rPrChange w:id="3395" w:author="NR_MIMO_evo_DL_UL" w:date="2024-02-02T10:04:00Z">
                    <w:rPr>
                      <w:i/>
                    </w:rPr>
                  </w:rPrChange>
                </w:rPr>
                <w:t xml:space="preserve">for </w:t>
              </w:r>
              <w:r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396" w:author="NR_MIMO_evo_DL_UL-Core" w:date="2024-03-02T12:02:00Z">
              <w:r>
                <w:rPr>
                  <w:i/>
                </w:rPr>
                <w:t xml:space="preserve"> </w:t>
              </w:r>
              <w:r>
                <w:t>u</w:t>
              </w:r>
              <w:r w:rsidRPr="00F41679">
                <w:t>p to 2</w:t>
              </w:r>
              <w:r>
                <w:t>/4/7</w:t>
              </w:r>
              <w:r w:rsidRPr="00F41679">
                <w:t xml:space="preserve"> unicast PDSCHs per slot per CC for different TBs for UE processing time </w:t>
              </w:r>
              <w:r>
                <w:t>c</w:t>
              </w:r>
              <w:r w:rsidRPr="00F41679">
                <w:t xml:space="preserve">apability </w:t>
              </w:r>
              <w:r>
                <w:t>#</w:t>
              </w:r>
              <w:r w:rsidRPr="00F41679">
                <w:t>2</w:t>
              </w:r>
            </w:ins>
            <w:r w:rsidRPr="00936461">
              <w:rPr>
                <w:rFonts w:eastAsia="Malgun Gothic"/>
              </w:rPr>
              <w:t>.</w:t>
            </w:r>
          </w:p>
        </w:tc>
        <w:tc>
          <w:tcPr>
            <w:tcW w:w="709" w:type="dxa"/>
          </w:tcPr>
          <w:p w14:paraId="013FC157" w14:textId="6D7F604C" w:rsidR="008F4266" w:rsidRPr="00936461" w:rsidRDefault="008F4266" w:rsidP="008F4266">
            <w:pPr>
              <w:pStyle w:val="TAL"/>
              <w:jc w:val="center"/>
            </w:pPr>
            <w:r w:rsidRPr="00936461">
              <w:rPr>
                <w:rFonts w:cs="Arial"/>
                <w:bCs/>
                <w:iCs/>
                <w:szCs w:val="18"/>
              </w:rPr>
              <w:t>FS</w:t>
            </w:r>
          </w:p>
        </w:tc>
        <w:tc>
          <w:tcPr>
            <w:tcW w:w="567" w:type="dxa"/>
          </w:tcPr>
          <w:p w14:paraId="05E8C75A" w14:textId="4A9E3760" w:rsidR="008F4266" w:rsidRPr="00936461" w:rsidRDefault="008F4266" w:rsidP="008F4266">
            <w:pPr>
              <w:pStyle w:val="TAL"/>
              <w:jc w:val="center"/>
            </w:pPr>
            <w:r w:rsidRPr="00936461">
              <w:rPr>
                <w:rFonts w:cs="Arial"/>
                <w:bCs/>
                <w:iCs/>
                <w:szCs w:val="18"/>
              </w:rPr>
              <w:t>No</w:t>
            </w:r>
          </w:p>
        </w:tc>
        <w:tc>
          <w:tcPr>
            <w:tcW w:w="709" w:type="dxa"/>
          </w:tcPr>
          <w:p w14:paraId="4E3489A2" w14:textId="32BF29C7" w:rsidR="008F4266" w:rsidRPr="00936461" w:rsidRDefault="008F4266" w:rsidP="008F4266">
            <w:pPr>
              <w:pStyle w:val="TAL"/>
              <w:jc w:val="center"/>
              <w:rPr>
                <w:bCs/>
                <w:iCs/>
              </w:rPr>
            </w:pPr>
            <w:r w:rsidRPr="00936461">
              <w:rPr>
                <w:rFonts w:cs="Arial"/>
                <w:bCs/>
                <w:iCs/>
                <w:szCs w:val="18"/>
              </w:rPr>
              <w:t>N/A</w:t>
            </w:r>
          </w:p>
        </w:tc>
        <w:tc>
          <w:tcPr>
            <w:tcW w:w="728" w:type="dxa"/>
          </w:tcPr>
          <w:p w14:paraId="5090EB31" w14:textId="6AB29134" w:rsidR="008F4266" w:rsidRPr="00936461" w:rsidRDefault="008F4266" w:rsidP="008F4266">
            <w:pPr>
              <w:pStyle w:val="TAL"/>
              <w:jc w:val="center"/>
              <w:rPr>
                <w:bCs/>
                <w:iCs/>
              </w:rPr>
            </w:pPr>
            <w:r w:rsidRPr="00936461">
              <w:rPr>
                <w:rFonts w:cs="Arial"/>
                <w:bCs/>
                <w:iCs/>
                <w:szCs w:val="18"/>
              </w:rPr>
              <w:t>N/A</w:t>
            </w:r>
          </w:p>
        </w:tc>
      </w:tr>
      <w:tr w:rsidR="008F4266" w:rsidRPr="00936461" w14:paraId="0B7ADDF5" w14:textId="77777777" w:rsidTr="0026000E">
        <w:trPr>
          <w:cantSplit/>
          <w:tblHeader/>
        </w:trPr>
        <w:tc>
          <w:tcPr>
            <w:tcW w:w="6917" w:type="dxa"/>
          </w:tcPr>
          <w:p w14:paraId="7D62F0E9" w14:textId="77777777" w:rsidR="008F4266" w:rsidRPr="00936461" w:rsidRDefault="008F4266" w:rsidP="008F4266">
            <w:pPr>
              <w:pStyle w:val="TAL"/>
              <w:rPr>
                <w:b/>
                <w:i/>
              </w:rPr>
            </w:pPr>
            <w:r w:rsidRPr="00936461">
              <w:rPr>
                <w:b/>
                <w:i/>
              </w:rPr>
              <w:t>singleDCI-SDM-scheme-r16</w:t>
            </w:r>
          </w:p>
          <w:p w14:paraId="57C10F62" w14:textId="77777777" w:rsidR="008F4266" w:rsidRPr="00936461" w:rsidRDefault="008F4266" w:rsidP="008F4266">
            <w:pPr>
              <w:pStyle w:val="TAL"/>
              <w:rPr>
                <w:b/>
                <w:i/>
              </w:rPr>
            </w:pPr>
            <w:r w:rsidRPr="00936461">
              <w:rPr>
                <w:bCs/>
                <w:iCs/>
              </w:rPr>
              <w:t>Indicates whether the UE supports single DCI based spatial division multiplexing scheme.</w:t>
            </w:r>
          </w:p>
        </w:tc>
        <w:tc>
          <w:tcPr>
            <w:tcW w:w="709" w:type="dxa"/>
          </w:tcPr>
          <w:p w14:paraId="2477FC71" w14:textId="77777777" w:rsidR="008F4266" w:rsidRPr="00936461" w:rsidRDefault="008F4266" w:rsidP="008F4266">
            <w:pPr>
              <w:pStyle w:val="TAL"/>
              <w:jc w:val="center"/>
            </w:pPr>
            <w:r w:rsidRPr="00936461">
              <w:t>FS</w:t>
            </w:r>
          </w:p>
        </w:tc>
        <w:tc>
          <w:tcPr>
            <w:tcW w:w="567" w:type="dxa"/>
          </w:tcPr>
          <w:p w14:paraId="2A1C4CB9" w14:textId="77777777" w:rsidR="008F4266" w:rsidRPr="00936461" w:rsidRDefault="008F4266" w:rsidP="008F4266">
            <w:pPr>
              <w:pStyle w:val="TAL"/>
              <w:jc w:val="center"/>
            </w:pPr>
            <w:r w:rsidRPr="00936461">
              <w:t>No</w:t>
            </w:r>
          </w:p>
        </w:tc>
        <w:tc>
          <w:tcPr>
            <w:tcW w:w="709" w:type="dxa"/>
          </w:tcPr>
          <w:p w14:paraId="1AB82E99" w14:textId="77777777" w:rsidR="008F4266" w:rsidRPr="00936461" w:rsidRDefault="008F4266" w:rsidP="008F4266">
            <w:pPr>
              <w:pStyle w:val="TAL"/>
              <w:jc w:val="center"/>
              <w:rPr>
                <w:bCs/>
                <w:iCs/>
              </w:rPr>
            </w:pPr>
            <w:r w:rsidRPr="00936461">
              <w:rPr>
                <w:bCs/>
                <w:iCs/>
              </w:rPr>
              <w:t>N/A</w:t>
            </w:r>
          </w:p>
        </w:tc>
        <w:tc>
          <w:tcPr>
            <w:tcW w:w="728" w:type="dxa"/>
          </w:tcPr>
          <w:p w14:paraId="26E071CF" w14:textId="77777777" w:rsidR="008F4266" w:rsidRPr="00936461" w:rsidRDefault="008F4266" w:rsidP="008F4266">
            <w:pPr>
              <w:pStyle w:val="TAL"/>
              <w:jc w:val="center"/>
              <w:rPr>
                <w:bCs/>
                <w:iCs/>
              </w:rPr>
            </w:pPr>
            <w:r w:rsidRPr="00936461">
              <w:rPr>
                <w:bCs/>
                <w:iCs/>
              </w:rPr>
              <w:t>N/A</w:t>
            </w:r>
          </w:p>
        </w:tc>
      </w:tr>
      <w:tr w:rsidR="008F4266" w:rsidRPr="00936461" w14:paraId="5E5EF437" w14:textId="77777777" w:rsidTr="007249E3">
        <w:trPr>
          <w:cantSplit/>
          <w:tblHeader/>
        </w:trPr>
        <w:tc>
          <w:tcPr>
            <w:tcW w:w="6917" w:type="dxa"/>
          </w:tcPr>
          <w:p w14:paraId="1DF12930" w14:textId="77777777" w:rsidR="008F4266" w:rsidRPr="00936461" w:rsidRDefault="008F4266" w:rsidP="008F4266">
            <w:pPr>
              <w:pStyle w:val="TAL"/>
              <w:rPr>
                <w:b/>
                <w:i/>
              </w:rPr>
            </w:pPr>
            <w:r w:rsidRPr="00936461">
              <w:rPr>
                <w:b/>
                <w:i/>
              </w:rPr>
              <w:t>sps-Multicast-r17</w:t>
            </w:r>
          </w:p>
          <w:p w14:paraId="47C5C711" w14:textId="72EABD2F" w:rsidR="008F4266" w:rsidRPr="00936461" w:rsidRDefault="008F4266" w:rsidP="008F4266">
            <w:pPr>
              <w:pStyle w:val="TAL"/>
            </w:pPr>
            <w:r w:rsidRPr="00936461">
              <w:t>Indicates whether the UE supports SPS group-common PDSCH for multicast on PCell, comprised of the following functional components:</w:t>
            </w:r>
          </w:p>
          <w:p w14:paraId="0972AC9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p>
          <w:p w14:paraId="103196C1" w14:textId="2FFB1752"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504954C2" w14:textId="77777777" w:rsidR="008F4266" w:rsidRPr="00936461" w:rsidRDefault="008F4266" w:rsidP="008F4266">
            <w:pPr>
              <w:pStyle w:val="TAL"/>
            </w:pPr>
            <w:r w:rsidRPr="00936461">
              <w:t xml:space="preserve">A UE supporting this feature shall also indicate support of </w:t>
            </w:r>
            <w:r w:rsidRPr="00936461">
              <w:rPr>
                <w:i/>
              </w:rPr>
              <w:t>dynamicMulticastPCell-r17</w:t>
            </w:r>
            <w:r w:rsidRPr="00936461">
              <w:t>.</w:t>
            </w:r>
          </w:p>
          <w:p w14:paraId="28457DCE" w14:textId="77777777" w:rsidR="008F4266" w:rsidRPr="00936461" w:rsidRDefault="008F4266" w:rsidP="008F4266">
            <w:pPr>
              <w:pStyle w:val="TAL"/>
            </w:pPr>
          </w:p>
          <w:p w14:paraId="29531578" w14:textId="23310BB1" w:rsidR="008F4266" w:rsidRPr="00936461" w:rsidRDefault="008F4266" w:rsidP="008F4266">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8F4266" w:rsidRPr="00936461" w:rsidRDefault="008F4266" w:rsidP="008F4266">
            <w:pPr>
              <w:pStyle w:val="TAL"/>
              <w:jc w:val="center"/>
            </w:pPr>
            <w:r w:rsidRPr="00936461">
              <w:t>FS</w:t>
            </w:r>
          </w:p>
        </w:tc>
        <w:tc>
          <w:tcPr>
            <w:tcW w:w="567" w:type="dxa"/>
          </w:tcPr>
          <w:p w14:paraId="779DCC31" w14:textId="77777777" w:rsidR="008F4266" w:rsidRPr="00936461" w:rsidRDefault="008F4266" w:rsidP="008F4266">
            <w:pPr>
              <w:pStyle w:val="TAL"/>
              <w:jc w:val="center"/>
            </w:pPr>
            <w:r w:rsidRPr="00936461">
              <w:t>No</w:t>
            </w:r>
          </w:p>
        </w:tc>
        <w:tc>
          <w:tcPr>
            <w:tcW w:w="709" w:type="dxa"/>
          </w:tcPr>
          <w:p w14:paraId="7BAF5A39" w14:textId="77777777" w:rsidR="008F4266" w:rsidRPr="00936461" w:rsidRDefault="008F4266" w:rsidP="008F4266">
            <w:pPr>
              <w:pStyle w:val="TAL"/>
              <w:jc w:val="center"/>
              <w:rPr>
                <w:bCs/>
                <w:iCs/>
              </w:rPr>
            </w:pPr>
            <w:r w:rsidRPr="00936461">
              <w:rPr>
                <w:bCs/>
                <w:iCs/>
              </w:rPr>
              <w:t>N/A</w:t>
            </w:r>
          </w:p>
        </w:tc>
        <w:tc>
          <w:tcPr>
            <w:tcW w:w="728" w:type="dxa"/>
          </w:tcPr>
          <w:p w14:paraId="1125489A" w14:textId="77777777" w:rsidR="008F4266" w:rsidRPr="00936461" w:rsidRDefault="008F4266" w:rsidP="008F4266">
            <w:pPr>
              <w:pStyle w:val="TAL"/>
              <w:jc w:val="center"/>
              <w:rPr>
                <w:bCs/>
                <w:iCs/>
              </w:rPr>
            </w:pPr>
            <w:r w:rsidRPr="00936461">
              <w:rPr>
                <w:bCs/>
                <w:iCs/>
              </w:rPr>
              <w:t>N/A</w:t>
            </w:r>
          </w:p>
        </w:tc>
      </w:tr>
      <w:tr w:rsidR="008F4266" w:rsidRPr="00936461" w14:paraId="54D03E2B" w14:textId="77777777" w:rsidTr="0026000E">
        <w:trPr>
          <w:cantSplit/>
          <w:tblHeader/>
        </w:trPr>
        <w:tc>
          <w:tcPr>
            <w:tcW w:w="6917" w:type="dxa"/>
          </w:tcPr>
          <w:p w14:paraId="03A1A59F" w14:textId="77777777" w:rsidR="008F4266" w:rsidRPr="00936461" w:rsidRDefault="008F4266" w:rsidP="008F4266">
            <w:pPr>
              <w:pStyle w:val="TAL"/>
              <w:rPr>
                <w:b/>
                <w:i/>
              </w:rPr>
            </w:pPr>
            <w:r w:rsidRPr="00936461">
              <w:rPr>
                <w:b/>
                <w:i/>
              </w:rPr>
              <w:t>supportedSRS-Resources</w:t>
            </w:r>
          </w:p>
          <w:p w14:paraId="6B5B7F47" w14:textId="77777777" w:rsidR="008F4266" w:rsidRPr="00936461" w:rsidRDefault="008F4266" w:rsidP="008F4266">
            <w:pPr>
              <w:pStyle w:val="TAL"/>
            </w:pPr>
            <w:r w:rsidRPr="00936461">
              <w:t>Defines support of SRS resources for SRS carrier switching for a band without associated FeatureSetuplink. The capability signalling comprising indication of:</w:t>
            </w:r>
          </w:p>
          <w:p w14:paraId="302EC1AD"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8F4266" w:rsidRPr="00936461" w:rsidRDefault="008F4266" w:rsidP="008F4266">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8F4266" w:rsidRPr="00936461" w:rsidRDefault="008F4266" w:rsidP="008F4266">
            <w:pPr>
              <w:pStyle w:val="TAL"/>
              <w:jc w:val="center"/>
            </w:pPr>
            <w:r w:rsidRPr="00936461">
              <w:t>FS</w:t>
            </w:r>
          </w:p>
        </w:tc>
        <w:tc>
          <w:tcPr>
            <w:tcW w:w="567" w:type="dxa"/>
          </w:tcPr>
          <w:p w14:paraId="1C5C3170" w14:textId="77777777" w:rsidR="008F4266" w:rsidRPr="00936461" w:rsidRDefault="008F4266" w:rsidP="008F4266">
            <w:pPr>
              <w:pStyle w:val="TAL"/>
              <w:jc w:val="center"/>
            </w:pPr>
            <w:r w:rsidRPr="00936461">
              <w:rPr>
                <w:lang w:eastAsia="zh-CN"/>
              </w:rPr>
              <w:t>FD</w:t>
            </w:r>
          </w:p>
        </w:tc>
        <w:tc>
          <w:tcPr>
            <w:tcW w:w="709" w:type="dxa"/>
          </w:tcPr>
          <w:p w14:paraId="17E146FF" w14:textId="77777777" w:rsidR="008F4266" w:rsidRPr="00936461" w:rsidRDefault="008F4266" w:rsidP="008F4266">
            <w:pPr>
              <w:pStyle w:val="TAL"/>
              <w:jc w:val="center"/>
            </w:pPr>
            <w:r w:rsidRPr="00936461">
              <w:rPr>
                <w:bCs/>
                <w:iCs/>
              </w:rPr>
              <w:t>N/A</w:t>
            </w:r>
          </w:p>
        </w:tc>
        <w:tc>
          <w:tcPr>
            <w:tcW w:w="728" w:type="dxa"/>
          </w:tcPr>
          <w:p w14:paraId="386D512F" w14:textId="77777777" w:rsidR="008F4266" w:rsidRPr="00936461" w:rsidRDefault="008F4266" w:rsidP="008F4266">
            <w:pPr>
              <w:pStyle w:val="TAL"/>
              <w:jc w:val="center"/>
            </w:pPr>
            <w:r w:rsidRPr="00936461">
              <w:rPr>
                <w:bCs/>
                <w:iCs/>
              </w:rPr>
              <w:t>N/A</w:t>
            </w:r>
          </w:p>
        </w:tc>
      </w:tr>
      <w:tr w:rsidR="00845EA4" w:rsidRPr="00936461" w14:paraId="505D0D93" w14:textId="77777777" w:rsidTr="0026000E">
        <w:trPr>
          <w:cantSplit/>
          <w:tblHeader/>
          <w:ins w:id="3397" w:author="NR_MBS_enh-Core" w:date="2024-03-05T17:59:00Z"/>
        </w:trPr>
        <w:tc>
          <w:tcPr>
            <w:tcW w:w="6917" w:type="dxa"/>
          </w:tcPr>
          <w:p w14:paraId="7DE17520" w14:textId="77777777" w:rsidR="00845EA4" w:rsidRPr="00AE3F10" w:rsidRDefault="00845EA4" w:rsidP="00845EA4">
            <w:pPr>
              <w:pStyle w:val="TAL"/>
              <w:rPr>
                <w:ins w:id="3398" w:author="NR_MBS_enh-Core" w:date="2024-03-05T17:59:00Z"/>
                <w:b/>
                <w:i/>
              </w:rPr>
            </w:pPr>
            <w:ins w:id="3399" w:author="NR_MBS_enh-Core" w:date="2024-03-05T17:59:00Z">
              <w:r w:rsidRPr="00AE3F10">
                <w:rPr>
                  <w:b/>
                  <w:i/>
                </w:rPr>
                <w:t>threshold</w:t>
              </w:r>
              <w:r>
                <w:rPr>
                  <w:b/>
                  <w:i/>
                </w:rPr>
                <w:t>Based</w:t>
              </w:r>
              <w:r w:rsidRPr="00AE3F10">
                <w:rPr>
                  <w:b/>
                  <w:i/>
                </w:rPr>
                <w:t>MulticastResume-r18</w:t>
              </w:r>
            </w:ins>
          </w:p>
          <w:p w14:paraId="4D573B25" w14:textId="77777777" w:rsidR="00845EA4" w:rsidRPr="008274A6" w:rsidRDefault="00845EA4" w:rsidP="00845EA4">
            <w:pPr>
              <w:pStyle w:val="TAL"/>
              <w:rPr>
                <w:ins w:id="3400" w:author="NR_MBS_enh-Core" w:date="2024-03-05T17:59:00Z"/>
              </w:rPr>
            </w:pPr>
            <w:ins w:id="3401" w:author="NR_MBS_enh-Core" w:date="2024-03-05T17:59:00Z">
              <w:r w:rsidRPr="008274A6">
                <w:t xml:space="preserve">Indicates whether the UE supports </w:t>
              </w:r>
              <w:r w:rsidRPr="008274A6">
                <w:rPr>
                  <w:i/>
                  <w:iCs/>
                </w:rPr>
                <w:t>thresholdMBS-List-r18</w:t>
              </w:r>
              <w:r w:rsidRPr="008274A6">
                <w:t xml:space="preserve"> as specified in TS 38.331 [9].</w:t>
              </w:r>
            </w:ins>
          </w:p>
          <w:p w14:paraId="20EF6E3C" w14:textId="2684D149" w:rsidR="00845EA4" w:rsidRPr="00936461" w:rsidRDefault="00845EA4" w:rsidP="00845EA4">
            <w:pPr>
              <w:pStyle w:val="TAL"/>
              <w:rPr>
                <w:ins w:id="3402" w:author="NR_MBS_enh-Core" w:date="2024-03-05T17:59:00Z"/>
                <w:b/>
                <w:i/>
              </w:rPr>
            </w:pPr>
            <w:ins w:id="3403" w:author="NR_MBS_enh-Core" w:date="2024-03-05T17:59:00Z">
              <w:r>
                <w:t xml:space="preserve">A UE supporting this feature shall also indicate support of </w:t>
              </w:r>
              <w:r w:rsidRPr="00A56F9B">
                <w:rPr>
                  <w:i/>
                  <w:iCs/>
                </w:rPr>
                <w:t>multicastInactive-r18</w:t>
              </w:r>
              <w:r>
                <w:t>.</w:t>
              </w:r>
            </w:ins>
          </w:p>
        </w:tc>
        <w:tc>
          <w:tcPr>
            <w:tcW w:w="709" w:type="dxa"/>
          </w:tcPr>
          <w:p w14:paraId="1C64B403" w14:textId="505DA500" w:rsidR="00845EA4" w:rsidRPr="00936461" w:rsidRDefault="00845EA4" w:rsidP="00845EA4">
            <w:pPr>
              <w:pStyle w:val="TAL"/>
              <w:jc w:val="center"/>
              <w:rPr>
                <w:ins w:id="3404" w:author="NR_MBS_enh-Core" w:date="2024-03-05T17:59:00Z"/>
              </w:rPr>
            </w:pPr>
            <w:ins w:id="3405" w:author="NR_MBS_enh-Core" w:date="2024-03-05T17:59:00Z">
              <w:r>
                <w:rPr>
                  <w:rFonts w:hint="eastAsia"/>
                  <w:lang w:eastAsia="zh-CN"/>
                </w:rPr>
                <w:t>F</w:t>
              </w:r>
              <w:r>
                <w:rPr>
                  <w:lang w:eastAsia="zh-CN"/>
                </w:rPr>
                <w:t>S</w:t>
              </w:r>
            </w:ins>
          </w:p>
        </w:tc>
        <w:tc>
          <w:tcPr>
            <w:tcW w:w="567" w:type="dxa"/>
          </w:tcPr>
          <w:p w14:paraId="5E5AA41D" w14:textId="338FD5C8" w:rsidR="00845EA4" w:rsidRPr="00936461" w:rsidRDefault="00845EA4" w:rsidP="00845EA4">
            <w:pPr>
              <w:pStyle w:val="TAL"/>
              <w:jc w:val="center"/>
              <w:rPr>
                <w:ins w:id="3406" w:author="NR_MBS_enh-Core" w:date="2024-03-05T17:59:00Z"/>
              </w:rPr>
            </w:pPr>
            <w:ins w:id="3407" w:author="NR_MBS_enh-Core" w:date="2024-03-05T17:59:00Z">
              <w:r>
                <w:t>No</w:t>
              </w:r>
            </w:ins>
          </w:p>
        </w:tc>
        <w:tc>
          <w:tcPr>
            <w:tcW w:w="709" w:type="dxa"/>
          </w:tcPr>
          <w:p w14:paraId="5656E23F" w14:textId="300918E6" w:rsidR="00845EA4" w:rsidRPr="00936461" w:rsidRDefault="00845EA4" w:rsidP="00845EA4">
            <w:pPr>
              <w:pStyle w:val="TAL"/>
              <w:jc w:val="center"/>
              <w:rPr>
                <w:ins w:id="3408" w:author="NR_MBS_enh-Core" w:date="2024-03-05T17:59:00Z"/>
                <w:bCs/>
                <w:iCs/>
              </w:rPr>
            </w:pPr>
            <w:ins w:id="3409" w:author="NR_MBS_enh-Core" w:date="2024-03-05T17:59:00Z">
              <w:r>
                <w:rPr>
                  <w:bCs/>
                  <w:iCs/>
                </w:rPr>
                <w:t>N/A</w:t>
              </w:r>
            </w:ins>
          </w:p>
        </w:tc>
        <w:tc>
          <w:tcPr>
            <w:tcW w:w="728" w:type="dxa"/>
          </w:tcPr>
          <w:p w14:paraId="5E327270" w14:textId="680CEEB8" w:rsidR="00845EA4" w:rsidRPr="00936461" w:rsidRDefault="00845EA4" w:rsidP="00845EA4">
            <w:pPr>
              <w:pStyle w:val="TAL"/>
              <w:jc w:val="center"/>
              <w:rPr>
                <w:ins w:id="3410" w:author="NR_MBS_enh-Core" w:date="2024-03-05T17:59:00Z"/>
              </w:rPr>
            </w:pPr>
            <w:ins w:id="3411" w:author="NR_MBS_enh-Core" w:date="2024-03-05T17:59:00Z">
              <w:r>
                <w:rPr>
                  <w:bCs/>
                  <w:iCs/>
                </w:rPr>
                <w:t>N/A</w:t>
              </w:r>
            </w:ins>
          </w:p>
        </w:tc>
      </w:tr>
      <w:tr w:rsidR="00845EA4" w:rsidRPr="00936461" w14:paraId="47213E5C" w14:textId="77777777" w:rsidTr="0026000E">
        <w:trPr>
          <w:cantSplit/>
          <w:tblHeader/>
        </w:trPr>
        <w:tc>
          <w:tcPr>
            <w:tcW w:w="6917" w:type="dxa"/>
          </w:tcPr>
          <w:p w14:paraId="53EDE1B8" w14:textId="08B69204" w:rsidR="00845EA4" w:rsidRPr="00936461" w:rsidRDefault="00845EA4" w:rsidP="00845EA4">
            <w:pPr>
              <w:pStyle w:val="TAL"/>
              <w:rPr>
                <w:b/>
                <w:i/>
              </w:rPr>
            </w:pPr>
            <w:r w:rsidRPr="00936461">
              <w:rPr>
                <w:b/>
                <w:i/>
              </w:rPr>
              <w:t>timeDurationForQCL, timeDurationForQCL-v1710</w:t>
            </w:r>
          </w:p>
          <w:p w14:paraId="67F93179" w14:textId="3214C98B" w:rsidR="00845EA4" w:rsidRPr="00936461" w:rsidRDefault="00845EA4" w:rsidP="00845EA4">
            <w:pPr>
              <w:pStyle w:val="TAL"/>
            </w:pPr>
            <w:r w:rsidRPr="00936461">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120kHz, 480kHz and 960kHz.</w:t>
            </w:r>
          </w:p>
        </w:tc>
        <w:tc>
          <w:tcPr>
            <w:tcW w:w="709" w:type="dxa"/>
          </w:tcPr>
          <w:p w14:paraId="5DEBE2CB" w14:textId="77777777" w:rsidR="00845EA4" w:rsidRPr="00936461" w:rsidRDefault="00845EA4" w:rsidP="00845EA4">
            <w:pPr>
              <w:pStyle w:val="TAL"/>
              <w:jc w:val="center"/>
            </w:pPr>
            <w:r w:rsidRPr="00936461">
              <w:t>FS</w:t>
            </w:r>
          </w:p>
        </w:tc>
        <w:tc>
          <w:tcPr>
            <w:tcW w:w="567" w:type="dxa"/>
          </w:tcPr>
          <w:p w14:paraId="3D687EE8" w14:textId="77777777" w:rsidR="00845EA4" w:rsidRPr="00936461" w:rsidRDefault="00845EA4" w:rsidP="00845EA4">
            <w:pPr>
              <w:pStyle w:val="TAL"/>
              <w:jc w:val="center"/>
            </w:pPr>
            <w:r w:rsidRPr="00936461">
              <w:t>Yes</w:t>
            </w:r>
          </w:p>
        </w:tc>
        <w:tc>
          <w:tcPr>
            <w:tcW w:w="709" w:type="dxa"/>
          </w:tcPr>
          <w:p w14:paraId="6CD9591A" w14:textId="77777777" w:rsidR="00845EA4" w:rsidRPr="00936461" w:rsidRDefault="00845EA4" w:rsidP="00845EA4">
            <w:pPr>
              <w:pStyle w:val="TAL"/>
              <w:jc w:val="center"/>
            </w:pPr>
            <w:r w:rsidRPr="00936461">
              <w:rPr>
                <w:bCs/>
                <w:iCs/>
              </w:rPr>
              <w:t>N/A</w:t>
            </w:r>
          </w:p>
        </w:tc>
        <w:tc>
          <w:tcPr>
            <w:tcW w:w="728" w:type="dxa"/>
          </w:tcPr>
          <w:p w14:paraId="693C3DF1" w14:textId="77777777" w:rsidR="00845EA4" w:rsidRPr="00936461" w:rsidRDefault="00845EA4" w:rsidP="00845EA4">
            <w:pPr>
              <w:pStyle w:val="TAL"/>
              <w:jc w:val="center"/>
            </w:pPr>
            <w:r w:rsidRPr="00936461">
              <w:t>FR2 only</w:t>
            </w:r>
          </w:p>
        </w:tc>
      </w:tr>
      <w:tr w:rsidR="00845EA4" w:rsidRPr="00936461" w14:paraId="6724F137" w14:textId="77777777" w:rsidTr="0026000E">
        <w:trPr>
          <w:cantSplit/>
          <w:tblHeader/>
        </w:trPr>
        <w:tc>
          <w:tcPr>
            <w:tcW w:w="6917" w:type="dxa"/>
          </w:tcPr>
          <w:p w14:paraId="61623A45" w14:textId="77777777" w:rsidR="00845EA4" w:rsidRPr="00936461" w:rsidRDefault="00845EA4" w:rsidP="00845EA4">
            <w:pPr>
              <w:pStyle w:val="TAL"/>
              <w:rPr>
                <w:b/>
                <w:i/>
              </w:rPr>
            </w:pPr>
            <w:r w:rsidRPr="00936461">
              <w:rPr>
                <w:b/>
                <w:i/>
              </w:rPr>
              <w:t>twoFL-DMRS-TwoAdditionalDMRS-DL</w:t>
            </w:r>
          </w:p>
          <w:p w14:paraId="106243A8" w14:textId="77777777" w:rsidR="00845EA4" w:rsidRPr="00936461" w:rsidRDefault="00845EA4" w:rsidP="00845EA4">
            <w:pPr>
              <w:pStyle w:val="TAL"/>
            </w:pPr>
            <w:r w:rsidRPr="00936461">
              <w:t>Defines whether the UE supports DM-RS pattern for DL transmission with 2 symbols front-loaded DM-RS with one additional 2 symbols DM-RS.</w:t>
            </w:r>
          </w:p>
        </w:tc>
        <w:tc>
          <w:tcPr>
            <w:tcW w:w="709" w:type="dxa"/>
          </w:tcPr>
          <w:p w14:paraId="24CA4EA9" w14:textId="77777777" w:rsidR="00845EA4" w:rsidRPr="00936461" w:rsidRDefault="00845EA4" w:rsidP="00845EA4">
            <w:pPr>
              <w:pStyle w:val="TAL"/>
              <w:jc w:val="center"/>
            </w:pPr>
            <w:r w:rsidRPr="00936461">
              <w:t>FS</w:t>
            </w:r>
          </w:p>
        </w:tc>
        <w:tc>
          <w:tcPr>
            <w:tcW w:w="567" w:type="dxa"/>
          </w:tcPr>
          <w:p w14:paraId="00387FF1" w14:textId="77777777" w:rsidR="00845EA4" w:rsidRPr="00936461" w:rsidDel="001C5DC7" w:rsidRDefault="00845EA4" w:rsidP="00845EA4">
            <w:pPr>
              <w:pStyle w:val="TAL"/>
              <w:jc w:val="center"/>
            </w:pPr>
            <w:r w:rsidRPr="00936461">
              <w:t>No</w:t>
            </w:r>
          </w:p>
        </w:tc>
        <w:tc>
          <w:tcPr>
            <w:tcW w:w="709" w:type="dxa"/>
          </w:tcPr>
          <w:p w14:paraId="1290EC2A" w14:textId="77777777" w:rsidR="00845EA4" w:rsidRPr="00936461" w:rsidRDefault="00845EA4" w:rsidP="00845EA4">
            <w:pPr>
              <w:pStyle w:val="TAL"/>
              <w:jc w:val="center"/>
            </w:pPr>
            <w:r w:rsidRPr="00936461">
              <w:rPr>
                <w:bCs/>
                <w:iCs/>
              </w:rPr>
              <w:t>N/A</w:t>
            </w:r>
          </w:p>
        </w:tc>
        <w:tc>
          <w:tcPr>
            <w:tcW w:w="728" w:type="dxa"/>
          </w:tcPr>
          <w:p w14:paraId="5CC0AFCB" w14:textId="77777777" w:rsidR="00845EA4" w:rsidRPr="00936461" w:rsidDel="001C5DC7" w:rsidRDefault="00845EA4" w:rsidP="00845EA4">
            <w:pPr>
              <w:pStyle w:val="TAL"/>
              <w:jc w:val="center"/>
            </w:pPr>
            <w:r w:rsidRPr="00936461">
              <w:rPr>
                <w:bCs/>
                <w:iCs/>
              </w:rPr>
              <w:t>N/A</w:t>
            </w:r>
          </w:p>
        </w:tc>
      </w:tr>
      <w:tr w:rsidR="00845EA4" w:rsidRPr="00936461" w14:paraId="22F2BC39" w14:textId="77777777" w:rsidTr="0026000E">
        <w:trPr>
          <w:cantSplit/>
          <w:tblHeader/>
        </w:trPr>
        <w:tc>
          <w:tcPr>
            <w:tcW w:w="6917" w:type="dxa"/>
          </w:tcPr>
          <w:p w14:paraId="0F46C1AC" w14:textId="77777777" w:rsidR="00845EA4" w:rsidRPr="00936461" w:rsidRDefault="00845EA4" w:rsidP="00845EA4">
            <w:pPr>
              <w:pStyle w:val="TAL"/>
              <w:rPr>
                <w:b/>
                <w:i/>
              </w:rPr>
            </w:pPr>
            <w:r w:rsidRPr="00936461">
              <w:rPr>
                <w:b/>
                <w:i/>
              </w:rPr>
              <w:t>type1-3-CSS</w:t>
            </w:r>
          </w:p>
          <w:p w14:paraId="28808C2C" w14:textId="2D84E21B" w:rsidR="00845EA4" w:rsidRPr="00936461" w:rsidRDefault="00845EA4" w:rsidP="00845EA4">
            <w:pPr>
              <w:pStyle w:val="TAL"/>
            </w:pPr>
            <w:r w:rsidRPr="00936461">
              <w:t>Defines whether the UE is able to receive PDCCH in FR2 in a Type1-PDCCH common search space configured by dedicated RRC signalling, in a Type3-PDCCH common search space or a UE-specific search space if those are associated with a CORESET with a duration of 3 symbols.</w:t>
            </w:r>
          </w:p>
        </w:tc>
        <w:tc>
          <w:tcPr>
            <w:tcW w:w="709" w:type="dxa"/>
          </w:tcPr>
          <w:p w14:paraId="668E3FA9" w14:textId="77777777" w:rsidR="00845EA4" w:rsidRPr="00936461" w:rsidRDefault="00845EA4" w:rsidP="00845EA4">
            <w:pPr>
              <w:pStyle w:val="TAL"/>
              <w:jc w:val="center"/>
            </w:pPr>
            <w:r w:rsidRPr="00936461">
              <w:rPr>
                <w:lang w:eastAsia="ko-KR"/>
              </w:rPr>
              <w:t>FS</w:t>
            </w:r>
          </w:p>
        </w:tc>
        <w:tc>
          <w:tcPr>
            <w:tcW w:w="567" w:type="dxa"/>
          </w:tcPr>
          <w:p w14:paraId="7A2D21C3" w14:textId="77777777" w:rsidR="00845EA4" w:rsidRPr="00936461" w:rsidRDefault="00845EA4" w:rsidP="00845EA4">
            <w:pPr>
              <w:pStyle w:val="TAL"/>
              <w:jc w:val="center"/>
            </w:pPr>
            <w:r w:rsidRPr="00936461">
              <w:t>Yes</w:t>
            </w:r>
          </w:p>
        </w:tc>
        <w:tc>
          <w:tcPr>
            <w:tcW w:w="709" w:type="dxa"/>
          </w:tcPr>
          <w:p w14:paraId="30754135" w14:textId="77777777" w:rsidR="00845EA4" w:rsidRPr="00936461" w:rsidRDefault="00845EA4" w:rsidP="00845EA4">
            <w:pPr>
              <w:pStyle w:val="TAL"/>
              <w:jc w:val="center"/>
            </w:pPr>
            <w:r w:rsidRPr="00936461">
              <w:rPr>
                <w:bCs/>
                <w:iCs/>
              </w:rPr>
              <w:t>N/A</w:t>
            </w:r>
          </w:p>
        </w:tc>
        <w:tc>
          <w:tcPr>
            <w:tcW w:w="728" w:type="dxa"/>
          </w:tcPr>
          <w:p w14:paraId="1D536267" w14:textId="77777777" w:rsidR="00845EA4" w:rsidRPr="00936461" w:rsidRDefault="00845EA4" w:rsidP="00845EA4">
            <w:pPr>
              <w:pStyle w:val="TAL"/>
              <w:jc w:val="center"/>
            </w:pPr>
            <w:r w:rsidRPr="00936461">
              <w:t>FR2 only</w:t>
            </w:r>
          </w:p>
        </w:tc>
      </w:tr>
      <w:tr w:rsidR="00845EA4" w:rsidRPr="00936461" w14:paraId="48CEA935" w14:textId="77777777" w:rsidTr="0026000E">
        <w:trPr>
          <w:cantSplit/>
          <w:tblHeader/>
        </w:trPr>
        <w:tc>
          <w:tcPr>
            <w:tcW w:w="6917" w:type="dxa"/>
          </w:tcPr>
          <w:p w14:paraId="552B9007" w14:textId="77777777" w:rsidR="00845EA4" w:rsidRPr="00936461" w:rsidRDefault="00845EA4" w:rsidP="00845EA4">
            <w:pPr>
              <w:pStyle w:val="TAL"/>
              <w:rPr>
                <w:b/>
                <w:i/>
              </w:rPr>
            </w:pPr>
            <w:r w:rsidRPr="00936461">
              <w:rPr>
                <w:b/>
                <w:i/>
              </w:rPr>
              <w:t>ue-SpecificUL-DL-Assignment</w:t>
            </w:r>
          </w:p>
          <w:p w14:paraId="549F4BAD" w14:textId="77777777" w:rsidR="00845EA4" w:rsidRPr="00936461" w:rsidRDefault="00845EA4" w:rsidP="00845EA4">
            <w:pPr>
              <w:pStyle w:val="TAL"/>
            </w:pPr>
            <w:r w:rsidRPr="00936461">
              <w:t xml:space="preserve">Indicates whether the UE supports dynamic determination of UL and DL link direction and slot format based on Layer 1 scheduling DCI and higher layer configured parameter </w:t>
            </w:r>
            <w:r w:rsidRPr="00936461">
              <w:rPr>
                <w:i/>
                <w:iCs/>
                <w:lang w:eastAsia="zh-CN"/>
              </w:rPr>
              <w:t>TDD-UL-DL-ConfigDedicated</w:t>
            </w:r>
            <w:r w:rsidRPr="00936461">
              <w:t xml:space="preserve"> as specified in TS 38.213 [11].</w:t>
            </w:r>
          </w:p>
          <w:p w14:paraId="034134AA" w14:textId="7E2712DF" w:rsidR="00845EA4" w:rsidRPr="00936461" w:rsidRDefault="00845EA4" w:rsidP="00845EA4">
            <w:pPr>
              <w:pStyle w:val="TAL"/>
            </w:pPr>
            <w:r w:rsidRPr="00936461">
              <w:t>This capability is not applicable to NCR-MT.</w:t>
            </w:r>
          </w:p>
        </w:tc>
        <w:tc>
          <w:tcPr>
            <w:tcW w:w="709" w:type="dxa"/>
          </w:tcPr>
          <w:p w14:paraId="778E023F" w14:textId="77777777" w:rsidR="00845EA4" w:rsidRPr="00936461" w:rsidRDefault="00845EA4" w:rsidP="00845EA4">
            <w:pPr>
              <w:pStyle w:val="TAL"/>
              <w:jc w:val="center"/>
            </w:pPr>
            <w:r w:rsidRPr="00936461">
              <w:t>FS</w:t>
            </w:r>
          </w:p>
        </w:tc>
        <w:tc>
          <w:tcPr>
            <w:tcW w:w="567" w:type="dxa"/>
          </w:tcPr>
          <w:p w14:paraId="1DF91657" w14:textId="77777777" w:rsidR="00845EA4" w:rsidRPr="00936461" w:rsidRDefault="00845EA4" w:rsidP="00845EA4">
            <w:pPr>
              <w:pStyle w:val="TAL"/>
              <w:jc w:val="center"/>
            </w:pPr>
            <w:r w:rsidRPr="00936461">
              <w:t>No</w:t>
            </w:r>
          </w:p>
        </w:tc>
        <w:tc>
          <w:tcPr>
            <w:tcW w:w="709" w:type="dxa"/>
          </w:tcPr>
          <w:p w14:paraId="77DABDED" w14:textId="77777777" w:rsidR="00845EA4" w:rsidRPr="00936461" w:rsidRDefault="00845EA4" w:rsidP="00845EA4">
            <w:pPr>
              <w:pStyle w:val="TAL"/>
              <w:jc w:val="center"/>
            </w:pPr>
            <w:r w:rsidRPr="00936461">
              <w:rPr>
                <w:bCs/>
                <w:iCs/>
              </w:rPr>
              <w:t>N/A</w:t>
            </w:r>
          </w:p>
        </w:tc>
        <w:tc>
          <w:tcPr>
            <w:tcW w:w="728" w:type="dxa"/>
          </w:tcPr>
          <w:p w14:paraId="1DB52164" w14:textId="77777777" w:rsidR="00845EA4" w:rsidRPr="00936461" w:rsidRDefault="00845EA4" w:rsidP="00845EA4">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4"/>
      </w:pPr>
      <w:bookmarkStart w:id="3412" w:name="_Toc12750898"/>
      <w:bookmarkStart w:id="3413" w:name="_Toc29382262"/>
      <w:bookmarkStart w:id="3414" w:name="_Toc37093379"/>
      <w:bookmarkStart w:id="3415" w:name="_Toc37238655"/>
      <w:bookmarkStart w:id="3416" w:name="_Toc37238769"/>
      <w:bookmarkStart w:id="3417" w:name="_Toc46488665"/>
      <w:bookmarkStart w:id="3418" w:name="_Toc52574086"/>
      <w:bookmarkStart w:id="3419" w:name="_Toc52574172"/>
      <w:bookmarkStart w:id="3420" w:name="_Toc156055038"/>
      <w:r w:rsidRPr="00936461">
        <w:t>4.2.7.6</w:t>
      </w:r>
      <w:r w:rsidRPr="00936461">
        <w:tab/>
      </w:r>
      <w:r w:rsidRPr="00936461">
        <w:rPr>
          <w:i/>
        </w:rPr>
        <w:t>FeatureSetDownlinkPerCC</w:t>
      </w:r>
      <w:r w:rsidRPr="00936461">
        <w:t xml:space="preserve"> parameters</w:t>
      </w:r>
      <w:bookmarkEnd w:id="3412"/>
      <w:bookmarkEnd w:id="3413"/>
      <w:bookmarkEnd w:id="3414"/>
      <w:bookmarkEnd w:id="3415"/>
      <w:bookmarkEnd w:id="3416"/>
      <w:bookmarkEnd w:id="3417"/>
      <w:bookmarkEnd w:id="3418"/>
      <w:bookmarkEnd w:id="3419"/>
      <w:bookmarkEnd w:id="34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等线"/>
                <w:lang w:eastAsia="zh-CN"/>
              </w:rPr>
              <w:t>FSPC</w:t>
            </w:r>
          </w:p>
        </w:tc>
        <w:tc>
          <w:tcPr>
            <w:tcW w:w="567" w:type="dxa"/>
          </w:tcPr>
          <w:p w14:paraId="3CC88B30" w14:textId="05A1B231" w:rsidR="00CE6547" w:rsidRPr="00936461" w:rsidRDefault="00CE6547" w:rsidP="008260E9">
            <w:pPr>
              <w:pStyle w:val="TAL"/>
              <w:jc w:val="center"/>
            </w:pPr>
            <w:r w:rsidRPr="00936461">
              <w:rPr>
                <w:rFonts w:eastAsia="等线"/>
                <w:lang w:eastAsia="zh-CN"/>
              </w:rPr>
              <w:t>No</w:t>
            </w:r>
          </w:p>
        </w:tc>
        <w:tc>
          <w:tcPr>
            <w:tcW w:w="709" w:type="dxa"/>
          </w:tcPr>
          <w:p w14:paraId="74908D32" w14:textId="273DA89E" w:rsidR="00CE6547" w:rsidRPr="00936461" w:rsidRDefault="00CE6547" w:rsidP="008260E9">
            <w:pPr>
              <w:pStyle w:val="TAL"/>
              <w:jc w:val="center"/>
            </w:pPr>
            <w:r w:rsidRPr="00936461">
              <w:rPr>
                <w:rFonts w:eastAsia="等线"/>
                <w:lang w:eastAsia="zh-CN"/>
              </w:rPr>
              <w:t>No</w:t>
            </w:r>
          </w:p>
        </w:tc>
        <w:tc>
          <w:tcPr>
            <w:tcW w:w="728" w:type="dxa"/>
          </w:tcPr>
          <w:p w14:paraId="6885B26B" w14:textId="037A6C53" w:rsidR="00CE6547" w:rsidRPr="00936461" w:rsidRDefault="00CE6547" w:rsidP="008260E9">
            <w:pPr>
              <w:pStyle w:val="TAL"/>
              <w:jc w:val="center"/>
            </w:pPr>
            <w:r w:rsidRPr="00936461">
              <w:rPr>
                <w:rFonts w:eastAsia="等线"/>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等线"/>
                <w:lang w:eastAsia="zh-CN"/>
              </w:rPr>
            </w:pPr>
            <w:r w:rsidRPr="00936461">
              <w:t>FSPC</w:t>
            </w:r>
          </w:p>
        </w:tc>
        <w:tc>
          <w:tcPr>
            <w:tcW w:w="567" w:type="dxa"/>
          </w:tcPr>
          <w:p w14:paraId="61CB9FAD" w14:textId="5795B9A6" w:rsidR="0091481A" w:rsidRPr="00936461" w:rsidRDefault="0091481A" w:rsidP="0091481A">
            <w:pPr>
              <w:pStyle w:val="TAL"/>
              <w:jc w:val="center"/>
              <w:rPr>
                <w:rFonts w:eastAsia="等线"/>
                <w:lang w:eastAsia="zh-CN"/>
              </w:rPr>
            </w:pPr>
            <w:r w:rsidRPr="00936461">
              <w:t>No</w:t>
            </w:r>
          </w:p>
        </w:tc>
        <w:tc>
          <w:tcPr>
            <w:tcW w:w="709" w:type="dxa"/>
          </w:tcPr>
          <w:p w14:paraId="5BB99C91" w14:textId="25FFF1B1" w:rsidR="0091481A" w:rsidRPr="00936461" w:rsidRDefault="0091481A" w:rsidP="0091481A">
            <w:pPr>
              <w:pStyle w:val="TAL"/>
              <w:jc w:val="center"/>
              <w:rPr>
                <w:rFonts w:eastAsia="等线"/>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等线"/>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8668BE">
        <w:trPr>
          <w:cantSplit/>
          <w:tblHeader/>
        </w:trPr>
        <w:tc>
          <w:tcPr>
            <w:tcW w:w="6917" w:type="dxa"/>
          </w:tcPr>
          <w:p w14:paraId="4B66BD14" w14:textId="77777777" w:rsidR="00F54E64" w:rsidRPr="00936461" w:rsidRDefault="00F54E64" w:rsidP="008668BE">
            <w:pPr>
              <w:pStyle w:val="TAL"/>
              <w:rPr>
                <w:b/>
                <w:i/>
                <w:lang w:eastAsia="zh-CN"/>
              </w:rPr>
            </w:pPr>
            <w:r w:rsidRPr="00936461">
              <w:rPr>
                <w:b/>
                <w:i/>
                <w:lang w:eastAsia="zh-CN"/>
              </w:rPr>
              <w:t>dci-BroadcastWith16Repetitions-r17</w:t>
            </w:r>
          </w:p>
          <w:p w14:paraId="3F708ED8" w14:textId="77777777" w:rsidR="00F54E64" w:rsidRPr="00936461" w:rsidRDefault="00F54E64" w:rsidP="008668BE">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8668BE">
            <w:pPr>
              <w:pStyle w:val="TAL"/>
              <w:jc w:val="center"/>
              <w:rPr>
                <w:rFonts w:eastAsia="等线"/>
                <w:lang w:eastAsia="zh-CN"/>
              </w:rPr>
            </w:pPr>
            <w:r w:rsidRPr="00936461">
              <w:rPr>
                <w:rFonts w:eastAsia="等线"/>
                <w:lang w:eastAsia="zh-CN"/>
              </w:rPr>
              <w:t>FSPC</w:t>
            </w:r>
          </w:p>
        </w:tc>
        <w:tc>
          <w:tcPr>
            <w:tcW w:w="567" w:type="dxa"/>
          </w:tcPr>
          <w:p w14:paraId="091FF47D" w14:textId="77777777" w:rsidR="00F54E64" w:rsidRPr="00936461" w:rsidRDefault="00F54E64" w:rsidP="008668BE">
            <w:pPr>
              <w:pStyle w:val="TAL"/>
              <w:jc w:val="center"/>
              <w:rPr>
                <w:rFonts w:eastAsia="等线"/>
                <w:lang w:eastAsia="zh-CN"/>
              </w:rPr>
            </w:pPr>
            <w:r w:rsidRPr="00936461">
              <w:rPr>
                <w:rFonts w:eastAsia="等线"/>
                <w:lang w:eastAsia="zh-CN"/>
              </w:rPr>
              <w:t>No</w:t>
            </w:r>
          </w:p>
        </w:tc>
        <w:tc>
          <w:tcPr>
            <w:tcW w:w="709" w:type="dxa"/>
          </w:tcPr>
          <w:p w14:paraId="29F32099" w14:textId="77777777" w:rsidR="00F54E64" w:rsidRPr="00936461" w:rsidRDefault="00F54E64" w:rsidP="008668BE">
            <w:pPr>
              <w:pStyle w:val="TAL"/>
              <w:jc w:val="center"/>
              <w:rPr>
                <w:rFonts w:eastAsia="等线"/>
                <w:lang w:eastAsia="zh-CN"/>
              </w:rPr>
            </w:pPr>
            <w:r w:rsidRPr="00936461">
              <w:rPr>
                <w:rFonts w:eastAsia="等线"/>
                <w:lang w:eastAsia="zh-CN"/>
              </w:rPr>
              <w:t>No</w:t>
            </w:r>
          </w:p>
        </w:tc>
        <w:tc>
          <w:tcPr>
            <w:tcW w:w="728" w:type="dxa"/>
          </w:tcPr>
          <w:p w14:paraId="6F366878" w14:textId="77777777" w:rsidR="00F54E64" w:rsidRPr="00936461" w:rsidRDefault="00F54E64" w:rsidP="008668BE">
            <w:pPr>
              <w:pStyle w:val="TAL"/>
              <w:jc w:val="center"/>
              <w:rPr>
                <w:rFonts w:eastAsia="等线"/>
                <w:lang w:eastAsia="zh-CN"/>
              </w:rPr>
            </w:pPr>
            <w:r w:rsidRPr="00936461">
              <w:rPr>
                <w:rFonts w:eastAsia="等线"/>
                <w:lang w:eastAsia="zh-CN"/>
              </w:rPr>
              <w:t>No</w:t>
            </w:r>
          </w:p>
        </w:tc>
      </w:tr>
      <w:tr w:rsidR="00936461" w:rsidRPr="00936461" w14:paraId="7FCF607A" w14:textId="77777777" w:rsidTr="007249E3">
        <w:trPr>
          <w:cantSplit/>
          <w:tblHeader/>
        </w:trPr>
        <w:tc>
          <w:tcPr>
            <w:tcW w:w="6917" w:type="dxa"/>
          </w:tcPr>
          <w:p w14:paraId="17ED0B77" w14:textId="77777777" w:rsidR="009F0969" w:rsidRPr="00936461" w:rsidRDefault="009F0969" w:rsidP="007249E3">
            <w:pPr>
              <w:pStyle w:val="TAL"/>
              <w:rPr>
                <w:b/>
                <w:bCs/>
                <w:i/>
                <w:iCs/>
              </w:rPr>
            </w:pPr>
            <w:r w:rsidRPr="00936461">
              <w:rPr>
                <w:b/>
                <w:bCs/>
                <w:i/>
                <w:iCs/>
              </w:rPr>
              <w:t>fdm-BroadcastUnicast-r17</w:t>
            </w:r>
          </w:p>
          <w:p w14:paraId="7BDD86A7" w14:textId="40B24C99"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7249E3">
            <w:pPr>
              <w:pStyle w:val="TAL"/>
              <w:rPr>
                <w:rFonts w:cs="Arial"/>
                <w:szCs w:val="18"/>
              </w:rPr>
            </w:pPr>
          </w:p>
          <w:p w14:paraId="6525F084" w14:textId="77777777" w:rsidR="009F0969" w:rsidRPr="00936461" w:rsidRDefault="009F0969" w:rsidP="007249E3">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7249E3">
            <w:pPr>
              <w:pStyle w:val="TAL"/>
              <w:jc w:val="center"/>
            </w:pPr>
            <w:r w:rsidRPr="00936461">
              <w:t>FSPC</w:t>
            </w:r>
          </w:p>
        </w:tc>
        <w:tc>
          <w:tcPr>
            <w:tcW w:w="567" w:type="dxa"/>
          </w:tcPr>
          <w:p w14:paraId="4E21052C" w14:textId="77777777" w:rsidR="009F0969" w:rsidRPr="00936461" w:rsidRDefault="009F0969" w:rsidP="007249E3">
            <w:pPr>
              <w:pStyle w:val="TAL"/>
              <w:jc w:val="center"/>
            </w:pPr>
            <w:r w:rsidRPr="00936461">
              <w:rPr>
                <w:bCs/>
                <w:iCs/>
              </w:rPr>
              <w:t>No</w:t>
            </w:r>
          </w:p>
        </w:tc>
        <w:tc>
          <w:tcPr>
            <w:tcW w:w="709" w:type="dxa"/>
          </w:tcPr>
          <w:p w14:paraId="63D044EB" w14:textId="77777777" w:rsidR="009F0969" w:rsidRPr="00936461" w:rsidRDefault="009F0969" w:rsidP="007249E3">
            <w:pPr>
              <w:pStyle w:val="TAL"/>
              <w:jc w:val="center"/>
              <w:rPr>
                <w:bCs/>
                <w:iCs/>
              </w:rPr>
            </w:pPr>
            <w:r w:rsidRPr="00936461">
              <w:rPr>
                <w:bCs/>
                <w:iCs/>
              </w:rPr>
              <w:t>N/A</w:t>
            </w:r>
          </w:p>
        </w:tc>
        <w:tc>
          <w:tcPr>
            <w:tcW w:w="728" w:type="dxa"/>
          </w:tcPr>
          <w:p w14:paraId="47F0E6B4" w14:textId="77777777" w:rsidR="009F0969" w:rsidRPr="00936461" w:rsidRDefault="009F0969" w:rsidP="007249E3">
            <w:pPr>
              <w:pStyle w:val="TAL"/>
              <w:jc w:val="center"/>
            </w:pPr>
            <w:r w:rsidRPr="00936461">
              <w:rPr>
                <w:bCs/>
                <w:iCs/>
              </w:rPr>
              <w:t>N/A</w:t>
            </w:r>
          </w:p>
        </w:tc>
      </w:tr>
      <w:tr w:rsidR="00936461" w:rsidRPr="00936461" w14:paraId="0E4ED9CF" w14:textId="77777777" w:rsidTr="007249E3">
        <w:trPr>
          <w:cantSplit/>
          <w:tblHeader/>
        </w:trPr>
        <w:tc>
          <w:tcPr>
            <w:tcW w:w="6917" w:type="dxa"/>
          </w:tcPr>
          <w:p w14:paraId="51B52766" w14:textId="77777777" w:rsidR="009F0969" w:rsidRPr="00936461" w:rsidRDefault="009F0969" w:rsidP="007249E3">
            <w:pPr>
              <w:pStyle w:val="TAL"/>
              <w:rPr>
                <w:b/>
                <w:bCs/>
                <w:i/>
                <w:iCs/>
              </w:rPr>
            </w:pPr>
            <w:r w:rsidRPr="00936461">
              <w:rPr>
                <w:b/>
                <w:bCs/>
                <w:i/>
                <w:iCs/>
              </w:rPr>
              <w:t>fdm-MulticastUnicast-r17</w:t>
            </w:r>
          </w:p>
          <w:p w14:paraId="2DB5504B" w14:textId="5541C4F1"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7249E3">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7249E3">
            <w:pPr>
              <w:pStyle w:val="TAL"/>
              <w:jc w:val="center"/>
            </w:pPr>
            <w:r w:rsidRPr="00936461">
              <w:t>FSPC</w:t>
            </w:r>
          </w:p>
        </w:tc>
        <w:tc>
          <w:tcPr>
            <w:tcW w:w="567" w:type="dxa"/>
          </w:tcPr>
          <w:p w14:paraId="5EEAF576" w14:textId="77777777" w:rsidR="009F0969" w:rsidRPr="00936461" w:rsidRDefault="009F0969" w:rsidP="007249E3">
            <w:pPr>
              <w:pStyle w:val="TAL"/>
              <w:jc w:val="center"/>
            </w:pPr>
            <w:r w:rsidRPr="00936461">
              <w:rPr>
                <w:bCs/>
                <w:iCs/>
              </w:rPr>
              <w:t>No</w:t>
            </w:r>
          </w:p>
        </w:tc>
        <w:tc>
          <w:tcPr>
            <w:tcW w:w="709" w:type="dxa"/>
          </w:tcPr>
          <w:p w14:paraId="76D79B03" w14:textId="77777777" w:rsidR="009F0969" w:rsidRPr="00936461" w:rsidRDefault="009F0969" w:rsidP="007249E3">
            <w:pPr>
              <w:pStyle w:val="TAL"/>
              <w:jc w:val="center"/>
              <w:rPr>
                <w:bCs/>
                <w:iCs/>
              </w:rPr>
            </w:pPr>
            <w:r w:rsidRPr="00936461">
              <w:rPr>
                <w:bCs/>
                <w:iCs/>
              </w:rPr>
              <w:t>N/A</w:t>
            </w:r>
          </w:p>
        </w:tc>
        <w:tc>
          <w:tcPr>
            <w:tcW w:w="728" w:type="dxa"/>
          </w:tcPr>
          <w:p w14:paraId="4862B88D" w14:textId="77777777" w:rsidR="009F0969" w:rsidRPr="00936461" w:rsidRDefault="009F0969" w:rsidP="007249E3">
            <w:pPr>
              <w:pStyle w:val="TAL"/>
              <w:jc w:val="center"/>
            </w:pPr>
            <w:r w:rsidRPr="00936461">
              <w:rPr>
                <w:bCs/>
                <w:iCs/>
              </w:rPr>
              <w:t>N/A</w:t>
            </w:r>
          </w:p>
        </w:tc>
      </w:tr>
      <w:tr w:rsidR="00936461" w:rsidRPr="00936461" w14:paraId="10194703" w14:textId="77777777" w:rsidTr="008668BE">
        <w:trPr>
          <w:cantSplit/>
          <w:tblHeader/>
        </w:trPr>
        <w:tc>
          <w:tcPr>
            <w:tcW w:w="6917" w:type="dxa"/>
          </w:tcPr>
          <w:p w14:paraId="2CEF903C" w14:textId="1C2D7689" w:rsidR="00F54E64" w:rsidRPr="00936461" w:rsidRDefault="00F54E64" w:rsidP="008668BE">
            <w:pPr>
              <w:pStyle w:val="TAL"/>
              <w:rPr>
                <w:b/>
                <w:bCs/>
                <w:i/>
                <w:iCs/>
              </w:rPr>
            </w:pPr>
            <w:r w:rsidRPr="00936461">
              <w:rPr>
                <w:b/>
                <w:bCs/>
                <w:i/>
                <w:iCs/>
              </w:rPr>
              <w:t>intraSlotTDM-UnicastGroupCommonPDSCH-r17</w:t>
            </w:r>
          </w:p>
          <w:p w14:paraId="7D7D0D68" w14:textId="7BB4E3BD" w:rsidR="00F54E64" w:rsidRPr="00936461" w:rsidRDefault="00F54E64" w:rsidP="008668BE">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8668BE">
            <w:pPr>
              <w:pStyle w:val="TAL"/>
            </w:pPr>
          </w:p>
          <w:p w14:paraId="40B43D1F" w14:textId="77777777" w:rsidR="00F54E64" w:rsidRPr="00936461" w:rsidRDefault="00F54E64" w:rsidP="008668BE">
            <w:pPr>
              <w:pStyle w:val="TAL"/>
            </w:pPr>
            <w:r w:rsidRPr="00936461">
              <w:t>This feature includes the following functional components:</w:t>
            </w:r>
          </w:p>
          <w:p w14:paraId="5D99B2D0" w14:textId="77777777" w:rsidR="00F54E64" w:rsidRPr="00936461" w:rsidRDefault="00F54E64" w:rsidP="008668BE">
            <w:pPr>
              <w:pStyle w:val="TAL"/>
            </w:pPr>
          </w:p>
          <w:p w14:paraId="6C6DCC9F"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8668BE">
            <w:pPr>
              <w:pStyle w:val="TAL"/>
            </w:pPr>
          </w:p>
          <w:p w14:paraId="2471C9F1" w14:textId="77777777" w:rsidR="00F54E64" w:rsidRPr="00936461" w:rsidRDefault="00F54E64" w:rsidP="008668BE">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8668BE">
            <w:pPr>
              <w:pStyle w:val="TAL"/>
            </w:pPr>
          </w:p>
          <w:p w14:paraId="549F0D45" w14:textId="77777777" w:rsidR="00F54E64" w:rsidRPr="00936461" w:rsidRDefault="00F54E64" w:rsidP="008668BE">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8668BE">
            <w:pPr>
              <w:pStyle w:val="TAL"/>
              <w:jc w:val="center"/>
            </w:pPr>
            <w:r w:rsidRPr="00936461">
              <w:t>FSPC</w:t>
            </w:r>
          </w:p>
        </w:tc>
        <w:tc>
          <w:tcPr>
            <w:tcW w:w="567" w:type="dxa"/>
          </w:tcPr>
          <w:p w14:paraId="5540FC78" w14:textId="77777777" w:rsidR="00F54E64" w:rsidRPr="00936461" w:rsidRDefault="00F54E64" w:rsidP="008668BE">
            <w:pPr>
              <w:pStyle w:val="TAL"/>
              <w:jc w:val="center"/>
              <w:rPr>
                <w:bCs/>
                <w:iCs/>
              </w:rPr>
            </w:pPr>
            <w:r w:rsidRPr="00936461">
              <w:rPr>
                <w:bCs/>
                <w:iCs/>
              </w:rPr>
              <w:t>No</w:t>
            </w:r>
          </w:p>
        </w:tc>
        <w:tc>
          <w:tcPr>
            <w:tcW w:w="709" w:type="dxa"/>
          </w:tcPr>
          <w:p w14:paraId="392260C2" w14:textId="77777777" w:rsidR="00F54E64" w:rsidRPr="00936461" w:rsidRDefault="00F54E64" w:rsidP="008668BE">
            <w:pPr>
              <w:pStyle w:val="TAL"/>
              <w:jc w:val="center"/>
              <w:rPr>
                <w:bCs/>
                <w:iCs/>
              </w:rPr>
            </w:pPr>
            <w:r w:rsidRPr="00936461">
              <w:rPr>
                <w:bCs/>
                <w:iCs/>
              </w:rPr>
              <w:t>N/A</w:t>
            </w:r>
          </w:p>
        </w:tc>
        <w:tc>
          <w:tcPr>
            <w:tcW w:w="728" w:type="dxa"/>
          </w:tcPr>
          <w:p w14:paraId="76E6D228" w14:textId="77777777" w:rsidR="00F54E64" w:rsidRPr="00936461" w:rsidRDefault="00F54E64" w:rsidP="008668BE">
            <w:pPr>
              <w:pStyle w:val="TAL"/>
              <w:jc w:val="center"/>
              <w:rPr>
                <w:bCs/>
                <w:iCs/>
              </w:rPr>
            </w:pPr>
            <w:r w:rsidRPr="00936461">
              <w:rPr>
                <w:bCs/>
                <w:iCs/>
              </w:rPr>
              <w:t>N/A</w:t>
            </w:r>
          </w:p>
        </w:tc>
      </w:tr>
      <w:tr w:rsidR="00936461" w:rsidRPr="00936461" w14:paraId="7929600E" w14:textId="77777777" w:rsidTr="0026000E">
        <w:trPr>
          <w:cantSplit/>
          <w:tblHeader/>
        </w:trPr>
        <w:tc>
          <w:tcPr>
            <w:tcW w:w="6917" w:type="dxa"/>
          </w:tcPr>
          <w:p w14:paraId="34EC86D7" w14:textId="77777777" w:rsidR="00E023AE" w:rsidRPr="00936461" w:rsidRDefault="00E023AE" w:rsidP="00E023AE">
            <w:pPr>
              <w:pStyle w:val="TAL"/>
            </w:pPr>
            <w:r w:rsidRPr="00936461">
              <w:rPr>
                <w:b/>
                <w:bCs/>
                <w:i/>
                <w:iCs/>
              </w:rPr>
              <w:t>supportedCRS-InterfMitigation-r17</w:t>
            </w:r>
          </w:p>
          <w:p w14:paraId="70FDAB7D" w14:textId="77777777" w:rsidR="00E023AE" w:rsidRPr="00936461" w:rsidRDefault="00E023AE" w:rsidP="00E023AE">
            <w:pPr>
              <w:pStyle w:val="TAL"/>
            </w:pPr>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p>
          <w:p w14:paraId="4EA8BBE4" w14:textId="77777777" w:rsidR="00E023AE" w:rsidRPr="00936461" w:rsidRDefault="00E023AE" w:rsidP="00E023AE">
            <w:pPr>
              <w:pStyle w:val="TAL"/>
            </w:pPr>
          </w:p>
          <w:p w14:paraId="3A3CFFCE" w14:textId="77777777"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p>
          <w:p w14:paraId="512E63D7" w14:textId="64CD3F23"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宋体" w:hAnsi="Arial" w:cs="Arial"/>
                <w:sz w:val="18"/>
                <w:lang w:eastAsia="zh-CN"/>
              </w:rPr>
              <w:t xml:space="preserve">neighboring LTE cell CRS-IM in non-DSS and 15 kHz NR SCS scenario, without the assistance of network </w:t>
            </w:r>
            <w:r w:rsidR="00A85607" w:rsidRPr="00936461">
              <w:rPr>
                <w:rFonts w:ascii="Arial" w:eastAsia="宋体" w:hAnsi="Arial" w:cs="Arial"/>
                <w:sz w:val="18"/>
                <w:lang w:eastAsia="zh-CN"/>
              </w:rPr>
              <w:t>signalling</w:t>
            </w:r>
            <w:r w:rsidRPr="00936461">
              <w:rPr>
                <w:rFonts w:ascii="Arial" w:eastAsia="宋体" w:hAnsi="Arial" w:cs="Arial"/>
                <w:sz w:val="18"/>
                <w:lang w:eastAsia="zh-CN"/>
              </w:rPr>
              <w:t xml:space="preserve"> on LTE channel bandwidth</w:t>
            </w:r>
            <w:r w:rsidRPr="00936461">
              <w:rPr>
                <w:rFonts w:ascii="Arial" w:hAnsi="Arial" w:cs="Arial"/>
                <w:sz w:val="18"/>
                <w:szCs w:val="18"/>
              </w:rPr>
              <w:t>.</w:t>
            </w:r>
          </w:p>
          <w:p w14:paraId="7BB91F6B" w14:textId="4DF9C7BD"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宋体" w:hAnsi="Arial" w:cs="Arial"/>
                <w:sz w:val="18"/>
                <w:lang w:eastAsia="zh-CN"/>
              </w:rPr>
              <w:t xml:space="preserve">neighboring LTE cell CRS-IM in non-DSS and 15 kHz NR SCS scenario, with the assistance of network </w:t>
            </w:r>
            <w:r w:rsidR="00A85607" w:rsidRPr="00936461">
              <w:rPr>
                <w:rFonts w:ascii="Arial" w:eastAsia="宋体" w:hAnsi="Arial" w:cs="Arial"/>
                <w:sz w:val="18"/>
                <w:lang w:eastAsia="zh-CN"/>
              </w:rPr>
              <w:t>signalling</w:t>
            </w:r>
            <w:r w:rsidRPr="00936461">
              <w:rPr>
                <w:rFonts w:ascii="Arial" w:eastAsia="宋体" w:hAnsi="Arial" w:cs="Arial"/>
                <w:sz w:val="18"/>
                <w:lang w:eastAsia="zh-CN"/>
              </w:rPr>
              <w:t xml:space="preserve"> on LTE channel bandwidth</w:t>
            </w:r>
            <w:r w:rsidRPr="00936461">
              <w:rPr>
                <w:rFonts w:ascii="Arial" w:hAnsi="Arial" w:cs="Arial"/>
                <w:sz w:val="18"/>
                <w:szCs w:val="18"/>
              </w:rPr>
              <w:t>.</w:t>
            </w:r>
          </w:p>
          <w:p w14:paraId="07F756CB" w14:textId="32DB5630"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宋体" w:hAnsi="Arial" w:cs="Arial"/>
                <w:sz w:val="18"/>
                <w:lang w:eastAsia="zh-CN"/>
              </w:rPr>
              <w:t xml:space="preserve">neighboring LTE cell CRS-IM in non-DSS and 30 kHz NR SCS scenario, without the assistance of network </w:t>
            </w:r>
            <w:r w:rsidR="00A85607" w:rsidRPr="00936461">
              <w:rPr>
                <w:rFonts w:ascii="Arial" w:eastAsia="宋体" w:hAnsi="Arial" w:cs="Arial"/>
                <w:sz w:val="18"/>
                <w:lang w:eastAsia="zh-CN"/>
              </w:rPr>
              <w:t>signalling</w:t>
            </w:r>
            <w:r w:rsidRPr="00936461">
              <w:rPr>
                <w:rFonts w:ascii="Arial" w:eastAsia="宋体" w:hAnsi="Arial" w:cs="Arial"/>
                <w:sz w:val="18"/>
                <w:lang w:eastAsia="zh-CN"/>
              </w:rPr>
              <w:t xml:space="preserve"> on LTE channel bandwidth</w:t>
            </w:r>
            <w:r w:rsidRPr="00936461">
              <w:rPr>
                <w:rFonts w:ascii="Arial" w:hAnsi="Arial" w:cs="Arial"/>
                <w:sz w:val="18"/>
                <w:szCs w:val="18"/>
              </w:rPr>
              <w:t>.</w:t>
            </w:r>
          </w:p>
          <w:p w14:paraId="36C9543B" w14:textId="6D7D4218"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宋体" w:hAnsi="Arial" w:cs="Arial"/>
                <w:sz w:val="18"/>
                <w:lang w:eastAsia="zh-CN"/>
              </w:rPr>
              <w:t xml:space="preserve">neighboring LTE cell CRS-IM in non-DSS and 30 kHz NR SCS scenario, with the assistance of network </w:t>
            </w:r>
            <w:r w:rsidR="00A85607" w:rsidRPr="00936461">
              <w:rPr>
                <w:rFonts w:ascii="Arial" w:eastAsia="宋体" w:hAnsi="Arial" w:cs="Arial"/>
                <w:sz w:val="18"/>
                <w:lang w:eastAsia="zh-CN"/>
              </w:rPr>
              <w:t>signalling</w:t>
            </w:r>
            <w:r w:rsidRPr="00936461">
              <w:rPr>
                <w:rFonts w:ascii="Arial" w:eastAsia="宋体" w:hAnsi="Arial" w:cs="Arial"/>
                <w:sz w:val="18"/>
                <w:lang w:eastAsia="zh-CN"/>
              </w:rPr>
              <w:t xml:space="preserve"> on LTE channel bandwidth</w:t>
            </w:r>
            <w:r w:rsidRPr="00936461">
              <w:rPr>
                <w:rFonts w:ascii="Arial" w:hAnsi="Arial" w:cs="Arial"/>
                <w:sz w:val="18"/>
                <w:szCs w:val="18"/>
              </w:rPr>
              <w:t>.</w:t>
            </w:r>
          </w:p>
          <w:p w14:paraId="64B134E5" w14:textId="77777777" w:rsidR="00E023AE" w:rsidRPr="00936461" w:rsidRDefault="00E023AE" w:rsidP="00E023AE">
            <w:pPr>
              <w:pStyle w:val="B1"/>
              <w:spacing w:after="0"/>
              <w:rPr>
                <w:rFonts w:ascii="Arial" w:hAnsi="Arial" w:cs="Arial"/>
                <w:sz w:val="18"/>
                <w:szCs w:val="18"/>
              </w:rPr>
            </w:pPr>
          </w:p>
          <w:p w14:paraId="05A9DA5A" w14:textId="77777777" w:rsidR="00CD4845" w:rsidRPr="00936461" w:rsidRDefault="00E023AE" w:rsidP="00036DC8">
            <w:pPr>
              <w:pStyle w:val="TAL"/>
            </w:pPr>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w:t>
            </w:r>
            <w:r w:rsidR="00036DC8" w:rsidRPr="00936461">
              <w:t xml:space="preserve">, and if </w:t>
            </w:r>
            <w:r w:rsidR="00036DC8" w:rsidRPr="00936461">
              <w:rPr>
                <w:i/>
                <w:iCs/>
              </w:rPr>
              <w:t>lte-NeighCellsCRS-Assumptions-r17</w:t>
            </w:r>
            <w:r w:rsidR="00036DC8" w:rsidRPr="00936461">
              <w:t xml:space="preserve"> is not configured</w:t>
            </w:r>
            <w:r w:rsidRPr="00936461">
              <w:t>.</w:t>
            </w:r>
          </w:p>
          <w:p w14:paraId="2DD70FD2" w14:textId="602A5D86" w:rsidR="00036DC8" w:rsidRPr="00936461" w:rsidRDefault="00036DC8" w:rsidP="00036DC8">
            <w:pPr>
              <w:pStyle w:val="TAL"/>
            </w:pPr>
            <w:r w:rsidRPr="00936461">
              <w:t>For the</w:t>
            </w:r>
            <w:r w:rsidR="00E023AE" w:rsidRPr="00936461">
              <w:t xml:space="preserve"> UE supporting the capability of </w:t>
            </w:r>
            <w:r w:rsidR="00E023AE" w:rsidRPr="00936461">
              <w:rPr>
                <w:i/>
              </w:rPr>
              <w:t>crs-IM-nonDSS-15kHzSCS-r17</w:t>
            </w:r>
            <w:r w:rsidR="00E023AE" w:rsidRPr="00936461">
              <w:t xml:space="preserve">, the UE can perform CRS-IM without the assistant configuration information of neighbour LTE cells with 15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Pr="00936461">
              <w:rPr>
                <w:i/>
                <w:iCs/>
              </w:rPr>
              <w:t>.</w:t>
            </w:r>
          </w:p>
          <w:p w14:paraId="7D4730BF" w14:textId="66639D99" w:rsidR="00E023AE" w:rsidRPr="00936461" w:rsidRDefault="00036DC8" w:rsidP="00036DC8">
            <w:pPr>
              <w:pStyle w:val="TAL"/>
            </w:pPr>
            <w:r w:rsidRPr="00936461">
              <w:t>For the</w:t>
            </w:r>
            <w:r w:rsidR="00E023AE" w:rsidRPr="00936461">
              <w:t xml:space="preserve"> UE supporting the capabilities of </w:t>
            </w:r>
            <w:r w:rsidR="00E023AE" w:rsidRPr="00936461">
              <w:rPr>
                <w:i/>
              </w:rPr>
              <w:t>crs-IM-nonDSS-30kHzSCS-r17</w:t>
            </w:r>
            <w:r w:rsidR="00E023AE" w:rsidRPr="00936461">
              <w:t xml:space="preserve">, the UE can perform CRS-IM without the assistant configuration information of neighbour LTE cells with 30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00E023AE" w:rsidRPr="00936461">
              <w:t>.</w:t>
            </w:r>
          </w:p>
          <w:p w14:paraId="2F25FD62" w14:textId="77777777" w:rsidR="00E023AE" w:rsidRPr="00936461" w:rsidRDefault="00E023AE" w:rsidP="00E023AE">
            <w:pPr>
              <w:pStyle w:val="B1"/>
              <w:spacing w:after="0"/>
              <w:rPr>
                <w:rFonts w:ascii="Arial" w:hAnsi="Arial" w:cs="Arial"/>
                <w:sz w:val="18"/>
                <w:szCs w:val="18"/>
              </w:rPr>
            </w:pPr>
          </w:p>
          <w:p w14:paraId="5F7664F4" w14:textId="77777777" w:rsidR="00E023AE" w:rsidRPr="00936461" w:rsidRDefault="00E023AE" w:rsidP="00E023AE">
            <w:pPr>
              <w:pStyle w:val="TAN"/>
            </w:pPr>
            <w:r w:rsidRPr="00936461">
              <w:t>NOTE 1:</w:t>
            </w:r>
            <w:r w:rsidRPr="00936461">
              <w:tab/>
            </w:r>
            <w:r w:rsidRPr="00936461">
              <w:rPr>
                <w:rFonts w:eastAsia="宋体" w:cs="Arial"/>
                <w:lang w:eastAsia="zh-CN"/>
              </w:rPr>
              <w:t>In the DSS scenario, serving and neighboring cells are both operating with dynamic spectrum sharing (DSS) of NR and LTE</w:t>
            </w:r>
            <w:r w:rsidRPr="00936461">
              <w:t>.</w:t>
            </w:r>
          </w:p>
          <w:p w14:paraId="5C0BC200" w14:textId="77777777" w:rsidR="00E023AE" w:rsidRPr="00936461" w:rsidRDefault="00E023AE" w:rsidP="00E023AE">
            <w:pPr>
              <w:pStyle w:val="TAN"/>
            </w:pPr>
            <w:r w:rsidRPr="00936461">
              <w:t>NOTE 2:</w:t>
            </w:r>
            <w:r w:rsidRPr="00936461">
              <w:tab/>
              <w:t>In the non-DSS scenario, serving cell is operating in NR, and neighboring cells are operating in LTE.</w:t>
            </w:r>
          </w:p>
          <w:p w14:paraId="130A01FD" w14:textId="77777777" w:rsidR="00E023AE" w:rsidRPr="00936461" w:rsidRDefault="00E023AE" w:rsidP="00E023AE">
            <w:pPr>
              <w:pStyle w:val="TAL"/>
              <w:rPr>
                <w:b/>
                <w:bCs/>
                <w:i/>
                <w:iCs/>
              </w:rPr>
            </w:pPr>
          </w:p>
        </w:tc>
        <w:tc>
          <w:tcPr>
            <w:tcW w:w="709" w:type="dxa"/>
          </w:tcPr>
          <w:p w14:paraId="01FAF765" w14:textId="4A1E6047" w:rsidR="00E023AE" w:rsidRPr="00936461" w:rsidRDefault="00E023AE" w:rsidP="00E023AE">
            <w:pPr>
              <w:pStyle w:val="TAL"/>
              <w:jc w:val="center"/>
            </w:pPr>
            <w:r w:rsidRPr="00936461">
              <w:rPr>
                <w:bCs/>
                <w:iCs/>
              </w:rPr>
              <w:t>FSPC</w:t>
            </w:r>
          </w:p>
        </w:tc>
        <w:tc>
          <w:tcPr>
            <w:tcW w:w="567" w:type="dxa"/>
          </w:tcPr>
          <w:p w14:paraId="13F17ED0" w14:textId="0A605B50" w:rsidR="00E023AE" w:rsidRPr="00936461" w:rsidRDefault="00E023AE" w:rsidP="00E023AE">
            <w:pPr>
              <w:pStyle w:val="TAL"/>
              <w:jc w:val="center"/>
            </w:pPr>
            <w:r w:rsidRPr="00936461">
              <w:rPr>
                <w:bCs/>
                <w:iCs/>
              </w:rPr>
              <w:t>No</w:t>
            </w:r>
          </w:p>
        </w:tc>
        <w:tc>
          <w:tcPr>
            <w:tcW w:w="709" w:type="dxa"/>
          </w:tcPr>
          <w:p w14:paraId="329AAFFB" w14:textId="2D9BC589" w:rsidR="00E023AE" w:rsidRPr="00936461" w:rsidRDefault="00E023AE" w:rsidP="00E023AE">
            <w:pPr>
              <w:pStyle w:val="TAL"/>
              <w:jc w:val="center"/>
              <w:rPr>
                <w:bCs/>
                <w:iCs/>
              </w:rPr>
            </w:pPr>
            <w:r w:rsidRPr="00936461">
              <w:rPr>
                <w:bCs/>
                <w:iCs/>
                <w:lang w:eastAsia="zh-CN"/>
              </w:rPr>
              <w:t>No</w:t>
            </w:r>
          </w:p>
        </w:tc>
        <w:tc>
          <w:tcPr>
            <w:tcW w:w="728" w:type="dxa"/>
          </w:tcPr>
          <w:p w14:paraId="735E066C" w14:textId="4BF5D875" w:rsidR="00E023AE" w:rsidRPr="00936461" w:rsidRDefault="00E023AE" w:rsidP="00E023AE">
            <w:pPr>
              <w:pStyle w:val="TAL"/>
              <w:jc w:val="center"/>
            </w:pPr>
            <w:r w:rsidRPr="00936461">
              <w:rPr>
                <w:bCs/>
                <w:iCs/>
                <w:lang w:eastAsia="zh-CN"/>
              </w:rPr>
              <w:t>FR1 only</w:t>
            </w:r>
          </w:p>
        </w:tc>
      </w:tr>
      <w:tr w:rsidR="00936461" w:rsidRPr="00936461" w14:paraId="30E30558" w14:textId="77777777" w:rsidTr="0026000E">
        <w:trPr>
          <w:cantSplit/>
          <w:tblHeader/>
        </w:trPr>
        <w:tc>
          <w:tcPr>
            <w:tcW w:w="6917" w:type="dxa"/>
          </w:tcPr>
          <w:p w14:paraId="317DE97B" w14:textId="77777777" w:rsidR="00E023AE" w:rsidRPr="00936461" w:rsidRDefault="00E023AE" w:rsidP="00E023AE">
            <w:pPr>
              <w:pStyle w:val="TAL"/>
              <w:rPr>
                <w:b/>
                <w:bCs/>
                <w:i/>
                <w:iCs/>
                <w:lang w:eastAsia="zh-CN"/>
              </w:rPr>
            </w:pPr>
            <w:r w:rsidRPr="00936461">
              <w:rPr>
                <w:b/>
                <w:bCs/>
                <w:i/>
                <w:iCs/>
              </w:rPr>
              <w:t>dynamicMulticastSCell-r17</w:t>
            </w:r>
          </w:p>
          <w:p w14:paraId="4672D984" w14:textId="142666DA" w:rsidR="00E023AE" w:rsidRPr="00936461" w:rsidRDefault="00E023AE" w:rsidP="00E023AE">
            <w:pPr>
              <w:pStyle w:val="TAL"/>
            </w:pPr>
            <w:r w:rsidRPr="00936461">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36461" w:rsidRDefault="00E023AE" w:rsidP="00E023AE">
            <w:pPr>
              <w:pStyle w:val="TAL"/>
              <w:rPr>
                <w:lang w:eastAsia="zh-CN"/>
              </w:rPr>
            </w:pPr>
          </w:p>
          <w:p w14:paraId="50F68847" w14:textId="77777777" w:rsidR="00E023AE" w:rsidRPr="00936461" w:rsidRDefault="00E023AE" w:rsidP="00E023AE">
            <w:pPr>
              <w:pStyle w:val="TAL"/>
            </w:pPr>
            <w:r w:rsidRPr="00936461">
              <w:t xml:space="preserve">A UE supporting this feature shall also indicate support of </w:t>
            </w:r>
            <w:r w:rsidRPr="00936461">
              <w:rPr>
                <w:i/>
              </w:rPr>
              <w:t>dynamicMulticastPCell-r17</w:t>
            </w:r>
            <w:r w:rsidRPr="00936461">
              <w:t>.</w:t>
            </w:r>
          </w:p>
          <w:p w14:paraId="1CD6E915" w14:textId="77777777" w:rsidR="00E023AE" w:rsidRPr="00936461" w:rsidRDefault="00E023AE" w:rsidP="00E023AE">
            <w:pPr>
              <w:pStyle w:val="TAN"/>
              <w:rPr>
                <w:lang w:eastAsia="zh-CN"/>
              </w:rPr>
            </w:pPr>
          </w:p>
          <w:p w14:paraId="7BB88392" w14:textId="719887B0" w:rsidR="00E023AE" w:rsidRPr="00936461" w:rsidRDefault="00E023AE" w:rsidP="00E023AE">
            <w:pPr>
              <w:pStyle w:val="TAN"/>
              <w:rPr>
                <w:lang w:eastAsia="zh-CN"/>
              </w:rPr>
            </w:pPr>
            <w:r w:rsidRPr="00936461">
              <w:rPr>
                <w:lang w:eastAsia="zh-CN"/>
              </w:rPr>
              <w:t>NOTE:</w:t>
            </w:r>
            <w:r w:rsidRPr="00936461">
              <w:tab/>
            </w:r>
            <w:r w:rsidRPr="00936461">
              <w:rPr>
                <w:lang w:eastAsia="zh-CN"/>
              </w:rPr>
              <w:t>UE is not expected to be configured simultaneously with more than one component carrier for multicast reception.</w:t>
            </w:r>
          </w:p>
          <w:p w14:paraId="62C4CA4D" w14:textId="77777777" w:rsidR="00E023AE" w:rsidRPr="00936461" w:rsidRDefault="00E023AE" w:rsidP="00E023AE">
            <w:pPr>
              <w:pStyle w:val="TAL"/>
              <w:rPr>
                <w:b/>
                <w:bCs/>
                <w:i/>
                <w:iCs/>
              </w:rPr>
            </w:pPr>
          </w:p>
        </w:tc>
        <w:tc>
          <w:tcPr>
            <w:tcW w:w="709" w:type="dxa"/>
          </w:tcPr>
          <w:p w14:paraId="3291E715" w14:textId="709C7A09" w:rsidR="00E023AE" w:rsidRPr="00936461" w:rsidRDefault="00E023AE" w:rsidP="00E023AE">
            <w:pPr>
              <w:pStyle w:val="TAL"/>
              <w:jc w:val="center"/>
            </w:pPr>
            <w:r w:rsidRPr="00936461">
              <w:t>FSPC</w:t>
            </w:r>
          </w:p>
        </w:tc>
        <w:tc>
          <w:tcPr>
            <w:tcW w:w="567" w:type="dxa"/>
          </w:tcPr>
          <w:p w14:paraId="225AD4D1" w14:textId="3E02B12B" w:rsidR="00E023AE" w:rsidRPr="00936461" w:rsidRDefault="00E023AE" w:rsidP="00E023AE">
            <w:pPr>
              <w:pStyle w:val="TAL"/>
              <w:jc w:val="center"/>
            </w:pPr>
            <w:r w:rsidRPr="00936461">
              <w:t>No</w:t>
            </w:r>
          </w:p>
        </w:tc>
        <w:tc>
          <w:tcPr>
            <w:tcW w:w="709" w:type="dxa"/>
          </w:tcPr>
          <w:p w14:paraId="11A314A5" w14:textId="085388E1" w:rsidR="00E023AE" w:rsidRPr="00936461" w:rsidRDefault="00E023AE" w:rsidP="00E023AE">
            <w:pPr>
              <w:pStyle w:val="TAL"/>
              <w:jc w:val="center"/>
              <w:rPr>
                <w:bCs/>
                <w:iCs/>
              </w:rPr>
            </w:pPr>
            <w:r w:rsidRPr="00936461">
              <w:rPr>
                <w:bCs/>
                <w:iCs/>
              </w:rPr>
              <w:t>N/A</w:t>
            </w:r>
          </w:p>
        </w:tc>
        <w:tc>
          <w:tcPr>
            <w:tcW w:w="728" w:type="dxa"/>
          </w:tcPr>
          <w:p w14:paraId="385BB2B1" w14:textId="07B6D371" w:rsidR="00E023AE" w:rsidRPr="00936461" w:rsidRDefault="00E023AE" w:rsidP="00E023AE">
            <w:pPr>
              <w:pStyle w:val="TAL"/>
              <w:jc w:val="center"/>
            </w:pPr>
            <w:r w:rsidRPr="00936461">
              <w:rPr>
                <w:bCs/>
                <w:iCs/>
              </w:rPr>
              <w:t>N/A</w:t>
            </w:r>
          </w:p>
        </w:tc>
      </w:tr>
      <w:tr w:rsidR="00936461" w:rsidRPr="00936461" w14:paraId="1046BEBF" w14:textId="77777777" w:rsidTr="007249E3">
        <w:trPr>
          <w:cantSplit/>
          <w:tblHeader/>
        </w:trPr>
        <w:tc>
          <w:tcPr>
            <w:tcW w:w="6917" w:type="dxa"/>
          </w:tcPr>
          <w:p w14:paraId="170441D6" w14:textId="77777777" w:rsidR="00CC62ED" w:rsidRPr="00936461" w:rsidRDefault="00CC62ED" w:rsidP="007249E3">
            <w:pPr>
              <w:pStyle w:val="TAL"/>
              <w:rPr>
                <w:b/>
                <w:bCs/>
                <w:i/>
                <w:iCs/>
                <w:lang w:eastAsia="zh-CN"/>
              </w:rPr>
            </w:pPr>
            <w:r w:rsidRPr="00936461">
              <w:rPr>
                <w:b/>
                <w:bCs/>
                <w:i/>
                <w:iCs/>
              </w:rPr>
              <w:t>maxModulationOrderForMulticastDataRateCalculation-r17</w:t>
            </w:r>
          </w:p>
          <w:p w14:paraId="594BDD94" w14:textId="1DA37724" w:rsidR="00CC62ED" w:rsidRPr="00936461" w:rsidRDefault="00CC62ED" w:rsidP="007249E3">
            <w:pPr>
              <w:pStyle w:val="TAL"/>
            </w:pPr>
            <w:r w:rsidRPr="00936461">
              <w:t>Defines the maximum modulation order used for maximum data rate calculation for multicast PDSCH</w:t>
            </w:r>
            <w:ins w:id="3421" w:author="NR_MBS_enh-Core" w:date="2024-03-05T18:00:00Z">
              <w:r w:rsidR="00155708">
                <w:t xml:space="preserve"> in RRC_CONNECTED</w:t>
              </w:r>
            </w:ins>
            <w:r w:rsidRPr="00936461">
              <w:t>.</w:t>
            </w:r>
          </w:p>
          <w:p w14:paraId="4E805433"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7249E3">
            <w:pPr>
              <w:pStyle w:val="TAL"/>
              <w:jc w:val="center"/>
            </w:pPr>
            <w:r w:rsidRPr="00936461">
              <w:t>FSPC</w:t>
            </w:r>
          </w:p>
        </w:tc>
        <w:tc>
          <w:tcPr>
            <w:tcW w:w="567" w:type="dxa"/>
          </w:tcPr>
          <w:p w14:paraId="6FB7F05C" w14:textId="77777777" w:rsidR="00CC62ED" w:rsidRPr="00936461" w:rsidRDefault="00CC62ED" w:rsidP="007249E3">
            <w:pPr>
              <w:pStyle w:val="TAL"/>
              <w:jc w:val="center"/>
            </w:pPr>
            <w:r w:rsidRPr="00936461">
              <w:t>No</w:t>
            </w:r>
          </w:p>
        </w:tc>
        <w:tc>
          <w:tcPr>
            <w:tcW w:w="709" w:type="dxa"/>
          </w:tcPr>
          <w:p w14:paraId="7E8CDBF3" w14:textId="77777777" w:rsidR="00CC62ED" w:rsidRPr="00936461" w:rsidRDefault="00CC62ED" w:rsidP="007249E3">
            <w:pPr>
              <w:pStyle w:val="TAL"/>
              <w:jc w:val="center"/>
              <w:rPr>
                <w:bCs/>
                <w:iCs/>
              </w:rPr>
            </w:pPr>
            <w:r w:rsidRPr="00936461">
              <w:rPr>
                <w:bCs/>
                <w:iCs/>
              </w:rPr>
              <w:t>N/A</w:t>
            </w:r>
          </w:p>
        </w:tc>
        <w:tc>
          <w:tcPr>
            <w:tcW w:w="728" w:type="dxa"/>
          </w:tcPr>
          <w:p w14:paraId="7CDEF415" w14:textId="77777777" w:rsidR="00CC62ED" w:rsidRPr="00936461" w:rsidRDefault="00CC62ED" w:rsidP="007249E3">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t>maxNumberMIMO-LayersPDSCH</w:t>
            </w:r>
          </w:p>
          <w:p w14:paraId="211FB63C" w14:textId="77777777" w:rsidR="001F7FB0" w:rsidRPr="00936461" w:rsidRDefault="001F7FB0" w:rsidP="00234276">
            <w:pPr>
              <w:pStyle w:val="TAL"/>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宋体"/>
                <w:lang w:eastAsia="zh-CN"/>
              </w:rPr>
              <w:t>If not reported, UE supports 1 MIMO layer only for multicast PDSCH</w:t>
            </w:r>
            <w:r w:rsidR="002F40FE" w:rsidRPr="00936461">
              <w:rPr>
                <w:rFonts w:eastAsia="宋体"/>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77777777" w:rsidR="0091481A" w:rsidRPr="00936461" w:rsidRDefault="0091481A" w:rsidP="0091481A">
            <w:pPr>
              <w:pStyle w:val="TAL"/>
              <w:rPr>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8C72EAA" w:rsidR="0091481A" w:rsidRPr="00936461" w:rsidRDefault="0091481A" w:rsidP="0091481A">
            <w:pPr>
              <w:pStyle w:val="TAL"/>
              <w:rPr>
                <w:b/>
                <w:bCs/>
                <w:i/>
                <w:iCs/>
              </w:rPr>
            </w:pPr>
            <w:del w:id="3422" w:author="NR_MIMO_evo_DL_UL" w:date="2024-03-04T16:22:00Z">
              <w:r w:rsidRPr="00936461" w:rsidDel="00154B7F">
                <w:rPr>
                  <w:rFonts w:eastAsia="MS Mincho" w:cs="Arial"/>
                  <w:szCs w:val="18"/>
                </w:rPr>
                <w:delText xml:space="preserve">A UE supporting this feature shall also indicate support of </w:delText>
              </w:r>
              <w:r w:rsidRPr="00936461" w:rsidDel="00154B7F">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852B0B" w:rsidRPr="00936461" w14:paraId="7A36B2D2" w14:textId="77777777" w:rsidTr="008668BE">
        <w:trPr>
          <w:cantSplit/>
          <w:tblHeader/>
          <w:ins w:id="3423" w:author="NR_FR2_multiRX_DL-Core" w:date="2024-03-02T14:48:00Z"/>
        </w:trPr>
        <w:tc>
          <w:tcPr>
            <w:tcW w:w="6917" w:type="dxa"/>
          </w:tcPr>
          <w:p w14:paraId="3BCBD39E" w14:textId="77777777" w:rsidR="00852B0B" w:rsidRDefault="00852B0B" w:rsidP="008668BE">
            <w:pPr>
              <w:pStyle w:val="TAL"/>
              <w:rPr>
                <w:ins w:id="3424" w:author="NR_FR2_multiRX_DL-Core" w:date="2024-03-02T14:49:00Z"/>
                <w:b/>
                <w:bCs/>
                <w:i/>
                <w:iCs/>
              </w:rPr>
            </w:pPr>
            <w:ins w:id="3425" w:author="NR_FR2_multiRX_DL-Core" w:date="2024-03-02T14:48:00Z">
              <w:r>
                <w:rPr>
                  <w:b/>
                  <w:bCs/>
                  <w:i/>
                  <w:iCs/>
                </w:rPr>
                <w:t>scheduling</w:t>
              </w:r>
            </w:ins>
            <w:ins w:id="3426" w:author="NR_FR2_multiRX_DL-Core" w:date="2024-03-02T14:49:00Z">
              <w:r w:rsidR="003B0C98" w:rsidRPr="003B0C98">
                <w:rPr>
                  <w:b/>
                  <w:bCs/>
                  <w:i/>
                  <w:iCs/>
                </w:rPr>
                <w:t>MeasurementRelaxation-r1</w:t>
              </w:r>
              <w:r w:rsidR="003B0C98">
                <w:rPr>
                  <w:b/>
                  <w:bCs/>
                  <w:i/>
                  <w:iCs/>
                </w:rPr>
                <w:t>8</w:t>
              </w:r>
            </w:ins>
          </w:p>
          <w:p w14:paraId="03682F4B" w14:textId="77777777" w:rsidR="003B0C98" w:rsidRDefault="00831CE9" w:rsidP="00831CE9">
            <w:pPr>
              <w:pStyle w:val="TAL"/>
              <w:rPr>
                <w:ins w:id="3427" w:author="NR_FR2_multiRX_DL-Core" w:date="2024-03-02T14:51:00Z"/>
              </w:rPr>
            </w:pPr>
            <w:ins w:id="3428" w:author="NR_FR2_multiRX_DL-Core" w:date="2024-03-02T14:49: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0D00CA4E" w14:textId="361FD1C1" w:rsidR="007B231A" w:rsidRDefault="007B231A" w:rsidP="00831CE9">
            <w:pPr>
              <w:pStyle w:val="TAL"/>
              <w:rPr>
                <w:ins w:id="3429" w:author="NR_FR2_multiRX_DL-Core" w:date="2024-03-02T14:51:00Z"/>
              </w:rPr>
            </w:pPr>
          </w:p>
          <w:p w14:paraId="729DB77A" w14:textId="41976913" w:rsidR="007B231A" w:rsidRDefault="007B231A" w:rsidP="00831CE9">
            <w:pPr>
              <w:pStyle w:val="TAL"/>
              <w:rPr>
                <w:ins w:id="3430" w:author="NR_FR2_multiRX_DL-Core" w:date="2024-03-02T14:50:00Z"/>
              </w:rPr>
            </w:pPr>
            <w:ins w:id="3431" w:author="NR_FR2_multiRX_DL-Core" w:date="2024-03-02T14:51:00Z">
              <w:r>
                <w:t xml:space="preserve">A UE supporting this feature shall also </w:t>
              </w:r>
            </w:ins>
            <w:ins w:id="3432" w:author="NR_FR2_multiRX_DL-Core" w:date="2024-03-02T14:52:00Z">
              <w:r>
                <w:t xml:space="preserve">indicate support of </w:t>
              </w:r>
            </w:ins>
            <w:ins w:id="3433" w:author="NR_FR2_multiRX_DL-Core" w:date="2024-03-02T14:55:00Z">
              <w:r w:rsidR="00DA093F" w:rsidRPr="00C11FE8">
                <w:rPr>
                  <w:i/>
                  <w:iCs/>
                  <w:rPrChange w:id="3434" w:author="NR_FR2_multiRX_DL-Core" w:date="2024-03-02T14:59:00Z">
                    <w:rPr/>
                  </w:rPrChange>
                </w:rPr>
                <w:t>simultaneousReceptionDiffTypeD-r16</w:t>
              </w:r>
              <w:r w:rsidR="00DA093F">
                <w:t xml:space="preserve"> </w:t>
              </w:r>
            </w:ins>
            <w:ins w:id="3435" w:author="NR_FR2_multiRX_DL-Core" w:date="2024-03-02T14:59:00Z">
              <w:r w:rsidR="00C11FE8">
                <w:t xml:space="preserve">and </w:t>
              </w:r>
              <w:r w:rsidR="00C11FE8" w:rsidRPr="00C11FE8">
                <w:rPr>
                  <w:i/>
                  <w:iCs/>
                  <w:rPrChange w:id="3436" w:author="NR_FR2_multiRX_DL-Core" w:date="2024-03-02T14:59:00Z">
                    <w:rPr/>
                  </w:rPrChange>
                </w:rPr>
                <w:t>mTRP-GroupBasedL1-RSRP-r17</w:t>
              </w:r>
              <w:r w:rsidR="00C11FE8">
                <w:t>.</w:t>
              </w:r>
            </w:ins>
          </w:p>
          <w:p w14:paraId="1F069E71" w14:textId="32570CFC" w:rsidR="009A7FF8" w:rsidRPr="003B0C98" w:rsidRDefault="007B231A">
            <w:pPr>
              <w:pStyle w:val="TAN"/>
              <w:rPr>
                <w:ins w:id="3437" w:author="NR_FR2_multiRX_DL-Core" w:date="2024-03-02T14:48:00Z"/>
                <w:rPrChange w:id="3438" w:author="NR_FR2_multiRX_DL-Core" w:date="2024-03-02T14:49:00Z">
                  <w:rPr>
                    <w:ins w:id="3439" w:author="NR_FR2_multiRX_DL-Core" w:date="2024-03-02T14:48:00Z"/>
                    <w:b/>
                    <w:bCs/>
                    <w:i/>
                    <w:iCs/>
                  </w:rPr>
                </w:rPrChange>
              </w:rPr>
              <w:pPrChange w:id="3440" w:author="NR_FR2_multiRX_DL-Core" w:date="2024-03-02T15:00:00Z">
                <w:pPr>
                  <w:pStyle w:val="TAL"/>
                </w:pPr>
              </w:pPrChange>
            </w:pPr>
            <w:ins w:id="3441" w:author="NR_FR2_multiRX_DL-Core" w:date="2024-03-02T14:51:00Z">
              <w:r>
                <w:t>NOTE</w:t>
              </w:r>
            </w:ins>
            <w:ins w:id="3442" w:author="NR_FR2_multiRX_DL-Core" w:date="2024-03-02T14:50:00Z">
              <w:r w:rsidR="009A7FF8">
                <w:t>: It can be s</w:t>
              </w:r>
            </w:ins>
            <w:ins w:id="3443" w:author="NR_FR2_multiRX_DL-Core" w:date="2024-03-02T14:51:00Z">
              <w:r w:rsidR="009A7FF8">
                <w:t>upported for PC3 only.</w:t>
              </w:r>
            </w:ins>
          </w:p>
        </w:tc>
        <w:tc>
          <w:tcPr>
            <w:tcW w:w="709" w:type="dxa"/>
          </w:tcPr>
          <w:p w14:paraId="5BF91171" w14:textId="7A690A94" w:rsidR="00852B0B" w:rsidRPr="00936461" w:rsidRDefault="00831CE9" w:rsidP="008668BE">
            <w:pPr>
              <w:pStyle w:val="TAL"/>
              <w:jc w:val="center"/>
              <w:rPr>
                <w:ins w:id="3444" w:author="NR_FR2_multiRX_DL-Core" w:date="2024-03-02T14:48:00Z"/>
              </w:rPr>
            </w:pPr>
            <w:ins w:id="3445" w:author="NR_FR2_multiRX_DL-Core" w:date="2024-03-02T14:49:00Z">
              <w:r>
                <w:t>FSPC</w:t>
              </w:r>
            </w:ins>
          </w:p>
        </w:tc>
        <w:tc>
          <w:tcPr>
            <w:tcW w:w="567" w:type="dxa"/>
          </w:tcPr>
          <w:p w14:paraId="7D1F0552" w14:textId="13F47B39" w:rsidR="00852B0B" w:rsidRPr="00936461" w:rsidRDefault="00831CE9" w:rsidP="008668BE">
            <w:pPr>
              <w:pStyle w:val="TAL"/>
              <w:jc w:val="center"/>
              <w:rPr>
                <w:ins w:id="3446" w:author="NR_FR2_multiRX_DL-Core" w:date="2024-03-02T14:48:00Z"/>
                <w:bCs/>
                <w:iCs/>
              </w:rPr>
            </w:pPr>
            <w:ins w:id="3447" w:author="NR_FR2_multiRX_DL-Core" w:date="2024-03-02T14:49:00Z">
              <w:r>
                <w:rPr>
                  <w:bCs/>
                  <w:iCs/>
                </w:rPr>
                <w:t>No</w:t>
              </w:r>
            </w:ins>
          </w:p>
        </w:tc>
        <w:tc>
          <w:tcPr>
            <w:tcW w:w="709" w:type="dxa"/>
          </w:tcPr>
          <w:p w14:paraId="2A1C22DC" w14:textId="2AB2ACDA" w:rsidR="00852B0B" w:rsidRPr="00936461" w:rsidRDefault="009A7FF8" w:rsidP="008668BE">
            <w:pPr>
              <w:pStyle w:val="TAL"/>
              <w:jc w:val="center"/>
              <w:rPr>
                <w:ins w:id="3448" w:author="NR_FR2_multiRX_DL-Core" w:date="2024-03-02T14:48:00Z"/>
                <w:bCs/>
                <w:iCs/>
              </w:rPr>
            </w:pPr>
            <w:ins w:id="3449" w:author="NR_FR2_multiRX_DL-Core" w:date="2024-03-02T14:50:00Z">
              <w:r>
                <w:rPr>
                  <w:bCs/>
                  <w:iCs/>
                </w:rPr>
                <w:t>TDD only</w:t>
              </w:r>
            </w:ins>
          </w:p>
        </w:tc>
        <w:tc>
          <w:tcPr>
            <w:tcW w:w="728" w:type="dxa"/>
          </w:tcPr>
          <w:p w14:paraId="1472265E" w14:textId="0DE9BDCC" w:rsidR="00852B0B" w:rsidRPr="00936461" w:rsidRDefault="009A7FF8" w:rsidP="008668BE">
            <w:pPr>
              <w:pStyle w:val="TAL"/>
              <w:jc w:val="center"/>
              <w:rPr>
                <w:ins w:id="3450" w:author="NR_FR2_multiRX_DL-Core" w:date="2024-03-02T14:48:00Z"/>
                <w:bCs/>
                <w:iCs/>
              </w:rPr>
            </w:pPr>
            <w:ins w:id="3451" w:author="NR_FR2_multiRX_DL-Core" w:date="2024-03-02T14:50:00Z">
              <w:r>
                <w:rPr>
                  <w:bCs/>
                  <w:iCs/>
                </w:rPr>
                <w:t>FR2-1 only</w:t>
              </w:r>
            </w:ins>
          </w:p>
        </w:tc>
      </w:tr>
      <w:tr w:rsidR="00936461" w:rsidRPr="00936461" w14:paraId="6F852EE5" w14:textId="77777777" w:rsidTr="008668BE">
        <w:trPr>
          <w:cantSplit/>
          <w:tblHeader/>
        </w:trPr>
        <w:tc>
          <w:tcPr>
            <w:tcW w:w="6917" w:type="dxa"/>
          </w:tcPr>
          <w:p w14:paraId="7AA7A644" w14:textId="3C57F65C" w:rsidR="00F54E64" w:rsidRPr="00936461" w:rsidRDefault="00F54E64" w:rsidP="008668BE">
            <w:pPr>
              <w:pStyle w:val="TAL"/>
              <w:rPr>
                <w:b/>
                <w:bCs/>
                <w:i/>
                <w:iCs/>
              </w:rPr>
            </w:pPr>
            <w:r w:rsidRPr="00936461">
              <w:rPr>
                <w:b/>
                <w:bCs/>
                <w:i/>
                <w:iCs/>
              </w:rPr>
              <w:t>sps-MulticastSCell-r17</w:t>
            </w:r>
          </w:p>
          <w:p w14:paraId="0CA27505" w14:textId="77777777" w:rsidR="00F54E64" w:rsidRPr="00936461" w:rsidRDefault="00F54E64" w:rsidP="008668BE">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8668BE">
            <w:pPr>
              <w:pStyle w:val="TAL"/>
            </w:pPr>
          </w:p>
          <w:p w14:paraId="13E7BF56"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8668BE">
            <w:pPr>
              <w:pStyle w:val="TAL"/>
            </w:pPr>
          </w:p>
          <w:p w14:paraId="40942981" w14:textId="77777777" w:rsidR="00F54E64" w:rsidRPr="00936461" w:rsidRDefault="00F54E64" w:rsidP="008668BE">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8668BE">
            <w:pPr>
              <w:pStyle w:val="TAL"/>
              <w:jc w:val="center"/>
            </w:pPr>
            <w:r w:rsidRPr="00936461">
              <w:t>FSPC</w:t>
            </w:r>
          </w:p>
        </w:tc>
        <w:tc>
          <w:tcPr>
            <w:tcW w:w="567" w:type="dxa"/>
          </w:tcPr>
          <w:p w14:paraId="6B70A49C" w14:textId="77777777" w:rsidR="00F54E64" w:rsidRPr="00936461" w:rsidRDefault="00F54E64" w:rsidP="008668BE">
            <w:pPr>
              <w:pStyle w:val="TAL"/>
              <w:jc w:val="center"/>
            </w:pPr>
            <w:r w:rsidRPr="00936461">
              <w:rPr>
                <w:bCs/>
                <w:iCs/>
              </w:rPr>
              <w:t>No</w:t>
            </w:r>
          </w:p>
        </w:tc>
        <w:tc>
          <w:tcPr>
            <w:tcW w:w="709" w:type="dxa"/>
          </w:tcPr>
          <w:p w14:paraId="5B67EDD4" w14:textId="77777777" w:rsidR="00F54E64" w:rsidRPr="00936461" w:rsidRDefault="00F54E64" w:rsidP="008668BE">
            <w:pPr>
              <w:pStyle w:val="TAL"/>
              <w:jc w:val="center"/>
              <w:rPr>
                <w:bCs/>
                <w:iCs/>
              </w:rPr>
            </w:pPr>
            <w:r w:rsidRPr="00936461">
              <w:rPr>
                <w:bCs/>
                <w:iCs/>
              </w:rPr>
              <w:t>N/A</w:t>
            </w:r>
          </w:p>
        </w:tc>
        <w:tc>
          <w:tcPr>
            <w:tcW w:w="728" w:type="dxa"/>
          </w:tcPr>
          <w:p w14:paraId="3D1BD347" w14:textId="77777777" w:rsidR="00F54E64" w:rsidRPr="00936461" w:rsidRDefault="00F54E64" w:rsidP="008668BE">
            <w:pPr>
              <w:pStyle w:val="TAL"/>
              <w:jc w:val="center"/>
              <w:rPr>
                <w:bCs/>
                <w:iCs/>
              </w:rPr>
            </w:pPr>
            <w:r w:rsidRPr="00936461">
              <w:rPr>
                <w:bCs/>
                <w:iCs/>
              </w:rPr>
              <w:t>N/A</w:t>
            </w:r>
          </w:p>
        </w:tc>
      </w:tr>
      <w:tr w:rsidR="00936461" w:rsidRPr="00936461" w14:paraId="1D0C9EEC" w14:textId="77777777" w:rsidTr="008668BE">
        <w:trPr>
          <w:cantSplit/>
          <w:tblHeader/>
        </w:trPr>
        <w:tc>
          <w:tcPr>
            <w:tcW w:w="6917" w:type="dxa"/>
          </w:tcPr>
          <w:p w14:paraId="6364FACE" w14:textId="5BF96E29" w:rsidR="00F54E64" w:rsidRPr="00936461" w:rsidRDefault="00F54E64" w:rsidP="008668BE">
            <w:pPr>
              <w:pStyle w:val="TAL"/>
              <w:rPr>
                <w:b/>
                <w:bCs/>
                <w:i/>
                <w:iCs/>
              </w:rPr>
            </w:pPr>
            <w:r w:rsidRPr="00936461">
              <w:rPr>
                <w:b/>
                <w:bCs/>
                <w:i/>
                <w:iCs/>
              </w:rPr>
              <w:t>sps-MulticastSCellMultiConfig-r17</w:t>
            </w:r>
          </w:p>
          <w:p w14:paraId="33F6952A" w14:textId="6714A25D" w:rsidR="00F54E64" w:rsidRPr="00936461" w:rsidRDefault="00F54E64" w:rsidP="008668BE">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8668BE">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8668BE">
            <w:pPr>
              <w:pStyle w:val="TAL"/>
            </w:pPr>
          </w:p>
          <w:p w14:paraId="2CA7F55E" w14:textId="77777777" w:rsidR="00F54E64" w:rsidRPr="00936461" w:rsidRDefault="00F54E64" w:rsidP="008668BE">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8668BE">
            <w:pPr>
              <w:pStyle w:val="TAL"/>
              <w:jc w:val="center"/>
            </w:pPr>
            <w:r w:rsidRPr="00936461">
              <w:t>FSPC</w:t>
            </w:r>
          </w:p>
        </w:tc>
        <w:tc>
          <w:tcPr>
            <w:tcW w:w="567" w:type="dxa"/>
          </w:tcPr>
          <w:p w14:paraId="4CF3FA11" w14:textId="77777777" w:rsidR="00F54E64" w:rsidRPr="00936461" w:rsidRDefault="00F54E64" w:rsidP="008668BE">
            <w:pPr>
              <w:pStyle w:val="TAL"/>
              <w:jc w:val="center"/>
              <w:rPr>
                <w:bCs/>
                <w:iCs/>
              </w:rPr>
            </w:pPr>
            <w:r w:rsidRPr="00936461">
              <w:rPr>
                <w:bCs/>
                <w:iCs/>
              </w:rPr>
              <w:t>No</w:t>
            </w:r>
          </w:p>
        </w:tc>
        <w:tc>
          <w:tcPr>
            <w:tcW w:w="709" w:type="dxa"/>
          </w:tcPr>
          <w:p w14:paraId="46CD38C4" w14:textId="77777777" w:rsidR="00F54E64" w:rsidRPr="00936461" w:rsidRDefault="00F54E64" w:rsidP="008668BE">
            <w:pPr>
              <w:pStyle w:val="TAL"/>
              <w:jc w:val="center"/>
              <w:rPr>
                <w:bCs/>
                <w:iCs/>
              </w:rPr>
            </w:pPr>
            <w:r w:rsidRPr="00936461">
              <w:rPr>
                <w:bCs/>
                <w:iCs/>
              </w:rPr>
              <w:t>N/A</w:t>
            </w:r>
          </w:p>
        </w:tc>
        <w:tc>
          <w:tcPr>
            <w:tcW w:w="728" w:type="dxa"/>
          </w:tcPr>
          <w:p w14:paraId="4A0781D5" w14:textId="77777777" w:rsidR="00F54E64" w:rsidRPr="00936461" w:rsidRDefault="00F54E64" w:rsidP="008668BE">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4CD61C6B" w:rsidR="001F7FB0" w:rsidRPr="00936461" w:rsidRDefault="001F7FB0" w:rsidP="00234276">
            <w:pPr>
              <w:pStyle w:val="TAL"/>
              <w:rPr>
                <w:b/>
                <w:bCs/>
                <w:i/>
                <w:iCs/>
              </w:rPr>
            </w:pPr>
            <w:r w:rsidRPr="00936461">
              <w:rPr>
                <w:b/>
                <w:bCs/>
                <w:i/>
                <w:iCs/>
              </w:rPr>
              <w:t>supportedBandwidthDL</w:t>
            </w:r>
            <w:r w:rsidR="00E023AE" w:rsidRPr="00936461">
              <w:rPr>
                <w:b/>
                <w:bCs/>
                <w:i/>
                <w:iCs/>
              </w:rPr>
              <w:t>, supportedBandwidthDL-v1710</w:t>
            </w:r>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36461" w:rsidRDefault="001F7FB0" w:rsidP="00234276">
            <w:pPr>
              <w:pStyle w:val="TAL"/>
            </w:pPr>
          </w:p>
          <w:p w14:paraId="326465AA" w14:textId="738C8411" w:rsidR="001F7FB0" w:rsidRPr="00936461" w:rsidRDefault="001F7FB0" w:rsidP="00147AB3">
            <w:pPr>
              <w:pStyle w:val="TAN"/>
            </w:pPr>
            <w:r w:rsidRPr="00936461">
              <w:t>NOTE:</w:t>
            </w:r>
            <w:r w:rsidRPr="00936461">
              <w:tab/>
              <w:t xml:space="preserve">To determine whether the UE supports a channel bandwidth of 90 MHz, the network may ignore this capability and validate instead the </w:t>
            </w:r>
            <w:r w:rsidRPr="00936461">
              <w:rPr>
                <w:i/>
                <w:iCs/>
              </w:rPr>
              <w:t>channelBW-90mhz</w:t>
            </w:r>
            <w:r w:rsidR="00B31D7A" w:rsidRPr="00936461">
              <w:t>,</w:t>
            </w:r>
            <w:r w:rsidRPr="00936461">
              <w:t xml:space="preserve"> the </w:t>
            </w:r>
            <w:r w:rsidRPr="00936461">
              <w:rPr>
                <w:i/>
                <w:iCs/>
              </w:rPr>
              <w:t>supportedBandwidthCombinationSet</w:t>
            </w:r>
            <w:r w:rsidR="00B31D7A" w:rsidRPr="00936461">
              <w:t xml:space="preserve"> and the </w:t>
            </w:r>
            <w:r w:rsidR="00B31D7A" w:rsidRPr="00936461">
              <w:rPr>
                <w:i/>
                <w:iCs/>
              </w:rPr>
              <w:t>supportedBandwidthCombinationSetIntraENDC</w:t>
            </w:r>
            <w:r w:rsidRPr="00936461">
              <w:t xml:space="preserve">. </w:t>
            </w:r>
            <w:r w:rsidR="00AA4F24" w:rsidRPr="00936461">
              <w:t xml:space="preserve">To determine whether the UE supports a channel bandwidth of 400 MHz, the network validates this capability, the </w:t>
            </w:r>
            <w:r w:rsidR="00AA4F24" w:rsidRPr="00936461">
              <w:rPr>
                <w:i/>
                <w:iCs/>
              </w:rPr>
              <w:t>supportedBandwidthCombinationSet</w:t>
            </w:r>
            <w:r w:rsidR="00AA4F24" w:rsidRPr="00936461">
              <w:t>, and the</w:t>
            </w:r>
            <w:r w:rsidR="00AA4F24" w:rsidRPr="00936461">
              <w:rPr>
                <w:i/>
                <w:iCs/>
              </w:rPr>
              <w:t xml:space="preserve"> supportedBandwidthCombinationSetIntraENDC</w:t>
            </w:r>
            <w:r w:rsidR="00AA4F24" w:rsidRPr="00936461">
              <w:t xml:space="preserve">. </w:t>
            </w:r>
            <w:r w:rsidRPr="00936461">
              <w:t>For serving cell</w:t>
            </w:r>
            <w:r w:rsidR="000567A4" w:rsidRPr="00936461">
              <w:t>(</w:t>
            </w:r>
            <w:r w:rsidRPr="00936461">
              <w:t>s</w:t>
            </w:r>
            <w:r w:rsidR="000567A4" w:rsidRPr="00936461">
              <w:t>)</w:t>
            </w:r>
            <w:r w:rsidRPr="00936461">
              <w:t xml:space="preserve"> with other channel bandwidths the network validates the </w:t>
            </w:r>
            <w:r w:rsidRPr="00936461">
              <w:rPr>
                <w:i/>
                <w:iCs/>
              </w:rPr>
              <w:t>channelBWs-DL</w:t>
            </w:r>
            <w:r w:rsidRPr="00936461">
              <w:t xml:space="preserve">, the </w:t>
            </w:r>
            <w:r w:rsidRPr="00936461">
              <w:rPr>
                <w:i/>
                <w:iCs/>
              </w:rPr>
              <w:t>supportedBandwidthCombinationSet</w:t>
            </w:r>
            <w:r w:rsidR="000567A4" w:rsidRPr="00936461">
              <w:t xml:space="preserve">, the </w:t>
            </w:r>
            <w:r w:rsidR="000567A4" w:rsidRPr="00936461">
              <w:rPr>
                <w:i/>
                <w:iCs/>
              </w:rPr>
              <w:t>supportedBandwidthCombinationSetIntraENDC</w:t>
            </w:r>
            <w:r w:rsidR="000567A4" w:rsidRPr="00936461">
              <w:t xml:space="preserve">, the </w:t>
            </w:r>
            <w:r w:rsidR="000567A4" w:rsidRPr="00936461">
              <w:rPr>
                <w:i/>
                <w:iCs/>
              </w:rPr>
              <w:t>asymmetricBandwidthCombinationSet</w:t>
            </w:r>
            <w:r w:rsidR="000567A4" w:rsidRPr="00936461">
              <w:t xml:space="preserve"> (for a band supporting asymmetric channel bandwidth as defined in clause 5.3.6 of TS 38.101-1 [2])</w:t>
            </w:r>
            <w:r w:rsidR="00761F95" w:rsidRPr="00936461">
              <w:t>,</w:t>
            </w:r>
            <w:r w:rsidRPr="00936461">
              <w:t xml:space="preserve"> </w:t>
            </w:r>
            <w:r w:rsidRPr="00936461">
              <w:rPr>
                <w:i/>
                <w:iCs/>
              </w:rPr>
              <w:t>supportedBandwidthDL</w:t>
            </w:r>
            <w:r w:rsidR="00E023AE" w:rsidRPr="00936461">
              <w:rPr>
                <w:i/>
                <w:iCs/>
              </w:rPr>
              <w:t>/supportedBandwidthDL-v1710</w:t>
            </w:r>
            <w:r w:rsidR="00761F95" w:rsidRPr="00936461">
              <w:rPr>
                <w:iCs/>
              </w:rPr>
              <w:t xml:space="preserve"> and </w:t>
            </w:r>
            <w:r w:rsidR="00761F95" w:rsidRPr="00936461">
              <w:rPr>
                <w:i/>
                <w:iCs/>
              </w:rPr>
              <w:t>supportedMinBandwidthDL</w:t>
            </w:r>
            <w:r w:rsidRPr="00936461">
              <w:t>.</w:t>
            </w:r>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4"/>
      </w:pPr>
      <w:bookmarkStart w:id="3452" w:name="_Toc12750899"/>
      <w:bookmarkStart w:id="3453" w:name="_Toc29382263"/>
      <w:bookmarkStart w:id="3454" w:name="_Toc37093380"/>
      <w:bookmarkStart w:id="3455" w:name="_Toc37238656"/>
      <w:bookmarkStart w:id="3456" w:name="_Toc37238770"/>
      <w:bookmarkStart w:id="3457" w:name="_Toc46488666"/>
      <w:bookmarkStart w:id="3458" w:name="_Toc52574087"/>
      <w:bookmarkStart w:id="3459" w:name="_Toc52574173"/>
      <w:bookmarkStart w:id="3460" w:name="_Toc156055039"/>
      <w:r w:rsidRPr="00936461">
        <w:t>4.2.7.7</w:t>
      </w:r>
      <w:r w:rsidRPr="00936461">
        <w:tab/>
      </w:r>
      <w:r w:rsidRPr="00936461">
        <w:rPr>
          <w:i/>
        </w:rPr>
        <w:t>FeatureSetUplink</w:t>
      </w:r>
      <w:r w:rsidRPr="00936461">
        <w:t xml:space="preserve"> parameters</w:t>
      </w:r>
      <w:bookmarkEnd w:id="3452"/>
      <w:bookmarkEnd w:id="3453"/>
      <w:bookmarkEnd w:id="3454"/>
      <w:bookmarkEnd w:id="3455"/>
      <w:bookmarkEnd w:id="3456"/>
      <w:bookmarkEnd w:id="3457"/>
      <w:bookmarkEnd w:id="3458"/>
      <w:bookmarkEnd w:id="3459"/>
      <w:bookmarkEnd w:id="34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7249E3">
        <w:trPr>
          <w:cantSplit/>
          <w:tblHeader/>
        </w:trPr>
        <w:tc>
          <w:tcPr>
            <w:tcW w:w="6917" w:type="dxa"/>
          </w:tcPr>
          <w:p w14:paraId="2646BB94" w14:textId="77777777" w:rsidR="00CC62ED" w:rsidRPr="00936461" w:rsidRDefault="00CC62ED" w:rsidP="007249E3">
            <w:pPr>
              <w:pStyle w:val="TAL"/>
              <w:rPr>
                <w:b/>
                <w:i/>
              </w:rPr>
            </w:pPr>
            <w:r w:rsidRPr="00936461">
              <w:rPr>
                <w:b/>
                <w:i/>
              </w:rPr>
              <w:t>extendedDC-LocationReport-r17</w:t>
            </w:r>
          </w:p>
          <w:p w14:paraId="0296EC1E" w14:textId="77777777" w:rsidR="00CC62ED" w:rsidRPr="00936461" w:rsidRDefault="00CC62ED" w:rsidP="007249E3">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7249E3">
            <w:pPr>
              <w:pStyle w:val="TAL"/>
              <w:jc w:val="center"/>
              <w:rPr>
                <w:lang w:eastAsia="ko-KR"/>
              </w:rPr>
            </w:pPr>
            <w:r w:rsidRPr="00936461">
              <w:rPr>
                <w:lang w:eastAsia="ko-KR"/>
              </w:rPr>
              <w:t>FS</w:t>
            </w:r>
          </w:p>
        </w:tc>
        <w:tc>
          <w:tcPr>
            <w:tcW w:w="567" w:type="dxa"/>
          </w:tcPr>
          <w:p w14:paraId="088FB2E3" w14:textId="77777777" w:rsidR="00CC62ED" w:rsidRPr="00936461" w:rsidRDefault="00CC62ED" w:rsidP="007249E3">
            <w:pPr>
              <w:pStyle w:val="TAL"/>
              <w:jc w:val="center"/>
            </w:pPr>
            <w:r w:rsidRPr="00936461">
              <w:t>No</w:t>
            </w:r>
          </w:p>
        </w:tc>
        <w:tc>
          <w:tcPr>
            <w:tcW w:w="709" w:type="dxa"/>
          </w:tcPr>
          <w:p w14:paraId="0BCE5F3F" w14:textId="77777777" w:rsidR="00CC62ED" w:rsidRPr="00936461" w:rsidRDefault="00CC62ED" w:rsidP="007249E3">
            <w:pPr>
              <w:pStyle w:val="TAL"/>
              <w:jc w:val="center"/>
              <w:rPr>
                <w:bCs/>
                <w:iCs/>
              </w:rPr>
            </w:pPr>
            <w:r w:rsidRPr="00936461">
              <w:rPr>
                <w:bCs/>
                <w:iCs/>
              </w:rPr>
              <w:t>N/A</w:t>
            </w:r>
          </w:p>
        </w:tc>
        <w:tc>
          <w:tcPr>
            <w:tcW w:w="728" w:type="dxa"/>
          </w:tcPr>
          <w:p w14:paraId="0728B0E2" w14:textId="77777777" w:rsidR="00CC62ED" w:rsidRPr="00936461" w:rsidRDefault="00CC62ED" w:rsidP="007249E3">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7249E3">
        <w:trPr>
          <w:cantSplit/>
          <w:tblHeader/>
        </w:trPr>
        <w:tc>
          <w:tcPr>
            <w:tcW w:w="6917" w:type="dxa"/>
          </w:tcPr>
          <w:p w14:paraId="18A39A17" w14:textId="77777777" w:rsidR="00CC62ED" w:rsidRPr="00936461" w:rsidRDefault="00CC62ED" w:rsidP="007249E3">
            <w:pPr>
              <w:pStyle w:val="TAL"/>
              <w:rPr>
                <w:b/>
                <w:i/>
              </w:rPr>
            </w:pPr>
            <w:r w:rsidRPr="00936461">
              <w:rPr>
                <w:b/>
                <w:i/>
              </w:rPr>
              <w:t>interSubslotFreqHopping-PUCCH-r17</w:t>
            </w:r>
          </w:p>
          <w:p w14:paraId="575B1D00" w14:textId="77777777" w:rsidR="00CC62ED" w:rsidRPr="00936461" w:rsidRDefault="00CC62ED" w:rsidP="007249E3">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7249E3">
            <w:pPr>
              <w:pStyle w:val="TAL"/>
              <w:jc w:val="center"/>
              <w:rPr>
                <w:bCs/>
                <w:iCs/>
              </w:rPr>
            </w:pPr>
            <w:r w:rsidRPr="00936461">
              <w:t>FS</w:t>
            </w:r>
          </w:p>
        </w:tc>
        <w:tc>
          <w:tcPr>
            <w:tcW w:w="567" w:type="dxa"/>
          </w:tcPr>
          <w:p w14:paraId="3EC3830E" w14:textId="77777777" w:rsidR="00CC62ED" w:rsidRPr="00936461" w:rsidRDefault="00CC62ED" w:rsidP="007249E3">
            <w:pPr>
              <w:pStyle w:val="TAL"/>
              <w:jc w:val="center"/>
              <w:rPr>
                <w:bCs/>
                <w:iCs/>
              </w:rPr>
            </w:pPr>
            <w:r w:rsidRPr="00936461">
              <w:t>No</w:t>
            </w:r>
          </w:p>
        </w:tc>
        <w:tc>
          <w:tcPr>
            <w:tcW w:w="709" w:type="dxa"/>
          </w:tcPr>
          <w:p w14:paraId="6D8779BD" w14:textId="77777777" w:rsidR="00CC62ED" w:rsidRPr="00936461" w:rsidRDefault="00CC62ED" w:rsidP="007249E3">
            <w:pPr>
              <w:pStyle w:val="TAL"/>
              <w:jc w:val="center"/>
              <w:rPr>
                <w:bCs/>
                <w:iCs/>
              </w:rPr>
            </w:pPr>
            <w:r w:rsidRPr="00936461">
              <w:rPr>
                <w:bCs/>
                <w:iCs/>
              </w:rPr>
              <w:t>N/A</w:t>
            </w:r>
          </w:p>
        </w:tc>
        <w:tc>
          <w:tcPr>
            <w:tcW w:w="728" w:type="dxa"/>
          </w:tcPr>
          <w:p w14:paraId="015636B5" w14:textId="77777777" w:rsidR="00CC62ED" w:rsidRPr="00936461" w:rsidRDefault="00CC62ED" w:rsidP="007249E3">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等线" w:eastAsia="等线" w:hAnsi="等线"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C8194E" w14:paraId="57618989" w14:textId="1EED6DD6" w:rsidTr="0026000E">
        <w:trPr>
          <w:cantSplit/>
          <w:tblHeader/>
          <w:del w:id="3461" w:author="NR_MIMO_evo_DL_UL-Core" w:date="2024-03-02T12:04:00Z"/>
        </w:trPr>
        <w:tc>
          <w:tcPr>
            <w:tcW w:w="6917" w:type="dxa"/>
          </w:tcPr>
          <w:p w14:paraId="73F6FCE0" w14:textId="08D86709" w:rsidR="00D84D0E" w:rsidRPr="00936461" w:rsidDel="00C8194E" w:rsidRDefault="00D84D0E" w:rsidP="00D84D0E">
            <w:pPr>
              <w:pStyle w:val="TAL"/>
              <w:rPr>
                <w:del w:id="3462" w:author="NR_MIMO_evo_DL_UL-Core" w:date="2024-03-02T12:04:00Z"/>
                <w:rFonts w:cs="Arial"/>
                <w:b/>
                <w:i/>
                <w:szCs w:val="18"/>
              </w:rPr>
            </w:pPr>
            <w:del w:id="3463" w:author="NR_MIMO_evo_DL_UL-Core" w:date="2024-03-02T12:04:00Z">
              <w:r w:rsidRPr="00936461" w:rsidDel="00C8194E">
                <w:rPr>
                  <w:rFonts w:cs="Arial"/>
                  <w:b/>
                  <w:i/>
                  <w:szCs w:val="18"/>
                </w:rPr>
                <w:delText>max2SP1SRS8T8R-AntennaSwitch-r18</w:delText>
              </w:r>
            </w:del>
          </w:p>
          <w:p w14:paraId="65502465" w14:textId="2138B7BF" w:rsidR="00D84D0E" w:rsidRPr="00936461" w:rsidDel="00C8194E" w:rsidRDefault="00D84D0E" w:rsidP="00D84D0E">
            <w:pPr>
              <w:pStyle w:val="TAL"/>
              <w:rPr>
                <w:del w:id="3464" w:author="NR_MIMO_evo_DL_UL-Core" w:date="2024-03-02T12:04:00Z"/>
                <w:rFonts w:cs="Arial"/>
                <w:szCs w:val="18"/>
              </w:rPr>
            </w:pPr>
            <w:del w:id="3465" w:author="NR_MIMO_evo_DL_UL-Core" w:date="2024-03-02T12:04:00Z">
              <w:r w:rsidRPr="00936461" w:rsidDel="00C8194E">
                <w:rPr>
                  <w:rFonts w:cs="Arial"/>
                  <w:bCs/>
                  <w:iCs/>
                  <w:szCs w:val="18"/>
                </w:rPr>
                <w:delText xml:space="preserve">Indicates whether the UE supports </w:delText>
              </w:r>
              <w:r w:rsidRPr="00936461" w:rsidDel="00C8194E">
                <w:rPr>
                  <w:rFonts w:cs="Arial"/>
                  <w:szCs w:val="18"/>
                </w:rPr>
                <w:delText>maximum 2 SP SRS resource sets and maximum 1 periodic SRS resource set for 8T8R antenna switching.</w:delText>
              </w:r>
            </w:del>
          </w:p>
          <w:p w14:paraId="4E911CD1" w14:textId="6B5CB1E4" w:rsidR="00D84D0E" w:rsidRPr="00936461" w:rsidDel="00C8194E" w:rsidRDefault="00D84D0E" w:rsidP="00D84D0E">
            <w:pPr>
              <w:pStyle w:val="TAL"/>
              <w:rPr>
                <w:del w:id="3466" w:author="NR_MIMO_evo_DL_UL-Core" w:date="2024-03-02T12:04:00Z"/>
                <w:rFonts w:cs="Arial"/>
                <w:szCs w:val="18"/>
              </w:rPr>
            </w:pPr>
            <w:del w:id="3467" w:author="NR_MIMO_evo_DL_UL-Core" w:date="2024-03-02T12:04:00Z">
              <w:r w:rsidRPr="00936461" w:rsidDel="00C8194E">
                <w:rPr>
                  <w:rFonts w:cs="Arial"/>
                  <w:szCs w:val="18"/>
                </w:rPr>
                <w:delText>A UE supports this feature shall also indicate support of FG40-5-4.</w:delText>
              </w:r>
            </w:del>
          </w:p>
          <w:p w14:paraId="300B6DDF" w14:textId="5E216B71" w:rsidR="00D84D0E" w:rsidRPr="00936461" w:rsidDel="00C8194E" w:rsidRDefault="00D84D0E" w:rsidP="00D84D0E">
            <w:pPr>
              <w:pStyle w:val="TAL"/>
              <w:rPr>
                <w:del w:id="3468" w:author="NR_MIMO_evo_DL_UL-Core" w:date="2024-03-02T12:04:00Z"/>
                <w:rFonts w:cs="Arial"/>
                <w:szCs w:val="18"/>
              </w:rPr>
            </w:pPr>
          </w:p>
          <w:p w14:paraId="4182C5B9" w14:textId="4B7F1565" w:rsidR="00D84D0E" w:rsidRPr="00936461" w:rsidDel="00C8194E" w:rsidRDefault="00D84D0E" w:rsidP="00936461">
            <w:pPr>
              <w:pStyle w:val="NO"/>
              <w:spacing w:after="0"/>
              <w:ind w:left="885"/>
              <w:rPr>
                <w:del w:id="3469" w:author="NR_MIMO_evo_DL_UL-Core" w:date="2024-03-02T12:04:00Z"/>
                <w:rFonts w:cs="Arial"/>
                <w:szCs w:val="18"/>
              </w:rPr>
            </w:pPr>
            <w:del w:id="3470" w:author="NR_MIMO_evo_DL_UL-Core" w:date="2024-03-02T12:04:00Z">
              <w:r w:rsidRPr="00936461" w:rsidDel="00C8194E">
                <w:rPr>
                  <w:rFonts w:ascii="Arial" w:hAnsi="Arial" w:cs="Arial"/>
                  <w:sz w:val="18"/>
                  <w:szCs w:val="18"/>
                </w:rPr>
                <w:delText>NOTE 1:</w:delText>
              </w:r>
              <w:r w:rsidRPr="00936461" w:rsidDel="00C8194E">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65649B95" w:rsidR="00D84D0E" w:rsidRPr="00936461" w:rsidDel="00C8194E" w:rsidRDefault="00D84D0E" w:rsidP="00936461">
            <w:pPr>
              <w:pStyle w:val="NO"/>
              <w:spacing w:after="0"/>
              <w:ind w:left="885"/>
              <w:rPr>
                <w:del w:id="3471" w:author="NR_MIMO_evo_DL_UL-Core" w:date="2024-03-02T12:04:00Z"/>
                <w:rFonts w:cs="Arial"/>
                <w:szCs w:val="18"/>
              </w:rPr>
            </w:pPr>
          </w:p>
          <w:p w14:paraId="71D07B05" w14:textId="3772E380" w:rsidR="00D84D0E" w:rsidRPr="00936461" w:rsidDel="00C8194E" w:rsidRDefault="00D84D0E" w:rsidP="00936461">
            <w:pPr>
              <w:pStyle w:val="NO"/>
              <w:spacing w:after="0"/>
              <w:ind w:left="885"/>
              <w:rPr>
                <w:del w:id="3472" w:author="NR_MIMO_evo_DL_UL-Core" w:date="2024-03-02T12:04:00Z"/>
                <w:b/>
                <w:bCs/>
                <w:i/>
                <w:iCs/>
              </w:rPr>
            </w:pPr>
            <w:del w:id="3473" w:author="NR_MIMO_evo_DL_UL-Core" w:date="2024-03-02T12:04:00Z">
              <w:r w:rsidRPr="00936461" w:rsidDel="00C8194E">
                <w:rPr>
                  <w:rFonts w:ascii="Arial" w:hAnsi="Arial" w:cs="Arial"/>
                  <w:sz w:val="18"/>
                  <w:szCs w:val="18"/>
                </w:rPr>
                <w:delText>NOTE 2:</w:delText>
              </w:r>
              <w:r w:rsidRPr="00936461" w:rsidDel="00C8194E">
                <w:rPr>
                  <w:rFonts w:ascii="Arial" w:hAnsi="Arial" w:cs="Arial"/>
                  <w:sz w:val="18"/>
                  <w:szCs w:val="18"/>
                </w:rPr>
                <w:tab/>
                <w:delText>The two SP-SRS resource sets are not activated at the same time.</w:delText>
              </w:r>
            </w:del>
          </w:p>
        </w:tc>
        <w:tc>
          <w:tcPr>
            <w:tcW w:w="709" w:type="dxa"/>
          </w:tcPr>
          <w:p w14:paraId="660C64FA" w14:textId="6B84C322" w:rsidR="00D84D0E" w:rsidRPr="00936461" w:rsidDel="00C8194E" w:rsidRDefault="00D84D0E" w:rsidP="00D84D0E">
            <w:pPr>
              <w:pStyle w:val="TAL"/>
              <w:jc w:val="center"/>
              <w:rPr>
                <w:del w:id="3474" w:author="NR_MIMO_evo_DL_UL-Core" w:date="2024-03-02T12:04:00Z"/>
              </w:rPr>
            </w:pPr>
            <w:del w:id="3475" w:author="NR_MIMO_evo_DL_UL-Core" w:date="2024-03-02T12:04:00Z">
              <w:r w:rsidRPr="00936461" w:rsidDel="00C8194E">
                <w:rPr>
                  <w:bCs/>
                  <w:iCs/>
                </w:rPr>
                <w:delText>FS</w:delText>
              </w:r>
            </w:del>
          </w:p>
        </w:tc>
        <w:tc>
          <w:tcPr>
            <w:tcW w:w="567" w:type="dxa"/>
          </w:tcPr>
          <w:p w14:paraId="048AB5E6" w14:textId="0A316684" w:rsidR="00D84D0E" w:rsidRPr="00936461" w:rsidDel="00C8194E" w:rsidRDefault="00D84D0E" w:rsidP="00D84D0E">
            <w:pPr>
              <w:pStyle w:val="TAL"/>
              <w:jc w:val="center"/>
              <w:rPr>
                <w:del w:id="3476" w:author="NR_MIMO_evo_DL_UL-Core" w:date="2024-03-02T12:04:00Z"/>
                <w:bCs/>
                <w:iCs/>
              </w:rPr>
            </w:pPr>
            <w:del w:id="3477" w:author="NR_MIMO_evo_DL_UL-Core" w:date="2024-03-02T12:04:00Z">
              <w:r w:rsidRPr="00936461" w:rsidDel="00C8194E">
                <w:rPr>
                  <w:bCs/>
                  <w:iCs/>
                </w:rPr>
                <w:delText>No</w:delText>
              </w:r>
            </w:del>
          </w:p>
        </w:tc>
        <w:tc>
          <w:tcPr>
            <w:tcW w:w="709" w:type="dxa"/>
          </w:tcPr>
          <w:p w14:paraId="5870DB52" w14:textId="5A154036" w:rsidR="00D84D0E" w:rsidRPr="00936461" w:rsidDel="00C8194E" w:rsidRDefault="00D84D0E" w:rsidP="00D84D0E">
            <w:pPr>
              <w:pStyle w:val="TAL"/>
              <w:jc w:val="center"/>
              <w:rPr>
                <w:del w:id="3478" w:author="NR_MIMO_evo_DL_UL-Core" w:date="2024-03-02T12:04:00Z"/>
                <w:bCs/>
                <w:iCs/>
              </w:rPr>
            </w:pPr>
            <w:del w:id="3479" w:author="NR_MIMO_evo_DL_UL-Core" w:date="2024-03-02T12:04:00Z">
              <w:r w:rsidRPr="00936461" w:rsidDel="00C8194E">
                <w:rPr>
                  <w:bCs/>
                  <w:iCs/>
                </w:rPr>
                <w:delText>N/A</w:delText>
              </w:r>
            </w:del>
          </w:p>
        </w:tc>
        <w:tc>
          <w:tcPr>
            <w:tcW w:w="728" w:type="dxa"/>
          </w:tcPr>
          <w:p w14:paraId="7C9ABD6A" w14:textId="39F8F575" w:rsidR="00D84D0E" w:rsidRPr="00936461" w:rsidDel="00C8194E" w:rsidRDefault="00D84D0E" w:rsidP="00D84D0E">
            <w:pPr>
              <w:pStyle w:val="TAL"/>
              <w:jc w:val="center"/>
              <w:rPr>
                <w:del w:id="3480" w:author="NR_MIMO_evo_DL_UL-Core" w:date="2024-03-02T12:04:00Z"/>
                <w:bCs/>
                <w:iCs/>
              </w:rPr>
            </w:pPr>
            <w:del w:id="3481" w:author="NR_MIMO_evo_DL_UL-Core" w:date="2024-03-02T12:04:00Z">
              <w:r w:rsidRPr="00936461" w:rsidDel="00C8194E">
                <w:delText>N/A</w:delText>
              </w:r>
            </w:del>
          </w:p>
        </w:tc>
      </w:tr>
      <w:tr w:rsidR="004B5D9C" w:rsidRPr="00936461" w14:paraId="4949C470" w14:textId="77777777" w:rsidTr="0026000E">
        <w:trPr>
          <w:cantSplit/>
          <w:tblHeader/>
          <w:ins w:id="3482" w:author="NR_MIMO_evo_DL_UL-Core" w:date="2024-03-02T12:04:00Z"/>
        </w:trPr>
        <w:tc>
          <w:tcPr>
            <w:tcW w:w="6917" w:type="dxa"/>
          </w:tcPr>
          <w:p w14:paraId="1132E998" w14:textId="77777777" w:rsidR="004B5D9C" w:rsidRDefault="004B5D9C" w:rsidP="004B5D9C">
            <w:pPr>
              <w:pStyle w:val="TAL"/>
              <w:rPr>
                <w:ins w:id="3483" w:author="NR_MIMO_evo_DL_UL-Core" w:date="2024-03-02T12:05:00Z"/>
                <w:rFonts w:cs="Arial"/>
                <w:b/>
                <w:i/>
                <w:szCs w:val="18"/>
              </w:rPr>
            </w:pPr>
            <w:ins w:id="3484" w:author="NR_MIMO_evo_DL_UL-Core" w:date="2024-03-02T12:05:00Z">
              <w:r w:rsidRPr="0082056F">
                <w:rPr>
                  <w:rFonts w:cs="Arial"/>
                  <w:b/>
                  <w:i/>
                  <w:szCs w:val="18"/>
                </w:rPr>
                <w:t>maxDelayValueBeyondD-Basic-r18</w:t>
              </w:r>
            </w:ins>
          </w:p>
          <w:p w14:paraId="69381F3E" w14:textId="77777777" w:rsidR="004B5D9C" w:rsidRDefault="004B5D9C" w:rsidP="004B5D9C">
            <w:pPr>
              <w:pStyle w:val="TAL"/>
              <w:rPr>
                <w:ins w:id="3485" w:author="NR_MIMO_evo_DL_UL-Core" w:date="2024-03-02T12:05:00Z"/>
                <w:rFonts w:eastAsia="Arial" w:cs="Arial"/>
                <w:color w:val="000000" w:themeColor="text1"/>
                <w:szCs w:val="18"/>
              </w:rPr>
            </w:pPr>
            <w:ins w:id="3486" w:author="NR_MIMO_evo_DL_UL-Core" w:date="2024-03-02T12:05: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487"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488"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489"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490"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491"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492"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2913821D" w14:textId="626BAFAA" w:rsidR="004B5D9C" w:rsidRDefault="004B5D9C" w:rsidP="004B5D9C">
            <w:pPr>
              <w:pStyle w:val="TAL"/>
              <w:rPr>
                <w:ins w:id="3493" w:author="NR_MIMO_evo_DL_UL-Core" w:date="2024-03-02T12:05:00Z"/>
                <w:rFonts w:eastAsia="Arial" w:cs="Arial"/>
                <w:color w:val="000000" w:themeColor="text1"/>
                <w:szCs w:val="18"/>
              </w:rPr>
            </w:pPr>
            <w:ins w:id="3494" w:author="NR_MIMO_evo_DL_UL-Core" w:date="2024-03-02T12:05:00Z">
              <w:r>
                <w:rPr>
                  <w:rFonts w:eastAsia="Arial" w:cs="Arial"/>
                  <w:color w:val="000000" w:themeColor="text1"/>
                  <w:szCs w:val="18"/>
                </w:rPr>
                <w:t xml:space="preserve">A UE supporting this feature shall also indicate support of </w:t>
              </w:r>
            </w:ins>
            <w:ins w:id="3495" w:author="NR_MIMO_evo_DL_UL-Core" w:date="2024-03-04T17:57:00Z">
              <w:r w:rsidR="00676CA2" w:rsidRPr="003D33ED">
                <w:rPr>
                  <w:i/>
                  <w:iCs/>
                </w:rPr>
                <w:t>tdcpReport-r18</w:t>
              </w:r>
            </w:ins>
            <w:ins w:id="3496" w:author="NR_MIMO_evo_DL_UL-Core" w:date="2024-03-02T12:05:00Z">
              <w:r>
                <w:rPr>
                  <w:rFonts w:eastAsia="Arial" w:cs="Arial"/>
                  <w:color w:val="000000" w:themeColor="text1"/>
                  <w:szCs w:val="18"/>
                </w:rPr>
                <w:t>.</w:t>
              </w:r>
            </w:ins>
          </w:p>
          <w:p w14:paraId="6A8AC75B" w14:textId="0AB1CC61" w:rsidR="004B5D9C" w:rsidRPr="00936461" w:rsidRDefault="004B5D9C">
            <w:pPr>
              <w:pStyle w:val="TAL"/>
              <w:ind w:left="792" w:hanging="792"/>
              <w:rPr>
                <w:ins w:id="3497" w:author="NR_MIMO_evo_DL_UL-Core" w:date="2024-03-02T12:04:00Z"/>
                <w:b/>
                <w:i/>
              </w:rPr>
              <w:pPrChange w:id="3498" w:author="NR_MIMO_evo_DL_UL-Core" w:date="2024-03-02T12:05:00Z">
                <w:pPr>
                  <w:pStyle w:val="TAL"/>
                </w:pPr>
              </w:pPrChange>
            </w:pPr>
            <w:ins w:id="3499" w:author="NR_MIMO_evo_DL_UL-Core" w:date="2024-03-02T12:05:00Z">
              <w:r w:rsidRPr="004B5D9C">
                <w:rPr>
                  <w:rFonts w:eastAsia="Arial" w:cs="Arial"/>
                  <w:color w:val="000000" w:themeColor="text1"/>
                  <w:szCs w:val="18"/>
                  <w:rPrChange w:id="3500" w:author="NR_MIMO_evo_DL_UL-Core" w:date="2024-03-02T12:05:00Z">
                    <w:rPr>
                      <w:rFonts w:eastAsia="Yu Mincho" w:cs="Arial"/>
                      <w:color w:val="000000" w:themeColor="text1"/>
                      <w:szCs w:val="18"/>
                    </w:rPr>
                  </w:rPrChange>
                </w:rPr>
                <w:t>NOTE</w:t>
              </w:r>
              <w:r w:rsidRPr="00DD02A7">
                <w:rPr>
                  <w:rFonts w:eastAsia="Arial" w:cs="Arial"/>
                  <w:color w:val="000000" w:themeColor="text1"/>
                  <w:szCs w:val="18"/>
                  <w:rPrChange w:id="3501" w:author="NR_MIMO_evo_DL_UL" w:date="2024-01-25T11:57:00Z">
                    <w:rPr>
                      <w:rFonts w:eastAsia="Yu Mincho" w:cs="Arial"/>
                      <w:color w:val="000000" w:themeColor="text1"/>
                      <w:szCs w:val="18"/>
                      <w:highlight w:val="yellow"/>
                    </w:rPr>
                  </w:rPrChange>
                </w:rPr>
                <w:t xml:space="preserve">: </w:t>
              </w:r>
              <w:r>
                <w:rPr>
                  <w:rFonts w:eastAsia="Arial" w:cs="Arial"/>
                  <w:color w:val="000000" w:themeColor="text1"/>
                  <w:szCs w:val="18"/>
                </w:rPr>
                <w:t xml:space="preserve">  </w:t>
              </w:r>
              <w:r w:rsidRPr="00DD02A7">
                <w:rPr>
                  <w:rFonts w:eastAsia="Arial" w:cs="Arial"/>
                  <w:color w:val="000000" w:themeColor="text1"/>
                  <w:szCs w:val="18"/>
                  <w:rPrChange w:id="3502"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690EE904" w14:textId="20F508DD" w:rsidR="004B5D9C" w:rsidRPr="00936461" w:rsidRDefault="004B5D9C" w:rsidP="004B5D9C">
            <w:pPr>
              <w:pStyle w:val="TAL"/>
              <w:jc w:val="center"/>
              <w:rPr>
                <w:ins w:id="3503" w:author="NR_MIMO_evo_DL_UL-Core" w:date="2024-03-02T12:04:00Z"/>
              </w:rPr>
            </w:pPr>
            <w:ins w:id="3504" w:author="NR_MIMO_evo_DL_UL-Core" w:date="2024-03-02T12:05:00Z">
              <w:r w:rsidRPr="00936461">
                <w:rPr>
                  <w:bCs/>
                  <w:iCs/>
                </w:rPr>
                <w:t>FS</w:t>
              </w:r>
            </w:ins>
          </w:p>
        </w:tc>
        <w:tc>
          <w:tcPr>
            <w:tcW w:w="567" w:type="dxa"/>
          </w:tcPr>
          <w:p w14:paraId="7C0E1B10" w14:textId="7361C0F4" w:rsidR="004B5D9C" w:rsidRPr="00936461" w:rsidRDefault="004B5D9C" w:rsidP="004B5D9C">
            <w:pPr>
              <w:pStyle w:val="TAL"/>
              <w:jc w:val="center"/>
              <w:rPr>
                <w:ins w:id="3505" w:author="NR_MIMO_evo_DL_UL-Core" w:date="2024-03-02T12:04:00Z"/>
              </w:rPr>
            </w:pPr>
            <w:ins w:id="3506" w:author="NR_MIMO_evo_DL_UL-Core" w:date="2024-03-02T12:05:00Z">
              <w:r w:rsidRPr="00936461">
                <w:rPr>
                  <w:bCs/>
                  <w:iCs/>
                </w:rPr>
                <w:t>No</w:t>
              </w:r>
            </w:ins>
          </w:p>
        </w:tc>
        <w:tc>
          <w:tcPr>
            <w:tcW w:w="709" w:type="dxa"/>
          </w:tcPr>
          <w:p w14:paraId="44312222" w14:textId="0834331A" w:rsidR="004B5D9C" w:rsidRPr="00936461" w:rsidRDefault="004B5D9C" w:rsidP="004B5D9C">
            <w:pPr>
              <w:pStyle w:val="TAL"/>
              <w:jc w:val="center"/>
              <w:rPr>
                <w:ins w:id="3507" w:author="NR_MIMO_evo_DL_UL-Core" w:date="2024-03-02T12:04:00Z"/>
                <w:bCs/>
                <w:iCs/>
              </w:rPr>
            </w:pPr>
            <w:ins w:id="3508" w:author="NR_MIMO_evo_DL_UL-Core" w:date="2024-03-02T12:05:00Z">
              <w:r w:rsidRPr="00936461">
                <w:rPr>
                  <w:bCs/>
                  <w:iCs/>
                </w:rPr>
                <w:t>N/A</w:t>
              </w:r>
            </w:ins>
          </w:p>
        </w:tc>
        <w:tc>
          <w:tcPr>
            <w:tcW w:w="728" w:type="dxa"/>
          </w:tcPr>
          <w:p w14:paraId="2BF74CCB" w14:textId="559913A2" w:rsidR="004B5D9C" w:rsidRPr="00936461" w:rsidRDefault="004B5D9C" w:rsidP="004B5D9C">
            <w:pPr>
              <w:pStyle w:val="TAL"/>
              <w:jc w:val="center"/>
              <w:rPr>
                <w:ins w:id="3509" w:author="NR_MIMO_evo_DL_UL-Core" w:date="2024-03-02T12:04:00Z"/>
                <w:bCs/>
                <w:iCs/>
              </w:rPr>
            </w:pPr>
            <w:ins w:id="3510" w:author="NR_MIMO_evo_DL_UL-Core" w:date="2024-03-02T12:05:00Z">
              <w:r w:rsidRPr="00936461">
                <w:t>N/A</w:t>
              </w:r>
            </w:ins>
          </w:p>
        </w:tc>
      </w:tr>
      <w:tr w:rsidR="00C74F91" w:rsidRPr="00936461" w14:paraId="394F36B5" w14:textId="77777777" w:rsidTr="0026000E">
        <w:trPr>
          <w:cantSplit/>
          <w:tblHeader/>
          <w:ins w:id="3511" w:author="NR_MIMO_evo_DL_UL-Core" w:date="2024-03-04T18:05:00Z"/>
        </w:trPr>
        <w:tc>
          <w:tcPr>
            <w:tcW w:w="6917" w:type="dxa"/>
          </w:tcPr>
          <w:p w14:paraId="4DAF1463" w14:textId="77777777" w:rsidR="00C74F91" w:rsidRDefault="00C74F91" w:rsidP="00C74F91">
            <w:pPr>
              <w:pStyle w:val="TAL"/>
              <w:rPr>
                <w:ins w:id="3512" w:author="NR_MIMO_evo_DL_UL-Core" w:date="2024-03-04T18:06:00Z"/>
                <w:b/>
                <w:i/>
              </w:rPr>
            </w:pPr>
            <w:ins w:id="3513" w:author="NR_MIMO_evo_DL_UL-Core" w:date="2024-03-04T18:06:00Z">
              <w:r w:rsidRPr="00E92591">
                <w:rPr>
                  <w:b/>
                  <w:i/>
                </w:rPr>
                <w:t>maxNumberTDCP-PerBWP</w:t>
              </w:r>
              <w:r>
                <w:rPr>
                  <w:b/>
                  <w:i/>
                </w:rPr>
                <w:t>-r18</w:t>
              </w:r>
            </w:ins>
          </w:p>
          <w:p w14:paraId="7CB0CBAF" w14:textId="77777777" w:rsidR="00C74F91" w:rsidRDefault="00C74F91" w:rsidP="00C74F91">
            <w:pPr>
              <w:pStyle w:val="TAL"/>
              <w:rPr>
                <w:ins w:id="3514" w:author="NR_MIMO_evo_DL_UL-Core" w:date="2024-03-04T18:06:00Z"/>
                <w:rFonts w:eastAsia="等线" w:cs="Arial"/>
                <w:color w:val="000000" w:themeColor="text1"/>
                <w:szCs w:val="18"/>
                <w:lang w:eastAsia="zh-CN"/>
              </w:rPr>
            </w:pPr>
            <w:ins w:id="3515" w:author="NR_MIMO_evo_DL_UL-Core" w:date="2024-03-04T18:06:00Z">
              <w:r>
                <w:rPr>
                  <w:bCs/>
                  <w:iCs/>
                </w:rPr>
                <w:t xml:space="preserve">Indicates the </w:t>
              </w:r>
              <w:r>
                <w:rPr>
                  <w:rFonts w:eastAsia="等线" w:cs="Arial"/>
                  <w:color w:val="000000" w:themeColor="text1"/>
                  <w:szCs w:val="18"/>
                  <w:lang w:eastAsia="zh-CN"/>
                </w:rPr>
                <w:t>m</w:t>
              </w:r>
              <w:r w:rsidRPr="00CA6B57">
                <w:rPr>
                  <w:rFonts w:eastAsia="等线" w:cs="Arial"/>
                  <w:color w:val="000000" w:themeColor="text1"/>
                  <w:szCs w:val="18"/>
                  <w:lang w:eastAsia="zh-CN"/>
                </w:rPr>
                <w:t xml:space="preserve">aximum number of </w:t>
              </w:r>
              <w:r w:rsidRPr="00CA6B57">
                <w:rPr>
                  <w:rFonts w:eastAsia="等线" w:cs="Arial"/>
                  <w:i/>
                  <w:iCs/>
                  <w:color w:val="000000" w:themeColor="text1"/>
                  <w:szCs w:val="18"/>
                </w:rPr>
                <w:t>CSI-ReportConfig</w:t>
              </w:r>
              <w:r w:rsidRPr="00CA6B57">
                <w:rPr>
                  <w:rFonts w:eastAsia="等线" w:cs="Arial"/>
                  <w:color w:val="000000" w:themeColor="text1"/>
                  <w:szCs w:val="18"/>
                </w:rPr>
                <w:t xml:space="preserve"> with </w:t>
              </w:r>
              <w:r w:rsidRPr="00CA6B57">
                <w:rPr>
                  <w:rFonts w:eastAsia="等线" w:cs="Arial"/>
                  <w:i/>
                  <w:iCs/>
                  <w:color w:val="000000" w:themeColor="text1"/>
                  <w:szCs w:val="18"/>
                </w:rPr>
                <w:t>reportQuantity</w:t>
              </w:r>
              <w:r w:rsidRPr="00CA6B57">
                <w:rPr>
                  <w:rFonts w:eastAsia="等线" w:cs="Arial"/>
                  <w:color w:val="000000" w:themeColor="text1"/>
                  <w:szCs w:val="18"/>
                </w:rPr>
                <w:t xml:space="preserve"> configured as “tdcp”, configured with </w:t>
              </w:r>
              <w:r w:rsidRPr="00CA6B57">
                <w:rPr>
                  <w:rFonts w:eastAsia="等线" w:cs="Arial"/>
                  <w:i/>
                  <w:iCs/>
                  <w:color w:val="000000" w:themeColor="text1"/>
                  <w:szCs w:val="18"/>
                </w:rPr>
                <w:t>resourcesForChannelMeasurement</w:t>
              </w:r>
              <w:r w:rsidRPr="00CA6B57">
                <w:rPr>
                  <w:rFonts w:eastAsia="等线" w:cs="Arial"/>
                  <w:color w:val="000000" w:themeColor="text1"/>
                  <w:szCs w:val="18"/>
                </w:rPr>
                <w:t xml:space="preserve"> linked to a same BWP ID</w:t>
              </w:r>
              <w:r>
                <w:rPr>
                  <w:rFonts w:eastAsia="等线" w:cs="Arial"/>
                  <w:color w:val="000000" w:themeColor="text1"/>
                  <w:szCs w:val="18"/>
                  <w:lang w:eastAsia="zh-CN"/>
                </w:rPr>
                <w:t>.</w:t>
              </w:r>
            </w:ins>
          </w:p>
          <w:p w14:paraId="0721B843" w14:textId="0B5CF773" w:rsidR="00C74F91" w:rsidRPr="00E92591" w:rsidRDefault="00C74F91" w:rsidP="00C74F91">
            <w:pPr>
              <w:pStyle w:val="TAL"/>
              <w:rPr>
                <w:ins w:id="3516" w:author="NR_MIMO_evo_DL_UL-Core" w:date="2024-03-04T18:05:00Z"/>
                <w:bCs/>
                <w:iCs/>
                <w:rPrChange w:id="3517" w:author="NR_MIMO_evo_DL_UL-Core" w:date="2024-03-04T18:06:00Z">
                  <w:rPr>
                    <w:ins w:id="3518" w:author="NR_MIMO_evo_DL_UL-Core" w:date="2024-03-04T18:05:00Z"/>
                    <w:b/>
                    <w:i/>
                  </w:rPr>
                </w:rPrChange>
              </w:rPr>
            </w:pPr>
            <w:ins w:id="3519" w:author="NR_MIMO_evo_DL_UL-Core" w:date="2024-03-04T18:06:00Z">
              <w:r w:rsidRPr="00936461">
                <w:t xml:space="preserve">A UE supporting this feature shall also indicate support of </w:t>
              </w:r>
              <w:r w:rsidRPr="003D33ED">
                <w:rPr>
                  <w:i/>
                  <w:iCs/>
                </w:rPr>
                <w:t>tdcpReport-r18</w:t>
              </w:r>
              <w:r w:rsidRPr="00936461">
                <w:t>.</w:t>
              </w:r>
            </w:ins>
          </w:p>
        </w:tc>
        <w:tc>
          <w:tcPr>
            <w:tcW w:w="709" w:type="dxa"/>
          </w:tcPr>
          <w:p w14:paraId="33A6894E" w14:textId="36458447" w:rsidR="00C74F91" w:rsidRPr="00936461" w:rsidRDefault="00C74F91" w:rsidP="00C74F91">
            <w:pPr>
              <w:pStyle w:val="TAL"/>
              <w:jc w:val="center"/>
              <w:rPr>
                <w:ins w:id="3520" w:author="NR_MIMO_evo_DL_UL-Core" w:date="2024-03-04T18:05:00Z"/>
              </w:rPr>
            </w:pPr>
            <w:ins w:id="3521" w:author="NR_MIMO_evo_DL_UL-Core" w:date="2024-03-04T18:06:00Z">
              <w:r w:rsidRPr="00936461">
                <w:t>FS</w:t>
              </w:r>
            </w:ins>
          </w:p>
        </w:tc>
        <w:tc>
          <w:tcPr>
            <w:tcW w:w="567" w:type="dxa"/>
          </w:tcPr>
          <w:p w14:paraId="16EE3A33" w14:textId="23F068A5" w:rsidR="00C74F91" w:rsidRPr="00936461" w:rsidRDefault="00C74F91" w:rsidP="00C74F91">
            <w:pPr>
              <w:pStyle w:val="TAL"/>
              <w:jc w:val="center"/>
              <w:rPr>
                <w:ins w:id="3522" w:author="NR_MIMO_evo_DL_UL-Core" w:date="2024-03-04T18:05:00Z"/>
              </w:rPr>
            </w:pPr>
            <w:ins w:id="3523" w:author="NR_MIMO_evo_DL_UL-Core" w:date="2024-03-04T18:06:00Z">
              <w:r w:rsidRPr="00936461">
                <w:t>No</w:t>
              </w:r>
            </w:ins>
          </w:p>
        </w:tc>
        <w:tc>
          <w:tcPr>
            <w:tcW w:w="709" w:type="dxa"/>
          </w:tcPr>
          <w:p w14:paraId="4C3B673B" w14:textId="58EB350B" w:rsidR="00C74F91" w:rsidRPr="00936461" w:rsidRDefault="00C74F91" w:rsidP="00C74F91">
            <w:pPr>
              <w:pStyle w:val="TAL"/>
              <w:jc w:val="center"/>
              <w:rPr>
                <w:ins w:id="3524" w:author="NR_MIMO_evo_DL_UL-Core" w:date="2024-03-04T18:05:00Z"/>
                <w:bCs/>
                <w:iCs/>
              </w:rPr>
            </w:pPr>
            <w:ins w:id="3525" w:author="NR_MIMO_evo_DL_UL-Core" w:date="2024-03-04T18:06:00Z">
              <w:r w:rsidRPr="00936461">
                <w:rPr>
                  <w:bCs/>
                  <w:iCs/>
                </w:rPr>
                <w:t>N/A</w:t>
              </w:r>
            </w:ins>
          </w:p>
        </w:tc>
        <w:tc>
          <w:tcPr>
            <w:tcW w:w="728" w:type="dxa"/>
          </w:tcPr>
          <w:p w14:paraId="1DF41ED3" w14:textId="525EBC30" w:rsidR="00C74F91" w:rsidRPr="00936461" w:rsidRDefault="00C74F91" w:rsidP="00C74F91">
            <w:pPr>
              <w:pStyle w:val="TAL"/>
              <w:jc w:val="center"/>
              <w:rPr>
                <w:ins w:id="3526" w:author="NR_MIMO_evo_DL_UL-Core" w:date="2024-03-04T18:05:00Z"/>
                <w:bCs/>
                <w:iCs/>
              </w:rPr>
            </w:pPr>
            <w:ins w:id="3527" w:author="NR_MIMO_evo_DL_UL-Core" w:date="2024-03-04T18:06:00Z">
              <w:r w:rsidRPr="00936461">
                <w:rPr>
                  <w:bCs/>
                  <w:iCs/>
                </w:rPr>
                <w:t>N/A</w:t>
              </w:r>
            </w:ins>
          </w:p>
        </w:tc>
      </w:tr>
      <w:tr w:rsidR="00C74F91" w:rsidRPr="00936461" w14:paraId="50301FF0" w14:textId="77777777" w:rsidTr="0026000E">
        <w:trPr>
          <w:cantSplit/>
          <w:tblHeader/>
          <w:ins w:id="3528" w:author="NR_MIMO_evo_DL_UL-Core" w:date="2024-03-04T18:03:00Z"/>
        </w:trPr>
        <w:tc>
          <w:tcPr>
            <w:tcW w:w="6917" w:type="dxa"/>
          </w:tcPr>
          <w:p w14:paraId="320B598B" w14:textId="77777777" w:rsidR="00C74F91" w:rsidRPr="00936461" w:rsidRDefault="00C74F91" w:rsidP="00C74F91">
            <w:pPr>
              <w:pStyle w:val="TAL"/>
              <w:rPr>
                <w:ins w:id="3529" w:author="NR_MIMO_evo_DL_UL-Core" w:date="2024-03-04T18:03:00Z"/>
                <w:b/>
                <w:i/>
              </w:rPr>
            </w:pPr>
            <w:ins w:id="3530" w:author="NR_MIMO_evo_DL_UL-Core" w:date="2024-03-04T18:03:00Z">
              <w:r w:rsidRPr="00936461">
                <w:rPr>
                  <w:b/>
                  <w:i/>
                </w:rPr>
                <w:t>maxNumberTRS-ResourceSet-r18</w:t>
              </w:r>
            </w:ins>
          </w:p>
          <w:p w14:paraId="7876F758" w14:textId="77777777" w:rsidR="00C74F91" w:rsidRPr="00936461" w:rsidRDefault="00C74F91" w:rsidP="00C74F91">
            <w:pPr>
              <w:pStyle w:val="TAL"/>
              <w:rPr>
                <w:ins w:id="3531" w:author="NR_MIMO_evo_DL_UL-Core" w:date="2024-03-04T18:03:00Z"/>
                <w:rFonts w:eastAsia="Arial" w:cs="Arial"/>
                <w:szCs w:val="18"/>
              </w:rPr>
            </w:pPr>
            <w:ins w:id="3532" w:author="NR_MIMO_evo_DL_UL-Core" w:date="2024-03-04T18:03:00Z">
              <w:r w:rsidRPr="00936461">
                <w:rPr>
                  <w:bCs/>
                  <w:iCs/>
                </w:rPr>
                <w:t xml:space="preserve">Indicates the </w:t>
              </w:r>
              <w:r w:rsidRPr="00936461">
                <w:rPr>
                  <w:rFonts w:eastAsia="Arial" w:cs="Arial"/>
                  <w:szCs w:val="18"/>
                </w:rPr>
                <w:t>maximum number of TRS resource sets in a single CSI-RS resource setting.</w:t>
              </w:r>
            </w:ins>
          </w:p>
          <w:p w14:paraId="21F9F618" w14:textId="06FBE09C" w:rsidR="00C74F91" w:rsidRPr="0082056F" w:rsidRDefault="00C74F91" w:rsidP="00C74F91">
            <w:pPr>
              <w:pStyle w:val="TAL"/>
              <w:rPr>
                <w:ins w:id="3533" w:author="NR_MIMO_evo_DL_UL-Core" w:date="2024-03-04T18:03:00Z"/>
                <w:rFonts w:cs="Arial"/>
                <w:b/>
                <w:i/>
                <w:szCs w:val="18"/>
              </w:rPr>
            </w:pPr>
            <w:ins w:id="3534" w:author="NR_MIMO_evo_DL_UL-Core" w:date="2024-03-04T18:03:00Z">
              <w:r w:rsidRPr="00936461">
                <w:t xml:space="preserve">A UE supporting this feature shall also indicate support of </w:t>
              </w:r>
              <w:r w:rsidRPr="003D33ED">
                <w:rPr>
                  <w:i/>
                  <w:iCs/>
                </w:rPr>
                <w:t>tdcpReport-r18</w:t>
              </w:r>
              <w:r w:rsidRPr="00936461">
                <w:t>.</w:t>
              </w:r>
            </w:ins>
          </w:p>
        </w:tc>
        <w:tc>
          <w:tcPr>
            <w:tcW w:w="709" w:type="dxa"/>
          </w:tcPr>
          <w:p w14:paraId="0D62C5B2" w14:textId="07E47B0B" w:rsidR="00C74F91" w:rsidRPr="00936461" w:rsidRDefault="00C74F91" w:rsidP="00C74F91">
            <w:pPr>
              <w:pStyle w:val="TAL"/>
              <w:jc w:val="center"/>
              <w:rPr>
                <w:ins w:id="3535" w:author="NR_MIMO_evo_DL_UL-Core" w:date="2024-03-04T18:03:00Z"/>
                <w:bCs/>
                <w:iCs/>
              </w:rPr>
            </w:pPr>
            <w:ins w:id="3536" w:author="NR_MIMO_evo_DL_UL-Core" w:date="2024-03-04T18:03:00Z">
              <w:r w:rsidRPr="00936461">
                <w:t>FS</w:t>
              </w:r>
            </w:ins>
          </w:p>
        </w:tc>
        <w:tc>
          <w:tcPr>
            <w:tcW w:w="567" w:type="dxa"/>
          </w:tcPr>
          <w:p w14:paraId="21470260" w14:textId="63511B94" w:rsidR="00C74F91" w:rsidRPr="00936461" w:rsidRDefault="00C74F91" w:rsidP="00C74F91">
            <w:pPr>
              <w:pStyle w:val="TAL"/>
              <w:jc w:val="center"/>
              <w:rPr>
                <w:ins w:id="3537" w:author="NR_MIMO_evo_DL_UL-Core" w:date="2024-03-04T18:03:00Z"/>
                <w:bCs/>
                <w:iCs/>
              </w:rPr>
            </w:pPr>
            <w:ins w:id="3538" w:author="NR_MIMO_evo_DL_UL-Core" w:date="2024-03-04T18:03:00Z">
              <w:r w:rsidRPr="00936461">
                <w:t>No</w:t>
              </w:r>
            </w:ins>
          </w:p>
        </w:tc>
        <w:tc>
          <w:tcPr>
            <w:tcW w:w="709" w:type="dxa"/>
          </w:tcPr>
          <w:p w14:paraId="3C32E601" w14:textId="399BDAA7" w:rsidR="00C74F91" w:rsidRPr="00936461" w:rsidRDefault="00C74F91" w:rsidP="00C74F91">
            <w:pPr>
              <w:pStyle w:val="TAL"/>
              <w:jc w:val="center"/>
              <w:rPr>
                <w:ins w:id="3539" w:author="NR_MIMO_evo_DL_UL-Core" w:date="2024-03-04T18:03:00Z"/>
                <w:bCs/>
                <w:iCs/>
              </w:rPr>
            </w:pPr>
            <w:ins w:id="3540" w:author="NR_MIMO_evo_DL_UL-Core" w:date="2024-03-04T18:03:00Z">
              <w:r w:rsidRPr="00936461">
                <w:rPr>
                  <w:bCs/>
                  <w:iCs/>
                </w:rPr>
                <w:t>N/A</w:t>
              </w:r>
            </w:ins>
          </w:p>
        </w:tc>
        <w:tc>
          <w:tcPr>
            <w:tcW w:w="728" w:type="dxa"/>
          </w:tcPr>
          <w:p w14:paraId="07AE98FF" w14:textId="2B200300" w:rsidR="00C74F91" w:rsidRPr="00936461" w:rsidRDefault="00C74F91" w:rsidP="00C74F91">
            <w:pPr>
              <w:pStyle w:val="TAL"/>
              <w:jc w:val="center"/>
              <w:rPr>
                <w:ins w:id="3541" w:author="NR_MIMO_evo_DL_UL-Core" w:date="2024-03-04T18:03:00Z"/>
              </w:rPr>
            </w:pPr>
            <w:ins w:id="3542" w:author="NR_MIMO_evo_DL_UL-Core" w:date="2024-03-04T18:03:00Z">
              <w:r w:rsidRPr="00936461">
                <w:rPr>
                  <w:bCs/>
                  <w:iCs/>
                </w:rPr>
                <w:t>N/A</w:t>
              </w:r>
            </w:ins>
          </w:p>
        </w:tc>
      </w:tr>
      <w:tr w:rsidR="00C74F91" w:rsidRPr="00936461" w14:paraId="2EA3C9A8" w14:textId="77777777" w:rsidTr="0026000E">
        <w:trPr>
          <w:cantSplit/>
          <w:tblHeader/>
        </w:trPr>
        <w:tc>
          <w:tcPr>
            <w:tcW w:w="6917" w:type="dxa"/>
          </w:tcPr>
          <w:p w14:paraId="78F8F8CC" w14:textId="77777777" w:rsidR="00C74F91" w:rsidRPr="00936461" w:rsidRDefault="00C74F91" w:rsidP="00C74F91">
            <w:pPr>
              <w:pStyle w:val="TAL"/>
              <w:rPr>
                <w:b/>
                <w:i/>
              </w:rPr>
            </w:pPr>
            <w:r w:rsidRPr="00936461">
              <w:rPr>
                <w:b/>
                <w:i/>
              </w:rPr>
              <w:t>mTRP-PUCCH-IntraSlot-r17</w:t>
            </w:r>
          </w:p>
          <w:p w14:paraId="026DB3E8" w14:textId="0C0F093C" w:rsidR="00C74F91" w:rsidRPr="00936461" w:rsidRDefault="00C74F91" w:rsidP="00C74F91">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supported PUCCH formats for this scheme. The UE indicating this feature shall also support up to two PUCCH power control parameter sets/spatial relation info per PUCCH resource.</w:t>
            </w:r>
          </w:p>
          <w:p w14:paraId="6D082498" w14:textId="7C69B701" w:rsidR="00C74F91" w:rsidRPr="00936461" w:rsidRDefault="00C74F91" w:rsidP="00C74F91">
            <w:pPr>
              <w:pStyle w:val="TAL"/>
            </w:pPr>
            <w:r w:rsidRPr="00936461">
              <w:rPr>
                <w:bCs/>
                <w:iCs/>
              </w:rPr>
              <w:t>Power control parameter sets feature is applicable to FR1 only (without spatial relation info) and spatial relation info is applicable to FR2 only.</w:t>
            </w:r>
          </w:p>
        </w:tc>
        <w:tc>
          <w:tcPr>
            <w:tcW w:w="709" w:type="dxa"/>
          </w:tcPr>
          <w:p w14:paraId="6C70DB32" w14:textId="79942790" w:rsidR="00C74F91" w:rsidRPr="00936461" w:rsidRDefault="00C74F91" w:rsidP="00C74F91">
            <w:pPr>
              <w:pStyle w:val="TAL"/>
              <w:jc w:val="center"/>
            </w:pPr>
            <w:r w:rsidRPr="00936461">
              <w:t>FS</w:t>
            </w:r>
          </w:p>
        </w:tc>
        <w:tc>
          <w:tcPr>
            <w:tcW w:w="567" w:type="dxa"/>
          </w:tcPr>
          <w:p w14:paraId="4095F04B" w14:textId="43BEAA03" w:rsidR="00C74F91" w:rsidRPr="00936461" w:rsidRDefault="00C74F91" w:rsidP="00C74F91">
            <w:pPr>
              <w:pStyle w:val="TAL"/>
              <w:jc w:val="center"/>
              <w:rPr>
                <w:bCs/>
                <w:iCs/>
              </w:rPr>
            </w:pPr>
            <w:r w:rsidRPr="00936461">
              <w:t>No</w:t>
            </w:r>
          </w:p>
        </w:tc>
        <w:tc>
          <w:tcPr>
            <w:tcW w:w="709" w:type="dxa"/>
          </w:tcPr>
          <w:p w14:paraId="53305313" w14:textId="048D01BF" w:rsidR="00C74F91" w:rsidRPr="00936461" w:rsidRDefault="00C74F91" w:rsidP="00C74F91">
            <w:pPr>
              <w:pStyle w:val="TAL"/>
              <w:jc w:val="center"/>
              <w:rPr>
                <w:bCs/>
                <w:iCs/>
              </w:rPr>
            </w:pPr>
            <w:r w:rsidRPr="00936461">
              <w:rPr>
                <w:bCs/>
                <w:iCs/>
              </w:rPr>
              <w:t>N/A</w:t>
            </w:r>
          </w:p>
        </w:tc>
        <w:tc>
          <w:tcPr>
            <w:tcW w:w="728" w:type="dxa"/>
          </w:tcPr>
          <w:p w14:paraId="7FEFD3F8" w14:textId="3088A8E5" w:rsidR="00C74F91" w:rsidRPr="00936461" w:rsidRDefault="00C74F91" w:rsidP="00C74F91">
            <w:pPr>
              <w:pStyle w:val="TAL"/>
              <w:jc w:val="center"/>
              <w:rPr>
                <w:bCs/>
                <w:iCs/>
              </w:rPr>
            </w:pPr>
            <w:r w:rsidRPr="00936461">
              <w:rPr>
                <w:bCs/>
                <w:iCs/>
              </w:rPr>
              <w:t>N/A</w:t>
            </w:r>
          </w:p>
        </w:tc>
      </w:tr>
      <w:tr w:rsidR="00C74F91" w:rsidRPr="00936461" w14:paraId="5828201F" w14:textId="77777777" w:rsidTr="0026000E">
        <w:trPr>
          <w:cantSplit/>
          <w:tblHeader/>
        </w:trPr>
        <w:tc>
          <w:tcPr>
            <w:tcW w:w="6917" w:type="dxa"/>
          </w:tcPr>
          <w:p w14:paraId="05C42EFD" w14:textId="77777777" w:rsidR="00C74F91" w:rsidRPr="00936461" w:rsidRDefault="00C74F91" w:rsidP="00C74F91">
            <w:pPr>
              <w:pStyle w:val="TAL"/>
              <w:rPr>
                <w:rFonts w:cs="Arial"/>
                <w:b/>
                <w:bCs/>
                <w:i/>
                <w:iCs/>
                <w:szCs w:val="18"/>
                <w:lang w:eastAsia="en-GB"/>
              </w:rPr>
            </w:pPr>
            <w:r w:rsidRPr="00936461">
              <w:rPr>
                <w:rFonts w:cs="Arial"/>
                <w:b/>
                <w:bCs/>
                <w:i/>
                <w:iCs/>
                <w:szCs w:val="18"/>
                <w:lang w:eastAsia="en-GB"/>
              </w:rPr>
              <w:t>mTRP-PUSCH-TypeA-CB-r17</w:t>
            </w:r>
          </w:p>
          <w:p w14:paraId="524B5290" w14:textId="2179A991" w:rsidR="00C74F91" w:rsidRPr="00936461" w:rsidRDefault="00C74F91" w:rsidP="00C74F91">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A. The value indicates the supported number of SRS resources in one SRS resource set.</w:t>
            </w:r>
          </w:p>
          <w:p w14:paraId="2EAB3010" w14:textId="320C8562" w:rsidR="00C74F91" w:rsidRPr="00936461" w:rsidRDefault="00C74F91" w:rsidP="00C74F91">
            <w:pPr>
              <w:pStyle w:val="TAL"/>
              <w:rPr>
                <w:rFonts w:eastAsia="Malgun Gothic" w:cs="Arial"/>
                <w:szCs w:val="18"/>
                <w:lang w:eastAsia="ko-KR"/>
              </w:rPr>
            </w:pPr>
          </w:p>
          <w:p w14:paraId="5A3ABBEA" w14:textId="77777777" w:rsidR="00C74F91" w:rsidRPr="00936461" w:rsidRDefault="00C74F91" w:rsidP="00C74F91">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C74F91" w:rsidRPr="00936461" w:rsidRDefault="00C74F91" w:rsidP="00C74F91">
            <w:pPr>
              <w:pStyle w:val="TAL"/>
              <w:rPr>
                <w:rFonts w:eastAsia="Malgun Gothic" w:cs="Arial"/>
                <w:szCs w:val="18"/>
                <w:lang w:eastAsia="ko-KR"/>
              </w:rPr>
            </w:pPr>
          </w:p>
          <w:p w14:paraId="3282DC01" w14:textId="13D22ABE" w:rsidR="00C74F91" w:rsidRPr="00936461" w:rsidRDefault="00C74F91" w:rsidP="00C74F91">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 xml:space="preserve">mimo-CB-PUSCH. </w:t>
            </w:r>
            <w:r w:rsidRPr="00936461">
              <w:rPr>
                <w:rFonts w:cs="Arial"/>
                <w:iCs/>
                <w:szCs w:val="18"/>
              </w:rPr>
              <w:t xml:space="preserve">If the value of </w:t>
            </w:r>
            <w:r w:rsidRPr="00936461">
              <w:rPr>
                <w:rFonts w:eastAsia="Malgun Gothic" w:cs="Arial"/>
                <w:szCs w:val="18"/>
                <w:lang w:eastAsia="ko-KR"/>
              </w:rPr>
              <w:t>supported number of SRS resources</w:t>
            </w:r>
            <w:r w:rsidRPr="00936461">
              <w:rPr>
                <w:rFonts w:cs="Arial"/>
                <w:iCs/>
                <w:szCs w:val="18"/>
              </w:rPr>
              <w:t xml:space="preserve"> is 4 then the UE shall also indicate support of</w:t>
            </w:r>
            <w:r w:rsidRPr="00936461">
              <w:rPr>
                <w:rFonts w:cs="Arial"/>
                <w:i/>
                <w:szCs w:val="18"/>
              </w:rPr>
              <w:t xml:space="preserve"> ul-FullPwrMode2-MaxSRS-ResInSet </w:t>
            </w:r>
            <w:r w:rsidRPr="00936461">
              <w:rPr>
                <w:rFonts w:cs="Arial"/>
                <w:iCs/>
                <w:szCs w:val="18"/>
              </w:rPr>
              <w:t>set to n4</w:t>
            </w:r>
            <w:r w:rsidRPr="00936461">
              <w:rPr>
                <w:rFonts w:cs="Arial"/>
                <w:i/>
                <w:szCs w:val="18"/>
              </w:rPr>
              <w:t>.</w:t>
            </w:r>
          </w:p>
        </w:tc>
        <w:tc>
          <w:tcPr>
            <w:tcW w:w="709" w:type="dxa"/>
          </w:tcPr>
          <w:p w14:paraId="613ED3A0" w14:textId="32D3B548" w:rsidR="00C74F91" w:rsidRPr="00936461" w:rsidRDefault="00C74F91" w:rsidP="00C74F91">
            <w:pPr>
              <w:pStyle w:val="TAL"/>
              <w:jc w:val="center"/>
            </w:pPr>
            <w:r w:rsidRPr="00936461">
              <w:t>FS</w:t>
            </w:r>
          </w:p>
        </w:tc>
        <w:tc>
          <w:tcPr>
            <w:tcW w:w="567" w:type="dxa"/>
          </w:tcPr>
          <w:p w14:paraId="424982FB" w14:textId="7EDE4DB0" w:rsidR="00C74F91" w:rsidRPr="00936461" w:rsidRDefault="00C74F91" w:rsidP="00C74F91">
            <w:pPr>
              <w:pStyle w:val="TAL"/>
              <w:jc w:val="center"/>
              <w:rPr>
                <w:bCs/>
                <w:iCs/>
              </w:rPr>
            </w:pPr>
            <w:r w:rsidRPr="00936461">
              <w:t>No</w:t>
            </w:r>
          </w:p>
        </w:tc>
        <w:tc>
          <w:tcPr>
            <w:tcW w:w="709" w:type="dxa"/>
          </w:tcPr>
          <w:p w14:paraId="1932B991" w14:textId="31576488" w:rsidR="00C74F91" w:rsidRPr="00936461" w:rsidRDefault="00C74F91" w:rsidP="00C74F91">
            <w:pPr>
              <w:pStyle w:val="TAL"/>
              <w:jc w:val="center"/>
              <w:rPr>
                <w:bCs/>
                <w:iCs/>
              </w:rPr>
            </w:pPr>
            <w:r w:rsidRPr="00936461">
              <w:rPr>
                <w:bCs/>
                <w:iCs/>
              </w:rPr>
              <w:t>N/A</w:t>
            </w:r>
          </w:p>
        </w:tc>
        <w:tc>
          <w:tcPr>
            <w:tcW w:w="728" w:type="dxa"/>
          </w:tcPr>
          <w:p w14:paraId="4A05B61C" w14:textId="00B8782C" w:rsidR="00C74F91" w:rsidRPr="00936461" w:rsidRDefault="00C74F91" w:rsidP="00C74F91">
            <w:pPr>
              <w:pStyle w:val="TAL"/>
              <w:jc w:val="center"/>
              <w:rPr>
                <w:bCs/>
                <w:iCs/>
              </w:rPr>
            </w:pPr>
            <w:r w:rsidRPr="00936461">
              <w:rPr>
                <w:bCs/>
                <w:iCs/>
              </w:rPr>
              <w:t>N/A</w:t>
            </w:r>
          </w:p>
        </w:tc>
      </w:tr>
      <w:tr w:rsidR="00C74F91" w:rsidRPr="00936461" w14:paraId="70EB3B30" w14:textId="77777777" w:rsidTr="0026000E">
        <w:trPr>
          <w:cantSplit/>
          <w:tblHeader/>
        </w:trPr>
        <w:tc>
          <w:tcPr>
            <w:tcW w:w="6917" w:type="dxa"/>
          </w:tcPr>
          <w:p w14:paraId="3FE6DD64" w14:textId="77777777" w:rsidR="00C74F91" w:rsidRPr="00936461" w:rsidRDefault="00C74F91" w:rsidP="00C74F91">
            <w:pPr>
              <w:pStyle w:val="TAL"/>
              <w:rPr>
                <w:b/>
                <w:i/>
              </w:rPr>
            </w:pPr>
            <w:r w:rsidRPr="00936461">
              <w:rPr>
                <w:b/>
                <w:i/>
              </w:rPr>
              <w:t>mTRP-PUSCH-RepetitionTypeA-r17</w:t>
            </w:r>
          </w:p>
          <w:p w14:paraId="16C82205" w14:textId="31461850" w:rsidR="00C74F91" w:rsidRPr="00936461" w:rsidRDefault="00C74F91" w:rsidP="00C74F91">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C74F91" w:rsidRPr="00936461" w:rsidRDefault="00C74F91" w:rsidP="00C74F91">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C74F91" w:rsidRPr="00936461" w:rsidRDefault="00C74F91" w:rsidP="00C74F91">
            <w:pPr>
              <w:pStyle w:val="TAL"/>
              <w:jc w:val="center"/>
            </w:pPr>
            <w:r w:rsidRPr="00936461">
              <w:t>FS</w:t>
            </w:r>
          </w:p>
        </w:tc>
        <w:tc>
          <w:tcPr>
            <w:tcW w:w="567" w:type="dxa"/>
          </w:tcPr>
          <w:p w14:paraId="0D04CC91" w14:textId="3A49A06B" w:rsidR="00C74F91" w:rsidRPr="00936461" w:rsidRDefault="00C74F91" w:rsidP="00C74F91">
            <w:pPr>
              <w:pStyle w:val="TAL"/>
              <w:jc w:val="center"/>
              <w:rPr>
                <w:bCs/>
                <w:iCs/>
              </w:rPr>
            </w:pPr>
            <w:r w:rsidRPr="00936461">
              <w:t>No</w:t>
            </w:r>
          </w:p>
        </w:tc>
        <w:tc>
          <w:tcPr>
            <w:tcW w:w="709" w:type="dxa"/>
          </w:tcPr>
          <w:p w14:paraId="0C28A0B5" w14:textId="359BF4ED" w:rsidR="00C74F91" w:rsidRPr="00936461" w:rsidRDefault="00C74F91" w:rsidP="00C74F91">
            <w:pPr>
              <w:pStyle w:val="TAL"/>
              <w:jc w:val="center"/>
              <w:rPr>
                <w:bCs/>
                <w:iCs/>
              </w:rPr>
            </w:pPr>
            <w:r w:rsidRPr="00936461">
              <w:rPr>
                <w:bCs/>
                <w:iCs/>
              </w:rPr>
              <w:t>N/A</w:t>
            </w:r>
          </w:p>
        </w:tc>
        <w:tc>
          <w:tcPr>
            <w:tcW w:w="728" w:type="dxa"/>
          </w:tcPr>
          <w:p w14:paraId="0DAA04EB" w14:textId="3B0FE996" w:rsidR="00C74F91" w:rsidRPr="00936461" w:rsidRDefault="00C74F91" w:rsidP="00C74F91">
            <w:pPr>
              <w:pStyle w:val="TAL"/>
              <w:jc w:val="center"/>
              <w:rPr>
                <w:bCs/>
                <w:iCs/>
              </w:rPr>
            </w:pPr>
            <w:r w:rsidRPr="00936461">
              <w:rPr>
                <w:bCs/>
                <w:iCs/>
              </w:rPr>
              <w:t>N/A</w:t>
            </w:r>
          </w:p>
        </w:tc>
      </w:tr>
      <w:tr w:rsidR="00C74F91" w:rsidRPr="00936461" w14:paraId="3A4B52BF" w14:textId="1CDE84E7" w:rsidTr="0026000E">
        <w:trPr>
          <w:cantSplit/>
          <w:tblHeader/>
        </w:trPr>
        <w:tc>
          <w:tcPr>
            <w:tcW w:w="6917" w:type="dxa"/>
          </w:tcPr>
          <w:p w14:paraId="45C4C38A" w14:textId="318F899C" w:rsidR="00C74F91" w:rsidRPr="00936461" w:rsidRDefault="00C74F91" w:rsidP="00C74F91">
            <w:pPr>
              <w:pStyle w:val="TAL"/>
              <w:rPr>
                <w:b/>
                <w:bCs/>
                <w:i/>
                <w:iCs/>
              </w:rPr>
            </w:pPr>
            <w:r w:rsidRPr="00936461">
              <w:rPr>
                <w:b/>
                <w:bCs/>
                <w:i/>
                <w:iCs/>
              </w:rPr>
              <w:t>multiPUCCH-r16</w:t>
            </w:r>
          </w:p>
          <w:p w14:paraId="288E723B" w14:textId="2F550708" w:rsidR="00C74F91" w:rsidRPr="00936461" w:rsidRDefault="00C74F91" w:rsidP="00C74F91">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C74F91" w:rsidRPr="00936461" w:rsidRDefault="00C74F91" w:rsidP="00C74F91">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C74F91" w:rsidRPr="00936461" w:rsidRDefault="00C74F91" w:rsidP="00C74F91">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C74F91" w:rsidRPr="00936461" w:rsidRDefault="00C74F91" w:rsidP="00C74F91">
            <w:pPr>
              <w:pStyle w:val="TAL"/>
              <w:jc w:val="center"/>
              <w:rPr>
                <w:bCs/>
                <w:iCs/>
              </w:rPr>
            </w:pPr>
            <w:r w:rsidRPr="00936461">
              <w:rPr>
                <w:bCs/>
                <w:iCs/>
              </w:rPr>
              <w:t>FS</w:t>
            </w:r>
          </w:p>
        </w:tc>
        <w:tc>
          <w:tcPr>
            <w:tcW w:w="567" w:type="dxa"/>
          </w:tcPr>
          <w:p w14:paraId="28AF26AA" w14:textId="6115CA99" w:rsidR="00C74F91" w:rsidRPr="00936461" w:rsidRDefault="00C74F91" w:rsidP="00C74F91">
            <w:pPr>
              <w:pStyle w:val="TAL"/>
              <w:jc w:val="center"/>
              <w:rPr>
                <w:bCs/>
                <w:iCs/>
              </w:rPr>
            </w:pPr>
            <w:r w:rsidRPr="00936461">
              <w:rPr>
                <w:bCs/>
                <w:iCs/>
              </w:rPr>
              <w:t>No</w:t>
            </w:r>
          </w:p>
        </w:tc>
        <w:tc>
          <w:tcPr>
            <w:tcW w:w="709" w:type="dxa"/>
          </w:tcPr>
          <w:p w14:paraId="626B16CE" w14:textId="5092BB7D" w:rsidR="00C74F91" w:rsidRPr="00936461" w:rsidRDefault="00C74F91" w:rsidP="00C74F91">
            <w:pPr>
              <w:pStyle w:val="TAL"/>
              <w:jc w:val="center"/>
              <w:rPr>
                <w:bCs/>
                <w:iCs/>
              </w:rPr>
            </w:pPr>
            <w:r w:rsidRPr="00936461">
              <w:rPr>
                <w:bCs/>
                <w:iCs/>
              </w:rPr>
              <w:t>N/A</w:t>
            </w:r>
          </w:p>
        </w:tc>
        <w:tc>
          <w:tcPr>
            <w:tcW w:w="728" w:type="dxa"/>
          </w:tcPr>
          <w:p w14:paraId="4156CEE1" w14:textId="40872D38" w:rsidR="00C74F91" w:rsidRPr="00936461" w:rsidRDefault="00C74F91" w:rsidP="00C74F91">
            <w:pPr>
              <w:pStyle w:val="TAL"/>
              <w:jc w:val="center"/>
            </w:pPr>
            <w:r w:rsidRPr="00936461">
              <w:t>N/A</w:t>
            </w:r>
          </w:p>
        </w:tc>
      </w:tr>
      <w:tr w:rsidR="00C74F91" w:rsidRPr="00936461" w14:paraId="68B4473C" w14:textId="78B21D8D" w:rsidTr="0026000E">
        <w:trPr>
          <w:cantSplit/>
          <w:tblHeader/>
        </w:trPr>
        <w:tc>
          <w:tcPr>
            <w:tcW w:w="6917" w:type="dxa"/>
          </w:tcPr>
          <w:p w14:paraId="76B24E63" w14:textId="722B0674" w:rsidR="00C74F91" w:rsidRPr="00936461" w:rsidRDefault="00C74F91" w:rsidP="00C74F91">
            <w:pPr>
              <w:pStyle w:val="TAL"/>
              <w:rPr>
                <w:b/>
                <w:bCs/>
                <w:i/>
                <w:iCs/>
              </w:rPr>
            </w:pPr>
            <w:r w:rsidRPr="00936461">
              <w:rPr>
                <w:b/>
                <w:bCs/>
                <w:i/>
                <w:iCs/>
              </w:rPr>
              <w:t>mux-SR-HARQ-ACK-r16</w:t>
            </w:r>
          </w:p>
          <w:p w14:paraId="31762679" w14:textId="3DEEAA6C" w:rsidR="00C74F91" w:rsidRPr="00936461" w:rsidRDefault="00C74F91" w:rsidP="00C74F91">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C74F91" w:rsidRPr="00936461" w:rsidRDefault="00C74F91" w:rsidP="00C74F91">
            <w:pPr>
              <w:pStyle w:val="TAL"/>
              <w:jc w:val="center"/>
              <w:rPr>
                <w:bCs/>
                <w:iCs/>
              </w:rPr>
            </w:pPr>
            <w:r w:rsidRPr="00936461">
              <w:rPr>
                <w:bCs/>
                <w:iCs/>
              </w:rPr>
              <w:t>FS</w:t>
            </w:r>
          </w:p>
        </w:tc>
        <w:tc>
          <w:tcPr>
            <w:tcW w:w="567" w:type="dxa"/>
          </w:tcPr>
          <w:p w14:paraId="786969D0" w14:textId="22F901FF" w:rsidR="00C74F91" w:rsidRPr="00936461" w:rsidRDefault="00C74F91" w:rsidP="00C74F91">
            <w:pPr>
              <w:pStyle w:val="TAL"/>
              <w:jc w:val="center"/>
              <w:rPr>
                <w:bCs/>
                <w:iCs/>
              </w:rPr>
            </w:pPr>
            <w:r w:rsidRPr="00936461">
              <w:rPr>
                <w:bCs/>
                <w:iCs/>
              </w:rPr>
              <w:t>No</w:t>
            </w:r>
          </w:p>
        </w:tc>
        <w:tc>
          <w:tcPr>
            <w:tcW w:w="709" w:type="dxa"/>
          </w:tcPr>
          <w:p w14:paraId="7F0D4AEB" w14:textId="180358C2" w:rsidR="00C74F91" w:rsidRPr="00936461" w:rsidRDefault="00C74F91" w:rsidP="00C74F91">
            <w:pPr>
              <w:pStyle w:val="TAL"/>
              <w:jc w:val="center"/>
              <w:rPr>
                <w:bCs/>
                <w:iCs/>
              </w:rPr>
            </w:pPr>
            <w:r w:rsidRPr="00936461">
              <w:rPr>
                <w:bCs/>
                <w:iCs/>
              </w:rPr>
              <w:t>N/A</w:t>
            </w:r>
          </w:p>
        </w:tc>
        <w:tc>
          <w:tcPr>
            <w:tcW w:w="728" w:type="dxa"/>
          </w:tcPr>
          <w:p w14:paraId="3C000B0A" w14:textId="293F33C7" w:rsidR="00C74F91" w:rsidRPr="00936461" w:rsidRDefault="00C74F91" w:rsidP="00C74F91">
            <w:pPr>
              <w:pStyle w:val="TAL"/>
              <w:jc w:val="center"/>
            </w:pPr>
            <w:r w:rsidRPr="00936461">
              <w:t>N/A</w:t>
            </w:r>
          </w:p>
        </w:tc>
      </w:tr>
      <w:tr w:rsidR="00C74F91" w:rsidRPr="00936461" w14:paraId="54FB303A" w14:textId="7AC2AEE4" w:rsidTr="00963B9B">
        <w:trPr>
          <w:cantSplit/>
          <w:tblHeader/>
        </w:trPr>
        <w:tc>
          <w:tcPr>
            <w:tcW w:w="6917" w:type="dxa"/>
          </w:tcPr>
          <w:p w14:paraId="671DC95F" w14:textId="6AA5AC35" w:rsidR="00C74F91" w:rsidRPr="00936461" w:rsidRDefault="00C74F91" w:rsidP="00C74F91">
            <w:pPr>
              <w:pStyle w:val="TAL"/>
              <w:rPr>
                <w:b/>
                <w:bCs/>
                <w:i/>
                <w:iCs/>
              </w:rPr>
            </w:pPr>
            <w:r w:rsidRPr="00936461">
              <w:rPr>
                <w:b/>
                <w:bCs/>
                <w:i/>
                <w:iCs/>
              </w:rPr>
              <w:t>offsetSRS-CB-PUSCH-Ant-Switch-fr1-r16</w:t>
            </w:r>
          </w:p>
          <w:p w14:paraId="7CC33606" w14:textId="6E8B9EE7"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w:t>
            </w:r>
          </w:p>
          <w:p w14:paraId="67FC6F53" w14:textId="7D5C08B0" w:rsidR="00C74F91" w:rsidRPr="00936461" w:rsidRDefault="00C74F91" w:rsidP="00C74F91">
            <w:pPr>
              <w:pStyle w:val="TAL"/>
            </w:pPr>
          </w:p>
          <w:p w14:paraId="5A47B9C3" w14:textId="4EF08472"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C74F91" w:rsidRPr="00936461" w:rsidRDefault="00C74F91" w:rsidP="00C74F91">
            <w:pPr>
              <w:pStyle w:val="TAL"/>
              <w:jc w:val="center"/>
              <w:rPr>
                <w:bCs/>
                <w:iCs/>
              </w:rPr>
            </w:pPr>
            <w:r w:rsidRPr="00936461">
              <w:rPr>
                <w:bCs/>
                <w:iCs/>
              </w:rPr>
              <w:t>FS</w:t>
            </w:r>
          </w:p>
        </w:tc>
        <w:tc>
          <w:tcPr>
            <w:tcW w:w="567" w:type="dxa"/>
          </w:tcPr>
          <w:p w14:paraId="18172C52" w14:textId="39648C3D" w:rsidR="00C74F91" w:rsidRPr="00936461" w:rsidRDefault="00C74F91" w:rsidP="00C74F91">
            <w:pPr>
              <w:pStyle w:val="TAL"/>
              <w:jc w:val="center"/>
              <w:rPr>
                <w:bCs/>
                <w:iCs/>
              </w:rPr>
            </w:pPr>
            <w:r w:rsidRPr="00936461">
              <w:rPr>
                <w:bCs/>
                <w:iCs/>
              </w:rPr>
              <w:t>No</w:t>
            </w:r>
          </w:p>
        </w:tc>
        <w:tc>
          <w:tcPr>
            <w:tcW w:w="709" w:type="dxa"/>
          </w:tcPr>
          <w:p w14:paraId="4C0C0A6C" w14:textId="76C98FA0" w:rsidR="00C74F91" w:rsidRPr="00936461" w:rsidRDefault="00C74F91" w:rsidP="00C74F91">
            <w:pPr>
              <w:pStyle w:val="TAL"/>
              <w:jc w:val="center"/>
              <w:rPr>
                <w:bCs/>
                <w:iCs/>
              </w:rPr>
            </w:pPr>
            <w:r w:rsidRPr="00936461">
              <w:rPr>
                <w:bCs/>
                <w:iCs/>
              </w:rPr>
              <w:t>N/A</w:t>
            </w:r>
          </w:p>
        </w:tc>
        <w:tc>
          <w:tcPr>
            <w:tcW w:w="728" w:type="dxa"/>
          </w:tcPr>
          <w:p w14:paraId="04F8B9C3" w14:textId="34AA0D08" w:rsidR="00C74F91" w:rsidRPr="00936461" w:rsidRDefault="00C74F91" w:rsidP="00C74F91">
            <w:pPr>
              <w:pStyle w:val="TAL"/>
              <w:jc w:val="center"/>
            </w:pPr>
            <w:r w:rsidRPr="00936461">
              <w:t>FR1 only</w:t>
            </w:r>
          </w:p>
        </w:tc>
      </w:tr>
      <w:tr w:rsidR="00C74F91" w:rsidRPr="00936461" w14:paraId="7F673BF8" w14:textId="4953804D" w:rsidTr="00963B9B">
        <w:trPr>
          <w:cantSplit/>
          <w:tblHeader/>
        </w:trPr>
        <w:tc>
          <w:tcPr>
            <w:tcW w:w="6917" w:type="dxa"/>
          </w:tcPr>
          <w:p w14:paraId="4375F85D" w14:textId="675CAA42" w:rsidR="00C74F91" w:rsidRPr="00936461" w:rsidRDefault="00C74F91" w:rsidP="00C74F91">
            <w:pPr>
              <w:pStyle w:val="TAL"/>
              <w:rPr>
                <w:b/>
                <w:bCs/>
                <w:i/>
                <w:iCs/>
              </w:rPr>
            </w:pPr>
            <w:r w:rsidRPr="00936461">
              <w:rPr>
                <w:b/>
                <w:bCs/>
                <w:i/>
                <w:iCs/>
              </w:rPr>
              <w:t>offsetSRS-CB-PUSCH-PDCCH-MonitorSingleOcc-fr1-r16</w:t>
            </w:r>
          </w:p>
          <w:p w14:paraId="1FC5D2B7" w14:textId="352DE491"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C74F91" w:rsidRPr="00936461" w:rsidRDefault="00C74F91" w:rsidP="00C74F91">
            <w:pPr>
              <w:pStyle w:val="TAL"/>
            </w:pPr>
          </w:p>
          <w:p w14:paraId="1D698342" w14:textId="6ED28E1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C74F91" w:rsidRPr="00936461" w:rsidRDefault="00C74F91" w:rsidP="00C74F91">
            <w:pPr>
              <w:pStyle w:val="TAL"/>
              <w:jc w:val="center"/>
              <w:rPr>
                <w:bCs/>
                <w:iCs/>
              </w:rPr>
            </w:pPr>
            <w:r w:rsidRPr="00936461">
              <w:rPr>
                <w:bCs/>
                <w:iCs/>
              </w:rPr>
              <w:t>FS</w:t>
            </w:r>
          </w:p>
        </w:tc>
        <w:tc>
          <w:tcPr>
            <w:tcW w:w="567" w:type="dxa"/>
          </w:tcPr>
          <w:p w14:paraId="0BA18EE6" w14:textId="01C96ED3" w:rsidR="00C74F91" w:rsidRPr="00936461" w:rsidRDefault="00C74F91" w:rsidP="00C74F91">
            <w:pPr>
              <w:pStyle w:val="TAL"/>
              <w:jc w:val="center"/>
              <w:rPr>
                <w:bCs/>
                <w:iCs/>
              </w:rPr>
            </w:pPr>
            <w:r w:rsidRPr="00936461">
              <w:rPr>
                <w:bCs/>
                <w:iCs/>
              </w:rPr>
              <w:t>No</w:t>
            </w:r>
          </w:p>
        </w:tc>
        <w:tc>
          <w:tcPr>
            <w:tcW w:w="709" w:type="dxa"/>
          </w:tcPr>
          <w:p w14:paraId="4FF3CC1F" w14:textId="3AF1CB7A" w:rsidR="00C74F91" w:rsidRPr="00936461" w:rsidRDefault="00C74F91" w:rsidP="00C74F91">
            <w:pPr>
              <w:pStyle w:val="TAL"/>
              <w:jc w:val="center"/>
              <w:rPr>
                <w:bCs/>
                <w:iCs/>
              </w:rPr>
            </w:pPr>
            <w:r w:rsidRPr="00936461">
              <w:rPr>
                <w:bCs/>
                <w:iCs/>
              </w:rPr>
              <w:t>N/A</w:t>
            </w:r>
          </w:p>
        </w:tc>
        <w:tc>
          <w:tcPr>
            <w:tcW w:w="728" w:type="dxa"/>
          </w:tcPr>
          <w:p w14:paraId="56EA8E70" w14:textId="5439D2A9" w:rsidR="00C74F91" w:rsidRPr="00936461" w:rsidRDefault="00C74F91" w:rsidP="00C74F91">
            <w:pPr>
              <w:pStyle w:val="TAL"/>
              <w:jc w:val="center"/>
            </w:pPr>
            <w:r w:rsidRPr="00936461">
              <w:t>FR1 only</w:t>
            </w:r>
          </w:p>
        </w:tc>
      </w:tr>
      <w:tr w:rsidR="00C74F91" w:rsidRPr="00936461" w14:paraId="0741ABFC" w14:textId="5F3C7498" w:rsidTr="00963B9B">
        <w:trPr>
          <w:cantSplit/>
          <w:tblHeader/>
        </w:trPr>
        <w:tc>
          <w:tcPr>
            <w:tcW w:w="6917" w:type="dxa"/>
          </w:tcPr>
          <w:p w14:paraId="36749EC4" w14:textId="487083C1" w:rsidR="00C74F91" w:rsidRPr="00936461" w:rsidRDefault="00C74F91" w:rsidP="00C74F91">
            <w:pPr>
              <w:pStyle w:val="TAL"/>
              <w:rPr>
                <w:b/>
                <w:bCs/>
                <w:i/>
                <w:iCs/>
              </w:rPr>
            </w:pPr>
            <w:r w:rsidRPr="00936461">
              <w:rPr>
                <w:b/>
                <w:bCs/>
                <w:i/>
                <w:iCs/>
              </w:rPr>
              <w:t>offsetSRS-CB-PUSCH-PDCCH-MonitorAnyOccWithoutGap-fr1-r16</w:t>
            </w:r>
          </w:p>
          <w:p w14:paraId="32FBA0D7" w14:textId="5072D111"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C74F91" w:rsidRPr="00936461" w:rsidRDefault="00C74F91" w:rsidP="00C74F91">
            <w:pPr>
              <w:pStyle w:val="TAL"/>
            </w:pPr>
          </w:p>
          <w:p w14:paraId="589E78E3" w14:textId="4762726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C74F91" w:rsidRPr="00936461" w:rsidRDefault="00C74F91" w:rsidP="00C74F91">
            <w:pPr>
              <w:pStyle w:val="TAL"/>
              <w:jc w:val="center"/>
              <w:rPr>
                <w:bCs/>
                <w:iCs/>
              </w:rPr>
            </w:pPr>
            <w:r w:rsidRPr="00936461">
              <w:rPr>
                <w:bCs/>
                <w:iCs/>
              </w:rPr>
              <w:t>FS</w:t>
            </w:r>
          </w:p>
        </w:tc>
        <w:tc>
          <w:tcPr>
            <w:tcW w:w="567" w:type="dxa"/>
          </w:tcPr>
          <w:p w14:paraId="0AB5A469" w14:textId="6CE2DD59" w:rsidR="00C74F91" w:rsidRPr="00936461" w:rsidRDefault="00C74F91" w:rsidP="00C74F91">
            <w:pPr>
              <w:pStyle w:val="TAL"/>
              <w:jc w:val="center"/>
              <w:rPr>
                <w:bCs/>
                <w:iCs/>
              </w:rPr>
            </w:pPr>
            <w:r w:rsidRPr="00936461">
              <w:rPr>
                <w:bCs/>
                <w:iCs/>
              </w:rPr>
              <w:t>No</w:t>
            </w:r>
          </w:p>
        </w:tc>
        <w:tc>
          <w:tcPr>
            <w:tcW w:w="709" w:type="dxa"/>
          </w:tcPr>
          <w:p w14:paraId="7570F5D5" w14:textId="37E7DD50" w:rsidR="00C74F91" w:rsidRPr="00936461" w:rsidRDefault="00C74F91" w:rsidP="00C74F91">
            <w:pPr>
              <w:pStyle w:val="TAL"/>
              <w:jc w:val="center"/>
              <w:rPr>
                <w:bCs/>
                <w:iCs/>
              </w:rPr>
            </w:pPr>
            <w:r w:rsidRPr="00936461">
              <w:rPr>
                <w:bCs/>
                <w:iCs/>
              </w:rPr>
              <w:t>N/A</w:t>
            </w:r>
          </w:p>
        </w:tc>
        <w:tc>
          <w:tcPr>
            <w:tcW w:w="728" w:type="dxa"/>
          </w:tcPr>
          <w:p w14:paraId="0993D43C" w14:textId="1679F1C3" w:rsidR="00C74F91" w:rsidRPr="00936461" w:rsidRDefault="00C74F91" w:rsidP="00C74F91">
            <w:pPr>
              <w:pStyle w:val="TAL"/>
              <w:jc w:val="center"/>
            </w:pPr>
            <w:r w:rsidRPr="00936461">
              <w:t>FR1 only</w:t>
            </w:r>
          </w:p>
        </w:tc>
      </w:tr>
      <w:tr w:rsidR="00C74F91" w:rsidRPr="00936461" w14:paraId="2DF51D0F" w14:textId="4755EDBE" w:rsidTr="00963B9B">
        <w:trPr>
          <w:cantSplit/>
          <w:tblHeader/>
        </w:trPr>
        <w:tc>
          <w:tcPr>
            <w:tcW w:w="6917" w:type="dxa"/>
          </w:tcPr>
          <w:p w14:paraId="7D6FA022" w14:textId="36FB8B5C" w:rsidR="00C74F91" w:rsidRPr="00936461" w:rsidRDefault="00C74F91" w:rsidP="00C74F91">
            <w:pPr>
              <w:pStyle w:val="TAL"/>
              <w:rPr>
                <w:b/>
                <w:bCs/>
                <w:i/>
                <w:iCs/>
              </w:rPr>
            </w:pPr>
            <w:r w:rsidRPr="00936461">
              <w:rPr>
                <w:b/>
                <w:bCs/>
                <w:i/>
                <w:iCs/>
              </w:rPr>
              <w:t>offsetSRS-CB-PUSCH-PDCCH-MonitorAnyOccWithGap-fr1-r16</w:t>
            </w:r>
          </w:p>
          <w:p w14:paraId="3E5F4465" w14:textId="1539DDC4"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C74F91" w:rsidRPr="00936461" w:rsidRDefault="00C74F91" w:rsidP="00C74F91">
            <w:pPr>
              <w:pStyle w:val="TAL"/>
            </w:pPr>
          </w:p>
          <w:p w14:paraId="22C304F7" w14:textId="3324DAD6" w:rsidR="00C74F91" w:rsidRPr="00936461" w:rsidRDefault="00C74F91" w:rsidP="00C74F91">
            <w:pPr>
              <w:pStyle w:val="TAL"/>
            </w:pPr>
            <w:r w:rsidRPr="00936461">
              <w:t xml:space="preserve">UE indicating support of this shall indicate support of </w:t>
            </w:r>
            <w:r w:rsidRPr="00936461">
              <w:rPr>
                <w:i/>
                <w:iCs/>
              </w:rPr>
              <w:t>pdcch-MonitoringAnyOccasions</w:t>
            </w:r>
            <w:r w:rsidRPr="00936461">
              <w:t xml:space="preserve"> with value </w:t>
            </w:r>
            <w:r w:rsidRPr="00936461">
              <w:rPr>
                <w:i/>
                <w:iCs/>
              </w:rPr>
              <w:t>withDCI-Gap</w:t>
            </w:r>
            <w:r w:rsidRPr="00936461">
              <w:t xml:space="preserve"> and </w:t>
            </w:r>
            <w:r w:rsidRPr="00936461">
              <w:rPr>
                <w:i/>
              </w:rPr>
              <w:t>supportedSRS-Resources.</w:t>
            </w:r>
          </w:p>
        </w:tc>
        <w:tc>
          <w:tcPr>
            <w:tcW w:w="709" w:type="dxa"/>
          </w:tcPr>
          <w:p w14:paraId="2EA2304D" w14:textId="273D9A0E" w:rsidR="00C74F91" w:rsidRPr="00936461" w:rsidRDefault="00C74F91" w:rsidP="00C74F91">
            <w:pPr>
              <w:pStyle w:val="TAL"/>
              <w:jc w:val="center"/>
              <w:rPr>
                <w:bCs/>
                <w:iCs/>
              </w:rPr>
            </w:pPr>
            <w:r w:rsidRPr="00936461">
              <w:rPr>
                <w:bCs/>
                <w:iCs/>
              </w:rPr>
              <w:t>FS</w:t>
            </w:r>
          </w:p>
        </w:tc>
        <w:tc>
          <w:tcPr>
            <w:tcW w:w="567" w:type="dxa"/>
          </w:tcPr>
          <w:p w14:paraId="1F23D922" w14:textId="53C5F5DE" w:rsidR="00C74F91" w:rsidRPr="00936461" w:rsidRDefault="00C74F91" w:rsidP="00C74F91">
            <w:pPr>
              <w:pStyle w:val="TAL"/>
              <w:jc w:val="center"/>
              <w:rPr>
                <w:bCs/>
                <w:iCs/>
              </w:rPr>
            </w:pPr>
            <w:r w:rsidRPr="00936461">
              <w:rPr>
                <w:bCs/>
                <w:iCs/>
              </w:rPr>
              <w:t>No</w:t>
            </w:r>
          </w:p>
        </w:tc>
        <w:tc>
          <w:tcPr>
            <w:tcW w:w="709" w:type="dxa"/>
          </w:tcPr>
          <w:p w14:paraId="3D4DBB0D" w14:textId="0E32128E" w:rsidR="00C74F91" w:rsidRPr="00936461" w:rsidRDefault="00C74F91" w:rsidP="00C74F91">
            <w:pPr>
              <w:pStyle w:val="TAL"/>
              <w:jc w:val="center"/>
              <w:rPr>
                <w:bCs/>
                <w:iCs/>
              </w:rPr>
            </w:pPr>
            <w:r w:rsidRPr="00936461">
              <w:rPr>
                <w:bCs/>
                <w:iCs/>
              </w:rPr>
              <w:t>N/A</w:t>
            </w:r>
          </w:p>
        </w:tc>
        <w:tc>
          <w:tcPr>
            <w:tcW w:w="728" w:type="dxa"/>
          </w:tcPr>
          <w:p w14:paraId="6A0DC96C" w14:textId="0AB11A98" w:rsidR="00C74F91" w:rsidRPr="00936461" w:rsidRDefault="00C74F91" w:rsidP="00C74F91">
            <w:pPr>
              <w:pStyle w:val="TAL"/>
              <w:jc w:val="center"/>
            </w:pPr>
            <w:r w:rsidRPr="00936461">
              <w:t>FR1 only</w:t>
            </w:r>
          </w:p>
        </w:tc>
      </w:tr>
      <w:tr w:rsidR="00C74F91" w:rsidRPr="00936461" w14:paraId="0D82DB85" w14:textId="1C7B3481" w:rsidTr="00963B9B">
        <w:trPr>
          <w:cantSplit/>
          <w:tblHeader/>
        </w:trPr>
        <w:tc>
          <w:tcPr>
            <w:tcW w:w="6917" w:type="dxa"/>
          </w:tcPr>
          <w:p w14:paraId="2F68A6B6" w14:textId="62B29919" w:rsidR="00C74F91" w:rsidRPr="00936461" w:rsidRDefault="00C74F91" w:rsidP="00C74F91">
            <w:pPr>
              <w:pStyle w:val="TAL"/>
              <w:rPr>
                <w:b/>
                <w:bCs/>
                <w:i/>
                <w:iCs/>
              </w:rPr>
            </w:pPr>
            <w:r w:rsidRPr="00936461">
              <w:rPr>
                <w:b/>
                <w:bCs/>
                <w:i/>
                <w:iCs/>
              </w:rPr>
              <w:t>offsetSRS-CB-PUSCH-PDCCH-MonitorAnyOccWithSpanGap-fr1-r16</w:t>
            </w:r>
          </w:p>
          <w:p w14:paraId="5CD05AEC" w14:textId="1C2C44B2"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C74F91" w:rsidRPr="00936461" w:rsidRDefault="00C74F91" w:rsidP="00C74F91">
            <w:pPr>
              <w:pStyle w:val="TAL"/>
            </w:pPr>
          </w:p>
          <w:p w14:paraId="7F96B301" w14:textId="7F675CFC" w:rsidR="00C74F91" w:rsidRPr="00936461" w:rsidRDefault="00C74F91" w:rsidP="00C74F91">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C74F91" w:rsidRPr="00936461" w:rsidRDefault="00C74F91" w:rsidP="00C74F91">
            <w:pPr>
              <w:pStyle w:val="TAL"/>
              <w:jc w:val="center"/>
              <w:rPr>
                <w:bCs/>
                <w:iCs/>
              </w:rPr>
            </w:pPr>
            <w:r w:rsidRPr="00936461">
              <w:rPr>
                <w:bCs/>
                <w:iCs/>
              </w:rPr>
              <w:t>FS</w:t>
            </w:r>
          </w:p>
        </w:tc>
        <w:tc>
          <w:tcPr>
            <w:tcW w:w="567" w:type="dxa"/>
          </w:tcPr>
          <w:p w14:paraId="6045F724" w14:textId="5A4466A1" w:rsidR="00C74F91" w:rsidRPr="00936461" w:rsidRDefault="00C74F91" w:rsidP="00C74F91">
            <w:pPr>
              <w:pStyle w:val="TAL"/>
              <w:jc w:val="center"/>
              <w:rPr>
                <w:bCs/>
                <w:iCs/>
              </w:rPr>
            </w:pPr>
            <w:r w:rsidRPr="00936461">
              <w:rPr>
                <w:bCs/>
                <w:iCs/>
              </w:rPr>
              <w:t>No</w:t>
            </w:r>
          </w:p>
        </w:tc>
        <w:tc>
          <w:tcPr>
            <w:tcW w:w="709" w:type="dxa"/>
          </w:tcPr>
          <w:p w14:paraId="77270A53" w14:textId="70155C2C" w:rsidR="00C74F91" w:rsidRPr="00936461" w:rsidRDefault="00C74F91" w:rsidP="00C74F91">
            <w:pPr>
              <w:pStyle w:val="TAL"/>
              <w:jc w:val="center"/>
              <w:rPr>
                <w:bCs/>
                <w:iCs/>
              </w:rPr>
            </w:pPr>
            <w:r w:rsidRPr="00936461">
              <w:rPr>
                <w:bCs/>
                <w:iCs/>
              </w:rPr>
              <w:t>N/A</w:t>
            </w:r>
          </w:p>
        </w:tc>
        <w:tc>
          <w:tcPr>
            <w:tcW w:w="728" w:type="dxa"/>
          </w:tcPr>
          <w:p w14:paraId="2FC401B9" w14:textId="420387BD" w:rsidR="00C74F91" w:rsidRPr="00936461" w:rsidRDefault="00C74F91" w:rsidP="00C74F91">
            <w:pPr>
              <w:pStyle w:val="TAL"/>
              <w:jc w:val="center"/>
            </w:pPr>
            <w:r w:rsidRPr="00936461">
              <w:t>FR1 only</w:t>
            </w:r>
          </w:p>
        </w:tc>
      </w:tr>
      <w:tr w:rsidR="00C74F91" w:rsidRPr="00936461" w14:paraId="7F9B54D3" w14:textId="1C28242B" w:rsidTr="0026000E">
        <w:trPr>
          <w:cantSplit/>
          <w:tblHeader/>
        </w:trPr>
        <w:tc>
          <w:tcPr>
            <w:tcW w:w="6917" w:type="dxa"/>
          </w:tcPr>
          <w:p w14:paraId="702C3177" w14:textId="580C14BF" w:rsidR="00C74F91" w:rsidRPr="00936461" w:rsidRDefault="00C74F91" w:rsidP="00C74F91">
            <w:pPr>
              <w:pStyle w:val="TAL"/>
              <w:rPr>
                <w:b/>
                <w:i/>
              </w:rPr>
            </w:pPr>
            <w:r w:rsidRPr="00936461">
              <w:rPr>
                <w:b/>
                <w:i/>
              </w:rPr>
              <w:t>pa-PhaseDiscontinuityImpacts</w:t>
            </w:r>
          </w:p>
          <w:p w14:paraId="173C0758" w14:textId="2135E240" w:rsidR="00C74F91" w:rsidRPr="00936461" w:rsidRDefault="00C74F91" w:rsidP="00C74F91">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74F91" w:rsidRPr="00936461" w:rsidRDefault="00C74F91" w:rsidP="00C74F91">
            <w:pPr>
              <w:pStyle w:val="af2"/>
              <w:spacing w:after="0"/>
            </w:pPr>
          </w:p>
          <w:p w14:paraId="1604E040" w14:textId="27647B29" w:rsidR="00C74F91" w:rsidRPr="00936461" w:rsidRDefault="00C74F91" w:rsidP="00C74F91">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74F91" w:rsidRPr="00936461" w:rsidRDefault="00C74F91" w:rsidP="00C74F91">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74F91" w:rsidRPr="00936461" w:rsidRDefault="00C74F91" w:rsidP="00C74F91">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74F91" w:rsidRPr="00936461" w:rsidRDefault="00C74F91" w:rsidP="00C74F91">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74F91" w:rsidRPr="00936461" w:rsidRDefault="00C74F91" w:rsidP="00C74F91">
            <w:pPr>
              <w:pStyle w:val="af2"/>
              <w:spacing w:after="0"/>
              <w:rPr>
                <w:rFonts w:cs="Arial"/>
                <w:szCs w:val="18"/>
              </w:rPr>
            </w:pPr>
          </w:p>
          <w:p w14:paraId="6A728C40" w14:textId="6E5FAE54" w:rsidR="00C74F91" w:rsidRPr="00936461" w:rsidRDefault="00C74F91" w:rsidP="00C74F91">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C74F91" w:rsidRPr="00936461" w:rsidRDefault="00C74F91" w:rsidP="00C74F91">
            <w:pPr>
              <w:pStyle w:val="TAL"/>
              <w:jc w:val="center"/>
            </w:pPr>
            <w:r w:rsidRPr="00936461">
              <w:t>FS</w:t>
            </w:r>
          </w:p>
        </w:tc>
        <w:tc>
          <w:tcPr>
            <w:tcW w:w="567" w:type="dxa"/>
          </w:tcPr>
          <w:p w14:paraId="662B7942" w14:textId="5DA61100" w:rsidR="00C74F91" w:rsidRPr="00936461" w:rsidRDefault="00C74F91" w:rsidP="00C74F91">
            <w:pPr>
              <w:pStyle w:val="TAL"/>
              <w:jc w:val="center"/>
            </w:pPr>
            <w:r w:rsidRPr="00936461">
              <w:t>No</w:t>
            </w:r>
          </w:p>
        </w:tc>
        <w:tc>
          <w:tcPr>
            <w:tcW w:w="709" w:type="dxa"/>
          </w:tcPr>
          <w:p w14:paraId="2CD7CDA4" w14:textId="27DE9934" w:rsidR="00C74F91" w:rsidRPr="00936461" w:rsidRDefault="00C74F91" w:rsidP="00C74F91">
            <w:pPr>
              <w:pStyle w:val="TAL"/>
              <w:jc w:val="center"/>
            </w:pPr>
            <w:r w:rsidRPr="00936461">
              <w:rPr>
                <w:bCs/>
                <w:iCs/>
              </w:rPr>
              <w:t>N/A</w:t>
            </w:r>
          </w:p>
        </w:tc>
        <w:tc>
          <w:tcPr>
            <w:tcW w:w="728" w:type="dxa"/>
          </w:tcPr>
          <w:p w14:paraId="6DF8DF4C" w14:textId="48F5E392" w:rsidR="00C74F91" w:rsidRPr="00936461" w:rsidRDefault="00C74F91" w:rsidP="00C74F91">
            <w:pPr>
              <w:pStyle w:val="TAL"/>
              <w:jc w:val="center"/>
            </w:pPr>
            <w:r w:rsidRPr="00936461">
              <w:rPr>
                <w:bCs/>
                <w:iCs/>
              </w:rPr>
              <w:t>N/A</w:t>
            </w:r>
          </w:p>
        </w:tc>
      </w:tr>
      <w:tr w:rsidR="00C74F91" w:rsidRPr="00936461" w14:paraId="4CA1329F" w14:textId="03115267" w:rsidTr="00963B9B">
        <w:trPr>
          <w:cantSplit/>
          <w:tblHeader/>
        </w:trPr>
        <w:tc>
          <w:tcPr>
            <w:tcW w:w="6917" w:type="dxa"/>
          </w:tcPr>
          <w:p w14:paraId="05122A5A" w14:textId="65C0218A" w:rsidR="00C74F91" w:rsidRPr="00936461" w:rsidRDefault="00C74F91" w:rsidP="00C74F91">
            <w:pPr>
              <w:pStyle w:val="TAL"/>
              <w:rPr>
                <w:b/>
                <w:i/>
              </w:rPr>
            </w:pPr>
            <w:r w:rsidRPr="00936461">
              <w:rPr>
                <w:b/>
                <w:i/>
              </w:rPr>
              <w:t>partialCancellationPUCCH-PUSCH-PRACH-TX-r16</w:t>
            </w:r>
          </w:p>
          <w:p w14:paraId="24EF7060" w14:textId="50DC99DD" w:rsidR="00C74F91" w:rsidRPr="00936461" w:rsidRDefault="00C74F91" w:rsidP="00C74F91">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Detection of a DCI format 2_0 with a slot format value other than 255 that indicates a slot format with a subset of symbols from the set of symbols as downlink or flexible;</w:t>
            </w:r>
          </w:p>
          <w:p w14:paraId="10B6D6C3" w14:textId="6FB16BEB"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C74F91" w:rsidRPr="00936461" w:rsidRDefault="00C74F91" w:rsidP="00C74F91">
            <w:pPr>
              <w:pStyle w:val="B1"/>
              <w:spacing w:after="0"/>
            </w:pPr>
            <w:r w:rsidRPr="00936461">
              <w:rPr>
                <w:rFonts w:ascii="Arial" w:hAnsi="Arial" w:cs="Arial"/>
                <w:sz w:val="18"/>
                <w:szCs w:val="18"/>
              </w:rPr>
              <w:t>-</w:t>
            </w:r>
            <w:r w:rsidRPr="00936461">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C74F91" w:rsidRPr="00936461" w:rsidRDefault="00C74F91" w:rsidP="00C74F91">
            <w:pPr>
              <w:pStyle w:val="TAL"/>
              <w:jc w:val="center"/>
            </w:pPr>
            <w:r w:rsidRPr="00936461">
              <w:t>FS</w:t>
            </w:r>
          </w:p>
        </w:tc>
        <w:tc>
          <w:tcPr>
            <w:tcW w:w="567" w:type="dxa"/>
          </w:tcPr>
          <w:p w14:paraId="7B2C07C3" w14:textId="38C7DD6E" w:rsidR="00C74F91" w:rsidRPr="00936461" w:rsidRDefault="00C74F91" w:rsidP="00C74F91">
            <w:pPr>
              <w:pStyle w:val="TAL"/>
              <w:jc w:val="center"/>
            </w:pPr>
            <w:r w:rsidRPr="00936461">
              <w:t>No</w:t>
            </w:r>
          </w:p>
        </w:tc>
        <w:tc>
          <w:tcPr>
            <w:tcW w:w="709" w:type="dxa"/>
          </w:tcPr>
          <w:p w14:paraId="6332B20F" w14:textId="54E5F763" w:rsidR="00C74F91" w:rsidRPr="00936461" w:rsidRDefault="00C74F91" w:rsidP="00C74F91">
            <w:pPr>
              <w:pStyle w:val="TAL"/>
              <w:jc w:val="center"/>
              <w:rPr>
                <w:bCs/>
                <w:iCs/>
              </w:rPr>
            </w:pPr>
            <w:r w:rsidRPr="00936461">
              <w:rPr>
                <w:bCs/>
                <w:iCs/>
              </w:rPr>
              <w:t>N/A</w:t>
            </w:r>
          </w:p>
        </w:tc>
        <w:tc>
          <w:tcPr>
            <w:tcW w:w="728" w:type="dxa"/>
          </w:tcPr>
          <w:p w14:paraId="2AE5CAC8" w14:textId="4923F240" w:rsidR="00C74F91" w:rsidRPr="00936461" w:rsidRDefault="00C74F91" w:rsidP="00C74F91">
            <w:pPr>
              <w:pStyle w:val="TAL"/>
              <w:jc w:val="center"/>
              <w:rPr>
                <w:bCs/>
                <w:iCs/>
              </w:rPr>
            </w:pPr>
            <w:r w:rsidRPr="00936461">
              <w:rPr>
                <w:bCs/>
                <w:iCs/>
              </w:rPr>
              <w:t>N/A</w:t>
            </w:r>
          </w:p>
        </w:tc>
      </w:tr>
      <w:tr w:rsidR="00C74F91" w:rsidRPr="00936461" w14:paraId="4CFB9932" w14:textId="77777777" w:rsidTr="00963B9B">
        <w:trPr>
          <w:cantSplit/>
          <w:tblHeader/>
        </w:trPr>
        <w:tc>
          <w:tcPr>
            <w:tcW w:w="6917" w:type="dxa"/>
          </w:tcPr>
          <w:p w14:paraId="4B0C1E9B" w14:textId="77777777" w:rsidR="00C74F91" w:rsidRPr="00936461" w:rsidRDefault="00C74F91" w:rsidP="00C74F91">
            <w:pPr>
              <w:pStyle w:val="TAL"/>
              <w:rPr>
                <w:b/>
                <w:i/>
              </w:rPr>
            </w:pPr>
            <w:r w:rsidRPr="00936461">
              <w:rPr>
                <w:b/>
                <w:i/>
              </w:rPr>
              <w:t>phaseReportMoreThanOne-r18</w:t>
            </w:r>
          </w:p>
          <w:p w14:paraId="2AFF108E" w14:textId="77777777" w:rsidR="00C74F91" w:rsidRPr="00936461" w:rsidRDefault="00C74F91" w:rsidP="00C74F91">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0B2EB2DA" w:rsidR="00C74F91" w:rsidRPr="00936461" w:rsidRDefault="00C74F91" w:rsidP="00C74F91">
            <w:pPr>
              <w:pStyle w:val="TAL"/>
              <w:rPr>
                <w:b/>
                <w:i/>
              </w:rPr>
            </w:pPr>
            <w:r w:rsidRPr="00936461">
              <w:t xml:space="preserve">A UE supporting this feature shall also indicate support of </w:t>
            </w:r>
            <w:ins w:id="3543" w:author="NR_MIMO_evo_DL_UL-Core" w:date="2024-03-04T17:57:00Z">
              <w:r w:rsidRPr="003D33ED">
                <w:rPr>
                  <w:i/>
                  <w:iCs/>
                </w:rPr>
                <w:t>tdcpReport-r18</w:t>
              </w:r>
            </w:ins>
            <w:del w:id="3544" w:author="NR_MIMO_evo_DL_UL-Core" w:date="2024-03-04T17:57:00Z">
              <w:r w:rsidRPr="00936461" w:rsidDel="007A4B8C">
                <w:delText>FG40-3-3-1</w:delText>
              </w:r>
            </w:del>
            <w:r w:rsidRPr="00936461">
              <w:t>.</w:t>
            </w:r>
          </w:p>
        </w:tc>
        <w:tc>
          <w:tcPr>
            <w:tcW w:w="709" w:type="dxa"/>
          </w:tcPr>
          <w:p w14:paraId="6D22CE22" w14:textId="034CB006" w:rsidR="00C74F91" w:rsidRPr="00936461" w:rsidRDefault="00C74F91" w:rsidP="00C74F91">
            <w:pPr>
              <w:pStyle w:val="TAL"/>
              <w:jc w:val="center"/>
            </w:pPr>
            <w:r w:rsidRPr="00936461">
              <w:t>FS</w:t>
            </w:r>
          </w:p>
        </w:tc>
        <w:tc>
          <w:tcPr>
            <w:tcW w:w="567" w:type="dxa"/>
          </w:tcPr>
          <w:p w14:paraId="6B4AD513" w14:textId="30097AF9" w:rsidR="00C74F91" w:rsidRPr="00936461" w:rsidRDefault="00C74F91" w:rsidP="00C74F91">
            <w:pPr>
              <w:pStyle w:val="TAL"/>
              <w:jc w:val="center"/>
            </w:pPr>
            <w:r w:rsidRPr="00936461">
              <w:t>No</w:t>
            </w:r>
          </w:p>
        </w:tc>
        <w:tc>
          <w:tcPr>
            <w:tcW w:w="709" w:type="dxa"/>
          </w:tcPr>
          <w:p w14:paraId="30DD3B4E" w14:textId="76BF5D0D" w:rsidR="00C74F91" w:rsidRPr="00936461" w:rsidRDefault="00C74F91" w:rsidP="00C74F91">
            <w:pPr>
              <w:pStyle w:val="TAL"/>
              <w:jc w:val="center"/>
              <w:rPr>
                <w:bCs/>
                <w:iCs/>
              </w:rPr>
            </w:pPr>
            <w:r w:rsidRPr="00936461">
              <w:rPr>
                <w:bCs/>
                <w:iCs/>
              </w:rPr>
              <w:t>N/A</w:t>
            </w:r>
          </w:p>
        </w:tc>
        <w:tc>
          <w:tcPr>
            <w:tcW w:w="728" w:type="dxa"/>
          </w:tcPr>
          <w:p w14:paraId="3238ED7D" w14:textId="2661AE37" w:rsidR="00C74F91" w:rsidRPr="00936461" w:rsidRDefault="00C74F91" w:rsidP="00C74F91">
            <w:pPr>
              <w:pStyle w:val="TAL"/>
              <w:jc w:val="center"/>
              <w:rPr>
                <w:bCs/>
                <w:iCs/>
              </w:rPr>
            </w:pPr>
            <w:r w:rsidRPr="00936461">
              <w:rPr>
                <w:bCs/>
                <w:iCs/>
              </w:rPr>
              <w:t>N/A</w:t>
            </w:r>
          </w:p>
        </w:tc>
      </w:tr>
      <w:tr w:rsidR="00C74F91" w:rsidRPr="00936461" w14:paraId="1258FE33" w14:textId="77777777" w:rsidTr="007249E3">
        <w:trPr>
          <w:cantSplit/>
          <w:tblHeader/>
        </w:trPr>
        <w:tc>
          <w:tcPr>
            <w:tcW w:w="6917" w:type="dxa"/>
          </w:tcPr>
          <w:p w14:paraId="47921B48" w14:textId="77777777" w:rsidR="00C74F91" w:rsidRPr="00936461" w:rsidRDefault="00C74F91" w:rsidP="00C74F91">
            <w:pPr>
              <w:pStyle w:val="TAL"/>
              <w:rPr>
                <w:b/>
                <w:i/>
              </w:rPr>
            </w:pPr>
            <w:r w:rsidRPr="00936461">
              <w:rPr>
                <w:b/>
                <w:i/>
              </w:rPr>
              <w:t>phy-PrioritizationHighPriorityDG-LowPriorityCG-r17</w:t>
            </w:r>
          </w:p>
          <w:p w14:paraId="4B2D6BBA" w14:textId="77777777" w:rsidR="00C74F91" w:rsidRPr="00936461" w:rsidRDefault="00C74F91" w:rsidP="00C74F91">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74F91" w:rsidRPr="00936461" w:rsidRDefault="00C74F91" w:rsidP="00C74F91">
            <w:pPr>
              <w:pStyle w:val="TAL"/>
              <w:rPr>
                <w:rFonts w:eastAsia="宋体"/>
                <w:bCs/>
                <w:iCs/>
                <w:lang w:eastAsia="zh-CN"/>
              </w:rPr>
            </w:pPr>
          </w:p>
          <w:p w14:paraId="0E222F18" w14:textId="77777777" w:rsidR="00C74F91" w:rsidRPr="00936461" w:rsidRDefault="00C74F91" w:rsidP="00C74F91">
            <w:pPr>
              <w:pStyle w:val="TAL"/>
              <w:rPr>
                <w:rFonts w:eastAsia="宋体"/>
                <w:bCs/>
                <w:iCs/>
                <w:lang w:eastAsia="zh-CN"/>
              </w:rPr>
            </w:pPr>
            <w:r w:rsidRPr="00936461">
              <w:rPr>
                <w:rFonts w:eastAsia="宋体"/>
                <w:bCs/>
                <w:iCs/>
                <w:lang w:eastAsia="zh-CN"/>
              </w:rPr>
              <w:t>The capability signalling comprises the following parameters:</w:t>
            </w:r>
          </w:p>
          <w:p w14:paraId="50755527"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74F91" w:rsidRPr="00936461" w:rsidRDefault="00C74F91" w:rsidP="00C74F91">
            <w:pPr>
              <w:pStyle w:val="B1"/>
              <w:spacing w:after="0"/>
              <w:rPr>
                <w:rFonts w:ascii="Arial" w:hAnsi="Arial" w:cs="Arial"/>
                <w:sz w:val="18"/>
                <w:szCs w:val="18"/>
              </w:rPr>
            </w:pPr>
          </w:p>
          <w:p w14:paraId="40836939" w14:textId="77777777" w:rsidR="00C74F91" w:rsidRPr="00936461" w:rsidRDefault="00C74F91" w:rsidP="00C74F91">
            <w:pPr>
              <w:pStyle w:val="TAL"/>
              <w:rPr>
                <w:rFonts w:cs="Arial"/>
                <w:szCs w:val="18"/>
              </w:rPr>
            </w:pPr>
            <w:r w:rsidRPr="00936461">
              <w:rPr>
                <w:rFonts w:eastAsia="宋体"/>
                <w:bCs/>
                <w:iCs/>
                <w:lang w:eastAsia="zh-CN"/>
              </w:rPr>
              <w:t>The value sym0 denotes 0 symbol, sym1 denotes one symbol, and so on.</w:t>
            </w:r>
          </w:p>
        </w:tc>
        <w:tc>
          <w:tcPr>
            <w:tcW w:w="709" w:type="dxa"/>
          </w:tcPr>
          <w:p w14:paraId="0C688893" w14:textId="77777777" w:rsidR="00C74F91" w:rsidRPr="00936461" w:rsidRDefault="00C74F91" w:rsidP="00C74F91">
            <w:pPr>
              <w:pStyle w:val="TAL"/>
              <w:jc w:val="center"/>
            </w:pPr>
            <w:r w:rsidRPr="00936461">
              <w:t>FS</w:t>
            </w:r>
          </w:p>
        </w:tc>
        <w:tc>
          <w:tcPr>
            <w:tcW w:w="567" w:type="dxa"/>
          </w:tcPr>
          <w:p w14:paraId="214C3337" w14:textId="77777777" w:rsidR="00C74F91" w:rsidRPr="00936461" w:rsidRDefault="00C74F91" w:rsidP="00C74F91">
            <w:pPr>
              <w:pStyle w:val="TAL"/>
              <w:jc w:val="center"/>
            </w:pPr>
            <w:r w:rsidRPr="00936461">
              <w:t>No</w:t>
            </w:r>
          </w:p>
        </w:tc>
        <w:tc>
          <w:tcPr>
            <w:tcW w:w="709" w:type="dxa"/>
          </w:tcPr>
          <w:p w14:paraId="03558739" w14:textId="77777777" w:rsidR="00C74F91" w:rsidRPr="00936461" w:rsidRDefault="00C74F91" w:rsidP="00C74F91">
            <w:pPr>
              <w:pStyle w:val="TAL"/>
              <w:jc w:val="center"/>
              <w:rPr>
                <w:bCs/>
                <w:iCs/>
              </w:rPr>
            </w:pPr>
            <w:r w:rsidRPr="00936461">
              <w:rPr>
                <w:bCs/>
                <w:iCs/>
              </w:rPr>
              <w:t>N/A</w:t>
            </w:r>
          </w:p>
        </w:tc>
        <w:tc>
          <w:tcPr>
            <w:tcW w:w="728" w:type="dxa"/>
          </w:tcPr>
          <w:p w14:paraId="033138B4" w14:textId="77777777" w:rsidR="00C74F91" w:rsidRPr="00936461" w:rsidRDefault="00C74F91" w:rsidP="00C74F91">
            <w:pPr>
              <w:pStyle w:val="TAL"/>
              <w:jc w:val="center"/>
              <w:rPr>
                <w:bCs/>
                <w:iCs/>
              </w:rPr>
            </w:pPr>
            <w:r w:rsidRPr="00936461">
              <w:rPr>
                <w:bCs/>
                <w:iCs/>
              </w:rPr>
              <w:t>N/A</w:t>
            </w:r>
          </w:p>
        </w:tc>
      </w:tr>
      <w:tr w:rsidR="00C74F91" w:rsidRPr="00936461" w14:paraId="57AEB7F3" w14:textId="77777777" w:rsidTr="007249E3">
        <w:trPr>
          <w:cantSplit/>
          <w:tblHeader/>
        </w:trPr>
        <w:tc>
          <w:tcPr>
            <w:tcW w:w="6917" w:type="dxa"/>
          </w:tcPr>
          <w:p w14:paraId="7B1CB5D4" w14:textId="77777777" w:rsidR="00C74F91" w:rsidRPr="00936461" w:rsidRDefault="00C74F91" w:rsidP="00C74F91">
            <w:pPr>
              <w:pStyle w:val="TAL"/>
              <w:rPr>
                <w:b/>
                <w:i/>
              </w:rPr>
            </w:pPr>
            <w:r w:rsidRPr="00936461">
              <w:rPr>
                <w:b/>
                <w:i/>
              </w:rPr>
              <w:t>phy-PrioritizationLowPriorityDG-HighPriorityCG-r17</w:t>
            </w:r>
          </w:p>
          <w:p w14:paraId="17788BEA" w14:textId="77777777" w:rsidR="00C74F91" w:rsidRPr="00936461" w:rsidRDefault="00C74F91" w:rsidP="00C74F91">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74F91" w:rsidRPr="00936461" w:rsidRDefault="00C74F91" w:rsidP="00C74F91">
            <w:pPr>
              <w:pStyle w:val="TAL"/>
              <w:rPr>
                <w:rFonts w:eastAsia="宋体"/>
                <w:bCs/>
                <w:iCs/>
                <w:lang w:eastAsia="zh-CN"/>
              </w:rPr>
            </w:pPr>
          </w:p>
          <w:p w14:paraId="65C6AAA9" w14:textId="77777777" w:rsidR="00C74F91" w:rsidRPr="00936461" w:rsidRDefault="00C74F91" w:rsidP="00C74F91">
            <w:pPr>
              <w:pStyle w:val="TAL"/>
              <w:rPr>
                <w:rFonts w:cs="Arial"/>
                <w:szCs w:val="18"/>
              </w:rPr>
            </w:pPr>
            <w:r w:rsidRPr="00936461">
              <w:rPr>
                <w:rFonts w:eastAsia="宋体"/>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74F91" w:rsidRPr="00936461" w:rsidRDefault="00C74F91" w:rsidP="00C74F91">
            <w:pPr>
              <w:pStyle w:val="TAL"/>
              <w:jc w:val="center"/>
            </w:pPr>
            <w:r w:rsidRPr="00936461">
              <w:t>FS</w:t>
            </w:r>
          </w:p>
        </w:tc>
        <w:tc>
          <w:tcPr>
            <w:tcW w:w="567" w:type="dxa"/>
          </w:tcPr>
          <w:p w14:paraId="114CF25D" w14:textId="77777777" w:rsidR="00C74F91" w:rsidRPr="00936461" w:rsidRDefault="00C74F91" w:rsidP="00C74F91">
            <w:pPr>
              <w:pStyle w:val="TAL"/>
              <w:jc w:val="center"/>
            </w:pPr>
            <w:r w:rsidRPr="00936461">
              <w:t>No</w:t>
            </w:r>
          </w:p>
        </w:tc>
        <w:tc>
          <w:tcPr>
            <w:tcW w:w="709" w:type="dxa"/>
          </w:tcPr>
          <w:p w14:paraId="4FFA8E4F" w14:textId="77777777" w:rsidR="00C74F91" w:rsidRPr="00936461" w:rsidRDefault="00C74F91" w:rsidP="00C74F91">
            <w:pPr>
              <w:pStyle w:val="TAL"/>
              <w:jc w:val="center"/>
              <w:rPr>
                <w:bCs/>
                <w:iCs/>
              </w:rPr>
            </w:pPr>
            <w:r w:rsidRPr="00936461">
              <w:rPr>
                <w:bCs/>
                <w:iCs/>
              </w:rPr>
              <w:t>N/A</w:t>
            </w:r>
          </w:p>
        </w:tc>
        <w:tc>
          <w:tcPr>
            <w:tcW w:w="728" w:type="dxa"/>
          </w:tcPr>
          <w:p w14:paraId="5A325333" w14:textId="77777777" w:rsidR="00C74F91" w:rsidRPr="00936461" w:rsidRDefault="00C74F91" w:rsidP="00C74F91">
            <w:pPr>
              <w:pStyle w:val="TAL"/>
              <w:jc w:val="center"/>
              <w:rPr>
                <w:bCs/>
                <w:iCs/>
              </w:rPr>
            </w:pPr>
            <w:r w:rsidRPr="00936461">
              <w:rPr>
                <w:bCs/>
                <w:iCs/>
              </w:rPr>
              <w:t>N/A</w:t>
            </w:r>
          </w:p>
        </w:tc>
      </w:tr>
      <w:tr w:rsidR="00C74F91" w:rsidRPr="00936461" w14:paraId="43260DA1" w14:textId="77777777" w:rsidTr="007249E3">
        <w:trPr>
          <w:cantSplit/>
          <w:tblHeader/>
          <w:ins w:id="3545" w:author="NR_cov_enh2-Core" w:date="2024-03-03T03:56:00Z"/>
        </w:trPr>
        <w:tc>
          <w:tcPr>
            <w:tcW w:w="6917" w:type="dxa"/>
          </w:tcPr>
          <w:p w14:paraId="71019616" w14:textId="77777777" w:rsidR="00C74F91" w:rsidRDefault="00C74F91" w:rsidP="00C74F91">
            <w:pPr>
              <w:pStyle w:val="TAL"/>
              <w:rPr>
                <w:ins w:id="3546" w:author="NR_cov_enh2-Core" w:date="2024-03-03T03:56:00Z"/>
                <w:b/>
                <w:i/>
              </w:rPr>
            </w:pPr>
            <w:ins w:id="3547" w:author="NR_cov_enh2-Core" w:date="2024-03-03T03:56:00Z">
              <w:r w:rsidRPr="0035539C">
                <w:rPr>
                  <w:b/>
                  <w:i/>
                </w:rPr>
                <w:t>powerBoosting-pi2BPSK-QPSK-r18</w:t>
              </w:r>
            </w:ins>
          </w:p>
          <w:p w14:paraId="6C1221A9" w14:textId="11AC5F75" w:rsidR="00C74F91" w:rsidRDefault="00C74F91" w:rsidP="00C74F91">
            <w:pPr>
              <w:pStyle w:val="TAL"/>
              <w:rPr>
                <w:ins w:id="3548" w:author="NR_cov_enh2-Core" w:date="2024-03-03T03:58:00Z"/>
                <w:bCs/>
                <w:iCs/>
              </w:rPr>
            </w:pPr>
            <w:ins w:id="3549" w:author="NR_cov_enh2-Core" w:date="2024-03-03T03:58:00Z">
              <w:r>
                <w:rPr>
                  <w:bCs/>
                  <w:iCs/>
                </w:rPr>
                <w:t>Indicates whether the</w:t>
              </w:r>
            </w:ins>
            <w:ins w:id="3550" w:author="NR_cov_enh2-Core" w:date="2024-03-03T03:56:00Z">
              <w:r w:rsidRPr="00910F5C">
                <w:rPr>
                  <w:bCs/>
                  <w:iCs/>
                </w:rPr>
                <w:t xml:space="preserve"> UE </w:t>
              </w:r>
            </w:ins>
            <w:ins w:id="3551" w:author="NR_cov_enh2-Core" w:date="2024-03-03T03:58:00Z">
              <w:r>
                <w:rPr>
                  <w:bCs/>
                  <w:iCs/>
                </w:rPr>
                <w:t xml:space="preserve">supports </w:t>
              </w:r>
            </w:ins>
            <w:ins w:id="3552" w:author="NR_cov_enh2-Core" w:date="2024-03-03T03:56:00Z">
              <w:r w:rsidRPr="00910F5C">
                <w:rPr>
                  <w:bCs/>
                  <w:iCs/>
                </w:rPr>
                <w:t>power boosting for DFT-s-OFDM pi/2 BPSK and QPSK without modified spectrum flatness requirement for PC3 and PC2 MPR reduction, when applicable as defined in 6.2 of TS 38.101-1</w:t>
              </w:r>
            </w:ins>
            <w:ins w:id="3553" w:author="NR_cov_enh2-Core" w:date="2024-03-03T03:57:00Z">
              <w:r>
                <w:rPr>
                  <w:bCs/>
                  <w:iCs/>
                </w:rPr>
                <w:t xml:space="preserve"> [2]</w:t>
              </w:r>
            </w:ins>
            <w:ins w:id="3554" w:author="NR_cov_enh2-Core" w:date="2024-03-03T03:56:00Z">
              <w:r w:rsidRPr="00910F5C">
                <w:rPr>
                  <w:bCs/>
                  <w:iCs/>
                </w:rPr>
                <w:t xml:space="preserve">.The power boosting is only enabled when signalled via </w:t>
              </w:r>
              <w:r w:rsidRPr="00CF2520">
                <w:rPr>
                  <w:bCs/>
                  <w:i/>
                  <w:rPrChange w:id="3555" w:author="NR_cov_enh2-Core" w:date="2024-03-05T23:23:00Z">
                    <w:rPr>
                      <w:bCs/>
                      <w:iCs/>
                    </w:rPr>
                  </w:rPrChange>
                </w:rPr>
                <w:t>powerBoostPi2BPSK</w:t>
              </w:r>
            </w:ins>
            <w:ins w:id="3556" w:author="NR_cov_enh2-Core" w:date="2024-03-05T23:23:00Z">
              <w:r w:rsidR="00CF2520" w:rsidRPr="00CF2520">
                <w:rPr>
                  <w:bCs/>
                  <w:i/>
                  <w:rPrChange w:id="3557" w:author="NR_cov_enh2-Core" w:date="2024-03-05T23:23:00Z">
                    <w:rPr>
                      <w:bCs/>
                      <w:iCs/>
                    </w:rPr>
                  </w:rPrChange>
                </w:rPr>
                <w:t>-r18</w:t>
              </w:r>
            </w:ins>
            <w:ins w:id="3558" w:author="NR_cov_enh2-Core" w:date="2024-03-03T03:56:00Z">
              <w:r w:rsidRPr="00910F5C">
                <w:rPr>
                  <w:bCs/>
                  <w:iCs/>
                </w:rPr>
                <w:t xml:space="preserve"> for BPSK and </w:t>
              </w:r>
              <w:r w:rsidRPr="00CF2520">
                <w:rPr>
                  <w:bCs/>
                  <w:i/>
                  <w:rPrChange w:id="3559" w:author="NR_cov_enh2-Core" w:date="2024-03-05T23:23:00Z">
                    <w:rPr>
                      <w:bCs/>
                      <w:iCs/>
                    </w:rPr>
                  </w:rPrChange>
                </w:rPr>
                <w:t>powerBoostQPSK</w:t>
              </w:r>
            </w:ins>
            <w:ins w:id="3560" w:author="NR_cov_enh2-Core" w:date="2024-03-05T23:23:00Z">
              <w:r w:rsidR="00CF2520" w:rsidRPr="00CF2520">
                <w:rPr>
                  <w:bCs/>
                  <w:i/>
                  <w:rPrChange w:id="3561" w:author="NR_cov_enh2-Core" w:date="2024-03-05T23:23:00Z">
                    <w:rPr>
                      <w:bCs/>
                      <w:iCs/>
                    </w:rPr>
                  </w:rPrChange>
                </w:rPr>
                <w:t>-r</w:t>
              </w:r>
            </w:ins>
            <w:ins w:id="3562" w:author="NR_cov_enh2-Core" w:date="2024-03-03T03:56:00Z">
              <w:r w:rsidRPr="00CF2520">
                <w:rPr>
                  <w:bCs/>
                  <w:i/>
                  <w:rPrChange w:id="3563" w:author="NR_cov_enh2-Core" w:date="2024-03-05T23:23:00Z">
                    <w:rPr>
                      <w:bCs/>
                      <w:iCs/>
                    </w:rPr>
                  </w:rPrChange>
                </w:rPr>
                <w:t>18</w:t>
              </w:r>
              <w:r w:rsidRPr="00910F5C">
                <w:rPr>
                  <w:bCs/>
                  <w:iCs/>
                </w:rPr>
                <w:t xml:space="preserve"> for QPSK</w:t>
              </w:r>
            </w:ins>
            <w:ins w:id="3564" w:author="NR_cov_enh2-Core" w:date="2024-03-03T03:57:00Z">
              <w:r>
                <w:rPr>
                  <w:bCs/>
                  <w:iCs/>
                </w:rPr>
                <w:t>.</w:t>
              </w:r>
            </w:ins>
          </w:p>
          <w:p w14:paraId="44249086" w14:textId="24F66515" w:rsidR="00C74F91" w:rsidRPr="00423355" w:rsidRDefault="00C74F91" w:rsidP="00C74F91">
            <w:pPr>
              <w:pStyle w:val="TAL"/>
              <w:rPr>
                <w:ins w:id="3565" w:author="NR_cov_enh2-Core" w:date="2024-03-03T03:56:00Z"/>
                <w:bCs/>
                <w:iCs/>
                <w:rPrChange w:id="3566" w:author="NR_cov_enh2-Core" w:date="2024-03-03T03:59:00Z">
                  <w:rPr>
                    <w:ins w:id="3567" w:author="NR_cov_enh2-Core" w:date="2024-03-03T03:56:00Z"/>
                    <w:b/>
                    <w:i/>
                  </w:rPr>
                </w:rPrChange>
              </w:rPr>
            </w:pPr>
            <w:ins w:id="3568" w:author="NR_cov_enh2-Core" w:date="2024-03-03T03:58:00Z">
              <w:r>
                <w:rPr>
                  <w:bCs/>
                  <w:iCs/>
                </w:rPr>
                <w:t xml:space="preserve">A UE supporting this feature shall also indicates the support of </w:t>
              </w:r>
            </w:ins>
            <w:ins w:id="3569" w:author="NR_cov_enh2-Core" w:date="2024-03-03T03:59:00Z">
              <w:r w:rsidRPr="00F41679">
                <w:rPr>
                  <w:i/>
                </w:rPr>
                <w:t>pusch-HalfPi-BPSK</w:t>
              </w:r>
              <w:r>
                <w:rPr>
                  <w:iCs/>
                </w:rPr>
                <w:t xml:space="preserve"> and </w:t>
              </w:r>
              <w:r w:rsidRPr="00F41679">
                <w:rPr>
                  <w:i/>
                </w:rPr>
                <w:t>pucch-F3-4-HalfPi-BPSK</w:t>
              </w:r>
              <w:r>
                <w:rPr>
                  <w:i/>
                </w:rPr>
                <w:t>.</w:t>
              </w:r>
            </w:ins>
          </w:p>
        </w:tc>
        <w:tc>
          <w:tcPr>
            <w:tcW w:w="709" w:type="dxa"/>
          </w:tcPr>
          <w:p w14:paraId="49C949C2" w14:textId="54BD426F" w:rsidR="00C74F91" w:rsidRPr="00936461" w:rsidRDefault="00C74F91" w:rsidP="00C74F91">
            <w:pPr>
              <w:pStyle w:val="TAL"/>
              <w:jc w:val="center"/>
              <w:rPr>
                <w:ins w:id="3570" w:author="NR_cov_enh2-Core" w:date="2024-03-03T03:56:00Z"/>
              </w:rPr>
            </w:pPr>
            <w:ins w:id="3571" w:author="NR_cov_enh2-Core" w:date="2024-03-03T03:57:00Z">
              <w:r>
                <w:t>FS</w:t>
              </w:r>
            </w:ins>
          </w:p>
        </w:tc>
        <w:tc>
          <w:tcPr>
            <w:tcW w:w="567" w:type="dxa"/>
          </w:tcPr>
          <w:p w14:paraId="4A1F7297" w14:textId="21B6DA99" w:rsidR="00C74F91" w:rsidRPr="00936461" w:rsidRDefault="00C74F91" w:rsidP="00C74F91">
            <w:pPr>
              <w:pStyle w:val="TAL"/>
              <w:jc w:val="center"/>
              <w:rPr>
                <w:ins w:id="3572" w:author="NR_cov_enh2-Core" w:date="2024-03-03T03:56:00Z"/>
              </w:rPr>
            </w:pPr>
            <w:ins w:id="3573" w:author="NR_cov_enh2-Core" w:date="2024-03-03T03:57:00Z">
              <w:r>
                <w:t>No</w:t>
              </w:r>
            </w:ins>
          </w:p>
        </w:tc>
        <w:tc>
          <w:tcPr>
            <w:tcW w:w="709" w:type="dxa"/>
          </w:tcPr>
          <w:p w14:paraId="337BDFE6" w14:textId="1253C67E" w:rsidR="00C74F91" w:rsidRPr="00936461" w:rsidRDefault="00C74F91" w:rsidP="00C74F91">
            <w:pPr>
              <w:pStyle w:val="TAL"/>
              <w:jc w:val="center"/>
              <w:rPr>
                <w:ins w:id="3574" w:author="NR_cov_enh2-Core" w:date="2024-03-03T03:56:00Z"/>
                <w:bCs/>
                <w:iCs/>
              </w:rPr>
            </w:pPr>
            <w:ins w:id="3575" w:author="NR_cov_enh2-Core" w:date="2024-03-03T03:57:00Z">
              <w:r>
                <w:rPr>
                  <w:bCs/>
                  <w:iCs/>
                </w:rPr>
                <w:t>N/A</w:t>
              </w:r>
            </w:ins>
          </w:p>
        </w:tc>
        <w:tc>
          <w:tcPr>
            <w:tcW w:w="728" w:type="dxa"/>
          </w:tcPr>
          <w:p w14:paraId="32495A9D" w14:textId="0F329BC7" w:rsidR="00C74F91" w:rsidRPr="00936461" w:rsidRDefault="00C74F91" w:rsidP="00C74F91">
            <w:pPr>
              <w:pStyle w:val="TAL"/>
              <w:jc w:val="center"/>
              <w:rPr>
                <w:ins w:id="3576" w:author="NR_cov_enh2-Core" w:date="2024-03-03T03:56:00Z"/>
                <w:bCs/>
                <w:iCs/>
              </w:rPr>
            </w:pPr>
            <w:ins w:id="3577" w:author="NR_cov_enh2-Core" w:date="2024-03-03T03:57:00Z">
              <w:r>
                <w:rPr>
                  <w:bCs/>
                  <w:iCs/>
                </w:rPr>
                <w:t>FR1 only</w:t>
              </w:r>
            </w:ins>
          </w:p>
        </w:tc>
      </w:tr>
      <w:tr w:rsidR="00C74F91" w:rsidRPr="00936461" w14:paraId="66A6F313" w14:textId="77777777" w:rsidTr="007249E3">
        <w:trPr>
          <w:cantSplit/>
          <w:tblHeader/>
          <w:ins w:id="3578" w:author="NR_cov_enh2-Core" w:date="2024-03-03T03:57:00Z"/>
        </w:trPr>
        <w:tc>
          <w:tcPr>
            <w:tcW w:w="6917" w:type="dxa"/>
          </w:tcPr>
          <w:p w14:paraId="6FAE76A3" w14:textId="77777777" w:rsidR="00C74F91" w:rsidRDefault="00C74F91" w:rsidP="00C74F91">
            <w:pPr>
              <w:pStyle w:val="TAL"/>
              <w:rPr>
                <w:ins w:id="3579" w:author="NR_cov_enh2-Core" w:date="2024-03-03T03:58:00Z"/>
                <w:b/>
                <w:i/>
              </w:rPr>
            </w:pPr>
            <w:ins w:id="3580" w:author="NR_cov_enh2-Core" w:date="2024-03-03T03:58:00Z">
              <w:r w:rsidRPr="0051284D">
                <w:rPr>
                  <w:b/>
                  <w:i/>
                </w:rPr>
                <w:t>powerBoosting-pi2BPSK-QPSK-Modified-r18</w:t>
              </w:r>
            </w:ins>
          </w:p>
          <w:p w14:paraId="7255B7B3" w14:textId="6A3AD505" w:rsidR="00C74F91" w:rsidRDefault="00C74F91" w:rsidP="00C74F91">
            <w:pPr>
              <w:pStyle w:val="TAL"/>
              <w:rPr>
                <w:ins w:id="3581" w:author="NR_cov_enh2-Core" w:date="2024-03-03T04:01:00Z"/>
                <w:rFonts w:cs="Arial"/>
                <w:color w:val="000000"/>
                <w:szCs w:val="18"/>
                <w:lang w:eastAsia="en-GB"/>
              </w:rPr>
            </w:pPr>
            <w:ins w:id="3582" w:author="NR_cov_enh2-Core" w:date="2024-03-03T03:58:00Z">
              <w:r>
                <w:rPr>
                  <w:bCs/>
                  <w:iCs/>
                </w:rPr>
                <w:t>Indicates w</w:t>
              </w:r>
            </w:ins>
            <w:ins w:id="3583" w:author="NR_cov_enh2-Core" w:date="2024-03-03T04:00:00Z">
              <w:r>
                <w:rPr>
                  <w:bCs/>
                  <w:iCs/>
                </w:rPr>
                <w:t xml:space="preserve">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ins>
            <w:ins w:id="3584" w:author="NR_cov_enh2-Core" w:date="2024-03-05T23:24:00Z">
              <w:r w:rsidR="00CF2520">
                <w:rPr>
                  <w:rFonts w:cs="Arial"/>
                  <w:i/>
                  <w:iCs/>
                  <w:color w:val="000000"/>
                  <w:szCs w:val="18"/>
                  <w:lang w:eastAsia="en-GB"/>
                </w:rPr>
                <w:t>-r</w:t>
              </w:r>
            </w:ins>
            <w:ins w:id="3585" w:author="NR_cov_enh2-Core" w:date="2024-03-03T04:00:00Z">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ins>
            <w:ins w:id="3586" w:author="NR_cov_enh2-Core" w:date="2024-03-05T23:24:00Z">
              <w:r w:rsidR="00CF2520">
                <w:rPr>
                  <w:rFonts w:cs="Arial"/>
                  <w:i/>
                  <w:iCs/>
                  <w:color w:val="000000"/>
                  <w:szCs w:val="18"/>
                  <w:lang w:eastAsia="en-GB"/>
                </w:rPr>
                <w:t>-r1</w:t>
              </w:r>
            </w:ins>
            <w:ins w:id="3587" w:author="NR_cov_enh2-Core" w:date="2024-03-03T04:00:00Z">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05B774F" w14:textId="49DF6117" w:rsidR="00C74F91" w:rsidRPr="0051284D" w:rsidRDefault="00C74F91" w:rsidP="00C74F91">
            <w:pPr>
              <w:pStyle w:val="TAL"/>
              <w:rPr>
                <w:ins w:id="3588" w:author="NR_cov_enh2-Core" w:date="2024-03-03T03:57:00Z"/>
                <w:bCs/>
                <w:iCs/>
                <w:rPrChange w:id="3589" w:author="NR_cov_enh2-Core" w:date="2024-03-03T03:58:00Z">
                  <w:rPr>
                    <w:ins w:id="3590" w:author="NR_cov_enh2-Core" w:date="2024-03-03T03:57:00Z"/>
                    <w:b/>
                    <w:i/>
                  </w:rPr>
                </w:rPrChange>
              </w:rPr>
            </w:pPr>
            <w:ins w:id="3591" w:author="NR_cov_enh2-Core" w:date="2024-03-03T04:01:00Z">
              <w:r>
                <w:rPr>
                  <w:bCs/>
                  <w:iCs/>
                </w:rPr>
                <w:t xml:space="preserve">A UE supporting this feature shall also indicates the support of </w:t>
              </w:r>
              <w:r w:rsidRPr="00F41679">
                <w:rPr>
                  <w:i/>
                </w:rPr>
                <w:t>pusch-HalfPi-BPSK</w:t>
              </w:r>
              <w:r>
                <w:rPr>
                  <w:iCs/>
                </w:rPr>
                <w:t xml:space="preserve"> and </w:t>
              </w:r>
              <w:r w:rsidRPr="00F41679">
                <w:rPr>
                  <w:i/>
                </w:rPr>
                <w:t>pucch-F3-4-HalfPi-BPSK</w:t>
              </w:r>
              <w:r>
                <w:rPr>
                  <w:i/>
                </w:rPr>
                <w:t>.</w:t>
              </w:r>
            </w:ins>
          </w:p>
        </w:tc>
        <w:tc>
          <w:tcPr>
            <w:tcW w:w="709" w:type="dxa"/>
          </w:tcPr>
          <w:p w14:paraId="3FFCDEE0" w14:textId="420B96CA" w:rsidR="00C74F91" w:rsidRDefault="00C74F91" w:rsidP="00C74F91">
            <w:pPr>
              <w:pStyle w:val="TAL"/>
              <w:jc w:val="center"/>
              <w:rPr>
                <w:ins w:id="3592" w:author="NR_cov_enh2-Core" w:date="2024-03-03T03:57:00Z"/>
              </w:rPr>
            </w:pPr>
            <w:ins w:id="3593" w:author="NR_cov_enh2-Core" w:date="2024-03-03T04:02:00Z">
              <w:r>
                <w:t>FS</w:t>
              </w:r>
            </w:ins>
          </w:p>
        </w:tc>
        <w:tc>
          <w:tcPr>
            <w:tcW w:w="567" w:type="dxa"/>
          </w:tcPr>
          <w:p w14:paraId="62FF14A9" w14:textId="51A4926E" w:rsidR="00C74F91" w:rsidRDefault="00C74F91" w:rsidP="00C74F91">
            <w:pPr>
              <w:pStyle w:val="TAL"/>
              <w:jc w:val="center"/>
              <w:rPr>
                <w:ins w:id="3594" w:author="NR_cov_enh2-Core" w:date="2024-03-03T03:57:00Z"/>
              </w:rPr>
            </w:pPr>
            <w:ins w:id="3595" w:author="NR_cov_enh2-Core" w:date="2024-03-03T04:02:00Z">
              <w:r>
                <w:t>No</w:t>
              </w:r>
            </w:ins>
          </w:p>
        </w:tc>
        <w:tc>
          <w:tcPr>
            <w:tcW w:w="709" w:type="dxa"/>
          </w:tcPr>
          <w:p w14:paraId="6EC876B3" w14:textId="31927801" w:rsidR="00C74F91" w:rsidRDefault="00C74F91" w:rsidP="00C74F91">
            <w:pPr>
              <w:pStyle w:val="TAL"/>
              <w:jc w:val="center"/>
              <w:rPr>
                <w:ins w:id="3596" w:author="NR_cov_enh2-Core" w:date="2024-03-03T03:57:00Z"/>
                <w:bCs/>
                <w:iCs/>
              </w:rPr>
            </w:pPr>
            <w:ins w:id="3597" w:author="NR_cov_enh2-Core" w:date="2024-03-03T04:02:00Z">
              <w:r>
                <w:rPr>
                  <w:bCs/>
                  <w:iCs/>
                </w:rPr>
                <w:t>N/A</w:t>
              </w:r>
            </w:ins>
          </w:p>
        </w:tc>
        <w:tc>
          <w:tcPr>
            <w:tcW w:w="728" w:type="dxa"/>
          </w:tcPr>
          <w:p w14:paraId="1B7EB308" w14:textId="5B12835F" w:rsidR="00C74F91" w:rsidRDefault="00C74F91" w:rsidP="00C74F91">
            <w:pPr>
              <w:pStyle w:val="TAL"/>
              <w:jc w:val="center"/>
              <w:rPr>
                <w:ins w:id="3598" w:author="NR_cov_enh2-Core" w:date="2024-03-03T03:57:00Z"/>
                <w:bCs/>
                <w:iCs/>
              </w:rPr>
            </w:pPr>
            <w:ins w:id="3599" w:author="NR_cov_enh2-Core" w:date="2024-03-03T04:02:00Z">
              <w:r>
                <w:rPr>
                  <w:bCs/>
                  <w:iCs/>
                </w:rPr>
                <w:t>FR1 only</w:t>
              </w:r>
            </w:ins>
          </w:p>
        </w:tc>
      </w:tr>
      <w:tr w:rsidR="00C74F91" w:rsidRPr="00936461" w14:paraId="7D0CF979" w14:textId="77777777" w:rsidTr="007249E3">
        <w:trPr>
          <w:cantSplit/>
          <w:tblHeader/>
        </w:trPr>
        <w:tc>
          <w:tcPr>
            <w:tcW w:w="6917" w:type="dxa"/>
          </w:tcPr>
          <w:p w14:paraId="64D3B8BF" w14:textId="77777777" w:rsidR="00C74F91" w:rsidRPr="00936461" w:rsidRDefault="00C74F91" w:rsidP="00C74F91">
            <w:pPr>
              <w:pStyle w:val="TAL"/>
              <w:rPr>
                <w:b/>
                <w:i/>
              </w:rPr>
            </w:pPr>
            <w:r w:rsidRPr="00936461">
              <w:rPr>
                <w:b/>
                <w:i/>
              </w:rPr>
              <w:t>pucch-Repetition-F0-1-2-3-4-DynamicIndication-r17</w:t>
            </w:r>
          </w:p>
          <w:p w14:paraId="76C8C13D" w14:textId="77777777" w:rsidR="00C74F91" w:rsidRPr="00936461" w:rsidRDefault="00C74F91" w:rsidP="00C74F91">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C74F91" w:rsidRPr="00936461" w:rsidRDefault="00C74F91" w:rsidP="00C74F91">
            <w:pPr>
              <w:pStyle w:val="TAL"/>
              <w:rPr>
                <w:iCs/>
              </w:rPr>
            </w:pPr>
          </w:p>
          <w:p w14:paraId="29635E91" w14:textId="311986E2" w:rsidR="00C74F91" w:rsidRPr="00936461" w:rsidRDefault="00C74F91" w:rsidP="00C74F91">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74F91" w:rsidRPr="00936461" w:rsidRDefault="00C74F91" w:rsidP="00C74F91">
            <w:pPr>
              <w:pStyle w:val="TAL"/>
              <w:rPr>
                <w:i/>
              </w:rPr>
            </w:pPr>
          </w:p>
          <w:p w14:paraId="1102C5F4" w14:textId="167FE341" w:rsidR="00C74F91" w:rsidRPr="00936461" w:rsidRDefault="00C74F91" w:rsidP="00C74F91">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74F91" w:rsidRPr="00936461" w:rsidRDefault="00C74F91" w:rsidP="00C74F91">
            <w:pPr>
              <w:pStyle w:val="TAL"/>
              <w:jc w:val="center"/>
            </w:pPr>
            <w:r w:rsidRPr="00936461">
              <w:t>FS</w:t>
            </w:r>
          </w:p>
        </w:tc>
        <w:tc>
          <w:tcPr>
            <w:tcW w:w="567" w:type="dxa"/>
          </w:tcPr>
          <w:p w14:paraId="302DB4BB" w14:textId="77777777" w:rsidR="00C74F91" w:rsidRPr="00936461" w:rsidRDefault="00C74F91" w:rsidP="00C74F91">
            <w:pPr>
              <w:pStyle w:val="TAL"/>
              <w:jc w:val="center"/>
            </w:pPr>
            <w:r w:rsidRPr="00936461">
              <w:t>No</w:t>
            </w:r>
          </w:p>
        </w:tc>
        <w:tc>
          <w:tcPr>
            <w:tcW w:w="709" w:type="dxa"/>
          </w:tcPr>
          <w:p w14:paraId="647B450B" w14:textId="77777777" w:rsidR="00C74F91" w:rsidRPr="00936461" w:rsidRDefault="00C74F91" w:rsidP="00C74F91">
            <w:pPr>
              <w:pStyle w:val="TAL"/>
              <w:jc w:val="center"/>
              <w:rPr>
                <w:bCs/>
                <w:iCs/>
              </w:rPr>
            </w:pPr>
            <w:r w:rsidRPr="00936461">
              <w:rPr>
                <w:bCs/>
                <w:iCs/>
              </w:rPr>
              <w:t>N/A</w:t>
            </w:r>
          </w:p>
        </w:tc>
        <w:tc>
          <w:tcPr>
            <w:tcW w:w="728" w:type="dxa"/>
          </w:tcPr>
          <w:p w14:paraId="6814B267" w14:textId="77777777" w:rsidR="00C74F91" w:rsidRPr="00936461" w:rsidRDefault="00C74F91" w:rsidP="00C74F91">
            <w:pPr>
              <w:pStyle w:val="TAL"/>
              <w:jc w:val="center"/>
              <w:rPr>
                <w:bCs/>
                <w:iCs/>
              </w:rPr>
            </w:pPr>
            <w:r w:rsidRPr="00936461">
              <w:rPr>
                <w:bCs/>
                <w:iCs/>
              </w:rPr>
              <w:t>N/A</w:t>
            </w:r>
          </w:p>
        </w:tc>
      </w:tr>
      <w:tr w:rsidR="00C74F91" w:rsidRPr="00936461" w14:paraId="281D2524" w14:textId="77777777" w:rsidTr="007249E3">
        <w:trPr>
          <w:cantSplit/>
          <w:tblHeader/>
        </w:trPr>
        <w:tc>
          <w:tcPr>
            <w:tcW w:w="6917" w:type="dxa"/>
          </w:tcPr>
          <w:p w14:paraId="75CB91E9" w14:textId="77777777" w:rsidR="00C74F91" w:rsidRPr="00936461" w:rsidRDefault="00C74F91" w:rsidP="00C74F91">
            <w:pPr>
              <w:pStyle w:val="TAL"/>
              <w:rPr>
                <w:b/>
                <w:i/>
              </w:rPr>
            </w:pPr>
            <w:r w:rsidRPr="00936461">
              <w:rPr>
                <w:b/>
                <w:i/>
              </w:rPr>
              <w:t>pucch-Repetition-F0-1-2-3-4-RRC-Config-r17</w:t>
            </w:r>
          </w:p>
          <w:p w14:paraId="1DA99AB2" w14:textId="77777777" w:rsidR="00C74F91" w:rsidRPr="00936461" w:rsidRDefault="00C74F91" w:rsidP="00C74F91">
            <w:pPr>
              <w:pStyle w:val="TAL"/>
            </w:pPr>
            <w:r w:rsidRPr="00936461">
              <w:t>Indicates whether the UE supports repetitions for PUCCH format 0, 1, 2, 3 and 4 over multiple PUCCH subslots with RRC configured repetition factor K = 2, 4, 8.</w:t>
            </w:r>
          </w:p>
          <w:p w14:paraId="0EA06CAB" w14:textId="77777777" w:rsidR="00C74F91" w:rsidRPr="00936461" w:rsidRDefault="00C74F91" w:rsidP="00C74F91">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74F91" w:rsidRPr="00936461" w:rsidRDefault="00C74F91" w:rsidP="00C74F91">
            <w:pPr>
              <w:pStyle w:val="TAL"/>
              <w:rPr>
                <w:i/>
              </w:rPr>
            </w:pPr>
          </w:p>
          <w:p w14:paraId="28940C70" w14:textId="515C42BB" w:rsidR="00C74F91" w:rsidRPr="00936461" w:rsidRDefault="00C74F91" w:rsidP="00C74F91">
            <w:pPr>
              <w:pStyle w:val="TAN"/>
              <w:rPr>
                <w:b/>
                <w:i/>
              </w:rPr>
            </w:pPr>
            <w:r w:rsidRPr="00936461">
              <w:t>NOTE:</w:t>
            </w:r>
            <w:r w:rsidRPr="00936461">
              <w:rPr>
                <w:rFonts w:cs="Arial"/>
                <w:szCs w:val="18"/>
              </w:rPr>
              <w:tab/>
            </w:r>
            <w:r w:rsidRPr="00936461">
              <w:t>The support of this feature doesn't imply an increase of the maximum number of PUCCHs per slot that supported by the UE.</w:t>
            </w:r>
          </w:p>
        </w:tc>
        <w:tc>
          <w:tcPr>
            <w:tcW w:w="709" w:type="dxa"/>
          </w:tcPr>
          <w:p w14:paraId="52ADDE15" w14:textId="77777777" w:rsidR="00C74F91" w:rsidRPr="00936461" w:rsidRDefault="00C74F91" w:rsidP="00C74F91">
            <w:pPr>
              <w:pStyle w:val="TAL"/>
              <w:jc w:val="center"/>
            </w:pPr>
            <w:r w:rsidRPr="00936461">
              <w:t>FS</w:t>
            </w:r>
          </w:p>
        </w:tc>
        <w:tc>
          <w:tcPr>
            <w:tcW w:w="567" w:type="dxa"/>
          </w:tcPr>
          <w:p w14:paraId="732DAAB6" w14:textId="77777777" w:rsidR="00C74F91" w:rsidRPr="00936461" w:rsidRDefault="00C74F91" w:rsidP="00C74F91">
            <w:pPr>
              <w:pStyle w:val="TAL"/>
              <w:jc w:val="center"/>
            </w:pPr>
            <w:r w:rsidRPr="00936461">
              <w:t>No</w:t>
            </w:r>
          </w:p>
        </w:tc>
        <w:tc>
          <w:tcPr>
            <w:tcW w:w="709" w:type="dxa"/>
          </w:tcPr>
          <w:p w14:paraId="39FAF537" w14:textId="77777777" w:rsidR="00C74F91" w:rsidRPr="00936461" w:rsidRDefault="00C74F91" w:rsidP="00C74F91">
            <w:pPr>
              <w:pStyle w:val="TAL"/>
              <w:jc w:val="center"/>
              <w:rPr>
                <w:bCs/>
                <w:iCs/>
              </w:rPr>
            </w:pPr>
            <w:r w:rsidRPr="00936461">
              <w:rPr>
                <w:bCs/>
                <w:iCs/>
              </w:rPr>
              <w:t>N/A</w:t>
            </w:r>
          </w:p>
        </w:tc>
        <w:tc>
          <w:tcPr>
            <w:tcW w:w="728" w:type="dxa"/>
          </w:tcPr>
          <w:p w14:paraId="6B9E0470" w14:textId="77777777" w:rsidR="00C74F91" w:rsidRPr="00936461" w:rsidRDefault="00C74F91" w:rsidP="00C74F91">
            <w:pPr>
              <w:pStyle w:val="TAL"/>
              <w:jc w:val="center"/>
              <w:rPr>
                <w:bCs/>
                <w:iCs/>
              </w:rPr>
            </w:pPr>
            <w:r w:rsidRPr="00936461">
              <w:rPr>
                <w:bCs/>
                <w:iCs/>
              </w:rPr>
              <w:t>N/A</w:t>
            </w:r>
          </w:p>
        </w:tc>
      </w:tr>
      <w:tr w:rsidR="00C74F91" w:rsidRPr="00936461" w14:paraId="3C274B1D" w14:textId="77777777" w:rsidTr="007249E3">
        <w:trPr>
          <w:cantSplit/>
          <w:tblHeader/>
        </w:trPr>
        <w:tc>
          <w:tcPr>
            <w:tcW w:w="6917" w:type="dxa"/>
          </w:tcPr>
          <w:p w14:paraId="6CACAE50" w14:textId="77777777" w:rsidR="00C74F91" w:rsidRPr="00936461" w:rsidRDefault="00C74F91" w:rsidP="00C74F91">
            <w:pPr>
              <w:pStyle w:val="TAL"/>
              <w:rPr>
                <w:b/>
                <w:i/>
              </w:rPr>
            </w:pPr>
            <w:r w:rsidRPr="00936461">
              <w:rPr>
                <w:b/>
                <w:i/>
              </w:rPr>
              <w:t>pucch-SingleDCI-STx2P-SFN-r18</w:t>
            </w:r>
          </w:p>
          <w:p w14:paraId="2F0FAE16" w14:textId="48714831" w:rsidR="00C74F91" w:rsidRPr="00936461" w:rsidRDefault="00C74F91" w:rsidP="00C74F91">
            <w:pPr>
              <w:pStyle w:val="TAL"/>
              <w:rPr>
                <w:b/>
                <w:i/>
              </w:rPr>
            </w:pPr>
            <w:r w:rsidRPr="00936461">
              <w:rPr>
                <w:bCs/>
                <w:iCs/>
              </w:rPr>
              <w:t>Indicates whether the UE supports single-DCI based STx2P SFN scheme for PUCCH and the supported PUCCH formats for STxMP SFN scheme.</w:t>
            </w:r>
          </w:p>
        </w:tc>
        <w:tc>
          <w:tcPr>
            <w:tcW w:w="709" w:type="dxa"/>
          </w:tcPr>
          <w:p w14:paraId="07964D86" w14:textId="4A1CD0F3" w:rsidR="00C74F91" w:rsidRPr="00936461" w:rsidRDefault="00C74F91" w:rsidP="00C74F91">
            <w:pPr>
              <w:pStyle w:val="TAL"/>
              <w:jc w:val="center"/>
            </w:pPr>
            <w:r w:rsidRPr="00936461">
              <w:t>FS</w:t>
            </w:r>
          </w:p>
        </w:tc>
        <w:tc>
          <w:tcPr>
            <w:tcW w:w="567" w:type="dxa"/>
          </w:tcPr>
          <w:p w14:paraId="2C28C4C1" w14:textId="4E88E37A" w:rsidR="00C74F91" w:rsidRPr="00936461" w:rsidRDefault="00C74F91" w:rsidP="00C74F91">
            <w:pPr>
              <w:pStyle w:val="TAL"/>
              <w:jc w:val="center"/>
            </w:pPr>
            <w:r w:rsidRPr="00936461">
              <w:t>No</w:t>
            </w:r>
          </w:p>
        </w:tc>
        <w:tc>
          <w:tcPr>
            <w:tcW w:w="709" w:type="dxa"/>
          </w:tcPr>
          <w:p w14:paraId="3310E6FF" w14:textId="748B9A0E" w:rsidR="00C74F91" w:rsidRPr="00936461" w:rsidRDefault="00C74F91" w:rsidP="00C74F91">
            <w:pPr>
              <w:pStyle w:val="TAL"/>
              <w:jc w:val="center"/>
              <w:rPr>
                <w:bCs/>
                <w:iCs/>
              </w:rPr>
            </w:pPr>
            <w:r w:rsidRPr="00936461">
              <w:rPr>
                <w:bCs/>
                <w:iCs/>
              </w:rPr>
              <w:t>N/A</w:t>
            </w:r>
          </w:p>
        </w:tc>
        <w:tc>
          <w:tcPr>
            <w:tcW w:w="728" w:type="dxa"/>
          </w:tcPr>
          <w:p w14:paraId="2A7A9809" w14:textId="2AA20A04" w:rsidR="00C74F91" w:rsidRPr="00936461" w:rsidRDefault="00C74F91" w:rsidP="00C74F91">
            <w:pPr>
              <w:pStyle w:val="TAL"/>
              <w:jc w:val="center"/>
              <w:rPr>
                <w:bCs/>
                <w:iCs/>
              </w:rPr>
            </w:pPr>
            <w:r w:rsidRPr="00936461">
              <w:rPr>
                <w:bCs/>
                <w:iCs/>
              </w:rPr>
              <w:t>FR2 only</w:t>
            </w:r>
          </w:p>
        </w:tc>
      </w:tr>
      <w:tr w:rsidR="00C74F91" w:rsidRPr="00936461" w:rsidDel="005657F2" w14:paraId="448C2BE9" w14:textId="128CE95B" w:rsidTr="007249E3">
        <w:trPr>
          <w:cantSplit/>
          <w:tblHeader/>
          <w:del w:id="3600" w:author="NR_MIMO_evo_DL_UL-Core" w:date="2024-03-02T12:06:00Z"/>
        </w:trPr>
        <w:tc>
          <w:tcPr>
            <w:tcW w:w="6917" w:type="dxa"/>
          </w:tcPr>
          <w:p w14:paraId="256709E8" w14:textId="6B91FBBF" w:rsidR="00C74F91" w:rsidRPr="00936461" w:rsidDel="005657F2" w:rsidRDefault="00C74F91" w:rsidP="00C74F91">
            <w:pPr>
              <w:pStyle w:val="TAL"/>
              <w:rPr>
                <w:del w:id="3601" w:author="NR_MIMO_evo_DL_UL-Core" w:date="2024-03-02T12:06:00Z"/>
                <w:b/>
                <w:i/>
              </w:rPr>
            </w:pPr>
            <w:del w:id="3602" w:author="NR_MIMO_evo_DL_UL-Core" w:date="2024-03-02T12:06:00Z">
              <w:r w:rsidRPr="00936461" w:rsidDel="005657F2">
                <w:rPr>
                  <w:b/>
                  <w:i/>
                </w:rPr>
                <w:delText>pusch-1SymbolFL-DMRS-Addition3Symbol-r18</w:delText>
              </w:r>
            </w:del>
          </w:p>
          <w:p w14:paraId="7CF3C392" w14:textId="6CE002D0" w:rsidR="00C74F91" w:rsidRPr="00936461" w:rsidDel="005657F2" w:rsidRDefault="00C74F91" w:rsidP="00C74F91">
            <w:pPr>
              <w:pStyle w:val="TAL"/>
              <w:rPr>
                <w:del w:id="3603" w:author="NR_MIMO_evo_DL_UL-Core" w:date="2024-03-02T12:06:00Z"/>
                <w:rFonts w:cs="Arial"/>
                <w:szCs w:val="18"/>
              </w:rPr>
            </w:pPr>
            <w:del w:id="3604" w:author="NR_MIMO_evo_DL_UL-Core" w:date="2024-03-02T12:06:00Z">
              <w:r w:rsidRPr="00936461" w:rsidDel="005657F2">
                <w:rPr>
                  <w:bCs/>
                  <w:iCs/>
                </w:rPr>
                <w:delText xml:space="preserve">Indicates whether the UE supports </w:delText>
              </w:r>
              <w:r w:rsidRPr="00936461" w:rsidDel="005657F2">
                <w:rPr>
                  <w:rFonts w:cs="Arial"/>
                  <w:szCs w:val="18"/>
                </w:rPr>
                <w:delText>1 symbol FL DMRS and 3 additional DMRS symbols for enhanced DMRS ports for PUSCH.</w:delText>
              </w:r>
            </w:del>
          </w:p>
          <w:p w14:paraId="2F289EE4" w14:textId="64665CC6" w:rsidR="00C74F91" w:rsidRPr="00936461" w:rsidDel="005657F2" w:rsidRDefault="00C74F91" w:rsidP="00C74F91">
            <w:pPr>
              <w:pStyle w:val="TAL"/>
              <w:rPr>
                <w:del w:id="3605" w:author="NR_MIMO_evo_DL_UL-Core" w:date="2024-03-02T12:06:00Z"/>
                <w:b/>
                <w:i/>
              </w:rPr>
            </w:pPr>
            <w:del w:id="3606" w:author="NR_MIMO_evo_DL_UL-Core" w:date="2024-03-02T12:06:00Z">
              <w:r w:rsidRPr="00936461" w:rsidDel="005657F2">
                <w:rPr>
                  <w:rFonts w:cs="Arial"/>
                  <w:szCs w:val="18"/>
                </w:rPr>
                <w:delText>A UE supporting this feature shall also indicate support of FG40-4-6.</w:delText>
              </w:r>
            </w:del>
          </w:p>
        </w:tc>
        <w:tc>
          <w:tcPr>
            <w:tcW w:w="709" w:type="dxa"/>
          </w:tcPr>
          <w:p w14:paraId="44644FC5" w14:textId="58A9CA6E" w:rsidR="00C74F91" w:rsidRPr="00936461" w:rsidDel="005657F2" w:rsidRDefault="00C74F91" w:rsidP="00C74F91">
            <w:pPr>
              <w:pStyle w:val="TAL"/>
              <w:jc w:val="center"/>
              <w:rPr>
                <w:del w:id="3607" w:author="NR_MIMO_evo_DL_UL-Core" w:date="2024-03-02T12:06:00Z"/>
              </w:rPr>
            </w:pPr>
            <w:del w:id="3608" w:author="NR_MIMO_evo_DL_UL-Core" w:date="2024-03-02T12:06:00Z">
              <w:r w:rsidRPr="00936461" w:rsidDel="005657F2">
                <w:delText>FS</w:delText>
              </w:r>
            </w:del>
          </w:p>
        </w:tc>
        <w:tc>
          <w:tcPr>
            <w:tcW w:w="567" w:type="dxa"/>
          </w:tcPr>
          <w:p w14:paraId="57550238" w14:textId="7CB7E715" w:rsidR="00C74F91" w:rsidRPr="00936461" w:rsidDel="005657F2" w:rsidRDefault="00C74F91" w:rsidP="00C74F91">
            <w:pPr>
              <w:pStyle w:val="TAL"/>
              <w:jc w:val="center"/>
              <w:rPr>
                <w:del w:id="3609" w:author="NR_MIMO_evo_DL_UL-Core" w:date="2024-03-02T12:06:00Z"/>
              </w:rPr>
            </w:pPr>
            <w:del w:id="3610" w:author="NR_MIMO_evo_DL_UL-Core" w:date="2024-03-02T12:06:00Z">
              <w:r w:rsidRPr="00936461" w:rsidDel="005657F2">
                <w:delText>No</w:delText>
              </w:r>
            </w:del>
          </w:p>
        </w:tc>
        <w:tc>
          <w:tcPr>
            <w:tcW w:w="709" w:type="dxa"/>
          </w:tcPr>
          <w:p w14:paraId="73430D62" w14:textId="5E2A47B6" w:rsidR="00C74F91" w:rsidRPr="00936461" w:rsidDel="005657F2" w:rsidRDefault="00C74F91" w:rsidP="00C74F91">
            <w:pPr>
              <w:pStyle w:val="TAL"/>
              <w:jc w:val="center"/>
              <w:rPr>
                <w:del w:id="3611" w:author="NR_MIMO_evo_DL_UL-Core" w:date="2024-03-02T12:06:00Z"/>
                <w:bCs/>
                <w:iCs/>
              </w:rPr>
            </w:pPr>
            <w:del w:id="3612" w:author="NR_MIMO_evo_DL_UL-Core" w:date="2024-03-02T12:06:00Z">
              <w:r w:rsidRPr="00936461" w:rsidDel="005657F2">
                <w:rPr>
                  <w:bCs/>
                  <w:iCs/>
                </w:rPr>
                <w:delText>N/A</w:delText>
              </w:r>
            </w:del>
          </w:p>
        </w:tc>
        <w:tc>
          <w:tcPr>
            <w:tcW w:w="728" w:type="dxa"/>
          </w:tcPr>
          <w:p w14:paraId="6E657025" w14:textId="0E2091FA" w:rsidR="00C74F91" w:rsidRPr="00936461" w:rsidDel="005657F2" w:rsidRDefault="00C74F91" w:rsidP="00C74F91">
            <w:pPr>
              <w:pStyle w:val="TAL"/>
              <w:jc w:val="center"/>
              <w:rPr>
                <w:del w:id="3613" w:author="NR_MIMO_evo_DL_UL-Core" w:date="2024-03-02T12:06:00Z"/>
                <w:bCs/>
                <w:iCs/>
              </w:rPr>
            </w:pPr>
            <w:del w:id="3614" w:author="NR_MIMO_evo_DL_UL-Core" w:date="2024-03-02T12:06:00Z">
              <w:r w:rsidRPr="00936461" w:rsidDel="005657F2">
                <w:rPr>
                  <w:bCs/>
                  <w:iCs/>
                </w:rPr>
                <w:delText>N/A</w:delText>
              </w:r>
            </w:del>
          </w:p>
        </w:tc>
      </w:tr>
      <w:tr w:rsidR="00C74F91" w:rsidRPr="00936461" w:rsidDel="005657F2" w14:paraId="1883F7B0" w14:textId="0CDDF33B" w:rsidTr="007249E3">
        <w:trPr>
          <w:cantSplit/>
          <w:tblHeader/>
          <w:del w:id="3615" w:author="NR_MIMO_evo_DL_UL-Core" w:date="2024-03-02T12:06:00Z"/>
        </w:trPr>
        <w:tc>
          <w:tcPr>
            <w:tcW w:w="6917" w:type="dxa"/>
          </w:tcPr>
          <w:p w14:paraId="58C93C9D" w14:textId="4F5A6332" w:rsidR="00C74F91" w:rsidRPr="00936461" w:rsidDel="005657F2" w:rsidRDefault="00C74F91" w:rsidP="00C74F91">
            <w:pPr>
              <w:pStyle w:val="TAL"/>
              <w:rPr>
                <w:del w:id="3616" w:author="NR_MIMO_evo_DL_UL-Core" w:date="2024-03-02T12:06:00Z"/>
                <w:b/>
                <w:i/>
              </w:rPr>
            </w:pPr>
            <w:del w:id="3617" w:author="NR_MIMO_evo_DL_UL-Core" w:date="2024-03-02T12:06:00Z">
              <w:r w:rsidRPr="00936461" w:rsidDel="005657F2">
                <w:rPr>
                  <w:b/>
                  <w:i/>
                </w:rPr>
                <w:delText>pusch-2SymbolFL-DMRS-r18</w:delText>
              </w:r>
            </w:del>
          </w:p>
          <w:p w14:paraId="3B27423B" w14:textId="41C812D1" w:rsidR="00C74F91" w:rsidRPr="00936461" w:rsidDel="005657F2" w:rsidRDefault="00C74F91" w:rsidP="00C74F91">
            <w:pPr>
              <w:pStyle w:val="TAL"/>
              <w:rPr>
                <w:del w:id="3618" w:author="NR_MIMO_evo_DL_UL-Core" w:date="2024-03-02T12:06:00Z"/>
                <w:rFonts w:cs="Arial"/>
                <w:szCs w:val="18"/>
              </w:rPr>
            </w:pPr>
            <w:del w:id="3619" w:author="NR_MIMO_evo_DL_UL-Core" w:date="2024-03-02T12:06:00Z">
              <w:r w:rsidRPr="00936461" w:rsidDel="005657F2">
                <w:rPr>
                  <w:bCs/>
                  <w:iCs/>
                </w:rPr>
                <w:delText xml:space="preserve">Indicates whether the UE supports </w:delText>
              </w:r>
              <w:r w:rsidRPr="00936461" w:rsidDel="005657F2">
                <w:rPr>
                  <w:rFonts w:cs="Arial"/>
                  <w:szCs w:val="18"/>
                </w:rPr>
                <w:delText>2 symbols FL-DMRS for enhanced DMRS ports for PUSCH.</w:delText>
              </w:r>
            </w:del>
          </w:p>
          <w:p w14:paraId="6A2A1D2E" w14:textId="51B0151B" w:rsidR="00C74F91" w:rsidRPr="00936461" w:rsidDel="005657F2" w:rsidRDefault="00C74F91" w:rsidP="00C74F91">
            <w:pPr>
              <w:pStyle w:val="TAL"/>
              <w:rPr>
                <w:del w:id="3620" w:author="NR_MIMO_evo_DL_UL-Core" w:date="2024-03-02T12:06:00Z"/>
                <w:b/>
                <w:i/>
              </w:rPr>
            </w:pPr>
            <w:del w:id="3621" w:author="NR_MIMO_evo_DL_UL-Core" w:date="2024-03-02T12:06:00Z">
              <w:r w:rsidRPr="00936461" w:rsidDel="005657F2">
                <w:rPr>
                  <w:rFonts w:cs="Arial"/>
                  <w:szCs w:val="18"/>
                </w:rPr>
                <w:delText>A UE supporting this feature shall also indicate support of FG40-4-6.</w:delText>
              </w:r>
            </w:del>
          </w:p>
        </w:tc>
        <w:tc>
          <w:tcPr>
            <w:tcW w:w="709" w:type="dxa"/>
          </w:tcPr>
          <w:p w14:paraId="6CAE6392" w14:textId="43E8135C" w:rsidR="00C74F91" w:rsidRPr="00936461" w:rsidDel="005657F2" w:rsidRDefault="00C74F91" w:rsidP="00C74F91">
            <w:pPr>
              <w:pStyle w:val="TAL"/>
              <w:jc w:val="center"/>
              <w:rPr>
                <w:del w:id="3622" w:author="NR_MIMO_evo_DL_UL-Core" w:date="2024-03-02T12:06:00Z"/>
              </w:rPr>
            </w:pPr>
            <w:del w:id="3623" w:author="NR_MIMO_evo_DL_UL-Core" w:date="2024-03-02T12:06:00Z">
              <w:r w:rsidRPr="00936461" w:rsidDel="005657F2">
                <w:delText>FS</w:delText>
              </w:r>
            </w:del>
          </w:p>
        </w:tc>
        <w:tc>
          <w:tcPr>
            <w:tcW w:w="567" w:type="dxa"/>
          </w:tcPr>
          <w:p w14:paraId="792ECD86" w14:textId="3BCC82AB" w:rsidR="00C74F91" w:rsidRPr="00936461" w:rsidDel="005657F2" w:rsidRDefault="00C74F91" w:rsidP="00C74F91">
            <w:pPr>
              <w:pStyle w:val="TAL"/>
              <w:jc w:val="center"/>
              <w:rPr>
                <w:del w:id="3624" w:author="NR_MIMO_evo_DL_UL-Core" w:date="2024-03-02T12:06:00Z"/>
              </w:rPr>
            </w:pPr>
            <w:del w:id="3625" w:author="NR_MIMO_evo_DL_UL-Core" w:date="2024-03-02T12:06:00Z">
              <w:r w:rsidRPr="00936461" w:rsidDel="005657F2">
                <w:delText>No</w:delText>
              </w:r>
            </w:del>
          </w:p>
        </w:tc>
        <w:tc>
          <w:tcPr>
            <w:tcW w:w="709" w:type="dxa"/>
          </w:tcPr>
          <w:p w14:paraId="138F86B1" w14:textId="1AD8FF9D" w:rsidR="00C74F91" w:rsidRPr="00936461" w:rsidDel="005657F2" w:rsidRDefault="00C74F91" w:rsidP="00C74F91">
            <w:pPr>
              <w:pStyle w:val="TAL"/>
              <w:jc w:val="center"/>
              <w:rPr>
                <w:del w:id="3626" w:author="NR_MIMO_evo_DL_UL-Core" w:date="2024-03-02T12:06:00Z"/>
                <w:bCs/>
                <w:iCs/>
              </w:rPr>
            </w:pPr>
            <w:del w:id="3627" w:author="NR_MIMO_evo_DL_UL-Core" w:date="2024-03-02T12:06:00Z">
              <w:r w:rsidRPr="00936461" w:rsidDel="005657F2">
                <w:rPr>
                  <w:bCs/>
                  <w:iCs/>
                </w:rPr>
                <w:delText>N/A</w:delText>
              </w:r>
            </w:del>
          </w:p>
        </w:tc>
        <w:tc>
          <w:tcPr>
            <w:tcW w:w="728" w:type="dxa"/>
          </w:tcPr>
          <w:p w14:paraId="042EF545" w14:textId="612CC066" w:rsidR="00C74F91" w:rsidRPr="00936461" w:rsidDel="005657F2" w:rsidRDefault="00C74F91" w:rsidP="00C74F91">
            <w:pPr>
              <w:pStyle w:val="TAL"/>
              <w:jc w:val="center"/>
              <w:rPr>
                <w:del w:id="3628" w:author="NR_MIMO_evo_DL_UL-Core" w:date="2024-03-02T12:06:00Z"/>
                <w:bCs/>
                <w:iCs/>
              </w:rPr>
            </w:pPr>
            <w:del w:id="3629" w:author="NR_MIMO_evo_DL_UL-Core" w:date="2024-03-02T12:06:00Z">
              <w:r w:rsidRPr="00936461" w:rsidDel="005657F2">
                <w:rPr>
                  <w:bCs/>
                  <w:iCs/>
                </w:rPr>
                <w:delText>N/A</w:delText>
              </w:r>
            </w:del>
          </w:p>
        </w:tc>
      </w:tr>
      <w:tr w:rsidR="00C74F91" w:rsidRPr="00936461" w:rsidDel="005657F2" w14:paraId="2853654A" w14:textId="11E900B4" w:rsidTr="007249E3">
        <w:trPr>
          <w:cantSplit/>
          <w:tblHeader/>
          <w:del w:id="3630" w:author="NR_MIMO_evo_DL_UL-Core" w:date="2024-03-02T12:06:00Z"/>
        </w:trPr>
        <w:tc>
          <w:tcPr>
            <w:tcW w:w="6917" w:type="dxa"/>
          </w:tcPr>
          <w:p w14:paraId="242EF68C" w14:textId="6A5FEFD6" w:rsidR="00C74F91" w:rsidRPr="00936461" w:rsidDel="005657F2" w:rsidRDefault="00C74F91" w:rsidP="00C74F91">
            <w:pPr>
              <w:pStyle w:val="TAL"/>
              <w:rPr>
                <w:del w:id="3631" w:author="NR_MIMO_evo_DL_UL-Core" w:date="2024-03-02T12:06:00Z"/>
                <w:b/>
                <w:i/>
              </w:rPr>
            </w:pPr>
            <w:del w:id="3632" w:author="NR_MIMO_evo_DL_UL-Core" w:date="2024-03-02T12:06:00Z">
              <w:r w:rsidRPr="00936461" w:rsidDel="005657F2">
                <w:rPr>
                  <w:b/>
                  <w:i/>
                </w:rPr>
                <w:delText>pusch-2SymbolFL-DMRS-Addition2Symbol-r18</w:delText>
              </w:r>
            </w:del>
          </w:p>
          <w:p w14:paraId="38B52D9B" w14:textId="627FC226" w:rsidR="00C74F91" w:rsidRPr="00936461" w:rsidDel="005657F2" w:rsidRDefault="00C74F91" w:rsidP="00C74F91">
            <w:pPr>
              <w:pStyle w:val="TAL"/>
              <w:rPr>
                <w:del w:id="3633" w:author="NR_MIMO_evo_DL_UL-Core" w:date="2024-03-02T12:06:00Z"/>
                <w:rFonts w:cs="Arial"/>
                <w:szCs w:val="18"/>
              </w:rPr>
            </w:pPr>
            <w:del w:id="3634" w:author="NR_MIMO_evo_DL_UL-Core" w:date="2024-03-02T12:06:00Z">
              <w:r w:rsidRPr="00936461" w:rsidDel="005657F2">
                <w:rPr>
                  <w:bCs/>
                  <w:iCs/>
                </w:rPr>
                <w:delText xml:space="preserve">Indicates whether the UE supports </w:delText>
              </w:r>
              <w:r w:rsidRPr="00936461" w:rsidDel="005657F2">
                <w:rPr>
                  <w:rFonts w:cs="Arial"/>
                  <w:szCs w:val="18"/>
                </w:rPr>
                <w:delText>2-symbol FL DMRS + one additional 2-symbols DMRS for enhanced DMRS ports for PUSCH.</w:delText>
              </w:r>
            </w:del>
          </w:p>
          <w:p w14:paraId="0A19A563" w14:textId="1C0CAE93" w:rsidR="00C74F91" w:rsidRPr="00936461" w:rsidDel="005657F2" w:rsidRDefault="00C74F91" w:rsidP="00C74F91">
            <w:pPr>
              <w:pStyle w:val="TAL"/>
              <w:rPr>
                <w:del w:id="3635" w:author="NR_MIMO_evo_DL_UL-Core" w:date="2024-03-02T12:06:00Z"/>
                <w:b/>
                <w:i/>
              </w:rPr>
            </w:pPr>
            <w:del w:id="3636" w:author="NR_MIMO_evo_DL_UL-Core" w:date="2024-03-02T12:06:00Z">
              <w:r w:rsidRPr="00936461" w:rsidDel="005657F2">
                <w:rPr>
                  <w:rFonts w:cs="Arial"/>
                  <w:szCs w:val="18"/>
                </w:rPr>
                <w:delText>A UE supporting this feature shall also indicate support of FG40-4-6.</w:delText>
              </w:r>
            </w:del>
          </w:p>
        </w:tc>
        <w:tc>
          <w:tcPr>
            <w:tcW w:w="709" w:type="dxa"/>
          </w:tcPr>
          <w:p w14:paraId="14EA6D68" w14:textId="571CC802" w:rsidR="00C74F91" w:rsidRPr="00936461" w:rsidDel="005657F2" w:rsidRDefault="00C74F91" w:rsidP="00C74F91">
            <w:pPr>
              <w:pStyle w:val="TAL"/>
              <w:jc w:val="center"/>
              <w:rPr>
                <w:del w:id="3637" w:author="NR_MIMO_evo_DL_UL-Core" w:date="2024-03-02T12:06:00Z"/>
              </w:rPr>
            </w:pPr>
            <w:del w:id="3638" w:author="NR_MIMO_evo_DL_UL-Core" w:date="2024-03-02T12:06:00Z">
              <w:r w:rsidRPr="00936461" w:rsidDel="005657F2">
                <w:delText>FS</w:delText>
              </w:r>
            </w:del>
          </w:p>
        </w:tc>
        <w:tc>
          <w:tcPr>
            <w:tcW w:w="567" w:type="dxa"/>
          </w:tcPr>
          <w:p w14:paraId="0073E93B" w14:textId="3F896574" w:rsidR="00C74F91" w:rsidRPr="00936461" w:rsidDel="005657F2" w:rsidRDefault="00C74F91" w:rsidP="00C74F91">
            <w:pPr>
              <w:pStyle w:val="TAL"/>
              <w:jc w:val="center"/>
              <w:rPr>
                <w:del w:id="3639" w:author="NR_MIMO_evo_DL_UL-Core" w:date="2024-03-02T12:06:00Z"/>
              </w:rPr>
            </w:pPr>
            <w:del w:id="3640" w:author="NR_MIMO_evo_DL_UL-Core" w:date="2024-03-02T12:06:00Z">
              <w:r w:rsidRPr="00936461" w:rsidDel="005657F2">
                <w:delText>No</w:delText>
              </w:r>
            </w:del>
          </w:p>
        </w:tc>
        <w:tc>
          <w:tcPr>
            <w:tcW w:w="709" w:type="dxa"/>
          </w:tcPr>
          <w:p w14:paraId="79C7239E" w14:textId="1CE30791" w:rsidR="00C74F91" w:rsidRPr="00936461" w:rsidDel="005657F2" w:rsidRDefault="00C74F91" w:rsidP="00C74F91">
            <w:pPr>
              <w:pStyle w:val="TAL"/>
              <w:jc w:val="center"/>
              <w:rPr>
                <w:del w:id="3641" w:author="NR_MIMO_evo_DL_UL-Core" w:date="2024-03-02T12:06:00Z"/>
                <w:bCs/>
                <w:iCs/>
              </w:rPr>
            </w:pPr>
            <w:del w:id="3642" w:author="NR_MIMO_evo_DL_UL-Core" w:date="2024-03-02T12:06:00Z">
              <w:r w:rsidRPr="00936461" w:rsidDel="005657F2">
                <w:rPr>
                  <w:bCs/>
                  <w:iCs/>
                </w:rPr>
                <w:delText>N/A</w:delText>
              </w:r>
            </w:del>
          </w:p>
        </w:tc>
        <w:tc>
          <w:tcPr>
            <w:tcW w:w="728" w:type="dxa"/>
          </w:tcPr>
          <w:p w14:paraId="67AE6486" w14:textId="1B22677E" w:rsidR="00C74F91" w:rsidRPr="00936461" w:rsidDel="005657F2" w:rsidRDefault="00C74F91" w:rsidP="00C74F91">
            <w:pPr>
              <w:pStyle w:val="TAL"/>
              <w:jc w:val="center"/>
              <w:rPr>
                <w:del w:id="3643" w:author="NR_MIMO_evo_DL_UL-Core" w:date="2024-03-02T12:06:00Z"/>
                <w:bCs/>
                <w:iCs/>
              </w:rPr>
            </w:pPr>
            <w:del w:id="3644" w:author="NR_MIMO_evo_DL_UL-Core" w:date="2024-03-02T12:06:00Z">
              <w:r w:rsidRPr="00936461" w:rsidDel="005657F2">
                <w:rPr>
                  <w:bCs/>
                  <w:iCs/>
                </w:rPr>
                <w:delText>N/A</w:delText>
              </w:r>
            </w:del>
          </w:p>
        </w:tc>
      </w:tr>
      <w:tr w:rsidR="00C74F91" w:rsidRPr="00936461" w14:paraId="2454C9C0" w14:textId="4754EF1A" w:rsidTr="0026000E">
        <w:trPr>
          <w:cantSplit/>
          <w:tblHeader/>
        </w:trPr>
        <w:tc>
          <w:tcPr>
            <w:tcW w:w="6917" w:type="dxa"/>
          </w:tcPr>
          <w:p w14:paraId="5F1FE10A" w14:textId="7FF6119D" w:rsidR="00C74F91" w:rsidRPr="00936461" w:rsidRDefault="00C74F91" w:rsidP="00C74F91">
            <w:pPr>
              <w:pStyle w:val="TAL"/>
              <w:rPr>
                <w:b/>
                <w:i/>
              </w:rPr>
            </w:pPr>
            <w:r w:rsidRPr="00936461">
              <w:rPr>
                <w:b/>
                <w:i/>
              </w:rPr>
              <w:t>pusch-ProcessingType1-DifferentTB-PerSlot</w:t>
            </w:r>
          </w:p>
          <w:p w14:paraId="65093052" w14:textId="2411B875" w:rsidR="00C74F91" w:rsidRPr="00936461" w:rsidRDefault="00C74F91" w:rsidP="00C74F91">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C74F91" w:rsidRPr="00936461" w:rsidRDefault="00C74F91" w:rsidP="00C74F91">
            <w:pPr>
              <w:pStyle w:val="TAL"/>
              <w:jc w:val="center"/>
            </w:pPr>
            <w:r w:rsidRPr="00936461">
              <w:rPr>
                <w:lang w:eastAsia="ko-KR"/>
              </w:rPr>
              <w:t>FS</w:t>
            </w:r>
          </w:p>
        </w:tc>
        <w:tc>
          <w:tcPr>
            <w:tcW w:w="567" w:type="dxa"/>
          </w:tcPr>
          <w:p w14:paraId="1DBA3B29" w14:textId="789A8215" w:rsidR="00C74F91" w:rsidRPr="00936461" w:rsidRDefault="00C74F91" w:rsidP="00C74F91">
            <w:pPr>
              <w:pStyle w:val="TAL"/>
              <w:jc w:val="center"/>
            </w:pPr>
            <w:r w:rsidRPr="00936461">
              <w:t>No</w:t>
            </w:r>
          </w:p>
        </w:tc>
        <w:tc>
          <w:tcPr>
            <w:tcW w:w="709" w:type="dxa"/>
          </w:tcPr>
          <w:p w14:paraId="0C7C49EC" w14:textId="131DAACE" w:rsidR="00C74F91" w:rsidRPr="00936461" w:rsidRDefault="00C74F91" w:rsidP="00C74F91">
            <w:pPr>
              <w:pStyle w:val="TAL"/>
              <w:jc w:val="center"/>
            </w:pPr>
            <w:r w:rsidRPr="00936461">
              <w:rPr>
                <w:bCs/>
                <w:iCs/>
              </w:rPr>
              <w:t>N/A</w:t>
            </w:r>
          </w:p>
        </w:tc>
        <w:tc>
          <w:tcPr>
            <w:tcW w:w="728" w:type="dxa"/>
          </w:tcPr>
          <w:p w14:paraId="172C94CA" w14:textId="33F489BD" w:rsidR="00C74F91" w:rsidRPr="00936461" w:rsidRDefault="00C74F91" w:rsidP="00C74F91">
            <w:pPr>
              <w:pStyle w:val="TAL"/>
              <w:jc w:val="center"/>
            </w:pPr>
            <w:r w:rsidRPr="00936461">
              <w:rPr>
                <w:bCs/>
                <w:iCs/>
              </w:rPr>
              <w:t>N/A</w:t>
            </w:r>
          </w:p>
        </w:tc>
      </w:tr>
      <w:tr w:rsidR="00C74F91" w:rsidRPr="00936461" w14:paraId="1BAFB572" w14:textId="5B9CF9F9" w:rsidTr="0026000E">
        <w:trPr>
          <w:cantSplit/>
          <w:tblHeader/>
        </w:trPr>
        <w:tc>
          <w:tcPr>
            <w:tcW w:w="6917" w:type="dxa"/>
          </w:tcPr>
          <w:p w14:paraId="63CC7F59" w14:textId="73846DDF" w:rsidR="00C74F91" w:rsidRPr="00936461" w:rsidRDefault="00C74F91" w:rsidP="00C74F91">
            <w:pPr>
              <w:pStyle w:val="TAL"/>
              <w:rPr>
                <w:rFonts w:cs="Arial"/>
                <w:b/>
                <w:i/>
                <w:szCs w:val="18"/>
              </w:rPr>
            </w:pPr>
            <w:r w:rsidRPr="00936461">
              <w:rPr>
                <w:rFonts w:cs="Arial"/>
                <w:b/>
                <w:i/>
                <w:szCs w:val="18"/>
              </w:rPr>
              <w:t>pusch-ProcessingType2</w:t>
            </w:r>
          </w:p>
          <w:p w14:paraId="373E66CE" w14:textId="4878DF5E" w:rsidR="00C74F91" w:rsidRPr="00936461" w:rsidRDefault="00C74F91" w:rsidP="00C74F91">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C74F91" w:rsidRPr="00936461" w:rsidRDefault="00C74F91" w:rsidP="00C74F91">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C74F91" w:rsidRPr="00936461" w:rsidRDefault="00C74F91" w:rsidP="00C74F91">
            <w:pPr>
              <w:pStyle w:val="TAL"/>
              <w:jc w:val="center"/>
              <w:rPr>
                <w:lang w:eastAsia="ko-KR"/>
              </w:rPr>
            </w:pPr>
            <w:r w:rsidRPr="00936461">
              <w:rPr>
                <w:lang w:eastAsia="ko-KR"/>
              </w:rPr>
              <w:t>FS</w:t>
            </w:r>
          </w:p>
        </w:tc>
        <w:tc>
          <w:tcPr>
            <w:tcW w:w="567" w:type="dxa"/>
          </w:tcPr>
          <w:p w14:paraId="31CC343E" w14:textId="3E284265" w:rsidR="00C74F91" w:rsidRPr="00936461" w:rsidRDefault="00C74F91" w:rsidP="00C74F91">
            <w:pPr>
              <w:pStyle w:val="TAL"/>
              <w:jc w:val="center"/>
            </w:pPr>
            <w:r w:rsidRPr="00936461">
              <w:t>No</w:t>
            </w:r>
          </w:p>
        </w:tc>
        <w:tc>
          <w:tcPr>
            <w:tcW w:w="709" w:type="dxa"/>
          </w:tcPr>
          <w:p w14:paraId="01FD07FE" w14:textId="5EA5211D" w:rsidR="00C74F91" w:rsidRPr="00936461" w:rsidRDefault="00C74F91" w:rsidP="00C74F91">
            <w:pPr>
              <w:pStyle w:val="TAL"/>
              <w:jc w:val="center"/>
            </w:pPr>
            <w:r w:rsidRPr="00936461">
              <w:rPr>
                <w:bCs/>
                <w:iCs/>
              </w:rPr>
              <w:t>N/A</w:t>
            </w:r>
          </w:p>
        </w:tc>
        <w:tc>
          <w:tcPr>
            <w:tcW w:w="728" w:type="dxa"/>
          </w:tcPr>
          <w:p w14:paraId="63284A1A" w14:textId="5790731D" w:rsidR="00C74F91" w:rsidRPr="00936461" w:rsidRDefault="00C74F91" w:rsidP="00C74F91">
            <w:pPr>
              <w:pStyle w:val="TAL"/>
              <w:jc w:val="center"/>
            </w:pPr>
            <w:r w:rsidRPr="00936461">
              <w:t>FR1 only</w:t>
            </w:r>
          </w:p>
        </w:tc>
      </w:tr>
      <w:tr w:rsidR="00C74F91" w:rsidRPr="00936461" w14:paraId="20FED2DF" w14:textId="4D418A8A" w:rsidTr="0026000E">
        <w:trPr>
          <w:cantSplit/>
          <w:tblHeader/>
        </w:trPr>
        <w:tc>
          <w:tcPr>
            <w:tcW w:w="6917" w:type="dxa"/>
          </w:tcPr>
          <w:p w14:paraId="3ED09368" w14:textId="775AB69C" w:rsidR="00C74F91" w:rsidRPr="00936461" w:rsidRDefault="00C74F91" w:rsidP="00C74F91">
            <w:pPr>
              <w:pStyle w:val="TAL"/>
              <w:rPr>
                <w:b/>
                <w:bCs/>
                <w:i/>
                <w:iCs/>
              </w:rPr>
            </w:pPr>
            <w:r w:rsidRPr="00936461">
              <w:rPr>
                <w:b/>
                <w:bCs/>
                <w:i/>
                <w:iCs/>
              </w:rPr>
              <w:t>pusch-RepetitionTypeB-r16, pusch-RepetitionTypeB-v16d0</w:t>
            </w:r>
          </w:p>
          <w:p w14:paraId="3B3B11CE" w14:textId="77777777" w:rsidR="00C74F91" w:rsidRPr="00936461" w:rsidRDefault="00C74F91" w:rsidP="00C74F91">
            <w:pPr>
              <w:pStyle w:val="TAL"/>
            </w:pPr>
            <w:r w:rsidRPr="00936461">
              <w:t>Indicates whether the UE supports PUSCH repetition type B, as specified in 6.1.2 of TS 38.214 [12].</w:t>
            </w:r>
          </w:p>
          <w:p w14:paraId="62B3D113" w14:textId="4D58641C" w:rsidR="00C74F91" w:rsidRPr="00936461" w:rsidRDefault="00C74F91" w:rsidP="00C74F91">
            <w:pPr>
              <w:pStyle w:val="TAL"/>
            </w:pPr>
            <w:r w:rsidRPr="00936461">
              <w:t>The</w:t>
            </w:r>
            <w:r w:rsidRPr="00936461">
              <w:rPr>
                <w:i/>
              </w:rPr>
              <w:t xml:space="preserve"> maxNumberPUSCH-Tx-r16</w:t>
            </w:r>
            <w:r w:rsidRPr="00936461">
              <w:t xml:space="preserve"> in </w:t>
            </w:r>
            <w:r w:rsidRPr="00936461">
              <w:rPr>
                <w:i/>
              </w:rPr>
              <w:t>pusch-RepetitionTypeB-r16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C74F91" w:rsidRPr="00936461" w:rsidRDefault="00C74F91" w:rsidP="00C74F91">
            <w:pPr>
              <w:pStyle w:val="TAL"/>
              <w:jc w:val="center"/>
              <w:rPr>
                <w:rFonts w:cs="Arial"/>
                <w:szCs w:val="18"/>
                <w:lang w:eastAsia="ko-KR"/>
              </w:rPr>
            </w:pPr>
            <w:r w:rsidRPr="00936461">
              <w:t>FS</w:t>
            </w:r>
          </w:p>
        </w:tc>
        <w:tc>
          <w:tcPr>
            <w:tcW w:w="567" w:type="dxa"/>
          </w:tcPr>
          <w:p w14:paraId="75C1D6CD" w14:textId="1FC388C4" w:rsidR="00C74F91" w:rsidRPr="00936461" w:rsidRDefault="00C74F91" w:rsidP="00C74F91">
            <w:pPr>
              <w:pStyle w:val="TAL"/>
              <w:jc w:val="center"/>
              <w:rPr>
                <w:rFonts w:cs="Arial"/>
                <w:szCs w:val="18"/>
              </w:rPr>
            </w:pPr>
            <w:r w:rsidRPr="00936461">
              <w:t>No</w:t>
            </w:r>
          </w:p>
        </w:tc>
        <w:tc>
          <w:tcPr>
            <w:tcW w:w="709" w:type="dxa"/>
          </w:tcPr>
          <w:p w14:paraId="285A75B4" w14:textId="7F22932F" w:rsidR="00C74F91" w:rsidRPr="00936461" w:rsidRDefault="00C74F91" w:rsidP="00C74F91">
            <w:pPr>
              <w:pStyle w:val="TAL"/>
              <w:jc w:val="center"/>
              <w:rPr>
                <w:rFonts w:cs="Arial"/>
                <w:szCs w:val="18"/>
              </w:rPr>
            </w:pPr>
            <w:r w:rsidRPr="00936461">
              <w:rPr>
                <w:bCs/>
                <w:iCs/>
              </w:rPr>
              <w:t>N/A</w:t>
            </w:r>
          </w:p>
        </w:tc>
        <w:tc>
          <w:tcPr>
            <w:tcW w:w="728" w:type="dxa"/>
          </w:tcPr>
          <w:p w14:paraId="31623E5A" w14:textId="72A20909" w:rsidR="00C74F91" w:rsidRPr="00936461" w:rsidRDefault="00C74F91" w:rsidP="00C74F91">
            <w:pPr>
              <w:pStyle w:val="TAL"/>
              <w:jc w:val="center"/>
              <w:rPr>
                <w:rFonts w:cs="Arial"/>
                <w:szCs w:val="18"/>
              </w:rPr>
            </w:pPr>
            <w:r w:rsidRPr="00936461">
              <w:rPr>
                <w:bCs/>
                <w:iCs/>
              </w:rPr>
              <w:t>N/A</w:t>
            </w:r>
          </w:p>
        </w:tc>
      </w:tr>
      <w:tr w:rsidR="00C74F91" w:rsidRPr="00936461" w14:paraId="17834870" w14:textId="706F9B4E" w:rsidTr="0026000E">
        <w:trPr>
          <w:cantSplit/>
          <w:tblHeader/>
        </w:trPr>
        <w:tc>
          <w:tcPr>
            <w:tcW w:w="6917" w:type="dxa"/>
          </w:tcPr>
          <w:p w14:paraId="6AEC761F" w14:textId="747927D4" w:rsidR="00C74F91" w:rsidRPr="00936461" w:rsidRDefault="00C74F91" w:rsidP="00C74F91">
            <w:pPr>
              <w:keepNext/>
              <w:keepLines/>
              <w:spacing w:after="0"/>
              <w:rPr>
                <w:rFonts w:ascii="Arial" w:hAnsi="Arial"/>
                <w:b/>
                <w:i/>
                <w:sz w:val="18"/>
              </w:rPr>
            </w:pPr>
            <w:r w:rsidRPr="00936461">
              <w:rPr>
                <w:rFonts w:ascii="Arial" w:hAnsi="Arial"/>
                <w:b/>
                <w:i/>
                <w:sz w:val="18"/>
              </w:rPr>
              <w:t>pusch-SeparationWithGap</w:t>
            </w:r>
          </w:p>
          <w:p w14:paraId="0C7C7D8C" w14:textId="1BF7D5C7" w:rsidR="00C74F91" w:rsidRPr="00936461" w:rsidRDefault="00C74F91" w:rsidP="00C74F91">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C74F91" w:rsidRPr="00936461" w:rsidRDefault="00C74F91" w:rsidP="00C74F91">
            <w:pPr>
              <w:pStyle w:val="TAL"/>
              <w:jc w:val="center"/>
              <w:rPr>
                <w:rFonts w:cs="Arial"/>
                <w:szCs w:val="18"/>
                <w:lang w:eastAsia="ko-KR"/>
              </w:rPr>
            </w:pPr>
            <w:r w:rsidRPr="00936461">
              <w:t>FS</w:t>
            </w:r>
          </w:p>
        </w:tc>
        <w:tc>
          <w:tcPr>
            <w:tcW w:w="567" w:type="dxa"/>
          </w:tcPr>
          <w:p w14:paraId="71B4F2F1" w14:textId="50683676" w:rsidR="00C74F91" w:rsidRPr="00936461" w:rsidRDefault="00C74F91" w:rsidP="00C74F91">
            <w:pPr>
              <w:pStyle w:val="TAL"/>
              <w:jc w:val="center"/>
              <w:rPr>
                <w:rFonts w:cs="Arial"/>
                <w:szCs w:val="18"/>
              </w:rPr>
            </w:pPr>
            <w:r w:rsidRPr="00936461">
              <w:t>No</w:t>
            </w:r>
          </w:p>
        </w:tc>
        <w:tc>
          <w:tcPr>
            <w:tcW w:w="709" w:type="dxa"/>
          </w:tcPr>
          <w:p w14:paraId="45D904E8" w14:textId="5A1F93EA" w:rsidR="00C74F91" w:rsidRPr="00936461" w:rsidRDefault="00C74F91" w:rsidP="00C74F91">
            <w:pPr>
              <w:pStyle w:val="TAL"/>
              <w:jc w:val="center"/>
              <w:rPr>
                <w:rFonts w:cs="Arial"/>
                <w:szCs w:val="18"/>
              </w:rPr>
            </w:pPr>
            <w:r w:rsidRPr="00936461">
              <w:rPr>
                <w:bCs/>
                <w:iCs/>
              </w:rPr>
              <w:t>N/A</w:t>
            </w:r>
          </w:p>
        </w:tc>
        <w:tc>
          <w:tcPr>
            <w:tcW w:w="728" w:type="dxa"/>
          </w:tcPr>
          <w:p w14:paraId="319E0DC7" w14:textId="5A18472E" w:rsidR="00C74F91" w:rsidRPr="00936461" w:rsidRDefault="00C74F91" w:rsidP="00C74F91">
            <w:pPr>
              <w:pStyle w:val="TAL"/>
              <w:jc w:val="center"/>
              <w:rPr>
                <w:rFonts w:cs="Arial"/>
                <w:szCs w:val="18"/>
              </w:rPr>
            </w:pPr>
            <w:r w:rsidRPr="00936461">
              <w:rPr>
                <w:bCs/>
                <w:iCs/>
              </w:rPr>
              <w:t>N/A</w:t>
            </w:r>
          </w:p>
        </w:tc>
      </w:tr>
      <w:tr w:rsidR="004408DE" w:rsidRPr="00936461" w14:paraId="17C63A83" w14:textId="77777777" w:rsidTr="0026000E">
        <w:trPr>
          <w:cantSplit/>
          <w:tblHeader/>
          <w:ins w:id="3645" w:author="NR_MIMO_evo_DL_UL-Core" w:date="2024-03-04T18:15:00Z"/>
        </w:trPr>
        <w:tc>
          <w:tcPr>
            <w:tcW w:w="6917" w:type="dxa"/>
          </w:tcPr>
          <w:p w14:paraId="573C035B" w14:textId="77777777" w:rsidR="004408DE" w:rsidRDefault="004408DE" w:rsidP="004408DE">
            <w:pPr>
              <w:pStyle w:val="TAL"/>
              <w:rPr>
                <w:ins w:id="3646" w:author="NR_MIMO_evo_DL_UL-Core" w:date="2024-03-04T18:15:00Z"/>
                <w:b/>
                <w:bCs/>
                <w:i/>
                <w:iCs/>
              </w:rPr>
            </w:pPr>
            <w:ins w:id="3647" w:author="NR_MIMO_evo_DL_UL-Core" w:date="2024-03-04T18:15:00Z">
              <w:r w:rsidRPr="00B25A2F">
                <w:rPr>
                  <w:b/>
                  <w:bCs/>
                  <w:i/>
                  <w:iCs/>
                </w:rPr>
                <w:t>pusch-DMRS-TypeEnh-r18</w:t>
              </w:r>
            </w:ins>
          </w:p>
          <w:p w14:paraId="73C004FB" w14:textId="7D8D730F" w:rsidR="004408DE" w:rsidRDefault="004408DE" w:rsidP="004408DE">
            <w:pPr>
              <w:pStyle w:val="TAL"/>
              <w:rPr>
                <w:ins w:id="3648" w:author="NR_MIMO_evo_DL_UL-Core" w:date="2024-03-04T18:24:00Z"/>
                <w:rFonts w:cs="Arial"/>
                <w:color w:val="000000" w:themeColor="text1"/>
                <w:szCs w:val="18"/>
                <w:lang w:val="en-US"/>
              </w:rPr>
            </w:pPr>
            <w:ins w:id="3649" w:author="NR_MIMO_evo_DL_UL-Core" w:date="2024-03-04T18: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ins>
            <w:ins w:id="3650" w:author="NR_MIMO_evo_DL_UL-Core" w:date="2024-03-04T18:17:00Z">
              <w:r w:rsidR="009E5136">
                <w:rPr>
                  <w:rFonts w:cs="Arial"/>
                  <w:color w:val="000000" w:themeColor="text1"/>
                  <w:szCs w:val="18"/>
                  <w:lang w:val="en-US"/>
                </w:rPr>
                <w:t xml:space="preserve"> </w:t>
              </w:r>
              <w:r w:rsidR="009E5136">
                <w:rPr>
                  <w:rFonts w:cs="Arial"/>
                  <w:color w:val="000000" w:themeColor="text1"/>
                  <w:szCs w:val="18"/>
                  <w:lang w:val="en-US"/>
                </w:rPr>
                <w:br/>
                <w:t xml:space="preserve">Value </w:t>
              </w:r>
              <w:r w:rsidR="009E5136" w:rsidRPr="009E5136">
                <w:rPr>
                  <w:rFonts w:cs="Arial"/>
                  <w:i/>
                  <w:iCs/>
                  <w:color w:val="000000" w:themeColor="text1"/>
                  <w:szCs w:val="18"/>
                  <w:lang w:val="en-US"/>
                  <w:rPrChange w:id="3651" w:author="NR_MIMO_evo_DL_UL-Core" w:date="2024-03-04T18:17:00Z">
                    <w:rPr>
                      <w:rFonts w:cs="Arial"/>
                      <w:color w:val="000000" w:themeColor="text1"/>
                      <w:szCs w:val="18"/>
                      <w:lang w:val="en-US"/>
                    </w:rPr>
                  </w:rPrChange>
                </w:rPr>
                <w:t>etype1</w:t>
              </w:r>
              <w:r w:rsidR="009E5136">
                <w:rPr>
                  <w:rFonts w:cs="Arial"/>
                  <w:color w:val="000000" w:themeColor="text1"/>
                  <w:szCs w:val="18"/>
                  <w:lang w:val="en-US"/>
                </w:rPr>
                <w:t xml:space="preserve"> indicates the UE supports eType1 DMRS type. Value </w:t>
              </w:r>
              <w:r w:rsidR="009E5136" w:rsidRPr="009E5136">
                <w:rPr>
                  <w:rFonts w:cs="Arial"/>
                  <w:i/>
                  <w:iCs/>
                  <w:color w:val="000000" w:themeColor="text1"/>
                  <w:szCs w:val="18"/>
                  <w:lang w:val="en-US"/>
                  <w:rPrChange w:id="3652" w:author="NR_MIMO_evo_DL_UL-Core" w:date="2024-03-04T18:17:00Z">
                    <w:rPr>
                      <w:rFonts w:cs="Arial"/>
                      <w:color w:val="000000" w:themeColor="text1"/>
                      <w:szCs w:val="18"/>
                      <w:lang w:val="en-US"/>
                    </w:rPr>
                  </w:rPrChange>
                </w:rPr>
                <w:t>both</w:t>
              </w:r>
              <w:r w:rsidR="009E5136">
                <w:rPr>
                  <w:rFonts w:cs="Arial"/>
                  <w:color w:val="000000" w:themeColor="text1"/>
                  <w:szCs w:val="18"/>
                  <w:lang w:val="en-US"/>
                </w:rPr>
                <w:t xml:space="preserve"> indicates the UE supports both eType1 and eType2 DMRS type.</w:t>
              </w:r>
            </w:ins>
          </w:p>
          <w:p w14:paraId="1BC4C089" w14:textId="77777777" w:rsidR="00EB2CEC" w:rsidRDefault="00EB2CEC" w:rsidP="004408DE">
            <w:pPr>
              <w:pStyle w:val="TAL"/>
              <w:rPr>
                <w:ins w:id="3653" w:author="NR_MIMO_evo_DL_UL-Core" w:date="2024-03-04T18:24:00Z"/>
                <w:rFonts w:cs="Arial"/>
                <w:color w:val="000000" w:themeColor="text1"/>
                <w:szCs w:val="18"/>
                <w:lang w:val="en-US"/>
              </w:rPr>
            </w:pPr>
          </w:p>
          <w:p w14:paraId="5BE6CEFB" w14:textId="358C6FF9" w:rsidR="00EB2CEC" w:rsidRDefault="00EB2CEC" w:rsidP="004408DE">
            <w:pPr>
              <w:pStyle w:val="TAL"/>
              <w:rPr>
                <w:ins w:id="3654" w:author="NR_MIMO_evo_DL_UL-Core" w:date="2024-03-04T18:24:00Z"/>
                <w:rFonts w:cs="Arial"/>
                <w:color w:val="000000" w:themeColor="text1"/>
                <w:szCs w:val="18"/>
                <w:lang w:val="en-US"/>
              </w:rPr>
            </w:pPr>
            <w:ins w:id="3655" w:author="NR_MIMO_evo_DL_UL-Core" w:date="2024-03-04T18:24:00Z">
              <w:r>
                <w:rPr>
                  <w:rFonts w:cs="Arial"/>
                  <w:color w:val="000000" w:themeColor="text1"/>
                  <w:szCs w:val="18"/>
                  <w:lang w:val="en-US"/>
                </w:rPr>
                <w:t xml:space="preserve">A UE supporting this feature shall indicate support of </w:t>
              </w:r>
              <w:r w:rsidRPr="003D33ED">
                <w:rPr>
                  <w:i/>
                  <w:iCs/>
                  <w:lang w:val="en-US"/>
                </w:rPr>
                <w:t>pusch-TypeA-DMRS-r18</w:t>
              </w:r>
              <w:r>
                <w:rPr>
                  <w:i/>
                  <w:iCs/>
                  <w:lang w:val="en-US"/>
                </w:rPr>
                <w:t>.</w:t>
              </w:r>
            </w:ins>
          </w:p>
          <w:p w14:paraId="24088659" w14:textId="77777777" w:rsidR="00EB2CEC" w:rsidRDefault="00EB2CEC" w:rsidP="004408DE">
            <w:pPr>
              <w:pStyle w:val="TAL"/>
              <w:rPr>
                <w:ins w:id="3656" w:author="NR_MIMO_evo_DL_UL-Core" w:date="2024-03-04T18:15:00Z"/>
                <w:rFonts w:cs="Arial"/>
                <w:color w:val="000000" w:themeColor="text1"/>
                <w:szCs w:val="18"/>
                <w:lang w:val="en-US"/>
              </w:rPr>
            </w:pPr>
          </w:p>
          <w:p w14:paraId="61FEBD1B" w14:textId="681338BF" w:rsidR="004408DE" w:rsidRPr="00B25A2F" w:rsidRDefault="004408DE">
            <w:pPr>
              <w:pStyle w:val="TAN"/>
              <w:rPr>
                <w:ins w:id="3657" w:author="NR_MIMO_evo_DL_UL-Core" w:date="2024-03-04T18:15:00Z"/>
                <w:rPrChange w:id="3658" w:author="NR_MIMO_evo_DL_UL-Core" w:date="2024-03-04T18:15:00Z">
                  <w:rPr>
                    <w:ins w:id="3659" w:author="NR_MIMO_evo_DL_UL-Core" w:date="2024-03-04T18:15:00Z"/>
                    <w:b/>
                    <w:bCs/>
                    <w:i/>
                    <w:iCs/>
                  </w:rPr>
                </w:rPrChange>
              </w:rPr>
              <w:pPrChange w:id="3660" w:author="NR_MIMO_evo_DL_UL-Core" w:date="2024-03-04T18:16:00Z">
                <w:pPr>
                  <w:pStyle w:val="TAL"/>
                </w:pPr>
              </w:pPrChange>
            </w:pPr>
            <w:ins w:id="3661" w:author="NR_MIMO_evo_DL_UL-Core" w:date="2024-03-04T18:16:00Z">
              <w:r w:rsidRPr="00E9732B">
                <w:t>N</w:t>
              </w:r>
              <w:r>
                <w:t>OTE</w:t>
              </w:r>
              <w:r w:rsidRPr="00E9732B">
                <w:t xml:space="preserve">: </w:t>
              </w:r>
              <w:r>
                <w:t xml:space="preserve">  </w:t>
              </w:r>
              <w:r w:rsidRPr="00E9732B">
                <w:t xml:space="preserve">A UE supporting one of </w:t>
              </w:r>
              <w:r w:rsidRPr="004408DE">
                <w:rPr>
                  <w:i/>
                  <w:iCs/>
                  <w:lang w:val="en-US"/>
                  <w:rPrChange w:id="3662" w:author="NR_MIMO_evo_DL_UL-Core" w:date="2024-03-04T18:16:00Z">
                    <w:rPr>
                      <w:rFonts w:cs="Arial"/>
                      <w:bCs/>
                      <w:color w:val="000000" w:themeColor="text1"/>
                      <w:szCs w:val="18"/>
                      <w:lang w:val="en-US"/>
                    </w:rPr>
                  </w:rPrChange>
                </w:rPr>
                <w:t>pusch-TypeA-DMRS-r18</w:t>
              </w:r>
              <w:r>
                <w:rPr>
                  <w:lang w:val="en-US"/>
                </w:rPr>
                <w:t xml:space="preserve"> </w:t>
              </w:r>
              <w:r w:rsidRPr="00E9732B">
                <w:rPr>
                  <w:lang w:val="en-US"/>
                </w:rPr>
                <w:t xml:space="preserve">or </w:t>
              </w:r>
              <w:r w:rsidRPr="004408DE">
                <w:rPr>
                  <w:i/>
                  <w:iCs/>
                  <w:lang w:val="en-US"/>
                  <w:rPrChange w:id="3663" w:author="NR_MIMO_evo_DL_UL-Core" w:date="2024-03-04T18:16:00Z">
                    <w:rPr>
                      <w:rFonts w:cs="Arial"/>
                      <w:bCs/>
                      <w:color w:val="000000" w:themeColor="text1"/>
                      <w:szCs w:val="18"/>
                      <w:lang w:val="en-US"/>
                    </w:rPr>
                  </w:rPrChange>
                </w:rPr>
                <w:t>pusch-TypeB-DMRS-r18</w:t>
              </w:r>
              <w:r>
                <w:rPr>
                  <w:lang w:val="en-US"/>
                </w:rPr>
                <w:t xml:space="preserve"> </w:t>
              </w:r>
              <w:r w:rsidRPr="00E9732B">
                <w:rPr>
                  <w:lang w:val="en-US"/>
                </w:rPr>
                <w:t xml:space="preserve">must support this </w:t>
              </w:r>
              <w:r>
                <w:rPr>
                  <w:lang w:val="en-US"/>
                </w:rPr>
                <w:t>feature.</w:t>
              </w:r>
            </w:ins>
          </w:p>
        </w:tc>
        <w:tc>
          <w:tcPr>
            <w:tcW w:w="709" w:type="dxa"/>
          </w:tcPr>
          <w:p w14:paraId="04A99F36" w14:textId="395D58E9" w:rsidR="004408DE" w:rsidRDefault="004408DE" w:rsidP="004408DE">
            <w:pPr>
              <w:pStyle w:val="TAL"/>
              <w:jc w:val="center"/>
              <w:rPr>
                <w:ins w:id="3664" w:author="NR_MIMO_evo_DL_UL-Core" w:date="2024-03-04T18:15:00Z"/>
              </w:rPr>
            </w:pPr>
            <w:ins w:id="3665" w:author="NR_MIMO_evo_DL_UL-Core" w:date="2024-03-04T18:17:00Z">
              <w:r>
                <w:t>FS</w:t>
              </w:r>
            </w:ins>
          </w:p>
        </w:tc>
        <w:tc>
          <w:tcPr>
            <w:tcW w:w="567" w:type="dxa"/>
          </w:tcPr>
          <w:p w14:paraId="7A4D8B64" w14:textId="78D55D88" w:rsidR="004408DE" w:rsidRDefault="004408DE" w:rsidP="004408DE">
            <w:pPr>
              <w:pStyle w:val="TAL"/>
              <w:jc w:val="center"/>
              <w:rPr>
                <w:ins w:id="3666" w:author="NR_MIMO_evo_DL_UL-Core" w:date="2024-03-04T18:15:00Z"/>
              </w:rPr>
            </w:pPr>
            <w:ins w:id="3667" w:author="NR_MIMO_evo_DL_UL-Core" w:date="2024-03-04T18:17:00Z">
              <w:r>
                <w:t>CY</w:t>
              </w:r>
            </w:ins>
          </w:p>
        </w:tc>
        <w:tc>
          <w:tcPr>
            <w:tcW w:w="709" w:type="dxa"/>
          </w:tcPr>
          <w:p w14:paraId="0BE9850D" w14:textId="2D2765FD" w:rsidR="004408DE" w:rsidRDefault="004408DE" w:rsidP="004408DE">
            <w:pPr>
              <w:pStyle w:val="TAL"/>
              <w:jc w:val="center"/>
              <w:rPr>
                <w:ins w:id="3668" w:author="NR_MIMO_evo_DL_UL-Core" w:date="2024-03-04T18:15:00Z"/>
                <w:bCs/>
                <w:iCs/>
              </w:rPr>
            </w:pPr>
            <w:ins w:id="3669" w:author="NR_MIMO_evo_DL_UL-Core" w:date="2024-03-04T18:17:00Z">
              <w:r>
                <w:rPr>
                  <w:bCs/>
                  <w:iCs/>
                </w:rPr>
                <w:t>N/A</w:t>
              </w:r>
            </w:ins>
          </w:p>
        </w:tc>
        <w:tc>
          <w:tcPr>
            <w:tcW w:w="728" w:type="dxa"/>
          </w:tcPr>
          <w:p w14:paraId="18A1F1CE" w14:textId="5B807486" w:rsidR="004408DE" w:rsidRDefault="004408DE" w:rsidP="004408DE">
            <w:pPr>
              <w:pStyle w:val="TAL"/>
              <w:jc w:val="center"/>
              <w:rPr>
                <w:ins w:id="3670" w:author="NR_MIMO_evo_DL_UL-Core" w:date="2024-03-04T18:15:00Z"/>
                <w:bCs/>
                <w:iCs/>
              </w:rPr>
            </w:pPr>
            <w:ins w:id="3671" w:author="NR_MIMO_evo_DL_UL-Core" w:date="2024-03-04T18:17:00Z">
              <w:r>
                <w:rPr>
                  <w:bCs/>
                  <w:iCs/>
                </w:rPr>
                <w:t>N/A</w:t>
              </w:r>
            </w:ins>
          </w:p>
        </w:tc>
      </w:tr>
      <w:tr w:rsidR="00C82315" w:rsidRPr="00936461" w14:paraId="6BB0C560" w14:textId="77777777" w:rsidTr="0026000E">
        <w:trPr>
          <w:cantSplit/>
          <w:tblHeader/>
          <w:ins w:id="3672" w:author="NR_MIMO_evo_DL_UL-Core" w:date="2024-03-04T18:28:00Z"/>
        </w:trPr>
        <w:tc>
          <w:tcPr>
            <w:tcW w:w="6917" w:type="dxa"/>
          </w:tcPr>
          <w:p w14:paraId="0920D98F" w14:textId="77777777" w:rsidR="00C82315" w:rsidRDefault="00C82315" w:rsidP="00C82315">
            <w:pPr>
              <w:pStyle w:val="TAL"/>
              <w:rPr>
                <w:ins w:id="3673" w:author="NR_MIMO_evo_DL_UL-Core" w:date="2024-03-04T18:28:00Z"/>
                <w:b/>
                <w:bCs/>
                <w:i/>
                <w:iCs/>
              </w:rPr>
            </w:pPr>
            <w:ins w:id="3674" w:author="NR_MIMO_evo_DL_UL-Core" w:date="2024-03-04T18:28:00Z">
              <w:r w:rsidRPr="00B02D26">
                <w:rPr>
                  <w:b/>
                  <w:bCs/>
                  <w:i/>
                  <w:iCs/>
                </w:rPr>
                <w:t>pusch-DMRS8Tx-r18</w:t>
              </w:r>
            </w:ins>
          </w:p>
          <w:p w14:paraId="513D55CC" w14:textId="77777777" w:rsidR="00C82315" w:rsidRDefault="00C82315" w:rsidP="00C82315">
            <w:pPr>
              <w:pStyle w:val="TAL"/>
              <w:rPr>
                <w:ins w:id="3675" w:author="NR_MIMO_evo_DL_UL-Core" w:date="2024-03-04T18:30:00Z"/>
              </w:rPr>
            </w:pPr>
            <w:ins w:id="3676" w:author="NR_MIMO_evo_DL_UL-Core" w:date="2024-03-04T18:28:00Z">
              <w:r w:rsidRPr="00B02D26">
                <w:rPr>
                  <w:rPrChange w:id="3677" w:author="NR_MIMO_evo_DL_UL-Core" w:date="2024-03-04T18:29:00Z">
                    <w:rPr>
                      <w:b/>
                      <w:bCs/>
                    </w:rPr>
                  </w:rPrChange>
                </w:rPr>
                <w:t xml:space="preserve">Indicates </w:t>
              </w:r>
            </w:ins>
            <w:ins w:id="3678" w:author="NR_MIMO_evo_DL_UL-Core" w:date="2024-03-04T18:29:00Z">
              <w:r>
                <w:t xml:space="preserve">whether the UE supports </w:t>
              </w:r>
              <w:r w:rsidRPr="00F2539C">
                <w:t>DMRS port configuration for PUSCH with 8Tx for Rel 15 and Rel. 18</w:t>
              </w:r>
              <w:r>
                <w:t>.</w:t>
              </w:r>
            </w:ins>
            <w:ins w:id="3679" w:author="NR_MIMO_evo_DL_UL-Core" w:date="2024-03-04T18:30:00Z">
              <w:r>
                <w:t xml:space="preserve"> Value </w:t>
              </w:r>
              <w:r w:rsidRPr="0032300C">
                <w:rPr>
                  <w:i/>
                  <w:iCs/>
                  <w:rPrChange w:id="3680" w:author="NR_MIMO_evo_DL_UL-Core" w:date="2024-03-04T18:31:00Z">
                    <w:rPr/>
                  </w:rPrChange>
                </w:rPr>
                <w:t>rel15</w:t>
              </w:r>
              <w:r>
                <w:t xml:space="preserve"> indicates the UE supports Rel-15 DMRS. Value </w:t>
              </w:r>
              <w:r w:rsidRPr="0032300C">
                <w:rPr>
                  <w:i/>
                  <w:iCs/>
                  <w:rPrChange w:id="3681" w:author="NR_MIMO_evo_DL_UL-Core" w:date="2024-03-04T18:31:00Z">
                    <w:rPr/>
                  </w:rPrChange>
                </w:rPr>
                <w:t>both</w:t>
              </w:r>
              <w:r>
                <w:t xml:space="preserve"> indicates the UE supports Rel-15 DMRS and Rel-18 DMRS.</w:t>
              </w:r>
            </w:ins>
          </w:p>
          <w:p w14:paraId="10481AC5" w14:textId="68974703" w:rsidR="00C82315" w:rsidRPr="00B02D26" w:rsidRDefault="00C82315">
            <w:pPr>
              <w:pStyle w:val="TAN"/>
              <w:rPr>
                <w:ins w:id="3682" w:author="NR_MIMO_evo_DL_UL-Core" w:date="2024-03-04T18:28:00Z"/>
                <w:rPrChange w:id="3683" w:author="NR_MIMO_evo_DL_UL-Core" w:date="2024-03-04T18:29:00Z">
                  <w:rPr>
                    <w:ins w:id="3684" w:author="NR_MIMO_evo_DL_UL-Core" w:date="2024-03-04T18:28:00Z"/>
                    <w:b/>
                    <w:bCs/>
                    <w:i/>
                    <w:iCs/>
                  </w:rPr>
                </w:rPrChange>
              </w:rPr>
              <w:pPrChange w:id="3685" w:author="NR_MIMO_evo_DL_UL-Core" w:date="2024-03-04T18:31:00Z">
                <w:pPr>
                  <w:pStyle w:val="TAL"/>
                </w:pPr>
              </w:pPrChange>
            </w:pPr>
            <w:ins w:id="3686" w:author="NR_MIMO_evo_DL_UL-Core" w:date="2024-03-04T18:31:00Z">
              <w:r w:rsidRPr="00C82315">
                <w:t>N</w:t>
              </w:r>
              <w:r>
                <w:t>OTE</w:t>
              </w:r>
              <w:r w:rsidRPr="00C82315">
                <w:t xml:space="preserve">: </w:t>
              </w:r>
              <w:r>
                <w:t xml:space="preserve">  </w:t>
              </w:r>
              <w:r w:rsidRPr="00C82315">
                <w:t xml:space="preserve">A UE supporting 8 Tx must support this </w:t>
              </w:r>
              <w:r>
                <w:t>feature.</w:t>
              </w:r>
            </w:ins>
          </w:p>
        </w:tc>
        <w:tc>
          <w:tcPr>
            <w:tcW w:w="709" w:type="dxa"/>
          </w:tcPr>
          <w:p w14:paraId="3937AD37" w14:textId="3486FBFD" w:rsidR="00C82315" w:rsidRDefault="00C82315" w:rsidP="00C82315">
            <w:pPr>
              <w:pStyle w:val="TAL"/>
              <w:jc w:val="center"/>
              <w:rPr>
                <w:ins w:id="3687" w:author="NR_MIMO_evo_DL_UL-Core" w:date="2024-03-04T18:28:00Z"/>
              </w:rPr>
            </w:pPr>
            <w:ins w:id="3688" w:author="NR_MIMO_evo_DL_UL-Core" w:date="2024-03-04T18:31:00Z">
              <w:r>
                <w:t>FS</w:t>
              </w:r>
            </w:ins>
          </w:p>
        </w:tc>
        <w:tc>
          <w:tcPr>
            <w:tcW w:w="567" w:type="dxa"/>
          </w:tcPr>
          <w:p w14:paraId="27FCF2EB" w14:textId="397DE33D" w:rsidR="00C82315" w:rsidRDefault="00C82315" w:rsidP="00C82315">
            <w:pPr>
              <w:pStyle w:val="TAL"/>
              <w:jc w:val="center"/>
              <w:rPr>
                <w:ins w:id="3689" w:author="NR_MIMO_evo_DL_UL-Core" w:date="2024-03-04T18:28:00Z"/>
              </w:rPr>
            </w:pPr>
            <w:ins w:id="3690" w:author="NR_MIMO_evo_DL_UL-Core" w:date="2024-03-04T18:31:00Z">
              <w:r>
                <w:t>CY</w:t>
              </w:r>
            </w:ins>
          </w:p>
        </w:tc>
        <w:tc>
          <w:tcPr>
            <w:tcW w:w="709" w:type="dxa"/>
          </w:tcPr>
          <w:p w14:paraId="2DFFF657" w14:textId="2D837C32" w:rsidR="00C82315" w:rsidRDefault="00C82315" w:rsidP="00C82315">
            <w:pPr>
              <w:pStyle w:val="TAL"/>
              <w:jc w:val="center"/>
              <w:rPr>
                <w:ins w:id="3691" w:author="NR_MIMO_evo_DL_UL-Core" w:date="2024-03-04T18:28:00Z"/>
                <w:bCs/>
                <w:iCs/>
              </w:rPr>
            </w:pPr>
            <w:ins w:id="3692" w:author="NR_MIMO_evo_DL_UL-Core" w:date="2024-03-04T18:31:00Z">
              <w:r>
                <w:rPr>
                  <w:bCs/>
                  <w:iCs/>
                </w:rPr>
                <w:t>N/A</w:t>
              </w:r>
            </w:ins>
          </w:p>
        </w:tc>
        <w:tc>
          <w:tcPr>
            <w:tcW w:w="728" w:type="dxa"/>
          </w:tcPr>
          <w:p w14:paraId="4F9A40B2" w14:textId="28404642" w:rsidR="00C82315" w:rsidRDefault="00C82315" w:rsidP="00C82315">
            <w:pPr>
              <w:pStyle w:val="TAL"/>
              <w:jc w:val="center"/>
              <w:rPr>
                <w:ins w:id="3693" w:author="NR_MIMO_evo_DL_UL-Core" w:date="2024-03-04T18:28:00Z"/>
                <w:bCs/>
                <w:iCs/>
              </w:rPr>
            </w:pPr>
            <w:ins w:id="3694" w:author="NR_MIMO_evo_DL_UL-Core" w:date="2024-03-04T18:31:00Z">
              <w:r>
                <w:rPr>
                  <w:bCs/>
                  <w:iCs/>
                </w:rPr>
                <w:t>N/A</w:t>
              </w:r>
            </w:ins>
          </w:p>
        </w:tc>
      </w:tr>
      <w:tr w:rsidR="00C82315" w:rsidRPr="00936461" w14:paraId="2C7BF539" w14:textId="77777777" w:rsidTr="0026000E">
        <w:trPr>
          <w:cantSplit/>
          <w:tblHeader/>
          <w:ins w:id="3695" w:author="NR_MIMO_evo_DL_UL-Core" w:date="2024-03-04T18:23:00Z"/>
        </w:trPr>
        <w:tc>
          <w:tcPr>
            <w:tcW w:w="6917" w:type="dxa"/>
          </w:tcPr>
          <w:p w14:paraId="45FFC804" w14:textId="6FC9CBFD" w:rsidR="00C82315" w:rsidRPr="00EB2CEC" w:rsidRDefault="00C82315" w:rsidP="00C82315">
            <w:pPr>
              <w:pStyle w:val="TAL"/>
              <w:ind w:left="342" w:hanging="342"/>
              <w:rPr>
                <w:ins w:id="3696" w:author="NR_MIMO_evo_DL_UL-Core" w:date="2024-03-04T18:23:00Z"/>
                <w:b/>
                <w:bCs/>
                <w:i/>
                <w:iCs/>
                <w:rPrChange w:id="3697" w:author="NR_MIMO_evo_DL_UL-Core" w:date="2024-03-04T18:23:00Z">
                  <w:rPr>
                    <w:ins w:id="3698" w:author="NR_MIMO_evo_DL_UL-Core" w:date="2024-03-04T18:23:00Z"/>
                    <w:rFonts w:cs="Arial"/>
                    <w:szCs w:val="18"/>
                  </w:rPr>
                </w:rPrChange>
              </w:rPr>
            </w:pPr>
            <w:ins w:id="3699" w:author="NR_MIMO_evo_DL_UL-Core" w:date="2024-03-04T18:23:00Z">
              <w:r w:rsidRPr="00EB2CEC">
                <w:rPr>
                  <w:b/>
                  <w:bCs/>
                  <w:i/>
                  <w:iCs/>
                  <w:rPrChange w:id="3700" w:author="NR_MIMO_evo_DL_UL-Core" w:date="2024-03-04T18:23:00Z">
                    <w:rPr>
                      <w:rFonts w:cs="Arial"/>
                      <w:szCs w:val="18"/>
                    </w:rPr>
                  </w:rPrChange>
                </w:rPr>
                <w:t>pusch-rank-1-4-1Port-r18</w:t>
              </w:r>
            </w:ins>
          </w:p>
          <w:p w14:paraId="7CEA9DBF" w14:textId="3AB33222" w:rsidR="00C82315" w:rsidRPr="00EB2CEC" w:rsidRDefault="00C82315">
            <w:pPr>
              <w:pStyle w:val="TAL"/>
              <w:rPr>
                <w:ins w:id="3701" w:author="NR_MIMO_evo_DL_UL-Core" w:date="2024-03-04T18:23:00Z"/>
              </w:rPr>
              <w:pPrChange w:id="3702" w:author="NR_MIMO_evo_DL_UL-Core" w:date="2024-03-04T18:23:00Z">
                <w:pPr>
                  <w:pStyle w:val="TAL"/>
                  <w:ind w:left="342" w:hanging="342"/>
                </w:pPr>
              </w:pPrChange>
            </w:pPr>
            <w:ins w:id="3703" w:author="NR_MIMO_evo_DL_UL-Core" w:date="2024-03-04T18:23:00Z">
              <w:r w:rsidRPr="00EB2CEC">
                <w:t>Indicates whether the UE supports 1 port UL PTRS for Rel.18 enhanced DMRS ports for PUSCH with rank 1-4.</w:t>
              </w:r>
            </w:ins>
          </w:p>
          <w:p w14:paraId="2EF41F10" w14:textId="35791B26" w:rsidR="00C82315" w:rsidRPr="005D2A53" w:rsidRDefault="00C82315" w:rsidP="00C82315">
            <w:pPr>
              <w:pStyle w:val="TAL"/>
              <w:rPr>
                <w:ins w:id="3704" w:author="NR_MIMO_evo_DL_UL-Core" w:date="2024-03-04T18:23:00Z"/>
                <w:rFonts w:cs="Arial"/>
                <w:color w:val="000000" w:themeColor="text1"/>
                <w:szCs w:val="18"/>
                <w:lang w:val="en-US"/>
                <w:rPrChange w:id="3705" w:author="NR_MIMO_evo_DL_UL-Core" w:date="2024-03-04T18:25:00Z">
                  <w:rPr>
                    <w:ins w:id="3706" w:author="NR_MIMO_evo_DL_UL-Core" w:date="2024-03-04T18:23:00Z"/>
                    <w:b/>
                    <w:bCs/>
                    <w:i/>
                    <w:iCs/>
                  </w:rPr>
                </w:rPrChange>
              </w:rPr>
            </w:pPr>
            <w:ins w:id="3707" w:author="NR_MIMO_evo_DL_UL-Core" w:date="2024-03-04T18:24:00Z">
              <w:r>
                <w:rPr>
                  <w:rFonts w:cs="Arial"/>
                  <w:color w:val="000000" w:themeColor="text1"/>
                  <w:szCs w:val="18"/>
                  <w:lang w:val="en-US"/>
                </w:rPr>
                <w:t xml:space="preserve">A UE supporting this feature shall indicate at least </w:t>
              </w:r>
            </w:ins>
            <w:ins w:id="3708" w:author="NR_MIMO_evo_DL_UL-Core" w:date="2024-03-04T18:25:00Z">
              <w:r>
                <w:rPr>
                  <w:rFonts w:cs="Arial"/>
                  <w:color w:val="000000" w:themeColor="text1"/>
                  <w:szCs w:val="18"/>
                  <w:lang w:val="en-US"/>
                </w:rPr>
                <w:t>one of</w:t>
              </w:r>
            </w:ins>
            <w:ins w:id="3709" w:author="NR_MIMO_evo_DL_UL-Core" w:date="2024-03-04T18:24:00Z">
              <w:r>
                <w:rPr>
                  <w:rFonts w:cs="Arial"/>
                  <w:color w:val="000000" w:themeColor="text1"/>
                  <w:szCs w:val="18"/>
                  <w:lang w:val="en-US"/>
                </w:rPr>
                <w:t xml:space="preserve"> </w:t>
              </w:r>
              <w:r w:rsidRPr="003D33ED">
                <w:rPr>
                  <w:i/>
                  <w:iCs/>
                  <w:lang w:val="en-US"/>
                </w:rPr>
                <w:t>pusch-TypeA-DMRS-r18</w:t>
              </w:r>
            </w:ins>
            <w:ins w:id="3710" w:author="NR_MIMO_evo_DL_UL-Core" w:date="2024-03-04T18:25:00Z">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ins>
            <w:ins w:id="3711" w:author="NR_MIMO_evo_DL_UL-Core" w:date="2024-03-04T18:24:00Z">
              <w:r>
                <w:rPr>
                  <w:i/>
                  <w:iCs/>
                  <w:lang w:val="en-US"/>
                </w:rPr>
                <w:t>.</w:t>
              </w:r>
            </w:ins>
          </w:p>
        </w:tc>
        <w:tc>
          <w:tcPr>
            <w:tcW w:w="709" w:type="dxa"/>
          </w:tcPr>
          <w:p w14:paraId="66587B9B" w14:textId="5C9BA7AE" w:rsidR="00C82315" w:rsidRDefault="00C82315" w:rsidP="00C82315">
            <w:pPr>
              <w:pStyle w:val="TAL"/>
              <w:jc w:val="center"/>
              <w:rPr>
                <w:ins w:id="3712" w:author="NR_MIMO_evo_DL_UL-Core" w:date="2024-03-04T18:23:00Z"/>
              </w:rPr>
            </w:pPr>
            <w:ins w:id="3713" w:author="NR_MIMO_evo_DL_UL-Core" w:date="2024-03-04T18:26:00Z">
              <w:r>
                <w:t>FS</w:t>
              </w:r>
            </w:ins>
          </w:p>
        </w:tc>
        <w:tc>
          <w:tcPr>
            <w:tcW w:w="567" w:type="dxa"/>
          </w:tcPr>
          <w:p w14:paraId="6B8ADE7E" w14:textId="5A7C9739" w:rsidR="00C82315" w:rsidRDefault="00C82315" w:rsidP="00C82315">
            <w:pPr>
              <w:pStyle w:val="TAL"/>
              <w:jc w:val="center"/>
              <w:rPr>
                <w:ins w:id="3714" w:author="NR_MIMO_evo_DL_UL-Core" w:date="2024-03-04T18:23:00Z"/>
              </w:rPr>
            </w:pPr>
            <w:ins w:id="3715" w:author="NR_MIMO_evo_DL_UL-Core" w:date="2024-03-04T18:26:00Z">
              <w:r>
                <w:t>No</w:t>
              </w:r>
            </w:ins>
          </w:p>
        </w:tc>
        <w:tc>
          <w:tcPr>
            <w:tcW w:w="709" w:type="dxa"/>
          </w:tcPr>
          <w:p w14:paraId="49868B46" w14:textId="78C25DD0" w:rsidR="00C82315" w:rsidRDefault="00C82315" w:rsidP="00C82315">
            <w:pPr>
              <w:pStyle w:val="TAL"/>
              <w:jc w:val="center"/>
              <w:rPr>
                <w:ins w:id="3716" w:author="NR_MIMO_evo_DL_UL-Core" w:date="2024-03-04T18:23:00Z"/>
                <w:bCs/>
                <w:iCs/>
              </w:rPr>
            </w:pPr>
            <w:ins w:id="3717" w:author="NR_MIMO_evo_DL_UL-Core" w:date="2024-03-04T18:26:00Z">
              <w:r>
                <w:rPr>
                  <w:bCs/>
                  <w:iCs/>
                </w:rPr>
                <w:t>N/A</w:t>
              </w:r>
            </w:ins>
          </w:p>
        </w:tc>
        <w:tc>
          <w:tcPr>
            <w:tcW w:w="728" w:type="dxa"/>
          </w:tcPr>
          <w:p w14:paraId="4999CDE0" w14:textId="5395FB48" w:rsidR="00C82315" w:rsidRDefault="00C82315" w:rsidP="00C82315">
            <w:pPr>
              <w:pStyle w:val="TAL"/>
              <w:jc w:val="center"/>
              <w:rPr>
                <w:ins w:id="3718" w:author="NR_MIMO_evo_DL_UL-Core" w:date="2024-03-04T18:23:00Z"/>
                <w:bCs/>
                <w:iCs/>
              </w:rPr>
            </w:pPr>
            <w:ins w:id="3719" w:author="NR_MIMO_evo_DL_UL-Core" w:date="2024-03-04T18:26:00Z">
              <w:r>
                <w:rPr>
                  <w:bCs/>
                  <w:iCs/>
                </w:rPr>
                <w:t>N/A</w:t>
              </w:r>
            </w:ins>
          </w:p>
        </w:tc>
      </w:tr>
      <w:tr w:rsidR="00C82315" w:rsidRPr="00936461" w14:paraId="58B8E7B5" w14:textId="77777777" w:rsidTr="0026000E">
        <w:trPr>
          <w:cantSplit/>
          <w:tblHeader/>
          <w:ins w:id="3720" w:author="NR_MIMO_evo_DL_UL-Core" w:date="2024-03-04T18:23:00Z"/>
        </w:trPr>
        <w:tc>
          <w:tcPr>
            <w:tcW w:w="6917" w:type="dxa"/>
          </w:tcPr>
          <w:p w14:paraId="371B1DE2" w14:textId="77777777" w:rsidR="00C82315" w:rsidRDefault="00C82315" w:rsidP="00C82315">
            <w:pPr>
              <w:pStyle w:val="TAL"/>
              <w:ind w:left="342" w:hanging="342"/>
              <w:rPr>
                <w:ins w:id="3721" w:author="NR_MIMO_evo_DL_UL-Core" w:date="2024-03-04T18:25:00Z"/>
                <w:rFonts w:cs="Arial"/>
                <w:szCs w:val="18"/>
              </w:rPr>
            </w:pPr>
            <w:ins w:id="3722" w:author="NR_MIMO_evo_DL_UL-Core" w:date="2024-03-04T18:23:00Z">
              <w:r w:rsidRPr="005D2A53">
                <w:rPr>
                  <w:b/>
                  <w:bCs/>
                  <w:i/>
                  <w:iCs/>
                  <w:rPrChange w:id="3723" w:author="NR_MIMO_evo_DL_UL-Core" w:date="2024-03-04T18:25:00Z">
                    <w:rPr>
                      <w:rFonts w:cs="Arial"/>
                      <w:i/>
                      <w:iCs/>
                      <w:szCs w:val="18"/>
                    </w:rPr>
                  </w:rPrChange>
                </w:rPr>
                <w:t>pusch-rank-5-8-1Port-r18</w:t>
              </w:r>
            </w:ins>
          </w:p>
          <w:p w14:paraId="7E06A333" w14:textId="609DF0BE" w:rsidR="00C82315" w:rsidRPr="005D2A53" w:rsidRDefault="00C82315">
            <w:pPr>
              <w:pStyle w:val="TAL"/>
              <w:rPr>
                <w:ins w:id="3724" w:author="NR_MIMO_evo_DL_UL-Core" w:date="2024-03-04T18:23:00Z"/>
              </w:rPr>
              <w:pPrChange w:id="3725" w:author="NR_MIMO_evo_DL_UL-Core" w:date="2024-03-04T18:25:00Z">
                <w:pPr>
                  <w:pStyle w:val="TAL"/>
                  <w:ind w:left="342" w:hanging="342"/>
                </w:pPr>
              </w:pPrChange>
            </w:pPr>
            <w:ins w:id="3726" w:author="NR_MIMO_evo_DL_UL-Core" w:date="2024-03-04T18:25:00Z">
              <w:r w:rsidRPr="005D2A53">
                <w:t>I</w:t>
              </w:r>
            </w:ins>
            <w:ins w:id="3727" w:author="NR_MIMO_evo_DL_UL-Core" w:date="2024-03-04T18:23:00Z">
              <w:r w:rsidRPr="005D2A53">
                <w:t>ndicates whether the UE supports 1 port UL PTRS for Rel.18 enhanced DMRS ports for PUSCH with rank 5-8.</w:t>
              </w:r>
            </w:ins>
          </w:p>
          <w:p w14:paraId="081BEC83" w14:textId="6DB3A7B0" w:rsidR="00C82315" w:rsidRPr="00EB2CEC" w:rsidRDefault="00C82315" w:rsidP="00C82315">
            <w:pPr>
              <w:pStyle w:val="TAL"/>
              <w:rPr>
                <w:ins w:id="3728" w:author="NR_MIMO_evo_DL_UL-Core" w:date="2024-03-04T18:23:00Z"/>
                <w:b/>
                <w:bCs/>
                <w:i/>
                <w:iCs/>
              </w:rPr>
            </w:pPr>
            <w:ins w:id="3729" w:author="NR_MIMO_evo_DL_UL-Core" w:date="2024-03-04T18:25:00Z">
              <w:r w:rsidRPr="005D2A53">
                <w:rPr>
                  <w:rPrChange w:id="3730" w:author="NR_MIMO_evo_DL_UL-Core" w:date="2024-03-04T18:25:00Z">
                    <w:rPr>
                      <w:rFonts w:cs="Arial"/>
                      <w:color w:val="000000" w:themeColor="text1"/>
                      <w:szCs w:val="18"/>
                      <w:lang w:val="en-US"/>
                    </w:rPr>
                  </w:rPrChange>
                </w:rPr>
                <w:t xml:space="preserve">A UE supporting this feature shall indicate at least one of </w:t>
              </w:r>
              <w:r w:rsidRPr="005D2A53">
                <w:rPr>
                  <w:i/>
                  <w:iCs/>
                  <w:rPrChange w:id="3731" w:author="NR_MIMO_evo_DL_UL-Core" w:date="2024-03-04T18:26:00Z">
                    <w:rPr>
                      <w:i/>
                      <w:iCs/>
                      <w:lang w:val="en-US"/>
                    </w:rPr>
                  </w:rPrChange>
                </w:rPr>
                <w:t>pusch-TypeA-DMRS-r18</w:t>
              </w:r>
              <w:r w:rsidRPr="005D2A53">
                <w:rPr>
                  <w:rPrChange w:id="3732" w:author="NR_MIMO_evo_DL_UL-Core" w:date="2024-03-04T18:25:00Z">
                    <w:rPr>
                      <w:i/>
                      <w:iCs/>
                      <w:lang w:val="en-US"/>
                    </w:rPr>
                  </w:rPrChange>
                </w:rPr>
                <w:t xml:space="preserve"> </w:t>
              </w:r>
              <w:r w:rsidRPr="005D2A53">
                <w:rPr>
                  <w:rPrChange w:id="3733" w:author="NR_MIMO_evo_DL_UL-Core" w:date="2024-03-04T18:25:00Z">
                    <w:rPr>
                      <w:lang w:val="en-US"/>
                    </w:rPr>
                  </w:rPrChange>
                </w:rPr>
                <w:t xml:space="preserve">and </w:t>
              </w:r>
              <w:r w:rsidRPr="005D2A53">
                <w:rPr>
                  <w:i/>
                  <w:iCs/>
                  <w:rPrChange w:id="3734" w:author="NR_MIMO_evo_DL_UL-Core" w:date="2024-03-04T18:25:00Z">
                    <w:rPr>
                      <w:i/>
                      <w:iCs/>
                      <w:lang w:val="en-US"/>
                    </w:rPr>
                  </w:rPrChange>
                </w:rPr>
                <w:t>pusch-TypeB-DMRS-r18</w:t>
              </w:r>
              <w:r w:rsidRPr="005D2A53">
                <w:rPr>
                  <w:rPrChange w:id="3735" w:author="NR_MIMO_evo_DL_UL-Core" w:date="2024-03-04T18:25:00Z">
                    <w:rPr>
                      <w:i/>
                      <w:iCs/>
                      <w:lang w:val="en-US"/>
                    </w:rPr>
                  </w:rPrChange>
                </w:rPr>
                <w:t>.</w:t>
              </w:r>
            </w:ins>
          </w:p>
        </w:tc>
        <w:tc>
          <w:tcPr>
            <w:tcW w:w="709" w:type="dxa"/>
          </w:tcPr>
          <w:p w14:paraId="324D0DD8" w14:textId="160B93B3" w:rsidR="00C82315" w:rsidRDefault="00C82315" w:rsidP="00C82315">
            <w:pPr>
              <w:pStyle w:val="TAL"/>
              <w:jc w:val="center"/>
              <w:rPr>
                <w:ins w:id="3736" w:author="NR_MIMO_evo_DL_UL-Core" w:date="2024-03-04T18:23:00Z"/>
              </w:rPr>
            </w:pPr>
            <w:ins w:id="3737" w:author="NR_MIMO_evo_DL_UL-Core" w:date="2024-03-04T18:26:00Z">
              <w:r>
                <w:t>FS</w:t>
              </w:r>
            </w:ins>
          </w:p>
        </w:tc>
        <w:tc>
          <w:tcPr>
            <w:tcW w:w="567" w:type="dxa"/>
          </w:tcPr>
          <w:p w14:paraId="5118F068" w14:textId="552DFDD6" w:rsidR="00C82315" w:rsidRDefault="00C82315" w:rsidP="00C82315">
            <w:pPr>
              <w:pStyle w:val="TAL"/>
              <w:jc w:val="center"/>
              <w:rPr>
                <w:ins w:id="3738" w:author="NR_MIMO_evo_DL_UL-Core" w:date="2024-03-04T18:23:00Z"/>
              </w:rPr>
            </w:pPr>
            <w:ins w:id="3739" w:author="NR_MIMO_evo_DL_UL-Core" w:date="2024-03-04T18:26:00Z">
              <w:r>
                <w:t>No</w:t>
              </w:r>
            </w:ins>
          </w:p>
        </w:tc>
        <w:tc>
          <w:tcPr>
            <w:tcW w:w="709" w:type="dxa"/>
          </w:tcPr>
          <w:p w14:paraId="44CBB6EC" w14:textId="606FE357" w:rsidR="00C82315" w:rsidRDefault="00C82315" w:rsidP="00C82315">
            <w:pPr>
              <w:pStyle w:val="TAL"/>
              <w:jc w:val="center"/>
              <w:rPr>
                <w:ins w:id="3740" w:author="NR_MIMO_evo_DL_UL-Core" w:date="2024-03-04T18:23:00Z"/>
                <w:bCs/>
                <w:iCs/>
              </w:rPr>
            </w:pPr>
            <w:ins w:id="3741" w:author="NR_MIMO_evo_DL_UL-Core" w:date="2024-03-04T18:26:00Z">
              <w:r>
                <w:rPr>
                  <w:bCs/>
                  <w:iCs/>
                </w:rPr>
                <w:t>N/A</w:t>
              </w:r>
            </w:ins>
          </w:p>
        </w:tc>
        <w:tc>
          <w:tcPr>
            <w:tcW w:w="728" w:type="dxa"/>
          </w:tcPr>
          <w:p w14:paraId="56356036" w14:textId="3F717053" w:rsidR="00C82315" w:rsidRDefault="00C82315" w:rsidP="00C82315">
            <w:pPr>
              <w:pStyle w:val="TAL"/>
              <w:jc w:val="center"/>
              <w:rPr>
                <w:ins w:id="3742" w:author="NR_MIMO_evo_DL_UL-Core" w:date="2024-03-04T18:23:00Z"/>
                <w:bCs/>
                <w:iCs/>
              </w:rPr>
            </w:pPr>
            <w:ins w:id="3743" w:author="NR_MIMO_evo_DL_UL-Core" w:date="2024-03-04T18:26:00Z">
              <w:r>
                <w:rPr>
                  <w:bCs/>
                  <w:iCs/>
                </w:rPr>
                <w:t>N/A</w:t>
              </w:r>
            </w:ins>
          </w:p>
        </w:tc>
      </w:tr>
      <w:tr w:rsidR="00C82315" w:rsidRPr="00936461" w14:paraId="7EBAC175" w14:textId="77777777" w:rsidTr="0026000E">
        <w:trPr>
          <w:cantSplit/>
          <w:tblHeader/>
          <w:ins w:id="3744" w:author="NR_MIMO_evo_DL_UL-Core" w:date="2024-03-04T18:22:00Z"/>
        </w:trPr>
        <w:tc>
          <w:tcPr>
            <w:tcW w:w="6917" w:type="dxa"/>
          </w:tcPr>
          <w:p w14:paraId="36166F91" w14:textId="77777777" w:rsidR="00C82315" w:rsidRDefault="00C82315" w:rsidP="00C82315">
            <w:pPr>
              <w:pStyle w:val="TAL"/>
              <w:ind w:left="342" w:hanging="342"/>
              <w:rPr>
                <w:ins w:id="3745" w:author="NR_MIMO_evo_DL_UL-Core" w:date="2024-03-04T18:26:00Z"/>
                <w:rFonts w:cs="Arial"/>
                <w:szCs w:val="18"/>
              </w:rPr>
            </w:pPr>
            <w:ins w:id="3746" w:author="NR_MIMO_evo_DL_UL-Core" w:date="2024-03-04T18:23:00Z">
              <w:r w:rsidRPr="005D2A53">
                <w:rPr>
                  <w:b/>
                  <w:bCs/>
                  <w:i/>
                  <w:iCs/>
                  <w:rPrChange w:id="3747" w:author="NR_MIMO_evo_DL_UL-Core" w:date="2024-03-04T18:26:00Z">
                    <w:rPr>
                      <w:rFonts w:cs="Arial"/>
                      <w:i/>
                      <w:iCs/>
                      <w:szCs w:val="18"/>
                    </w:rPr>
                  </w:rPrChange>
                </w:rPr>
                <w:t>pusch-rank-1-4-2Port-r18</w:t>
              </w:r>
            </w:ins>
          </w:p>
          <w:p w14:paraId="2CC649A2" w14:textId="72958CD9" w:rsidR="00C82315" w:rsidRPr="000A6F8E" w:rsidRDefault="00C82315">
            <w:pPr>
              <w:pStyle w:val="TAL"/>
              <w:rPr>
                <w:ins w:id="3748" w:author="NR_MIMO_evo_DL_UL-Core" w:date="2024-03-04T18:23:00Z"/>
                <w:rFonts w:cs="Arial"/>
                <w:szCs w:val="18"/>
              </w:rPr>
              <w:pPrChange w:id="3749" w:author="NR_MIMO_evo_DL_UL-Core" w:date="2024-03-04T18:26:00Z">
                <w:pPr>
                  <w:pStyle w:val="TAL"/>
                  <w:ind w:left="342" w:hanging="342"/>
                </w:pPr>
              </w:pPrChange>
            </w:pPr>
            <w:ins w:id="3750" w:author="NR_MIMO_evo_DL_UL-Core" w:date="2024-03-04T18:26:00Z">
              <w:r>
                <w:rPr>
                  <w:rFonts w:cs="Arial"/>
                  <w:szCs w:val="18"/>
                </w:rPr>
                <w:t>I</w:t>
              </w:r>
            </w:ins>
            <w:ins w:id="3751"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1-4.</w:t>
              </w:r>
            </w:ins>
          </w:p>
          <w:p w14:paraId="5BF29A8A" w14:textId="5961FC73" w:rsidR="00C82315" w:rsidRPr="00EB2CEC" w:rsidRDefault="00C82315" w:rsidP="00C82315">
            <w:pPr>
              <w:pStyle w:val="TAL"/>
              <w:rPr>
                <w:ins w:id="3752" w:author="NR_MIMO_evo_DL_UL-Core" w:date="2024-03-04T18:22:00Z"/>
                <w:b/>
                <w:bCs/>
                <w:i/>
                <w:iCs/>
              </w:rPr>
            </w:pPr>
            <w:ins w:id="3753"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051F8849" w14:textId="6D7D3AD7" w:rsidR="00C82315" w:rsidRDefault="00C82315" w:rsidP="00C82315">
            <w:pPr>
              <w:pStyle w:val="TAL"/>
              <w:jc w:val="center"/>
              <w:rPr>
                <w:ins w:id="3754" w:author="NR_MIMO_evo_DL_UL-Core" w:date="2024-03-04T18:22:00Z"/>
              </w:rPr>
            </w:pPr>
            <w:ins w:id="3755" w:author="NR_MIMO_evo_DL_UL-Core" w:date="2024-03-04T18:26:00Z">
              <w:r>
                <w:t>FS</w:t>
              </w:r>
            </w:ins>
          </w:p>
        </w:tc>
        <w:tc>
          <w:tcPr>
            <w:tcW w:w="567" w:type="dxa"/>
          </w:tcPr>
          <w:p w14:paraId="25BC1E6E" w14:textId="78473613" w:rsidR="00C82315" w:rsidRDefault="00C82315" w:rsidP="00C82315">
            <w:pPr>
              <w:pStyle w:val="TAL"/>
              <w:jc w:val="center"/>
              <w:rPr>
                <w:ins w:id="3756" w:author="NR_MIMO_evo_DL_UL-Core" w:date="2024-03-04T18:22:00Z"/>
              </w:rPr>
            </w:pPr>
            <w:ins w:id="3757" w:author="NR_MIMO_evo_DL_UL-Core" w:date="2024-03-04T18:26:00Z">
              <w:r>
                <w:t>No</w:t>
              </w:r>
            </w:ins>
          </w:p>
        </w:tc>
        <w:tc>
          <w:tcPr>
            <w:tcW w:w="709" w:type="dxa"/>
          </w:tcPr>
          <w:p w14:paraId="3CE8277F" w14:textId="5EF26D5D" w:rsidR="00C82315" w:rsidRDefault="00C82315" w:rsidP="00C82315">
            <w:pPr>
              <w:pStyle w:val="TAL"/>
              <w:jc w:val="center"/>
              <w:rPr>
                <w:ins w:id="3758" w:author="NR_MIMO_evo_DL_UL-Core" w:date="2024-03-04T18:22:00Z"/>
                <w:bCs/>
                <w:iCs/>
              </w:rPr>
            </w:pPr>
            <w:ins w:id="3759" w:author="NR_MIMO_evo_DL_UL-Core" w:date="2024-03-04T18:26:00Z">
              <w:r>
                <w:rPr>
                  <w:bCs/>
                  <w:iCs/>
                </w:rPr>
                <w:t>N/A</w:t>
              </w:r>
            </w:ins>
          </w:p>
        </w:tc>
        <w:tc>
          <w:tcPr>
            <w:tcW w:w="728" w:type="dxa"/>
          </w:tcPr>
          <w:p w14:paraId="313FFC31" w14:textId="155A695F" w:rsidR="00C82315" w:rsidRDefault="00C82315" w:rsidP="00C82315">
            <w:pPr>
              <w:pStyle w:val="TAL"/>
              <w:jc w:val="center"/>
              <w:rPr>
                <w:ins w:id="3760" w:author="NR_MIMO_evo_DL_UL-Core" w:date="2024-03-04T18:22:00Z"/>
                <w:bCs/>
                <w:iCs/>
              </w:rPr>
            </w:pPr>
            <w:ins w:id="3761" w:author="NR_MIMO_evo_DL_UL-Core" w:date="2024-03-04T18:26:00Z">
              <w:r>
                <w:rPr>
                  <w:bCs/>
                  <w:iCs/>
                </w:rPr>
                <w:t>N/A</w:t>
              </w:r>
            </w:ins>
          </w:p>
        </w:tc>
      </w:tr>
      <w:tr w:rsidR="00C82315" w:rsidRPr="00936461" w14:paraId="50BDC4D9" w14:textId="77777777" w:rsidTr="0026000E">
        <w:trPr>
          <w:cantSplit/>
          <w:tblHeader/>
          <w:ins w:id="3762" w:author="NR_MIMO_evo_DL_UL-Core" w:date="2024-03-04T18:22:00Z"/>
        </w:trPr>
        <w:tc>
          <w:tcPr>
            <w:tcW w:w="6917" w:type="dxa"/>
          </w:tcPr>
          <w:p w14:paraId="3132F08F" w14:textId="77777777" w:rsidR="00C82315" w:rsidRDefault="00C82315" w:rsidP="00C82315">
            <w:pPr>
              <w:pStyle w:val="TAL"/>
              <w:rPr>
                <w:ins w:id="3763" w:author="NR_MIMO_evo_DL_UL-Core" w:date="2024-03-04T18:26:00Z"/>
                <w:rFonts w:cs="Arial"/>
                <w:szCs w:val="18"/>
              </w:rPr>
            </w:pPr>
            <w:ins w:id="3764" w:author="NR_MIMO_evo_DL_UL-Core" w:date="2024-03-04T18:23:00Z">
              <w:r w:rsidRPr="005D2A53">
                <w:rPr>
                  <w:b/>
                  <w:bCs/>
                  <w:i/>
                  <w:iCs/>
                  <w:rPrChange w:id="3765" w:author="NR_MIMO_evo_DL_UL-Core" w:date="2024-03-04T18:26:00Z">
                    <w:rPr>
                      <w:rFonts w:cs="Arial"/>
                      <w:i/>
                      <w:iCs/>
                      <w:szCs w:val="18"/>
                    </w:rPr>
                  </w:rPrChange>
                </w:rPr>
                <w:t>pusch-rank-5-8-2Port-r18</w:t>
              </w:r>
            </w:ins>
          </w:p>
          <w:p w14:paraId="79794586" w14:textId="5C1EE970" w:rsidR="00C82315" w:rsidRDefault="00C82315" w:rsidP="00C82315">
            <w:pPr>
              <w:pStyle w:val="TAL"/>
              <w:rPr>
                <w:ins w:id="3766" w:author="NR_MIMO_evo_DL_UL-Core" w:date="2024-03-04T18:25:00Z"/>
                <w:rFonts w:cs="Arial"/>
                <w:szCs w:val="18"/>
              </w:rPr>
            </w:pPr>
            <w:ins w:id="3767" w:author="NR_MIMO_evo_DL_UL-Core" w:date="2024-03-04T18:26:00Z">
              <w:r>
                <w:rPr>
                  <w:rFonts w:cs="Arial"/>
                  <w:szCs w:val="18"/>
                </w:rPr>
                <w:t>I</w:t>
              </w:r>
            </w:ins>
            <w:ins w:id="3768"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5-8.</w:t>
              </w:r>
            </w:ins>
          </w:p>
          <w:p w14:paraId="4D3EA560" w14:textId="66BD75E3" w:rsidR="00C82315" w:rsidRPr="00EB2CEC" w:rsidRDefault="00C82315" w:rsidP="00C82315">
            <w:pPr>
              <w:pStyle w:val="TAL"/>
              <w:rPr>
                <w:ins w:id="3769" w:author="NR_MIMO_evo_DL_UL-Core" w:date="2024-03-04T18:22:00Z"/>
                <w:b/>
                <w:bCs/>
                <w:i/>
                <w:iCs/>
              </w:rPr>
            </w:pPr>
            <w:ins w:id="3770"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775B3C8C" w14:textId="6D3BEC91" w:rsidR="00C82315" w:rsidRDefault="00C82315" w:rsidP="00C82315">
            <w:pPr>
              <w:pStyle w:val="TAL"/>
              <w:jc w:val="center"/>
              <w:rPr>
                <w:ins w:id="3771" w:author="NR_MIMO_evo_DL_UL-Core" w:date="2024-03-04T18:22:00Z"/>
              </w:rPr>
            </w:pPr>
            <w:ins w:id="3772" w:author="NR_MIMO_evo_DL_UL-Core" w:date="2024-03-04T18:26:00Z">
              <w:r>
                <w:t>FS</w:t>
              </w:r>
            </w:ins>
          </w:p>
        </w:tc>
        <w:tc>
          <w:tcPr>
            <w:tcW w:w="567" w:type="dxa"/>
          </w:tcPr>
          <w:p w14:paraId="022ECB30" w14:textId="2EEF5875" w:rsidR="00C82315" w:rsidRDefault="00C82315" w:rsidP="00C82315">
            <w:pPr>
              <w:pStyle w:val="TAL"/>
              <w:jc w:val="center"/>
              <w:rPr>
                <w:ins w:id="3773" w:author="NR_MIMO_evo_DL_UL-Core" w:date="2024-03-04T18:22:00Z"/>
              </w:rPr>
            </w:pPr>
            <w:ins w:id="3774" w:author="NR_MIMO_evo_DL_UL-Core" w:date="2024-03-04T18:26:00Z">
              <w:r>
                <w:t>No</w:t>
              </w:r>
            </w:ins>
          </w:p>
        </w:tc>
        <w:tc>
          <w:tcPr>
            <w:tcW w:w="709" w:type="dxa"/>
          </w:tcPr>
          <w:p w14:paraId="58359B85" w14:textId="2F215BFE" w:rsidR="00C82315" w:rsidRDefault="00C82315" w:rsidP="00C82315">
            <w:pPr>
              <w:pStyle w:val="TAL"/>
              <w:jc w:val="center"/>
              <w:rPr>
                <w:ins w:id="3775" w:author="NR_MIMO_evo_DL_UL-Core" w:date="2024-03-04T18:22:00Z"/>
                <w:bCs/>
                <w:iCs/>
              </w:rPr>
            </w:pPr>
            <w:ins w:id="3776" w:author="NR_MIMO_evo_DL_UL-Core" w:date="2024-03-04T18:26:00Z">
              <w:r>
                <w:rPr>
                  <w:bCs/>
                  <w:iCs/>
                </w:rPr>
                <w:t>N/A</w:t>
              </w:r>
            </w:ins>
          </w:p>
        </w:tc>
        <w:tc>
          <w:tcPr>
            <w:tcW w:w="728" w:type="dxa"/>
          </w:tcPr>
          <w:p w14:paraId="1B9C282B" w14:textId="2DD2F0CC" w:rsidR="00C82315" w:rsidRDefault="00C82315" w:rsidP="00C82315">
            <w:pPr>
              <w:pStyle w:val="TAL"/>
              <w:jc w:val="center"/>
              <w:rPr>
                <w:ins w:id="3777" w:author="NR_MIMO_evo_DL_UL-Core" w:date="2024-03-04T18:22:00Z"/>
                <w:bCs/>
                <w:iCs/>
              </w:rPr>
            </w:pPr>
            <w:ins w:id="3778" w:author="NR_MIMO_evo_DL_UL-Core" w:date="2024-03-04T18:26:00Z">
              <w:r>
                <w:rPr>
                  <w:bCs/>
                  <w:iCs/>
                </w:rPr>
                <w:t>N/A</w:t>
              </w:r>
            </w:ins>
          </w:p>
        </w:tc>
      </w:tr>
      <w:tr w:rsidR="00C82315" w:rsidRPr="00936461" w14:paraId="5A31240B" w14:textId="77777777" w:rsidTr="0026000E">
        <w:trPr>
          <w:cantSplit/>
          <w:tblHeader/>
          <w:ins w:id="3779" w:author="NR_MIMO_evo_DL_UL-Core" w:date="2024-03-02T12:07:00Z"/>
        </w:trPr>
        <w:tc>
          <w:tcPr>
            <w:tcW w:w="6917" w:type="dxa"/>
          </w:tcPr>
          <w:p w14:paraId="5F806D01" w14:textId="77777777" w:rsidR="00C82315" w:rsidRPr="001D384F" w:rsidRDefault="00C82315">
            <w:pPr>
              <w:pStyle w:val="TAL"/>
              <w:rPr>
                <w:ins w:id="3780" w:author="NR_MIMO_evo_DL_UL-Core" w:date="2024-03-02T12:07:00Z"/>
                <w:b/>
                <w:bCs/>
                <w:i/>
                <w:iCs/>
                <w:rPrChange w:id="3781" w:author="NR_MIMO_evo_DL_UL-Core" w:date="2024-03-02T12:09:00Z">
                  <w:rPr>
                    <w:ins w:id="3782" w:author="NR_MIMO_evo_DL_UL-Core" w:date="2024-03-02T12:07:00Z"/>
                  </w:rPr>
                </w:rPrChange>
              </w:rPr>
              <w:pPrChange w:id="3783" w:author="NR_MIMO_evo_DL_UL-Core" w:date="2024-03-02T12:09:00Z">
                <w:pPr>
                  <w:keepNext/>
                  <w:keepLines/>
                </w:pPr>
              </w:pPrChange>
            </w:pPr>
            <w:ins w:id="3784" w:author="NR_MIMO_evo_DL_UL-Core" w:date="2024-03-02T12:07:00Z">
              <w:r w:rsidRPr="001D384F">
                <w:rPr>
                  <w:b/>
                  <w:bCs/>
                  <w:i/>
                  <w:iCs/>
                  <w:rPrChange w:id="3785" w:author="NR_MIMO_evo_DL_UL-Core" w:date="2024-03-02T12:09:00Z">
                    <w:rPr/>
                  </w:rPrChange>
                </w:rPr>
                <w:t>pusch-TypeA-DMRS-r18</w:t>
              </w:r>
            </w:ins>
          </w:p>
          <w:p w14:paraId="5CE29993" w14:textId="77777777" w:rsidR="00C82315" w:rsidRDefault="00C82315" w:rsidP="00C82315">
            <w:pPr>
              <w:pStyle w:val="TAL"/>
              <w:rPr>
                <w:ins w:id="3786" w:author="NR_MIMO_evo_DL_UL-Core" w:date="2024-03-02T12:07:00Z"/>
                <w:rFonts w:eastAsia="MS Mincho" w:cs="Arial"/>
                <w:color w:val="000000" w:themeColor="text1"/>
                <w:szCs w:val="18"/>
              </w:rPr>
            </w:pPr>
            <w:ins w:id="3787" w:author="NR_MIMO_evo_DL_UL-Core" w:date="2024-03-02T12:07:00Z">
              <w:r w:rsidRPr="005C5B5D">
                <w:t xml:space="preserve">Indicates whether the UE supports </w:t>
              </w:r>
              <w:r w:rsidRPr="005C5B5D">
                <w:rPr>
                  <w:rPrChange w:id="3788" w:author="NR_MIMO_evo_DL_UL" w:date="2024-01-25T09:35:00Z">
                    <w:rPr>
                      <w:rFonts w:eastAsia="MS Mincho" w:cs="Arial"/>
                      <w:color w:val="000000" w:themeColor="text1"/>
                      <w:szCs w:val="18"/>
                    </w:rPr>
                  </w:rPrChange>
                </w:rPr>
                <w:t xml:space="preserve">enhanced DMRS ports for PUSCH </w:t>
              </w:r>
              <w:r w:rsidRPr="005C5B5D">
                <w:rPr>
                  <w:rPrChange w:id="3789" w:author="NR_MIMO_evo_DL_UL" w:date="2024-01-25T09:35:00Z">
                    <w:rPr>
                      <w:rFonts w:eastAsia="MS Mincho" w:cs="Arial"/>
                      <w:color w:val="000000" w:themeColor="text1"/>
                      <w:szCs w:val="18"/>
                      <w:lang w:val="en-US"/>
                    </w:rPr>
                  </w:rPrChange>
                </w:rPr>
                <w:t>for scheduling type A</w:t>
              </w:r>
              <w:r w:rsidRPr="005C5B5D">
                <w:rPr>
                  <w:rPrChange w:id="3790" w:author="NR_MIMO_evo_DL_UL" w:date="2024-01-25T09:35:00Z">
                    <w:rPr>
                      <w:rFonts w:eastAsia="MS Mincho" w:cs="Arial"/>
                      <w:color w:val="000000" w:themeColor="text1"/>
                      <w:szCs w:val="18"/>
                    </w:rPr>
                  </w:rPrChange>
                </w:rPr>
                <w:t xml:space="preserve"> for enhanced DMRS ports, including 1 symbol FL DMRS without additional symbol(s), 1 symbol FL DMRS and 1 additional DMRS symbols and 1 symbol FL DMRS and 2 additional DMRS symbols.</w:t>
              </w:r>
              <w:r>
                <w:rPr>
                  <w:rFonts w:eastAsia="MS Mincho" w:cs="Arial"/>
                  <w:color w:val="000000" w:themeColor="text1"/>
                  <w:szCs w:val="18"/>
                </w:rPr>
                <w:t xml:space="preserve"> The capability signalling comprises of the following parameters:</w:t>
              </w:r>
            </w:ins>
          </w:p>
          <w:p w14:paraId="7C2A90EA" w14:textId="77777777" w:rsidR="00C82315" w:rsidRDefault="00C82315" w:rsidP="00C82315">
            <w:pPr>
              <w:pStyle w:val="TAL"/>
              <w:rPr>
                <w:ins w:id="3791" w:author="NR_MIMO_evo_DL_UL-Core" w:date="2024-03-04T18:19:00Z"/>
                <w:rFonts w:eastAsia="MS Mincho" w:cs="Arial"/>
                <w:color w:val="000000" w:themeColor="text1"/>
                <w:szCs w:val="18"/>
              </w:rPr>
            </w:pPr>
          </w:p>
          <w:p w14:paraId="08064C29" w14:textId="086A3255" w:rsidR="00C82315" w:rsidRPr="00936461" w:rsidRDefault="00C82315" w:rsidP="00C82315">
            <w:pPr>
              <w:pStyle w:val="TAL"/>
              <w:ind w:left="342" w:hanging="342"/>
              <w:rPr>
                <w:ins w:id="3792" w:author="NR_MIMO_evo_DL_UL-Core" w:date="2024-03-02T12:07:00Z"/>
                <w:rFonts w:cs="Arial"/>
                <w:szCs w:val="18"/>
              </w:rPr>
            </w:pPr>
            <w:ins w:id="3793" w:author="NR_MIMO_evo_DL_UL-Core" w:date="2024-03-04T18:19:00Z">
              <w:r w:rsidRPr="00936461">
                <w:rPr>
                  <w:rFonts w:cs="Arial"/>
                  <w:szCs w:val="18"/>
                </w:rPr>
                <w:t>-</w:t>
              </w:r>
              <w:r w:rsidRPr="00936461">
                <w:rPr>
                  <w:rFonts w:cs="Arial"/>
                  <w:szCs w:val="18"/>
                </w:rPr>
                <w:tab/>
              </w:r>
            </w:ins>
            <w:ins w:id="3794" w:author="NR_MIMO_evo_DL_UL-Core" w:date="2024-03-02T12:07:00Z">
              <w:r w:rsidRPr="000246EF">
                <w:rPr>
                  <w:bCs/>
                  <w:i/>
                </w:rPr>
                <w:t>pusch-2SymbolFL-DMRS-r18</w:t>
              </w:r>
              <w:r>
                <w:rPr>
                  <w:b/>
                  <w:i/>
                </w:rPr>
                <w:t xml:space="preserve"> </w:t>
              </w:r>
              <w:r>
                <w:rPr>
                  <w:bCs/>
                  <w:iCs/>
                </w:rPr>
                <w:t>i</w:t>
              </w:r>
              <w:r w:rsidRPr="00936461">
                <w:rPr>
                  <w:bCs/>
                  <w:iCs/>
                </w:rPr>
                <w:t xml:space="preserve">ndicates whether the UE supports </w:t>
              </w:r>
              <w:r w:rsidRPr="00936461">
                <w:rPr>
                  <w:rFonts w:cs="Arial"/>
                  <w:szCs w:val="18"/>
                </w:rPr>
                <w:t>2 symbols FL-DMRS for enhanced DMRS ports for PUSCH.</w:t>
              </w:r>
            </w:ins>
          </w:p>
          <w:p w14:paraId="74A46AC7" w14:textId="77777777" w:rsidR="00C82315" w:rsidRPr="00952581" w:rsidRDefault="00C82315" w:rsidP="00C82315">
            <w:pPr>
              <w:pStyle w:val="TAL"/>
              <w:ind w:left="342" w:hanging="342"/>
              <w:rPr>
                <w:ins w:id="3795" w:author="NR_MIMO_evo_DL_UL-Core" w:date="2024-03-02T12:07:00Z"/>
                <w:rFonts w:cs="Arial"/>
                <w:szCs w:val="18"/>
              </w:rPr>
            </w:pPr>
            <w:ins w:id="3796" w:author="NR_MIMO_evo_DL_UL-Core" w:date="2024-03-02T12:07:00Z">
              <w:r w:rsidRPr="00936461">
                <w:rPr>
                  <w:rFonts w:cs="Arial"/>
                  <w:szCs w:val="18"/>
                </w:rPr>
                <w:t>-</w:t>
              </w:r>
              <w:r w:rsidRPr="00936461">
                <w:rPr>
                  <w:rFonts w:cs="Arial"/>
                  <w:szCs w:val="18"/>
                </w:rPr>
                <w:tab/>
              </w:r>
              <w:r w:rsidRPr="000246EF">
                <w:rPr>
                  <w:rFonts w:cs="Arial"/>
                  <w:i/>
                  <w:iCs/>
                  <w:szCs w:val="18"/>
                </w:rPr>
                <w:t>pusch-2SymbolFL-DMRS-Addition2Symbol-r18</w:t>
              </w:r>
              <w:r w:rsidRPr="000246EF">
                <w:rPr>
                  <w:rFonts w:cs="Arial"/>
                  <w:szCs w:val="18"/>
                </w:rPr>
                <w:t xml:space="preserve"> i</w:t>
              </w:r>
              <w:r w:rsidRPr="00952581">
                <w:rPr>
                  <w:rFonts w:cs="Arial"/>
                  <w:szCs w:val="18"/>
                </w:rPr>
                <w:t xml:space="preserve">ndicates whether the UE supports </w:t>
              </w:r>
              <w:r w:rsidRPr="00936461">
                <w:rPr>
                  <w:rFonts w:cs="Arial"/>
                  <w:szCs w:val="18"/>
                </w:rPr>
                <w:t>2-symbol FL DMRS + one additional 2-symbols DMRS for enhanced DMRS ports for PUSCH.</w:t>
              </w:r>
            </w:ins>
          </w:p>
          <w:p w14:paraId="62A142BC" w14:textId="77777777" w:rsidR="00C82315" w:rsidRDefault="00C82315" w:rsidP="00C82315">
            <w:pPr>
              <w:pStyle w:val="TAL"/>
              <w:ind w:left="342" w:hanging="342"/>
              <w:rPr>
                <w:ins w:id="3797" w:author="NR_MIMO_evo_DL_UL-Core" w:date="2024-03-02T12:07:00Z"/>
                <w:rFonts w:cs="Arial"/>
                <w:szCs w:val="18"/>
              </w:rPr>
            </w:pPr>
            <w:ins w:id="3798" w:author="NR_MIMO_evo_DL_UL-Core" w:date="2024-03-02T12:07:00Z">
              <w:r w:rsidRPr="00936461">
                <w:rPr>
                  <w:rFonts w:cs="Arial"/>
                  <w:szCs w:val="18"/>
                </w:rPr>
                <w:t>-</w:t>
              </w:r>
              <w:r w:rsidRPr="00936461">
                <w:rPr>
                  <w:rFonts w:cs="Arial"/>
                  <w:szCs w:val="18"/>
                </w:rPr>
                <w:tab/>
              </w:r>
              <w:r w:rsidRPr="000246EF">
                <w:rPr>
                  <w:rFonts w:cs="Arial"/>
                  <w:i/>
                  <w:iCs/>
                  <w:szCs w:val="18"/>
                </w:rPr>
                <w:t>pusch-1SymbolFL-DMRS-Addition3Symbol-r18</w:t>
              </w:r>
              <w:r w:rsidRPr="000246EF">
                <w:rPr>
                  <w:rFonts w:cs="Arial"/>
                  <w:szCs w:val="18"/>
                </w:rPr>
                <w:t xml:space="preserve"> indicates whether the UE supports 1 symbol FL DMRS and 3 additional DMRS symbols for enhanced DMRS ports for PUSCH.</w:t>
              </w:r>
            </w:ins>
          </w:p>
          <w:p w14:paraId="5AAC307D" w14:textId="77777777" w:rsidR="00C82315" w:rsidRDefault="00C82315" w:rsidP="00C82315">
            <w:pPr>
              <w:pStyle w:val="TAL"/>
              <w:rPr>
                <w:ins w:id="3799" w:author="NR_MIMO_evo_DL_UL-Core" w:date="2024-03-02T12:07:00Z"/>
              </w:rPr>
            </w:pPr>
          </w:p>
          <w:p w14:paraId="1C8D61FA" w14:textId="7C5C1666" w:rsidR="00C82315" w:rsidRPr="00B42D73" w:rsidRDefault="00C82315">
            <w:pPr>
              <w:pStyle w:val="TAL"/>
              <w:rPr>
                <w:ins w:id="3800" w:author="NR_MIMO_evo_DL_UL-Core" w:date="2024-03-02T12:07:00Z"/>
                <w:b/>
                <w:i/>
              </w:rPr>
              <w:pPrChange w:id="3801" w:author="NR_MIMO_evo_DL_UL-Core" w:date="2024-03-02T12:08:00Z">
                <w:pPr>
                  <w:keepNext/>
                  <w:keepLines/>
                  <w:spacing w:after="0"/>
                </w:pPr>
              </w:pPrChange>
            </w:pPr>
            <w:ins w:id="3802" w:author="NR_MIMO_evo_DL_UL-Core" w:date="2024-03-02T12:07:00Z">
              <w:r w:rsidRPr="00B42D73">
                <w:rPr>
                  <w:color w:val="000000" w:themeColor="text1"/>
                  <w:szCs w:val="18"/>
                </w:rPr>
                <w:t xml:space="preserve">A UE supporting this feature shall also support </w:t>
              </w:r>
              <w:r w:rsidRPr="00B42D73">
                <w:t>basic uplink DMRS (uplink) for scheduling type A.</w:t>
              </w:r>
            </w:ins>
          </w:p>
        </w:tc>
        <w:tc>
          <w:tcPr>
            <w:tcW w:w="709" w:type="dxa"/>
          </w:tcPr>
          <w:p w14:paraId="76F47322" w14:textId="4965B65B" w:rsidR="00C82315" w:rsidRPr="00936461" w:rsidRDefault="00C82315" w:rsidP="00C82315">
            <w:pPr>
              <w:pStyle w:val="TAL"/>
              <w:jc w:val="center"/>
              <w:rPr>
                <w:ins w:id="3803" w:author="NR_MIMO_evo_DL_UL-Core" w:date="2024-03-02T12:07:00Z"/>
              </w:rPr>
            </w:pPr>
            <w:ins w:id="3804" w:author="NR_MIMO_evo_DL_UL-Core" w:date="2024-03-02T12:07:00Z">
              <w:r>
                <w:t>FS</w:t>
              </w:r>
            </w:ins>
          </w:p>
        </w:tc>
        <w:tc>
          <w:tcPr>
            <w:tcW w:w="567" w:type="dxa"/>
          </w:tcPr>
          <w:p w14:paraId="1AF1CBDA" w14:textId="5E11AC0E" w:rsidR="00C82315" w:rsidRPr="00936461" w:rsidRDefault="00C82315" w:rsidP="00C82315">
            <w:pPr>
              <w:pStyle w:val="TAL"/>
              <w:jc w:val="center"/>
              <w:rPr>
                <w:ins w:id="3805" w:author="NR_MIMO_evo_DL_UL-Core" w:date="2024-03-02T12:07:00Z"/>
              </w:rPr>
            </w:pPr>
            <w:ins w:id="3806" w:author="NR_MIMO_evo_DL_UL-Core" w:date="2024-03-02T12:07:00Z">
              <w:r>
                <w:t>No</w:t>
              </w:r>
            </w:ins>
          </w:p>
        </w:tc>
        <w:tc>
          <w:tcPr>
            <w:tcW w:w="709" w:type="dxa"/>
          </w:tcPr>
          <w:p w14:paraId="49261E45" w14:textId="67027D9C" w:rsidR="00C82315" w:rsidRPr="00936461" w:rsidRDefault="00C82315" w:rsidP="00C82315">
            <w:pPr>
              <w:pStyle w:val="TAL"/>
              <w:jc w:val="center"/>
              <w:rPr>
                <w:ins w:id="3807" w:author="NR_MIMO_evo_DL_UL-Core" w:date="2024-03-02T12:07:00Z"/>
                <w:bCs/>
                <w:iCs/>
              </w:rPr>
            </w:pPr>
            <w:ins w:id="3808" w:author="NR_MIMO_evo_DL_UL-Core" w:date="2024-03-02T12:07:00Z">
              <w:r>
                <w:rPr>
                  <w:bCs/>
                  <w:iCs/>
                </w:rPr>
                <w:t>N/A</w:t>
              </w:r>
            </w:ins>
          </w:p>
        </w:tc>
        <w:tc>
          <w:tcPr>
            <w:tcW w:w="728" w:type="dxa"/>
          </w:tcPr>
          <w:p w14:paraId="5664201F" w14:textId="6599B26B" w:rsidR="00C82315" w:rsidRPr="00936461" w:rsidRDefault="00C82315" w:rsidP="00C82315">
            <w:pPr>
              <w:pStyle w:val="TAL"/>
              <w:jc w:val="center"/>
              <w:rPr>
                <w:ins w:id="3809" w:author="NR_MIMO_evo_DL_UL-Core" w:date="2024-03-02T12:07:00Z"/>
                <w:bCs/>
                <w:iCs/>
              </w:rPr>
            </w:pPr>
            <w:ins w:id="3810" w:author="NR_MIMO_evo_DL_UL-Core" w:date="2024-03-02T12:07:00Z">
              <w:r>
                <w:rPr>
                  <w:bCs/>
                  <w:iCs/>
                </w:rPr>
                <w:t>N/A</w:t>
              </w:r>
            </w:ins>
          </w:p>
        </w:tc>
      </w:tr>
      <w:tr w:rsidR="00C82315" w:rsidRPr="00936461" w14:paraId="056D7E0B" w14:textId="77777777" w:rsidTr="0026000E">
        <w:trPr>
          <w:cantSplit/>
          <w:tblHeader/>
          <w:ins w:id="3811" w:author="NR_MIMO_evo_DL_UL-Core" w:date="2024-03-02T12:07:00Z"/>
        </w:trPr>
        <w:tc>
          <w:tcPr>
            <w:tcW w:w="6917" w:type="dxa"/>
          </w:tcPr>
          <w:p w14:paraId="545EB086" w14:textId="77777777" w:rsidR="00C82315" w:rsidRPr="001D384F" w:rsidRDefault="00C82315">
            <w:pPr>
              <w:pStyle w:val="TAL"/>
              <w:rPr>
                <w:ins w:id="3812" w:author="NR_MIMO_evo_DL_UL-Core" w:date="2024-03-02T12:07:00Z"/>
                <w:b/>
                <w:bCs/>
                <w:i/>
                <w:iCs/>
                <w:rPrChange w:id="3813" w:author="NR_MIMO_evo_DL_UL-Core" w:date="2024-03-02T12:09:00Z">
                  <w:rPr>
                    <w:ins w:id="3814" w:author="NR_MIMO_evo_DL_UL-Core" w:date="2024-03-02T12:07:00Z"/>
                  </w:rPr>
                </w:rPrChange>
              </w:rPr>
              <w:pPrChange w:id="3815" w:author="NR_MIMO_evo_DL_UL-Core" w:date="2024-03-02T12:09:00Z">
                <w:pPr>
                  <w:keepNext/>
                  <w:keepLines/>
                </w:pPr>
              </w:pPrChange>
            </w:pPr>
            <w:ins w:id="3816" w:author="NR_MIMO_evo_DL_UL-Core" w:date="2024-03-02T12:07:00Z">
              <w:r w:rsidRPr="001D384F">
                <w:rPr>
                  <w:b/>
                  <w:bCs/>
                  <w:i/>
                  <w:iCs/>
                  <w:rPrChange w:id="3817" w:author="NR_MIMO_evo_DL_UL-Core" w:date="2024-03-02T12:09:00Z">
                    <w:rPr/>
                  </w:rPrChange>
                </w:rPr>
                <w:t>pusch-TypeB-DMRS-r18</w:t>
              </w:r>
            </w:ins>
          </w:p>
          <w:p w14:paraId="4FA6F5F8" w14:textId="77777777" w:rsidR="00C82315" w:rsidRDefault="00C82315" w:rsidP="00C82315">
            <w:pPr>
              <w:keepNext/>
              <w:keepLines/>
              <w:rPr>
                <w:ins w:id="3818" w:author="NR_MIMO_evo_DL_UL-Core" w:date="2024-03-02T12:07:00Z"/>
                <w:rFonts w:ascii="Arial" w:eastAsia="MS Mincho" w:hAnsi="Arial" w:cs="Arial"/>
                <w:color w:val="000000" w:themeColor="text1"/>
                <w:sz w:val="18"/>
                <w:szCs w:val="18"/>
              </w:rPr>
            </w:pPr>
            <w:ins w:id="3819" w:author="NR_MIMO_evo_DL_UL-Core" w:date="2024-03-02T12:07:00Z">
              <w:r>
                <w:rPr>
                  <w:rFonts w:ascii="Arial" w:hAnsi="Arial"/>
                  <w:bCs/>
                  <w:iCs/>
                  <w:sz w:val="18"/>
                </w:rPr>
                <w:t xml:space="preserve">Indicates whether the UE supports </w:t>
              </w:r>
              <w:r>
                <w:rPr>
                  <w:rFonts w:ascii="Arial" w:eastAsia="MS Mincho" w:hAnsi="Arial" w:cs="Arial"/>
                  <w:color w:val="000000" w:themeColor="text1"/>
                  <w:sz w:val="18"/>
                  <w:szCs w:val="18"/>
                </w:rPr>
                <w:t xml:space="preserve">basic feature of Rel.18 enhanced DMRS ports for PUSCH </w:t>
              </w:r>
              <w:r>
                <w:rPr>
                  <w:rFonts w:ascii="Arial" w:eastAsia="MS Mincho" w:hAnsi="Arial" w:cs="Arial"/>
                  <w:color w:val="000000" w:themeColor="text1"/>
                  <w:sz w:val="18"/>
                  <w:szCs w:val="18"/>
                  <w:lang w:val="en-US"/>
                </w:rPr>
                <w:t>for scheduling type B</w:t>
              </w:r>
              <w:r>
                <w:rPr>
                  <w:rFonts w:ascii="Arial" w:eastAsia="MS Mincho" w:hAnsi="Arial" w:cs="Arial"/>
                  <w:color w:val="000000" w:themeColor="text1"/>
                  <w:sz w:val="18"/>
                  <w:szCs w:val="18"/>
                </w:rPr>
                <w:t xml:space="preserve"> for Rel.18 enhanced DMRS ports, including </w:t>
              </w:r>
              <w:r w:rsidRPr="0050558B">
                <w:rPr>
                  <w:rFonts w:ascii="Arial" w:eastAsia="MS Mincho" w:hAnsi="Arial" w:cs="Arial"/>
                  <w:color w:val="000000" w:themeColor="text1"/>
                  <w:sz w:val="18"/>
                  <w:szCs w:val="18"/>
                </w:rPr>
                <w:t>1 symbol FL DMRS without additional symbol(s)</w:t>
              </w:r>
              <w:r>
                <w:rPr>
                  <w:rFonts w:ascii="Arial" w:eastAsia="MS Mincho" w:hAnsi="Arial" w:cs="Arial"/>
                  <w:color w:val="000000" w:themeColor="text1"/>
                  <w:sz w:val="18"/>
                  <w:szCs w:val="18"/>
                </w:rPr>
                <w:t xml:space="preserve"> and </w:t>
              </w:r>
              <w:r w:rsidRPr="0050558B">
                <w:rPr>
                  <w:rFonts w:ascii="Arial" w:eastAsia="MS Mincho" w:hAnsi="Arial" w:cs="Arial"/>
                  <w:color w:val="000000" w:themeColor="text1"/>
                  <w:sz w:val="18"/>
                  <w:szCs w:val="18"/>
                </w:rPr>
                <w:t>1 symbol FL DMRS and 1 additional DMRS symbol</w:t>
              </w:r>
              <w:r>
                <w:rPr>
                  <w:rFonts w:ascii="Arial" w:eastAsia="MS Mincho" w:hAnsi="Arial" w:cs="Arial"/>
                  <w:color w:val="000000" w:themeColor="text1"/>
                  <w:sz w:val="18"/>
                  <w:szCs w:val="18"/>
                </w:rPr>
                <w:t>.</w:t>
              </w:r>
            </w:ins>
          </w:p>
          <w:p w14:paraId="5A2F47A9" w14:textId="5247D546" w:rsidR="00C82315" w:rsidRPr="00936461" w:rsidRDefault="00C82315" w:rsidP="00C82315">
            <w:pPr>
              <w:keepNext/>
              <w:keepLines/>
              <w:spacing w:after="0"/>
              <w:rPr>
                <w:ins w:id="3820" w:author="NR_MIMO_evo_DL_UL-Core" w:date="2024-03-02T12:07:00Z"/>
                <w:rFonts w:ascii="Arial" w:hAnsi="Arial"/>
                <w:b/>
                <w:i/>
                <w:sz w:val="18"/>
              </w:rPr>
            </w:pPr>
            <w:ins w:id="3821" w:author="NR_MIMO_evo_DL_UL-Core" w:date="2024-03-02T12:07:00Z">
              <w:r w:rsidRPr="00BA5A25">
                <w:rPr>
                  <w:rFonts w:ascii="Arial" w:eastAsia="MS Mincho" w:hAnsi="Arial" w:cs="Arial"/>
                  <w:color w:val="000000" w:themeColor="text1"/>
                  <w:sz w:val="18"/>
                  <w:szCs w:val="18"/>
                </w:rPr>
                <w:t xml:space="preserve">A UE supporting this feature shall also support basic uplink DMRS (uplink) for scheduling type </w:t>
              </w:r>
            </w:ins>
            <w:ins w:id="3822" w:author="NR_MIMO_evo_DL_UL-Core" w:date="2024-03-04T18:11:00Z">
              <w:r>
                <w:rPr>
                  <w:rFonts w:ascii="Arial" w:eastAsia="MS Mincho" w:hAnsi="Arial" w:cs="Arial"/>
                  <w:color w:val="000000" w:themeColor="text1"/>
                  <w:sz w:val="18"/>
                  <w:szCs w:val="18"/>
                </w:rPr>
                <w:t>B</w:t>
              </w:r>
            </w:ins>
            <w:ins w:id="3823" w:author="NR_MIMO_evo_DL_UL-Core" w:date="2024-03-02T12:07:00Z">
              <w:r w:rsidRPr="00BA5A25">
                <w:rPr>
                  <w:rFonts w:ascii="Arial" w:eastAsia="MS Mincho" w:hAnsi="Arial" w:cs="Arial"/>
                  <w:color w:val="000000" w:themeColor="text1"/>
                  <w:sz w:val="18"/>
                  <w:szCs w:val="18"/>
                </w:rPr>
                <w:t>.</w:t>
              </w:r>
            </w:ins>
          </w:p>
        </w:tc>
        <w:tc>
          <w:tcPr>
            <w:tcW w:w="709" w:type="dxa"/>
          </w:tcPr>
          <w:p w14:paraId="62DD0545" w14:textId="0473EC15" w:rsidR="00C82315" w:rsidRPr="00936461" w:rsidRDefault="00C82315" w:rsidP="00C82315">
            <w:pPr>
              <w:pStyle w:val="TAL"/>
              <w:jc w:val="center"/>
              <w:rPr>
                <w:ins w:id="3824" w:author="NR_MIMO_evo_DL_UL-Core" w:date="2024-03-02T12:07:00Z"/>
              </w:rPr>
            </w:pPr>
            <w:ins w:id="3825" w:author="NR_MIMO_evo_DL_UL-Core" w:date="2024-03-02T12:07:00Z">
              <w:r>
                <w:t>FS</w:t>
              </w:r>
            </w:ins>
          </w:p>
        </w:tc>
        <w:tc>
          <w:tcPr>
            <w:tcW w:w="567" w:type="dxa"/>
          </w:tcPr>
          <w:p w14:paraId="542010F7" w14:textId="6E348BA9" w:rsidR="00C82315" w:rsidRPr="00936461" w:rsidRDefault="00C82315" w:rsidP="00C82315">
            <w:pPr>
              <w:pStyle w:val="TAL"/>
              <w:jc w:val="center"/>
              <w:rPr>
                <w:ins w:id="3826" w:author="NR_MIMO_evo_DL_UL-Core" w:date="2024-03-02T12:07:00Z"/>
              </w:rPr>
            </w:pPr>
            <w:ins w:id="3827" w:author="NR_MIMO_evo_DL_UL-Core" w:date="2024-03-02T12:07:00Z">
              <w:r>
                <w:t>No</w:t>
              </w:r>
            </w:ins>
          </w:p>
        </w:tc>
        <w:tc>
          <w:tcPr>
            <w:tcW w:w="709" w:type="dxa"/>
          </w:tcPr>
          <w:p w14:paraId="6D37B8F5" w14:textId="70DECEC6" w:rsidR="00C82315" w:rsidRPr="00936461" w:rsidRDefault="00C82315" w:rsidP="00C82315">
            <w:pPr>
              <w:pStyle w:val="TAL"/>
              <w:jc w:val="center"/>
              <w:rPr>
                <w:ins w:id="3828" w:author="NR_MIMO_evo_DL_UL-Core" w:date="2024-03-02T12:07:00Z"/>
                <w:bCs/>
                <w:iCs/>
              </w:rPr>
            </w:pPr>
            <w:ins w:id="3829" w:author="NR_MIMO_evo_DL_UL-Core" w:date="2024-03-02T12:07:00Z">
              <w:r>
                <w:rPr>
                  <w:bCs/>
                  <w:iCs/>
                </w:rPr>
                <w:t>N/A</w:t>
              </w:r>
            </w:ins>
          </w:p>
        </w:tc>
        <w:tc>
          <w:tcPr>
            <w:tcW w:w="728" w:type="dxa"/>
          </w:tcPr>
          <w:p w14:paraId="0DBF780F" w14:textId="2EAF6FDA" w:rsidR="00C82315" w:rsidRPr="00936461" w:rsidRDefault="00C82315" w:rsidP="00C82315">
            <w:pPr>
              <w:pStyle w:val="TAL"/>
              <w:jc w:val="center"/>
              <w:rPr>
                <w:ins w:id="3830" w:author="NR_MIMO_evo_DL_UL-Core" w:date="2024-03-02T12:07:00Z"/>
                <w:bCs/>
                <w:iCs/>
              </w:rPr>
            </w:pPr>
            <w:ins w:id="3831" w:author="NR_MIMO_evo_DL_UL-Core" w:date="2024-03-02T12:07:00Z">
              <w:r>
                <w:rPr>
                  <w:bCs/>
                  <w:iCs/>
                </w:rPr>
                <w:t>N/A</w:t>
              </w:r>
            </w:ins>
          </w:p>
        </w:tc>
      </w:tr>
      <w:tr w:rsidR="00C82315" w:rsidRPr="00936461" w14:paraId="7C0BFBBD" w14:textId="1CBC140B" w:rsidTr="0026000E">
        <w:trPr>
          <w:cantSplit/>
          <w:tblHeader/>
        </w:trPr>
        <w:tc>
          <w:tcPr>
            <w:tcW w:w="6917" w:type="dxa"/>
          </w:tcPr>
          <w:p w14:paraId="227EAC8F" w14:textId="6E57ADBE" w:rsidR="00C82315" w:rsidRPr="00936461" w:rsidRDefault="00C82315" w:rsidP="00C82315">
            <w:pPr>
              <w:pStyle w:val="TAL"/>
              <w:rPr>
                <w:b/>
                <w:i/>
              </w:rPr>
            </w:pPr>
            <w:r w:rsidRPr="00936461">
              <w:rPr>
                <w:b/>
                <w:i/>
              </w:rPr>
              <w:t>searchSpaceSharingCA-UL</w:t>
            </w:r>
          </w:p>
          <w:p w14:paraId="70AEA271" w14:textId="0D09224F" w:rsidR="00C82315" w:rsidRPr="00936461" w:rsidRDefault="00C82315" w:rsidP="00C82315">
            <w:pPr>
              <w:pStyle w:val="TAL"/>
            </w:pPr>
            <w:r w:rsidRPr="00936461">
              <w:t>Defines whether the UE supports UL PDCCH search space sharing for carrier aggregation operation.</w:t>
            </w:r>
          </w:p>
        </w:tc>
        <w:tc>
          <w:tcPr>
            <w:tcW w:w="709" w:type="dxa"/>
          </w:tcPr>
          <w:p w14:paraId="769AC79A" w14:textId="6E1E96C5" w:rsidR="00C82315" w:rsidRPr="00936461" w:rsidRDefault="00C82315" w:rsidP="00C82315">
            <w:pPr>
              <w:pStyle w:val="TAL"/>
              <w:jc w:val="center"/>
            </w:pPr>
            <w:r w:rsidRPr="00936461">
              <w:t>FS</w:t>
            </w:r>
          </w:p>
        </w:tc>
        <w:tc>
          <w:tcPr>
            <w:tcW w:w="567" w:type="dxa"/>
          </w:tcPr>
          <w:p w14:paraId="2AE85735" w14:textId="3B9B6B14" w:rsidR="00C82315" w:rsidRPr="00936461" w:rsidRDefault="00C82315" w:rsidP="00C82315">
            <w:pPr>
              <w:pStyle w:val="TAL"/>
              <w:jc w:val="center"/>
            </w:pPr>
            <w:r w:rsidRPr="00936461">
              <w:t>No</w:t>
            </w:r>
          </w:p>
        </w:tc>
        <w:tc>
          <w:tcPr>
            <w:tcW w:w="709" w:type="dxa"/>
          </w:tcPr>
          <w:p w14:paraId="2E665443" w14:textId="29BB593C" w:rsidR="00C82315" w:rsidRPr="00936461" w:rsidRDefault="00C82315" w:rsidP="00C82315">
            <w:pPr>
              <w:pStyle w:val="TAL"/>
              <w:jc w:val="center"/>
            </w:pPr>
            <w:r w:rsidRPr="00936461">
              <w:rPr>
                <w:bCs/>
                <w:iCs/>
              </w:rPr>
              <w:t>N/A</w:t>
            </w:r>
          </w:p>
        </w:tc>
        <w:tc>
          <w:tcPr>
            <w:tcW w:w="728" w:type="dxa"/>
          </w:tcPr>
          <w:p w14:paraId="26BB572C" w14:textId="26A4D640" w:rsidR="00C82315" w:rsidRPr="00936461" w:rsidRDefault="00C82315" w:rsidP="00C82315">
            <w:pPr>
              <w:pStyle w:val="TAL"/>
              <w:jc w:val="center"/>
            </w:pPr>
            <w:r w:rsidRPr="00936461">
              <w:rPr>
                <w:bCs/>
                <w:iCs/>
              </w:rPr>
              <w:t>N/A</w:t>
            </w:r>
          </w:p>
        </w:tc>
      </w:tr>
      <w:tr w:rsidR="00C82315" w:rsidRPr="00936461" w14:paraId="204A68A3" w14:textId="77777777" w:rsidTr="007249E3">
        <w:trPr>
          <w:cantSplit/>
          <w:tblHeader/>
        </w:trPr>
        <w:tc>
          <w:tcPr>
            <w:tcW w:w="6917" w:type="dxa"/>
          </w:tcPr>
          <w:p w14:paraId="55F9ABCF" w14:textId="77777777" w:rsidR="00C82315" w:rsidRPr="00936461" w:rsidRDefault="00C82315" w:rsidP="00C82315">
            <w:pPr>
              <w:pStyle w:val="TAL"/>
              <w:rPr>
                <w:b/>
                <w:i/>
              </w:rPr>
            </w:pPr>
            <w:r w:rsidRPr="00936461">
              <w:rPr>
                <w:b/>
                <w:i/>
              </w:rPr>
              <w:t>semiStaticHARQ-ACK-CodebookSub-SlotPUCCH-r17</w:t>
            </w:r>
          </w:p>
          <w:p w14:paraId="664117D0" w14:textId="77777777" w:rsidR="00C82315" w:rsidRPr="00936461" w:rsidRDefault="00C82315" w:rsidP="00C82315">
            <w:pPr>
              <w:pStyle w:val="TAL"/>
              <w:rPr>
                <w:i/>
              </w:rPr>
            </w:pPr>
            <w:r w:rsidRPr="00936461">
              <w:t>Indicates whether the UE supports Semi-static (Type 1) HARQ-ACK codebook for sub-slot based PUCCH configuration</w:t>
            </w:r>
            <w:r w:rsidRPr="00936461">
              <w:rPr>
                <w:i/>
              </w:rPr>
              <w:t>.</w:t>
            </w:r>
          </w:p>
          <w:p w14:paraId="6A3B81D1" w14:textId="77777777" w:rsidR="00C82315" w:rsidRPr="00936461" w:rsidRDefault="00C82315" w:rsidP="00C82315">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82315" w:rsidRPr="00936461" w:rsidRDefault="00C82315" w:rsidP="00C82315">
            <w:pPr>
              <w:pStyle w:val="TAL"/>
              <w:jc w:val="center"/>
            </w:pPr>
            <w:r w:rsidRPr="00936461">
              <w:t>FS</w:t>
            </w:r>
          </w:p>
        </w:tc>
        <w:tc>
          <w:tcPr>
            <w:tcW w:w="567" w:type="dxa"/>
          </w:tcPr>
          <w:p w14:paraId="2324C3FC" w14:textId="77777777" w:rsidR="00C82315" w:rsidRPr="00936461" w:rsidRDefault="00C82315" w:rsidP="00C82315">
            <w:pPr>
              <w:pStyle w:val="TAL"/>
              <w:jc w:val="center"/>
            </w:pPr>
            <w:r w:rsidRPr="00936461">
              <w:t>No</w:t>
            </w:r>
          </w:p>
        </w:tc>
        <w:tc>
          <w:tcPr>
            <w:tcW w:w="709" w:type="dxa"/>
          </w:tcPr>
          <w:p w14:paraId="547F500B" w14:textId="77777777" w:rsidR="00C82315" w:rsidRPr="00936461" w:rsidRDefault="00C82315" w:rsidP="00C82315">
            <w:pPr>
              <w:pStyle w:val="TAL"/>
              <w:jc w:val="center"/>
              <w:rPr>
                <w:bCs/>
                <w:iCs/>
              </w:rPr>
            </w:pPr>
            <w:r w:rsidRPr="00936461">
              <w:rPr>
                <w:bCs/>
                <w:iCs/>
              </w:rPr>
              <w:t>N/A</w:t>
            </w:r>
          </w:p>
        </w:tc>
        <w:tc>
          <w:tcPr>
            <w:tcW w:w="728" w:type="dxa"/>
          </w:tcPr>
          <w:p w14:paraId="332EAA5C" w14:textId="77777777" w:rsidR="00C82315" w:rsidRPr="00936461" w:rsidRDefault="00C82315" w:rsidP="00C82315">
            <w:pPr>
              <w:pStyle w:val="TAL"/>
              <w:jc w:val="center"/>
              <w:rPr>
                <w:bCs/>
                <w:iCs/>
              </w:rPr>
            </w:pPr>
            <w:r w:rsidRPr="00936461">
              <w:rPr>
                <w:bCs/>
                <w:iCs/>
              </w:rPr>
              <w:t>N/A</w:t>
            </w:r>
          </w:p>
        </w:tc>
      </w:tr>
      <w:tr w:rsidR="00C82315" w:rsidRPr="00936461" w14:paraId="30D9BDE5" w14:textId="6EF271CF" w:rsidTr="008F552F">
        <w:trPr>
          <w:cantSplit/>
          <w:tblHeader/>
        </w:trPr>
        <w:tc>
          <w:tcPr>
            <w:tcW w:w="6917" w:type="dxa"/>
          </w:tcPr>
          <w:p w14:paraId="72C569CF" w14:textId="68372E67" w:rsidR="00C82315" w:rsidRPr="00936461" w:rsidRDefault="00C82315" w:rsidP="00C82315">
            <w:pPr>
              <w:pStyle w:val="TAL"/>
              <w:rPr>
                <w:b/>
                <w:i/>
              </w:rPr>
            </w:pPr>
            <w:r w:rsidRPr="00936461">
              <w:rPr>
                <w:b/>
                <w:i/>
              </w:rPr>
              <w:t>simultaneousTxSUL-NonSUL</w:t>
            </w:r>
          </w:p>
          <w:p w14:paraId="1A7916A0" w14:textId="6A961812" w:rsidR="00C82315" w:rsidRPr="00936461" w:rsidRDefault="00C82315" w:rsidP="00C82315">
            <w:pPr>
              <w:pStyle w:val="TAL"/>
            </w:pPr>
            <w:r w:rsidRPr="00936461">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265A54F" w14:textId="294D4A0E" w:rsidR="00C82315" w:rsidRPr="00936461" w:rsidRDefault="00C82315" w:rsidP="00C82315">
            <w:pPr>
              <w:pStyle w:val="TAL"/>
              <w:jc w:val="center"/>
            </w:pPr>
            <w:r w:rsidRPr="00936461">
              <w:t>FS</w:t>
            </w:r>
          </w:p>
        </w:tc>
        <w:tc>
          <w:tcPr>
            <w:tcW w:w="567" w:type="dxa"/>
          </w:tcPr>
          <w:p w14:paraId="00838F7C" w14:textId="5740A348" w:rsidR="00C82315" w:rsidRPr="00936461" w:rsidRDefault="00C82315" w:rsidP="00C82315">
            <w:pPr>
              <w:pStyle w:val="TAL"/>
              <w:jc w:val="center"/>
            </w:pPr>
            <w:r w:rsidRPr="00936461">
              <w:t>No</w:t>
            </w:r>
          </w:p>
        </w:tc>
        <w:tc>
          <w:tcPr>
            <w:tcW w:w="709" w:type="dxa"/>
          </w:tcPr>
          <w:p w14:paraId="52243BF9" w14:textId="4EC6FB24" w:rsidR="00C82315" w:rsidRPr="00936461" w:rsidRDefault="00C82315" w:rsidP="00C82315">
            <w:pPr>
              <w:pStyle w:val="TAL"/>
              <w:jc w:val="center"/>
            </w:pPr>
            <w:r w:rsidRPr="00936461">
              <w:rPr>
                <w:bCs/>
                <w:iCs/>
              </w:rPr>
              <w:t>N/A</w:t>
            </w:r>
          </w:p>
        </w:tc>
        <w:tc>
          <w:tcPr>
            <w:tcW w:w="728" w:type="dxa"/>
          </w:tcPr>
          <w:p w14:paraId="531D9493" w14:textId="2D213B73" w:rsidR="00C82315" w:rsidRPr="00936461" w:rsidRDefault="00C82315" w:rsidP="00C82315">
            <w:pPr>
              <w:pStyle w:val="TAL"/>
              <w:jc w:val="center"/>
            </w:pPr>
            <w:r w:rsidRPr="00936461">
              <w:rPr>
                <w:bCs/>
                <w:iCs/>
              </w:rPr>
              <w:t>N/A</w:t>
            </w:r>
          </w:p>
        </w:tc>
      </w:tr>
      <w:tr w:rsidR="00C82315" w:rsidRPr="00936461" w14:paraId="781C285F" w14:textId="77777777" w:rsidTr="008F552F">
        <w:trPr>
          <w:cantSplit/>
          <w:tblHeader/>
        </w:trPr>
        <w:tc>
          <w:tcPr>
            <w:tcW w:w="6917" w:type="dxa"/>
          </w:tcPr>
          <w:p w14:paraId="4A932CC7" w14:textId="77777777" w:rsidR="00C82315" w:rsidRPr="00936461" w:rsidRDefault="00C82315" w:rsidP="00C82315">
            <w:pPr>
              <w:pStyle w:val="TAL"/>
              <w:rPr>
                <w:rFonts w:eastAsia="宋体"/>
                <w:b/>
                <w:bCs/>
                <w:i/>
                <w:iCs/>
                <w:lang w:eastAsia="zh-CN"/>
              </w:rPr>
            </w:pPr>
            <w:r w:rsidRPr="00936461">
              <w:rPr>
                <w:rFonts w:eastAsia="宋体"/>
                <w:b/>
                <w:bCs/>
                <w:i/>
                <w:iCs/>
                <w:lang w:eastAsia="zh-CN"/>
              </w:rPr>
              <w:t>srs-AntennaSwitching2SP-1Periodic-r17</w:t>
            </w:r>
          </w:p>
          <w:p w14:paraId="0B29A3F1" w14:textId="77777777" w:rsidR="00C82315" w:rsidRPr="00936461" w:rsidRDefault="00C82315" w:rsidP="00C82315">
            <w:pPr>
              <w:pStyle w:val="TAL"/>
              <w:rPr>
                <w:rFonts w:eastAsia="宋体"/>
                <w:lang w:eastAsia="zh-CN"/>
              </w:rPr>
            </w:pPr>
            <w:r w:rsidRPr="00936461">
              <w:t>Indicates whether the UE supports maximum 2 SP SRS resource sets and maximum 1 periodic SRS resource set for antenna switching.</w:t>
            </w:r>
          </w:p>
          <w:p w14:paraId="5782F944" w14:textId="77777777" w:rsidR="00C82315" w:rsidRPr="00936461" w:rsidRDefault="00C82315" w:rsidP="00C82315">
            <w:pPr>
              <w:pStyle w:val="TAL"/>
              <w:rPr>
                <w:i/>
              </w:rPr>
            </w:pPr>
            <w:r w:rsidRPr="00936461">
              <w:t xml:space="preserve">The UE indicating support of this shall indicate support of </w:t>
            </w:r>
            <w:r w:rsidRPr="00936461">
              <w:rPr>
                <w:i/>
              </w:rPr>
              <w:t>supportedSRS-Resources.</w:t>
            </w:r>
          </w:p>
          <w:p w14:paraId="56A17FB1" w14:textId="77777777" w:rsidR="00C82315" w:rsidRPr="00936461" w:rsidRDefault="00C82315" w:rsidP="00C82315">
            <w:pPr>
              <w:pStyle w:val="TAL"/>
              <w:rPr>
                <w:i/>
              </w:rPr>
            </w:pPr>
          </w:p>
          <w:p w14:paraId="0CAC88EA" w14:textId="54663262" w:rsidR="00C82315" w:rsidRPr="00936461" w:rsidRDefault="00C82315" w:rsidP="00C82315">
            <w:pPr>
              <w:pStyle w:val="TAN"/>
              <w:rPr>
                <w:lang w:eastAsia="zh-CN"/>
              </w:rPr>
            </w:pPr>
            <w:r w:rsidRPr="00936461">
              <w:rPr>
                <w:lang w:eastAsia="zh-CN"/>
              </w:rPr>
              <w:t>NOTE:</w:t>
            </w:r>
          </w:p>
          <w:p w14:paraId="4BF9BE9E" w14:textId="51F95564" w:rsidR="00C82315" w:rsidRPr="00936461" w:rsidRDefault="00C82315" w:rsidP="00C82315">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C82315" w:rsidRPr="00936461" w:rsidRDefault="00C82315" w:rsidP="00C82315">
            <w:pPr>
              <w:pStyle w:val="TAN"/>
              <w:rPr>
                <w:lang w:eastAsia="zh-CN"/>
              </w:rPr>
            </w:pPr>
          </w:p>
          <w:p w14:paraId="1EC8DE22" w14:textId="75946C46" w:rsidR="00C82315" w:rsidRPr="00936461" w:rsidRDefault="00C82315" w:rsidP="00C82315">
            <w:pPr>
              <w:pStyle w:val="TAL"/>
              <w:rPr>
                <w:b/>
                <w:i/>
              </w:rPr>
            </w:pPr>
            <w:r w:rsidRPr="00936461">
              <w:rPr>
                <w:lang w:eastAsia="zh-CN"/>
              </w:rPr>
              <w:t>The two SP-SRS resource sets are not activated at the same time.</w:t>
            </w:r>
          </w:p>
        </w:tc>
        <w:tc>
          <w:tcPr>
            <w:tcW w:w="709" w:type="dxa"/>
          </w:tcPr>
          <w:p w14:paraId="1AFE85D6" w14:textId="5699ED21" w:rsidR="00C82315" w:rsidRPr="00936461" w:rsidRDefault="00C82315" w:rsidP="00C82315">
            <w:pPr>
              <w:pStyle w:val="TAL"/>
              <w:jc w:val="center"/>
            </w:pPr>
            <w:r w:rsidRPr="00936461">
              <w:t>FS</w:t>
            </w:r>
          </w:p>
        </w:tc>
        <w:tc>
          <w:tcPr>
            <w:tcW w:w="567" w:type="dxa"/>
          </w:tcPr>
          <w:p w14:paraId="31612129" w14:textId="6A2AE2A7" w:rsidR="00C82315" w:rsidRPr="00936461" w:rsidRDefault="00C82315" w:rsidP="00C82315">
            <w:pPr>
              <w:pStyle w:val="TAL"/>
              <w:jc w:val="center"/>
            </w:pPr>
            <w:r w:rsidRPr="00936461">
              <w:t>No</w:t>
            </w:r>
          </w:p>
        </w:tc>
        <w:tc>
          <w:tcPr>
            <w:tcW w:w="709" w:type="dxa"/>
          </w:tcPr>
          <w:p w14:paraId="7641E122" w14:textId="0A460E71" w:rsidR="00C82315" w:rsidRPr="00936461" w:rsidRDefault="00C82315" w:rsidP="00C82315">
            <w:pPr>
              <w:pStyle w:val="TAL"/>
              <w:jc w:val="center"/>
              <w:rPr>
                <w:bCs/>
                <w:iCs/>
              </w:rPr>
            </w:pPr>
            <w:r w:rsidRPr="00936461">
              <w:rPr>
                <w:bCs/>
                <w:iCs/>
              </w:rPr>
              <w:t>N/A</w:t>
            </w:r>
          </w:p>
        </w:tc>
        <w:tc>
          <w:tcPr>
            <w:tcW w:w="728" w:type="dxa"/>
          </w:tcPr>
          <w:p w14:paraId="5866BAE1" w14:textId="3CA4BC80" w:rsidR="00C82315" w:rsidRPr="00936461" w:rsidRDefault="00C82315" w:rsidP="00C82315">
            <w:pPr>
              <w:pStyle w:val="TAL"/>
              <w:jc w:val="center"/>
              <w:rPr>
                <w:bCs/>
                <w:iCs/>
              </w:rPr>
            </w:pPr>
            <w:r w:rsidRPr="00936461">
              <w:rPr>
                <w:bCs/>
                <w:iCs/>
              </w:rPr>
              <w:t>N/A</w:t>
            </w:r>
          </w:p>
        </w:tc>
      </w:tr>
      <w:tr w:rsidR="00C82315" w:rsidRPr="00936461" w14:paraId="60C4A570" w14:textId="77777777" w:rsidTr="008F552F">
        <w:trPr>
          <w:cantSplit/>
          <w:tblHeader/>
          <w:ins w:id="3832" w:author="NR_MIMO_evo_DL_UL-Core" w:date="2024-03-02T12:09:00Z"/>
        </w:trPr>
        <w:tc>
          <w:tcPr>
            <w:tcW w:w="6917" w:type="dxa"/>
          </w:tcPr>
          <w:p w14:paraId="161C7CC4" w14:textId="77777777" w:rsidR="00C82315" w:rsidRPr="00936461" w:rsidRDefault="00C82315" w:rsidP="00C82315">
            <w:pPr>
              <w:pStyle w:val="TAL"/>
              <w:rPr>
                <w:ins w:id="3833" w:author="NR_MIMO_evo_DL_UL-Core" w:date="2024-03-02T12:09:00Z"/>
                <w:rFonts w:cs="Arial"/>
                <w:b/>
                <w:i/>
                <w:szCs w:val="18"/>
              </w:rPr>
            </w:pPr>
            <w:ins w:id="3834" w:author="NR_MIMO_evo_DL_UL-Core" w:date="2024-03-02T12:09:00Z">
              <w:r w:rsidRPr="009E47B6">
                <w:rPr>
                  <w:rFonts w:cs="Arial"/>
                  <w:b/>
                  <w:i/>
                  <w:szCs w:val="18"/>
                </w:rPr>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5DEB2173" w14:textId="77777777" w:rsidR="00C82315" w:rsidRPr="00936461" w:rsidRDefault="00C82315" w:rsidP="00C82315">
            <w:pPr>
              <w:pStyle w:val="TAL"/>
              <w:rPr>
                <w:ins w:id="3835" w:author="NR_MIMO_evo_DL_UL-Core" w:date="2024-03-02T12:09:00Z"/>
                <w:rFonts w:cs="Arial"/>
                <w:szCs w:val="18"/>
              </w:rPr>
            </w:pPr>
            <w:ins w:id="3836" w:author="NR_MIMO_evo_DL_UL-Core" w:date="2024-03-02T12:09: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206F261A" w14:textId="77777777" w:rsidR="00C82315" w:rsidRPr="00936461" w:rsidRDefault="00C82315" w:rsidP="00C82315">
            <w:pPr>
              <w:pStyle w:val="TAL"/>
              <w:rPr>
                <w:ins w:id="3837" w:author="NR_MIMO_evo_DL_UL-Core" w:date="2024-03-02T12:09:00Z"/>
                <w:rFonts w:cs="Arial"/>
                <w:szCs w:val="18"/>
              </w:rPr>
            </w:pPr>
            <w:ins w:id="3838" w:author="NR_MIMO_evo_DL_UL-Core" w:date="2024-03-02T12:09: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63156772" w14:textId="77777777" w:rsidR="00C82315" w:rsidRPr="00936461" w:rsidRDefault="00C82315" w:rsidP="00C82315">
            <w:pPr>
              <w:pStyle w:val="TAL"/>
              <w:rPr>
                <w:ins w:id="3839" w:author="NR_MIMO_evo_DL_UL-Core" w:date="2024-03-02T12:09:00Z"/>
                <w:rFonts w:cs="Arial"/>
                <w:szCs w:val="18"/>
              </w:rPr>
            </w:pPr>
          </w:p>
          <w:p w14:paraId="472E5C80" w14:textId="77777777" w:rsidR="00C82315" w:rsidRPr="00936461" w:rsidRDefault="00C82315" w:rsidP="00C82315">
            <w:pPr>
              <w:pStyle w:val="NO"/>
              <w:spacing w:after="0"/>
              <w:ind w:left="885"/>
              <w:rPr>
                <w:ins w:id="3840" w:author="NR_MIMO_evo_DL_UL-Core" w:date="2024-03-02T12:09:00Z"/>
                <w:rFonts w:cs="Arial"/>
                <w:szCs w:val="18"/>
              </w:rPr>
            </w:pPr>
            <w:ins w:id="3841" w:author="NR_MIMO_evo_DL_UL-Core" w:date="2024-03-02T12:09:00Z">
              <w:r w:rsidRPr="00936461">
                <w:rPr>
                  <w:rFonts w:ascii="Arial" w:hAnsi="Arial" w:cs="Arial"/>
                  <w:sz w:val="18"/>
                  <w:szCs w:val="18"/>
                </w:rPr>
                <w:t>NOTE 1:</w:t>
              </w:r>
              <w:r w:rsidRPr="00936461">
                <w:rPr>
                  <w:rFonts w:ascii="Arial" w:hAnsi="Arial" w:cs="Arial"/>
                  <w:sz w:val="18"/>
                  <w:szCs w:val="18"/>
                </w:rPr>
                <w:tab/>
                <w:t>If UE does NOT support this feature, support maximum one SRS resource set for periodic SRS and maximum one SRS resource set for semi-persistent SRS</w:t>
              </w:r>
            </w:ins>
          </w:p>
          <w:p w14:paraId="589F7D67" w14:textId="77777777" w:rsidR="00C82315" w:rsidRPr="00936461" w:rsidRDefault="00C82315" w:rsidP="00C82315">
            <w:pPr>
              <w:pStyle w:val="NO"/>
              <w:spacing w:after="0"/>
              <w:ind w:left="885"/>
              <w:rPr>
                <w:ins w:id="3842" w:author="NR_MIMO_evo_DL_UL-Core" w:date="2024-03-02T12:09:00Z"/>
                <w:rFonts w:cs="Arial"/>
                <w:szCs w:val="18"/>
              </w:rPr>
            </w:pPr>
          </w:p>
          <w:p w14:paraId="50D64FD4" w14:textId="799ACFA0" w:rsidR="00C82315" w:rsidRPr="00936461" w:rsidRDefault="00C82315" w:rsidP="00C82315">
            <w:pPr>
              <w:pStyle w:val="TAL"/>
              <w:rPr>
                <w:ins w:id="3843" w:author="NR_MIMO_evo_DL_UL-Core" w:date="2024-03-02T12:09:00Z"/>
                <w:rFonts w:eastAsia="宋体"/>
                <w:b/>
                <w:bCs/>
                <w:i/>
                <w:iCs/>
                <w:lang w:eastAsia="zh-CN"/>
              </w:rPr>
            </w:pPr>
            <w:ins w:id="3844" w:author="NR_MIMO_evo_DL_UL-Core" w:date="2024-03-02T12:09:00Z">
              <w:r w:rsidRPr="00936461">
                <w:rPr>
                  <w:rFonts w:cs="Arial"/>
                  <w:szCs w:val="18"/>
                </w:rPr>
                <w:t>NOTE 2:</w:t>
              </w:r>
              <w:r w:rsidRPr="00936461">
                <w:rPr>
                  <w:rFonts w:cs="Arial"/>
                  <w:szCs w:val="18"/>
                </w:rPr>
                <w:tab/>
                <w:t>The two SP-SRS resource sets are not activated at the same time.</w:t>
              </w:r>
            </w:ins>
          </w:p>
        </w:tc>
        <w:tc>
          <w:tcPr>
            <w:tcW w:w="709" w:type="dxa"/>
          </w:tcPr>
          <w:p w14:paraId="48C158BF" w14:textId="431C2CF4" w:rsidR="00C82315" w:rsidRPr="00936461" w:rsidRDefault="00C82315" w:rsidP="00C82315">
            <w:pPr>
              <w:pStyle w:val="TAL"/>
              <w:jc w:val="center"/>
              <w:rPr>
                <w:ins w:id="3845" w:author="NR_MIMO_evo_DL_UL-Core" w:date="2024-03-02T12:09:00Z"/>
              </w:rPr>
            </w:pPr>
            <w:ins w:id="3846" w:author="NR_MIMO_evo_DL_UL-Core" w:date="2024-03-02T12:09:00Z">
              <w:r w:rsidRPr="00936461">
                <w:rPr>
                  <w:bCs/>
                  <w:iCs/>
                </w:rPr>
                <w:t>FS</w:t>
              </w:r>
            </w:ins>
          </w:p>
        </w:tc>
        <w:tc>
          <w:tcPr>
            <w:tcW w:w="567" w:type="dxa"/>
          </w:tcPr>
          <w:p w14:paraId="3C768455" w14:textId="2AF561FC" w:rsidR="00C82315" w:rsidRPr="00936461" w:rsidRDefault="00C82315" w:rsidP="00C82315">
            <w:pPr>
              <w:pStyle w:val="TAL"/>
              <w:jc w:val="center"/>
              <w:rPr>
                <w:ins w:id="3847" w:author="NR_MIMO_evo_DL_UL-Core" w:date="2024-03-02T12:09:00Z"/>
              </w:rPr>
            </w:pPr>
            <w:ins w:id="3848" w:author="NR_MIMO_evo_DL_UL-Core" w:date="2024-03-02T12:09:00Z">
              <w:r w:rsidRPr="00936461">
                <w:rPr>
                  <w:bCs/>
                  <w:iCs/>
                </w:rPr>
                <w:t>No</w:t>
              </w:r>
            </w:ins>
          </w:p>
        </w:tc>
        <w:tc>
          <w:tcPr>
            <w:tcW w:w="709" w:type="dxa"/>
          </w:tcPr>
          <w:p w14:paraId="29BF8EC4" w14:textId="22BCD61E" w:rsidR="00C82315" w:rsidRPr="00936461" w:rsidRDefault="00C82315" w:rsidP="00C82315">
            <w:pPr>
              <w:pStyle w:val="TAL"/>
              <w:jc w:val="center"/>
              <w:rPr>
                <w:ins w:id="3849" w:author="NR_MIMO_evo_DL_UL-Core" w:date="2024-03-02T12:09:00Z"/>
                <w:bCs/>
                <w:iCs/>
              </w:rPr>
            </w:pPr>
            <w:ins w:id="3850" w:author="NR_MIMO_evo_DL_UL-Core" w:date="2024-03-02T12:09:00Z">
              <w:r w:rsidRPr="00936461">
                <w:rPr>
                  <w:bCs/>
                  <w:iCs/>
                </w:rPr>
                <w:t>N/A</w:t>
              </w:r>
            </w:ins>
          </w:p>
        </w:tc>
        <w:tc>
          <w:tcPr>
            <w:tcW w:w="728" w:type="dxa"/>
          </w:tcPr>
          <w:p w14:paraId="34D4BF88" w14:textId="416F0102" w:rsidR="00C82315" w:rsidRPr="00936461" w:rsidRDefault="00C82315" w:rsidP="00C82315">
            <w:pPr>
              <w:pStyle w:val="TAL"/>
              <w:jc w:val="center"/>
              <w:rPr>
                <w:ins w:id="3851" w:author="NR_MIMO_evo_DL_UL-Core" w:date="2024-03-02T12:09:00Z"/>
                <w:bCs/>
                <w:iCs/>
              </w:rPr>
            </w:pPr>
            <w:ins w:id="3852" w:author="NR_MIMO_evo_DL_UL-Core" w:date="2024-03-02T12:09:00Z">
              <w:r w:rsidRPr="00936461">
                <w:t>N/A</w:t>
              </w:r>
            </w:ins>
          </w:p>
        </w:tc>
      </w:tr>
      <w:tr w:rsidR="00C82315" w:rsidRPr="00936461" w14:paraId="035E76D1" w14:textId="77777777" w:rsidTr="008F552F">
        <w:trPr>
          <w:cantSplit/>
          <w:tblHeader/>
        </w:trPr>
        <w:tc>
          <w:tcPr>
            <w:tcW w:w="6917" w:type="dxa"/>
          </w:tcPr>
          <w:p w14:paraId="16E03DDD" w14:textId="77777777" w:rsidR="00C82315" w:rsidRPr="00936461" w:rsidRDefault="00C82315" w:rsidP="00C82315">
            <w:pPr>
              <w:pStyle w:val="TAL"/>
              <w:rPr>
                <w:rFonts w:eastAsia="宋体"/>
                <w:b/>
                <w:bCs/>
                <w:i/>
                <w:iCs/>
                <w:lang w:eastAsia="zh-CN"/>
              </w:rPr>
            </w:pPr>
            <w:r w:rsidRPr="00936461">
              <w:rPr>
                <w:rFonts w:eastAsia="宋体"/>
                <w:b/>
                <w:bCs/>
                <w:i/>
                <w:iCs/>
                <w:lang w:eastAsia="zh-CN"/>
              </w:rPr>
              <w:t>srs-ExtensionAperiodicSRS-r17</w:t>
            </w:r>
          </w:p>
          <w:p w14:paraId="33B20613" w14:textId="77777777" w:rsidR="00C82315" w:rsidRPr="00936461" w:rsidRDefault="00C82315" w:rsidP="00C82315">
            <w:pPr>
              <w:pStyle w:val="TAL"/>
              <w:rPr>
                <w:rFonts w:eastAsia="宋体"/>
                <w:lang w:eastAsia="zh-CN"/>
              </w:rPr>
            </w:pPr>
            <w:r w:rsidRPr="00936461">
              <w:t xml:space="preserve">Indicates whether the UE </w:t>
            </w:r>
            <w:r w:rsidRPr="00936461">
              <w:rPr>
                <w:rFonts w:eastAsia="宋体"/>
                <w:lang w:eastAsia="zh-CN"/>
              </w:rPr>
              <w:t xml:space="preserve">supports </w:t>
            </w:r>
            <w:r w:rsidRPr="00936461">
              <w:t>4 aperiodic SRS resource sets for 1T4R and 2 aperiodic resource sets for 1T2R/2T4R</w:t>
            </w:r>
            <w:r w:rsidRPr="00936461">
              <w:rPr>
                <w:rFonts w:eastAsia="宋体"/>
                <w:lang w:eastAsia="zh-CN"/>
              </w:rPr>
              <w:t>.</w:t>
            </w:r>
          </w:p>
          <w:p w14:paraId="1DEFCC1D" w14:textId="4F9FE8FC" w:rsidR="00C82315" w:rsidRPr="00936461" w:rsidRDefault="00C82315" w:rsidP="00C82315">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C82315" w:rsidRPr="00936461" w:rsidRDefault="00C82315" w:rsidP="00C82315">
            <w:pPr>
              <w:pStyle w:val="TAL"/>
              <w:jc w:val="center"/>
            </w:pPr>
            <w:r w:rsidRPr="00936461">
              <w:t>FS</w:t>
            </w:r>
          </w:p>
        </w:tc>
        <w:tc>
          <w:tcPr>
            <w:tcW w:w="567" w:type="dxa"/>
          </w:tcPr>
          <w:p w14:paraId="38767AEA" w14:textId="294BC807" w:rsidR="00C82315" w:rsidRPr="00936461" w:rsidRDefault="00C82315" w:rsidP="00C82315">
            <w:pPr>
              <w:pStyle w:val="TAL"/>
              <w:jc w:val="center"/>
            </w:pPr>
            <w:r w:rsidRPr="00936461">
              <w:t>No</w:t>
            </w:r>
          </w:p>
        </w:tc>
        <w:tc>
          <w:tcPr>
            <w:tcW w:w="709" w:type="dxa"/>
          </w:tcPr>
          <w:p w14:paraId="34564324" w14:textId="5B45859D" w:rsidR="00C82315" w:rsidRPr="00936461" w:rsidRDefault="00C82315" w:rsidP="00C82315">
            <w:pPr>
              <w:pStyle w:val="TAL"/>
              <w:jc w:val="center"/>
              <w:rPr>
                <w:bCs/>
                <w:iCs/>
              </w:rPr>
            </w:pPr>
            <w:r w:rsidRPr="00936461">
              <w:rPr>
                <w:bCs/>
                <w:iCs/>
              </w:rPr>
              <w:t>N/A</w:t>
            </w:r>
          </w:p>
        </w:tc>
        <w:tc>
          <w:tcPr>
            <w:tcW w:w="728" w:type="dxa"/>
          </w:tcPr>
          <w:p w14:paraId="6C5A97A3" w14:textId="1523C668" w:rsidR="00C82315" w:rsidRPr="00936461" w:rsidRDefault="00C82315" w:rsidP="00C82315">
            <w:pPr>
              <w:pStyle w:val="TAL"/>
              <w:jc w:val="center"/>
              <w:rPr>
                <w:bCs/>
                <w:iCs/>
              </w:rPr>
            </w:pPr>
            <w:r w:rsidRPr="00936461">
              <w:rPr>
                <w:bCs/>
                <w:iCs/>
              </w:rPr>
              <w:t>N/A</w:t>
            </w:r>
          </w:p>
        </w:tc>
      </w:tr>
      <w:tr w:rsidR="00C82315" w:rsidRPr="00936461" w14:paraId="547C8404" w14:textId="77777777" w:rsidTr="008F552F">
        <w:trPr>
          <w:cantSplit/>
          <w:tblHeader/>
        </w:trPr>
        <w:tc>
          <w:tcPr>
            <w:tcW w:w="6917" w:type="dxa"/>
          </w:tcPr>
          <w:p w14:paraId="187F4C9D" w14:textId="77777777" w:rsidR="00C82315" w:rsidRPr="00936461" w:rsidRDefault="00C82315" w:rsidP="00C82315">
            <w:pPr>
              <w:pStyle w:val="TAL"/>
              <w:rPr>
                <w:rFonts w:cs="Arial"/>
                <w:b/>
                <w:bCs/>
                <w:i/>
                <w:iCs/>
                <w:szCs w:val="18"/>
                <w:lang w:eastAsia="en-GB"/>
              </w:rPr>
            </w:pPr>
            <w:r w:rsidRPr="00936461">
              <w:rPr>
                <w:rFonts w:cs="Arial"/>
                <w:b/>
                <w:bCs/>
                <w:i/>
                <w:iCs/>
                <w:szCs w:val="18"/>
                <w:lang w:eastAsia="en-GB"/>
              </w:rPr>
              <w:t>srs-OneAP-SRS-r17</w:t>
            </w:r>
          </w:p>
          <w:p w14:paraId="66AAEBCA" w14:textId="77777777" w:rsidR="00C82315" w:rsidRPr="00936461" w:rsidRDefault="00C82315" w:rsidP="00C82315">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C82315" w:rsidRPr="00936461" w:rsidRDefault="00C82315" w:rsidP="00C82315">
            <w:pPr>
              <w:pStyle w:val="TAL"/>
              <w:rPr>
                <w:rFonts w:cs="Arial"/>
                <w:b/>
                <w:bCs/>
                <w:i/>
                <w:iCs/>
                <w:szCs w:val="18"/>
                <w:lang w:eastAsia="en-GB"/>
              </w:rPr>
            </w:pPr>
          </w:p>
          <w:p w14:paraId="3F523AD1" w14:textId="033029AF" w:rsidR="00C82315" w:rsidRPr="00936461" w:rsidRDefault="00C82315" w:rsidP="00C82315">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C82315" w:rsidRPr="00936461" w:rsidRDefault="00C82315" w:rsidP="00C82315">
            <w:pPr>
              <w:pStyle w:val="TAL"/>
              <w:jc w:val="center"/>
            </w:pPr>
            <w:r w:rsidRPr="00936461">
              <w:t>FS</w:t>
            </w:r>
          </w:p>
        </w:tc>
        <w:tc>
          <w:tcPr>
            <w:tcW w:w="567" w:type="dxa"/>
          </w:tcPr>
          <w:p w14:paraId="3CBF8571" w14:textId="626B1171" w:rsidR="00C82315" w:rsidRPr="00936461" w:rsidRDefault="00C82315" w:rsidP="00C82315">
            <w:pPr>
              <w:pStyle w:val="TAL"/>
              <w:jc w:val="center"/>
            </w:pPr>
            <w:r w:rsidRPr="00936461">
              <w:t>No</w:t>
            </w:r>
          </w:p>
        </w:tc>
        <w:tc>
          <w:tcPr>
            <w:tcW w:w="709" w:type="dxa"/>
          </w:tcPr>
          <w:p w14:paraId="1A6F1A7E" w14:textId="408910B7" w:rsidR="00C82315" w:rsidRPr="00936461" w:rsidRDefault="00C82315" w:rsidP="00C82315">
            <w:pPr>
              <w:pStyle w:val="TAL"/>
              <w:jc w:val="center"/>
              <w:rPr>
                <w:bCs/>
                <w:iCs/>
              </w:rPr>
            </w:pPr>
            <w:r w:rsidRPr="00936461">
              <w:rPr>
                <w:bCs/>
                <w:iCs/>
              </w:rPr>
              <w:t>N/A</w:t>
            </w:r>
          </w:p>
        </w:tc>
        <w:tc>
          <w:tcPr>
            <w:tcW w:w="728" w:type="dxa"/>
          </w:tcPr>
          <w:p w14:paraId="33581077" w14:textId="65530F33" w:rsidR="00C82315" w:rsidRPr="00936461" w:rsidRDefault="00C82315" w:rsidP="00C82315">
            <w:pPr>
              <w:pStyle w:val="TAL"/>
              <w:jc w:val="center"/>
              <w:rPr>
                <w:bCs/>
                <w:iCs/>
              </w:rPr>
            </w:pPr>
            <w:r w:rsidRPr="00936461">
              <w:rPr>
                <w:bCs/>
                <w:iCs/>
              </w:rPr>
              <w:t>N/A</w:t>
            </w:r>
          </w:p>
        </w:tc>
      </w:tr>
      <w:tr w:rsidR="00C82315" w:rsidRPr="00936461" w14:paraId="6147DEE6" w14:textId="26A53EBD" w:rsidTr="008F552F">
        <w:trPr>
          <w:cantSplit/>
          <w:tblHeader/>
        </w:trPr>
        <w:tc>
          <w:tcPr>
            <w:tcW w:w="6917" w:type="dxa"/>
          </w:tcPr>
          <w:p w14:paraId="2C56C2A6" w14:textId="66FF8072" w:rsidR="00C82315" w:rsidRPr="00936461" w:rsidRDefault="00C82315" w:rsidP="00C82315">
            <w:pPr>
              <w:pStyle w:val="TAL"/>
              <w:rPr>
                <w:rFonts w:eastAsia="宋体"/>
                <w:b/>
                <w:bCs/>
                <w:i/>
                <w:iCs/>
                <w:lang w:eastAsia="zh-CN"/>
              </w:rPr>
            </w:pPr>
            <w:r w:rsidRPr="00936461">
              <w:rPr>
                <w:rFonts w:eastAsia="宋体"/>
                <w:b/>
                <w:bCs/>
                <w:i/>
                <w:iCs/>
                <w:lang w:eastAsia="zh-CN"/>
              </w:rPr>
              <w:t>srs-PosResources-r16</w:t>
            </w:r>
          </w:p>
          <w:p w14:paraId="17762696" w14:textId="34A3AC26" w:rsidR="00C82315" w:rsidRPr="00936461" w:rsidRDefault="00C82315" w:rsidP="00C82315">
            <w:pPr>
              <w:pStyle w:val="TAL"/>
              <w:rPr>
                <w:rFonts w:eastAsia="宋体"/>
                <w:bCs/>
                <w:iCs/>
                <w:lang w:eastAsia="zh-CN"/>
              </w:rPr>
            </w:pPr>
            <w:r w:rsidRPr="00936461">
              <w:rPr>
                <w:rFonts w:eastAsia="宋体"/>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2AB2F886" w14:textId="20B8D874"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Pr="00936461">
              <w:rPr>
                <w:rFonts w:ascii="Arial" w:hAnsi="Arial" w:cs="Arial"/>
                <w:i/>
                <w:sz w:val="18"/>
                <w:szCs w:val="18"/>
              </w:rPr>
              <w:t>;</w:t>
            </w:r>
          </w:p>
          <w:p w14:paraId="2EF4F0B7" w14:textId="3E6CD75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maxNumberPeriodicSRS-PosResourcesPerBWP-r16</w:t>
            </w:r>
            <w:r w:rsidRPr="00936461">
              <w:rPr>
                <w:rFonts w:ascii="Arial" w:hAnsi="Arial" w:cs="Arial"/>
                <w:sz w:val="18"/>
                <w:szCs w:val="18"/>
              </w:rPr>
              <w:t xml:space="preserve"> indicates the max number of periodic SRS resources for positioning supported by UE per BWP;</w:t>
            </w:r>
          </w:p>
          <w:p w14:paraId="09EE1932" w14:textId="6A0C9FE6"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maxNumberPeriodicSRS-PosResourcesPerBWP-PerSlot-r16</w:t>
            </w:r>
            <w:r w:rsidRPr="00936461">
              <w:rPr>
                <w:rFonts w:ascii="Arial" w:hAnsi="Arial" w:cs="Arial"/>
                <w:sz w:val="18"/>
                <w:szCs w:val="18"/>
              </w:rPr>
              <w:t xml:space="preserve"> indicates the max number of periodic SRS resources for positioning supported by UE per BWP per slot.</w:t>
            </w:r>
          </w:p>
        </w:tc>
        <w:tc>
          <w:tcPr>
            <w:tcW w:w="709" w:type="dxa"/>
          </w:tcPr>
          <w:p w14:paraId="0E4953E8" w14:textId="3BEE06B4" w:rsidR="00C82315" w:rsidRPr="00936461" w:rsidRDefault="00C82315" w:rsidP="00C82315">
            <w:pPr>
              <w:pStyle w:val="TAL"/>
              <w:jc w:val="center"/>
            </w:pPr>
            <w:r w:rsidRPr="00936461">
              <w:rPr>
                <w:rFonts w:eastAsia="宋体"/>
                <w:lang w:eastAsia="zh-CN"/>
              </w:rPr>
              <w:t>FS</w:t>
            </w:r>
          </w:p>
        </w:tc>
        <w:tc>
          <w:tcPr>
            <w:tcW w:w="567" w:type="dxa"/>
          </w:tcPr>
          <w:p w14:paraId="2E249C5C" w14:textId="22AEE2E7" w:rsidR="00C82315" w:rsidRPr="00936461" w:rsidRDefault="00C82315" w:rsidP="00C82315">
            <w:pPr>
              <w:pStyle w:val="TAL"/>
              <w:jc w:val="center"/>
            </w:pPr>
            <w:r w:rsidRPr="00936461">
              <w:rPr>
                <w:rFonts w:eastAsia="宋体"/>
                <w:lang w:eastAsia="zh-CN"/>
              </w:rPr>
              <w:t>No</w:t>
            </w:r>
          </w:p>
        </w:tc>
        <w:tc>
          <w:tcPr>
            <w:tcW w:w="709" w:type="dxa"/>
          </w:tcPr>
          <w:p w14:paraId="4D8F4E49" w14:textId="787BA7DA" w:rsidR="00C82315" w:rsidRPr="00936461" w:rsidRDefault="00C82315" w:rsidP="00C82315">
            <w:pPr>
              <w:pStyle w:val="TAL"/>
              <w:jc w:val="center"/>
            </w:pPr>
            <w:r w:rsidRPr="00936461">
              <w:rPr>
                <w:bCs/>
                <w:iCs/>
              </w:rPr>
              <w:t>N/A</w:t>
            </w:r>
          </w:p>
        </w:tc>
        <w:tc>
          <w:tcPr>
            <w:tcW w:w="728" w:type="dxa"/>
          </w:tcPr>
          <w:p w14:paraId="0DBB30B2" w14:textId="3B2C1EC5" w:rsidR="00C82315" w:rsidRPr="00936461" w:rsidRDefault="00C82315" w:rsidP="00C82315">
            <w:pPr>
              <w:pStyle w:val="TAL"/>
              <w:jc w:val="center"/>
            </w:pPr>
            <w:r w:rsidRPr="00936461">
              <w:rPr>
                <w:bCs/>
                <w:iCs/>
              </w:rPr>
              <w:t>N/A</w:t>
            </w:r>
          </w:p>
        </w:tc>
      </w:tr>
      <w:tr w:rsidR="00C82315" w:rsidRPr="00936461" w14:paraId="65759309" w14:textId="3C83776D" w:rsidTr="008F552F">
        <w:trPr>
          <w:cantSplit/>
          <w:tblHeader/>
        </w:trPr>
        <w:tc>
          <w:tcPr>
            <w:tcW w:w="6917" w:type="dxa"/>
          </w:tcPr>
          <w:p w14:paraId="1D3F0D46" w14:textId="2BF30343" w:rsidR="00C82315" w:rsidRPr="00936461" w:rsidRDefault="00C82315" w:rsidP="00C82315">
            <w:pPr>
              <w:pStyle w:val="TAL"/>
              <w:rPr>
                <w:rFonts w:eastAsia="宋体"/>
                <w:b/>
                <w:bCs/>
                <w:i/>
                <w:iCs/>
                <w:lang w:eastAsia="zh-CN"/>
              </w:rPr>
            </w:pPr>
            <w:r w:rsidRPr="00936461">
              <w:rPr>
                <w:rFonts w:eastAsia="宋体"/>
                <w:b/>
                <w:bCs/>
                <w:i/>
                <w:iCs/>
                <w:lang w:eastAsia="zh-CN"/>
              </w:rPr>
              <w:t>srs-PosResourceAP-r16</w:t>
            </w:r>
          </w:p>
          <w:p w14:paraId="16ED099A" w14:textId="5DB09095" w:rsidR="00C82315" w:rsidRPr="00936461" w:rsidRDefault="00C82315" w:rsidP="00C82315">
            <w:pPr>
              <w:pStyle w:val="TAL"/>
              <w:rPr>
                <w:rFonts w:eastAsia="宋体"/>
                <w:bCs/>
                <w:iCs/>
                <w:lang w:eastAsia="zh-CN"/>
              </w:rPr>
            </w:pPr>
            <w:r w:rsidRPr="00936461">
              <w:rPr>
                <w:rFonts w:eastAsia="宋体"/>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1E962440" w14:textId="35DF49C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maxNumberAP-SRS-PosResourcesPerBWP-r16</w:t>
            </w:r>
            <w:r w:rsidRPr="00936461">
              <w:rPr>
                <w:rFonts w:ascii="Arial" w:hAnsi="Arial" w:cs="Arial"/>
                <w:sz w:val="18"/>
                <w:szCs w:val="18"/>
              </w:rPr>
              <w:t xml:space="preserve"> indicates the max number of aperiodic SRS resources for positioning supported by UE per BWP;</w:t>
            </w:r>
          </w:p>
          <w:p w14:paraId="7CDB92E6" w14:textId="724FA548"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C82315" w:rsidRPr="00936461" w:rsidRDefault="00C82315" w:rsidP="00C82315">
            <w:pPr>
              <w:pStyle w:val="TAL"/>
              <w:jc w:val="center"/>
            </w:pPr>
            <w:r w:rsidRPr="00936461">
              <w:rPr>
                <w:rFonts w:eastAsia="宋体"/>
                <w:lang w:eastAsia="zh-CN"/>
              </w:rPr>
              <w:t>FS</w:t>
            </w:r>
          </w:p>
        </w:tc>
        <w:tc>
          <w:tcPr>
            <w:tcW w:w="567" w:type="dxa"/>
          </w:tcPr>
          <w:p w14:paraId="171F79C1" w14:textId="210F0552" w:rsidR="00C82315" w:rsidRPr="00936461" w:rsidRDefault="00C82315" w:rsidP="00C82315">
            <w:pPr>
              <w:pStyle w:val="TAL"/>
              <w:jc w:val="center"/>
            </w:pPr>
            <w:r w:rsidRPr="00936461">
              <w:rPr>
                <w:rFonts w:eastAsia="宋体"/>
                <w:lang w:eastAsia="zh-CN"/>
              </w:rPr>
              <w:t>No</w:t>
            </w:r>
          </w:p>
        </w:tc>
        <w:tc>
          <w:tcPr>
            <w:tcW w:w="709" w:type="dxa"/>
          </w:tcPr>
          <w:p w14:paraId="2D8E8D53" w14:textId="72C6EF3F" w:rsidR="00C82315" w:rsidRPr="00936461" w:rsidRDefault="00C82315" w:rsidP="00C82315">
            <w:pPr>
              <w:pStyle w:val="TAL"/>
              <w:jc w:val="center"/>
            </w:pPr>
            <w:r w:rsidRPr="00936461">
              <w:rPr>
                <w:bCs/>
                <w:iCs/>
              </w:rPr>
              <w:t>N/A</w:t>
            </w:r>
          </w:p>
        </w:tc>
        <w:tc>
          <w:tcPr>
            <w:tcW w:w="728" w:type="dxa"/>
          </w:tcPr>
          <w:p w14:paraId="50D06312" w14:textId="13A5037C" w:rsidR="00C82315" w:rsidRPr="00936461" w:rsidRDefault="00C82315" w:rsidP="00C82315">
            <w:pPr>
              <w:pStyle w:val="TAL"/>
              <w:jc w:val="center"/>
            </w:pPr>
            <w:r w:rsidRPr="00936461">
              <w:rPr>
                <w:bCs/>
                <w:iCs/>
              </w:rPr>
              <w:t>N/A</w:t>
            </w:r>
          </w:p>
        </w:tc>
      </w:tr>
      <w:tr w:rsidR="00C82315" w:rsidRPr="00936461" w14:paraId="0BDE0267" w14:textId="6B7E64DA" w:rsidTr="008F552F">
        <w:trPr>
          <w:cantSplit/>
          <w:tblHeader/>
        </w:trPr>
        <w:tc>
          <w:tcPr>
            <w:tcW w:w="6917" w:type="dxa"/>
          </w:tcPr>
          <w:p w14:paraId="421B400D" w14:textId="23386E35" w:rsidR="00C82315" w:rsidRPr="00936461" w:rsidRDefault="00C82315" w:rsidP="00C82315">
            <w:pPr>
              <w:pStyle w:val="TAL"/>
              <w:rPr>
                <w:rFonts w:eastAsia="宋体"/>
                <w:b/>
                <w:bCs/>
                <w:i/>
                <w:iCs/>
                <w:lang w:eastAsia="zh-CN"/>
              </w:rPr>
            </w:pPr>
            <w:r w:rsidRPr="00936461">
              <w:rPr>
                <w:rFonts w:eastAsia="宋体"/>
                <w:b/>
                <w:bCs/>
                <w:i/>
                <w:iCs/>
                <w:lang w:eastAsia="zh-CN"/>
              </w:rPr>
              <w:t>srs-PosResourceSP-r16</w:t>
            </w:r>
          </w:p>
          <w:p w14:paraId="6A96B6E1" w14:textId="7F2154C2" w:rsidR="00C82315" w:rsidRPr="00936461" w:rsidRDefault="00C82315" w:rsidP="00C82315">
            <w:pPr>
              <w:pStyle w:val="TAL"/>
              <w:rPr>
                <w:rFonts w:eastAsia="宋体"/>
                <w:bCs/>
                <w:iCs/>
                <w:lang w:eastAsia="zh-CN"/>
              </w:rPr>
            </w:pPr>
            <w:r w:rsidRPr="00936461">
              <w:rPr>
                <w:rFonts w:eastAsia="宋体"/>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32F2C42F" w14:textId="64380AB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C82315" w:rsidRPr="00936461" w:rsidRDefault="00C82315" w:rsidP="00C82315">
            <w:pPr>
              <w:pStyle w:val="TAL"/>
              <w:jc w:val="center"/>
            </w:pPr>
            <w:r w:rsidRPr="00936461">
              <w:rPr>
                <w:rFonts w:eastAsia="宋体"/>
                <w:lang w:eastAsia="zh-CN"/>
              </w:rPr>
              <w:t>FS</w:t>
            </w:r>
          </w:p>
        </w:tc>
        <w:tc>
          <w:tcPr>
            <w:tcW w:w="567" w:type="dxa"/>
          </w:tcPr>
          <w:p w14:paraId="18618D01" w14:textId="1CA5E98A" w:rsidR="00C82315" w:rsidRPr="00936461" w:rsidRDefault="00C82315" w:rsidP="00C82315">
            <w:pPr>
              <w:pStyle w:val="TAL"/>
              <w:jc w:val="center"/>
            </w:pPr>
            <w:r w:rsidRPr="00936461">
              <w:rPr>
                <w:rFonts w:eastAsia="宋体"/>
                <w:lang w:eastAsia="zh-CN"/>
              </w:rPr>
              <w:t>No</w:t>
            </w:r>
          </w:p>
        </w:tc>
        <w:tc>
          <w:tcPr>
            <w:tcW w:w="709" w:type="dxa"/>
          </w:tcPr>
          <w:p w14:paraId="716B104A" w14:textId="4023BB9E" w:rsidR="00C82315" w:rsidRPr="00936461" w:rsidRDefault="00C82315" w:rsidP="00C82315">
            <w:pPr>
              <w:pStyle w:val="TAL"/>
              <w:jc w:val="center"/>
            </w:pPr>
            <w:r w:rsidRPr="00936461">
              <w:rPr>
                <w:bCs/>
                <w:iCs/>
              </w:rPr>
              <w:t>N/A</w:t>
            </w:r>
          </w:p>
        </w:tc>
        <w:tc>
          <w:tcPr>
            <w:tcW w:w="728" w:type="dxa"/>
          </w:tcPr>
          <w:p w14:paraId="335CD82D" w14:textId="2285363C" w:rsidR="00C82315" w:rsidRPr="00936461" w:rsidRDefault="00C82315" w:rsidP="00C82315">
            <w:pPr>
              <w:pStyle w:val="TAL"/>
              <w:jc w:val="center"/>
            </w:pPr>
            <w:r w:rsidRPr="00936461">
              <w:rPr>
                <w:bCs/>
                <w:iCs/>
              </w:rPr>
              <w:t>N/A</w:t>
            </w:r>
          </w:p>
        </w:tc>
      </w:tr>
      <w:tr w:rsidR="00C82315" w:rsidRPr="00936461" w14:paraId="123FA3F3" w14:textId="11870E7F" w:rsidTr="0026000E">
        <w:trPr>
          <w:cantSplit/>
          <w:tblHeader/>
        </w:trPr>
        <w:tc>
          <w:tcPr>
            <w:tcW w:w="6917" w:type="dxa"/>
          </w:tcPr>
          <w:p w14:paraId="5F0EEAE7" w14:textId="0EF89980" w:rsidR="00C82315" w:rsidRPr="00936461" w:rsidRDefault="00C82315" w:rsidP="00C82315">
            <w:pPr>
              <w:pStyle w:val="TAL"/>
              <w:rPr>
                <w:b/>
                <w:i/>
              </w:rPr>
            </w:pPr>
            <w:r w:rsidRPr="00936461">
              <w:rPr>
                <w:b/>
                <w:i/>
              </w:rPr>
              <w:t>supportedSRS-Resources</w:t>
            </w:r>
          </w:p>
          <w:p w14:paraId="5A5696AE" w14:textId="219A2EC5" w:rsidR="00C82315" w:rsidRPr="00936461" w:rsidRDefault="00C82315" w:rsidP="00C82315">
            <w:pPr>
              <w:pStyle w:val="TAL"/>
            </w:pPr>
            <w:r w:rsidRPr="00936461">
              <w:t>Defines support of SRS resources. The capability signalling comprising indication of:</w:t>
            </w:r>
          </w:p>
          <w:p w14:paraId="46DF673B" w14:textId="525E98D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3AD8565" w14:textId="597C990C" w:rsidR="00C82315" w:rsidRPr="00936461" w:rsidRDefault="00C82315" w:rsidP="00C82315">
            <w:pPr>
              <w:pStyle w:val="TAL"/>
            </w:pPr>
            <w:r w:rsidRPr="00936461">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C82315" w:rsidRPr="00936461" w:rsidRDefault="00C82315" w:rsidP="00C82315">
            <w:pPr>
              <w:pStyle w:val="TAL"/>
              <w:jc w:val="center"/>
            </w:pPr>
            <w:r w:rsidRPr="00936461">
              <w:t>FS</w:t>
            </w:r>
          </w:p>
        </w:tc>
        <w:tc>
          <w:tcPr>
            <w:tcW w:w="567" w:type="dxa"/>
          </w:tcPr>
          <w:p w14:paraId="144A95C8" w14:textId="473776D3" w:rsidR="00C82315" w:rsidRPr="00936461" w:rsidRDefault="00C82315" w:rsidP="00C82315">
            <w:pPr>
              <w:pStyle w:val="TAL"/>
              <w:jc w:val="center"/>
            </w:pPr>
            <w:r w:rsidRPr="00936461">
              <w:t>FD</w:t>
            </w:r>
          </w:p>
        </w:tc>
        <w:tc>
          <w:tcPr>
            <w:tcW w:w="709" w:type="dxa"/>
          </w:tcPr>
          <w:p w14:paraId="0C60CEEF" w14:textId="78512D82" w:rsidR="00C82315" w:rsidRPr="00936461" w:rsidRDefault="00C82315" w:rsidP="00C82315">
            <w:pPr>
              <w:pStyle w:val="TAL"/>
              <w:jc w:val="center"/>
            </w:pPr>
            <w:r w:rsidRPr="00936461">
              <w:rPr>
                <w:bCs/>
                <w:iCs/>
              </w:rPr>
              <w:t>N/A</w:t>
            </w:r>
          </w:p>
        </w:tc>
        <w:tc>
          <w:tcPr>
            <w:tcW w:w="728" w:type="dxa"/>
          </w:tcPr>
          <w:p w14:paraId="78EF5FEB" w14:textId="3D196010" w:rsidR="00C82315" w:rsidRPr="00936461" w:rsidRDefault="00C82315" w:rsidP="00C82315">
            <w:pPr>
              <w:pStyle w:val="TAL"/>
              <w:jc w:val="center"/>
            </w:pPr>
            <w:r w:rsidRPr="00936461">
              <w:rPr>
                <w:bCs/>
                <w:iCs/>
              </w:rPr>
              <w:t>N/A</w:t>
            </w:r>
          </w:p>
        </w:tc>
      </w:tr>
      <w:tr w:rsidR="00C82315" w:rsidRPr="00936461" w14:paraId="6CFD9DB8" w14:textId="77777777" w:rsidTr="0026000E">
        <w:trPr>
          <w:cantSplit/>
          <w:tblHeader/>
        </w:trPr>
        <w:tc>
          <w:tcPr>
            <w:tcW w:w="6917" w:type="dxa"/>
          </w:tcPr>
          <w:p w14:paraId="1FB61F42" w14:textId="77777777" w:rsidR="00C82315" w:rsidRPr="00936461" w:rsidRDefault="00C82315" w:rsidP="00C82315">
            <w:pPr>
              <w:pStyle w:val="TAL"/>
              <w:rPr>
                <w:b/>
                <w:i/>
              </w:rPr>
            </w:pPr>
            <w:r w:rsidRPr="00936461">
              <w:rPr>
                <w:b/>
                <w:i/>
              </w:rPr>
              <w:t>tdcpNumberDelayValue-r18</w:t>
            </w:r>
          </w:p>
          <w:p w14:paraId="28D9F56E" w14:textId="77777777" w:rsidR="00C82315" w:rsidRPr="00936461" w:rsidRDefault="00C82315" w:rsidP="00C82315">
            <w:pPr>
              <w:pStyle w:val="TAL"/>
            </w:pPr>
            <w:r w:rsidRPr="00936461">
              <w:t>Indicates whether the UE supports number Y&gt;1 of delay values for which TDCP is reported.</w:t>
            </w:r>
          </w:p>
          <w:p w14:paraId="2FE5634A" w14:textId="5F48A56C" w:rsidR="00C82315" w:rsidRPr="00936461" w:rsidRDefault="00C82315" w:rsidP="00C82315">
            <w:pPr>
              <w:pStyle w:val="TAL"/>
              <w:rPr>
                <w:b/>
                <w:i/>
              </w:rPr>
            </w:pPr>
            <w:r w:rsidRPr="00936461">
              <w:t xml:space="preserve">A UE supporting this feature shall also indicate support of </w:t>
            </w:r>
            <w:ins w:id="3853" w:author="NR_MIMO_evo_DL_UL-Core" w:date="2024-03-04T17:57:00Z">
              <w:r w:rsidRPr="003D33ED">
                <w:rPr>
                  <w:i/>
                  <w:iCs/>
                </w:rPr>
                <w:t>tdcpReport-r18</w:t>
              </w:r>
            </w:ins>
            <w:del w:id="3854" w:author="NR_MIMO_evo_DL_UL-Core" w:date="2024-03-04T17:57:00Z">
              <w:r w:rsidRPr="00936461" w:rsidDel="007A4B8C">
                <w:delText>FG40-3-3-1</w:delText>
              </w:r>
            </w:del>
            <w:r w:rsidRPr="00936461">
              <w:t>.</w:t>
            </w:r>
          </w:p>
        </w:tc>
        <w:tc>
          <w:tcPr>
            <w:tcW w:w="709" w:type="dxa"/>
          </w:tcPr>
          <w:p w14:paraId="0E1ED84A" w14:textId="12B99E98" w:rsidR="00C82315" w:rsidRPr="00936461" w:rsidRDefault="00C82315" w:rsidP="00C82315">
            <w:pPr>
              <w:pStyle w:val="TAL"/>
              <w:jc w:val="center"/>
            </w:pPr>
            <w:r w:rsidRPr="00936461">
              <w:t>FS</w:t>
            </w:r>
          </w:p>
        </w:tc>
        <w:tc>
          <w:tcPr>
            <w:tcW w:w="567" w:type="dxa"/>
          </w:tcPr>
          <w:p w14:paraId="505C5085" w14:textId="7605E8DC" w:rsidR="00C82315" w:rsidRPr="00936461" w:rsidRDefault="00C82315" w:rsidP="00C82315">
            <w:pPr>
              <w:pStyle w:val="TAL"/>
              <w:jc w:val="center"/>
            </w:pPr>
            <w:r w:rsidRPr="00936461">
              <w:t>No</w:t>
            </w:r>
          </w:p>
        </w:tc>
        <w:tc>
          <w:tcPr>
            <w:tcW w:w="709" w:type="dxa"/>
          </w:tcPr>
          <w:p w14:paraId="0089DCA8" w14:textId="5BC3303D" w:rsidR="00C82315" w:rsidRPr="00936461" w:rsidRDefault="00C82315" w:rsidP="00C82315">
            <w:pPr>
              <w:pStyle w:val="TAL"/>
              <w:jc w:val="center"/>
              <w:rPr>
                <w:bCs/>
                <w:iCs/>
              </w:rPr>
            </w:pPr>
            <w:r w:rsidRPr="00936461">
              <w:rPr>
                <w:bCs/>
                <w:iCs/>
              </w:rPr>
              <w:t>N/A</w:t>
            </w:r>
          </w:p>
        </w:tc>
        <w:tc>
          <w:tcPr>
            <w:tcW w:w="728" w:type="dxa"/>
          </w:tcPr>
          <w:p w14:paraId="43E2C072" w14:textId="6A1E78C9" w:rsidR="00C82315" w:rsidRPr="00936461" w:rsidRDefault="00C82315" w:rsidP="00C82315">
            <w:pPr>
              <w:pStyle w:val="TAL"/>
              <w:jc w:val="center"/>
              <w:rPr>
                <w:bCs/>
                <w:iCs/>
              </w:rPr>
            </w:pPr>
            <w:r w:rsidRPr="00936461">
              <w:rPr>
                <w:bCs/>
                <w:iCs/>
              </w:rPr>
              <w:t>N/A</w:t>
            </w:r>
          </w:p>
        </w:tc>
      </w:tr>
      <w:tr w:rsidR="00C82315" w:rsidRPr="00936461" w14:paraId="7F6B5CA6" w14:textId="77777777" w:rsidTr="0026000E">
        <w:trPr>
          <w:cantSplit/>
          <w:tblHeader/>
          <w:ins w:id="3855" w:author="NR_MIMO_evo_DL_UL-Core" w:date="2024-03-04T17:35:00Z"/>
        </w:trPr>
        <w:tc>
          <w:tcPr>
            <w:tcW w:w="6917" w:type="dxa"/>
          </w:tcPr>
          <w:p w14:paraId="42618F53" w14:textId="29CC2171" w:rsidR="00C82315" w:rsidRDefault="00C82315" w:rsidP="00C82315">
            <w:pPr>
              <w:pStyle w:val="TAL"/>
              <w:rPr>
                <w:ins w:id="3856" w:author="NR_MIMO_evo_DL_UL-Core" w:date="2024-03-04T17:35:00Z"/>
                <w:b/>
                <w:bCs/>
                <w:i/>
                <w:iCs/>
              </w:rPr>
            </w:pPr>
            <w:ins w:id="3857" w:author="NR_MIMO_evo_DL_UL-Core" w:date="2024-03-04T17:35:00Z">
              <w:r w:rsidRPr="009710C3">
                <w:rPr>
                  <w:b/>
                  <w:bCs/>
                  <w:i/>
                  <w:iCs/>
                </w:rPr>
                <w:t>timeRelaxationDopplerAperiodicCSI</w:t>
              </w:r>
              <w:r>
                <w:rPr>
                  <w:b/>
                  <w:bCs/>
                  <w:i/>
                  <w:iCs/>
                </w:rPr>
                <w:t>-r18</w:t>
              </w:r>
            </w:ins>
          </w:p>
          <w:p w14:paraId="33C42C6F" w14:textId="77777777" w:rsidR="00C82315" w:rsidRDefault="00C82315" w:rsidP="00C82315">
            <w:pPr>
              <w:pStyle w:val="TAL"/>
              <w:rPr>
                <w:ins w:id="3858" w:author="NR_MIMO_evo_DL_UL-Core" w:date="2024-03-04T17:35:00Z"/>
              </w:rPr>
            </w:pPr>
            <w:ins w:id="3859" w:author="NR_MIMO_evo_DL_UL-Core" w:date="2024-03-04T17:35:00Z">
              <w:r>
                <w:t>Indicates whether the UE supports a</w:t>
              </w:r>
              <w:r w:rsidRPr="00A07871">
                <w:t>periodic CSI report timing relaxation for doppler codebook based on Type-II codebook</w:t>
              </w:r>
              <w:r>
                <w:t>.</w:t>
              </w:r>
            </w:ins>
          </w:p>
          <w:p w14:paraId="07E96A88" w14:textId="77777777" w:rsidR="00C82315" w:rsidRDefault="00C82315" w:rsidP="00C82315">
            <w:pPr>
              <w:pStyle w:val="TAL"/>
              <w:rPr>
                <w:ins w:id="3860" w:author="NR_MIMO_evo_DL_UL-Core" w:date="2024-03-04T17:35:00Z"/>
              </w:rPr>
            </w:pPr>
            <w:ins w:id="3861" w:author="NR_MIMO_evo_DL_UL-Core" w:date="2024-03-04T17:35:00Z">
              <w:r>
                <w:t>This capability signaling comprises the following parameters:</w:t>
              </w:r>
            </w:ins>
          </w:p>
          <w:p w14:paraId="20A88C78" w14:textId="77777777" w:rsidR="00C82315" w:rsidRPr="00936461" w:rsidRDefault="00C82315" w:rsidP="00C82315">
            <w:pPr>
              <w:pStyle w:val="B1"/>
              <w:spacing w:after="0"/>
              <w:rPr>
                <w:ins w:id="3862" w:author="NR_MIMO_evo_DL_UL-Core" w:date="2024-03-04T17:35:00Z"/>
                <w:rFonts w:ascii="Arial" w:hAnsi="Arial" w:cs="Arial"/>
                <w:sz w:val="18"/>
                <w:szCs w:val="18"/>
              </w:rPr>
            </w:pPr>
            <w:ins w:id="3863" w:author="NR_MIMO_evo_DL_UL-Core" w:date="2024-03-04T17:35: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valueW</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a</w:t>
              </w:r>
              <w:r w:rsidRPr="006201A3">
                <w:rPr>
                  <w:rFonts w:ascii="Arial" w:hAnsi="Arial" w:cs="Arial"/>
                  <w:sz w:val="18"/>
                  <w:szCs w:val="18"/>
                </w:rPr>
                <w:t>periodic CSI report timing relaxation, w, for doppler codebook based on Type-II codebook</w:t>
              </w:r>
              <w:r>
                <w:rPr>
                  <w:rFonts w:ascii="Arial" w:hAnsi="Arial" w:cs="Arial"/>
                  <w:sz w:val="18"/>
                  <w:szCs w:val="18"/>
                </w:rPr>
                <w:t xml:space="preserve">. The </w:t>
              </w:r>
              <w:r w:rsidRPr="00FA15B5">
                <w:rPr>
                  <w:rFonts w:ascii="Arial" w:hAnsi="Arial" w:cs="Arial"/>
                  <w:sz w:val="18"/>
                  <w:szCs w:val="18"/>
                </w:rPr>
                <w:t>UE reports candidate value, w, independently for each SCS in unit of symbols</w:t>
              </w:r>
              <w:r>
                <w:rPr>
                  <w:rFonts w:ascii="Arial" w:hAnsi="Arial" w:cs="Arial"/>
                  <w:sz w:val="18"/>
                  <w:szCs w:val="18"/>
                </w:rPr>
                <w:t>.</w:t>
              </w:r>
            </w:ins>
          </w:p>
          <w:p w14:paraId="7D219FBF" w14:textId="77777777" w:rsidR="00C82315" w:rsidRPr="00936461" w:rsidRDefault="00C82315" w:rsidP="00C82315">
            <w:pPr>
              <w:pStyle w:val="B1"/>
              <w:spacing w:after="0"/>
              <w:rPr>
                <w:ins w:id="3864" w:author="NR_MIMO_evo_DL_UL-Core" w:date="2024-03-04T17:35:00Z"/>
                <w:rFonts w:ascii="Arial" w:hAnsi="Arial" w:cs="Arial"/>
                <w:sz w:val="18"/>
                <w:szCs w:val="18"/>
              </w:rPr>
            </w:pPr>
            <w:ins w:id="3865" w:author="NR_MIMO_evo_DL_UL-Core" w:date="2024-03-04T17:3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timeRelaxation-r18</w:t>
              </w:r>
              <w:r w:rsidRPr="00936461">
                <w:rPr>
                  <w:rFonts w:ascii="Arial" w:hAnsi="Arial" w:cs="Arial"/>
                  <w:sz w:val="18"/>
                  <w:szCs w:val="18"/>
                </w:rPr>
                <w:t xml:space="preserve"> indicates </w:t>
              </w:r>
              <w:r>
                <w:rPr>
                  <w:rFonts w:ascii="Arial" w:hAnsi="Arial" w:cs="Arial"/>
                  <w:sz w:val="18"/>
                  <w:szCs w:val="18"/>
                </w:rPr>
                <w:t>a</w:t>
              </w:r>
              <w:r w:rsidRPr="00F6407A">
                <w:rPr>
                  <w:rFonts w:ascii="Arial" w:hAnsi="Arial" w:cs="Arial"/>
                  <w:sz w:val="18"/>
                  <w:szCs w:val="18"/>
                </w:rPr>
                <w:t>periodic CSI report timing relaxation for doppler codebook based on Type-II codebook</w:t>
              </w:r>
              <w:r>
                <w:rPr>
                  <w:rFonts w:ascii="Arial" w:hAnsi="Arial" w:cs="Arial"/>
                  <w:sz w:val="18"/>
                  <w:szCs w:val="18"/>
                </w:rPr>
                <w:t>.</w:t>
              </w:r>
            </w:ins>
          </w:p>
          <w:p w14:paraId="0DFA5F85" w14:textId="77777777" w:rsidR="00C82315" w:rsidRDefault="00C82315" w:rsidP="00C82315">
            <w:pPr>
              <w:pStyle w:val="TAL"/>
              <w:rPr>
                <w:ins w:id="3866" w:author="NR_MIMO_evo_DL_UL-Core" w:date="2024-03-04T17:35:00Z"/>
              </w:rPr>
            </w:pPr>
          </w:p>
          <w:p w14:paraId="592F31FA" w14:textId="77777777" w:rsidR="00C82315" w:rsidRPr="00D47AB1" w:rsidRDefault="00C82315" w:rsidP="00C82315">
            <w:pPr>
              <w:pStyle w:val="TAL"/>
              <w:rPr>
                <w:ins w:id="3867" w:author="NR_MIMO_evo_DL_UL-Core" w:date="2024-03-04T17:35:00Z"/>
                <w:rFonts w:cs="Arial"/>
                <w:color w:val="000000" w:themeColor="text1"/>
                <w:szCs w:val="18"/>
              </w:rPr>
            </w:pPr>
            <w:ins w:id="3868" w:author="NR_MIMO_evo_DL_UL-Core" w:date="2024-03-04T17:35:00Z">
              <w:r w:rsidRPr="00D47AB1">
                <w:rPr>
                  <w:rFonts w:cs="Arial"/>
                  <w:color w:val="000000" w:themeColor="text1"/>
                  <w:szCs w:val="18"/>
                </w:rPr>
                <w:t>For N4 = 1</w:t>
              </w:r>
              <w:r>
                <w:rPr>
                  <w:rFonts w:cs="Arial"/>
                  <w:color w:val="000000" w:themeColor="text1"/>
                  <w:szCs w:val="18"/>
                </w:rPr>
                <w:t>:</w:t>
              </w:r>
            </w:ins>
          </w:p>
          <w:p w14:paraId="029D3AA9" w14:textId="77777777" w:rsidR="00C82315" w:rsidRPr="003D33ED" w:rsidRDefault="00C82315" w:rsidP="00C82315">
            <w:pPr>
              <w:pStyle w:val="B1"/>
              <w:spacing w:after="0"/>
              <w:rPr>
                <w:ins w:id="3869" w:author="NR_MIMO_evo_DL_UL-Core" w:date="2024-03-04T17:35:00Z"/>
                <w:rFonts w:ascii="Arial" w:hAnsi="Arial" w:cs="Arial"/>
                <w:iCs/>
                <w:sz w:val="18"/>
                <w:szCs w:val="18"/>
              </w:rPr>
            </w:pPr>
            <w:ins w:id="3870"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4E01C04" w14:textId="77777777" w:rsidR="00C82315" w:rsidRPr="003D33ED" w:rsidRDefault="00C82315" w:rsidP="00C82315">
            <w:pPr>
              <w:pStyle w:val="B1"/>
              <w:spacing w:after="0"/>
              <w:rPr>
                <w:ins w:id="3871" w:author="NR_MIMO_evo_DL_UL-Core" w:date="2024-03-04T17:35:00Z"/>
                <w:rFonts w:ascii="Arial" w:hAnsi="Arial" w:cs="Arial"/>
                <w:iCs/>
                <w:sz w:val="18"/>
                <w:szCs w:val="18"/>
              </w:rPr>
            </w:pPr>
            <w:ins w:id="3872"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049FAF42" w14:textId="77777777" w:rsidR="00C82315" w:rsidRPr="00D47AB1" w:rsidRDefault="00C82315" w:rsidP="00C82315">
            <w:pPr>
              <w:pStyle w:val="TAL"/>
              <w:rPr>
                <w:ins w:id="3873" w:author="NR_MIMO_evo_DL_UL-Core" w:date="2024-03-04T17:35:00Z"/>
                <w:rFonts w:cs="Arial"/>
                <w:color w:val="000000" w:themeColor="text1"/>
                <w:szCs w:val="18"/>
              </w:rPr>
            </w:pPr>
          </w:p>
          <w:p w14:paraId="7D132D5F" w14:textId="77777777" w:rsidR="00C82315" w:rsidRPr="00D47AB1" w:rsidRDefault="00C82315" w:rsidP="00C82315">
            <w:pPr>
              <w:pStyle w:val="TAL"/>
              <w:rPr>
                <w:ins w:id="3874" w:author="NR_MIMO_evo_DL_UL-Core" w:date="2024-03-04T17:35:00Z"/>
                <w:rFonts w:cs="Arial"/>
                <w:color w:val="000000" w:themeColor="text1"/>
                <w:szCs w:val="18"/>
              </w:rPr>
            </w:pPr>
            <w:ins w:id="3875" w:author="NR_MIMO_evo_DL_UL-Core" w:date="2024-03-04T17:35:00Z">
              <w:r w:rsidRPr="00D47AB1">
                <w:rPr>
                  <w:rFonts w:cs="Arial"/>
                  <w:color w:val="000000" w:themeColor="text1"/>
                  <w:szCs w:val="18"/>
                </w:rPr>
                <w:t xml:space="preserve">For N4 &gt; 1 and CAP1 in </w:t>
              </w:r>
              <w:r w:rsidRPr="003D33ED">
                <w:rPr>
                  <w:rFonts w:cs="Arial"/>
                  <w:i/>
                  <w:iCs/>
                  <w:szCs w:val="18"/>
                </w:rPr>
                <w:t>timeRelaxation-r18</w:t>
              </w:r>
              <w:r>
                <w:rPr>
                  <w:rFonts w:cs="Arial"/>
                  <w:color w:val="000000" w:themeColor="text1"/>
                  <w:szCs w:val="18"/>
                </w:rPr>
                <w:t>:</w:t>
              </w:r>
            </w:ins>
          </w:p>
          <w:p w14:paraId="63C090C4" w14:textId="77777777" w:rsidR="00C82315" w:rsidRPr="003D33ED" w:rsidRDefault="00C82315" w:rsidP="00C82315">
            <w:pPr>
              <w:pStyle w:val="B1"/>
              <w:spacing w:after="0"/>
              <w:rPr>
                <w:ins w:id="3876" w:author="NR_MIMO_evo_DL_UL-Core" w:date="2024-03-04T17:35:00Z"/>
                <w:rFonts w:ascii="Arial" w:hAnsi="Arial" w:cs="Arial"/>
                <w:iCs/>
                <w:sz w:val="18"/>
                <w:szCs w:val="18"/>
              </w:rPr>
            </w:pPr>
            <w:ins w:id="3877"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D7EA7C3" w14:textId="77777777" w:rsidR="00C82315" w:rsidRPr="003D33ED" w:rsidRDefault="00C82315" w:rsidP="00C82315">
            <w:pPr>
              <w:pStyle w:val="B1"/>
              <w:spacing w:after="0"/>
              <w:rPr>
                <w:ins w:id="3878" w:author="NR_MIMO_evo_DL_UL-Core" w:date="2024-03-04T17:35:00Z"/>
                <w:rFonts w:ascii="Arial" w:hAnsi="Arial" w:cs="Arial"/>
                <w:iCs/>
                <w:sz w:val="18"/>
                <w:szCs w:val="18"/>
              </w:rPr>
            </w:pPr>
            <w:ins w:id="3879"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2EF6C7A5" w14:textId="77777777" w:rsidR="00C82315" w:rsidRPr="00D47AB1" w:rsidRDefault="00C82315" w:rsidP="00C82315">
            <w:pPr>
              <w:pStyle w:val="TAL"/>
              <w:rPr>
                <w:ins w:id="3880" w:author="NR_MIMO_evo_DL_UL-Core" w:date="2024-03-04T17:35:00Z"/>
                <w:rFonts w:cs="Arial"/>
                <w:color w:val="000000" w:themeColor="text1"/>
                <w:szCs w:val="18"/>
              </w:rPr>
            </w:pPr>
          </w:p>
          <w:p w14:paraId="4C55DCAF" w14:textId="77777777" w:rsidR="00C82315" w:rsidRPr="00B15C28" w:rsidRDefault="00C82315" w:rsidP="00C82315">
            <w:pPr>
              <w:pStyle w:val="TAL"/>
              <w:rPr>
                <w:ins w:id="3881" w:author="NR_MIMO_evo_DL_UL-Core" w:date="2024-03-04T17:35:00Z"/>
                <w:rFonts w:cs="Arial"/>
                <w:color w:val="000000" w:themeColor="text1"/>
                <w:szCs w:val="18"/>
              </w:rPr>
            </w:pPr>
            <w:ins w:id="3882" w:author="NR_MIMO_evo_DL_UL-Core" w:date="2024-03-04T17:35:00Z">
              <w:r w:rsidRPr="00D47AB1">
                <w:rPr>
                  <w:rFonts w:cs="Arial"/>
                  <w:color w:val="000000" w:themeColor="text1"/>
                  <w:szCs w:val="18"/>
                </w:rPr>
                <w:t xml:space="preserve">For N4 &gt; 1 and CAP2 in </w:t>
              </w:r>
              <w:r w:rsidRPr="003D33ED">
                <w:rPr>
                  <w:rFonts w:cs="Arial"/>
                  <w:i/>
                  <w:iCs/>
                  <w:szCs w:val="18"/>
                </w:rPr>
                <w:t>timeRelaxation-r18</w:t>
              </w:r>
              <w:r>
                <w:rPr>
                  <w:rFonts w:cs="Arial"/>
                  <w:szCs w:val="18"/>
                </w:rPr>
                <w:t>:</w:t>
              </w:r>
            </w:ins>
          </w:p>
          <w:p w14:paraId="14FFF3F4" w14:textId="77777777" w:rsidR="00C82315" w:rsidRPr="003D33ED" w:rsidRDefault="00C82315" w:rsidP="00C82315">
            <w:pPr>
              <w:pStyle w:val="B1"/>
              <w:spacing w:after="0"/>
              <w:rPr>
                <w:ins w:id="3883" w:author="NR_MIMO_evo_DL_UL-Core" w:date="2024-03-04T17:35:00Z"/>
                <w:rFonts w:ascii="Arial" w:hAnsi="Arial" w:cs="Arial"/>
                <w:iCs/>
                <w:sz w:val="18"/>
                <w:szCs w:val="18"/>
              </w:rPr>
            </w:pPr>
            <w:ins w:id="3884" w:author="NR_MIMO_evo_DL_UL-Core" w:date="2024-03-04T17:35:00Z">
              <w:r w:rsidRPr="003D33ED">
                <w:rPr>
                  <w:rFonts w:ascii="Arial" w:hAnsi="Arial" w:cs="Arial"/>
                  <w:iCs/>
                  <w:sz w:val="18"/>
                  <w:szCs w:val="18"/>
                </w:rPr>
                <w:t>1) For AP CSI-RS: (Z,Z’) = (Z2 + 14*(K–1)*m + Z'2, 2Z'2)</w:t>
              </w:r>
            </w:ins>
          </w:p>
          <w:p w14:paraId="3A3E8AF8" w14:textId="77777777" w:rsidR="00C82315" w:rsidRPr="003D33ED" w:rsidRDefault="00C82315" w:rsidP="00C82315">
            <w:pPr>
              <w:pStyle w:val="B1"/>
              <w:spacing w:after="0"/>
              <w:rPr>
                <w:ins w:id="3885" w:author="NR_MIMO_evo_DL_UL-Core" w:date="2024-03-04T17:35:00Z"/>
                <w:rFonts w:ascii="Arial" w:hAnsi="Arial" w:cs="Arial"/>
                <w:iCs/>
                <w:sz w:val="18"/>
                <w:szCs w:val="18"/>
              </w:rPr>
            </w:pPr>
            <w:ins w:id="3886" w:author="NR_MIMO_evo_DL_UL-Core" w:date="2024-03-04T17:35:00Z">
              <w:r w:rsidRPr="003D33ED">
                <w:rPr>
                  <w:rFonts w:ascii="Arial" w:hAnsi="Arial" w:cs="Arial"/>
                  <w:iCs/>
                  <w:sz w:val="18"/>
                  <w:szCs w:val="18"/>
                </w:rPr>
                <w:t>2) For P/SP CSI-RS: (Z,Z’) = (Z2 + w + Z'2, 2Z'2)</w:t>
              </w:r>
              <w:r>
                <w:rPr>
                  <w:rFonts w:ascii="Arial" w:hAnsi="Arial" w:cs="Arial"/>
                  <w:iCs/>
                  <w:sz w:val="18"/>
                  <w:szCs w:val="18"/>
                </w:rPr>
                <w:t>.</w:t>
              </w:r>
            </w:ins>
          </w:p>
          <w:p w14:paraId="0C660FD5" w14:textId="77777777" w:rsidR="00C82315" w:rsidRPr="00D47AB1" w:rsidRDefault="00C82315" w:rsidP="00C82315">
            <w:pPr>
              <w:pStyle w:val="TAL"/>
              <w:rPr>
                <w:ins w:id="3887" w:author="NR_MIMO_evo_DL_UL-Core" w:date="2024-03-04T17:35:00Z"/>
                <w:rFonts w:cs="Arial"/>
                <w:color w:val="000000" w:themeColor="text1"/>
                <w:szCs w:val="18"/>
              </w:rPr>
            </w:pPr>
          </w:p>
          <w:p w14:paraId="427A19A6" w14:textId="77777777" w:rsidR="00C82315" w:rsidRPr="00D47AB1" w:rsidRDefault="00C82315" w:rsidP="00C82315">
            <w:pPr>
              <w:pStyle w:val="TAL"/>
              <w:rPr>
                <w:ins w:id="3888" w:author="NR_MIMO_evo_DL_UL-Core" w:date="2024-03-04T17:35:00Z"/>
                <w:rFonts w:cs="Arial"/>
                <w:color w:val="000000" w:themeColor="text1"/>
                <w:szCs w:val="18"/>
              </w:rPr>
            </w:pPr>
            <w:ins w:id="3889" w:author="NR_MIMO_evo_DL_UL-Core" w:date="2024-03-04T17:35:00Z">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 xml:space="preserve"> are defined in Table 5.4-2 in TS</w:t>
              </w:r>
              <w:r>
                <w:rPr>
                  <w:rFonts w:cs="Arial"/>
                  <w:color w:val="000000" w:themeColor="text1"/>
                  <w:szCs w:val="18"/>
                </w:rPr>
                <w:t xml:space="preserve"> </w:t>
              </w:r>
              <w:r w:rsidRPr="00D47AB1">
                <w:rPr>
                  <w:rFonts w:cs="Arial"/>
                  <w:color w:val="000000" w:themeColor="text1"/>
                  <w:szCs w:val="18"/>
                </w:rPr>
                <w:t>38.214</w:t>
              </w:r>
              <w:r>
                <w:rPr>
                  <w:rFonts w:cs="Arial"/>
                  <w:color w:val="000000" w:themeColor="text1"/>
                  <w:szCs w:val="18"/>
                </w:rPr>
                <w:t xml:space="preserve"> [12].</w:t>
              </w:r>
            </w:ins>
          </w:p>
          <w:p w14:paraId="6136C2C7" w14:textId="77777777" w:rsidR="00C82315" w:rsidRPr="00D47AB1" w:rsidRDefault="00C82315" w:rsidP="00C82315">
            <w:pPr>
              <w:pStyle w:val="TAL"/>
              <w:rPr>
                <w:ins w:id="3890" w:author="NR_MIMO_evo_DL_UL-Core" w:date="2024-03-04T17:35:00Z"/>
                <w:rFonts w:eastAsia="Malgun Gothic" w:cs="Arial"/>
                <w:color w:val="000000" w:themeColor="text1"/>
                <w:szCs w:val="18"/>
                <w:lang w:eastAsia="ko-KR"/>
              </w:rPr>
            </w:pPr>
            <w:ins w:id="3891" w:author="NR_MIMO_evo_DL_UL-Core" w:date="2024-03-04T17:35:00Z">
              <w:r w:rsidRPr="00D47AB1">
                <w:rPr>
                  <w:rFonts w:cs="Arial"/>
                  <w:color w:val="000000" w:themeColor="text1"/>
                  <w:szCs w:val="18"/>
                </w:rPr>
                <w:t>K = {4,8,12}, is the number of AP CSI-RS resources for the CMR in a CSI report setting</w:t>
              </w:r>
              <w:r>
                <w:rPr>
                  <w:rFonts w:cs="Arial"/>
                  <w:color w:val="000000" w:themeColor="text1"/>
                  <w:szCs w:val="18"/>
                </w:rPr>
                <w:t>.</w:t>
              </w:r>
            </w:ins>
          </w:p>
          <w:p w14:paraId="0CDB4575" w14:textId="77777777" w:rsidR="00C82315" w:rsidRPr="00D47AB1" w:rsidRDefault="00C82315" w:rsidP="00C82315">
            <w:pPr>
              <w:pStyle w:val="TAL"/>
              <w:rPr>
                <w:ins w:id="3892" w:author="NR_MIMO_evo_DL_UL-Core" w:date="2024-03-04T17:35:00Z"/>
                <w:rFonts w:cs="Arial"/>
                <w:color w:val="000000" w:themeColor="text1"/>
                <w:szCs w:val="18"/>
              </w:rPr>
            </w:pPr>
            <w:ins w:id="3893" w:author="NR_MIMO_evo_DL_UL-Core" w:date="2024-03-04T17:35:00Z">
              <w:r w:rsidRPr="00D47AB1">
                <w:rPr>
                  <w:rFonts w:cs="Arial"/>
                  <w:color w:val="000000" w:themeColor="text1"/>
                  <w:szCs w:val="18"/>
                </w:rPr>
                <w:t>M = {1,2}, is the offset between two adjacent AP CSI-RS resources for the CMR in slots</w:t>
              </w:r>
              <w:r>
                <w:rPr>
                  <w:rFonts w:cs="Arial"/>
                  <w:color w:val="000000" w:themeColor="text1"/>
                  <w:szCs w:val="18"/>
                </w:rPr>
                <w:t>.</w:t>
              </w:r>
            </w:ins>
          </w:p>
          <w:p w14:paraId="530441F7" w14:textId="77777777" w:rsidR="00C82315" w:rsidRPr="00D47AB1" w:rsidRDefault="00C82315" w:rsidP="00C82315">
            <w:pPr>
              <w:pStyle w:val="TAL"/>
              <w:rPr>
                <w:ins w:id="3894" w:author="NR_MIMO_evo_DL_UL-Core" w:date="2024-03-04T17:35:00Z"/>
                <w:rFonts w:cs="Arial"/>
                <w:color w:val="000000" w:themeColor="text1"/>
                <w:szCs w:val="18"/>
              </w:rPr>
            </w:pPr>
            <w:ins w:id="3895" w:author="NR_MIMO_evo_DL_UL-Core" w:date="2024-03-04T17:35:00Z">
              <w:r>
                <w:rPr>
                  <w:rFonts w:eastAsia="等线" w:cs="Arial"/>
                  <w:color w:val="000000" w:themeColor="text1"/>
                  <w:szCs w:val="18"/>
                </w:rPr>
                <w:t xml:space="preserve">A UE supporting this feature shall also indicate support of </w:t>
              </w:r>
              <w:r w:rsidRPr="00CE4F0D">
                <w:rPr>
                  <w:rFonts w:eastAsia="等线"/>
                  <w:i/>
                  <w:iCs/>
                  <w:lang w:val="en-US" w:eastAsia="zh-CN"/>
                </w:rPr>
                <w:t>eType2</w:t>
              </w:r>
              <w:r>
                <w:rPr>
                  <w:rFonts w:eastAsia="等线"/>
                  <w:i/>
                  <w:iCs/>
                  <w:lang w:val="en-US" w:eastAsia="zh-CN"/>
                </w:rPr>
                <w:t>Doppler</w:t>
              </w:r>
              <w:r w:rsidRPr="00CE4F0D">
                <w:rPr>
                  <w:rFonts w:eastAsia="等线"/>
                  <w:i/>
                  <w:iCs/>
                  <w:lang w:val="en-US" w:eastAsia="zh-CN"/>
                </w:rPr>
                <w:t>-r18</w:t>
              </w:r>
              <w:r>
                <w:rPr>
                  <w:rFonts w:eastAsia="等线"/>
                  <w:lang w:val="en-US" w:eastAsia="zh-CN"/>
                </w:rPr>
                <w:t xml:space="preserve"> or </w:t>
              </w:r>
              <w:r w:rsidRPr="00CE4F0D">
                <w:rPr>
                  <w:rFonts w:eastAsia="等线"/>
                  <w:i/>
                  <w:iCs/>
                  <w:lang w:val="en-US" w:eastAsia="zh-CN"/>
                </w:rPr>
                <w:t>feType2</w:t>
              </w:r>
              <w:r>
                <w:rPr>
                  <w:rFonts w:eastAsia="等线"/>
                  <w:i/>
                  <w:iCs/>
                  <w:lang w:val="en-US" w:eastAsia="zh-CN"/>
                </w:rPr>
                <w:t>Doppler</w:t>
              </w:r>
              <w:r w:rsidRPr="00CE4F0D">
                <w:rPr>
                  <w:rFonts w:eastAsia="等线"/>
                  <w:i/>
                  <w:iCs/>
                  <w:lang w:val="en-US" w:eastAsia="zh-CN"/>
                </w:rPr>
                <w:t>-r18</w:t>
              </w:r>
              <w:r>
                <w:rPr>
                  <w:rFonts w:eastAsia="等线"/>
                  <w:lang w:val="en-US" w:eastAsia="zh-CN"/>
                </w:rPr>
                <w:t>.</w:t>
              </w:r>
            </w:ins>
          </w:p>
          <w:p w14:paraId="4329311B" w14:textId="65637DDD" w:rsidR="00C82315" w:rsidRPr="00936461" w:rsidRDefault="00C82315" w:rsidP="00C82315">
            <w:pPr>
              <w:pStyle w:val="TAL"/>
              <w:rPr>
                <w:ins w:id="3896" w:author="NR_MIMO_evo_DL_UL-Core" w:date="2024-03-04T17:35:00Z"/>
                <w:b/>
                <w:i/>
              </w:rPr>
            </w:pPr>
            <w:ins w:id="3897" w:author="NR_MIMO_evo_DL_UL-Core" w:date="2024-03-04T17:35:00Z">
              <w:r w:rsidRPr="00D47AB1">
                <w:rPr>
                  <w:lang w:val="en-US"/>
                </w:rPr>
                <w:t>N</w:t>
              </w:r>
              <w:r>
                <w:rPr>
                  <w:lang w:val="en-US"/>
                </w:rPr>
                <w:t>OTE</w:t>
              </w:r>
              <w:r w:rsidRPr="00D47AB1">
                <w:rPr>
                  <w:lang w:val="en-US"/>
                </w:rPr>
                <w:t xml:space="preserve">: </w:t>
              </w:r>
              <w:r>
                <w:rPr>
                  <w:lang w:val="en-US"/>
                </w:rPr>
                <w:t xml:space="preserve">  </w:t>
              </w:r>
              <w:r w:rsidRPr="00D47AB1">
                <w:rPr>
                  <w:lang w:val="en-US"/>
                </w:rPr>
                <w:t xml:space="preserve">A UE that supports </w:t>
              </w:r>
              <w:r w:rsidRPr="003D33ED">
                <w:rPr>
                  <w:i/>
                  <w:iCs/>
                </w:rPr>
                <w:t>eType2Doppler-r18</w:t>
              </w:r>
              <w:r>
                <w:t xml:space="preserve"> </w:t>
              </w:r>
              <w:r w:rsidRPr="00D47AB1">
                <w:rPr>
                  <w:lang w:val="en-US"/>
                </w:rPr>
                <w:t xml:space="preserve">or </w:t>
              </w:r>
              <w:r w:rsidRPr="003D33ED">
                <w:rPr>
                  <w:i/>
                  <w:iCs/>
                </w:rPr>
                <w:t>feType2Doppler-r18</w:t>
              </w:r>
              <w:r>
                <w:t xml:space="preserve"> </w:t>
              </w:r>
              <w:r w:rsidRPr="00D47AB1">
                <w:rPr>
                  <w:lang w:val="en-US"/>
                </w:rPr>
                <w:t xml:space="preserve">must signal this </w:t>
              </w:r>
              <w:r>
                <w:rPr>
                  <w:lang w:val="en-US"/>
                </w:rPr>
                <w:t>capability.</w:t>
              </w:r>
            </w:ins>
          </w:p>
        </w:tc>
        <w:tc>
          <w:tcPr>
            <w:tcW w:w="709" w:type="dxa"/>
          </w:tcPr>
          <w:p w14:paraId="1E4DC190" w14:textId="37D49C8F" w:rsidR="00C82315" w:rsidRPr="00936461" w:rsidRDefault="00C82315" w:rsidP="00C82315">
            <w:pPr>
              <w:pStyle w:val="TAL"/>
              <w:jc w:val="center"/>
              <w:rPr>
                <w:ins w:id="3898" w:author="NR_MIMO_evo_DL_UL-Core" w:date="2024-03-04T17:35:00Z"/>
              </w:rPr>
            </w:pPr>
            <w:ins w:id="3899" w:author="NR_MIMO_evo_DL_UL-Core" w:date="2024-03-04T17:35:00Z">
              <w:r>
                <w:t>FS</w:t>
              </w:r>
            </w:ins>
          </w:p>
        </w:tc>
        <w:tc>
          <w:tcPr>
            <w:tcW w:w="567" w:type="dxa"/>
          </w:tcPr>
          <w:p w14:paraId="2807623E" w14:textId="2375C6B3" w:rsidR="00C82315" w:rsidRPr="00936461" w:rsidRDefault="00C82315" w:rsidP="00C82315">
            <w:pPr>
              <w:pStyle w:val="TAL"/>
              <w:jc w:val="center"/>
              <w:rPr>
                <w:ins w:id="3900" w:author="NR_MIMO_evo_DL_UL-Core" w:date="2024-03-04T17:35:00Z"/>
              </w:rPr>
            </w:pPr>
            <w:ins w:id="3901" w:author="NR_MIMO_evo_DL_UL-Core" w:date="2024-03-04T17:35:00Z">
              <w:r>
                <w:rPr>
                  <w:rFonts w:cs="Arial"/>
                  <w:bCs/>
                  <w:iCs/>
                  <w:szCs w:val="18"/>
                </w:rPr>
                <w:t>CY</w:t>
              </w:r>
            </w:ins>
          </w:p>
        </w:tc>
        <w:tc>
          <w:tcPr>
            <w:tcW w:w="709" w:type="dxa"/>
          </w:tcPr>
          <w:p w14:paraId="3E50AF74" w14:textId="7854795F" w:rsidR="00C82315" w:rsidRPr="00936461" w:rsidRDefault="00C82315" w:rsidP="00C82315">
            <w:pPr>
              <w:pStyle w:val="TAL"/>
              <w:jc w:val="center"/>
              <w:rPr>
                <w:ins w:id="3902" w:author="NR_MIMO_evo_DL_UL-Core" w:date="2024-03-04T17:35:00Z"/>
                <w:bCs/>
                <w:iCs/>
              </w:rPr>
            </w:pPr>
            <w:ins w:id="3903" w:author="NR_MIMO_evo_DL_UL-Core" w:date="2024-03-04T17:35:00Z">
              <w:r>
                <w:rPr>
                  <w:bCs/>
                  <w:iCs/>
                </w:rPr>
                <w:t>N/A</w:t>
              </w:r>
            </w:ins>
          </w:p>
        </w:tc>
        <w:tc>
          <w:tcPr>
            <w:tcW w:w="728" w:type="dxa"/>
          </w:tcPr>
          <w:p w14:paraId="3867C132" w14:textId="5BC12221" w:rsidR="00C82315" w:rsidRPr="00936461" w:rsidRDefault="00C82315" w:rsidP="00C82315">
            <w:pPr>
              <w:pStyle w:val="TAL"/>
              <w:jc w:val="center"/>
              <w:rPr>
                <w:ins w:id="3904" w:author="NR_MIMO_evo_DL_UL-Core" w:date="2024-03-04T17:35:00Z"/>
                <w:bCs/>
                <w:iCs/>
              </w:rPr>
            </w:pPr>
            <w:ins w:id="3905" w:author="NR_MIMO_evo_DL_UL-Core" w:date="2024-03-04T17:35:00Z">
              <w:r>
                <w:rPr>
                  <w:rFonts w:cs="Arial"/>
                  <w:bCs/>
                  <w:iCs/>
                  <w:szCs w:val="18"/>
                </w:rPr>
                <w:t>N/A</w:t>
              </w:r>
            </w:ins>
          </w:p>
        </w:tc>
      </w:tr>
      <w:tr w:rsidR="00C82315" w:rsidRPr="00936461" w14:paraId="46D499D7" w14:textId="5D96C579" w:rsidTr="0026000E">
        <w:trPr>
          <w:cantSplit/>
          <w:tblHeader/>
        </w:trPr>
        <w:tc>
          <w:tcPr>
            <w:tcW w:w="6917" w:type="dxa"/>
          </w:tcPr>
          <w:p w14:paraId="2E815235" w14:textId="35EC936E" w:rsidR="00C82315" w:rsidRPr="00936461" w:rsidRDefault="00C82315" w:rsidP="00C82315">
            <w:pPr>
              <w:pStyle w:val="TAL"/>
              <w:rPr>
                <w:b/>
                <w:i/>
              </w:rPr>
            </w:pPr>
            <w:r w:rsidRPr="00936461">
              <w:rPr>
                <w:b/>
                <w:i/>
              </w:rPr>
              <w:t>twoHARQ-ACK-Codebook-type1-r16</w:t>
            </w:r>
          </w:p>
          <w:p w14:paraId="686C89B9" w14:textId="65B004BF" w:rsidR="00C82315" w:rsidRPr="00936461" w:rsidRDefault="00C82315" w:rsidP="00C82315">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936461">
              <w:rPr>
                <w:lang w:eastAsia="zh-CN"/>
              </w:rPr>
              <w:t>:</w:t>
            </w:r>
          </w:p>
          <w:p w14:paraId="26EC79FE" w14:textId="2F8DBC7F"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C82315" w:rsidRPr="00936461" w:rsidRDefault="00C82315" w:rsidP="00C82315">
            <w:pPr>
              <w:pStyle w:val="TAL"/>
              <w:rPr>
                <w:rFonts w:eastAsia="MS Mincho" w:cs="Arial"/>
                <w:szCs w:val="18"/>
              </w:rPr>
            </w:pPr>
          </w:p>
          <w:p w14:paraId="32AA9B46" w14:textId="7C4C28FF" w:rsidR="00C82315" w:rsidRPr="00936461" w:rsidRDefault="00C82315" w:rsidP="00C82315">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of format 0 or 2 in consecutive symbols in the same slot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transmissions in the same slot for each HARQ-ACK codebook not covered by </w:t>
            </w:r>
            <w:r w:rsidRPr="00936461">
              <w:rPr>
                <w:rFonts w:eastAsia="MS Mincho"/>
                <w:i/>
                <w:iCs/>
              </w:rPr>
              <w:t>twoPUCCH-F0-2-ConsecSymbols</w:t>
            </w:r>
            <w:r w:rsidRPr="00936461">
              <w:rPr>
                <w:rFonts w:eastAsia="MS Mincho"/>
              </w:rPr>
              <w:t xml:space="preserve"> and </w:t>
            </w:r>
            <w:r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C82315" w:rsidRPr="00936461" w:rsidRDefault="00C82315" w:rsidP="00C82315">
            <w:pPr>
              <w:pStyle w:val="TAN"/>
              <w:rPr>
                <w:rFonts w:eastAsia="MS Mincho"/>
              </w:rPr>
            </w:pPr>
            <w:r w:rsidRPr="00936461">
              <w:rPr>
                <w:rFonts w:eastAsia="MS Mincho"/>
              </w:rPr>
              <w:t>NOTE 2:</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宋体"/>
                <w:lang w:eastAsia="zh-CN"/>
              </w:rPr>
              <w:t xml:space="preserve">does not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C82315" w:rsidRPr="00936461" w:rsidRDefault="00C82315" w:rsidP="00C82315">
            <w:pPr>
              <w:pStyle w:val="TAL"/>
              <w:jc w:val="center"/>
            </w:pPr>
            <w:r w:rsidRPr="00936461">
              <w:t>FS</w:t>
            </w:r>
          </w:p>
        </w:tc>
        <w:tc>
          <w:tcPr>
            <w:tcW w:w="567" w:type="dxa"/>
          </w:tcPr>
          <w:p w14:paraId="3FDB047A" w14:textId="61A9294E" w:rsidR="00C82315" w:rsidRPr="00936461" w:rsidRDefault="00C82315" w:rsidP="00C82315">
            <w:pPr>
              <w:pStyle w:val="TAL"/>
              <w:jc w:val="center"/>
            </w:pPr>
            <w:r w:rsidRPr="00936461">
              <w:t>No</w:t>
            </w:r>
          </w:p>
        </w:tc>
        <w:tc>
          <w:tcPr>
            <w:tcW w:w="709" w:type="dxa"/>
          </w:tcPr>
          <w:p w14:paraId="50478CB8" w14:textId="4466CB48" w:rsidR="00C82315" w:rsidRPr="00936461" w:rsidRDefault="00C82315" w:rsidP="00C82315">
            <w:pPr>
              <w:pStyle w:val="TAL"/>
              <w:jc w:val="center"/>
              <w:rPr>
                <w:bCs/>
                <w:iCs/>
              </w:rPr>
            </w:pPr>
            <w:r w:rsidRPr="00936461">
              <w:rPr>
                <w:bCs/>
                <w:iCs/>
              </w:rPr>
              <w:t>N/A</w:t>
            </w:r>
          </w:p>
        </w:tc>
        <w:tc>
          <w:tcPr>
            <w:tcW w:w="728" w:type="dxa"/>
          </w:tcPr>
          <w:p w14:paraId="63EE44DC" w14:textId="00C696E0" w:rsidR="00C82315" w:rsidRPr="00936461" w:rsidRDefault="00C82315" w:rsidP="00C82315">
            <w:pPr>
              <w:pStyle w:val="TAL"/>
              <w:jc w:val="center"/>
              <w:rPr>
                <w:bCs/>
                <w:iCs/>
              </w:rPr>
            </w:pPr>
            <w:r w:rsidRPr="00936461">
              <w:rPr>
                <w:bCs/>
                <w:iCs/>
              </w:rPr>
              <w:t>N/A</w:t>
            </w:r>
          </w:p>
        </w:tc>
      </w:tr>
      <w:tr w:rsidR="00C82315" w:rsidRPr="00936461" w14:paraId="6F8F5ACB" w14:textId="36C19C17" w:rsidTr="0026000E">
        <w:trPr>
          <w:cantSplit/>
          <w:tblHeader/>
        </w:trPr>
        <w:tc>
          <w:tcPr>
            <w:tcW w:w="6917" w:type="dxa"/>
          </w:tcPr>
          <w:p w14:paraId="651EB8DA" w14:textId="555501AD" w:rsidR="00C82315" w:rsidRPr="00936461" w:rsidRDefault="00C82315" w:rsidP="00C82315">
            <w:pPr>
              <w:pStyle w:val="TAL"/>
              <w:rPr>
                <w:b/>
                <w:i/>
              </w:rPr>
            </w:pPr>
            <w:r w:rsidRPr="00936461">
              <w:rPr>
                <w:b/>
                <w:i/>
              </w:rPr>
              <w:t>twoHARQ-ACK-Codebook-type2-r16</w:t>
            </w:r>
          </w:p>
          <w:p w14:paraId="7EE8105B" w14:textId="7352E7A6" w:rsidR="00C82315" w:rsidRPr="00936461" w:rsidRDefault="00C82315" w:rsidP="00C82315">
            <w:pPr>
              <w:pStyle w:val="TAL"/>
              <w:rPr>
                <w:lang w:eastAsia="zh-CN"/>
              </w:rPr>
            </w:pPr>
            <w:r w:rsidRPr="00936461">
              <w:t>Indicates whether the UE supports two subslot based HARQ-ACK codebooks simultaneously constructed for supporting HARQ-ACK codebooks with different priorities at a UE. The capability signalling comprises the following parameters</w:t>
            </w:r>
            <w:r w:rsidRPr="00936461">
              <w:rPr>
                <w:lang w:eastAsia="zh-CN"/>
              </w:rPr>
              <w:t>:</w:t>
            </w:r>
          </w:p>
          <w:p w14:paraId="51D7CD9E" w14:textId="71B0177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C82315" w:rsidRPr="00936461" w:rsidRDefault="00C82315" w:rsidP="00C82315">
            <w:pPr>
              <w:pStyle w:val="TAL"/>
              <w:jc w:val="center"/>
            </w:pPr>
            <w:r w:rsidRPr="00936461">
              <w:t>FS</w:t>
            </w:r>
          </w:p>
        </w:tc>
        <w:tc>
          <w:tcPr>
            <w:tcW w:w="567" w:type="dxa"/>
          </w:tcPr>
          <w:p w14:paraId="47E86ECA" w14:textId="3D59C056" w:rsidR="00C82315" w:rsidRPr="00936461" w:rsidRDefault="00C82315" w:rsidP="00C82315">
            <w:pPr>
              <w:pStyle w:val="TAL"/>
              <w:jc w:val="center"/>
            </w:pPr>
            <w:r w:rsidRPr="00936461">
              <w:t>No</w:t>
            </w:r>
          </w:p>
        </w:tc>
        <w:tc>
          <w:tcPr>
            <w:tcW w:w="709" w:type="dxa"/>
          </w:tcPr>
          <w:p w14:paraId="3AEF0975" w14:textId="75502D8C" w:rsidR="00C82315" w:rsidRPr="00936461" w:rsidRDefault="00C82315" w:rsidP="00C82315">
            <w:pPr>
              <w:pStyle w:val="TAL"/>
              <w:jc w:val="center"/>
              <w:rPr>
                <w:bCs/>
                <w:iCs/>
              </w:rPr>
            </w:pPr>
            <w:r w:rsidRPr="00936461">
              <w:rPr>
                <w:bCs/>
                <w:iCs/>
              </w:rPr>
              <w:t>N/A</w:t>
            </w:r>
          </w:p>
        </w:tc>
        <w:tc>
          <w:tcPr>
            <w:tcW w:w="728" w:type="dxa"/>
          </w:tcPr>
          <w:p w14:paraId="7F4AB1AE" w14:textId="5E74828F" w:rsidR="00C82315" w:rsidRPr="00936461" w:rsidRDefault="00C82315" w:rsidP="00C82315">
            <w:pPr>
              <w:pStyle w:val="TAL"/>
              <w:jc w:val="center"/>
              <w:rPr>
                <w:bCs/>
                <w:iCs/>
              </w:rPr>
            </w:pPr>
            <w:r w:rsidRPr="00936461">
              <w:rPr>
                <w:bCs/>
                <w:iCs/>
              </w:rPr>
              <w:t>N/A</w:t>
            </w:r>
          </w:p>
        </w:tc>
      </w:tr>
      <w:tr w:rsidR="00C82315" w:rsidRPr="00936461" w14:paraId="2E217013" w14:textId="7FDF0A31" w:rsidTr="0026000E">
        <w:trPr>
          <w:cantSplit/>
          <w:tblHeader/>
        </w:trPr>
        <w:tc>
          <w:tcPr>
            <w:tcW w:w="6917" w:type="dxa"/>
          </w:tcPr>
          <w:p w14:paraId="699AFDE0" w14:textId="2AD6C61A" w:rsidR="00C82315" w:rsidRPr="00936461" w:rsidRDefault="00C82315" w:rsidP="00C82315">
            <w:pPr>
              <w:pStyle w:val="TAL"/>
              <w:rPr>
                <w:b/>
                <w:i/>
              </w:rPr>
            </w:pPr>
            <w:r w:rsidRPr="00936461">
              <w:rPr>
                <w:b/>
                <w:i/>
              </w:rPr>
              <w:t>twoPUCCH-Group</w:t>
            </w:r>
          </w:p>
          <w:p w14:paraId="7A0A7C5F" w14:textId="1FD8E781" w:rsidR="00C82315" w:rsidRPr="00936461" w:rsidRDefault="00C82315" w:rsidP="00C82315">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936461">
              <w:rPr>
                <w:lang w:eastAsia="zh-CN"/>
              </w:rPr>
              <w:t>.</w:t>
            </w:r>
          </w:p>
        </w:tc>
        <w:tc>
          <w:tcPr>
            <w:tcW w:w="709" w:type="dxa"/>
          </w:tcPr>
          <w:p w14:paraId="7F524E55" w14:textId="358B4DD8" w:rsidR="00C82315" w:rsidRPr="00936461" w:rsidRDefault="00C82315" w:rsidP="00C82315">
            <w:pPr>
              <w:pStyle w:val="TAL"/>
              <w:jc w:val="center"/>
            </w:pPr>
            <w:r w:rsidRPr="00936461">
              <w:t>FS</w:t>
            </w:r>
          </w:p>
        </w:tc>
        <w:tc>
          <w:tcPr>
            <w:tcW w:w="567" w:type="dxa"/>
          </w:tcPr>
          <w:p w14:paraId="1393FC9B" w14:textId="06257457" w:rsidR="00C82315" w:rsidRPr="00936461" w:rsidRDefault="00C82315" w:rsidP="00C82315">
            <w:pPr>
              <w:pStyle w:val="TAL"/>
              <w:jc w:val="center"/>
            </w:pPr>
            <w:r w:rsidRPr="00936461">
              <w:t>No</w:t>
            </w:r>
          </w:p>
        </w:tc>
        <w:tc>
          <w:tcPr>
            <w:tcW w:w="709" w:type="dxa"/>
          </w:tcPr>
          <w:p w14:paraId="2F4E852D" w14:textId="4C416BC4" w:rsidR="00C82315" w:rsidRPr="00936461" w:rsidRDefault="00C82315" w:rsidP="00C82315">
            <w:pPr>
              <w:pStyle w:val="TAL"/>
              <w:jc w:val="center"/>
            </w:pPr>
            <w:r w:rsidRPr="00936461">
              <w:rPr>
                <w:bCs/>
                <w:iCs/>
              </w:rPr>
              <w:t>N/A</w:t>
            </w:r>
          </w:p>
        </w:tc>
        <w:tc>
          <w:tcPr>
            <w:tcW w:w="728" w:type="dxa"/>
          </w:tcPr>
          <w:p w14:paraId="7257D208" w14:textId="3DA1B665" w:rsidR="00C82315" w:rsidRPr="00936461" w:rsidRDefault="00C82315" w:rsidP="00C82315">
            <w:pPr>
              <w:pStyle w:val="TAL"/>
              <w:jc w:val="center"/>
            </w:pPr>
            <w:r w:rsidRPr="00936461">
              <w:rPr>
                <w:bCs/>
                <w:iCs/>
              </w:rPr>
              <w:t>N/A</w:t>
            </w:r>
          </w:p>
        </w:tc>
      </w:tr>
      <w:tr w:rsidR="00C82315" w:rsidRPr="00936461" w14:paraId="78B84C3C" w14:textId="0330EB4A" w:rsidTr="0026000E">
        <w:trPr>
          <w:cantSplit/>
          <w:tblHeader/>
        </w:trPr>
        <w:tc>
          <w:tcPr>
            <w:tcW w:w="6917" w:type="dxa"/>
          </w:tcPr>
          <w:p w14:paraId="53D5436C" w14:textId="7E189D7D" w:rsidR="00C82315" w:rsidRPr="00936461" w:rsidRDefault="00C82315" w:rsidP="00C82315">
            <w:pPr>
              <w:pStyle w:val="TAL"/>
              <w:rPr>
                <w:b/>
                <w:i/>
              </w:rPr>
            </w:pPr>
            <w:r w:rsidRPr="00936461">
              <w:rPr>
                <w:b/>
                <w:i/>
              </w:rPr>
              <w:t>twoPUCCH-Type1-r16</w:t>
            </w:r>
          </w:p>
          <w:p w14:paraId="37885AC1" w14:textId="57B2718C" w:rsidR="00C82315" w:rsidRPr="00936461" w:rsidRDefault="00C82315" w:rsidP="00C82315">
            <w:pPr>
              <w:pStyle w:val="TAL"/>
              <w:rPr>
                <w:b/>
                <w:i/>
              </w:rPr>
            </w:pPr>
            <w:r w:rsidRPr="00936461">
              <w:t>Indicates whether the UE supports two PUCCH of format 0 or 2 in the same subslot for a single 7*2-symbol subslot based HARQ-ACK codebook.</w:t>
            </w:r>
          </w:p>
        </w:tc>
        <w:tc>
          <w:tcPr>
            <w:tcW w:w="709" w:type="dxa"/>
          </w:tcPr>
          <w:p w14:paraId="050E73C3" w14:textId="6426798D" w:rsidR="00C82315" w:rsidRPr="00936461" w:rsidRDefault="00C82315" w:rsidP="00C82315">
            <w:pPr>
              <w:pStyle w:val="TAL"/>
              <w:jc w:val="center"/>
            </w:pPr>
            <w:r w:rsidRPr="00936461">
              <w:t>FS</w:t>
            </w:r>
          </w:p>
        </w:tc>
        <w:tc>
          <w:tcPr>
            <w:tcW w:w="567" w:type="dxa"/>
          </w:tcPr>
          <w:p w14:paraId="167BA48F" w14:textId="537B18BE" w:rsidR="00C82315" w:rsidRPr="00936461" w:rsidRDefault="00C82315" w:rsidP="00C82315">
            <w:pPr>
              <w:pStyle w:val="TAL"/>
              <w:jc w:val="center"/>
            </w:pPr>
            <w:r w:rsidRPr="00936461">
              <w:t>No</w:t>
            </w:r>
          </w:p>
        </w:tc>
        <w:tc>
          <w:tcPr>
            <w:tcW w:w="709" w:type="dxa"/>
          </w:tcPr>
          <w:p w14:paraId="2064B594" w14:textId="6E3F2307" w:rsidR="00C82315" w:rsidRPr="00936461" w:rsidRDefault="00C82315" w:rsidP="00C82315">
            <w:pPr>
              <w:pStyle w:val="TAL"/>
              <w:jc w:val="center"/>
              <w:rPr>
                <w:bCs/>
                <w:iCs/>
              </w:rPr>
            </w:pPr>
            <w:r w:rsidRPr="00936461">
              <w:rPr>
                <w:bCs/>
                <w:iCs/>
              </w:rPr>
              <w:t>N/A</w:t>
            </w:r>
          </w:p>
        </w:tc>
        <w:tc>
          <w:tcPr>
            <w:tcW w:w="728" w:type="dxa"/>
          </w:tcPr>
          <w:p w14:paraId="5296A803" w14:textId="49ACBF3A" w:rsidR="00C82315" w:rsidRPr="00936461" w:rsidRDefault="00C82315" w:rsidP="00C82315">
            <w:pPr>
              <w:pStyle w:val="TAL"/>
              <w:jc w:val="center"/>
              <w:rPr>
                <w:bCs/>
                <w:iCs/>
              </w:rPr>
            </w:pPr>
            <w:r w:rsidRPr="00936461">
              <w:rPr>
                <w:bCs/>
                <w:iCs/>
              </w:rPr>
              <w:t>N/A</w:t>
            </w:r>
          </w:p>
        </w:tc>
      </w:tr>
      <w:tr w:rsidR="00C82315" w:rsidRPr="00936461" w14:paraId="45F6C1AA" w14:textId="1E413E8D" w:rsidTr="0026000E">
        <w:trPr>
          <w:cantSplit/>
          <w:tblHeader/>
        </w:trPr>
        <w:tc>
          <w:tcPr>
            <w:tcW w:w="6917" w:type="dxa"/>
          </w:tcPr>
          <w:p w14:paraId="51518F22" w14:textId="711AE3A4" w:rsidR="00C82315" w:rsidRPr="00936461" w:rsidRDefault="00C82315" w:rsidP="00C82315">
            <w:pPr>
              <w:pStyle w:val="TAL"/>
              <w:rPr>
                <w:b/>
                <w:i/>
              </w:rPr>
            </w:pPr>
            <w:r w:rsidRPr="00936461">
              <w:rPr>
                <w:b/>
                <w:i/>
              </w:rPr>
              <w:t>twoPUCCH-Type2-r16</w:t>
            </w:r>
          </w:p>
          <w:p w14:paraId="40ECF693" w14:textId="602421E6" w:rsidR="00C82315" w:rsidRPr="00936461" w:rsidRDefault="00C82315" w:rsidP="00C82315">
            <w:pPr>
              <w:pStyle w:val="TAL"/>
              <w:rPr>
                <w:b/>
                <w:i/>
              </w:rPr>
            </w:pPr>
            <w:r w:rsidRPr="00936461">
              <w:t>Indicates whether the UE supports two PUCCH of format 0 or 2 in consecutive symbols in the same subslot for a single 2*7-symbol subslot based HARQ-ACK codebook.</w:t>
            </w:r>
          </w:p>
        </w:tc>
        <w:tc>
          <w:tcPr>
            <w:tcW w:w="709" w:type="dxa"/>
          </w:tcPr>
          <w:p w14:paraId="5DBC3C78" w14:textId="4C20E6ED" w:rsidR="00C82315" w:rsidRPr="00936461" w:rsidRDefault="00C82315" w:rsidP="00C82315">
            <w:pPr>
              <w:pStyle w:val="TAL"/>
              <w:jc w:val="center"/>
            </w:pPr>
            <w:r w:rsidRPr="00936461">
              <w:t>FS</w:t>
            </w:r>
          </w:p>
        </w:tc>
        <w:tc>
          <w:tcPr>
            <w:tcW w:w="567" w:type="dxa"/>
          </w:tcPr>
          <w:p w14:paraId="1968A3FC" w14:textId="56638321" w:rsidR="00C82315" w:rsidRPr="00936461" w:rsidRDefault="00C82315" w:rsidP="00C82315">
            <w:pPr>
              <w:pStyle w:val="TAL"/>
              <w:jc w:val="center"/>
            </w:pPr>
            <w:r w:rsidRPr="00936461">
              <w:t>No</w:t>
            </w:r>
          </w:p>
        </w:tc>
        <w:tc>
          <w:tcPr>
            <w:tcW w:w="709" w:type="dxa"/>
          </w:tcPr>
          <w:p w14:paraId="5E67AC99" w14:textId="206150E0" w:rsidR="00C82315" w:rsidRPr="00936461" w:rsidRDefault="00C82315" w:rsidP="00C82315">
            <w:pPr>
              <w:pStyle w:val="TAL"/>
              <w:jc w:val="center"/>
              <w:rPr>
                <w:bCs/>
                <w:iCs/>
              </w:rPr>
            </w:pPr>
            <w:r w:rsidRPr="00936461">
              <w:rPr>
                <w:bCs/>
                <w:iCs/>
              </w:rPr>
              <w:t>N/A</w:t>
            </w:r>
          </w:p>
        </w:tc>
        <w:tc>
          <w:tcPr>
            <w:tcW w:w="728" w:type="dxa"/>
          </w:tcPr>
          <w:p w14:paraId="4A55504F" w14:textId="50C7DB9F" w:rsidR="00C82315" w:rsidRPr="00936461" w:rsidRDefault="00C82315" w:rsidP="00C82315">
            <w:pPr>
              <w:pStyle w:val="TAL"/>
              <w:jc w:val="center"/>
              <w:rPr>
                <w:bCs/>
                <w:iCs/>
              </w:rPr>
            </w:pPr>
            <w:r w:rsidRPr="00936461">
              <w:rPr>
                <w:bCs/>
                <w:iCs/>
              </w:rPr>
              <w:t>N/A</w:t>
            </w:r>
          </w:p>
        </w:tc>
      </w:tr>
      <w:tr w:rsidR="00C82315" w:rsidRPr="00936461" w14:paraId="0183B094" w14:textId="559424FF" w:rsidTr="0026000E">
        <w:trPr>
          <w:cantSplit/>
          <w:tblHeader/>
        </w:trPr>
        <w:tc>
          <w:tcPr>
            <w:tcW w:w="6917" w:type="dxa"/>
          </w:tcPr>
          <w:p w14:paraId="26705DDE" w14:textId="2CD794F2" w:rsidR="00C82315" w:rsidRPr="00936461" w:rsidRDefault="00C82315" w:rsidP="00C82315">
            <w:pPr>
              <w:pStyle w:val="TAL"/>
              <w:rPr>
                <w:b/>
                <w:i/>
              </w:rPr>
            </w:pPr>
            <w:r w:rsidRPr="00936461">
              <w:rPr>
                <w:b/>
                <w:i/>
              </w:rPr>
              <w:t>twoPUCCH-Type3-r16</w:t>
            </w:r>
          </w:p>
          <w:p w14:paraId="3FCDCF96" w14:textId="0F8E9E06" w:rsidR="00C82315" w:rsidRPr="00936461" w:rsidRDefault="00C82315" w:rsidP="00C82315">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C82315" w:rsidRPr="00936461" w:rsidRDefault="00C82315" w:rsidP="00C82315">
            <w:pPr>
              <w:pStyle w:val="TAL"/>
              <w:jc w:val="center"/>
            </w:pPr>
            <w:r w:rsidRPr="00936461">
              <w:t>FS</w:t>
            </w:r>
          </w:p>
        </w:tc>
        <w:tc>
          <w:tcPr>
            <w:tcW w:w="567" w:type="dxa"/>
          </w:tcPr>
          <w:p w14:paraId="2FEBA3E6" w14:textId="313007E4" w:rsidR="00C82315" w:rsidRPr="00936461" w:rsidRDefault="00C82315" w:rsidP="00C82315">
            <w:pPr>
              <w:pStyle w:val="TAL"/>
              <w:jc w:val="center"/>
            </w:pPr>
            <w:r w:rsidRPr="00936461">
              <w:t>No</w:t>
            </w:r>
          </w:p>
        </w:tc>
        <w:tc>
          <w:tcPr>
            <w:tcW w:w="709" w:type="dxa"/>
          </w:tcPr>
          <w:p w14:paraId="7DFB785B" w14:textId="41DEAE5D" w:rsidR="00C82315" w:rsidRPr="00936461" w:rsidRDefault="00C82315" w:rsidP="00C82315">
            <w:pPr>
              <w:pStyle w:val="TAL"/>
              <w:jc w:val="center"/>
              <w:rPr>
                <w:bCs/>
                <w:iCs/>
              </w:rPr>
            </w:pPr>
            <w:r w:rsidRPr="00936461">
              <w:rPr>
                <w:bCs/>
                <w:iCs/>
              </w:rPr>
              <w:t>N/A</w:t>
            </w:r>
          </w:p>
        </w:tc>
        <w:tc>
          <w:tcPr>
            <w:tcW w:w="728" w:type="dxa"/>
          </w:tcPr>
          <w:p w14:paraId="3345380A" w14:textId="5DA672EF" w:rsidR="00C82315" w:rsidRPr="00936461" w:rsidRDefault="00C82315" w:rsidP="00C82315">
            <w:pPr>
              <w:pStyle w:val="TAL"/>
              <w:jc w:val="center"/>
              <w:rPr>
                <w:bCs/>
                <w:iCs/>
              </w:rPr>
            </w:pPr>
            <w:r w:rsidRPr="00936461">
              <w:rPr>
                <w:bCs/>
                <w:iCs/>
              </w:rPr>
              <w:t>N/A</w:t>
            </w:r>
          </w:p>
        </w:tc>
      </w:tr>
      <w:tr w:rsidR="00C82315" w:rsidRPr="00936461" w14:paraId="6E10F34B" w14:textId="2BCCF0C5" w:rsidTr="0026000E">
        <w:trPr>
          <w:cantSplit/>
          <w:tblHeader/>
        </w:trPr>
        <w:tc>
          <w:tcPr>
            <w:tcW w:w="6917" w:type="dxa"/>
          </w:tcPr>
          <w:p w14:paraId="3419C22F" w14:textId="7F267483" w:rsidR="00C82315" w:rsidRPr="00936461" w:rsidRDefault="00C82315" w:rsidP="00C82315">
            <w:pPr>
              <w:pStyle w:val="TAL"/>
              <w:rPr>
                <w:b/>
                <w:i/>
              </w:rPr>
            </w:pPr>
            <w:r w:rsidRPr="00936461">
              <w:rPr>
                <w:b/>
                <w:i/>
              </w:rPr>
              <w:t>twoPUCCH-Type4-r16</w:t>
            </w:r>
          </w:p>
          <w:p w14:paraId="5B3B4331" w14:textId="624B102E" w:rsidR="00C82315" w:rsidRPr="00936461" w:rsidRDefault="00C82315" w:rsidP="00C82315">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C82315" w:rsidRPr="00936461" w:rsidRDefault="00C82315" w:rsidP="00C82315">
            <w:pPr>
              <w:pStyle w:val="TAL"/>
              <w:jc w:val="center"/>
            </w:pPr>
            <w:r w:rsidRPr="00936461">
              <w:t>FS</w:t>
            </w:r>
          </w:p>
        </w:tc>
        <w:tc>
          <w:tcPr>
            <w:tcW w:w="567" w:type="dxa"/>
          </w:tcPr>
          <w:p w14:paraId="4F0F052A" w14:textId="55EEB1EC" w:rsidR="00C82315" w:rsidRPr="00936461" w:rsidRDefault="00C82315" w:rsidP="00C82315">
            <w:pPr>
              <w:pStyle w:val="TAL"/>
              <w:jc w:val="center"/>
            </w:pPr>
            <w:r w:rsidRPr="00936461">
              <w:t>No</w:t>
            </w:r>
          </w:p>
        </w:tc>
        <w:tc>
          <w:tcPr>
            <w:tcW w:w="709" w:type="dxa"/>
          </w:tcPr>
          <w:p w14:paraId="0E46096F" w14:textId="64066BA6" w:rsidR="00C82315" w:rsidRPr="00936461" w:rsidRDefault="00C82315" w:rsidP="00C82315">
            <w:pPr>
              <w:pStyle w:val="TAL"/>
              <w:jc w:val="center"/>
              <w:rPr>
                <w:bCs/>
                <w:iCs/>
              </w:rPr>
            </w:pPr>
            <w:r w:rsidRPr="00936461">
              <w:rPr>
                <w:bCs/>
                <w:iCs/>
              </w:rPr>
              <w:t>N/A</w:t>
            </w:r>
          </w:p>
        </w:tc>
        <w:tc>
          <w:tcPr>
            <w:tcW w:w="728" w:type="dxa"/>
          </w:tcPr>
          <w:p w14:paraId="2FE48D64" w14:textId="310F1CB4" w:rsidR="00C82315" w:rsidRPr="00936461" w:rsidRDefault="00C82315" w:rsidP="00C82315">
            <w:pPr>
              <w:pStyle w:val="TAL"/>
              <w:jc w:val="center"/>
              <w:rPr>
                <w:bCs/>
                <w:iCs/>
              </w:rPr>
            </w:pPr>
            <w:r w:rsidRPr="00936461">
              <w:rPr>
                <w:bCs/>
                <w:iCs/>
              </w:rPr>
              <w:t>N/A</w:t>
            </w:r>
          </w:p>
        </w:tc>
      </w:tr>
      <w:tr w:rsidR="00C82315" w:rsidRPr="00936461" w14:paraId="1B89EF5B" w14:textId="0015EF28" w:rsidTr="0026000E">
        <w:trPr>
          <w:cantSplit/>
          <w:tblHeader/>
        </w:trPr>
        <w:tc>
          <w:tcPr>
            <w:tcW w:w="6917" w:type="dxa"/>
          </w:tcPr>
          <w:p w14:paraId="1B526668" w14:textId="0326AC4E" w:rsidR="00C82315" w:rsidRPr="00936461" w:rsidRDefault="00C82315" w:rsidP="00C82315">
            <w:pPr>
              <w:pStyle w:val="TAL"/>
              <w:rPr>
                <w:b/>
                <w:i/>
              </w:rPr>
            </w:pPr>
            <w:r w:rsidRPr="00936461">
              <w:rPr>
                <w:b/>
                <w:i/>
              </w:rPr>
              <w:t>twoPUCCH-Type5-r16</w:t>
            </w:r>
          </w:p>
          <w:p w14:paraId="432F5575" w14:textId="5AED3A48" w:rsidR="00C82315" w:rsidRPr="00936461" w:rsidRDefault="00C82315" w:rsidP="00C82315">
            <w:pPr>
              <w:pStyle w:val="TAL"/>
              <w:rPr>
                <w:b/>
                <w:i/>
              </w:rPr>
            </w:pPr>
            <w:r w:rsidRPr="00936461">
              <w:t>Indicates whether the UE supports two PUCCH of format 0 or 2 for two HARQ-ACK codebooks with one 7*2-symbol subslot based HARQ-ACK codebook and one slot based HARQ-ACK codebook.</w:t>
            </w:r>
          </w:p>
        </w:tc>
        <w:tc>
          <w:tcPr>
            <w:tcW w:w="709" w:type="dxa"/>
          </w:tcPr>
          <w:p w14:paraId="09EE53C1" w14:textId="43A54295" w:rsidR="00C82315" w:rsidRPr="00936461" w:rsidRDefault="00C82315" w:rsidP="00C82315">
            <w:pPr>
              <w:pStyle w:val="TAL"/>
              <w:jc w:val="center"/>
            </w:pPr>
            <w:r w:rsidRPr="00936461">
              <w:t>FS</w:t>
            </w:r>
          </w:p>
        </w:tc>
        <w:tc>
          <w:tcPr>
            <w:tcW w:w="567" w:type="dxa"/>
          </w:tcPr>
          <w:p w14:paraId="170FDC52" w14:textId="0E724C21" w:rsidR="00C82315" w:rsidRPr="00936461" w:rsidRDefault="00C82315" w:rsidP="00C82315">
            <w:pPr>
              <w:pStyle w:val="TAL"/>
              <w:jc w:val="center"/>
            </w:pPr>
            <w:r w:rsidRPr="00936461">
              <w:t>No</w:t>
            </w:r>
          </w:p>
        </w:tc>
        <w:tc>
          <w:tcPr>
            <w:tcW w:w="709" w:type="dxa"/>
          </w:tcPr>
          <w:p w14:paraId="5683FB06" w14:textId="7C104D36" w:rsidR="00C82315" w:rsidRPr="00936461" w:rsidRDefault="00C82315" w:rsidP="00C82315">
            <w:pPr>
              <w:pStyle w:val="TAL"/>
              <w:jc w:val="center"/>
              <w:rPr>
                <w:bCs/>
                <w:iCs/>
              </w:rPr>
            </w:pPr>
            <w:r w:rsidRPr="00936461">
              <w:rPr>
                <w:bCs/>
                <w:iCs/>
              </w:rPr>
              <w:t>N/A</w:t>
            </w:r>
          </w:p>
        </w:tc>
        <w:tc>
          <w:tcPr>
            <w:tcW w:w="728" w:type="dxa"/>
          </w:tcPr>
          <w:p w14:paraId="2041E8BA" w14:textId="764CEC66" w:rsidR="00C82315" w:rsidRPr="00936461" w:rsidRDefault="00C82315" w:rsidP="00C82315">
            <w:pPr>
              <w:pStyle w:val="TAL"/>
              <w:jc w:val="center"/>
              <w:rPr>
                <w:bCs/>
                <w:iCs/>
              </w:rPr>
            </w:pPr>
            <w:r w:rsidRPr="00936461">
              <w:rPr>
                <w:bCs/>
                <w:iCs/>
              </w:rPr>
              <w:t>N/A</w:t>
            </w:r>
          </w:p>
        </w:tc>
      </w:tr>
      <w:tr w:rsidR="00C82315" w:rsidRPr="00936461" w14:paraId="0E6FE78E" w14:textId="5CF1BBED" w:rsidTr="0026000E">
        <w:trPr>
          <w:cantSplit/>
          <w:tblHeader/>
        </w:trPr>
        <w:tc>
          <w:tcPr>
            <w:tcW w:w="6917" w:type="dxa"/>
          </w:tcPr>
          <w:p w14:paraId="15B029FD" w14:textId="4C1A61F3" w:rsidR="00C82315" w:rsidRPr="00936461" w:rsidRDefault="00C82315" w:rsidP="00C82315">
            <w:pPr>
              <w:pStyle w:val="TAL"/>
              <w:rPr>
                <w:b/>
                <w:i/>
              </w:rPr>
            </w:pPr>
            <w:r w:rsidRPr="00936461">
              <w:rPr>
                <w:b/>
                <w:i/>
              </w:rPr>
              <w:t>twoPUCCH-Type6-r16</w:t>
            </w:r>
          </w:p>
          <w:p w14:paraId="22477DAB" w14:textId="47EC858B" w:rsidR="00C82315" w:rsidRPr="00936461" w:rsidRDefault="00C82315" w:rsidP="00C82315">
            <w:pPr>
              <w:pStyle w:val="TAL"/>
              <w:rPr>
                <w:b/>
                <w:i/>
              </w:rPr>
            </w:pPr>
            <w:r w:rsidRPr="00936461">
              <w:t>Indicates whether the UE supports two PUCCH of format 0 or 2 in consecutive symbols in the same subslot for two HARQ-ACK codebooks with one 2*7-symbol subslot based HARQ-ACK codebook and one slot based HARQ-ACK codebook.</w:t>
            </w:r>
          </w:p>
        </w:tc>
        <w:tc>
          <w:tcPr>
            <w:tcW w:w="709" w:type="dxa"/>
          </w:tcPr>
          <w:p w14:paraId="2BACC9C9" w14:textId="4AD27819" w:rsidR="00C82315" w:rsidRPr="00936461" w:rsidRDefault="00C82315" w:rsidP="00C82315">
            <w:pPr>
              <w:pStyle w:val="TAL"/>
              <w:jc w:val="center"/>
            </w:pPr>
            <w:r w:rsidRPr="00936461">
              <w:t>FS</w:t>
            </w:r>
          </w:p>
        </w:tc>
        <w:tc>
          <w:tcPr>
            <w:tcW w:w="567" w:type="dxa"/>
          </w:tcPr>
          <w:p w14:paraId="1EC5F47F" w14:textId="13DB7A2A" w:rsidR="00C82315" w:rsidRPr="00936461" w:rsidRDefault="00C82315" w:rsidP="00C82315">
            <w:pPr>
              <w:pStyle w:val="TAL"/>
              <w:jc w:val="center"/>
            </w:pPr>
            <w:r w:rsidRPr="00936461">
              <w:t>No</w:t>
            </w:r>
          </w:p>
        </w:tc>
        <w:tc>
          <w:tcPr>
            <w:tcW w:w="709" w:type="dxa"/>
          </w:tcPr>
          <w:p w14:paraId="2B4162C3" w14:textId="6972CA9B" w:rsidR="00C82315" w:rsidRPr="00936461" w:rsidRDefault="00C82315" w:rsidP="00C82315">
            <w:pPr>
              <w:pStyle w:val="TAL"/>
              <w:jc w:val="center"/>
              <w:rPr>
                <w:bCs/>
                <w:iCs/>
              </w:rPr>
            </w:pPr>
            <w:r w:rsidRPr="00936461">
              <w:rPr>
                <w:bCs/>
                <w:iCs/>
              </w:rPr>
              <w:t>N/A</w:t>
            </w:r>
          </w:p>
        </w:tc>
        <w:tc>
          <w:tcPr>
            <w:tcW w:w="728" w:type="dxa"/>
          </w:tcPr>
          <w:p w14:paraId="06769647" w14:textId="1387D48C" w:rsidR="00C82315" w:rsidRPr="00936461" w:rsidRDefault="00C82315" w:rsidP="00C82315">
            <w:pPr>
              <w:pStyle w:val="TAL"/>
              <w:jc w:val="center"/>
              <w:rPr>
                <w:bCs/>
                <w:iCs/>
              </w:rPr>
            </w:pPr>
            <w:r w:rsidRPr="00936461">
              <w:rPr>
                <w:bCs/>
                <w:iCs/>
              </w:rPr>
              <w:t>N/A</w:t>
            </w:r>
          </w:p>
        </w:tc>
      </w:tr>
      <w:tr w:rsidR="00C82315" w:rsidRPr="00936461" w14:paraId="4D017F8B" w14:textId="528FD182" w:rsidTr="0026000E">
        <w:trPr>
          <w:cantSplit/>
          <w:tblHeader/>
        </w:trPr>
        <w:tc>
          <w:tcPr>
            <w:tcW w:w="6917" w:type="dxa"/>
          </w:tcPr>
          <w:p w14:paraId="7612EA2E" w14:textId="1FA20268" w:rsidR="00C82315" w:rsidRPr="00936461" w:rsidRDefault="00C82315" w:rsidP="00C82315">
            <w:pPr>
              <w:pStyle w:val="TAL"/>
              <w:rPr>
                <w:b/>
                <w:i/>
              </w:rPr>
            </w:pPr>
            <w:r w:rsidRPr="00936461">
              <w:rPr>
                <w:b/>
                <w:i/>
              </w:rPr>
              <w:t>twoPUCCH-Type7-r16</w:t>
            </w:r>
          </w:p>
          <w:p w14:paraId="4EAEDE5F" w14:textId="08A2CE9F" w:rsidR="00C82315" w:rsidRPr="00936461" w:rsidRDefault="00C82315" w:rsidP="00C82315">
            <w:pPr>
              <w:pStyle w:val="TAL"/>
              <w:rPr>
                <w:b/>
                <w:i/>
              </w:rPr>
            </w:pPr>
            <w:r w:rsidRPr="00936461">
              <w:t>Indicates whether the UE supports two PUCCH of format 0 or 2 in consecutive symbols in the same subslot for two subslot based HARQ-ACK codebooks.</w:t>
            </w:r>
          </w:p>
        </w:tc>
        <w:tc>
          <w:tcPr>
            <w:tcW w:w="709" w:type="dxa"/>
          </w:tcPr>
          <w:p w14:paraId="2595BF80" w14:textId="101DB586" w:rsidR="00C82315" w:rsidRPr="00936461" w:rsidRDefault="00C82315" w:rsidP="00C82315">
            <w:pPr>
              <w:pStyle w:val="TAL"/>
              <w:jc w:val="center"/>
            </w:pPr>
            <w:r w:rsidRPr="00936461">
              <w:t>FS</w:t>
            </w:r>
          </w:p>
        </w:tc>
        <w:tc>
          <w:tcPr>
            <w:tcW w:w="567" w:type="dxa"/>
          </w:tcPr>
          <w:p w14:paraId="7CE054EF" w14:textId="76154463" w:rsidR="00C82315" w:rsidRPr="00936461" w:rsidRDefault="00C82315" w:rsidP="00C82315">
            <w:pPr>
              <w:pStyle w:val="TAL"/>
              <w:jc w:val="center"/>
            </w:pPr>
            <w:r w:rsidRPr="00936461">
              <w:t>No</w:t>
            </w:r>
          </w:p>
        </w:tc>
        <w:tc>
          <w:tcPr>
            <w:tcW w:w="709" w:type="dxa"/>
          </w:tcPr>
          <w:p w14:paraId="452740F2" w14:textId="3BFCE3D1" w:rsidR="00C82315" w:rsidRPr="00936461" w:rsidRDefault="00C82315" w:rsidP="00C82315">
            <w:pPr>
              <w:pStyle w:val="TAL"/>
              <w:jc w:val="center"/>
              <w:rPr>
                <w:bCs/>
                <w:iCs/>
              </w:rPr>
            </w:pPr>
            <w:r w:rsidRPr="00936461">
              <w:rPr>
                <w:bCs/>
                <w:iCs/>
              </w:rPr>
              <w:t>N/A</w:t>
            </w:r>
          </w:p>
        </w:tc>
        <w:tc>
          <w:tcPr>
            <w:tcW w:w="728" w:type="dxa"/>
          </w:tcPr>
          <w:p w14:paraId="0DF361F4" w14:textId="320DB2C4" w:rsidR="00C82315" w:rsidRPr="00936461" w:rsidRDefault="00C82315" w:rsidP="00C82315">
            <w:pPr>
              <w:pStyle w:val="TAL"/>
              <w:jc w:val="center"/>
              <w:rPr>
                <w:bCs/>
                <w:iCs/>
              </w:rPr>
            </w:pPr>
            <w:r w:rsidRPr="00936461">
              <w:rPr>
                <w:bCs/>
                <w:iCs/>
              </w:rPr>
              <w:t>N/A</w:t>
            </w:r>
          </w:p>
        </w:tc>
      </w:tr>
      <w:tr w:rsidR="00C82315" w:rsidRPr="00936461" w14:paraId="569ED77B" w14:textId="26AA8F9C" w:rsidTr="0026000E">
        <w:trPr>
          <w:cantSplit/>
          <w:tblHeader/>
        </w:trPr>
        <w:tc>
          <w:tcPr>
            <w:tcW w:w="6917" w:type="dxa"/>
          </w:tcPr>
          <w:p w14:paraId="4D86D049" w14:textId="33452519" w:rsidR="00C82315" w:rsidRPr="00936461" w:rsidRDefault="00C82315" w:rsidP="00C82315">
            <w:pPr>
              <w:pStyle w:val="TAL"/>
              <w:rPr>
                <w:b/>
                <w:i/>
              </w:rPr>
            </w:pPr>
            <w:r w:rsidRPr="00936461">
              <w:rPr>
                <w:b/>
                <w:i/>
              </w:rPr>
              <w:t>twoPUCCH-Type8-r16</w:t>
            </w:r>
          </w:p>
          <w:p w14:paraId="47F163B9" w14:textId="1001ACF7" w:rsidR="00C82315" w:rsidRPr="00936461" w:rsidRDefault="00C82315" w:rsidP="00C82315">
            <w:pPr>
              <w:pStyle w:val="TAL"/>
              <w:rPr>
                <w:b/>
                <w:i/>
              </w:rPr>
            </w:pPr>
            <w:r w:rsidRPr="00936461">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128B9CEE" w14:textId="009FB2A7" w:rsidR="00C82315" w:rsidRPr="00936461" w:rsidRDefault="00C82315" w:rsidP="00C82315">
            <w:pPr>
              <w:pStyle w:val="TAL"/>
              <w:jc w:val="center"/>
            </w:pPr>
            <w:r w:rsidRPr="00936461">
              <w:t>FS</w:t>
            </w:r>
          </w:p>
        </w:tc>
        <w:tc>
          <w:tcPr>
            <w:tcW w:w="567" w:type="dxa"/>
          </w:tcPr>
          <w:p w14:paraId="11101F72" w14:textId="41300822" w:rsidR="00C82315" w:rsidRPr="00936461" w:rsidRDefault="00C82315" w:rsidP="00C82315">
            <w:pPr>
              <w:pStyle w:val="TAL"/>
              <w:jc w:val="center"/>
            </w:pPr>
            <w:r w:rsidRPr="00936461">
              <w:t>No</w:t>
            </w:r>
          </w:p>
        </w:tc>
        <w:tc>
          <w:tcPr>
            <w:tcW w:w="709" w:type="dxa"/>
          </w:tcPr>
          <w:p w14:paraId="329308BE" w14:textId="397D906B" w:rsidR="00C82315" w:rsidRPr="00936461" w:rsidRDefault="00C82315" w:rsidP="00C82315">
            <w:pPr>
              <w:pStyle w:val="TAL"/>
              <w:jc w:val="center"/>
              <w:rPr>
                <w:bCs/>
                <w:iCs/>
              </w:rPr>
            </w:pPr>
            <w:r w:rsidRPr="00936461">
              <w:rPr>
                <w:bCs/>
                <w:iCs/>
              </w:rPr>
              <w:t>N/A</w:t>
            </w:r>
          </w:p>
        </w:tc>
        <w:tc>
          <w:tcPr>
            <w:tcW w:w="728" w:type="dxa"/>
          </w:tcPr>
          <w:p w14:paraId="4DC340EE" w14:textId="02A59DFC" w:rsidR="00C82315" w:rsidRPr="00936461" w:rsidRDefault="00C82315" w:rsidP="00C82315">
            <w:pPr>
              <w:pStyle w:val="TAL"/>
              <w:jc w:val="center"/>
              <w:rPr>
                <w:bCs/>
                <w:iCs/>
              </w:rPr>
            </w:pPr>
            <w:r w:rsidRPr="00936461">
              <w:rPr>
                <w:bCs/>
                <w:iCs/>
              </w:rPr>
              <w:t>N/A</w:t>
            </w:r>
          </w:p>
        </w:tc>
      </w:tr>
      <w:tr w:rsidR="00C82315" w:rsidRPr="00936461" w14:paraId="7EB6F708" w14:textId="46205CF3" w:rsidTr="0026000E">
        <w:trPr>
          <w:cantSplit/>
          <w:tblHeader/>
        </w:trPr>
        <w:tc>
          <w:tcPr>
            <w:tcW w:w="6917" w:type="dxa"/>
          </w:tcPr>
          <w:p w14:paraId="26BD6E8A" w14:textId="4DE79FD8" w:rsidR="00C82315" w:rsidRPr="00936461" w:rsidRDefault="00C82315" w:rsidP="00C82315">
            <w:pPr>
              <w:pStyle w:val="TAL"/>
              <w:rPr>
                <w:b/>
                <w:i/>
              </w:rPr>
            </w:pPr>
            <w:r w:rsidRPr="00936461">
              <w:rPr>
                <w:b/>
                <w:i/>
              </w:rPr>
              <w:t>twoPUCCH-Type9-r16</w:t>
            </w:r>
          </w:p>
          <w:p w14:paraId="4C466A57" w14:textId="7FE936C7" w:rsidR="00C82315" w:rsidRPr="00936461" w:rsidRDefault="00C82315" w:rsidP="00C82315">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C82315" w:rsidRPr="00936461" w:rsidRDefault="00C82315" w:rsidP="00C82315">
            <w:pPr>
              <w:pStyle w:val="TAL"/>
              <w:jc w:val="center"/>
            </w:pPr>
            <w:r w:rsidRPr="00936461">
              <w:t>FS</w:t>
            </w:r>
          </w:p>
        </w:tc>
        <w:tc>
          <w:tcPr>
            <w:tcW w:w="567" w:type="dxa"/>
          </w:tcPr>
          <w:p w14:paraId="41E4EB06" w14:textId="2B03E775" w:rsidR="00C82315" w:rsidRPr="00936461" w:rsidRDefault="00C82315" w:rsidP="00C82315">
            <w:pPr>
              <w:pStyle w:val="TAL"/>
              <w:jc w:val="center"/>
            </w:pPr>
            <w:r w:rsidRPr="00936461">
              <w:t>No</w:t>
            </w:r>
          </w:p>
        </w:tc>
        <w:tc>
          <w:tcPr>
            <w:tcW w:w="709" w:type="dxa"/>
          </w:tcPr>
          <w:p w14:paraId="06192458" w14:textId="756B1BBF" w:rsidR="00C82315" w:rsidRPr="00936461" w:rsidRDefault="00C82315" w:rsidP="00C82315">
            <w:pPr>
              <w:pStyle w:val="TAL"/>
              <w:jc w:val="center"/>
              <w:rPr>
                <w:bCs/>
                <w:iCs/>
              </w:rPr>
            </w:pPr>
            <w:r w:rsidRPr="00936461">
              <w:rPr>
                <w:bCs/>
                <w:iCs/>
              </w:rPr>
              <w:t>N/A</w:t>
            </w:r>
          </w:p>
        </w:tc>
        <w:tc>
          <w:tcPr>
            <w:tcW w:w="728" w:type="dxa"/>
          </w:tcPr>
          <w:p w14:paraId="0D93EB4F" w14:textId="0CF24A7D" w:rsidR="00C82315" w:rsidRPr="00936461" w:rsidRDefault="00C82315" w:rsidP="00C82315">
            <w:pPr>
              <w:pStyle w:val="TAL"/>
              <w:jc w:val="center"/>
              <w:rPr>
                <w:bCs/>
                <w:iCs/>
              </w:rPr>
            </w:pPr>
            <w:r w:rsidRPr="00936461">
              <w:rPr>
                <w:bCs/>
                <w:iCs/>
              </w:rPr>
              <w:t>N/A</w:t>
            </w:r>
          </w:p>
        </w:tc>
      </w:tr>
      <w:tr w:rsidR="00C82315" w:rsidRPr="00936461" w14:paraId="03206AC8" w14:textId="60DDA929" w:rsidTr="0026000E">
        <w:trPr>
          <w:cantSplit/>
          <w:tblHeader/>
        </w:trPr>
        <w:tc>
          <w:tcPr>
            <w:tcW w:w="6917" w:type="dxa"/>
          </w:tcPr>
          <w:p w14:paraId="4C2FFD18" w14:textId="63913E80" w:rsidR="00C82315" w:rsidRPr="00936461" w:rsidRDefault="00C82315" w:rsidP="00C82315">
            <w:pPr>
              <w:pStyle w:val="TAL"/>
              <w:rPr>
                <w:b/>
                <w:i/>
              </w:rPr>
            </w:pPr>
            <w:r w:rsidRPr="00936461">
              <w:rPr>
                <w:b/>
                <w:i/>
              </w:rPr>
              <w:t>twoPUCCH-Type10-r16</w:t>
            </w:r>
          </w:p>
          <w:p w14:paraId="680D600D" w14:textId="697BC0B5" w:rsidR="00C82315" w:rsidRPr="00936461" w:rsidRDefault="00C82315" w:rsidP="00C82315">
            <w:pPr>
              <w:pStyle w:val="TAL"/>
              <w:rPr>
                <w:b/>
                <w:i/>
              </w:rPr>
            </w:pPr>
            <w:r w:rsidRPr="00936461">
              <w:t xml:space="preserve">Indicates whether the UE supports two PUCCH transmissions in the same subslot for two HARQ-ACK codebooks with one 2*7-symbol subslot and one slot based HARQ-ACK codebook which are not covered by </w:t>
            </w:r>
            <w:r w:rsidRPr="00936461">
              <w:rPr>
                <w:i/>
              </w:rPr>
              <w:t>twoPUCCH-Type6-r16</w:t>
            </w:r>
            <w:r w:rsidRPr="00936461">
              <w:t xml:space="preserve"> and </w:t>
            </w:r>
            <w:r w:rsidRPr="00936461">
              <w:rPr>
                <w:i/>
              </w:rPr>
              <w:t>twoPUCCH-Type8-r16</w:t>
            </w:r>
            <w:r w:rsidRPr="00936461">
              <w:t>.</w:t>
            </w:r>
          </w:p>
        </w:tc>
        <w:tc>
          <w:tcPr>
            <w:tcW w:w="709" w:type="dxa"/>
          </w:tcPr>
          <w:p w14:paraId="642AC6DC" w14:textId="57DBFEA1" w:rsidR="00C82315" w:rsidRPr="00936461" w:rsidRDefault="00C82315" w:rsidP="00C82315">
            <w:pPr>
              <w:pStyle w:val="TAL"/>
              <w:jc w:val="center"/>
            </w:pPr>
            <w:r w:rsidRPr="00936461">
              <w:t>FS</w:t>
            </w:r>
          </w:p>
        </w:tc>
        <w:tc>
          <w:tcPr>
            <w:tcW w:w="567" w:type="dxa"/>
          </w:tcPr>
          <w:p w14:paraId="581BD497" w14:textId="5EB0937E" w:rsidR="00C82315" w:rsidRPr="00936461" w:rsidRDefault="00C82315" w:rsidP="00C82315">
            <w:pPr>
              <w:pStyle w:val="TAL"/>
              <w:jc w:val="center"/>
            </w:pPr>
            <w:r w:rsidRPr="00936461">
              <w:t>No</w:t>
            </w:r>
          </w:p>
        </w:tc>
        <w:tc>
          <w:tcPr>
            <w:tcW w:w="709" w:type="dxa"/>
          </w:tcPr>
          <w:p w14:paraId="3EB7898F" w14:textId="12323DB0" w:rsidR="00C82315" w:rsidRPr="00936461" w:rsidRDefault="00C82315" w:rsidP="00C82315">
            <w:pPr>
              <w:pStyle w:val="TAL"/>
              <w:jc w:val="center"/>
              <w:rPr>
                <w:bCs/>
                <w:iCs/>
              </w:rPr>
            </w:pPr>
            <w:r w:rsidRPr="00936461">
              <w:rPr>
                <w:bCs/>
                <w:iCs/>
              </w:rPr>
              <w:t>N/A</w:t>
            </w:r>
          </w:p>
        </w:tc>
        <w:tc>
          <w:tcPr>
            <w:tcW w:w="728" w:type="dxa"/>
          </w:tcPr>
          <w:p w14:paraId="22251196" w14:textId="284B03CD" w:rsidR="00C82315" w:rsidRPr="00936461" w:rsidRDefault="00C82315" w:rsidP="00C82315">
            <w:pPr>
              <w:pStyle w:val="TAL"/>
              <w:jc w:val="center"/>
              <w:rPr>
                <w:bCs/>
                <w:iCs/>
              </w:rPr>
            </w:pPr>
            <w:r w:rsidRPr="00936461">
              <w:rPr>
                <w:bCs/>
                <w:iCs/>
              </w:rPr>
              <w:t>N/A</w:t>
            </w:r>
          </w:p>
        </w:tc>
      </w:tr>
      <w:tr w:rsidR="00C82315" w:rsidRPr="00936461" w14:paraId="0ABE62B3" w14:textId="5BBDE729" w:rsidTr="0026000E">
        <w:trPr>
          <w:cantSplit/>
          <w:tblHeader/>
        </w:trPr>
        <w:tc>
          <w:tcPr>
            <w:tcW w:w="6917" w:type="dxa"/>
          </w:tcPr>
          <w:p w14:paraId="0DAD327B" w14:textId="1001B8E9" w:rsidR="00C82315" w:rsidRPr="00936461" w:rsidRDefault="00C82315" w:rsidP="00C82315">
            <w:pPr>
              <w:pStyle w:val="TAL"/>
              <w:rPr>
                <w:b/>
                <w:i/>
              </w:rPr>
            </w:pPr>
            <w:r w:rsidRPr="00936461">
              <w:rPr>
                <w:b/>
                <w:i/>
              </w:rPr>
              <w:t>twoPUCCH-Type11-r16</w:t>
            </w:r>
          </w:p>
          <w:p w14:paraId="48765886" w14:textId="66C94E1B" w:rsidR="00C82315" w:rsidRPr="00936461" w:rsidRDefault="00C82315" w:rsidP="00C82315">
            <w:pPr>
              <w:pStyle w:val="TAL"/>
              <w:rPr>
                <w:b/>
                <w:i/>
              </w:rPr>
            </w:pPr>
            <w:r w:rsidRPr="00936461">
              <w:t xml:space="preserve">Indicates whether the UE supports two PUCCH transmissions in the same subslot for two subslot based HARQ-ACK codebooks which are not covered by </w:t>
            </w:r>
            <w:r w:rsidRPr="00936461">
              <w:rPr>
                <w:i/>
              </w:rPr>
              <w:t>twoPUCCH-Type7-r16</w:t>
            </w:r>
            <w:r w:rsidRPr="00936461">
              <w:t xml:space="preserve"> and </w:t>
            </w:r>
            <w:r w:rsidRPr="00936461">
              <w:rPr>
                <w:i/>
              </w:rPr>
              <w:t>twoPUCCH-Type9-r16</w:t>
            </w:r>
            <w:r w:rsidRPr="00936461">
              <w:t>.</w:t>
            </w:r>
          </w:p>
        </w:tc>
        <w:tc>
          <w:tcPr>
            <w:tcW w:w="709" w:type="dxa"/>
          </w:tcPr>
          <w:p w14:paraId="7F2EF43A" w14:textId="7A54F9A9" w:rsidR="00C82315" w:rsidRPr="00936461" w:rsidRDefault="00C82315" w:rsidP="00C82315">
            <w:pPr>
              <w:pStyle w:val="TAL"/>
              <w:jc w:val="center"/>
            </w:pPr>
            <w:r w:rsidRPr="00936461">
              <w:t>FS</w:t>
            </w:r>
          </w:p>
        </w:tc>
        <w:tc>
          <w:tcPr>
            <w:tcW w:w="567" w:type="dxa"/>
          </w:tcPr>
          <w:p w14:paraId="475C5652" w14:textId="3417538F" w:rsidR="00C82315" w:rsidRPr="00936461" w:rsidRDefault="00C82315" w:rsidP="00C82315">
            <w:pPr>
              <w:pStyle w:val="TAL"/>
              <w:jc w:val="center"/>
            </w:pPr>
            <w:r w:rsidRPr="00936461">
              <w:t>No</w:t>
            </w:r>
          </w:p>
        </w:tc>
        <w:tc>
          <w:tcPr>
            <w:tcW w:w="709" w:type="dxa"/>
          </w:tcPr>
          <w:p w14:paraId="3C686E5E" w14:textId="1838F323" w:rsidR="00C82315" w:rsidRPr="00936461" w:rsidRDefault="00C82315" w:rsidP="00C82315">
            <w:pPr>
              <w:pStyle w:val="TAL"/>
              <w:jc w:val="center"/>
              <w:rPr>
                <w:bCs/>
                <w:iCs/>
              </w:rPr>
            </w:pPr>
            <w:r w:rsidRPr="00936461">
              <w:rPr>
                <w:bCs/>
                <w:iCs/>
              </w:rPr>
              <w:t>N/A</w:t>
            </w:r>
          </w:p>
        </w:tc>
        <w:tc>
          <w:tcPr>
            <w:tcW w:w="728" w:type="dxa"/>
          </w:tcPr>
          <w:p w14:paraId="0D5ED92E" w14:textId="77DC5BE2" w:rsidR="00C82315" w:rsidRPr="00936461" w:rsidRDefault="00C82315" w:rsidP="00C82315">
            <w:pPr>
              <w:pStyle w:val="TAL"/>
              <w:jc w:val="center"/>
              <w:rPr>
                <w:bCs/>
                <w:iCs/>
              </w:rPr>
            </w:pPr>
            <w:r w:rsidRPr="00936461">
              <w:rPr>
                <w:bCs/>
                <w:iCs/>
              </w:rPr>
              <w:t>N/A</w:t>
            </w:r>
          </w:p>
        </w:tc>
      </w:tr>
      <w:tr w:rsidR="00C82315" w:rsidRPr="00936461" w:rsidDel="000516B0" w14:paraId="45A5E64C" w14:textId="0147565F" w:rsidTr="0026000E">
        <w:trPr>
          <w:cantSplit/>
          <w:tblHeader/>
          <w:del w:id="3906" w:author="editorial" w:date="2024-03-05T19:55:00Z"/>
        </w:trPr>
        <w:tc>
          <w:tcPr>
            <w:tcW w:w="6917" w:type="dxa"/>
          </w:tcPr>
          <w:p w14:paraId="2013BFE3" w14:textId="236F94D6" w:rsidR="00C82315" w:rsidRPr="00936461" w:rsidDel="000516B0" w:rsidRDefault="00C82315" w:rsidP="00C82315">
            <w:pPr>
              <w:pStyle w:val="TAL"/>
              <w:rPr>
                <w:del w:id="3907" w:author="editorial" w:date="2024-03-05T19:55:00Z"/>
                <w:b/>
                <w:i/>
              </w:rPr>
            </w:pPr>
            <w:del w:id="3908" w:author="editorial" w:date="2024-03-05T19:55:00Z">
              <w:r w:rsidRPr="00936461" w:rsidDel="000516B0">
                <w:rPr>
                  <w:b/>
                  <w:i/>
                </w:rPr>
                <w:delText>txDiversity2Tx-r18</w:delText>
              </w:r>
            </w:del>
          </w:p>
          <w:p w14:paraId="30B521D6" w14:textId="35984144" w:rsidR="00C82315" w:rsidRPr="00936461" w:rsidDel="000516B0" w:rsidRDefault="00C82315" w:rsidP="00C82315">
            <w:pPr>
              <w:pStyle w:val="TAL"/>
              <w:rPr>
                <w:del w:id="3909" w:author="editorial" w:date="2024-03-05T19:55:00Z"/>
                <w:bCs/>
                <w:iCs/>
              </w:rPr>
            </w:pPr>
            <w:del w:id="3910" w:author="editorial" w:date="2024-03-05T19:55:00Z">
              <w:r w:rsidRPr="00936461" w:rsidDel="000516B0">
                <w:rPr>
                  <w:bCs/>
                  <w:iCs/>
                </w:rPr>
                <w:delText>Indicates whether the UE supports 2Tx Tx diversity for the band configured.</w:delText>
              </w:r>
            </w:del>
          </w:p>
          <w:p w14:paraId="6538AA9E" w14:textId="570BED9E" w:rsidR="00C82315" w:rsidRPr="00936461" w:rsidDel="000516B0" w:rsidRDefault="00C82315" w:rsidP="00C82315">
            <w:pPr>
              <w:pStyle w:val="TAL"/>
              <w:rPr>
                <w:del w:id="3911" w:author="editorial" w:date="2024-03-05T19:55:00Z"/>
                <w:b/>
                <w:i/>
              </w:rPr>
            </w:pPr>
            <w:del w:id="3912" w:author="editorial" w:date="2024-03-05T19:55:00Z">
              <w:r w:rsidRPr="00936461" w:rsidDel="000516B0">
                <w:rPr>
                  <w:bCs/>
                  <w:iCs/>
                </w:rPr>
                <w:delText>This capability is applicable for both single band (non-CA) case and CA case.</w:delText>
              </w:r>
            </w:del>
          </w:p>
        </w:tc>
        <w:tc>
          <w:tcPr>
            <w:tcW w:w="709" w:type="dxa"/>
          </w:tcPr>
          <w:p w14:paraId="49F65839" w14:textId="604D2CB4" w:rsidR="00C82315" w:rsidRPr="00936461" w:rsidDel="000516B0" w:rsidRDefault="00C82315" w:rsidP="00C82315">
            <w:pPr>
              <w:pStyle w:val="TAL"/>
              <w:jc w:val="center"/>
              <w:rPr>
                <w:del w:id="3913" w:author="editorial" w:date="2024-03-05T19:55:00Z"/>
              </w:rPr>
            </w:pPr>
            <w:del w:id="3914" w:author="editorial" w:date="2024-03-05T19:55:00Z">
              <w:r w:rsidRPr="00936461" w:rsidDel="000516B0">
                <w:delText>FS</w:delText>
              </w:r>
            </w:del>
          </w:p>
        </w:tc>
        <w:tc>
          <w:tcPr>
            <w:tcW w:w="567" w:type="dxa"/>
          </w:tcPr>
          <w:p w14:paraId="0AA360F8" w14:textId="50B5A545" w:rsidR="00C82315" w:rsidRPr="00936461" w:rsidDel="000516B0" w:rsidRDefault="00C82315" w:rsidP="00C82315">
            <w:pPr>
              <w:pStyle w:val="TAL"/>
              <w:jc w:val="center"/>
              <w:rPr>
                <w:del w:id="3915" w:author="editorial" w:date="2024-03-05T19:55:00Z"/>
              </w:rPr>
            </w:pPr>
            <w:del w:id="3916" w:author="editorial" w:date="2024-03-05T19:55:00Z">
              <w:r w:rsidRPr="00936461" w:rsidDel="000516B0">
                <w:delText>No</w:delText>
              </w:r>
            </w:del>
          </w:p>
        </w:tc>
        <w:tc>
          <w:tcPr>
            <w:tcW w:w="709" w:type="dxa"/>
          </w:tcPr>
          <w:p w14:paraId="38CBD0E7" w14:textId="7AB535B9" w:rsidR="00C82315" w:rsidRPr="00936461" w:rsidDel="000516B0" w:rsidRDefault="00C82315" w:rsidP="00C82315">
            <w:pPr>
              <w:pStyle w:val="TAL"/>
              <w:jc w:val="center"/>
              <w:rPr>
                <w:del w:id="3917" w:author="editorial" w:date="2024-03-05T19:55:00Z"/>
                <w:bCs/>
                <w:iCs/>
              </w:rPr>
            </w:pPr>
            <w:del w:id="3918" w:author="editorial" w:date="2024-03-05T19:55:00Z">
              <w:r w:rsidRPr="00936461" w:rsidDel="000516B0">
                <w:rPr>
                  <w:bCs/>
                  <w:iCs/>
                </w:rPr>
                <w:delText>N/A</w:delText>
              </w:r>
            </w:del>
          </w:p>
        </w:tc>
        <w:tc>
          <w:tcPr>
            <w:tcW w:w="728" w:type="dxa"/>
          </w:tcPr>
          <w:p w14:paraId="7E19FA57" w14:textId="2E1BF308" w:rsidR="00C82315" w:rsidRPr="00936461" w:rsidDel="000516B0" w:rsidRDefault="00C82315" w:rsidP="00C82315">
            <w:pPr>
              <w:pStyle w:val="TAL"/>
              <w:jc w:val="center"/>
              <w:rPr>
                <w:del w:id="3919" w:author="editorial" w:date="2024-03-05T19:55:00Z"/>
                <w:bCs/>
                <w:iCs/>
              </w:rPr>
            </w:pPr>
            <w:del w:id="3920" w:author="editorial" w:date="2024-03-05T19:55:00Z">
              <w:r w:rsidRPr="00936461" w:rsidDel="000516B0">
                <w:rPr>
                  <w:bCs/>
                  <w:iCs/>
                </w:rPr>
                <w:delText>FR1 only</w:delText>
              </w:r>
            </w:del>
          </w:p>
        </w:tc>
      </w:tr>
      <w:tr w:rsidR="00C82315" w:rsidRPr="00936461" w14:paraId="6D5457A6" w14:textId="77777777" w:rsidTr="0026000E">
        <w:trPr>
          <w:cantSplit/>
          <w:tblHeader/>
        </w:trPr>
        <w:tc>
          <w:tcPr>
            <w:tcW w:w="6917" w:type="dxa"/>
          </w:tcPr>
          <w:p w14:paraId="5A1367DC" w14:textId="77777777" w:rsidR="00C82315" w:rsidRPr="00936461" w:rsidRDefault="00C82315" w:rsidP="00C82315">
            <w:pPr>
              <w:pStyle w:val="TAL"/>
              <w:rPr>
                <w:b/>
                <w:i/>
              </w:rPr>
            </w:pPr>
            <w:r w:rsidRPr="00936461">
              <w:rPr>
                <w:b/>
                <w:i/>
              </w:rPr>
              <w:t>txDiversity4Tx-r18</w:t>
            </w:r>
          </w:p>
          <w:p w14:paraId="35845124" w14:textId="77777777" w:rsidR="00C82315" w:rsidRPr="00936461" w:rsidRDefault="00C82315" w:rsidP="00C82315">
            <w:pPr>
              <w:keepNext/>
              <w:keepLines/>
              <w:spacing w:after="0"/>
              <w:rPr>
                <w:rFonts w:ascii="Arial" w:hAnsi="Arial"/>
                <w:bCs/>
                <w:iCs/>
                <w:sz w:val="18"/>
              </w:rPr>
            </w:pPr>
            <w:r w:rsidRPr="00936461">
              <w:rPr>
                <w:rFonts w:ascii="Arial" w:hAnsi="Arial"/>
                <w:bCs/>
                <w:iCs/>
                <w:sz w:val="18"/>
              </w:rPr>
              <w:t>Indicates whether the UE supports Tx diversity for 4Tx for the band configured.</w:t>
            </w:r>
          </w:p>
          <w:p w14:paraId="5B105442" w14:textId="3029B356" w:rsidR="00C82315" w:rsidRPr="00936461" w:rsidRDefault="00C82315" w:rsidP="00C82315">
            <w:pPr>
              <w:pStyle w:val="TAL"/>
              <w:rPr>
                <w:b/>
                <w:i/>
              </w:rPr>
            </w:pPr>
            <w:r w:rsidRPr="00936461">
              <w:rPr>
                <w:bCs/>
                <w:iCs/>
              </w:rPr>
              <w:t>This capability is applicable for both single band (non-CA) case and CA case.</w:t>
            </w:r>
          </w:p>
        </w:tc>
        <w:tc>
          <w:tcPr>
            <w:tcW w:w="709" w:type="dxa"/>
          </w:tcPr>
          <w:p w14:paraId="1C7D5E84" w14:textId="4AD1BB3D" w:rsidR="00C82315" w:rsidRPr="00936461" w:rsidRDefault="00C82315" w:rsidP="00C82315">
            <w:pPr>
              <w:pStyle w:val="TAL"/>
              <w:jc w:val="center"/>
            </w:pPr>
            <w:r w:rsidRPr="00936461">
              <w:t>FS</w:t>
            </w:r>
          </w:p>
        </w:tc>
        <w:tc>
          <w:tcPr>
            <w:tcW w:w="567" w:type="dxa"/>
          </w:tcPr>
          <w:p w14:paraId="109FAF12" w14:textId="6B08FA8F" w:rsidR="00C82315" w:rsidRPr="00936461" w:rsidRDefault="00C82315" w:rsidP="00C82315">
            <w:pPr>
              <w:pStyle w:val="TAL"/>
              <w:jc w:val="center"/>
            </w:pPr>
            <w:r w:rsidRPr="00936461">
              <w:t>No</w:t>
            </w:r>
          </w:p>
        </w:tc>
        <w:tc>
          <w:tcPr>
            <w:tcW w:w="709" w:type="dxa"/>
          </w:tcPr>
          <w:p w14:paraId="590BF318" w14:textId="52813343" w:rsidR="00C82315" w:rsidRPr="00936461" w:rsidRDefault="00C82315" w:rsidP="00C82315">
            <w:pPr>
              <w:pStyle w:val="TAL"/>
              <w:jc w:val="center"/>
              <w:rPr>
                <w:bCs/>
                <w:iCs/>
              </w:rPr>
            </w:pPr>
            <w:r w:rsidRPr="00936461">
              <w:rPr>
                <w:bCs/>
                <w:iCs/>
              </w:rPr>
              <w:t>N/A</w:t>
            </w:r>
          </w:p>
        </w:tc>
        <w:tc>
          <w:tcPr>
            <w:tcW w:w="728" w:type="dxa"/>
          </w:tcPr>
          <w:p w14:paraId="3A79CA58" w14:textId="41988029" w:rsidR="00C82315" w:rsidRPr="00936461" w:rsidRDefault="00C82315" w:rsidP="00C82315">
            <w:pPr>
              <w:pStyle w:val="TAL"/>
              <w:jc w:val="center"/>
              <w:rPr>
                <w:bCs/>
                <w:iCs/>
              </w:rPr>
            </w:pPr>
            <w:r w:rsidRPr="00936461">
              <w:rPr>
                <w:bCs/>
                <w:iCs/>
              </w:rPr>
              <w:t>FR1 only</w:t>
            </w:r>
          </w:p>
        </w:tc>
      </w:tr>
      <w:tr w:rsidR="00C82315" w:rsidRPr="00936461" w14:paraId="21F7E47A" w14:textId="77777777" w:rsidTr="0026000E">
        <w:trPr>
          <w:cantSplit/>
          <w:tblHeader/>
        </w:trPr>
        <w:tc>
          <w:tcPr>
            <w:tcW w:w="6917" w:type="dxa"/>
          </w:tcPr>
          <w:p w14:paraId="51B234BD" w14:textId="77777777" w:rsidR="00C82315" w:rsidRPr="00936461" w:rsidRDefault="00C82315" w:rsidP="00C82315">
            <w:pPr>
              <w:pStyle w:val="TAL"/>
              <w:rPr>
                <w:b/>
                <w:bCs/>
                <w:i/>
                <w:iCs/>
              </w:rPr>
            </w:pPr>
            <w:r w:rsidRPr="00936461">
              <w:rPr>
                <w:b/>
                <w:bCs/>
                <w:i/>
                <w:iCs/>
              </w:rPr>
              <w:t>tx-Support-UL-GapFR2-r17</w:t>
            </w:r>
          </w:p>
          <w:p w14:paraId="13629B22" w14:textId="3C9E0EB4" w:rsidR="00C82315" w:rsidRPr="00936461" w:rsidRDefault="00C82315" w:rsidP="00C82315">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C82315" w:rsidRPr="00936461" w:rsidRDefault="00C82315" w:rsidP="00C82315">
            <w:pPr>
              <w:pStyle w:val="TAL"/>
              <w:jc w:val="center"/>
            </w:pPr>
            <w:r w:rsidRPr="00936461">
              <w:t>FS</w:t>
            </w:r>
          </w:p>
        </w:tc>
        <w:tc>
          <w:tcPr>
            <w:tcW w:w="567" w:type="dxa"/>
          </w:tcPr>
          <w:p w14:paraId="41FE61E4" w14:textId="19041400" w:rsidR="00C82315" w:rsidRPr="00936461" w:rsidRDefault="00C82315" w:rsidP="00C82315">
            <w:pPr>
              <w:pStyle w:val="TAL"/>
              <w:jc w:val="center"/>
            </w:pPr>
            <w:r w:rsidRPr="00936461">
              <w:t>No</w:t>
            </w:r>
          </w:p>
        </w:tc>
        <w:tc>
          <w:tcPr>
            <w:tcW w:w="709" w:type="dxa"/>
          </w:tcPr>
          <w:p w14:paraId="56FE3886" w14:textId="4C80093C" w:rsidR="00C82315" w:rsidRPr="00936461" w:rsidRDefault="00C82315" w:rsidP="00C82315">
            <w:pPr>
              <w:pStyle w:val="TAL"/>
              <w:jc w:val="center"/>
              <w:rPr>
                <w:bCs/>
                <w:iCs/>
              </w:rPr>
            </w:pPr>
            <w:r w:rsidRPr="00936461">
              <w:rPr>
                <w:bCs/>
                <w:iCs/>
              </w:rPr>
              <w:t>No</w:t>
            </w:r>
          </w:p>
        </w:tc>
        <w:tc>
          <w:tcPr>
            <w:tcW w:w="728" w:type="dxa"/>
          </w:tcPr>
          <w:p w14:paraId="71CB5E91" w14:textId="66EF1657" w:rsidR="00C82315" w:rsidRPr="00936461" w:rsidRDefault="00C82315" w:rsidP="00C82315">
            <w:pPr>
              <w:pStyle w:val="TAL"/>
              <w:jc w:val="center"/>
              <w:rPr>
                <w:bCs/>
                <w:iCs/>
              </w:rPr>
            </w:pPr>
            <w:r w:rsidRPr="00936461">
              <w:rPr>
                <w:bCs/>
                <w:iCs/>
              </w:rPr>
              <w:t>FR2 only</w:t>
            </w:r>
          </w:p>
        </w:tc>
      </w:tr>
      <w:tr w:rsidR="00C82315" w:rsidRPr="00936461" w14:paraId="7139927F" w14:textId="77777777" w:rsidTr="0026000E">
        <w:trPr>
          <w:cantSplit/>
          <w:tblHeader/>
        </w:trPr>
        <w:tc>
          <w:tcPr>
            <w:tcW w:w="6917" w:type="dxa"/>
          </w:tcPr>
          <w:p w14:paraId="7D38F5BF" w14:textId="77777777" w:rsidR="00C82315" w:rsidRPr="00936461" w:rsidRDefault="00C82315" w:rsidP="00C82315">
            <w:pPr>
              <w:pStyle w:val="TAL"/>
              <w:rPr>
                <w:b/>
                <w:i/>
              </w:rPr>
            </w:pPr>
            <w:r w:rsidRPr="00936461">
              <w:rPr>
                <w:b/>
                <w:i/>
              </w:rPr>
              <w:t>ue-PowerClassPerBandPerBC-r17</w:t>
            </w:r>
          </w:p>
          <w:p w14:paraId="0D38A10B" w14:textId="77777777" w:rsidR="00C82315" w:rsidRPr="00936461" w:rsidRDefault="00C82315" w:rsidP="00C82315">
            <w:pPr>
              <w:pStyle w:val="TAL"/>
              <w:rPr>
                <w:bCs/>
                <w:iCs/>
              </w:rPr>
            </w:pPr>
            <w:r w:rsidRPr="00936461">
              <w:rPr>
                <w:bCs/>
                <w:iCs/>
              </w:rPr>
              <w:t>Indicates the UE power class per band per band combination.</w:t>
            </w:r>
          </w:p>
          <w:p w14:paraId="5086D1D3" w14:textId="77777777" w:rsidR="00C82315" w:rsidRPr="00936461" w:rsidRDefault="00C82315" w:rsidP="00C82315">
            <w:pPr>
              <w:pStyle w:val="TAL"/>
              <w:rPr>
                <w:bCs/>
                <w:iCs/>
              </w:rPr>
            </w:pPr>
          </w:p>
          <w:p w14:paraId="41EDF95D" w14:textId="6AAE61A9" w:rsidR="00C82315" w:rsidRPr="00936461" w:rsidRDefault="00C82315" w:rsidP="00C82315">
            <w:pPr>
              <w:pStyle w:val="TAN"/>
              <w:rPr>
                <w:b/>
                <w:i/>
              </w:rPr>
            </w:pPr>
            <w:r w:rsidRPr="00936461">
              <w:t>NOTE:</w:t>
            </w:r>
            <w:r w:rsidRPr="00936461">
              <w:rPr>
                <w:rFonts w:cs="Arial"/>
                <w:szCs w:val="18"/>
              </w:rPr>
              <w:tab/>
              <w:t>Void</w:t>
            </w:r>
            <w:r w:rsidRPr="00936461">
              <w:rPr>
                <w:rFonts w:eastAsia="宋体"/>
                <w:lang w:eastAsia="zh-CN"/>
              </w:rPr>
              <w:t>.</w:t>
            </w:r>
          </w:p>
        </w:tc>
        <w:tc>
          <w:tcPr>
            <w:tcW w:w="709" w:type="dxa"/>
          </w:tcPr>
          <w:p w14:paraId="61844118" w14:textId="4843A1A8" w:rsidR="00C82315" w:rsidRPr="00936461" w:rsidRDefault="00C82315" w:rsidP="00C82315">
            <w:pPr>
              <w:pStyle w:val="TAL"/>
              <w:jc w:val="center"/>
            </w:pPr>
            <w:r w:rsidRPr="00936461">
              <w:t>FS</w:t>
            </w:r>
          </w:p>
        </w:tc>
        <w:tc>
          <w:tcPr>
            <w:tcW w:w="567" w:type="dxa"/>
          </w:tcPr>
          <w:p w14:paraId="29C22D88" w14:textId="659D8764" w:rsidR="00C82315" w:rsidRPr="00936461" w:rsidRDefault="00C82315" w:rsidP="00C82315">
            <w:pPr>
              <w:pStyle w:val="TAL"/>
              <w:jc w:val="center"/>
            </w:pPr>
            <w:r w:rsidRPr="00936461">
              <w:t>No</w:t>
            </w:r>
          </w:p>
        </w:tc>
        <w:tc>
          <w:tcPr>
            <w:tcW w:w="709" w:type="dxa"/>
          </w:tcPr>
          <w:p w14:paraId="19597EE5" w14:textId="675FED9A" w:rsidR="00C82315" w:rsidRPr="00936461" w:rsidRDefault="00C82315" w:rsidP="00C82315">
            <w:pPr>
              <w:pStyle w:val="TAL"/>
              <w:jc w:val="center"/>
              <w:rPr>
                <w:bCs/>
                <w:iCs/>
              </w:rPr>
            </w:pPr>
            <w:r w:rsidRPr="00936461">
              <w:rPr>
                <w:bCs/>
                <w:iCs/>
              </w:rPr>
              <w:t>N/A</w:t>
            </w:r>
          </w:p>
        </w:tc>
        <w:tc>
          <w:tcPr>
            <w:tcW w:w="728" w:type="dxa"/>
          </w:tcPr>
          <w:p w14:paraId="1965CB6B" w14:textId="662B2AD3" w:rsidR="00C82315" w:rsidRPr="00936461" w:rsidRDefault="00C82315" w:rsidP="00C82315">
            <w:pPr>
              <w:pStyle w:val="TAL"/>
              <w:jc w:val="center"/>
              <w:rPr>
                <w:bCs/>
                <w:iCs/>
              </w:rPr>
            </w:pPr>
            <w:r w:rsidRPr="00936461">
              <w:rPr>
                <w:bCs/>
                <w:iCs/>
              </w:rPr>
              <w:t>FR1 only</w:t>
            </w:r>
          </w:p>
        </w:tc>
      </w:tr>
      <w:tr w:rsidR="00C82315" w:rsidRPr="00936461" w14:paraId="111D8A3E" w14:textId="43417978" w:rsidTr="0026000E">
        <w:trPr>
          <w:cantSplit/>
          <w:tblHeader/>
        </w:trPr>
        <w:tc>
          <w:tcPr>
            <w:tcW w:w="6917" w:type="dxa"/>
          </w:tcPr>
          <w:p w14:paraId="44DD2E37" w14:textId="56CD69F4" w:rsidR="00C82315" w:rsidRPr="00936461" w:rsidRDefault="00C82315" w:rsidP="00C82315">
            <w:pPr>
              <w:pStyle w:val="TAL"/>
              <w:rPr>
                <w:b/>
                <w:i/>
              </w:rPr>
            </w:pPr>
            <w:r w:rsidRPr="00936461">
              <w:rPr>
                <w:b/>
                <w:i/>
              </w:rPr>
              <w:t>ul-CancellationCrossCarrier-r16</w:t>
            </w:r>
          </w:p>
          <w:p w14:paraId="7442CEDE" w14:textId="7564C152" w:rsidR="00C82315" w:rsidRPr="00936461" w:rsidRDefault="00C82315" w:rsidP="00C82315">
            <w:pPr>
              <w:pStyle w:val="TAL"/>
            </w:pPr>
            <w:r w:rsidRPr="00936461">
              <w:t>Indicates whether the UE supports UL cancellation scheme for cross-carrier comprised of the following functional components:</w:t>
            </w:r>
          </w:p>
          <w:p w14:paraId="42070127" w14:textId="11D1F32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C82315" w:rsidRPr="00936461" w:rsidRDefault="00C82315" w:rsidP="00C82315">
            <w:pPr>
              <w:pStyle w:val="TAL"/>
              <w:jc w:val="center"/>
            </w:pPr>
            <w:r w:rsidRPr="00936461">
              <w:t>FS</w:t>
            </w:r>
          </w:p>
        </w:tc>
        <w:tc>
          <w:tcPr>
            <w:tcW w:w="567" w:type="dxa"/>
          </w:tcPr>
          <w:p w14:paraId="4ED323C9" w14:textId="0BA9D472" w:rsidR="00C82315" w:rsidRPr="00936461" w:rsidRDefault="00C82315" w:rsidP="00C82315">
            <w:pPr>
              <w:pStyle w:val="TAL"/>
              <w:jc w:val="center"/>
            </w:pPr>
            <w:r w:rsidRPr="00936461">
              <w:t>No</w:t>
            </w:r>
          </w:p>
        </w:tc>
        <w:tc>
          <w:tcPr>
            <w:tcW w:w="709" w:type="dxa"/>
          </w:tcPr>
          <w:p w14:paraId="1510BC73" w14:textId="168938A2" w:rsidR="00C82315" w:rsidRPr="00936461" w:rsidRDefault="00C82315" w:rsidP="00C82315">
            <w:pPr>
              <w:pStyle w:val="TAL"/>
              <w:jc w:val="center"/>
            </w:pPr>
            <w:r w:rsidRPr="00936461">
              <w:rPr>
                <w:bCs/>
                <w:iCs/>
              </w:rPr>
              <w:t>N/A</w:t>
            </w:r>
          </w:p>
        </w:tc>
        <w:tc>
          <w:tcPr>
            <w:tcW w:w="728" w:type="dxa"/>
          </w:tcPr>
          <w:p w14:paraId="3E1A46DE" w14:textId="3D460BDA" w:rsidR="00C82315" w:rsidRPr="00936461" w:rsidRDefault="00C82315" w:rsidP="00C82315">
            <w:pPr>
              <w:pStyle w:val="TAL"/>
              <w:jc w:val="center"/>
            </w:pPr>
            <w:r w:rsidRPr="00936461">
              <w:rPr>
                <w:bCs/>
                <w:iCs/>
              </w:rPr>
              <w:t>N/A</w:t>
            </w:r>
          </w:p>
        </w:tc>
      </w:tr>
      <w:tr w:rsidR="00C82315" w:rsidRPr="00936461" w14:paraId="0277EAC0" w14:textId="017AD664" w:rsidTr="0026000E">
        <w:trPr>
          <w:cantSplit/>
          <w:tblHeader/>
        </w:trPr>
        <w:tc>
          <w:tcPr>
            <w:tcW w:w="6917" w:type="dxa"/>
          </w:tcPr>
          <w:p w14:paraId="354D2CF6" w14:textId="75AE8A5B" w:rsidR="00C82315" w:rsidRPr="00936461" w:rsidRDefault="00C82315" w:rsidP="00C82315">
            <w:pPr>
              <w:pStyle w:val="TAL"/>
              <w:rPr>
                <w:b/>
                <w:i/>
              </w:rPr>
            </w:pPr>
            <w:r w:rsidRPr="00936461">
              <w:rPr>
                <w:b/>
                <w:i/>
              </w:rPr>
              <w:t>ul-CancellationSelfCarrier-r16</w:t>
            </w:r>
          </w:p>
          <w:p w14:paraId="6CC2BB4C" w14:textId="1BFA1A18" w:rsidR="00C82315" w:rsidRPr="00936461" w:rsidRDefault="00C82315" w:rsidP="00C82315">
            <w:pPr>
              <w:pStyle w:val="TAL"/>
            </w:pPr>
            <w:r w:rsidRPr="00936461">
              <w:t>Indicates whether the UE supports UL cancellation scheme for self-carrier comprised of the following functional components:</w:t>
            </w:r>
          </w:p>
          <w:p w14:paraId="05983BF6" w14:textId="3738DB31"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C82315" w:rsidRPr="00936461" w:rsidRDefault="00C82315" w:rsidP="00C82315">
            <w:pPr>
              <w:pStyle w:val="TAL"/>
              <w:jc w:val="center"/>
            </w:pPr>
            <w:r w:rsidRPr="00936461">
              <w:t>FS</w:t>
            </w:r>
          </w:p>
        </w:tc>
        <w:tc>
          <w:tcPr>
            <w:tcW w:w="567" w:type="dxa"/>
          </w:tcPr>
          <w:p w14:paraId="4CFD57D7" w14:textId="3B4A6B3C" w:rsidR="00C82315" w:rsidRPr="00936461" w:rsidRDefault="00C82315" w:rsidP="00C82315">
            <w:pPr>
              <w:pStyle w:val="TAL"/>
              <w:jc w:val="center"/>
            </w:pPr>
            <w:r w:rsidRPr="00936461">
              <w:t>No</w:t>
            </w:r>
          </w:p>
        </w:tc>
        <w:tc>
          <w:tcPr>
            <w:tcW w:w="709" w:type="dxa"/>
          </w:tcPr>
          <w:p w14:paraId="2E1FB543" w14:textId="0423549D" w:rsidR="00C82315" w:rsidRPr="00936461" w:rsidRDefault="00C82315" w:rsidP="00C82315">
            <w:pPr>
              <w:pStyle w:val="TAL"/>
              <w:jc w:val="center"/>
            </w:pPr>
            <w:r w:rsidRPr="00936461">
              <w:rPr>
                <w:bCs/>
                <w:iCs/>
              </w:rPr>
              <w:t>N/A</w:t>
            </w:r>
          </w:p>
        </w:tc>
        <w:tc>
          <w:tcPr>
            <w:tcW w:w="728" w:type="dxa"/>
          </w:tcPr>
          <w:p w14:paraId="1179A33C" w14:textId="594D31C2" w:rsidR="00C82315" w:rsidRPr="00936461" w:rsidRDefault="00C82315" w:rsidP="00C82315">
            <w:pPr>
              <w:pStyle w:val="TAL"/>
              <w:jc w:val="center"/>
            </w:pPr>
            <w:r w:rsidRPr="00936461">
              <w:rPr>
                <w:bCs/>
                <w:iCs/>
              </w:rPr>
              <w:t>N/A</w:t>
            </w:r>
          </w:p>
        </w:tc>
      </w:tr>
      <w:tr w:rsidR="00C82315" w:rsidRPr="00936461" w14:paraId="0A7475D1" w14:textId="77777777" w:rsidTr="0026000E">
        <w:trPr>
          <w:cantSplit/>
          <w:tblHeader/>
        </w:trPr>
        <w:tc>
          <w:tcPr>
            <w:tcW w:w="6917" w:type="dxa"/>
          </w:tcPr>
          <w:p w14:paraId="07E85C5E" w14:textId="77777777" w:rsidR="00C82315" w:rsidRPr="00936461" w:rsidRDefault="00C82315" w:rsidP="00C82315">
            <w:pPr>
              <w:pStyle w:val="TAL"/>
              <w:rPr>
                <w:b/>
                <w:i/>
              </w:rPr>
            </w:pPr>
            <w:r w:rsidRPr="00936461">
              <w:rPr>
                <w:b/>
                <w:i/>
              </w:rPr>
              <w:t>ul-DMRS-SingleDCI-M-TRP-r18</w:t>
            </w:r>
          </w:p>
          <w:p w14:paraId="606DC312" w14:textId="782C28F5"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C82315" w:rsidRPr="00936461" w:rsidRDefault="00C82315" w:rsidP="00C82315">
            <w:pPr>
              <w:pStyle w:val="TAL"/>
              <w:jc w:val="center"/>
            </w:pPr>
            <w:r w:rsidRPr="00936461">
              <w:t>FS</w:t>
            </w:r>
          </w:p>
        </w:tc>
        <w:tc>
          <w:tcPr>
            <w:tcW w:w="567" w:type="dxa"/>
          </w:tcPr>
          <w:p w14:paraId="7DEA2CA9" w14:textId="2A05E00E" w:rsidR="00C82315" w:rsidRPr="00936461" w:rsidRDefault="00C82315" w:rsidP="00C82315">
            <w:pPr>
              <w:pStyle w:val="TAL"/>
              <w:jc w:val="center"/>
            </w:pPr>
            <w:r w:rsidRPr="00936461">
              <w:t>No</w:t>
            </w:r>
          </w:p>
        </w:tc>
        <w:tc>
          <w:tcPr>
            <w:tcW w:w="709" w:type="dxa"/>
          </w:tcPr>
          <w:p w14:paraId="1BC051B3" w14:textId="3E713554" w:rsidR="00C82315" w:rsidRPr="00936461" w:rsidRDefault="00C82315" w:rsidP="00C82315">
            <w:pPr>
              <w:pStyle w:val="TAL"/>
              <w:jc w:val="center"/>
              <w:rPr>
                <w:bCs/>
                <w:iCs/>
              </w:rPr>
            </w:pPr>
            <w:r w:rsidRPr="00936461">
              <w:t>N/A</w:t>
            </w:r>
          </w:p>
        </w:tc>
        <w:tc>
          <w:tcPr>
            <w:tcW w:w="728" w:type="dxa"/>
          </w:tcPr>
          <w:p w14:paraId="3C0AEEB5" w14:textId="1817B2DB" w:rsidR="00C82315" w:rsidRPr="00936461" w:rsidRDefault="00C82315" w:rsidP="00C82315">
            <w:pPr>
              <w:pStyle w:val="TAL"/>
              <w:jc w:val="center"/>
              <w:rPr>
                <w:bCs/>
                <w:iCs/>
              </w:rPr>
            </w:pPr>
            <w:r w:rsidRPr="00936461">
              <w:t>N/A</w:t>
            </w:r>
          </w:p>
        </w:tc>
      </w:tr>
      <w:tr w:rsidR="00C82315" w:rsidRPr="00936461" w14:paraId="4A7C0C3D" w14:textId="77777777" w:rsidTr="0026000E">
        <w:trPr>
          <w:cantSplit/>
          <w:tblHeader/>
        </w:trPr>
        <w:tc>
          <w:tcPr>
            <w:tcW w:w="6917" w:type="dxa"/>
          </w:tcPr>
          <w:p w14:paraId="60353F24" w14:textId="77777777" w:rsidR="00C82315" w:rsidRPr="00936461" w:rsidRDefault="00C82315" w:rsidP="00C82315">
            <w:pPr>
              <w:pStyle w:val="TAL"/>
              <w:rPr>
                <w:b/>
                <w:i/>
              </w:rPr>
            </w:pPr>
            <w:r w:rsidRPr="00936461">
              <w:rPr>
                <w:b/>
                <w:i/>
              </w:rPr>
              <w:t>ul-DMRS-M-DCI-M-TRP-r18</w:t>
            </w:r>
          </w:p>
          <w:p w14:paraId="272B68C9" w14:textId="75C44222"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C82315" w:rsidRPr="00936461" w:rsidRDefault="00C82315" w:rsidP="00C82315">
            <w:pPr>
              <w:pStyle w:val="TAL"/>
              <w:jc w:val="center"/>
            </w:pPr>
            <w:r w:rsidRPr="00936461">
              <w:t>FS</w:t>
            </w:r>
          </w:p>
        </w:tc>
        <w:tc>
          <w:tcPr>
            <w:tcW w:w="567" w:type="dxa"/>
          </w:tcPr>
          <w:p w14:paraId="3C155085" w14:textId="39788A5F" w:rsidR="00C82315" w:rsidRPr="00936461" w:rsidRDefault="00C82315" w:rsidP="00C82315">
            <w:pPr>
              <w:pStyle w:val="TAL"/>
              <w:jc w:val="center"/>
            </w:pPr>
            <w:r w:rsidRPr="00936461">
              <w:t>No</w:t>
            </w:r>
          </w:p>
        </w:tc>
        <w:tc>
          <w:tcPr>
            <w:tcW w:w="709" w:type="dxa"/>
          </w:tcPr>
          <w:p w14:paraId="18BEE485" w14:textId="60613461" w:rsidR="00C82315" w:rsidRPr="00936461" w:rsidRDefault="00C82315" w:rsidP="00C82315">
            <w:pPr>
              <w:pStyle w:val="TAL"/>
              <w:jc w:val="center"/>
              <w:rPr>
                <w:bCs/>
                <w:iCs/>
              </w:rPr>
            </w:pPr>
            <w:r w:rsidRPr="00936461">
              <w:t>N/A</w:t>
            </w:r>
          </w:p>
        </w:tc>
        <w:tc>
          <w:tcPr>
            <w:tcW w:w="728" w:type="dxa"/>
          </w:tcPr>
          <w:p w14:paraId="6E5192DD" w14:textId="0C234D3A" w:rsidR="00C82315" w:rsidRPr="00936461" w:rsidRDefault="00C82315" w:rsidP="00C82315">
            <w:pPr>
              <w:pStyle w:val="TAL"/>
              <w:jc w:val="center"/>
              <w:rPr>
                <w:bCs/>
                <w:iCs/>
              </w:rPr>
            </w:pPr>
            <w:r w:rsidRPr="00936461">
              <w:t>N/A</w:t>
            </w:r>
          </w:p>
        </w:tc>
      </w:tr>
      <w:tr w:rsidR="00C82315" w:rsidRPr="00936461" w14:paraId="076125B6" w14:textId="474BE65B" w:rsidTr="0026000E">
        <w:trPr>
          <w:cantSplit/>
          <w:tblHeader/>
        </w:trPr>
        <w:tc>
          <w:tcPr>
            <w:tcW w:w="6917" w:type="dxa"/>
          </w:tcPr>
          <w:p w14:paraId="4D7572D5" w14:textId="1528580E" w:rsidR="00C82315" w:rsidRPr="00936461" w:rsidRDefault="00C82315" w:rsidP="00C82315">
            <w:pPr>
              <w:pStyle w:val="TAL"/>
              <w:rPr>
                <w:b/>
                <w:i/>
              </w:rPr>
            </w:pPr>
            <w:r w:rsidRPr="00936461">
              <w:rPr>
                <w:b/>
                <w:i/>
              </w:rPr>
              <w:t>ul-FullPwrMode-r16</w:t>
            </w:r>
          </w:p>
          <w:p w14:paraId="2DC3403B" w14:textId="45349F00"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7.1 of TS 38.213 [11].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C82315" w:rsidRPr="00936461" w:rsidRDefault="00C82315" w:rsidP="00C82315">
            <w:pPr>
              <w:pStyle w:val="TAL"/>
              <w:jc w:val="center"/>
            </w:pPr>
            <w:r w:rsidRPr="00936461">
              <w:t>FS</w:t>
            </w:r>
          </w:p>
        </w:tc>
        <w:tc>
          <w:tcPr>
            <w:tcW w:w="567" w:type="dxa"/>
          </w:tcPr>
          <w:p w14:paraId="7C9B5551" w14:textId="30A4A50E" w:rsidR="00C82315" w:rsidRPr="00936461" w:rsidRDefault="00C82315" w:rsidP="00C82315">
            <w:pPr>
              <w:pStyle w:val="TAL"/>
              <w:jc w:val="center"/>
            </w:pPr>
            <w:r w:rsidRPr="00936461">
              <w:t>No</w:t>
            </w:r>
          </w:p>
        </w:tc>
        <w:tc>
          <w:tcPr>
            <w:tcW w:w="709" w:type="dxa"/>
          </w:tcPr>
          <w:p w14:paraId="6E250227" w14:textId="7F33E8B3" w:rsidR="00C82315" w:rsidRPr="00936461" w:rsidRDefault="00C82315" w:rsidP="00C82315">
            <w:pPr>
              <w:pStyle w:val="TAL"/>
              <w:jc w:val="center"/>
              <w:rPr>
                <w:bCs/>
                <w:iCs/>
              </w:rPr>
            </w:pPr>
            <w:r w:rsidRPr="00936461">
              <w:t>N/A</w:t>
            </w:r>
          </w:p>
        </w:tc>
        <w:tc>
          <w:tcPr>
            <w:tcW w:w="728" w:type="dxa"/>
          </w:tcPr>
          <w:p w14:paraId="1CD08A95" w14:textId="2D022B82" w:rsidR="00C82315" w:rsidRPr="00936461" w:rsidRDefault="00C82315" w:rsidP="00C82315">
            <w:pPr>
              <w:pStyle w:val="TAL"/>
              <w:jc w:val="center"/>
              <w:rPr>
                <w:bCs/>
                <w:iCs/>
              </w:rPr>
            </w:pPr>
            <w:r w:rsidRPr="00936461">
              <w:t>N/A</w:t>
            </w:r>
          </w:p>
        </w:tc>
      </w:tr>
      <w:tr w:rsidR="00C82315" w:rsidRPr="00936461" w14:paraId="52160BEF" w14:textId="00BC6C0A" w:rsidTr="0026000E">
        <w:trPr>
          <w:cantSplit/>
          <w:tblHeader/>
        </w:trPr>
        <w:tc>
          <w:tcPr>
            <w:tcW w:w="6917" w:type="dxa"/>
          </w:tcPr>
          <w:p w14:paraId="34F077B5" w14:textId="7D01093A" w:rsidR="00C82315" w:rsidRPr="00936461" w:rsidRDefault="00C82315" w:rsidP="00C82315">
            <w:pPr>
              <w:pStyle w:val="TAL"/>
              <w:rPr>
                <w:b/>
                <w:i/>
              </w:rPr>
            </w:pPr>
            <w:r w:rsidRPr="00936461">
              <w:rPr>
                <w:b/>
                <w:i/>
              </w:rPr>
              <w:t>ul-FullPwrMode1-r16</w:t>
            </w:r>
          </w:p>
          <w:p w14:paraId="082D2443" w14:textId="13D018AC"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C82315" w:rsidRPr="00936461" w:rsidRDefault="00C82315" w:rsidP="00C82315">
            <w:pPr>
              <w:pStyle w:val="TAL"/>
              <w:jc w:val="center"/>
            </w:pPr>
            <w:r w:rsidRPr="00936461">
              <w:t>FS</w:t>
            </w:r>
          </w:p>
        </w:tc>
        <w:tc>
          <w:tcPr>
            <w:tcW w:w="567" w:type="dxa"/>
          </w:tcPr>
          <w:p w14:paraId="6E98E40D" w14:textId="7E3B8DFE" w:rsidR="00C82315" w:rsidRPr="00936461" w:rsidRDefault="00C82315" w:rsidP="00C82315">
            <w:pPr>
              <w:pStyle w:val="TAL"/>
              <w:jc w:val="center"/>
            </w:pPr>
            <w:r w:rsidRPr="00936461">
              <w:t>No</w:t>
            </w:r>
          </w:p>
        </w:tc>
        <w:tc>
          <w:tcPr>
            <w:tcW w:w="709" w:type="dxa"/>
          </w:tcPr>
          <w:p w14:paraId="7A71B65D" w14:textId="56936E54" w:rsidR="00C82315" w:rsidRPr="00936461" w:rsidRDefault="00C82315" w:rsidP="00C82315">
            <w:pPr>
              <w:pStyle w:val="TAL"/>
              <w:jc w:val="center"/>
              <w:rPr>
                <w:bCs/>
                <w:iCs/>
              </w:rPr>
            </w:pPr>
            <w:r w:rsidRPr="00936461">
              <w:t>N/A</w:t>
            </w:r>
          </w:p>
        </w:tc>
        <w:tc>
          <w:tcPr>
            <w:tcW w:w="728" w:type="dxa"/>
          </w:tcPr>
          <w:p w14:paraId="776E007F" w14:textId="1D0C6CF3" w:rsidR="00C82315" w:rsidRPr="00936461" w:rsidRDefault="00C82315" w:rsidP="00C82315">
            <w:pPr>
              <w:pStyle w:val="TAL"/>
              <w:jc w:val="center"/>
              <w:rPr>
                <w:bCs/>
                <w:iCs/>
              </w:rPr>
            </w:pPr>
            <w:r w:rsidRPr="00936461">
              <w:t>N/A</w:t>
            </w:r>
          </w:p>
        </w:tc>
      </w:tr>
      <w:tr w:rsidR="00C82315" w:rsidRPr="00936461" w14:paraId="0AD6E202" w14:textId="0641D888" w:rsidTr="0026000E">
        <w:trPr>
          <w:cantSplit/>
          <w:tblHeader/>
        </w:trPr>
        <w:tc>
          <w:tcPr>
            <w:tcW w:w="6917" w:type="dxa"/>
          </w:tcPr>
          <w:p w14:paraId="32D4BD25" w14:textId="2AC9414F" w:rsidR="00C82315" w:rsidRPr="00936461" w:rsidRDefault="00C82315" w:rsidP="00C82315">
            <w:pPr>
              <w:pStyle w:val="TAL"/>
              <w:rPr>
                <w:b/>
                <w:i/>
              </w:rPr>
            </w:pPr>
            <w:r w:rsidRPr="00936461">
              <w:rPr>
                <w:b/>
                <w:i/>
              </w:rPr>
              <w:t>ul-FullPwrMode2-MaxSRS-ResInSet-r16</w:t>
            </w:r>
          </w:p>
          <w:p w14:paraId="26690ECF" w14:textId="7F0A32B6" w:rsidR="00C82315" w:rsidRPr="00936461" w:rsidRDefault="00C82315" w:rsidP="00C82315">
            <w:pPr>
              <w:pStyle w:val="TAL"/>
              <w:rPr>
                <w:b/>
                <w:i/>
              </w:rPr>
            </w:pPr>
            <w:r w:rsidRPr="00936461">
              <w:t xml:space="preserve">Indicates the UE support of the </w:t>
            </w:r>
            <w:r w:rsidRPr="00936461">
              <w:rPr>
                <w:lang w:eastAsia="ko-KR"/>
              </w:rPr>
              <w:t>maximum number of SRS resources in one SRS resource set with usage set to 'codebook'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 xml:space="preserve">pusch-TransCoherence. </w:t>
            </w:r>
            <w:r w:rsidRPr="00936461">
              <w:rPr>
                <w:iCs/>
              </w:rPr>
              <w:t>A UE supports this feature shall support at least full power operation with single port.</w:t>
            </w:r>
          </w:p>
        </w:tc>
        <w:tc>
          <w:tcPr>
            <w:tcW w:w="709" w:type="dxa"/>
          </w:tcPr>
          <w:p w14:paraId="2769D0ED" w14:textId="090F3443" w:rsidR="00C82315" w:rsidRPr="00936461" w:rsidRDefault="00C82315" w:rsidP="00C82315">
            <w:pPr>
              <w:pStyle w:val="TAL"/>
              <w:jc w:val="center"/>
            </w:pPr>
            <w:r w:rsidRPr="00936461">
              <w:t>FS</w:t>
            </w:r>
          </w:p>
        </w:tc>
        <w:tc>
          <w:tcPr>
            <w:tcW w:w="567" w:type="dxa"/>
          </w:tcPr>
          <w:p w14:paraId="2180D0A4" w14:textId="73DC4B96" w:rsidR="00C82315" w:rsidRPr="00936461" w:rsidRDefault="00C82315" w:rsidP="00C82315">
            <w:pPr>
              <w:pStyle w:val="TAL"/>
              <w:jc w:val="center"/>
            </w:pPr>
            <w:r w:rsidRPr="00936461">
              <w:t>No</w:t>
            </w:r>
          </w:p>
        </w:tc>
        <w:tc>
          <w:tcPr>
            <w:tcW w:w="709" w:type="dxa"/>
          </w:tcPr>
          <w:p w14:paraId="65D0F46C" w14:textId="4C2C0B72" w:rsidR="00C82315" w:rsidRPr="00936461" w:rsidRDefault="00C82315" w:rsidP="00C82315">
            <w:pPr>
              <w:pStyle w:val="TAL"/>
              <w:jc w:val="center"/>
            </w:pPr>
            <w:r w:rsidRPr="00936461">
              <w:rPr>
                <w:bCs/>
                <w:iCs/>
              </w:rPr>
              <w:t>N/A</w:t>
            </w:r>
          </w:p>
        </w:tc>
        <w:tc>
          <w:tcPr>
            <w:tcW w:w="728" w:type="dxa"/>
          </w:tcPr>
          <w:p w14:paraId="1C3DD311" w14:textId="70A50871" w:rsidR="00C82315" w:rsidRPr="00936461" w:rsidRDefault="00C82315" w:rsidP="00C82315">
            <w:pPr>
              <w:pStyle w:val="TAL"/>
              <w:jc w:val="center"/>
            </w:pPr>
            <w:r w:rsidRPr="00936461">
              <w:rPr>
                <w:bCs/>
                <w:iCs/>
              </w:rPr>
              <w:t>N/A</w:t>
            </w:r>
          </w:p>
        </w:tc>
      </w:tr>
      <w:tr w:rsidR="00C82315" w:rsidRPr="00936461" w14:paraId="0F857599" w14:textId="7884720A" w:rsidTr="0026000E">
        <w:trPr>
          <w:cantSplit/>
          <w:tblHeader/>
        </w:trPr>
        <w:tc>
          <w:tcPr>
            <w:tcW w:w="6917" w:type="dxa"/>
          </w:tcPr>
          <w:p w14:paraId="70A92E5B" w14:textId="0C9D940E" w:rsidR="00C82315" w:rsidRPr="00936461" w:rsidRDefault="00C82315" w:rsidP="00C82315">
            <w:pPr>
              <w:pStyle w:val="TAL"/>
              <w:rPr>
                <w:b/>
                <w:i/>
              </w:rPr>
            </w:pPr>
            <w:r w:rsidRPr="00936461">
              <w:rPr>
                <w:b/>
                <w:i/>
              </w:rPr>
              <w:t>ul-FullPwrMode2-SRSConfig-diffNumSRSPorts-r16</w:t>
            </w:r>
          </w:p>
          <w:p w14:paraId="25644BC7" w14:textId="144BA039" w:rsidR="00C82315" w:rsidRPr="00936461" w:rsidRDefault="00C82315" w:rsidP="00C82315">
            <w:pPr>
              <w:pStyle w:val="TAL"/>
            </w:pPr>
            <w:r w:rsidRPr="00936461">
              <w:t>Indicates the UE supported SRS configuration with different number of antenna ports per SRS resource for uplink full power Mode 2 operation. The possible different number of antenna ports that can be configured for a SRS resource are as follow:</w:t>
            </w:r>
          </w:p>
          <w:p w14:paraId="13BBC85E" w14:textId="686D5923"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p1-2</w:t>
            </w:r>
            <w:r w:rsidRPr="00936461">
              <w:rPr>
                <w:rFonts w:ascii="Arial" w:hAnsi="Arial" w:cs="Arial"/>
                <w:sz w:val="18"/>
                <w:szCs w:val="18"/>
              </w:rPr>
              <w:t xml:space="preserve"> means that each SRS resource can be configured with 1 port or 2 ports</w:t>
            </w:r>
          </w:p>
          <w:p w14:paraId="26028508" w14:textId="1A552FE4"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p1-4</w:t>
            </w:r>
            <w:r w:rsidRPr="00936461">
              <w:rPr>
                <w:rFonts w:ascii="Arial" w:hAnsi="Arial" w:cs="Arial"/>
                <w:sz w:val="18"/>
                <w:szCs w:val="18"/>
              </w:rPr>
              <w:t xml:space="preserve"> means that each SRS resource can be configured with 1 port or 4 ports</w:t>
            </w:r>
          </w:p>
          <w:p w14:paraId="49B6574D" w14:textId="616CFEE5"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 xml:space="preserve">p1-2-4 </w:t>
            </w:r>
            <w:r w:rsidRPr="00936461">
              <w:rPr>
                <w:rFonts w:ascii="Arial" w:hAnsi="Arial" w:cs="Arial"/>
                <w:sz w:val="18"/>
                <w:szCs w:val="18"/>
              </w:rPr>
              <w:t>means that each SRS resource can be configured with 1 port or 2 ports or 4 ports</w:t>
            </w:r>
          </w:p>
          <w:p w14:paraId="7340052E" w14:textId="2D7B8ABB" w:rsidR="00C82315" w:rsidRPr="00936461" w:rsidRDefault="00C82315" w:rsidP="00C82315">
            <w:pPr>
              <w:pStyle w:val="TAL"/>
            </w:pPr>
          </w:p>
          <w:p w14:paraId="7A13983D" w14:textId="33165DDF"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C82315" w:rsidRPr="00936461" w:rsidRDefault="00C82315" w:rsidP="00C82315">
            <w:pPr>
              <w:pStyle w:val="TAL"/>
              <w:rPr>
                <w:bCs/>
                <w:i/>
              </w:rPr>
            </w:pPr>
          </w:p>
          <w:p w14:paraId="734936D7" w14:textId="04002C10" w:rsidR="00C82315" w:rsidRPr="00936461" w:rsidRDefault="00C82315" w:rsidP="00C82315">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C82315" w:rsidRPr="00936461" w:rsidRDefault="00C82315" w:rsidP="00C82315">
            <w:pPr>
              <w:pStyle w:val="TAL"/>
              <w:jc w:val="center"/>
            </w:pPr>
            <w:r w:rsidRPr="00936461">
              <w:t>FS</w:t>
            </w:r>
          </w:p>
        </w:tc>
        <w:tc>
          <w:tcPr>
            <w:tcW w:w="567" w:type="dxa"/>
          </w:tcPr>
          <w:p w14:paraId="0BA28CDD" w14:textId="372ED40E" w:rsidR="00C82315" w:rsidRPr="00936461" w:rsidRDefault="00C82315" w:rsidP="00C82315">
            <w:pPr>
              <w:pStyle w:val="TAL"/>
              <w:jc w:val="center"/>
            </w:pPr>
            <w:r w:rsidRPr="00936461">
              <w:t>No</w:t>
            </w:r>
          </w:p>
        </w:tc>
        <w:tc>
          <w:tcPr>
            <w:tcW w:w="709" w:type="dxa"/>
          </w:tcPr>
          <w:p w14:paraId="76029EFF" w14:textId="3A17B0AB" w:rsidR="00C82315" w:rsidRPr="00936461" w:rsidRDefault="00C82315" w:rsidP="00C82315">
            <w:pPr>
              <w:pStyle w:val="TAL"/>
              <w:jc w:val="center"/>
              <w:rPr>
                <w:bCs/>
                <w:iCs/>
              </w:rPr>
            </w:pPr>
            <w:r w:rsidRPr="00936461">
              <w:rPr>
                <w:bCs/>
                <w:iCs/>
              </w:rPr>
              <w:t>N/A</w:t>
            </w:r>
          </w:p>
        </w:tc>
        <w:tc>
          <w:tcPr>
            <w:tcW w:w="728" w:type="dxa"/>
          </w:tcPr>
          <w:p w14:paraId="5D9A9CFD" w14:textId="1446BB19" w:rsidR="00C82315" w:rsidRPr="00936461" w:rsidRDefault="00C82315" w:rsidP="00C82315">
            <w:pPr>
              <w:pStyle w:val="TAL"/>
              <w:jc w:val="center"/>
              <w:rPr>
                <w:bCs/>
                <w:iCs/>
              </w:rPr>
            </w:pPr>
            <w:r w:rsidRPr="00936461">
              <w:rPr>
                <w:bCs/>
                <w:iCs/>
              </w:rPr>
              <w:t>N/A</w:t>
            </w:r>
          </w:p>
        </w:tc>
      </w:tr>
      <w:tr w:rsidR="00C82315" w:rsidRPr="00936461" w14:paraId="0243BD1B" w14:textId="099C9E71" w:rsidTr="0026000E">
        <w:trPr>
          <w:cantSplit/>
          <w:tblHeader/>
        </w:trPr>
        <w:tc>
          <w:tcPr>
            <w:tcW w:w="6917" w:type="dxa"/>
          </w:tcPr>
          <w:p w14:paraId="0DFD2056" w14:textId="0AFFB940" w:rsidR="00C82315" w:rsidRPr="00936461" w:rsidRDefault="00C82315" w:rsidP="00C82315">
            <w:pPr>
              <w:pStyle w:val="TAL"/>
              <w:rPr>
                <w:b/>
                <w:i/>
              </w:rPr>
            </w:pPr>
            <w:r w:rsidRPr="00936461">
              <w:rPr>
                <w:b/>
                <w:i/>
              </w:rPr>
              <w:t>ul-FullPwrMode2-TPMIGroup-r16</w:t>
            </w:r>
          </w:p>
          <w:p w14:paraId="42CE4E19" w14:textId="7D6213FD" w:rsidR="00C82315" w:rsidRPr="00936461" w:rsidRDefault="00C82315" w:rsidP="00C82315">
            <w:pPr>
              <w:pStyle w:val="TAL"/>
            </w:pPr>
            <w:r w:rsidRPr="00936461">
              <w:t>Indicates the UE supported TPMI group(s) which delivers full power. The capability signalling comprises the following values:</w:t>
            </w:r>
          </w:p>
          <w:p w14:paraId="7F96DA2A" w14:textId="63E8B52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twoPorts-r16</w:t>
            </w:r>
            <w:r w:rsidRPr="00936461">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593C693A" w14:textId="3DE1CB0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fourPortsNonCoherent-r16</w:t>
            </w:r>
            <w:r w:rsidRPr="00936461">
              <w:rPr>
                <w:rFonts w:ascii="Arial" w:hAnsi="Arial" w:cs="Arial"/>
                <w:sz w:val="18"/>
                <w:szCs w:val="18"/>
              </w:rPr>
              <w:t xml:space="preserve"> indicates the TPMI groups {G0-3}</w:t>
            </w:r>
          </w:p>
          <w:p w14:paraId="7D9DCC87" w14:textId="65EEC9A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fourPortsPartialCoherent-r16</w:t>
            </w:r>
            <w:r w:rsidRPr="00936461">
              <w:rPr>
                <w:rFonts w:ascii="Arial" w:hAnsi="Arial" w:cs="Arial"/>
                <w:sz w:val="18"/>
                <w:szCs w:val="18"/>
              </w:rPr>
              <w:t xml:space="preserve"> indicates the TPMI groups {G0-6}</w:t>
            </w:r>
          </w:p>
          <w:p w14:paraId="29BC5DEA" w14:textId="14BAD40D" w:rsidR="00C82315" w:rsidRPr="00936461" w:rsidRDefault="00C82315" w:rsidP="00C82315">
            <w:pPr>
              <w:pStyle w:val="TAL"/>
            </w:pPr>
          </w:p>
          <w:p w14:paraId="3A6BB20D" w14:textId="581CF6EE"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C82315" w:rsidRPr="00936461" w:rsidRDefault="00C82315" w:rsidP="00C82315">
            <w:pPr>
              <w:pStyle w:val="TAL"/>
              <w:rPr>
                <w:bCs/>
                <w:iCs/>
              </w:rPr>
            </w:pPr>
            <w:r w:rsidRPr="00936461">
              <w:rPr>
                <w:bCs/>
                <w:iCs/>
              </w:rPr>
              <w:t>Definition of G0~G6 can be found in the table below:</w:t>
            </w:r>
          </w:p>
          <w:p w14:paraId="701B2325" w14:textId="77777777" w:rsidR="00C82315" w:rsidRPr="00936461" w:rsidRDefault="00C82315" w:rsidP="00C82315">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2315" w:rsidRPr="00936461" w14:paraId="6209B624" w14:textId="2B0DA3B7" w:rsidTr="009F79D3">
              <w:trPr>
                <w:trHeight w:val="353"/>
                <w:jc w:val="center"/>
              </w:trPr>
              <w:tc>
                <w:tcPr>
                  <w:tcW w:w="562" w:type="dxa"/>
                  <w:shd w:val="clear" w:color="auto" w:fill="auto"/>
                  <w:vAlign w:val="center"/>
                </w:tcPr>
                <w:p w14:paraId="563D0C3A" w14:textId="49F17817" w:rsidR="00C82315" w:rsidRPr="00936461" w:rsidRDefault="00C82315" w:rsidP="00C82315">
                  <w:pPr>
                    <w:pStyle w:val="TAC"/>
                  </w:pPr>
                  <w:r w:rsidRPr="00936461">
                    <w:t>ID</w:t>
                  </w:r>
                </w:p>
              </w:tc>
              <w:tc>
                <w:tcPr>
                  <w:tcW w:w="4962" w:type="dxa"/>
                  <w:shd w:val="clear" w:color="auto" w:fill="auto"/>
                  <w:vAlign w:val="center"/>
                </w:tcPr>
                <w:p w14:paraId="7F0AF298" w14:textId="3890EE2A" w:rsidR="00C82315" w:rsidRPr="00936461" w:rsidRDefault="00C82315" w:rsidP="00C82315">
                  <w:pPr>
                    <w:pStyle w:val="TAC"/>
                  </w:pPr>
                  <w:r w:rsidRPr="00936461">
                    <w:t>TPMI groups</w:t>
                  </w:r>
                </w:p>
              </w:tc>
            </w:tr>
            <w:tr w:rsidR="00C82315" w:rsidRPr="00936461" w14:paraId="4B52A344" w14:textId="5378ECC2" w:rsidTr="009F79D3">
              <w:trPr>
                <w:trHeight w:val="785"/>
                <w:jc w:val="center"/>
              </w:trPr>
              <w:tc>
                <w:tcPr>
                  <w:tcW w:w="562" w:type="dxa"/>
                  <w:shd w:val="clear" w:color="auto" w:fill="auto"/>
                  <w:vAlign w:val="center"/>
                </w:tcPr>
                <w:p w14:paraId="299D65E9" w14:textId="6D4D59ED"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C82315" w:rsidRPr="00936461" w:rsidRDefault="00EA1D19"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w:p>
              </w:tc>
            </w:tr>
            <w:tr w:rsidR="00C82315" w:rsidRPr="00936461" w14:paraId="36F0EB56" w14:textId="3B5DBE43" w:rsidTr="009F79D3">
              <w:trPr>
                <w:trHeight w:val="765"/>
                <w:jc w:val="center"/>
              </w:trPr>
              <w:tc>
                <w:tcPr>
                  <w:tcW w:w="562" w:type="dxa"/>
                  <w:shd w:val="clear" w:color="auto" w:fill="auto"/>
                  <w:vAlign w:val="center"/>
                </w:tcPr>
                <w:p w14:paraId="3C4E3C86" w14:textId="1812CB62"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C82315" w:rsidRPr="00936461" w:rsidRDefault="00EA1D19"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w:p>
              </w:tc>
            </w:tr>
            <w:tr w:rsidR="00C82315" w:rsidRPr="00936461" w14:paraId="0EA733F6" w14:textId="43576EFB" w:rsidTr="009F79D3">
              <w:trPr>
                <w:trHeight w:val="765"/>
                <w:jc w:val="center"/>
              </w:trPr>
              <w:tc>
                <w:tcPr>
                  <w:tcW w:w="562" w:type="dxa"/>
                  <w:shd w:val="clear" w:color="auto" w:fill="auto"/>
                  <w:vAlign w:val="center"/>
                </w:tcPr>
                <w:p w14:paraId="53811DBB" w14:textId="6884E1C4"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C82315" w:rsidRPr="00936461" w:rsidRDefault="00EA1D19" w:rsidP="00C82315">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2315" w:rsidRPr="00936461" w14:paraId="20922064" w14:textId="77F27EBD" w:rsidTr="009F79D3">
              <w:trPr>
                <w:trHeight w:val="785"/>
                <w:jc w:val="center"/>
              </w:trPr>
              <w:tc>
                <w:tcPr>
                  <w:tcW w:w="562" w:type="dxa"/>
                  <w:shd w:val="clear" w:color="auto" w:fill="auto"/>
                  <w:vAlign w:val="center"/>
                </w:tcPr>
                <w:p w14:paraId="3F811479" w14:textId="798BFDF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C82315" w:rsidRPr="00936461" w:rsidRDefault="00EA1D19"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4837E52F" w14:textId="17CD45F3" w:rsidTr="009F79D3">
              <w:trPr>
                <w:trHeight w:val="765"/>
                <w:jc w:val="center"/>
              </w:trPr>
              <w:tc>
                <w:tcPr>
                  <w:tcW w:w="562" w:type="dxa"/>
                  <w:shd w:val="clear" w:color="auto" w:fill="auto"/>
                  <w:vAlign w:val="center"/>
                </w:tcPr>
                <w:p w14:paraId="20F159B2" w14:textId="4FF31D09"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C82315" w:rsidRPr="00936461" w:rsidRDefault="00EA1D19"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741C9E5D" w14:textId="70F8125B" w:rsidTr="009F79D3">
              <w:trPr>
                <w:trHeight w:val="765"/>
                <w:jc w:val="center"/>
              </w:trPr>
              <w:tc>
                <w:tcPr>
                  <w:tcW w:w="562" w:type="dxa"/>
                  <w:shd w:val="clear" w:color="auto" w:fill="auto"/>
                  <w:vAlign w:val="center"/>
                </w:tcPr>
                <w:p w14:paraId="23601564" w14:textId="0125C8DA"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C82315" w:rsidRPr="00936461" w:rsidRDefault="00EA1D19"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1D4A74E9" w14:textId="0C7A7F04" w:rsidTr="009F79D3">
              <w:trPr>
                <w:trHeight w:val="1575"/>
                <w:jc w:val="center"/>
              </w:trPr>
              <w:tc>
                <w:tcPr>
                  <w:tcW w:w="562" w:type="dxa"/>
                  <w:shd w:val="clear" w:color="auto" w:fill="auto"/>
                  <w:vAlign w:val="center"/>
                </w:tcPr>
                <w:p w14:paraId="08F447C1" w14:textId="2AA4FC1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C82315" w:rsidRPr="00936461" w:rsidRDefault="00EA1D19" w:rsidP="00C82315">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C82315" w:rsidRPr="00936461" w:rsidRDefault="00EA1D19" w:rsidP="00C82315">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C82315" w:rsidRPr="00936461" w:rsidRDefault="00C82315" w:rsidP="00C82315">
            <w:pPr>
              <w:pStyle w:val="TAL"/>
              <w:rPr>
                <w:bCs/>
                <w:i/>
              </w:rPr>
            </w:pPr>
          </w:p>
          <w:p w14:paraId="4D7909E0" w14:textId="0AA96E83" w:rsidR="00C82315" w:rsidRPr="00936461" w:rsidRDefault="00C82315" w:rsidP="00C82315">
            <w:pPr>
              <w:pStyle w:val="TAN"/>
            </w:pPr>
            <w:r w:rsidRPr="00936461">
              <w:t>NOTE 1:</w:t>
            </w:r>
            <w:r w:rsidRPr="00936461">
              <w:tab/>
              <w:t>When a full coherent UE operates in mode 2, it reports TPMIs the same as a partial-coherent UE.</w:t>
            </w:r>
          </w:p>
          <w:p w14:paraId="377CC1F9" w14:textId="644E1CD2" w:rsidR="00C82315" w:rsidRPr="00936461" w:rsidRDefault="00C82315" w:rsidP="00C82315">
            <w:pPr>
              <w:pStyle w:val="TAN"/>
            </w:pPr>
            <w:r w:rsidRPr="00936461">
              <w:t>NOTE 2:</w:t>
            </w:r>
            <w:r w:rsidRPr="00936461">
              <w:tab/>
              <w:t>For 4 port partial-coherent or full-coherent UE, UE can report: 2-port {2-bit bitmap} and one of 4-port non-coherent {G0~G3} and one of 4-port partial-coherent {G0~G6}</w:t>
            </w:r>
          </w:p>
          <w:p w14:paraId="482A4100" w14:textId="5FB919C0" w:rsidR="00C82315" w:rsidRPr="00936461" w:rsidRDefault="00C82315" w:rsidP="00C82315">
            <w:pPr>
              <w:pStyle w:val="TAN"/>
              <w:ind w:left="885" w:firstLine="0"/>
            </w:pPr>
            <w:r w:rsidRPr="00936461">
              <w:t>For 4 port non-coherent UE, UE can report: 2-port {2-bit bitmap} and one of 4-port non-coherent {G0~G3}</w:t>
            </w:r>
          </w:p>
          <w:p w14:paraId="180C8B26" w14:textId="221B0330" w:rsidR="00C82315" w:rsidRPr="00936461" w:rsidRDefault="00C82315" w:rsidP="00C82315">
            <w:pPr>
              <w:pStyle w:val="TAN"/>
              <w:ind w:left="885" w:firstLine="0"/>
            </w:pPr>
            <w:r w:rsidRPr="00936461">
              <w:t>For 2 port UE, UE can report: 2-port {2-bit bitmap}</w:t>
            </w:r>
          </w:p>
          <w:p w14:paraId="3442E4BB" w14:textId="3BCD2486" w:rsidR="00C82315" w:rsidRPr="00936461" w:rsidRDefault="00C82315" w:rsidP="00C82315">
            <w:pPr>
              <w:pStyle w:val="TAN"/>
              <w:rPr>
                <w:b/>
                <w:i/>
              </w:rPr>
            </w:pPr>
            <w:r w:rsidRPr="00936461">
              <w:t>NOTE 3:</w:t>
            </w:r>
            <w:r w:rsidRPr="00936461">
              <w:tab/>
              <w:t>A UE that supports this feature must report at least one of the values.</w:t>
            </w:r>
          </w:p>
        </w:tc>
        <w:tc>
          <w:tcPr>
            <w:tcW w:w="709" w:type="dxa"/>
          </w:tcPr>
          <w:p w14:paraId="054DAF0E" w14:textId="1E440C27" w:rsidR="00C82315" w:rsidRPr="00936461" w:rsidRDefault="00C82315" w:rsidP="00C82315">
            <w:pPr>
              <w:pStyle w:val="TAL"/>
              <w:jc w:val="center"/>
            </w:pPr>
            <w:r w:rsidRPr="00936461">
              <w:t>FS</w:t>
            </w:r>
          </w:p>
        </w:tc>
        <w:tc>
          <w:tcPr>
            <w:tcW w:w="567" w:type="dxa"/>
          </w:tcPr>
          <w:p w14:paraId="10416CC1" w14:textId="28A4B5E5" w:rsidR="00C82315" w:rsidRPr="00936461" w:rsidRDefault="00C82315" w:rsidP="00C82315">
            <w:pPr>
              <w:pStyle w:val="TAL"/>
              <w:jc w:val="center"/>
            </w:pPr>
            <w:r w:rsidRPr="00936461">
              <w:t>No</w:t>
            </w:r>
          </w:p>
        </w:tc>
        <w:tc>
          <w:tcPr>
            <w:tcW w:w="709" w:type="dxa"/>
          </w:tcPr>
          <w:p w14:paraId="38F5D239" w14:textId="086EED20" w:rsidR="00C82315" w:rsidRPr="00936461" w:rsidRDefault="00C82315" w:rsidP="00C82315">
            <w:pPr>
              <w:pStyle w:val="TAL"/>
              <w:jc w:val="center"/>
              <w:rPr>
                <w:bCs/>
                <w:iCs/>
              </w:rPr>
            </w:pPr>
            <w:r w:rsidRPr="00936461">
              <w:rPr>
                <w:bCs/>
                <w:iCs/>
              </w:rPr>
              <w:t>N/A</w:t>
            </w:r>
          </w:p>
        </w:tc>
        <w:tc>
          <w:tcPr>
            <w:tcW w:w="728" w:type="dxa"/>
          </w:tcPr>
          <w:p w14:paraId="498EB1B1" w14:textId="62AFB416" w:rsidR="00C82315" w:rsidRPr="00936461" w:rsidRDefault="00C82315" w:rsidP="00C82315">
            <w:pPr>
              <w:pStyle w:val="TAL"/>
              <w:jc w:val="center"/>
              <w:rPr>
                <w:bCs/>
                <w:iCs/>
              </w:rPr>
            </w:pPr>
            <w:r w:rsidRPr="00936461">
              <w:rPr>
                <w:bCs/>
                <w:iCs/>
              </w:rPr>
              <w:t>N/A</w:t>
            </w:r>
          </w:p>
        </w:tc>
      </w:tr>
      <w:tr w:rsidR="00C82315" w:rsidRPr="00936461" w14:paraId="7DB39539" w14:textId="12258D96" w:rsidTr="0026000E">
        <w:trPr>
          <w:cantSplit/>
          <w:tblHeader/>
        </w:trPr>
        <w:tc>
          <w:tcPr>
            <w:tcW w:w="6917" w:type="dxa"/>
          </w:tcPr>
          <w:p w14:paraId="7BBA5433" w14:textId="680DC60B" w:rsidR="00C82315" w:rsidRPr="00936461" w:rsidRDefault="00C82315" w:rsidP="00C82315">
            <w:pPr>
              <w:pStyle w:val="TAL"/>
              <w:rPr>
                <w:b/>
                <w:i/>
              </w:rPr>
            </w:pPr>
            <w:r w:rsidRPr="00936461">
              <w:rPr>
                <w:b/>
                <w:i/>
              </w:rPr>
              <w:t>ul-IntraUE-Mux-r16</w:t>
            </w:r>
          </w:p>
          <w:p w14:paraId="363D2CDB" w14:textId="307CE311" w:rsidR="00C82315" w:rsidRPr="00936461" w:rsidRDefault="00C82315" w:rsidP="00C82315">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the preparation time needed for the high priority UL transmission that cancels a low priority UL transmission.</w:t>
            </w:r>
          </w:p>
          <w:p w14:paraId="656EC0BA" w14:textId="39F01F95" w:rsidR="00C82315" w:rsidRPr="00936461" w:rsidRDefault="00C82315" w:rsidP="00C82315">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C82315" w:rsidRPr="00936461" w:rsidRDefault="00C82315" w:rsidP="00C82315">
            <w:pPr>
              <w:pStyle w:val="TAL"/>
              <w:jc w:val="center"/>
            </w:pPr>
            <w:r w:rsidRPr="00936461">
              <w:t>FS</w:t>
            </w:r>
          </w:p>
        </w:tc>
        <w:tc>
          <w:tcPr>
            <w:tcW w:w="567" w:type="dxa"/>
          </w:tcPr>
          <w:p w14:paraId="2F797BA2" w14:textId="6C1EFD5D" w:rsidR="00C82315" w:rsidRPr="00936461" w:rsidRDefault="00C82315" w:rsidP="00C82315">
            <w:pPr>
              <w:pStyle w:val="TAL"/>
              <w:jc w:val="center"/>
            </w:pPr>
            <w:r w:rsidRPr="00936461">
              <w:t>No</w:t>
            </w:r>
          </w:p>
        </w:tc>
        <w:tc>
          <w:tcPr>
            <w:tcW w:w="709" w:type="dxa"/>
          </w:tcPr>
          <w:p w14:paraId="6288BA2F" w14:textId="78C78ADC" w:rsidR="00C82315" w:rsidRPr="00936461" w:rsidRDefault="00C82315" w:rsidP="00C82315">
            <w:pPr>
              <w:pStyle w:val="TAL"/>
              <w:jc w:val="center"/>
              <w:rPr>
                <w:bCs/>
                <w:iCs/>
              </w:rPr>
            </w:pPr>
            <w:r w:rsidRPr="00936461">
              <w:rPr>
                <w:bCs/>
                <w:iCs/>
              </w:rPr>
              <w:t>N/A</w:t>
            </w:r>
          </w:p>
        </w:tc>
        <w:tc>
          <w:tcPr>
            <w:tcW w:w="728" w:type="dxa"/>
          </w:tcPr>
          <w:p w14:paraId="325B9017" w14:textId="67506452" w:rsidR="00C82315" w:rsidRPr="00936461" w:rsidRDefault="00C82315" w:rsidP="00C82315">
            <w:pPr>
              <w:pStyle w:val="TAL"/>
              <w:jc w:val="center"/>
              <w:rPr>
                <w:bCs/>
                <w:iCs/>
              </w:rPr>
            </w:pPr>
            <w:r w:rsidRPr="00936461">
              <w:rPr>
                <w:bCs/>
                <w:iCs/>
              </w:rPr>
              <w:t>N/A</w:t>
            </w:r>
          </w:p>
        </w:tc>
      </w:tr>
      <w:tr w:rsidR="00C82315" w:rsidRPr="00936461" w14:paraId="3C34B3EF" w14:textId="571565A4" w:rsidTr="0026000E">
        <w:trPr>
          <w:cantSplit/>
          <w:tblHeader/>
        </w:trPr>
        <w:tc>
          <w:tcPr>
            <w:tcW w:w="6917" w:type="dxa"/>
          </w:tcPr>
          <w:p w14:paraId="6D70A7DC" w14:textId="5B47893F" w:rsidR="00C82315" w:rsidRPr="00936461" w:rsidRDefault="00C82315" w:rsidP="00C82315">
            <w:pPr>
              <w:pStyle w:val="TAL"/>
              <w:rPr>
                <w:b/>
                <w:i/>
              </w:rPr>
            </w:pPr>
            <w:r w:rsidRPr="00936461">
              <w:rPr>
                <w:b/>
                <w:i/>
              </w:rPr>
              <w:t>ul-MCS-TableAlt-DynamicIndication</w:t>
            </w:r>
          </w:p>
          <w:p w14:paraId="15E4A261" w14:textId="3B5E84A5" w:rsidR="00C82315" w:rsidRPr="00936461" w:rsidRDefault="00C82315" w:rsidP="00C82315">
            <w:pPr>
              <w:pStyle w:val="TAL"/>
            </w:pPr>
            <w:r w:rsidRPr="00936461">
              <w:t>Indicates whether the UE supports dynamic indication of MCS table using MCS-C-RNTI for PUSCH.</w:t>
            </w:r>
          </w:p>
        </w:tc>
        <w:tc>
          <w:tcPr>
            <w:tcW w:w="709" w:type="dxa"/>
          </w:tcPr>
          <w:p w14:paraId="7F3615A9" w14:textId="696176F3" w:rsidR="00C82315" w:rsidRPr="00936461" w:rsidRDefault="00C82315" w:rsidP="00C82315">
            <w:pPr>
              <w:pStyle w:val="TAL"/>
              <w:jc w:val="center"/>
            </w:pPr>
            <w:r w:rsidRPr="00936461">
              <w:t>FS</w:t>
            </w:r>
          </w:p>
        </w:tc>
        <w:tc>
          <w:tcPr>
            <w:tcW w:w="567" w:type="dxa"/>
          </w:tcPr>
          <w:p w14:paraId="58E9FDF6" w14:textId="0CF9ADCA" w:rsidR="00C82315" w:rsidRPr="00936461" w:rsidRDefault="00C82315" w:rsidP="00C82315">
            <w:pPr>
              <w:pStyle w:val="TAL"/>
              <w:jc w:val="center"/>
            </w:pPr>
            <w:r w:rsidRPr="00936461">
              <w:t>No</w:t>
            </w:r>
          </w:p>
        </w:tc>
        <w:tc>
          <w:tcPr>
            <w:tcW w:w="709" w:type="dxa"/>
          </w:tcPr>
          <w:p w14:paraId="23C0B317" w14:textId="753B957C" w:rsidR="00C82315" w:rsidRPr="00936461" w:rsidRDefault="00C82315" w:rsidP="00C82315">
            <w:pPr>
              <w:pStyle w:val="TAL"/>
              <w:jc w:val="center"/>
            </w:pPr>
            <w:r w:rsidRPr="00936461">
              <w:rPr>
                <w:bCs/>
                <w:iCs/>
              </w:rPr>
              <w:t>N/A</w:t>
            </w:r>
          </w:p>
        </w:tc>
        <w:tc>
          <w:tcPr>
            <w:tcW w:w="728" w:type="dxa"/>
          </w:tcPr>
          <w:p w14:paraId="32A34256" w14:textId="568568E1" w:rsidR="00C82315" w:rsidRPr="00936461" w:rsidRDefault="00C82315" w:rsidP="00C82315">
            <w:pPr>
              <w:pStyle w:val="TAL"/>
              <w:jc w:val="center"/>
            </w:pPr>
            <w:r w:rsidRPr="00936461">
              <w:rPr>
                <w:bCs/>
                <w:iCs/>
              </w:rPr>
              <w:t>N/A</w:t>
            </w:r>
          </w:p>
        </w:tc>
      </w:tr>
      <w:tr w:rsidR="00C82315" w:rsidRPr="00936461" w14:paraId="2C48EEC4" w14:textId="27319B47" w:rsidTr="0026000E">
        <w:trPr>
          <w:cantSplit/>
          <w:tblHeader/>
        </w:trPr>
        <w:tc>
          <w:tcPr>
            <w:tcW w:w="6917" w:type="dxa"/>
          </w:tcPr>
          <w:p w14:paraId="4CE7B7BB" w14:textId="0C6EBE7A" w:rsidR="00C82315" w:rsidRPr="00936461" w:rsidRDefault="00C82315" w:rsidP="00C82315">
            <w:pPr>
              <w:pStyle w:val="TAL"/>
              <w:rPr>
                <w:b/>
                <w:i/>
              </w:rPr>
            </w:pPr>
            <w:r w:rsidRPr="00936461">
              <w:rPr>
                <w:b/>
                <w:i/>
              </w:rPr>
              <w:t>zeroSlotOffsetAperiodicSRS</w:t>
            </w:r>
          </w:p>
          <w:p w14:paraId="70806DF4" w14:textId="577A2EAD" w:rsidR="00C82315" w:rsidRPr="00936461" w:rsidRDefault="00C82315" w:rsidP="00C82315">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C82315" w:rsidRPr="00936461" w:rsidRDefault="00C82315" w:rsidP="00C82315">
            <w:pPr>
              <w:pStyle w:val="TAL"/>
              <w:jc w:val="center"/>
            </w:pPr>
            <w:r w:rsidRPr="00936461">
              <w:t>FS</w:t>
            </w:r>
          </w:p>
        </w:tc>
        <w:tc>
          <w:tcPr>
            <w:tcW w:w="567" w:type="dxa"/>
          </w:tcPr>
          <w:p w14:paraId="4BC3E47E" w14:textId="29BA05D8" w:rsidR="00C82315" w:rsidRPr="00936461" w:rsidRDefault="00C82315" w:rsidP="00C82315">
            <w:pPr>
              <w:pStyle w:val="TAL"/>
              <w:jc w:val="center"/>
            </w:pPr>
            <w:r w:rsidRPr="00936461">
              <w:t>No</w:t>
            </w:r>
          </w:p>
        </w:tc>
        <w:tc>
          <w:tcPr>
            <w:tcW w:w="709" w:type="dxa"/>
          </w:tcPr>
          <w:p w14:paraId="3521A51E" w14:textId="7FFD4243" w:rsidR="00C82315" w:rsidRPr="00936461" w:rsidRDefault="00C82315" w:rsidP="00C82315">
            <w:pPr>
              <w:pStyle w:val="TAL"/>
              <w:jc w:val="center"/>
            </w:pPr>
            <w:r w:rsidRPr="00936461">
              <w:rPr>
                <w:bCs/>
                <w:iCs/>
              </w:rPr>
              <w:t>N/A</w:t>
            </w:r>
          </w:p>
        </w:tc>
        <w:tc>
          <w:tcPr>
            <w:tcW w:w="728" w:type="dxa"/>
          </w:tcPr>
          <w:p w14:paraId="66C84697" w14:textId="131EFF37" w:rsidR="00C82315" w:rsidRPr="00936461" w:rsidRDefault="00C82315" w:rsidP="00C82315">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4"/>
      </w:pPr>
      <w:bookmarkStart w:id="3921" w:name="_Toc12750900"/>
      <w:bookmarkStart w:id="3922" w:name="_Toc29382264"/>
      <w:bookmarkStart w:id="3923" w:name="_Toc37093381"/>
      <w:bookmarkStart w:id="3924" w:name="_Toc37238771"/>
      <w:bookmarkStart w:id="3925" w:name="_Toc46488667"/>
      <w:bookmarkStart w:id="3926" w:name="_Toc52574088"/>
      <w:bookmarkStart w:id="3927" w:name="_Toc52574174"/>
      <w:bookmarkStart w:id="3928" w:name="_Toc156055040"/>
      <w:r w:rsidRPr="00936461">
        <w:t>4.2.7.8</w:t>
      </w:r>
      <w:r w:rsidR="00A43323" w:rsidRPr="00936461">
        <w:tab/>
      </w:r>
      <w:bookmarkStart w:id="3929" w:name="_Toc37238657"/>
      <w:r w:rsidR="00A43323" w:rsidRPr="00936461">
        <w:rPr>
          <w:i/>
        </w:rPr>
        <w:t>FeatureSetUplinkPerCC</w:t>
      </w:r>
      <w:r w:rsidR="00A43323" w:rsidRPr="00936461">
        <w:t xml:space="preserve"> parameters</w:t>
      </w:r>
      <w:bookmarkEnd w:id="3921"/>
      <w:bookmarkEnd w:id="3922"/>
      <w:bookmarkEnd w:id="3923"/>
      <w:bookmarkEnd w:id="3924"/>
      <w:bookmarkEnd w:id="3925"/>
      <w:bookmarkEnd w:id="3926"/>
      <w:bookmarkEnd w:id="3927"/>
      <w:bookmarkEnd w:id="3928"/>
      <w:bookmarkEnd w:id="39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256353" w:rsidRPr="00936461" w14:paraId="18050FE9" w14:textId="77777777" w:rsidTr="0026000E">
        <w:trPr>
          <w:cantSplit/>
          <w:tblHeader/>
          <w:ins w:id="3930" w:author="NR_MIMO_evo_DL_UL-Core" w:date="2024-03-02T12:10:00Z"/>
        </w:trPr>
        <w:tc>
          <w:tcPr>
            <w:tcW w:w="6917" w:type="dxa"/>
          </w:tcPr>
          <w:p w14:paraId="535A06BF" w14:textId="77777777" w:rsidR="00256353" w:rsidRDefault="00256353" w:rsidP="00256353">
            <w:pPr>
              <w:pStyle w:val="TAL"/>
              <w:rPr>
                <w:ins w:id="3931" w:author="NR_MIMO_evo_DL_UL-Core" w:date="2024-03-02T12:10:00Z"/>
                <w:b/>
                <w:i/>
              </w:rPr>
            </w:pPr>
            <w:ins w:id="3932" w:author="NR_MIMO_evo_DL_UL-Core" w:date="2024-03-02T12:10:00Z">
              <w:r>
                <w:rPr>
                  <w:b/>
                  <w:i/>
                </w:rPr>
                <w:t>cgb-2CW-PUSCH-r18</w:t>
              </w:r>
            </w:ins>
          </w:p>
          <w:p w14:paraId="3FC1A01C" w14:textId="77777777" w:rsidR="00256353" w:rsidRDefault="00256353" w:rsidP="00256353">
            <w:pPr>
              <w:pStyle w:val="TAL"/>
              <w:rPr>
                <w:ins w:id="3933" w:author="NR_MIMO_evo_DL_UL-Core" w:date="2024-03-02T12:10:00Z"/>
                <w:rFonts w:cs="Arial"/>
                <w:color w:val="000000" w:themeColor="text1"/>
                <w:szCs w:val="18"/>
              </w:rPr>
            </w:pPr>
            <w:ins w:id="3934" w:author="NR_MIMO_evo_DL_UL-Core" w:date="2024-03-02T12:10:00Z">
              <w:r>
                <w:rPr>
                  <w:bCs/>
                  <w:iCs/>
                </w:rPr>
                <w:t xml:space="preserve">Indicates whether the UE supports </w:t>
              </w:r>
              <w:r>
                <w:rPr>
                  <w:rFonts w:cs="Arial"/>
                  <w:color w:val="000000" w:themeColor="text1"/>
                  <w:szCs w:val="18"/>
                </w:rPr>
                <w:t>CBG based transmission for 2 CWs PUSCH.</w:t>
              </w:r>
            </w:ins>
          </w:p>
          <w:p w14:paraId="39F7DA1C" w14:textId="4D263DE3" w:rsidR="00256353" w:rsidRPr="00936461" w:rsidRDefault="00996C7B" w:rsidP="00256353">
            <w:pPr>
              <w:pStyle w:val="TAL"/>
              <w:rPr>
                <w:ins w:id="3935" w:author="NR_MIMO_evo_DL_UL-Core" w:date="2024-03-02T12:10:00Z"/>
                <w:b/>
                <w:i/>
              </w:rPr>
            </w:pPr>
            <w:ins w:id="3936" w:author="NR_MIMO_evo_DL_UL-Core" w:date="2024-03-04T23:09:00Z">
              <w:r>
                <w:rPr>
                  <w:rFonts w:cs="Arial"/>
                  <w:color w:val="000000" w:themeColor="text1"/>
                  <w:szCs w:val="18"/>
                </w:rPr>
                <w:t xml:space="preserve">A UE supporting this feature shall also indicate support of </w:t>
              </w:r>
              <w:r w:rsidRPr="00996C7B">
                <w:rPr>
                  <w:rFonts w:cs="Arial"/>
                  <w:i/>
                  <w:iCs/>
                  <w:color w:val="000000" w:themeColor="text1"/>
                  <w:szCs w:val="18"/>
                  <w:rPrChange w:id="3937" w:author="NR_MIMO_evo_DL_UL-Core" w:date="2024-03-04T23:10:00Z">
                    <w:rPr>
                      <w:rFonts w:cs="Arial"/>
                      <w:color w:val="000000" w:themeColor="text1"/>
                      <w:szCs w:val="18"/>
                    </w:rPr>
                  </w:rPrChange>
                </w:rPr>
                <w:t>noneCodebook-8TxPUSCH-r18</w:t>
              </w:r>
              <w:r>
                <w:rPr>
                  <w:rFonts w:cs="Arial"/>
                  <w:color w:val="000000" w:themeColor="text1"/>
                  <w:szCs w:val="18"/>
                </w:rPr>
                <w:t xml:space="preserve"> or </w:t>
              </w:r>
            </w:ins>
            <w:ins w:id="3938" w:author="NR_MIMO_evo_DL_UL-Core" w:date="2024-03-04T23:10:00Z">
              <w:r w:rsidRPr="00996C7B">
                <w:rPr>
                  <w:rFonts w:cs="Arial"/>
                  <w:i/>
                  <w:iCs/>
                  <w:color w:val="000000" w:themeColor="text1"/>
                  <w:szCs w:val="18"/>
                  <w:rPrChange w:id="3939" w:author="NR_MIMO_evo_DL_UL-Core" w:date="2024-03-04T23:10:00Z">
                    <w:rPr>
                      <w:rFonts w:cs="Arial"/>
                      <w:color w:val="000000" w:themeColor="text1"/>
                      <w:szCs w:val="18"/>
                    </w:rPr>
                  </w:rPrChange>
                </w:rPr>
                <w:t>noneCodebook-CSI-RS-SRS-r18</w:t>
              </w:r>
              <w:r>
                <w:rPr>
                  <w:rFonts w:cs="Arial"/>
                  <w:color w:val="000000" w:themeColor="text1"/>
                  <w:szCs w:val="18"/>
                </w:rPr>
                <w:t>.</w:t>
              </w:r>
            </w:ins>
          </w:p>
        </w:tc>
        <w:tc>
          <w:tcPr>
            <w:tcW w:w="709" w:type="dxa"/>
          </w:tcPr>
          <w:p w14:paraId="74773AF0" w14:textId="577B5FCC" w:rsidR="00256353" w:rsidRPr="00936461" w:rsidRDefault="00256353" w:rsidP="00256353">
            <w:pPr>
              <w:pStyle w:val="TAL"/>
              <w:jc w:val="center"/>
              <w:rPr>
                <w:ins w:id="3940" w:author="NR_MIMO_evo_DL_UL-Core" w:date="2024-03-02T12:10:00Z"/>
              </w:rPr>
            </w:pPr>
            <w:ins w:id="3941" w:author="NR_MIMO_evo_DL_UL-Core" w:date="2024-03-02T12:10:00Z">
              <w:r>
                <w:t>FSPC</w:t>
              </w:r>
            </w:ins>
          </w:p>
        </w:tc>
        <w:tc>
          <w:tcPr>
            <w:tcW w:w="567" w:type="dxa"/>
          </w:tcPr>
          <w:p w14:paraId="1D1CF011" w14:textId="33170C79" w:rsidR="00256353" w:rsidRPr="00936461" w:rsidRDefault="00256353" w:rsidP="00256353">
            <w:pPr>
              <w:pStyle w:val="TAL"/>
              <w:jc w:val="center"/>
              <w:rPr>
                <w:ins w:id="3942" w:author="NR_MIMO_evo_DL_UL-Core" w:date="2024-03-02T12:10:00Z"/>
              </w:rPr>
            </w:pPr>
            <w:ins w:id="3943" w:author="NR_MIMO_evo_DL_UL-Core" w:date="2024-03-02T12:10:00Z">
              <w:r>
                <w:t>No</w:t>
              </w:r>
            </w:ins>
          </w:p>
        </w:tc>
        <w:tc>
          <w:tcPr>
            <w:tcW w:w="709" w:type="dxa"/>
          </w:tcPr>
          <w:p w14:paraId="7A327EC9" w14:textId="16465600" w:rsidR="00256353" w:rsidRPr="00936461" w:rsidRDefault="00256353" w:rsidP="00256353">
            <w:pPr>
              <w:pStyle w:val="TAL"/>
              <w:jc w:val="center"/>
              <w:rPr>
                <w:ins w:id="3944" w:author="NR_MIMO_evo_DL_UL-Core" w:date="2024-03-02T12:10:00Z"/>
                <w:bCs/>
                <w:iCs/>
              </w:rPr>
            </w:pPr>
            <w:ins w:id="3945" w:author="NR_MIMO_evo_DL_UL-Core" w:date="2024-03-02T12:10:00Z">
              <w:r>
                <w:rPr>
                  <w:bCs/>
                  <w:iCs/>
                </w:rPr>
                <w:t>N/A</w:t>
              </w:r>
            </w:ins>
          </w:p>
        </w:tc>
        <w:tc>
          <w:tcPr>
            <w:tcW w:w="728" w:type="dxa"/>
          </w:tcPr>
          <w:p w14:paraId="7E36D136" w14:textId="235E01E3" w:rsidR="00256353" w:rsidRPr="00936461" w:rsidRDefault="00256353" w:rsidP="00256353">
            <w:pPr>
              <w:pStyle w:val="TAL"/>
              <w:jc w:val="center"/>
              <w:rPr>
                <w:ins w:id="3946" w:author="NR_MIMO_evo_DL_UL-Core" w:date="2024-03-02T12:10:00Z"/>
              </w:rPr>
            </w:pPr>
            <w:ins w:id="3947" w:author="NR_MIMO_evo_DL_UL-Core" w:date="2024-03-02T12:10:00Z">
              <w:r>
                <w:t>N/A</w:t>
              </w:r>
            </w:ins>
          </w:p>
        </w:tc>
      </w:tr>
      <w:tr w:rsidR="00256353" w:rsidRPr="00936461" w14:paraId="135E29CF" w14:textId="77777777" w:rsidTr="0026000E">
        <w:trPr>
          <w:cantSplit/>
          <w:tblHeader/>
        </w:trPr>
        <w:tc>
          <w:tcPr>
            <w:tcW w:w="6917" w:type="dxa"/>
          </w:tcPr>
          <w:p w14:paraId="5AA065A5" w14:textId="77777777" w:rsidR="00256353" w:rsidRPr="00936461" w:rsidRDefault="00256353" w:rsidP="00256353">
            <w:pPr>
              <w:pStyle w:val="TAL"/>
              <w:rPr>
                <w:b/>
                <w:i/>
              </w:rPr>
            </w:pPr>
            <w:r w:rsidRPr="00936461">
              <w:rPr>
                <w:b/>
                <w:i/>
              </w:rPr>
              <w:t>channelBW-90mhz</w:t>
            </w:r>
          </w:p>
          <w:p w14:paraId="5668599C" w14:textId="77777777" w:rsidR="00256353" w:rsidRPr="00936461" w:rsidRDefault="00256353" w:rsidP="00256353">
            <w:pPr>
              <w:pStyle w:val="TAL"/>
            </w:pPr>
            <w:r w:rsidRPr="00936461">
              <w:t>Indicates whether the UE supports the channel bandwidth of 90 MHz.</w:t>
            </w:r>
          </w:p>
          <w:p w14:paraId="7C429A5F" w14:textId="77777777" w:rsidR="00256353" w:rsidRPr="00936461" w:rsidRDefault="00256353" w:rsidP="00256353">
            <w:pPr>
              <w:pStyle w:val="TAL"/>
            </w:pPr>
          </w:p>
          <w:p w14:paraId="22293383" w14:textId="77777777" w:rsidR="00256353" w:rsidRPr="00936461" w:rsidRDefault="00256353" w:rsidP="00256353">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256353" w:rsidRPr="00936461" w:rsidRDefault="00256353" w:rsidP="00256353">
            <w:pPr>
              <w:pStyle w:val="TAL"/>
              <w:jc w:val="center"/>
            </w:pPr>
            <w:r w:rsidRPr="00936461">
              <w:t>FSPC</w:t>
            </w:r>
          </w:p>
        </w:tc>
        <w:tc>
          <w:tcPr>
            <w:tcW w:w="567" w:type="dxa"/>
          </w:tcPr>
          <w:p w14:paraId="0ECDAE6F" w14:textId="77777777" w:rsidR="00256353" w:rsidRPr="00936461" w:rsidRDefault="00256353" w:rsidP="00256353">
            <w:pPr>
              <w:pStyle w:val="TAL"/>
              <w:jc w:val="center"/>
            </w:pPr>
            <w:r w:rsidRPr="00936461">
              <w:t>CY</w:t>
            </w:r>
          </w:p>
        </w:tc>
        <w:tc>
          <w:tcPr>
            <w:tcW w:w="709" w:type="dxa"/>
          </w:tcPr>
          <w:p w14:paraId="03A9940C" w14:textId="77777777" w:rsidR="00256353" w:rsidRPr="00936461" w:rsidRDefault="00256353" w:rsidP="00256353">
            <w:pPr>
              <w:pStyle w:val="TAL"/>
              <w:jc w:val="center"/>
            </w:pPr>
            <w:r w:rsidRPr="00936461">
              <w:rPr>
                <w:bCs/>
                <w:iCs/>
              </w:rPr>
              <w:t>N/A</w:t>
            </w:r>
          </w:p>
        </w:tc>
        <w:tc>
          <w:tcPr>
            <w:tcW w:w="728" w:type="dxa"/>
          </w:tcPr>
          <w:p w14:paraId="1BA13AEC" w14:textId="77777777" w:rsidR="00256353" w:rsidRPr="00936461" w:rsidRDefault="00256353" w:rsidP="00256353">
            <w:pPr>
              <w:pStyle w:val="TAL"/>
              <w:jc w:val="center"/>
            </w:pPr>
            <w:r w:rsidRPr="00936461">
              <w:t>FR1 only</w:t>
            </w:r>
          </w:p>
        </w:tc>
      </w:tr>
      <w:tr w:rsidR="008936F8" w:rsidRPr="00936461" w14:paraId="6F2058FF" w14:textId="77777777" w:rsidTr="0026000E">
        <w:trPr>
          <w:cantSplit/>
          <w:tblHeader/>
          <w:ins w:id="3948" w:author="NR_MIMO_evo_DL_UL-Core" w:date="2024-03-04T22:22:00Z"/>
        </w:trPr>
        <w:tc>
          <w:tcPr>
            <w:tcW w:w="6917" w:type="dxa"/>
          </w:tcPr>
          <w:p w14:paraId="6A7BCCF5" w14:textId="55E8A16C" w:rsidR="008936F8" w:rsidRDefault="008936F8" w:rsidP="008936F8">
            <w:pPr>
              <w:pStyle w:val="TAL"/>
              <w:rPr>
                <w:ins w:id="3949" w:author="NR_MIMO_evo_DL_UL-Core" w:date="2024-03-04T22:22:00Z"/>
                <w:b/>
                <w:i/>
              </w:rPr>
            </w:pPr>
            <w:ins w:id="3950" w:author="NR_MIMO_evo_DL_UL-Core" w:date="2024-03-04T22:22:00Z">
              <w:r>
                <w:rPr>
                  <w:b/>
                  <w:i/>
                </w:rPr>
                <w:t>codebook</w:t>
              </w:r>
            </w:ins>
            <w:ins w:id="3951" w:author="NR_MIMO_evo_DL_UL-Core" w:date="2024-03-04T22:24:00Z">
              <w:r>
                <w:rPr>
                  <w:b/>
                  <w:i/>
                </w:rPr>
                <w:t>Parameter</w:t>
              </w:r>
            </w:ins>
            <w:ins w:id="3952" w:author="NR_MIMO_evo_DL_UL-Core" w:date="2024-03-04T22:22:00Z">
              <w:r>
                <w:rPr>
                  <w:b/>
                  <w:i/>
                </w:rPr>
                <w:t>8TxPUSCH-r18</w:t>
              </w:r>
            </w:ins>
          </w:p>
          <w:p w14:paraId="3AC15525" w14:textId="77777777" w:rsidR="008936F8" w:rsidRDefault="008936F8" w:rsidP="008936F8">
            <w:pPr>
              <w:pStyle w:val="TAL"/>
              <w:rPr>
                <w:ins w:id="3953" w:author="NR_MIMO_evo_DL_UL-Core" w:date="2024-03-04T22:25:00Z"/>
                <w:rFonts w:eastAsia="宋体" w:cs="Arial"/>
                <w:color w:val="000000" w:themeColor="text1"/>
                <w:szCs w:val="18"/>
                <w:lang w:val="en-US" w:eastAsia="zh-CN"/>
              </w:rPr>
            </w:pPr>
            <w:ins w:id="3954" w:author="NR_MIMO_evo_DL_UL-Core" w:date="2024-03-04T22:22:00Z">
              <w:r>
                <w:rPr>
                  <w:bCs/>
                  <w:iCs/>
                </w:rPr>
                <w:t>Indicates whether the UE suppor</w:t>
              </w:r>
            </w:ins>
            <w:ins w:id="3955" w:author="NR_MIMO_evo_DL_UL-Core" w:date="2024-03-04T22:23:00Z">
              <w:r>
                <w:rPr>
                  <w:bCs/>
                  <w:iCs/>
                </w:rPr>
                <w:t xml:space="preserve">ts </w:t>
              </w:r>
              <w:r>
                <w:rPr>
                  <w:rFonts w:eastAsia="宋体" w:cs="Arial"/>
                  <w:color w:val="000000" w:themeColor="text1"/>
                  <w:szCs w:val="18"/>
                  <w:lang w:val="en-US" w:eastAsia="zh-CN"/>
                </w:rPr>
                <w:t>c</w:t>
              </w:r>
              <w:r w:rsidRPr="00E9732B">
                <w:rPr>
                  <w:rFonts w:eastAsia="宋体" w:cs="Arial"/>
                  <w:color w:val="000000" w:themeColor="text1"/>
                  <w:szCs w:val="18"/>
                  <w:lang w:val="en-US" w:eastAsia="zh-CN"/>
                </w:rPr>
                <w:t>odebook-based 8Tx PUSCH</w:t>
              </w:r>
              <w:r>
                <w:rPr>
                  <w:rFonts w:eastAsia="宋体" w:cs="Arial"/>
                  <w:color w:val="000000" w:themeColor="text1"/>
                  <w:szCs w:val="18"/>
                  <w:lang w:val="en-US" w:eastAsia="zh-CN"/>
                </w:rPr>
                <w:t>.</w:t>
              </w:r>
            </w:ins>
          </w:p>
          <w:p w14:paraId="44A8E9FD" w14:textId="77777777" w:rsidR="008936F8" w:rsidRDefault="008936F8" w:rsidP="008936F8">
            <w:pPr>
              <w:pStyle w:val="TAL"/>
              <w:rPr>
                <w:ins w:id="3956" w:author="NR_MIMO_evo_DL_UL-Core" w:date="2024-03-04T22:24:00Z"/>
                <w:rFonts w:eastAsia="宋体" w:cs="Arial"/>
                <w:color w:val="000000" w:themeColor="text1"/>
                <w:szCs w:val="18"/>
                <w:lang w:val="en-US" w:eastAsia="zh-CN"/>
              </w:rPr>
            </w:pPr>
          </w:p>
          <w:p w14:paraId="7253E5A5" w14:textId="77777777" w:rsidR="008936F8" w:rsidRDefault="008936F8" w:rsidP="008936F8">
            <w:pPr>
              <w:pStyle w:val="TAL"/>
              <w:rPr>
                <w:ins w:id="3957" w:author="NR_MIMO_evo_DL_UL-Core" w:date="2024-03-04T22:25:00Z"/>
              </w:rPr>
            </w:pPr>
            <w:ins w:id="3958" w:author="NR_MIMO_evo_DL_UL-Core" w:date="2024-03-04T22:24:00Z">
              <w:r>
                <w:rPr>
                  <w:rFonts w:eastAsia="宋体" w:cs="Arial"/>
                  <w:color w:val="000000" w:themeColor="text1"/>
                  <w:szCs w:val="18"/>
                  <w:lang w:val="en-US" w:eastAsia="zh-CN"/>
                </w:rPr>
                <w:t xml:space="preserve">The UE shall include </w:t>
              </w:r>
              <w:r w:rsidRPr="00892F82">
                <w:rPr>
                  <w:i/>
                  <w:iCs/>
                  <w:rPrChange w:id="3959" w:author="NR_MIMO_evo_DL_UL-Core" w:date="2024-03-04T22:25:00Z">
                    <w:rPr/>
                  </w:rPrChange>
                </w:rPr>
                <w:t>codebook-8TxBasic-r18</w:t>
              </w:r>
              <w:r>
                <w:t xml:space="preserve"> to in</w:t>
              </w:r>
            </w:ins>
            <w:ins w:id="3960" w:author="NR_MIMO_evo_DL_UL-Core" w:date="2024-03-04T22:25:00Z">
              <w:r>
                <w:t>dicate basic features of 8Tx PUSCH codebook. This capability signaling comprises the following parameters:</w:t>
              </w:r>
            </w:ins>
          </w:p>
          <w:p w14:paraId="141862FA" w14:textId="1C48EEFB" w:rsidR="008936F8" w:rsidRPr="00936461" w:rsidRDefault="008936F8" w:rsidP="008936F8">
            <w:pPr>
              <w:pStyle w:val="B1"/>
              <w:spacing w:after="0"/>
              <w:rPr>
                <w:ins w:id="3961" w:author="NR_MIMO_evo_DL_UL-Core" w:date="2024-03-04T22:26:00Z"/>
                <w:rFonts w:cs="Arial"/>
                <w:szCs w:val="18"/>
                <w:lang w:eastAsia="zh-CN" w:bidi="ar"/>
              </w:rPr>
            </w:pPr>
            <w:ins w:id="3962"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ins>
            <w:ins w:id="3963" w:author="NR_MIMO_evo_DL_UL-Core" w:date="2024-03-04T22:27:00Z">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ins>
            <w:ins w:id="3964" w:author="NR_MIMO_evo_DL_UL-Core" w:date="2024-03-04T22:26:00Z">
              <w:r w:rsidRPr="00936461">
                <w:rPr>
                  <w:rFonts w:ascii="Arial" w:hAnsi="Arial" w:cs="Arial"/>
                  <w:sz w:val="18"/>
                  <w:szCs w:val="18"/>
                  <w:lang w:eastAsia="zh-CN" w:bidi="ar"/>
                </w:rPr>
                <w:t>.</w:t>
              </w:r>
            </w:ins>
          </w:p>
          <w:p w14:paraId="0699C4F9" w14:textId="0A0F5EE4" w:rsidR="008936F8" w:rsidRDefault="008936F8" w:rsidP="008936F8">
            <w:pPr>
              <w:pStyle w:val="B1"/>
              <w:spacing w:after="0"/>
              <w:rPr>
                <w:ins w:id="3965" w:author="NR_MIMO_evo_DL_UL-Core" w:date="2024-03-04T22:26:00Z"/>
                <w:rFonts w:ascii="Arial" w:hAnsi="Arial" w:cs="Arial"/>
                <w:sz w:val="18"/>
                <w:szCs w:val="18"/>
              </w:rPr>
            </w:pPr>
            <w:ins w:id="3966"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宋体" w:hAnsi="Arial" w:cs="Arial"/>
                  <w:sz w:val="18"/>
                  <w:szCs w:val="18"/>
                  <w:lang w:eastAsia="zh-CN"/>
                </w:rPr>
                <w:t>d</w:t>
              </w:r>
              <w:r w:rsidRPr="00936461">
                <w:rPr>
                  <w:rFonts w:ascii="Arial" w:hAnsi="Arial" w:cs="Arial"/>
                  <w:sz w:val="18"/>
                  <w:szCs w:val="18"/>
                </w:rPr>
                <w:t xml:space="preserve">efines the </w:t>
              </w:r>
            </w:ins>
            <w:ins w:id="3967" w:author="NR_MIMO_evo_DL_UL-Core" w:date="2024-03-04T22:27:00Z">
              <w:r>
                <w:rPr>
                  <w:rFonts w:ascii="Arial" w:eastAsia="宋体" w:hAnsi="Arial" w:cs="Arial"/>
                  <w:color w:val="000000" w:themeColor="text1"/>
                  <w:sz w:val="18"/>
                  <w:szCs w:val="18"/>
                  <w:lang w:eastAsia="zh-CN"/>
                </w:rPr>
                <w:t>m</w:t>
              </w:r>
              <w:r w:rsidRPr="00E9732B">
                <w:rPr>
                  <w:rFonts w:ascii="Arial" w:eastAsia="宋体" w:hAnsi="Arial" w:cs="Arial"/>
                  <w:color w:val="000000" w:themeColor="text1"/>
                  <w:sz w:val="18"/>
                  <w:szCs w:val="18"/>
                  <w:lang w:eastAsia="zh-CN"/>
                </w:rPr>
                <w:t>aximum number of 8 port SRS resources per SRS resource set with usage set to 'codebook’ for codebook-based 8Tx PUSCH</w:t>
              </w:r>
            </w:ins>
            <w:ins w:id="3968" w:author="NR_MIMO_evo_DL_UL-Core" w:date="2024-03-04T22:26:00Z">
              <w:r w:rsidRPr="00936461">
                <w:rPr>
                  <w:rFonts w:ascii="Arial" w:hAnsi="Arial" w:cs="Arial"/>
                  <w:sz w:val="18"/>
                  <w:szCs w:val="18"/>
                </w:rPr>
                <w:t>.</w:t>
              </w:r>
            </w:ins>
          </w:p>
          <w:p w14:paraId="157AF76E" w14:textId="32206BB3" w:rsidR="008936F8" w:rsidRPr="00936461" w:rsidRDefault="008936F8" w:rsidP="008936F8">
            <w:pPr>
              <w:pStyle w:val="B1"/>
              <w:spacing w:after="0"/>
              <w:rPr>
                <w:ins w:id="3969" w:author="NR_MIMO_evo_DL_UL-Core" w:date="2024-03-04T22:26:00Z"/>
                <w:rFonts w:cs="Arial"/>
                <w:szCs w:val="18"/>
              </w:rPr>
            </w:pPr>
            <w:ins w:id="3970" w:author="NR_MIMO_evo_DL_UL-Core" w:date="2024-03-04T22:26:00Z">
              <w:r>
                <w:rPr>
                  <w:rFonts w:ascii="Arial" w:hAnsi="Arial" w:cs="Arial"/>
                  <w:sz w:val="18"/>
                  <w:szCs w:val="18"/>
                </w:rPr>
                <w:t xml:space="preserve">-   </w:t>
              </w:r>
              <w:r w:rsidRPr="00DA1460">
                <w:rPr>
                  <w:rFonts w:ascii="Arial" w:hAnsi="Arial" w:cs="Arial"/>
                  <w:i/>
                  <w:iCs/>
                  <w:sz w:val="18"/>
                  <w:szCs w:val="18"/>
                  <w:rPrChange w:id="3971" w:author="NR_MIMO_evo_DL_UL-Core" w:date="2024-03-04T22:26:00Z">
                    <w:rPr>
                      <w:rFonts w:ascii="Arial" w:hAnsi="Arial" w:cs="Arial"/>
                      <w:sz w:val="18"/>
                      <w:szCs w:val="18"/>
                    </w:rPr>
                  </w:rPrChange>
                </w:rPr>
                <w:t>srs-8TxPorts-r18</w:t>
              </w:r>
              <w:r>
                <w:rPr>
                  <w:rFonts w:ascii="Arial" w:hAnsi="Arial" w:cs="Arial"/>
                  <w:sz w:val="18"/>
                  <w:szCs w:val="18"/>
                </w:rPr>
                <w:t xml:space="preserve"> defines </w:t>
              </w:r>
            </w:ins>
            <w:ins w:id="3972" w:author="NR_MIMO_evo_DL_UL-Core" w:date="2024-03-04T22:27:00Z">
              <w:r w:rsidRPr="00E9732B">
                <w:rPr>
                  <w:rFonts w:ascii="Arial" w:eastAsia="宋体" w:hAnsi="Arial" w:cs="Arial"/>
                  <w:color w:val="000000" w:themeColor="text1"/>
                  <w:sz w:val="18"/>
                  <w:szCs w:val="18"/>
                  <w:lang w:val="en-US" w:eastAsia="zh-CN"/>
                </w:rPr>
                <w:t>SRS 8 Tx ports—codebook</w:t>
              </w:r>
              <w:r>
                <w:rPr>
                  <w:rFonts w:ascii="Arial" w:eastAsia="宋体" w:hAnsi="Arial" w:cs="Arial"/>
                  <w:color w:val="000000" w:themeColor="text1"/>
                  <w:sz w:val="18"/>
                  <w:szCs w:val="18"/>
                  <w:lang w:val="en-US" w:eastAsia="zh-CN"/>
                </w:rPr>
                <w:t xml:space="preserve">. Value </w:t>
              </w:r>
            </w:ins>
            <w:ins w:id="3973" w:author="NR_MIMO_evo_DL_UL-Core" w:date="2024-03-04T22:28:00Z">
              <w:r>
                <w:rPr>
                  <w:rFonts w:ascii="Arial" w:eastAsia="宋体" w:hAnsi="Arial" w:cs="Arial"/>
                  <w:color w:val="000000" w:themeColor="text1"/>
                  <w:sz w:val="18"/>
                  <w:szCs w:val="18"/>
                  <w:lang w:val="en-US" w:eastAsia="zh-CN"/>
                </w:rPr>
                <w:t>‘</w:t>
              </w:r>
            </w:ins>
            <w:ins w:id="3974" w:author="NR_MIMO_evo_DL_UL-Core" w:date="2024-03-04T22:27:00Z">
              <w:r w:rsidRPr="00BD2EED">
                <w:rPr>
                  <w:rFonts w:ascii="Arial" w:eastAsia="宋体" w:hAnsi="Arial" w:cs="Arial"/>
                  <w:i/>
                  <w:iCs/>
                  <w:color w:val="000000" w:themeColor="text1"/>
                  <w:sz w:val="18"/>
                  <w:szCs w:val="18"/>
                  <w:lang w:val="en-US" w:eastAsia="zh-CN"/>
                  <w:rPrChange w:id="3975" w:author="NR_MIMO_evo_DL_UL-Core" w:date="2024-03-04T22:28:00Z">
                    <w:rPr>
                      <w:rFonts w:ascii="Arial" w:eastAsia="宋体" w:hAnsi="Arial" w:cs="Arial"/>
                      <w:color w:val="000000" w:themeColor="text1"/>
                      <w:sz w:val="18"/>
                      <w:szCs w:val="18"/>
                      <w:lang w:val="en-US" w:eastAsia="zh-CN"/>
                    </w:rPr>
                  </w:rPrChange>
                </w:rPr>
                <w:t>noTDM</w:t>
              </w:r>
            </w:ins>
            <w:ins w:id="3976" w:author="NR_MIMO_evo_DL_UL-Core" w:date="2024-03-04T22:28:00Z">
              <w:r>
                <w:rPr>
                  <w:rFonts w:ascii="Arial" w:eastAsia="宋体" w:hAnsi="Arial" w:cs="Arial"/>
                  <w:i/>
                  <w:iCs/>
                  <w:color w:val="000000" w:themeColor="text1"/>
                  <w:sz w:val="18"/>
                  <w:szCs w:val="18"/>
                  <w:lang w:val="en-US" w:eastAsia="zh-CN"/>
                </w:rPr>
                <w:t>’</w:t>
              </w:r>
            </w:ins>
            <w:ins w:id="3977" w:author="NR_MIMO_evo_DL_UL-Core" w:date="2024-03-04T22:27:00Z">
              <w:r>
                <w:rPr>
                  <w:rFonts w:ascii="Arial" w:eastAsia="宋体" w:hAnsi="Arial" w:cs="Arial"/>
                  <w:color w:val="000000" w:themeColor="text1"/>
                  <w:sz w:val="18"/>
                  <w:szCs w:val="18"/>
                  <w:lang w:val="en-US" w:eastAsia="zh-CN"/>
                </w:rPr>
                <w:t xml:space="preserve"> indicates noTDM</w:t>
              </w:r>
            </w:ins>
            <w:ins w:id="3978" w:author="NR_MIMO_evo_DL_UL-Core" w:date="2024-03-04T22:28:00Z">
              <w:r>
                <w:rPr>
                  <w:rFonts w:ascii="Arial" w:eastAsia="宋体" w:hAnsi="Arial" w:cs="Arial"/>
                  <w:color w:val="000000" w:themeColor="text1"/>
                  <w:sz w:val="18"/>
                  <w:szCs w:val="18"/>
                  <w:lang w:val="en-US" w:eastAsia="zh-CN"/>
                </w:rPr>
                <w:t>. Value ‘</w:t>
              </w:r>
              <w:r w:rsidRPr="00BD2EED">
                <w:rPr>
                  <w:rFonts w:ascii="Arial" w:eastAsia="宋体" w:hAnsi="Arial" w:cs="Arial"/>
                  <w:i/>
                  <w:iCs/>
                  <w:color w:val="000000" w:themeColor="text1"/>
                  <w:sz w:val="18"/>
                  <w:szCs w:val="18"/>
                  <w:lang w:val="en-US" w:eastAsia="zh-CN"/>
                  <w:rPrChange w:id="3979" w:author="NR_MIMO_evo_DL_UL-Core" w:date="2024-03-04T22:28:00Z">
                    <w:rPr>
                      <w:rFonts w:ascii="Arial" w:eastAsia="宋体" w:hAnsi="Arial" w:cs="Arial"/>
                      <w:color w:val="000000" w:themeColor="text1"/>
                      <w:sz w:val="18"/>
                      <w:szCs w:val="18"/>
                      <w:lang w:val="en-US" w:eastAsia="zh-CN"/>
                    </w:rPr>
                  </w:rPrChange>
                </w:rPr>
                <w:t>both</w:t>
              </w:r>
              <w:r>
                <w:rPr>
                  <w:rFonts w:ascii="Arial" w:eastAsia="宋体" w:hAnsi="Arial" w:cs="Arial"/>
                  <w:i/>
                  <w:iCs/>
                  <w:color w:val="000000" w:themeColor="text1"/>
                  <w:sz w:val="18"/>
                  <w:szCs w:val="18"/>
                  <w:lang w:val="en-US" w:eastAsia="zh-CN"/>
                </w:rPr>
                <w:t>’</w:t>
              </w:r>
              <w:r>
                <w:rPr>
                  <w:rFonts w:ascii="Arial" w:eastAsia="宋体" w:hAnsi="Arial" w:cs="Arial"/>
                  <w:color w:val="000000" w:themeColor="text1"/>
                  <w:sz w:val="18"/>
                  <w:szCs w:val="18"/>
                  <w:lang w:val="en-US" w:eastAsia="zh-CN"/>
                </w:rPr>
                <w:t xml:space="preserve"> indicates TDM and noTDM.</w:t>
              </w:r>
            </w:ins>
          </w:p>
          <w:p w14:paraId="37DF3AC7" w14:textId="77777777" w:rsidR="008936F8" w:rsidRDefault="008936F8" w:rsidP="008936F8">
            <w:pPr>
              <w:pStyle w:val="TAL"/>
              <w:rPr>
                <w:ins w:id="3980" w:author="NR_MIMO_evo_DL_UL-Core" w:date="2024-03-04T22:28:00Z"/>
                <w:bCs/>
                <w:iCs/>
              </w:rPr>
            </w:pPr>
          </w:p>
          <w:p w14:paraId="57CA7312" w14:textId="77777777" w:rsidR="008936F8" w:rsidRDefault="008936F8" w:rsidP="008936F8">
            <w:pPr>
              <w:pStyle w:val="TAL"/>
              <w:rPr>
                <w:ins w:id="3981" w:author="NR_MIMO_evo_DL_UL-Core" w:date="2024-03-04T22:31:00Z"/>
                <w:rFonts w:cs="Arial"/>
                <w:color w:val="000000" w:themeColor="text1"/>
                <w:szCs w:val="18"/>
              </w:rPr>
            </w:pPr>
            <w:ins w:id="3982" w:author="NR_MIMO_evo_DL_UL-Core" w:date="2024-03-04T22:29: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3983"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3984"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3985"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3986"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3987" w:author="NR_MIMO_evo_DL_UL-Core" w:date="2024-03-04T22:30:00Z">
                    <w:rPr>
                      <w:rFonts w:cs="Arial"/>
                      <w:color w:val="000000" w:themeColor="text1"/>
                      <w:szCs w:val="18"/>
                    </w:rPr>
                  </w:rPrChange>
                </w:rPr>
                <w:t>codebook4-8TxPUSCH-r18</w:t>
              </w:r>
              <w:r>
                <w:rPr>
                  <w:rFonts w:cs="Arial"/>
                  <w:color w:val="000000" w:themeColor="text1"/>
                  <w:szCs w:val="18"/>
                </w:rPr>
                <w:t>.</w:t>
              </w:r>
            </w:ins>
          </w:p>
          <w:p w14:paraId="1D3D8585" w14:textId="77777777" w:rsidR="008936F8" w:rsidRDefault="008936F8" w:rsidP="008936F8">
            <w:pPr>
              <w:pStyle w:val="TAL"/>
              <w:rPr>
                <w:ins w:id="3988" w:author="NR_MIMO_evo_DL_UL-Core" w:date="2024-03-04T22:30:00Z"/>
                <w:rFonts w:cs="Arial"/>
                <w:color w:val="000000" w:themeColor="text1"/>
                <w:szCs w:val="18"/>
              </w:rPr>
            </w:pPr>
          </w:p>
          <w:p w14:paraId="4AB7DFFA" w14:textId="1A187D32" w:rsidR="008936F8" w:rsidRPr="00531BA6" w:rsidRDefault="008936F8">
            <w:pPr>
              <w:pStyle w:val="B1"/>
              <w:spacing w:after="0"/>
              <w:rPr>
                <w:ins w:id="3989" w:author="NR_MIMO_evo_DL_UL-Core" w:date="2024-03-04T22:31:00Z"/>
                <w:rFonts w:cs="Arial"/>
                <w:szCs w:val="18"/>
                <w:lang w:eastAsia="zh-CN" w:bidi="ar"/>
                <w:rPrChange w:id="3990" w:author="NR_MIMO_evo_DL_UL-Core" w:date="2024-03-04T22:33:00Z">
                  <w:rPr>
                    <w:ins w:id="3991" w:author="NR_MIMO_evo_DL_UL-Core" w:date="2024-03-04T22:31:00Z"/>
                    <w:bCs/>
                  </w:rPr>
                </w:rPrChange>
              </w:rPr>
              <w:pPrChange w:id="3992" w:author="NR_MIMO_evo_DL_UL-Core" w:date="2024-03-04T22:33:00Z">
                <w:pPr>
                  <w:pStyle w:val="TAL"/>
                </w:pPr>
              </w:pPrChange>
            </w:pPr>
            <w:ins w:id="3993" w:author="NR_MIMO_evo_DL_UL-Core" w:date="2024-03-04T22:33:00Z">
              <w:r>
                <w:rPr>
                  <w:rFonts w:ascii="Arial" w:hAnsi="Arial" w:cs="Arial"/>
                  <w:sz w:val="18"/>
                  <w:szCs w:val="18"/>
                  <w:lang w:eastAsia="zh-CN" w:bidi="ar"/>
                </w:rPr>
                <w:t xml:space="preserve">-   </w:t>
              </w:r>
            </w:ins>
            <w:ins w:id="3994" w:author="NR_MIMO_evo_DL_UL-Core" w:date="2024-03-04T22:30:00Z">
              <w:r w:rsidRPr="00531BA6">
                <w:rPr>
                  <w:rFonts w:ascii="Arial" w:hAnsi="Arial" w:cs="Arial"/>
                  <w:i/>
                  <w:iCs/>
                  <w:sz w:val="18"/>
                  <w:szCs w:val="18"/>
                  <w:lang w:eastAsia="zh-CN" w:bidi="ar"/>
                  <w:rPrChange w:id="3995"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3996" w:author="NR_MIMO_evo_DL_UL-Core" w:date="2024-03-04T22:33:00Z">
                    <w:rPr>
                      <w:rFonts w:cs="Arial"/>
                      <w:color w:val="000000" w:themeColor="text1"/>
                      <w:szCs w:val="18"/>
                    </w:rPr>
                  </w:rPrChange>
                </w:rPr>
                <w:t xml:space="preserve"> ind</w:t>
              </w:r>
            </w:ins>
            <w:ins w:id="3997" w:author="NR_MIMO_evo_DL_UL-Core" w:date="2024-03-04T22:31:00Z">
              <w:r w:rsidRPr="00531BA6">
                <w:rPr>
                  <w:rFonts w:ascii="Arial" w:hAnsi="Arial" w:cs="Arial"/>
                  <w:sz w:val="18"/>
                  <w:szCs w:val="18"/>
                  <w:lang w:eastAsia="zh-CN" w:bidi="ar"/>
                  <w:rPrChange w:id="3998" w:author="NR_MIMO_evo_DL_UL-Core" w:date="2024-03-04T22:33:00Z">
                    <w:rPr>
                      <w:rFonts w:cs="Arial"/>
                      <w:color w:val="000000" w:themeColor="text1"/>
                      <w:szCs w:val="18"/>
                    </w:rPr>
                  </w:rPrChange>
                </w:rPr>
                <w:t xml:space="preserve">icates </w:t>
              </w:r>
              <w:r w:rsidRPr="00531BA6">
                <w:rPr>
                  <w:rFonts w:ascii="Arial" w:hAnsi="Arial" w:cs="Arial"/>
                  <w:sz w:val="18"/>
                  <w:szCs w:val="18"/>
                  <w:lang w:eastAsia="zh-CN" w:bidi="ar"/>
                  <w:rPrChange w:id="3999" w:author="NR_MIMO_evo_DL_UL-Core" w:date="2024-03-04T22:33:00Z">
                    <w:rPr/>
                  </w:rPrChange>
                </w:rPr>
                <w:t xml:space="preserve">whether the UE supports </w:t>
              </w:r>
              <w:r w:rsidRPr="00531BA6">
                <w:rPr>
                  <w:rFonts w:ascii="Arial" w:hAnsi="Arial" w:cs="Arial"/>
                  <w:sz w:val="18"/>
                  <w:szCs w:val="18"/>
                  <w:lang w:eastAsia="zh-CN" w:bidi="ar"/>
                  <w:rPrChange w:id="4000" w:author="NR_MIMO_evo_DL_UL-Core" w:date="2024-03-04T22:33:00Z">
                    <w:rPr>
                      <w:rFonts w:eastAsia="宋体" w:cs="Arial"/>
                      <w:szCs w:val="18"/>
                      <w:lang w:eastAsia="zh-CN"/>
                    </w:rPr>
                  </w:rPrChange>
                </w:rPr>
                <w:t xml:space="preserve">(N1, N2) </w:t>
              </w:r>
              <w:r w:rsidRPr="00531BA6">
                <w:rPr>
                  <w:rFonts w:ascii="Arial" w:hAnsi="Arial" w:cs="Arial"/>
                  <w:sz w:val="18"/>
                  <w:szCs w:val="18"/>
                  <w:lang w:eastAsia="zh-CN" w:bidi="ar"/>
                  <w:rPrChange w:id="4001" w:author="NR_MIMO_evo_DL_UL-Core" w:date="2024-03-04T22:33:00Z">
                    <w:rPr/>
                  </w:rPrChange>
                </w:rPr>
                <w:t>codebook-based 8Tx PUSCH—codebook1</w:t>
              </w:r>
              <w:r w:rsidRPr="00531BA6">
                <w:rPr>
                  <w:rFonts w:ascii="Arial" w:hAnsi="Arial" w:cs="Arial"/>
                  <w:sz w:val="18"/>
                  <w:szCs w:val="18"/>
                  <w:lang w:eastAsia="zh-CN" w:bidi="ar"/>
                  <w:rPrChange w:id="4002" w:author="NR_MIMO_evo_DL_UL-Core" w:date="2024-03-04T22:33:00Z">
                    <w:rPr>
                      <w:rFonts w:eastAsia="宋体" w:cs="Arial"/>
                      <w:szCs w:val="18"/>
                      <w:lang w:eastAsia="zh-CN"/>
                    </w:rPr>
                  </w:rPrChange>
                </w:rPr>
                <w:t xml:space="preserve">. Value </w:t>
              </w:r>
              <w:r w:rsidRPr="00531BA6">
                <w:rPr>
                  <w:rFonts w:ascii="Arial" w:hAnsi="Arial" w:cs="Arial"/>
                  <w:sz w:val="18"/>
                  <w:szCs w:val="18"/>
                  <w:lang w:eastAsia="zh-CN" w:bidi="ar"/>
                  <w:rPrChange w:id="4003" w:author="NR_MIMO_evo_DL_UL-Core" w:date="2024-03-04T22:33:00Z">
                    <w:rPr>
                      <w:rFonts w:eastAsia="宋体" w:cs="Arial"/>
                      <w:i/>
                      <w:iCs/>
                      <w:szCs w:val="18"/>
                      <w:lang w:eastAsia="zh-CN"/>
                    </w:rPr>
                  </w:rPrChange>
                </w:rPr>
                <w:t>n4-1</w:t>
              </w:r>
              <w:r w:rsidRPr="00531BA6">
                <w:rPr>
                  <w:rFonts w:ascii="Arial" w:hAnsi="Arial" w:cs="Arial"/>
                  <w:sz w:val="18"/>
                  <w:szCs w:val="18"/>
                  <w:lang w:eastAsia="zh-CN" w:bidi="ar"/>
                  <w:rPrChange w:id="4004" w:author="NR_MIMO_evo_DL_UL-Core" w:date="2024-03-04T22:33:00Z">
                    <w:rPr>
                      <w:rFonts w:eastAsia="宋体" w:cs="Arial"/>
                      <w:szCs w:val="18"/>
                      <w:lang w:eastAsia="zh-CN"/>
                    </w:rPr>
                  </w:rPrChange>
                </w:rPr>
                <w:t xml:space="preserve"> corresponds to (4,1) codebook, value </w:t>
              </w:r>
              <w:r w:rsidRPr="00531BA6">
                <w:rPr>
                  <w:rFonts w:ascii="Arial" w:hAnsi="Arial" w:cs="Arial"/>
                  <w:sz w:val="18"/>
                  <w:szCs w:val="18"/>
                  <w:lang w:eastAsia="zh-CN" w:bidi="ar"/>
                  <w:rPrChange w:id="4005" w:author="NR_MIMO_evo_DL_UL-Core" w:date="2024-03-04T22:33:00Z">
                    <w:rPr>
                      <w:rFonts w:eastAsia="宋体" w:cs="Arial"/>
                      <w:i/>
                      <w:iCs/>
                      <w:szCs w:val="18"/>
                      <w:lang w:eastAsia="zh-CN"/>
                    </w:rPr>
                  </w:rPrChange>
                </w:rPr>
                <w:t>n2-2</w:t>
              </w:r>
              <w:r w:rsidRPr="00531BA6">
                <w:rPr>
                  <w:rFonts w:ascii="Arial" w:hAnsi="Arial" w:cs="Arial"/>
                  <w:sz w:val="18"/>
                  <w:szCs w:val="18"/>
                  <w:lang w:eastAsia="zh-CN" w:bidi="ar"/>
                  <w:rPrChange w:id="4006" w:author="NR_MIMO_evo_DL_UL-Core" w:date="2024-03-04T22:33:00Z">
                    <w:rPr>
                      <w:rFonts w:eastAsia="宋体" w:cs="Arial"/>
                      <w:szCs w:val="18"/>
                      <w:lang w:eastAsia="zh-CN"/>
                    </w:rPr>
                  </w:rPrChange>
                </w:rPr>
                <w:t xml:space="preserve"> corresponds to (2,2) codebook, value </w:t>
              </w:r>
              <w:r w:rsidRPr="00531BA6">
                <w:rPr>
                  <w:rFonts w:ascii="Arial" w:hAnsi="Arial" w:cs="Arial"/>
                  <w:sz w:val="18"/>
                  <w:szCs w:val="18"/>
                  <w:lang w:eastAsia="zh-CN" w:bidi="ar"/>
                  <w:rPrChange w:id="4007" w:author="NR_MIMO_evo_DL_UL-Core" w:date="2024-03-04T22:33:00Z">
                    <w:rPr>
                      <w:rFonts w:eastAsia="宋体" w:cs="Arial"/>
                      <w:i/>
                      <w:iCs/>
                      <w:szCs w:val="18"/>
                      <w:lang w:eastAsia="zh-CN"/>
                    </w:rPr>
                  </w:rPrChange>
                </w:rPr>
                <w:t>both</w:t>
              </w:r>
              <w:r w:rsidRPr="00531BA6">
                <w:rPr>
                  <w:rFonts w:ascii="Arial" w:hAnsi="Arial" w:cs="Arial"/>
                  <w:sz w:val="18"/>
                  <w:szCs w:val="18"/>
                  <w:lang w:eastAsia="zh-CN" w:bidi="ar"/>
                  <w:rPrChange w:id="4008" w:author="NR_MIMO_evo_DL_UL-Core" w:date="2024-03-04T22:33:00Z">
                    <w:rPr>
                      <w:rFonts w:eastAsia="宋体" w:cs="Arial"/>
                      <w:szCs w:val="18"/>
                      <w:lang w:eastAsia="zh-CN"/>
                    </w:rPr>
                  </w:rPrChange>
                </w:rPr>
                <w:t xml:space="preserve"> corresponds to both codebooks.</w:t>
              </w:r>
            </w:ins>
          </w:p>
          <w:p w14:paraId="4760869C" w14:textId="30577A4B" w:rsidR="008936F8" w:rsidRPr="00531BA6" w:rsidRDefault="008936F8">
            <w:pPr>
              <w:pStyle w:val="B1"/>
              <w:spacing w:after="0"/>
              <w:rPr>
                <w:ins w:id="4009" w:author="NR_MIMO_evo_DL_UL-Core" w:date="2024-03-04T22:31:00Z"/>
                <w:rFonts w:cs="Arial"/>
                <w:szCs w:val="18"/>
                <w:lang w:eastAsia="zh-CN" w:bidi="ar"/>
                <w:rPrChange w:id="4010" w:author="NR_MIMO_evo_DL_UL-Core" w:date="2024-03-04T22:33:00Z">
                  <w:rPr>
                    <w:ins w:id="4011" w:author="NR_MIMO_evo_DL_UL-Core" w:date="2024-03-04T22:31:00Z"/>
                    <w:bCs/>
                    <w:iCs/>
                  </w:rPr>
                </w:rPrChange>
              </w:rPr>
              <w:pPrChange w:id="4012" w:author="NR_MIMO_evo_DL_UL-Core" w:date="2024-03-04T22:33:00Z">
                <w:pPr>
                  <w:pStyle w:val="TAL"/>
                </w:pPr>
              </w:pPrChange>
            </w:pPr>
            <w:ins w:id="4013" w:author="NR_MIMO_evo_DL_UL-Core" w:date="2024-03-04T22:33:00Z">
              <w:r>
                <w:rPr>
                  <w:rFonts w:ascii="Arial" w:hAnsi="Arial" w:cs="Arial"/>
                  <w:sz w:val="18"/>
                  <w:szCs w:val="18"/>
                  <w:lang w:eastAsia="zh-CN" w:bidi="ar"/>
                </w:rPr>
                <w:t xml:space="preserve">-   </w:t>
              </w:r>
            </w:ins>
            <w:ins w:id="4014" w:author="NR_MIMO_evo_DL_UL-Core" w:date="2024-03-04T22:31:00Z">
              <w:r w:rsidRPr="00531BA6">
                <w:rPr>
                  <w:rFonts w:ascii="Arial" w:hAnsi="Arial" w:cs="Arial"/>
                  <w:i/>
                  <w:iCs/>
                  <w:sz w:val="18"/>
                  <w:szCs w:val="18"/>
                  <w:lang w:eastAsia="zh-CN" w:bidi="ar"/>
                  <w:rPrChange w:id="4015"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016"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17"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18" w:author="NR_MIMO_evo_DL_UL-Core" w:date="2024-03-04T22:33:00Z">
                    <w:rPr>
                      <w:bCs/>
                      <w:iCs/>
                    </w:rPr>
                  </w:rPrChange>
                </w:rPr>
                <w:t>whether the UE supports codebook-based 8Tx PUSCH—codebook2.</w:t>
              </w:r>
            </w:ins>
          </w:p>
          <w:p w14:paraId="569E82ED" w14:textId="427E0D49" w:rsidR="008936F8" w:rsidRPr="00531BA6" w:rsidRDefault="008936F8">
            <w:pPr>
              <w:pStyle w:val="B1"/>
              <w:spacing w:after="0"/>
              <w:rPr>
                <w:ins w:id="4019" w:author="NR_MIMO_evo_DL_UL-Core" w:date="2024-03-04T22:32:00Z"/>
                <w:rFonts w:cs="Arial"/>
                <w:szCs w:val="18"/>
                <w:lang w:eastAsia="zh-CN" w:bidi="ar"/>
                <w:rPrChange w:id="4020" w:author="NR_MIMO_evo_DL_UL-Core" w:date="2024-03-04T22:33:00Z">
                  <w:rPr>
                    <w:ins w:id="4021" w:author="NR_MIMO_evo_DL_UL-Core" w:date="2024-03-04T22:32:00Z"/>
                    <w:bCs/>
                    <w:iCs/>
                  </w:rPr>
                </w:rPrChange>
              </w:rPr>
              <w:pPrChange w:id="4022" w:author="NR_MIMO_evo_DL_UL-Core" w:date="2024-03-04T22:33:00Z">
                <w:pPr>
                  <w:pStyle w:val="TAL"/>
                </w:pPr>
              </w:pPrChange>
            </w:pPr>
            <w:ins w:id="4023" w:author="NR_MIMO_evo_DL_UL-Core" w:date="2024-03-04T22:33:00Z">
              <w:r>
                <w:rPr>
                  <w:rFonts w:ascii="Arial" w:hAnsi="Arial" w:cs="Arial"/>
                  <w:sz w:val="18"/>
                  <w:szCs w:val="18"/>
                  <w:lang w:eastAsia="zh-CN" w:bidi="ar"/>
                </w:rPr>
                <w:t xml:space="preserve">-   </w:t>
              </w:r>
            </w:ins>
            <w:ins w:id="4024" w:author="NR_MIMO_evo_DL_UL-Core" w:date="2024-03-04T22:32:00Z">
              <w:r w:rsidRPr="00531BA6">
                <w:rPr>
                  <w:rFonts w:ascii="Arial" w:hAnsi="Arial" w:cs="Arial"/>
                  <w:i/>
                  <w:iCs/>
                  <w:sz w:val="18"/>
                  <w:szCs w:val="18"/>
                  <w:lang w:eastAsia="zh-CN" w:bidi="ar"/>
                  <w:rPrChange w:id="4025"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026"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27"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28" w:author="NR_MIMO_evo_DL_UL-Core" w:date="2024-03-04T22:33:00Z">
                    <w:rPr>
                      <w:bCs/>
                      <w:iCs/>
                    </w:rPr>
                  </w:rPrChange>
                </w:rPr>
                <w:t>whether the UE supports codebook-based 8Tx PUSCH—codebook3.</w:t>
              </w:r>
            </w:ins>
          </w:p>
          <w:p w14:paraId="5B6F8569" w14:textId="387E3B4C" w:rsidR="008936F8" w:rsidRPr="00531BA6" w:rsidRDefault="008936F8">
            <w:pPr>
              <w:pStyle w:val="B1"/>
              <w:spacing w:after="0"/>
              <w:rPr>
                <w:ins w:id="4029" w:author="NR_MIMO_evo_DL_UL-Core" w:date="2024-03-04T22:32:00Z"/>
                <w:rFonts w:cs="Arial"/>
                <w:szCs w:val="18"/>
                <w:lang w:eastAsia="zh-CN" w:bidi="ar"/>
                <w:rPrChange w:id="4030" w:author="NR_MIMO_evo_DL_UL-Core" w:date="2024-03-04T22:33:00Z">
                  <w:rPr>
                    <w:ins w:id="4031" w:author="NR_MIMO_evo_DL_UL-Core" w:date="2024-03-04T22:32:00Z"/>
                    <w:bCs/>
                    <w:iCs/>
                  </w:rPr>
                </w:rPrChange>
              </w:rPr>
              <w:pPrChange w:id="4032" w:author="NR_MIMO_evo_DL_UL-Core" w:date="2024-03-04T22:33:00Z">
                <w:pPr>
                  <w:pStyle w:val="TAL"/>
                </w:pPr>
              </w:pPrChange>
            </w:pPr>
            <w:ins w:id="4033" w:author="NR_MIMO_evo_DL_UL-Core" w:date="2024-03-04T22:33:00Z">
              <w:r>
                <w:rPr>
                  <w:rFonts w:ascii="Arial" w:hAnsi="Arial" w:cs="Arial"/>
                  <w:sz w:val="18"/>
                  <w:szCs w:val="18"/>
                  <w:lang w:eastAsia="zh-CN" w:bidi="ar"/>
                </w:rPr>
                <w:t xml:space="preserve">-   </w:t>
              </w:r>
            </w:ins>
            <w:ins w:id="4034" w:author="NR_MIMO_evo_DL_UL-Core" w:date="2024-03-04T22:32:00Z">
              <w:r w:rsidRPr="00531BA6">
                <w:rPr>
                  <w:rFonts w:ascii="Arial" w:hAnsi="Arial" w:cs="Arial"/>
                  <w:i/>
                  <w:iCs/>
                  <w:sz w:val="18"/>
                  <w:szCs w:val="18"/>
                  <w:lang w:eastAsia="zh-CN" w:bidi="ar"/>
                  <w:rPrChange w:id="4035"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036"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37"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38" w:author="NR_MIMO_evo_DL_UL-Core" w:date="2024-03-04T22:33:00Z">
                    <w:rPr>
                      <w:bCs/>
                      <w:iCs/>
                    </w:rPr>
                  </w:rPrChange>
                </w:rPr>
                <w:t>whether the UE supports codebook-based 8Tx PUSCH—codebook4.</w:t>
              </w:r>
            </w:ins>
          </w:p>
          <w:p w14:paraId="0EC653F6" w14:textId="77777777" w:rsidR="008936F8" w:rsidRDefault="008936F8" w:rsidP="008936F8">
            <w:pPr>
              <w:pStyle w:val="TAL"/>
              <w:rPr>
                <w:ins w:id="4039" w:author="NR_MIMO_evo_DL_UL-Core" w:date="2024-03-04T22:32:00Z"/>
                <w:bCs/>
                <w:iCs/>
              </w:rPr>
            </w:pPr>
          </w:p>
          <w:p w14:paraId="3711AA62" w14:textId="4F48B349" w:rsidR="008936F8" w:rsidRDefault="008936F8" w:rsidP="008936F8">
            <w:pPr>
              <w:pStyle w:val="TAL"/>
              <w:rPr>
                <w:ins w:id="4040" w:author="NR_MIMO_evo_DL_UL-Core" w:date="2024-03-04T22:34:00Z"/>
                <w:bCs/>
                <w:iCs/>
              </w:rPr>
            </w:pPr>
            <w:ins w:id="4041" w:author="NR_MIMO_evo_DL_UL-Core" w:date="2024-03-04T22:33:00Z">
              <w:r>
                <w:rPr>
                  <w:bCs/>
                  <w:iCs/>
                </w:rPr>
                <w:t xml:space="preserve">The UE optionally indicates </w:t>
              </w:r>
            </w:ins>
            <w:ins w:id="4042" w:author="NR_MIMO_evo_DL_UL-Core" w:date="2024-03-04T22:34:00Z">
              <w:r w:rsidRPr="00FE07CE">
                <w:rPr>
                  <w:bCs/>
                  <w:i/>
                  <w:rPrChange w:id="4043"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2F257C1A" w14:textId="77777777" w:rsidR="008936F8" w:rsidRDefault="008936F8" w:rsidP="008936F8">
            <w:pPr>
              <w:pStyle w:val="TAL"/>
              <w:rPr>
                <w:ins w:id="4044" w:author="NR_MIMO_evo_DL_UL-Core" w:date="2024-03-04T22:34:00Z"/>
                <w:bCs/>
                <w:iCs/>
              </w:rPr>
            </w:pPr>
          </w:p>
          <w:p w14:paraId="54744DEE" w14:textId="6FE4A344" w:rsidR="008936F8" w:rsidRDefault="008936F8" w:rsidP="008936F8">
            <w:pPr>
              <w:pStyle w:val="TAL"/>
              <w:rPr>
                <w:ins w:id="4045" w:author="NR_MIMO_evo_DL_UL-Core" w:date="2024-03-04T22:35:00Z"/>
                <w:bCs/>
                <w:iCs/>
              </w:rPr>
            </w:pPr>
            <w:ins w:id="4046" w:author="NR_MIMO_evo_DL_UL-Core" w:date="2024-03-04T22:34:00Z">
              <w:r>
                <w:rPr>
                  <w:bCs/>
                  <w:iCs/>
                </w:rPr>
                <w:t xml:space="preserve">The UE optionally indicates </w:t>
              </w:r>
              <w:r w:rsidRPr="003D33ED">
                <w:rPr>
                  <w:bCs/>
                  <w:i/>
                </w:rPr>
                <w:t>ul-FullPwrTransMode</w:t>
              </w:r>
            </w:ins>
            <w:ins w:id="4047" w:author="NR_MIMO_evo_DL_UL-Core" w:date="2024-03-04T22:35:00Z">
              <w:r>
                <w:rPr>
                  <w:bCs/>
                  <w:i/>
                </w:rPr>
                <w:t>1</w:t>
              </w:r>
            </w:ins>
            <w:ins w:id="4048" w:author="NR_MIMO_evo_DL_UL-Core" w:date="2024-03-04T22:34:00Z">
              <w:r w:rsidRPr="003D33ED">
                <w:rPr>
                  <w:bCs/>
                  <w:i/>
                </w:rPr>
                <w:t>-r18</w:t>
              </w:r>
              <w:r>
                <w:rPr>
                  <w:bCs/>
                  <w:iCs/>
                </w:rPr>
                <w:t xml:space="preserve"> to indicate </w:t>
              </w:r>
            </w:ins>
            <w:ins w:id="4049" w:author="NR_MIMO_evo_DL_UL-Core" w:date="2024-03-04T22:35:00Z">
              <w:r>
                <w:rPr>
                  <w:bCs/>
                  <w:iCs/>
                </w:rPr>
                <w:t xml:space="preserve">whether the UE supports </w:t>
              </w:r>
              <w:r>
                <w:rPr>
                  <w:rFonts w:cs="Arial"/>
                  <w:color w:val="000000" w:themeColor="text1"/>
                  <w:szCs w:val="18"/>
                </w:rPr>
                <w:t>UL full power transmission mode of fullpowerMode1 when UE is capable of 8 Tx codebook based PUSCH operation.</w:t>
              </w:r>
            </w:ins>
          </w:p>
          <w:p w14:paraId="31D08FE5" w14:textId="77777777" w:rsidR="008936F8" w:rsidRDefault="008936F8" w:rsidP="008936F8">
            <w:pPr>
              <w:pStyle w:val="TAL"/>
              <w:rPr>
                <w:ins w:id="4050" w:author="NR_MIMO_evo_DL_UL-Core" w:date="2024-03-04T22:35:00Z"/>
                <w:bCs/>
                <w:iCs/>
              </w:rPr>
            </w:pPr>
          </w:p>
          <w:p w14:paraId="1EBDA4D7" w14:textId="015BF13D" w:rsidR="008936F8" w:rsidRDefault="008936F8" w:rsidP="008936F8">
            <w:pPr>
              <w:pStyle w:val="TAL"/>
              <w:rPr>
                <w:ins w:id="4051" w:author="NR_MIMO_evo_DL_UL-Core" w:date="2024-03-04T22:36:00Z"/>
                <w:bCs/>
                <w:iCs/>
              </w:rPr>
            </w:pPr>
            <w:ins w:id="4052" w:author="NR_MIMO_evo_DL_UL-Core" w:date="2024-03-04T22:35: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xml:space="preserve">. The UE indicates </w:t>
              </w:r>
            </w:ins>
            <w:ins w:id="4053" w:author="NR_MIMO_evo_DL_UL-Core" w:date="2024-03-04T22:36:00Z">
              <w:r>
                <w:rPr>
                  <w:bCs/>
                  <w:iCs/>
                </w:rPr>
                <w:t>the m</w:t>
              </w:r>
              <w:r w:rsidRPr="00CE7AC0">
                <w:rPr>
                  <w:bCs/>
                  <w:iCs/>
                </w:rPr>
                <w:t>aximum number of SRS resources in one SRS resource set with usage set to 'codebook' for 8Tx codebook based PUSCH for Mode 2</w:t>
              </w:r>
              <w:r>
                <w:rPr>
                  <w:bCs/>
                  <w:iCs/>
                </w:rPr>
                <w:t>.</w:t>
              </w:r>
            </w:ins>
          </w:p>
          <w:p w14:paraId="6A7C66DA" w14:textId="6C698ECA" w:rsidR="008936F8" w:rsidRDefault="008936F8" w:rsidP="008936F8">
            <w:pPr>
              <w:pStyle w:val="TAL"/>
              <w:rPr>
                <w:ins w:id="4054" w:author="NR_MIMO_evo_DL_UL-Core" w:date="2024-03-04T22:34:00Z"/>
                <w:bCs/>
                <w:iCs/>
              </w:rPr>
            </w:pPr>
          </w:p>
          <w:p w14:paraId="677A77C0" w14:textId="1F37B062" w:rsidR="008936F8" w:rsidRDefault="008936F8" w:rsidP="008936F8">
            <w:pPr>
              <w:pStyle w:val="TAL"/>
              <w:rPr>
                <w:ins w:id="4055" w:author="NR_MIMO_evo_DL_UL-Core" w:date="2024-03-04T22:42:00Z"/>
                <w:rFonts w:cs="Arial"/>
                <w:color w:val="000000" w:themeColor="text1"/>
                <w:szCs w:val="18"/>
                <w:lang w:eastAsia="zh-CN"/>
              </w:rPr>
            </w:pPr>
            <w:ins w:id="4056" w:author="NR_MIMO_evo_DL_UL-Core" w:date="2024-03-04T22:38:00Z">
              <w:r>
                <w:rPr>
                  <w:bCs/>
                </w:rPr>
                <w:t>The UE optio</w:t>
              </w:r>
            </w:ins>
            <w:ins w:id="4057" w:author="NR_MIMO_evo_DL_UL-Core" w:date="2024-03-04T22:39:00Z">
              <w:r>
                <w:rPr>
                  <w:bCs/>
                </w:rPr>
                <w:t xml:space="preserve">nally indicates </w:t>
              </w:r>
              <w:r w:rsidRPr="003E5ADB">
                <w:rPr>
                  <w:rFonts w:eastAsia="Calibri" w:cs="Arial"/>
                  <w:i/>
                  <w:iCs/>
                  <w:color w:val="000000" w:themeColor="text1"/>
                  <w:szCs w:val="18"/>
                  <w:lang w:val="en-US"/>
                  <w:rPrChange w:id="4058"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ins>
            <w:ins w:id="4059" w:author="NR_MIMO_evo_DL_UL-Core" w:date="2024-03-04T22:40:00Z">
              <w:r>
                <w:rPr>
                  <w:rFonts w:cs="Arial"/>
                  <w:color w:val="000000" w:themeColor="text1"/>
                  <w:szCs w:val="18"/>
                </w:rPr>
                <w:t xml:space="preserve">. </w:t>
              </w:r>
            </w:ins>
            <w:ins w:id="4060" w:author="NR_MIMO_evo_DL_UL-Core" w:date="2024-03-04T22:41:00Z">
              <w:r>
                <w:rPr>
                  <w:rFonts w:cs="Arial"/>
                  <w:color w:val="000000" w:themeColor="text1"/>
                  <w:szCs w:val="18"/>
                </w:rPr>
                <w:t>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ins>
            <w:ins w:id="4061" w:author="NR_MIMO_evo_DL_UL-Core" w:date="2024-03-04T22:42:00Z">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211D81B7" w14:textId="77777777" w:rsidR="008936F8" w:rsidRDefault="008936F8" w:rsidP="008936F8">
            <w:pPr>
              <w:pStyle w:val="TAL"/>
              <w:rPr>
                <w:ins w:id="4062" w:author="NR_MIMO_evo_DL_UL-Core" w:date="2024-03-04T22:42:00Z"/>
                <w:rFonts w:cs="Arial"/>
                <w:color w:val="000000" w:themeColor="text1"/>
                <w:szCs w:val="18"/>
                <w:lang w:eastAsia="zh-CN"/>
              </w:rPr>
            </w:pPr>
          </w:p>
          <w:p w14:paraId="034E5C3F" w14:textId="77777777" w:rsidR="008936F8" w:rsidRDefault="008936F8" w:rsidP="008936F8">
            <w:pPr>
              <w:pStyle w:val="TAL"/>
              <w:rPr>
                <w:ins w:id="4063" w:author="NR_MIMO_evo_DL_UL-Core" w:date="2024-03-04T22:44:00Z"/>
                <w:bCs/>
              </w:rPr>
            </w:pPr>
            <w:ins w:id="4064" w:author="NR_MIMO_evo_DL_UL-Core" w:date="2024-03-04T22:43: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ins>
            <w:ins w:id="4065" w:author="NR_MIMO_evo_DL_UL-Core" w:date="2024-03-04T22:44:00Z">
              <w:r w:rsidRPr="001C2A64">
                <w:rPr>
                  <w:rFonts w:eastAsia="Calibri" w:cs="Arial"/>
                  <w:i/>
                  <w:iCs/>
                  <w:color w:val="000000" w:themeColor="text1"/>
                  <w:szCs w:val="18"/>
                  <w:lang w:val="en-US"/>
                  <w:rPrChange w:id="4066" w:author="NR_MIMO_evo_DL_UL-Core" w:date="2024-03-04T22:44:00Z">
                    <w:rPr>
                      <w:rFonts w:eastAsia="Calibri" w:cs="Arial"/>
                      <w:color w:val="000000" w:themeColor="text1"/>
                      <w:szCs w:val="18"/>
                      <w:lang w:val="en-US"/>
                    </w:rPr>
                  </w:rPrChange>
                </w:rPr>
                <w:t>ul-FullPwrTransMode2</w:t>
              </w:r>
              <w:r>
                <w:rPr>
                  <w:bCs/>
                </w:rPr>
                <w:t>.</w:t>
              </w:r>
            </w:ins>
          </w:p>
          <w:p w14:paraId="5F844AB1" w14:textId="77777777" w:rsidR="008936F8" w:rsidRDefault="008936F8" w:rsidP="008936F8">
            <w:pPr>
              <w:pStyle w:val="TAL"/>
              <w:rPr>
                <w:ins w:id="4067" w:author="NR_MIMO_evo_DL_UL-Core" w:date="2024-03-04T22:44:00Z"/>
                <w:bCs/>
              </w:rPr>
            </w:pPr>
          </w:p>
          <w:p w14:paraId="2743FF6B" w14:textId="77777777" w:rsidR="008936F8" w:rsidRDefault="008936F8" w:rsidP="008936F8">
            <w:pPr>
              <w:pStyle w:val="TAL"/>
              <w:rPr>
                <w:ins w:id="4068" w:author="NR_MIMO_evo_DL_UL-Core" w:date="2024-03-04T22:48:00Z"/>
                <w:rFonts w:eastAsia="宋体" w:cs="Arial"/>
                <w:color w:val="000000" w:themeColor="text1"/>
                <w:szCs w:val="18"/>
                <w:lang w:val="en-US" w:eastAsia="zh-CN"/>
              </w:rPr>
            </w:pPr>
            <w:ins w:id="4069" w:author="NR_MIMO_evo_DL_UL-Core" w:date="2024-03-04T22:45:00Z">
              <w:r>
                <w:rPr>
                  <w:bCs/>
                </w:rPr>
                <w:t xml:space="preserve">The UE optionally indicates </w:t>
              </w:r>
            </w:ins>
            <w:ins w:id="4070" w:author="NR_MIMO_evo_DL_UL-Core" w:date="2024-03-04T22:46:00Z">
              <w:r w:rsidRPr="005C48FB">
                <w:rPr>
                  <w:i/>
                  <w:iCs/>
                  <w:rPrChange w:id="4071" w:author="NR_MIMO_evo_DL_UL-Core" w:date="2024-03-04T22:48:00Z">
                    <w:rPr/>
                  </w:rPrChange>
                </w:rPr>
                <w:t>tpmi-FullPwrCodebook2-r18</w:t>
              </w:r>
              <w:r>
                <w:t xml:space="preserve"> to indicate</w:t>
              </w:r>
            </w:ins>
            <w:ins w:id="4072" w:author="NR_MIMO_evo_DL_UL-Core" w:date="2024-03-04T22:47:00Z">
              <w:r>
                <w:t xml:space="preserv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宋体" w:cs="Arial"/>
                  <w:color w:val="000000" w:themeColor="text1"/>
                  <w:szCs w:val="18"/>
                  <w:lang w:val="en-US" w:eastAsia="zh-CN"/>
                </w:rPr>
                <w:t xml:space="preserve"> with codebook2</w:t>
              </w:r>
              <w:r>
                <w:rPr>
                  <w:rFonts w:eastAsia="宋体" w:cs="Arial"/>
                  <w:color w:val="000000" w:themeColor="text1"/>
                  <w:szCs w:val="18"/>
                  <w:lang w:val="en-US" w:eastAsia="zh-CN"/>
                </w:rPr>
                <w:t xml:space="preserve">. Value </w:t>
              </w:r>
              <w:r w:rsidRPr="005C48FB">
                <w:rPr>
                  <w:rFonts w:eastAsia="宋体" w:cs="Arial"/>
                  <w:i/>
                  <w:iCs/>
                  <w:color w:val="000000" w:themeColor="text1"/>
                  <w:szCs w:val="18"/>
                  <w:lang w:val="en-US" w:eastAsia="zh-CN"/>
                  <w:rPrChange w:id="4073" w:author="NR_MIMO_evo_DL_UL-Core" w:date="2024-03-04T22:48:00Z">
                    <w:rPr>
                      <w:rFonts w:eastAsia="宋体" w:cs="Arial"/>
                      <w:color w:val="000000" w:themeColor="text1"/>
                      <w:szCs w:val="18"/>
                      <w:lang w:val="en-US" w:eastAsia="zh-CN"/>
                    </w:rPr>
                  </w:rPrChange>
                </w:rPr>
                <w:t>first</w:t>
              </w:r>
              <w:r>
                <w:rPr>
                  <w:rFonts w:eastAsia="宋体" w:cs="Arial"/>
                  <w:color w:val="000000" w:themeColor="text1"/>
                  <w:szCs w:val="18"/>
                  <w:lang w:val="en-US" w:eastAsia="zh-CN"/>
                </w:rPr>
                <w:t xml:space="preserve"> indicates the first coherent antenna port group</w:t>
              </w:r>
            </w:ins>
            <w:ins w:id="4074" w:author="NR_MIMO_evo_DL_UL-Core" w:date="2024-03-04T22:48:00Z">
              <w:r>
                <w:rPr>
                  <w:rFonts w:eastAsia="宋体" w:cs="Arial"/>
                  <w:color w:val="000000" w:themeColor="text1"/>
                  <w:szCs w:val="18"/>
                  <w:lang w:val="en-US" w:eastAsia="zh-CN"/>
                </w:rPr>
                <w:t xml:space="preserve">. Value </w:t>
              </w:r>
              <w:r w:rsidRPr="005C48FB">
                <w:rPr>
                  <w:rFonts w:eastAsia="宋体" w:cs="Arial"/>
                  <w:i/>
                  <w:iCs/>
                  <w:color w:val="000000" w:themeColor="text1"/>
                  <w:szCs w:val="18"/>
                  <w:lang w:val="en-US" w:eastAsia="zh-CN"/>
                  <w:rPrChange w:id="4075" w:author="NR_MIMO_evo_DL_UL-Core" w:date="2024-03-04T22:48:00Z">
                    <w:rPr>
                      <w:rFonts w:eastAsia="宋体" w:cs="Arial"/>
                      <w:color w:val="000000" w:themeColor="text1"/>
                      <w:szCs w:val="18"/>
                      <w:lang w:val="en-US" w:eastAsia="zh-CN"/>
                    </w:rPr>
                  </w:rPrChange>
                </w:rPr>
                <w:t>second</w:t>
              </w:r>
              <w:r>
                <w:rPr>
                  <w:rFonts w:eastAsia="宋体" w:cs="Arial"/>
                  <w:color w:val="000000" w:themeColor="text1"/>
                  <w:szCs w:val="18"/>
                  <w:lang w:val="en-US" w:eastAsia="zh-CN"/>
                </w:rPr>
                <w:t xml:space="preserve"> indicates the second coherent antenna port group.</w:t>
              </w:r>
            </w:ins>
          </w:p>
          <w:p w14:paraId="499FB8A9" w14:textId="77777777" w:rsidR="008936F8" w:rsidRDefault="008936F8" w:rsidP="008936F8">
            <w:pPr>
              <w:pStyle w:val="TAL"/>
              <w:rPr>
                <w:ins w:id="4076" w:author="NR_MIMO_evo_DL_UL-Core" w:date="2024-03-04T22:48:00Z"/>
                <w:rFonts w:eastAsia="宋体" w:cs="Arial"/>
                <w:color w:val="000000" w:themeColor="text1"/>
                <w:szCs w:val="18"/>
                <w:lang w:val="en-US" w:eastAsia="zh-CN"/>
              </w:rPr>
            </w:pPr>
          </w:p>
          <w:p w14:paraId="7E29B431" w14:textId="6BA2CB20" w:rsidR="008936F8" w:rsidRDefault="008936F8" w:rsidP="008936F8">
            <w:pPr>
              <w:pStyle w:val="TAL"/>
              <w:rPr>
                <w:ins w:id="4077" w:author="NR_MIMO_evo_DL_UL-Core" w:date="2024-03-04T22:48:00Z"/>
                <w:bCs/>
              </w:rPr>
            </w:pPr>
            <w:ins w:id="4078" w:author="NR_MIMO_evo_DL_UL-Core" w:date="2024-03-04T22:4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558198C1" w14:textId="752D3DAD" w:rsidR="008936F8" w:rsidRPr="00AE58F6" w:rsidRDefault="008936F8" w:rsidP="008936F8">
            <w:pPr>
              <w:pStyle w:val="TAL"/>
              <w:rPr>
                <w:ins w:id="4079" w:author="NR_MIMO_evo_DL_UL-Core" w:date="2024-03-04T22:22:00Z"/>
                <w:bCs/>
                <w:rPrChange w:id="4080" w:author="NR_MIMO_evo_DL_UL-Core" w:date="2024-03-04T22:31:00Z">
                  <w:rPr>
                    <w:ins w:id="4081" w:author="NR_MIMO_evo_DL_UL-Core" w:date="2024-03-04T22:22:00Z"/>
                    <w:b/>
                    <w:i/>
                  </w:rPr>
                </w:rPrChange>
              </w:rPr>
            </w:pPr>
          </w:p>
        </w:tc>
        <w:tc>
          <w:tcPr>
            <w:tcW w:w="709" w:type="dxa"/>
          </w:tcPr>
          <w:p w14:paraId="67CDFCC0" w14:textId="6CB9EFFA" w:rsidR="008936F8" w:rsidRPr="00936461" w:rsidRDefault="008936F8" w:rsidP="008936F8">
            <w:pPr>
              <w:pStyle w:val="TAL"/>
              <w:jc w:val="center"/>
              <w:rPr>
                <w:ins w:id="4082" w:author="NR_MIMO_evo_DL_UL-Core" w:date="2024-03-04T22:22:00Z"/>
              </w:rPr>
            </w:pPr>
            <w:ins w:id="4083" w:author="NR_MIMO_evo_DL_UL-Core" w:date="2024-03-04T22:49:00Z">
              <w:r>
                <w:t>FSPC</w:t>
              </w:r>
            </w:ins>
          </w:p>
        </w:tc>
        <w:tc>
          <w:tcPr>
            <w:tcW w:w="567" w:type="dxa"/>
          </w:tcPr>
          <w:p w14:paraId="64664D61" w14:textId="34383CC3" w:rsidR="008936F8" w:rsidRPr="00936461" w:rsidRDefault="008936F8" w:rsidP="008936F8">
            <w:pPr>
              <w:pStyle w:val="TAL"/>
              <w:jc w:val="center"/>
              <w:rPr>
                <w:ins w:id="4084" w:author="NR_MIMO_evo_DL_UL-Core" w:date="2024-03-04T22:22:00Z"/>
              </w:rPr>
            </w:pPr>
            <w:ins w:id="4085" w:author="NR_MIMO_evo_DL_UL-Core" w:date="2024-03-04T22:49:00Z">
              <w:r>
                <w:t>No</w:t>
              </w:r>
            </w:ins>
          </w:p>
        </w:tc>
        <w:tc>
          <w:tcPr>
            <w:tcW w:w="709" w:type="dxa"/>
          </w:tcPr>
          <w:p w14:paraId="43B37734" w14:textId="6C7FD0E4" w:rsidR="008936F8" w:rsidRPr="00936461" w:rsidRDefault="008936F8" w:rsidP="008936F8">
            <w:pPr>
              <w:pStyle w:val="TAL"/>
              <w:jc w:val="center"/>
              <w:rPr>
                <w:ins w:id="4086" w:author="NR_MIMO_evo_DL_UL-Core" w:date="2024-03-04T22:22:00Z"/>
                <w:bCs/>
                <w:iCs/>
              </w:rPr>
            </w:pPr>
            <w:ins w:id="4087" w:author="NR_MIMO_evo_DL_UL-Core" w:date="2024-03-04T22:49:00Z">
              <w:r>
                <w:rPr>
                  <w:bCs/>
                  <w:iCs/>
                </w:rPr>
                <w:t>N/A</w:t>
              </w:r>
            </w:ins>
          </w:p>
        </w:tc>
        <w:tc>
          <w:tcPr>
            <w:tcW w:w="728" w:type="dxa"/>
          </w:tcPr>
          <w:p w14:paraId="56F0CE1F" w14:textId="7E7DA2AD" w:rsidR="008936F8" w:rsidRPr="00936461" w:rsidRDefault="008936F8" w:rsidP="008936F8">
            <w:pPr>
              <w:pStyle w:val="TAL"/>
              <w:jc w:val="center"/>
              <w:rPr>
                <w:ins w:id="4088" w:author="NR_MIMO_evo_DL_UL-Core" w:date="2024-03-04T22:22:00Z"/>
              </w:rPr>
            </w:pPr>
            <w:ins w:id="4089" w:author="NR_MIMO_evo_DL_UL-Core" w:date="2024-03-04T22:49:00Z">
              <w:r>
                <w:t>N/A</w:t>
              </w:r>
            </w:ins>
          </w:p>
        </w:tc>
      </w:tr>
      <w:tr w:rsidR="008936F8" w:rsidRPr="00936461" w:rsidDel="00AE58F6" w14:paraId="6F2B36B0" w14:textId="7AA60A3C" w:rsidTr="0026000E">
        <w:trPr>
          <w:cantSplit/>
          <w:tblHeader/>
          <w:del w:id="4090" w:author="NR_MIMO_evo_DL_UL-Core" w:date="2024-03-04T22:32:00Z"/>
        </w:trPr>
        <w:tc>
          <w:tcPr>
            <w:tcW w:w="6917" w:type="dxa"/>
          </w:tcPr>
          <w:p w14:paraId="18066308" w14:textId="39FDAC54" w:rsidR="008936F8" w:rsidRPr="00936461" w:rsidDel="00AE58F6" w:rsidRDefault="008936F8" w:rsidP="008936F8">
            <w:pPr>
              <w:pStyle w:val="TAL"/>
              <w:rPr>
                <w:del w:id="4091" w:author="NR_MIMO_evo_DL_UL-Core" w:date="2024-03-04T22:32:00Z"/>
                <w:b/>
                <w:i/>
              </w:rPr>
            </w:pPr>
            <w:del w:id="4092" w:author="NR_MIMO_evo_DL_UL-Core" w:date="2024-03-04T22:32:00Z">
              <w:r w:rsidRPr="00936461" w:rsidDel="00AE58F6">
                <w:rPr>
                  <w:b/>
                  <w:i/>
                </w:rPr>
                <w:delText>codebook1-8TxPUSCH-r18</w:delText>
              </w:r>
            </w:del>
          </w:p>
          <w:p w14:paraId="4811E22D" w14:textId="53C8F4D2" w:rsidR="008936F8" w:rsidRPr="00936461" w:rsidDel="00AE58F6" w:rsidRDefault="008936F8" w:rsidP="008936F8">
            <w:pPr>
              <w:pStyle w:val="TAL"/>
              <w:rPr>
                <w:del w:id="4093" w:author="NR_MIMO_evo_DL_UL-Core" w:date="2024-03-04T22:31:00Z"/>
                <w:rFonts w:eastAsia="宋体" w:cs="Arial"/>
                <w:szCs w:val="18"/>
                <w:lang w:eastAsia="zh-CN"/>
              </w:rPr>
            </w:pPr>
            <w:del w:id="4094" w:author="NR_MIMO_evo_DL_UL-Core" w:date="2024-03-04T22:32:00Z">
              <w:r w:rsidRPr="00936461" w:rsidDel="00AE58F6">
                <w:delText xml:space="preserve">Indicates </w:delText>
              </w:r>
            </w:del>
            <w:del w:id="4095" w:author="NR_MIMO_evo_DL_UL-Core" w:date="2024-03-04T22:31:00Z">
              <w:r w:rsidRPr="00936461" w:rsidDel="00AE58F6">
                <w:delText xml:space="preserve">whether the UE supports </w:delText>
              </w:r>
              <w:r w:rsidRPr="00936461" w:rsidDel="00AE58F6">
                <w:rPr>
                  <w:rFonts w:eastAsia="宋体" w:cs="Arial"/>
                  <w:szCs w:val="18"/>
                  <w:lang w:eastAsia="zh-CN"/>
                </w:rPr>
                <w:delText xml:space="preserve">(N1, N2) </w:delText>
              </w:r>
              <w:r w:rsidRPr="00936461" w:rsidDel="00AE58F6">
                <w:delText>codebook-based 8Tx PUSCH—codebook1</w:delText>
              </w:r>
              <w:r w:rsidRPr="00936461" w:rsidDel="00AE58F6">
                <w:rPr>
                  <w:rFonts w:eastAsia="宋体" w:cs="Arial"/>
                  <w:szCs w:val="18"/>
                  <w:lang w:eastAsia="zh-CN"/>
                </w:rPr>
                <w:delText>.</w:delText>
              </w:r>
            </w:del>
          </w:p>
          <w:p w14:paraId="711EC1FE" w14:textId="5F65021D" w:rsidR="008936F8" w:rsidRPr="00936461" w:rsidDel="00AE58F6" w:rsidRDefault="008936F8" w:rsidP="008936F8">
            <w:pPr>
              <w:pStyle w:val="TAL"/>
              <w:rPr>
                <w:del w:id="4096" w:author="NR_MIMO_evo_DL_UL-Core" w:date="2024-03-04T22:32:00Z"/>
                <w:rFonts w:eastAsia="宋体" w:cs="Arial"/>
                <w:szCs w:val="18"/>
                <w:lang w:eastAsia="zh-CN"/>
              </w:rPr>
            </w:pPr>
            <w:del w:id="4097" w:author="NR_MIMO_evo_DL_UL-Core" w:date="2024-03-04T22:31:00Z">
              <w:r w:rsidRPr="00936461" w:rsidDel="00AE58F6">
                <w:rPr>
                  <w:rFonts w:eastAsia="宋体" w:cs="Arial"/>
                  <w:szCs w:val="18"/>
                  <w:lang w:eastAsia="zh-CN"/>
                </w:rPr>
                <w:delText xml:space="preserve">Value </w:delText>
              </w:r>
              <w:r w:rsidRPr="00936461" w:rsidDel="00AE58F6">
                <w:rPr>
                  <w:rFonts w:eastAsia="宋体" w:cs="Arial"/>
                  <w:i/>
                  <w:iCs/>
                  <w:szCs w:val="18"/>
                  <w:lang w:eastAsia="zh-CN"/>
                </w:rPr>
                <w:delText>n4-1</w:delText>
              </w:r>
              <w:r w:rsidRPr="00936461" w:rsidDel="00AE58F6">
                <w:rPr>
                  <w:rFonts w:eastAsia="宋体" w:cs="Arial"/>
                  <w:szCs w:val="18"/>
                  <w:lang w:eastAsia="zh-CN"/>
                </w:rPr>
                <w:delText xml:space="preserve"> corresponds to (4,1) codebook, value </w:delText>
              </w:r>
              <w:r w:rsidRPr="00936461" w:rsidDel="00AE58F6">
                <w:rPr>
                  <w:rFonts w:eastAsia="宋体" w:cs="Arial"/>
                  <w:i/>
                  <w:iCs/>
                  <w:szCs w:val="18"/>
                  <w:lang w:eastAsia="zh-CN"/>
                </w:rPr>
                <w:delText>n2-2</w:delText>
              </w:r>
              <w:r w:rsidRPr="00936461" w:rsidDel="00AE58F6">
                <w:rPr>
                  <w:rFonts w:eastAsia="宋体" w:cs="Arial"/>
                  <w:szCs w:val="18"/>
                  <w:lang w:eastAsia="zh-CN"/>
                </w:rPr>
                <w:delText xml:space="preserve"> corresponds to (2,2) codebook, value </w:delText>
              </w:r>
              <w:r w:rsidRPr="00936461" w:rsidDel="00AE58F6">
                <w:rPr>
                  <w:rFonts w:eastAsia="宋体" w:cs="Arial"/>
                  <w:i/>
                  <w:iCs/>
                  <w:szCs w:val="18"/>
                  <w:lang w:eastAsia="zh-CN"/>
                </w:rPr>
                <w:delText>both</w:delText>
              </w:r>
              <w:r w:rsidRPr="00936461" w:rsidDel="00AE58F6">
                <w:rPr>
                  <w:rFonts w:eastAsia="宋体" w:cs="Arial"/>
                  <w:szCs w:val="18"/>
                  <w:lang w:eastAsia="zh-CN"/>
                </w:rPr>
                <w:delText xml:space="preserve"> corresponds to both codebooks.</w:delText>
              </w:r>
            </w:del>
          </w:p>
          <w:p w14:paraId="42BD8A07" w14:textId="0C54F2B1" w:rsidR="008936F8" w:rsidRPr="00936461" w:rsidDel="00AE58F6" w:rsidRDefault="008936F8" w:rsidP="008936F8">
            <w:pPr>
              <w:pStyle w:val="TAL"/>
              <w:rPr>
                <w:del w:id="4098" w:author="NR_MIMO_evo_DL_UL-Core" w:date="2024-03-04T22:32:00Z"/>
                <w:b/>
                <w:i/>
              </w:rPr>
            </w:pPr>
            <w:del w:id="4099" w:author="NR_MIMO_evo_DL_UL-Core" w:date="2024-03-04T22:32:00Z">
              <w:r w:rsidRPr="00936461" w:rsidDel="00AE58F6">
                <w:rPr>
                  <w:rFonts w:eastAsia="宋体" w:cs="Arial"/>
                  <w:szCs w:val="18"/>
                  <w:lang w:eastAsia="zh-CN"/>
                </w:rPr>
                <w:delText>A UE supporting this feature shall also indicate support of FG40-7-1.</w:delText>
              </w:r>
            </w:del>
          </w:p>
        </w:tc>
        <w:tc>
          <w:tcPr>
            <w:tcW w:w="709" w:type="dxa"/>
          </w:tcPr>
          <w:p w14:paraId="7C64F92B" w14:textId="3DEBDE96" w:rsidR="008936F8" w:rsidRPr="00936461" w:rsidDel="00AE58F6" w:rsidRDefault="008936F8" w:rsidP="008936F8">
            <w:pPr>
              <w:pStyle w:val="TAL"/>
              <w:jc w:val="center"/>
              <w:rPr>
                <w:del w:id="4100" w:author="NR_MIMO_evo_DL_UL-Core" w:date="2024-03-04T22:32:00Z"/>
              </w:rPr>
            </w:pPr>
            <w:del w:id="4101" w:author="NR_MIMO_evo_DL_UL-Core" w:date="2024-03-04T22:32:00Z">
              <w:r w:rsidRPr="00936461" w:rsidDel="00AE58F6">
                <w:delText>FSPC</w:delText>
              </w:r>
            </w:del>
          </w:p>
        </w:tc>
        <w:tc>
          <w:tcPr>
            <w:tcW w:w="567" w:type="dxa"/>
          </w:tcPr>
          <w:p w14:paraId="48B7E387" w14:textId="1878A0D0" w:rsidR="008936F8" w:rsidRPr="00936461" w:rsidDel="00AE58F6" w:rsidRDefault="008936F8" w:rsidP="008936F8">
            <w:pPr>
              <w:pStyle w:val="TAL"/>
              <w:jc w:val="center"/>
              <w:rPr>
                <w:del w:id="4102" w:author="NR_MIMO_evo_DL_UL-Core" w:date="2024-03-04T22:32:00Z"/>
              </w:rPr>
            </w:pPr>
            <w:del w:id="4103" w:author="NR_MIMO_evo_DL_UL-Core" w:date="2024-03-04T22:32:00Z">
              <w:r w:rsidRPr="00936461" w:rsidDel="00AE58F6">
                <w:delText>No</w:delText>
              </w:r>
            </w:del>
          </w:p>
        </w:tc>
        <w:tc>
          <w:tcPr>
            <w:tcW w:w="709" w:type="dxa"/>
          </w:tcPr>
          <w:p w14:paraId="51A08417" w14:textId="2318E6DB" w:rsidR="008936F8" w:rsidRPr="00936461" w:rsidDel="00AE58F6" w:rsidRDefault="008936F8" w:rsidP="008936F8">
            <w:pPr>
              <w:pStyle w:val="TAL"/>
              <w:jc w:val="center"/>
              <w:rPr>
                <w:del w:id="4104" w:author="NR_MIMO_evo_DL_UL-Core" w:date="2024-03-04T22:32:00Z"/>
                <w:bCs/>
                <w:iCs/>
              </w:rPr>
            </w:pPr>
            <w:del w:id="4105" w:author="NR_MIMO_evo_DL_UL-Core" w:date="2024-03-04T22:32:00Z">
              <w:r w:rsidRPr="00936461" w:rsidDel="00AE58F6">
                <w:rPr>
                  <w:bCs/>
                  <w:iCs/>
                </w:rPr>
                <w:delText>N/A</w:delText>
              </w:r>
            </w:del>
          </w:p>
        </w:tc>
        <w:tc>
          <w:tcPr>
            <w:tcW w:w="728" w:type="dxa"/>
          </w:tcPr>
          <w:p w14:paraId="15F83C3A" w14:textId="4B619BE2" w:rsidR="008936F8" w:rsidRPr="00936461" w:rsidDel="00AE58F6" w:rsidRDefault="008936F8" w:rsidP="008936F8">
            <w:pPr>
              <w:pStyle w:val="TAL"/>
              <w:jc w:val="center"/>
              <w:rPr>
                <w:del w:id="4106" w:author="NR_MIMO_evo_DL_UL-Core" w:date="2024-03-04T22:32:00Z"/>
              </w:rPr>
            </w:pPr>
            <w:del w:id="4107" w:author="NR_MIMO_evo_DL_UL-Core" w:date="2024-03-04T22:32:00Z">
              <w:r w:rsidRPr="00936461" w:rsidDel="00AE58F6">
                <w:delText>N/A</w:delText>
              </w:r>
            </w:del>
          </w:p>
        </w:tc>
      </w:tr>
      <w:tr w:rsidR="008936F8" w:rsidRPr="00936461" w:rsidDel="00AE58F6" w14:paraId="255E3CA9" w14:textId="7AC59F71" w:rsidTr="0026000E">
        <w:trPr>
          <w:cantSplit/>
          <w:tblHeader/>
          <w:del w:id="4108" w:author="NR_MIMO_evo_DL_UL-Core" w:date="2024-03-04T22:32:00Z"/>
        </w:trPr>
        <w:tc>
          <w:tcPr>
            <w:tcW w:w="6917" w:type="dxa"/>
          </w:tcPr>
          <w:p w14:paraId="7444A6E4" w14:textId="0C392070" w:rsidR="008936F8" w:rsidRPr="00936461" w:rsidDel="00AE58F6" w:rsidRDefault="008936F8" w:rsidP="008936F8">
            <w:pPr>
              <w:pStyle w:val="TAL"/>
              <w:rPr>
                <w:del w:id="4109" w:author="NR_MIMO_evo_DL_UL-Core" w:date="2024-03-04T22:32:00Z"/>
                <w:b/>
                <w:i/>
              </w:rPr>
            </w:pPr>
            <w:del w:id="4110" w:author="NR_MIMO_evo_DL_UL-Core" w:date="2024-03-04T22:32:00Z">
              <w:r w:rsidRPr="00936461" w:rsidDel="00AE58F6">
                <w:rPr>
                  <w:b/>
                  <w:i/>
                </w:rPr>
                <w:delText>codebook2-8TxPUSCH-r18</w:delText>
              </w:r>
            </w:del>
          </w:p>
          <w:p w14:paraId="08C36507" w14:textId="7D7CC877" w:rsidR="008936F8" w:rsidRPr="00936461" w:rsidDel="00AE58F6" w:rsidRDefault="008936F8" w:rsidP="008936F8">
            <w:pPr>
              <w:pStyle w:val="TAL"/>
              <w:rPr>
                <w:del w:id="4111" w:author="NR_MIMO_evo_DL_UL-Core" w:date="2024-03-04T22:32:00Z"/>
                <w:bCs/>
                <w:iCs/>
              </w:rPr>
            </w:pPr>
            <w:del w:id="4112" w:author="NR_MIMO_evo_DL_UL-Core" w:date="2024-03-04T22:32:00Z">
              <w:r w:rsidRPr="00936461" w:rsidDel="00AE58F6">
                <w:rPr>
                  <w:bCs/>
                  <w:iCs/>
                </w:rPr>
                <w:delText>Indicates whether the UE supports codebook-based 8Tx PUSCH—codebook2.</w:delText>
              </w:r>
            </w:del>
          </w:p>
          <w:p w14:paraId="118A7D2D" w14:textId="67B53B50" w:rsidR="008936F8" w:rsidRPr="00936461" w:rsidDel="00AE58F6" w:rsidRDefault="008936F8" w:rsidP="008936F8">
            <w:pPr>
              <w:pStyle w:val="TAL"/>
              <w:rPr>
                <w:del w:id="4113" w:author="NR_MIMO_evo_DL_UL-Core" w:date="2024-03-04T22:32:00Z"/>
                <w:b/>
                <w:i/>
              </w:rPr>
            </w:pPr>
            <w:del w:id="4114" w:author="NR_MIMO_evo_DL_UL-Core" w:date="2024-03-04T22:32:00Z">
              <w:r w:rsidRPr="00936461" w:rsidDel="00AE58F6">
                <w:rPr>
                  <w:rFonts w:eastAsia="宋体" w:cs="Arial"/>
                  <w:szCs w:val="18"/>
                  <w:lang w:eastAsia="zh-CN"/>
                </w:rPr>
                <w:delText>A UE supporting this feature shall also indicate support of FG40-7-1.</w:delText>
              </w:r>
            </w:del>
          </w:p>
        </w:tc>
        <w:tc>
          <w:tcPr>
            <w:tcW w:w="709" w:type="dxa"/>
          </w:tcPr>
          <w:p w14:paraId="08F0F14E" w14:textId="653A7967" w:rsidR="008936F8" w:rsidRPr="00936461" w:rsidDel="00AE58F6" w:rsidRDefault="008936F8" w:rsidP="008936F8">
            <w:pPr>
              <w:pStyle w:val="TAL"/>
              <w:jc w:val="center"/>
              <w:rPr>
                <w:del w:id="4115" w:author="NR_MIMO_evo_DL_UL-Core" w:date="2024-03-04T22:32:00Z"/>
              </w:rPr>
            </w:pPr>
            <w:del w:id="4116" w:author="NR_MIMO_evo_DL_UL-Core" w:date="2024-03-04T22:32:00Z">
              <w:r w:rsidRPr="00936461" w:rsidDel="00AE58F6">
                <w:delText>FSPC</w:delText>
              </w:r>
            </w:del>
          </w:p>
        </w:tc>
        <w:tc>
          <w:tcPr>
            <w:tcW w:w="567" w:type="dxa"/>
          </w:tcPr>
          <w:p w14:paraId="1E65FB87" w14:textId="16F7FE8E" w:rsidR="008936F8" w:rsidRPr="00936461" w:rsidDel="00AE58F6" w:rsidRDefault="008936F8" w:rsidP="008936F8">
            <w:pPr>
              <w:pStyle w:val="TAL"/>
              <w:jc w:val="center"/>
              <w:rPr>
                <w:del w:id="4117" w:author="NR_MIMO_evo_DL_UL-Core" w:date="2024-03-04T22:32:00Z"/>
              </w:rPr>
            </w:pPr>
            <w:del w:id="4118" w:author="NR_MIMO_evo_DL_UL-Core" w:date="2024-03-04T22:32:00Z">
              <w:r w:rsidRPr="00936461" w:rsidDel="00AE58F6">
                <w:delText>No</w:delText>
              </w:r>
            </w:del>
          </w:p>
        </w:tc>
        <w:tc>
          <w:tcPr>
            <w:tcW w:w="709" w:type="dxa"/>
          </w:tcPr>
          <w:p w14:paraId="496F3ABE" w14:textId="21DA8084" w:rsidR="008936F8" w:rsidRPr="00936461" w:rsidDel="00AE58F6" w:rsidRDefault="008936F8" w:rsidP="008936F8">
            <w:pPr>
              <w:pStyle w:val="TAL"/>
              <w:jc w:val="center"/>
              <w:rPr>
                <w:del w:id="4119" w:author="NR_MIMO_evo_DL_UL-Core" w:date="2024-03-04T22:32:00Z"/>
                <w:bCs/>
                <w:iCs/>
              </w:rPr>
            </w:pPr>
            <w:del w:id="4120" w:author="NR_MIMO_evo_DL_UL-Core" w:date="2024-03-04T22:32:00Z">
              <w:r w:rsidRPr="00936461" w:rsidDel="00AE58F6">
                <w:rPr>
                  <w:bCs/>
                  <w:iCs/>
                </w:rPr>
                <w:delText>N/A</w:delText>
              </w:r>
            </w:del>
          </w:p>
        </w:tc>
        <w:tc>
          <w:tcPr>
            <w:tcW w:w="728" w:type="dxa"/>
          </w:tcPr>
          <w:p w14:paraId="4B2D568D" w14:textId="2D1ADE0F" w:rsidR="008936F8" w:rsidRPr="00936461" w:rsidDel="00AE58F6" w:rsidRDefault="008936F8" w:rsidP="008936F8">
            <w:pPr>
              <w:pStyle w:val="TAL"/>
              <w:jc w:val="center"/>
              <w:rPr>
                <w:del w:id="4121" w:author="NR_MIMO_evo_DL_UL-Core" w:date="2024-03-04T22:32:00Z"/>
              </w:rPr>
            </w:pPr>
            <w:del w:id="4122" w:author="NR_MIMO_evo_DL_UL-Core" w:date="2024-03-04T22:32:00Z">
              <w:r w:rsidRPr="00936461" w:rsidDel="00AE58F6">
                <w:delText>N/A</w:delText>
              </w:r>
            </w:del>
          </w:p>
        </w:tc>
      </w:tr>
      <w:tr w:rsidR="008936F8" w:rsidRPr="00936461" w:rsidDel="00AE58F6" w14:paraId="4304BE09" w14:textId="23B7BB9A" w:rsidTr="0026000E">
        <w:trPr>
          <w:cantSplit/>
          <w:tblHeader/>
          <w:del w:id="4123" w:author="NR_MIMO_evo_DL_UL-Core" w:date="2024-03-04T22:32:00Z"/>
        </w:trPr>
        <w:tc>
          <w:tcPr>
            <w:tcW w:w="6917" w:type="dxa"/>
          </w:tcPr>
          <w:p w14:paraId="2A0A5AAE" w14:textId="50A19485" w:rsidR="008936F8" w:rsidRPr="00936461" w:rsidDel="00AE58F6" w:rsidRDefault="008936F8" w:rsidP="008936F8">
            <w:pPr>
              <w:pStyle w:val="TAL"/>
              <w:rPr>
                <w:del w:id="4124" w:author="NR_MIMO_evo_DL_UL-Core" w:date="2024-03-04T22:32:00Z"/>
                <w:b/>
                <w:i/>
              </w:rPr>
            </w:pPr>
            <w:del w:id="4125" w:author="NR_MIMO_evo_DL_UL-Core" w:date="2024-03-04T22:32:00Z">
              <w:r w:rsidRPr="00936461" w:rsidDel="00AE58F6">
                <w:rPr>
                  <w:b/>
                  <w:i/>
                </w:rPr>
                <w:delText>codebook3-8TxPUSCH-r18</w:delText>
              </w:r>
            </w:del>
          </w:p>
          <w:p w14:paraId="6A4588CB" w14:textId="573D1E2E" w:rsidR="008936F8" w:rsidRPr="00936461" w:rsidDel="00AE58F6" w:rsidRDefault="008936F8" w:rsidP="008936F8">
            <w:pPr>
              <w:pStyle w:val="TAL"/>
              <w:rPr>
                <w:del w:id="4126" w:author="NR_MIMO_evo_DL_UL-Core" w:date="2024-03-04T22:32:00Z"/>
                <w:bCs/>
                <w:iCs/>
              </w:rPr>
            </w:pPr>
            <w:del w:id="4127" w:author="NR_MIMO_evo_DL_UL-Core" w:date="2024-03-04T22:32:00Z">
              <w:r w:rsidRPr="00936461" w:rsidDel="00AE58F6">
                <w:rPr>
                  <w:bCs/>
                  <w:iCs/>
                </w:rPr>
                <w:delText>Indicates whether the UE supports codebook-based 8Tx PUSCH—codebook3.</w:delText>
              </w:r>
            </w:del>
          </w:p>
          <w:p w14:paraId="47DD8CD5" w14:textId="5F2EAC32" w:rsidR="008936F8" w:rsidRPr="00936461" w:rsidDel="00AE58F6" w:rsidRDefault="008936F8" w:rsidP="008936F8">
            <w:pPr>
              <w:pStyle w:val="TAL"/>
              <w:rPr>
                <w:del w:id="4128" w:author="NR_MIMO_evo_DL_UL-Core" w:date="2024-03-04T22:32:00Z"/>
                <w:b/>
                <w:i/>
              </w:rPr>
            </w:pPr>
            <w:del w:id="4129" w:author="NR_MIMO_evo_DL_UL-Core" w:date="2024-03-04T22:32:00Z">
              <w:r w:rsidRPr="00936461" w:rsidDel="00AE58F6">
                <w:rPr>
                  <w:rFonts w:eastAsia="宋体" w:cs="Arial"/>
                  <w:szCs w:val="18"/>
                  <w:lang w:eastAsia="zh-CN"/>
                </w:rPr>
                <w:delText>A UE supporting this feature shall also indicate support of FG40-7-1.</w:delText>
              </w:r>
            </w:del>
          </w:p>
        </w:tc>
        <w:tc>
          <w:tcPr>
            <w:tcW w:w="709" w:type="dxa"/>
          </w:tcPr>
          <w:p w14:paraId="197095C2" w14:textId="7D63C20A" w:rsidR="008936F8" w:rsidRPr="00936461" w:rsidDel="00AE58F6" w:rsidRDefault="008936F8" w:rsidP="008936F8">
            <w:pPr>
              <w:pStyle w:val="TAL"/>
              <w:jc w:val="center"/>
              <w:rPr>
                <w:del w:id="4130" w:author="NR_MIMO_evo_DL_UL-Core" w:date="2024-03-04T22:32:00Z"/>
              </w:rPr>
            </w:pPr>
            <w:del w:id="4131" w:author="NR_MIMO_evo_DL_UL-Core" w:date="2024-03-04T22:32:00Z">
              <w:r w:rsidRPr="00936461" w:rsidDel="00AE58F6">
                <w:delText>FSPC</w:delText>
              </w:r>
            </w:del>
          </w:p>
        </w:tc>
        <w:tc>
          <w:tcPr>
            <w:tcW w:w="567" w:type="dxa"/>
          </w:tcPr>
          <w:p w14:paraId="0F2DE6CE" w14:textId="6A602086" w:rsidR="008936F8" w:rsidRPr="00936461" w:rsidDel="00AE58F6" w:rsidRDefault="008936F8" w:rsidP="008936F8">
            <w:pPr>
              <w:pStyle w:val="TAL"/>
              <w:jc w:val="center"/>
              <w:rPr>
                <w:del w:id="4132" w:author="NR_MIMO_evo_DL_UL-Core" w:date="2024-03-04T22:32:00Z"/>
              </w:rPr>
            </w:pPr>
            <w:del w:id="4133" w:author="NR_MIMO_evo_DL_UL-Core" w:date="2024-03-04T22:32:00Z">
              <w:r w:rsidRPr="00936461" w:rsidDel="00AE58F6">
                <w:delText>No</w:delText>
              </w:r>
            </w:del>
          </w:p>
        </w:tc>
        <w:tc>
          <w:tcPr>
            <w:tcW w:w="709" w:type="dxa"/>
          </w:tcPr>
          <w:p w14:paraId="6EFC3092" w14:textId="39A931C7" w:rsidR="008936F8" w:rsidRPr="00936461" w:rsidDel="00AE58F6" w:rsidRDefault="008936F8" w:rsidP="008936F8">
            <w:pPr>
              <w:pStyle w:val="TAL"/>
              <w:jc w:val="center"/>
              <w:rPr>
                <w:del w:id="4134" w:author="NR_MIMO_evo_DL_UL-Core" w:date="2024-03-04T22:32:00Z"/>
                <w:bCs/>
                <w:iCs/>
              </w:rPr>
            </w:pPr>
            <w:del w:id="4135" w:author="NR_MIMO_evo_DL_UL-Core" w:date="2024-03-04T22:32:00Z">
              <w:r w:rsidRPr="00936461" w:rsidDel="00AE58F6">
                <w:rPr>
                  <w:bCs/>
                  <w:iCs/>
                </w:rPr>
                <w:delText>N/A</w:delText>
              </w:r>
            </w:del>
          </w:p>
        </w:tc>
        <w:tc>
          <w:tcPr>
            <w:tcW w:w="728" w:type="dxa"/>
          </w:tcPr>
          <w:p w14:paraId="5BE032AB" w14:textId="0C9AA4FA" w:rsidR="008936F8" w:rsidRPr="00936461" w:rsidDel="00AE58F6" w:rsidRDefault="008936F8" w:rsidP="008936F8">
            <w:pPr>
              <w:pStyle w:val="TAL"/>
              <w:jc w:val="center"/>
              <w:rPr>
                <w:del w:id="4136" w:author="NR_MIMO_evo_DL_UL-Core" w:date="2024-03-04T22:32:00Z"/>
              </w:rPr>
            </w:pPr>
            <w:del w:id="4137" w:author="NR_MIMO_evo_DL_UL-Core" w:date="2024-03-04T22:32:00Z">
              <w:r w:rsidRPr="00936461" w:rsidDel="00AE58F6">
                <w:delText>N/A</w:delText>
              </w:r>
            </w:del>
          </w:p>
        </w:tc>
      </w:tr>
      <w:tr w:rsidR="008936F8" w:rsidRPr="00936461" w:rsidDel="00AE58F6" w14:paraId="1B3362D9" w14:textId="6683252E" w:rsidTr="0026000E">
        <w:trPr>
          <w:cantSplit/>
          <w:tblHeader/>
          <w:del w:id="4138" w:author="NR_MIMO_evo_DL_UL-Core" w:date="2024-03-04T22:32:00Z"/>
        </w:trPr>
        <w:tc>
          <w:tcPr>
            <w:tcW w:w="6917" w:type="dxa"/>
          </w:tcPr>
          <w:p w14:paraId="508832A4" w14:textId="7D642E7A" w:rsidR="008936F8" w:rsidRPr="00936461" w:rsidDel="00AE58F6" w:rsidRDefault="008936F8" w:rsidP="008936F8">
            <w:pPr>
              <w:pStyle w:val="TAL"/>
              <w:rPr>
                <w:del w:id="4139" w:author="NR_MIMO_evo_DL_UL-Core" w:date="2024-03-04T22:32:00Z"/>
                <w:b/>
                <w:i/>
              </w:rPr>
            </w:pPr>
            <w:del w:id="4140" w:author="NR_MIMO_evo_DL_UL-Core" w:date="2024-03-04T22:32:00Z">
              <w:r w:rsidRPr="00936461" w:rsidDel="00AE58F6">
                <w:rPr>
                  <w:b/>
                  <w:i/>
                </w:rPr>
                <w:delText>codebook4-8TxPUSCH-r18</w:delText>
              </w:r>
            </w:del>
          </w:p>
          <w:p w14:paraId="140B9E50" w14:textId="537D88BB" w:rsidR="008936F8" w:rsidRPr="00936461" w:rsidDel="00AE58F6" w:rsidRDefault="008936F8" w:rsidP="008936F8">
            <w:pPr>
              <w:pStyle w:val="TAL"/>
              <w:rPr>
                <w:del w:id="4141" w:author="NR_MIMO_evo_DL_UL-Core" w:date="2024-03-04T22:32:00Z"/>
                <w:bCs/>
                <w:iCs/>
              </w:rPr>
            </w:pPr>
            <w:del w:id="4142" w:author="NR_MIMO_evo_DL_UL-Core" w:date="2024-03-04T22:32:00Z">
              <w:r w:rsidRPr="00936461" w:rsidDel="00AE58F6">
                <w:rPr>
                  <w:bCs/>
                  <w:iCs/>
                </w:rPr>
                <w:delText>Indicates whether the UE supports codebook-based 8Tx PUSCH—codebook4.</w:delText>
              </w:r>
            </w:del>
          </w:p>
          <w:p w14:paraId="5AE0DA41" w14:textId="3F87EC69" w:rsidR="008936F8" w:rsidRPr="00936461" w:rsidDel="00AE58F6" w:rsidRDefault="008936F8" w:rsidP="008936F8">
            <w:pPr>
              <w:pStyle w:val="TAL"/>
              <w:rPr>
                <w:del w:id="4143" w:author="NR_MIMO_evo_DL_UL-Core" w:date="2024-03-04T22:32:00Z"/>
                <w:b/>
                <w:i/>
              </w:rPr>
            </w:pPr>
            <w:del w:id="4144" w:author="NR_MIMO_evo_DL_UL-Core" w:date="2024-03-04T22:32:00Z">
              <w:r w:rsidRPr="00936461" w:rsidDel="00AE58F6">
                <w:rPr>
                  <w:rFonts w:eastAsia="宋体" w:cs="Arial"/>
                  <w:szCs w:val="18"/>
                  <w:lang w:eastAsia="zh-CN"/>
                </w:rPr>
                <w:delText>A UE supporting this feature shall also indicate support of FG40-7-1.</w:delText>
              </w:r>
            </w:del>
          </w:p>
        </w:tc>
        <w:tc>
          <w:tcPr>
            <w:tcW w:w="709" w:type="dxa"/>
          </w:tcPr>
          <w:p w14:paraId="7F21CDA5" w14:textId="7F2E9EAB" w:rsidR="008936F8" w:rsidRPr="00936461" w:rsidDel="00AE58F6" w:rsidRDefault="008936F8" w:rsidP="008936F8">
            <w:pPr>
              <w:pStyle w:val="TAL"/>
              <w:jc w:val="center"/>
              <w:rPr>
                <w:del w:id="4145" w:author="NR_MIMO_evo_DL_UL-Core" w:date="2024-03-04T22:32:00Z"/>
              </w:rPr>
            </w:pPr>
            <w:del w:id="4146" w:author="NR_MIMO_evo_DL_UL-Core" w:date="2024-03-04T22:32:00Z">
              <w:r w:rsidRPr="00936461" w:rsidDel="00AE58F6">
                <w:delText>FSPC</w:delText>
              </w:r>
            </w:del>
          </w:p>
        </w:tc>
        <w:tc>
          <w:tcPr>
            <w:tcW w:w="567" w:type="dxa"/>
          </w:tcPr>
          <w:p w14:paraId="4EDB3192" w14:textId="59F3C8FD" w:rsidR="008936F8" w:rsidRPr="00936461" w:rsidDel="00AE58F6" w:rsidRDefault="008936F8" w:rsidP="008936F8">
            <w:pPr>
              <w:pStyle w:val="TAL"/>
              <w:jc w:val="center"/>
              <w:rPr>
                <w:del w:id="4147" w:author="NR_MIMO_evo_DL_UL-Core" w:date="2024-03-04T22:32:00Z"/>
              </w:rPr>
            </w:pPr>
            <w:del w:id="4148" w:author="NR_MIMO_evo_DL_UL-Core" w:date="2024-03-04T22:32:00Z">
              <w:r w:rsidRPr="00936461" w:rsidDel="00AE58F6">
                <w:delText>No</w:delText>
              </w:r>
            </w:del>
          </w:p>
        </w:tc>
        <w:tc>
          <w:tcPr>
            <w:tcW w:w="709" w:type="dxa"/>
          </w:tcPr>
          <w:p w14:paraId="4A0986FB" w14:textId="58AAD5C6" w:rsidR="008936F8" w:rsidRPr="00936461" w:rsidDel="00AE58F6" w:rsidRDefault="008936F8" w:rsidP="008936F8">
            <w:pPr>
              <w:pStyle w:val="TAL"/>
              <w:jc w:val="center"/>
              <w:rPr>
                <w:del w:id="4149" w:author="NR_MIMO_evo_DL_UL-Core" w:date="2024-03-04T22:32:00Z"/>
                <w:bCs/>
                <w:iCs/>
              </w:rPr>
            </w:pPr>
            <w:del w:id="4150" w:author="NR_MIMO_evo_DL_UL-Core" w:date="2024-03-04T22:32:00Z">
              <w:r w:rsidRPr="00936461" w:rsidDel="00AE58F6">
                <w:rPr>
                  <w:bCs/>
                  <w:iCs/>
                </w:rPr>
                <w:delText>N/A</w:delText>
              </w:r>
            </w:del>
          </w:p>
        </w:tc>
        <w:tc>
          <w:tcPr>
            <w:tcW w:w="728" w:type="dxa"/>
          </w:tcPr>
          <w:p w14:paraId="6A8C15F6" w14:textId="7457C73B" w:rsidR="008936F8" w:rsidRPr="00936461" w:rsidDel="00AE58F6" w:rsidRDefault="008936F8" w:rsidP="008936F8">
            <w:pPr>
              <w:pStyle w:val="TAL"/>
              <w:jc w:val="center"/>
              <w:rPr>
                <w:del w:id="4151" w:author="NR_MIMO_evo_DL_UL-Core" w:date="2024-03-04T22:32:00Z"/>
              </w:rPr>
            </w:pPr>
            <w:del w:id="4152" w:author="NR_MIMO_evo_DL_UL-Core" w:date="2024-03-04T22:32:00Z">
              <w:r w:rsidRPr="00936461" w:rsidDel="00AE58F6">
                <w:delText>N/A</w:delText>
              </w:r>
            </w:del>
          </w:p>
        </w:tc>
      </w:tr>
      <w:tr w:rsidR="008936F8" w:rsidRPr="00936461" w14:paraId="1B19F2C7" w14:textId="77777777" w:rsidTr="0026000E">
        <w:trPr>
          <w:cantSplit/>
          <w:tblHeader/>
        </w:trPr>
        <w:tc>
          <w:tcPr>
            <w:tcW w:w="6917" w:type="dxa"/>
          </w:tcPr>
          <w:p w14:paraId="34FB878A" w14:textId="77777777" w:rsidR="008936F8" w:rsidRPr="00936461" w:rsidRDefault="008936F8" w:rsidP="008936F8">
            <w:pPr>
              <w:pStyle w:val="TAL"/>
              <w:rPr>
                <w:b/>
                <w:i/>
              </w:rPr>
            </w:pPr>
            <w:r w:rsidRPr="00936461">
              <w:rPr>
                <w:b/>
                <w:i/>
              </w:rPr>
              <w:t>maxNumberMIMO-LayersNonCB-PUSCH</w:t>
            </w:r>
          </w:p>
          <w:p w14:paraId="308B8B2E" w14:textId="598608E6" w:rsidR="008936F8" w:rsidRPr="00936461" w:rsidRDefault="008936F8" w:rsidP="008936F8">
            <w:pPr>
              <w:pStyle w:val="TAL"/>
            </w:pPr>
            <w:r w:rsidRPr="00936461">
              <w:t>Defines supported maximum number of MIMO layers at the UE for PUSCH transmission using non-codebook precoding.</w:t>
            </w:r>
          </w:p>
          <w:p w14:paraId="74673993" w14:textId="4F5FE5E1" w:rsidR="008936F8" w:rsidRPr="00936461" w:rsidRDefault="008936F8" w:rsidP="008936F8">
            <w:pPr>
              <w:pStyle w:val="TAL"/>
            </w:pPr>
            <w:r w:rsidRPr="00936461">
              <w:rPr>
                <w:rFonts w:cs="Arial"/>
                <w:szCs w:val="18"/>
              </w:rPr>
              <w:t>A UE supporting</w:t>
            </w:r>
            <w:r w:rsidRPr="00936461">
              <w:rPr>
                <w:rFonts w:eastAsia="MS PGothic" w:cs="Arial"/>
                <w:szCs w:val="18"/>
              </w:rPr>
              <w:t xml:space="preserve"> non-codebook based PUSCH transmission</w:t>
            </w:r>
            <w:r w:rsidRPr="00936461">
              <w:rPr>
                <w:rFonts w:cs="Arial"/>
                <w:szCs w:val="18"/>
              </w:rPr>
              <w:t xml:space="preserve"> shall indicate support of </w:t>
            </w:r>
            <w:r w:rsidRPr="00936461">
              <w:rPr>
                <w:rFonts w:cs="Arial"/>
                <w:i/>
                <w:szCs w:val="18"/>
              </w:rPr>
              <w:t>maxNumberMIMO-LayersNonCB-PUSCH</w:t>
            </w:r>
            <w:r w:rsidRPr="00936461">
              <w:rPr>
                <w:rFonts w:cs="Arial"/>
                <w:szCs w:val="18"/>
              </w:rPr>
              <w:t xml:space="preserve"> and </w:t>
            </w:r>
            <w:r w:rsidRPr="00936461">
              <w:rPr>
                <w:rFonts w:eastAsia="MS PGothic" w:cs="Arial"/>
                <w:i/>
                <w:szCs w:val="18"/>
              </w:rPr>
              <w:t>mimo-NonCB-PUSCH</w:t>
            </w:r>
            <w:r w:rsidRPr="00936461">
              <w:rPr>
                <w:rFonts w:cs="Arial"/>
                <w:i/>
                <w:szCs w:val="18"/>
              </w:rPr>
              <w:t xml:space="preserve"> </w:t>
            </w:r>
            <w:r w:rsidRPr="00936461">
              <w:rPr>
                <w:rFonts w:cs="Arial"/>
                <w:szCs w:val="18"/>
              </w:rPr>
              <w:t>together.</w:t>
            </w:r>
          </w:p>
        </w:tc>
        <w:tc>
          <w:tcPr>
            <w:tcW w:w="709" w:type="dxa"/>
          </w:tcPr>
          <w:p w14:paraId="3718C2C0" w14:textId="77777777" w:rsidR="008936F8" w:rsidRPr="00936461" w:rsidRDefault="008936F8" w:rsidP="008936F8">
            <w:pPr>
              <w:pStyle w:val="TAL"/>
              <w:jc w:val="center"/>
            </w:pPr>
            <w:r w:rsidRPr="00936461">
              <w:t>FSPC</w:t>
            </w:r>
          </w:p>
        </w:tc>
        <w:tc>
          <w:tcPr>
            <w:tcW w:w="567" w:type="dxa"/>
          </w:tcPr>
          <w:p w14:paraId="4BF40D73" w14:textId="77777777" w:rsidR="008936F8" w:rsidRPr="00936461" w:rsidRDefault="008936F8" w:rsidP="008936F8">
            <w:pPr>
              <w:pStyle w:val="TAL"/>
              <w:jc w:val="center"/>
            </w:pPr>
            <w:r w:rsidRPr="00936461">
              <w:t>No</w:t>
            </w:r>
          </w:p>
        </w:tc>
        <w:tc>
          <w:tcPr>
            <w:tcW w:w="709" w:type="dxa"/>
          </w:tcPr>
          <w:p w14:paraId="6CB4DC7A" w14:textId="77777777" w:rsidR="008936F8" w:rsidRPr="00936461" w:rsidRDefault="008936F8" w:rsidP="008936F8">
            <w:pPr>
              <w:pStyle w:val="TAL"/>
              <w:jc w:val="center"/>
            </w:pPr>
            <w:r w:rsidRPr="00936461">
              <w:rPr>
                <w:bCs/>
                <w:iCs/>
              </w:rPr>
              <w:t>N/A</w:t>
            </w:r>
          </w:p>
        </w:tc>
        <w:tc>
          <w:tcPr>
            <w:tcW w:w="728" w:type="dxa"/>
          </w:tcPr>
          <w:p w14:paraId="717B1D24" w14:textId="77777777" w:rsidR="008936F8" w:rsidRPr="00936461" w:rsidRDefault="008936F8" w:rsidP="008936F8">
            <w:pPr>
              <w:pStyle w:val="TAL"/>
              <w:jc w:val="center"/>
            </w:pPr>
            <w:r w:rsidRPr="00936461">
              <w:rPr>
                <w:bCs/>
                <w:iCs/>
              </w:rPr>
              <w:t>N/A</w:t>
            </w:r>
          </w:p>
        </w:tc>
      </w:tr>
      <w:tr w:rsidR="008936F8" w:rsidRPr="00936461" w14:paraId="5267C402" w14:textId="77777777" w:rsidTr="00090068">
        <w:tblPrEx>
          <w:tblLook w:val="04A0" w:firstRow="1" w:lastRow="0" w:firstColumn="1" w:lastColumn="0" w:noHBand="0" w:noVBand="1"/>
        </w:tblPrEx>
        <w:trPr>
          <w:cantSplit/>
          <w:tblHeader/>
        </w:trPr>
        <w:tc>
          <w:tcPr>
            <w:tcW w:w="6917" w:type="dxa"/>
          </w:tcPr>
          <w:p w14:paraId="1D10153F"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mimo-CB-PUSCH</w:t>
            </w:r>
          </w:p>
          <w:p w14:paraId="0D0BC930" w14:textId="3E4DC612" w:rsidR="008936F8" w:rsidRPr="00936461" w:rsidRDefault="008936F8" w:rsidP="008936F8">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8936F8" w:rsidRPr="00936461" w:rsidRDefault="008936F8" w:rsidP="008936F8">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8936F8" w:rsidRPr="00936461" w:rsidRDefault="008936F8" w:rsidP="008936F8">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宋体"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宋体" w:hAnsi="Arial" w:cs="Arial"/>
                <w:sz w:val="18"/>
                <w:szCs w:val="18"/>
                <w:lang w:eastAsia="zh-CN"/>
              </w:rPr>
              <w:t xml:space="preserve"> </w:t>
            </w:r>
            <w:r w:rsidRPr="00936461">
              <w:rPr>
                <w:rFonts w:ascii="Arial" w:hAnsi="Arial" w:cs="Arial"/>
                <w:sz w:val="18"/>
                <w:szCs w:val="18"/>
              </w:rPr>
              <w:t>based transmission to the UE.</w:t>
            </w:r>
          </w:p>
          <w:p w14:paraId="7973B8C1" w14:textId="4184E3F0" w:rsidR="008936F8" w:rsidRPr="00936461" w:rsidRDefault="008936F8" w:rsidP="008936F8">
            <w:pPr>
              <w:keepNext/>
              <w:keepLines/>
              <w:spacing w:after="0"/>
              <w:rPr>
                <w:rFonts w:ascii="Arial" w:hAnsi="Arial"/>
                <w:sz w:val="18"/>
              </w:rPr>
            </w:pPr>
            <w:r w:rsidRPr="00936461">
              <w:rPr>
                <w:rFonts w:ascii="Arial" w:eastAsia="宋体"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r>
      <w:tr w:rsidR="008936F8" w:rsidRPr="00936461" w14:paraId="7BC895A1" w14:textId="77777777" w:rsidTr="00090068">
        <w:tblPrEx>
          <w:tblLook w:val="04A0" w:firstRow="1" w:lastRow="0" w:firstColumn="1" w:lastColumn="0" w:noHBand="0" w:noVBand="1"/>
        </w:tblPrEx>
        <w:trPr>
          <w:cantSplit/>
          <w:tblHeader/>
        </w:trPr>
        <w:tc>
          <w:tcPr>
            <w:tcW w:w="6917" w:type="dxa"/>
          </w:tcPr>
          <w:p w14:paraId="10FB9F84"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mimo-NonCB-PUSCH</w:t>
            </w:r>
          </w:p>
          <w:p w14:paraId="202346D3" w14:textId="77777777" w:rsidR="008936F8" w:rsidRPr="00936461" w:rsidRDefault="008936F8" w:rsidP="008936F8">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8936F8" w:rsidRPr="00936461" w:rsidRDefault="008936F8" w:rsidP="008936F8">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8936F8" w:rsidRPr="00936461" w:rsidRDefault="008936F8" w:rsidP="008936F8">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r>
      <w:tr w:rsidR="008936F8" w:rsidRPr="00936461" w14:paraId="257F7A17" w14:textId="77777777" w:rsidTr="0026000E">
        <w:trPr>
          <w:cantSplit/>
          <w:tblHeader/>
        </w:trPr>
        <w:tc>
          <w:tcPr>
            <w:tcW w:w="6917" w:type="dxa"/>
          </w:tcPr>
          <w:p w14:paraId="3CC3D298" w14:textId="77777777" w:rsidR="008936F8" w:rsidRPr="00936461" w:rsidRDefault="008936F8" w:rsidP="008936F8">
            <w:pPr>
              <w:pStyle w:val="TAL"/>
              <w:rPr>
                <w:b/>
                <w:bCs/>
                <w:i/>
                <w:iCs/>
              </w:rPr>
            </w:pPr>
            <w:r w:rsidRPr="00936461">
              <w:rPr>
                <w:b/>
                <w:bCs/>
                <w:i/>
                <w:iCs/>
              </w:rPr>
              <w:t>mTRP-PUSCH-RepetitionTypeB-r17</w:t>
            </w:r>
          </w:p>
          <w:p w14:paraId="2311C6AA" w14:textId="50EDED52" w:rsidR="008936F8" w:rsidRPr="00936461" w:rsidRDefault="008936F8" w:rsidP="008936F8">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936461">
              <w:rPr>
                <w:bCs/>
                <w:i/>
              </w:rPr>
              <w:t>maxNumberMIMO-LayersNonCB-PUSCH</w:t>
            </w:r>
            <w:r w:rsidRPr="00936461">
              <w:rPr>
                <w:rFonts w:eastAsia="宋体"/>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8936F8" w:rsidRPr="00936461" w:rsidRDefault="008936F8" w:rsidP="008936F8">
            <w:pPr>
              <w:pStyle w:val="TAL"/>
              <w:jc w:val="center"/>
            </w:pPr>
            <w:r w:rsidRPr="00936461">
              <w:t>FSPC</w:t>
            </w:r>
          </w:p>
        </w:tc>
        <w:tc>
          <w:tcPr>
            <w:tcW w:w="567" w:type="dxa"/>
          </w:tcPr>
          <w:p w14:paraId="056B56F9" w14:textId="55747CA9" w:rsidR="008936F8" w:rsidRPr="00936461" w:rsidRDefault="008936F8" w:rsidP="008936F8">
            <w:pPr>
              <w:pStyle w:val="TAL"/>
              <w:jc w:val="center"/>
            </w:pPr>
            <w:r w:rsidRPr="00936461">
              <w:t>No</w:t>
            </w:r>
          </w:p>
        </w:tc>
        <w:tc>
          <w:tcPr>
            <w:tcW w:w="709" w:type="dxa"/>
          </w:tcPr>
          <w:p w14:paraId="01F438A5" w14:textId="70DF35C9" w:rsidR="008936F8" w:rsidRPr="00936461" w:rsidRDefault="008936F8" w:rsidP="008936F8">
            <w:pPr>
              <w:pStyle w:val="TAL"/>
              <w:jc w:val="center"/>
              <w:rPr>
                <w:bCs/>
                <w:iCs/>
              </w:rPr>
            </w:pPr>
            <w:r w:rsidRPr="00936461">
              <w:rPr>
                <w:bCs/>
                <w:iCs/>
              </w:rPr>
              <w:t>N/A</w:t>
            </w:r>
          </w:p>
        </w:tc>
        <w:tc>
          <w:tcPr>
            <w:tcW w:w="728" w:type="dxa"/>
          </w:tcPr>
          <w:p w14:paraId="112DCF89" w14:textId="3E1F4A6B" w:rsidR="008936F8" w:rsidRPr="00936461" w:rsidRDefault="008936F8" w:rsidP="008936F8">
            <w:pPr>
              <w:pStyle w:val="TAL"/>
              <w:jc w:val="center"/>
              <w:rPr>
                <w:bCs/>
                <w:iCs/>
              </w:rPr>
            </w:pPr>
            <w:r w:rsidRPr="00936461">
              <w:rPr>
                <w:bCs/>
                <w:iCs/>
              </w:rPr>
              <w:t>N/A</w:t>
            </w:r>
          </w:p>
        </w:tc>
      </w:tr>
      <w:tr w:rsidR="008936F8" w:rsidRPr="00936461" w14:paraId="33A1F72B" w14:textId="77777777" w:rsidTr="0026000E">
        <w:trPr>
          <w:cantSplit/>
          <w:tblHeader/>
        </w:trPr>
        <w:tc>
          <w:tcPr>
            <w:tcW w:w="6917" w:type="dxa"/>
          </w:tcPr>
          <w:p w14:paraId="5176C203" w14:textId="77777777" w:rsidR="008936F8" w:rsidRPr="00936461" w:rsidRDefault="008936F8" w:rsidP="008936F8">
            <w:pPr>
              <w:pStyle w:val="TAL"/>
              <w:rPr>
                <w:rFonts w:cs="Arial"/>
                <w:b/>
                <w:bCs/>
                <w:i/>
                <w:iCs/>
                <w:szCs w:val="18"/>
                <w:lang w:eastAsia="en-GB"/>
              </w:rPr>
            </w:pPr>
            <w:r w:rsidRPr="00936461">
              <w:rPr>
                <w:rFonts w:cs="Arial"/>
                <w:b/>
                <w:bCs/>
                <w:i/>
                <w:iCs/>
                <w:szCs w:val="18"/>
                <w:lang w:eastAsia="en-GB"/>
              </w:rPr>
              <w:t>mTRP-PUSCH-TypeB-CB-r17</w:t>
            </w:r>
          </w:p>
          <w:p w14:paraId="53FDD072" w14:textId="77777777" w:rsidR="008936F8" w:rsidRPr="00936461" w:rsidRDefault="008936F8" w:rsidP="008936F8">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8936F8" w:rsidRPr="00936461" w:rsidRDefault="008936F8" w:rsidP="008936F8">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8936F8" w:rsidRPr="00936461" w:rsidRDefault="008936F8" w:rsidP="008936F8">
            <w:pPr>
              <w:pStyle w:val="TAL"/>
              <w:rPr>
                <w:rFonts w:eastAsia="Malgun Gothic" w:cs="Arial"/>
                <w:szCs w:val="18"/>
                <w:lang w:eastAsia="ko-KR"/>
              </w:rPr>
            </w:pPr>
          </w:p>
          <w:p w14:paraId="4756485B" w14:textId="2233E8D9" w:rsidR="008936F8" w:rsidRPr="00936461" w:rsidRDefault="008936F8" w:rsidP="008936F8">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8936F8" w:rsidRPr="00936461" w:rsidRDefault="008936F8" w:rsidP="008936F8">
            <w:pPr>
              <w:pStyle w:val="TAL"/>
              <w:jc w:val="center"/>
            </w:pPr>
            <w:r w:rsidRPr="00936461">
              <w:t>FSPC</w:t>
            </w:r>
          </w:p>
        </w:tc>
        <w:tc>
          <w:tcPr>
            <w:tcW w:w="567" w:type="dxa"/>
          </w:tcPr>
          <w:p w14:paraId="51FCE7A1" w14:textId="77EA50D5" w:rsidR="008936F8" w:rsidRPr="00936461" w:rsidRDefault="008936F8" w:rsidP="008936F8">
            <w:pPr>
              <w:pStyle w:val="TAL"/>
              <w:jc w:val="center"/>
            </w:pPr>
            <w:r w:rsidRPr="00936461">
              <w:t>No</w:t>
            </w:r>
          </w:p>
        </w:tc>
        <w:tc>
          <w:tcPr>
            <w:tcW w:w="709" w:type="dxa"/>
          </w:tcPr>
          <w:p w14:paraId="6E4EE733" w14:textId="732BE600" w:rsidR="008936F8" w:rsidRPr="00936461" w:rsidRDefault="008936F8" w:rsidP="008936F8">
            <w:pPr>
              <w:pStyle w:val="TAL"/>
              <w:jc w:val="center"/>
              <w:rPr>
                <w:bCs/>
                <w:iCs/>
              </w:rPr>
            </w:pPr>
            <w:r w:rsidRPr="00936461">
              <w:rPr>
                <w:bCs/>
                <w:iCs/>
              </w:rPr>
              <w:t>N/A</w:t>
            </w:r>
          </w:p>
        </w:tc>
        <w:tc>
          <w:tcPr>
            <w:tcW w:w="728" w:type="dxa"/>
          </w:tcPr>
          <w:p w14:paraId="640875F4" w14:textId="76237A1E" w:rsidR="008936F8" w:rsidRPr="00936461" w:rsidRDefault="008936F8" w:rsidP="008936F8">
            <w:pPr>
              <w:pStyle w:val="TAL"/>
              <w:jc w:val="center"/>
              <w:rPr>
                <w:bCs/>
                <w:iCs/>
              </w:rPr>
            </w:pPr>
            <w:r w:rsidRPr="00936461">
              <w:rPr>
                <w:bCs/>
                <w:iCs/>
              </w:rPr>
              <w:t>N/A</w:t>
            </w:r>
          </w:p>
        </w:tc>
      </w:tr>
      <w:tr w:rsidR="008936F8" w:rsidRPr="00936461" w14:paraId="10AEF51A" w14:textId="77777777" w:rsidTr="0026000E">
        <w:trPr>
          <w:cantSplit/>
          <w:tblHeader/>
          <w:ins w:id="4153" w:author="NR_MIMO_evo_DL_UL-Core" w:date="2024-03-02T12:10:00Z"/>
        </w:trPr>
        <w:tc>
          <w:tcPr>
            <w:tcW w:w="6917" w:type="dxa"/>
          </w:tcPr>
          <w:p w14:paraId="42EC0BC3" w14:textId="77777777" w:rsidR="008936F8" w:rsidRDefault="008936F8" w:rsidP="008936F8">
            <w:pPr>
              <w:pStyle w:val="TAL"/>
              <w:rPr>
                <w:ins w:id="4154" w:author="NR_MIMO_evo_DL_UL-Core" w:date="2024-03-02T12:10:00Z"/>
                <w:rFonts w:cs="Arial"/>
                <w:b/>
                <w:bCs/>
                <w:i/>
                <w:iCs/>
                <w:szCs w:val="18"/>
                <w:lang w:eastAsia="en-GB"/>
              </w:rPr>
            </w:pPr>
            <w:ins w:id="4155" w:author="NR_MIMO_evo_DL_UL-Core" w:date="2024-03-02T12:10:00Z">
              <w:r w:rsidRPr="004D02DA">
                <w:rPr>
                  <w:rFonts w:cs="Arial"/>
                  <w:b/>
                  <w:bCs/>
                  <w:i/>
                  <w:iCs/>
                  <w:szCs w:val="18"/>
                  <w:lang w:eastAsia="en-GB"/>
                </w:rPr>
                <w:t>non</w:t>
              </w:r>
              <w:r>
                <w:rPr>
                  <w:rFonts w:cs="Arial"/>
                  <w:b/>
                  <w:bCs/>
                  <w:i/>
                  <w:iCs/>
                  <w:szCs w:val="18"/>
                  <w:lang w:eastAsia="en-GB"/>
                </w:rPr>
                <w:t>e</w:t>
              </w:r>
              <w:r w:rsidRPr="004D02DA">
                <w:rPr>
                  <w:rFonts w:cs="Arial"/>
                  <w:b/>
                  <w:bCs/>
                  <w:i/>
                  <w:iCs/>
                  <w:szCs w:val="18"/>
                  <w:lang w:eastAsia="en-GB"/>
                </w:rPr>
                <w:t>Codebook-8TxPUSCH-r18</w:t>
              </w:r>
            </w:ins>
          </w:p>
          <w:p w14:paraId="59999691" w14:textId="77777777" w:rsidR="00101619" w:rsidRDefault="008936F8" w:rsidP="008936F8">
            <w:pPr>
              <w:pStyle w:val="TAL"/>
              <w:rPr>
                <w:ins w:id="4156" w:author="NR_MIMO_evo_DL_UL-Core" w:date="2024-03-04T22:50:00Z"/>
                <w:rFonts w:cs="Arial"/>
                <w:szCs w:val="18"/>
                <w:lang w:eastAsia="en-GB"/>
              </w:rPr>
            </w:pPr>
            <w:ins w:id="4157" w:author="NR_MIMO_evo_DL_UL-Core" w:date="2024-03-02T12:10:00Z">
              <w:r>
                <w:rPr>
                  <w:rFonts w:cs="Arial"/>
                  <w:szCs w:val="18"/>
                  <w:lang w:eastAsia="en-GB"/>
                </w:rPr>
                <w:t>Indicates whether the UE supports b</w:t>
              </w:r>
              <w:r w:rsidRPr="006D1448">
                <w:rPr>
                  <w:rFonts w:cs="Arial"/>
                  <w:szCs w:val="18"/>
                  <w:lang w:eastAsia="en-GB"/>
                </w:rPr>
                <w:t>asic features for Non-Codebook-based 8Tx PUSCH</w:t>
              </w:r>
            </w:ins>
            <w:ins w:id="4158" w:author="NR_MIMO_evo_DL_UL-Core" w:date="2024-03-04T22:50:00Z">
              <w:r w:rsidR="00101619">
                <w:rPr>
                  <w:rFonts w:cs="Arial"/>
                  <w:szCs w:val="18"/>
                  <w:lang w:eastAsia="en-GB"/>
                </w:rPr>
                <w:t>.</w:t>
              </w:r>
            </w:ins>
          </w:p>
          <w:p w14:paraId="6C83683D" w14:textId="6A3E8401" w:rsidR="00101619" w:rsidRDefault="00101619" w:rsidP="008936F8">
            <w:pPr>
              <w:pStyle w:val="TAL"/>
              <w:rPr>
                <w:ins w:id="4159" w:author="NR_MIMO_evo_DL_UL-Core" w:date="2024-03-04T22:50:00Z"/>
                <w:rFonts w:cs="Arial"/>
                <w:szCs w:val="18"/>
                <w:lang w:eastAsia="en-GB"/>
              </w:rPr>
            </w:pPr>
            <w:ins w:id="4160" w:author="NR_MIMO_evo_DL_UL-Core" w:date="2024-03-04T22:50:00Z">
              <w:r>
                <w:rPr>
                  <w:rFonts w:cs="Arial"/>
                  <w:szCs w:val="18"/>
                  <w:lang w:eastAsia="en-GB"/>
                </w:rPr>
                <w:t>This capability signaling comprises the following parameters:</w:t>
              </w:r>
            </w:ins>
          </w:p>
          <w:p w14:paraId="37ABBB76" w14:textId="44B7C194" w:rsidR="0090257E" w:rsidRPr="00D15A48" w:rsidRDefault="00101619">
            <w:pPr>
              <w:pStyle w:val="B1"/>
              <w:spacing w:after="0"/>
              <w:rPr>
                <w:ins w:id="4161" w:author="NR_MIMO_evo_DL_UL-Core" w:date="2024-03-04T22:50:00Z"/>
                <w:rFonts w:ascii="Arial" w:hAnsi="Arial" w:cs="Arial"/>
                <w:sz w:val="18"/>
                <w:szCs w:val="18"/>
                <w:rPrChange w:id="4162" w:author="NR_MIMO_evo_DL_UL-Core" w:date="2024-03-04T22:54:00Z">
                  <w:rPr>
                    <w:ins w:id="4163" w:author="NR_MIMO_evo_DL_UL-Core" w:date="2024-03-04T22:50:00Z"/>
                    <w:rFonts w:ascii="Arial" w:eastAsia="Malgun Gothic" w:hAnsi="Arial" w:cs="Arial"/>
                    <w:sz w:val="18"/>
                    <w:szCs w:val="18"/>
                    <w:lang w:eastAsia="ko-KR"/>
                  </w:rPr>
                </w:rPrChange>
              </w:rPr>
              <w:pPrChange w:id="4164" w:author="NR_MIMO_evo_DL_UL-Core" w:date="2024-03-04T22:54:00Z">
                <w:pPr>
                  <w:pStyle w:val="B1"/>
                </w:pPr>
              </w:pPrChange>
            </w:pPr>
            <w:ins w:id="4165" w:author="NR_MIMO_evo_DL_UL-Core" w:date="2024-03-04T22:50:00Z">
              <w:r w:rsidRPr="00D15A48">
                <w:rPr>
                  <w:rFonts w:ascii="Arial" w:hAnsi="Arial" w:cs="Arial"/>
                  <w:i/>
                  <w:iCs/>
                  <w:sz w:val="18"/>
                  <w:szCs w:val="18"/>
                  <w:rPrChange w:id="4166" w:author="NR_MIMO_evo_DL_UL-Core" w:date="2024-03-04T22:54:00Z">
                    <w:rPr>
                      <w:rFonts w:ascii="Arial" w:eastAsia="Malgun Gothic" w:hAnsi="Arial" w:cs="Arial"/>
                      <w:sz w:val="18"/>
                      <w:szCs w:val="18"/>
                      <w:lang w:eastAsia="ko-KR"/>
                    </w:rPr>
                  </w:rPrChange>
                </w:rPr>
                <w:t xml:space="preserve">-  </w:t>
              </w:r>
            </w:ins>
            <w:ins w:id="4167" w:author="NR_MIMO_evo_DL_UL-Core" w:date="2024-03-04T22:55:00Z">
              <w:r w:rsidR="0025619C">
                <w:rPr>
                  <w:rFonts w:ascii="Arial" w:hAnsi="Arial" w:cs="Arial"/>
                  <w:i/>
                  <w:iCs/>
                  <w:sz w:val="18"/>
                  <w:szCs w:val="18"/>
                </w:rPr>
                <w:t xml:space="preserve"> </w:t>
              </w:r>
            </w:ins>
            <w:ins w:id="4168" w:author="NR_MIMO_evo_DL_UL-Core" w:date="2024-03-04T22:54:00Z">
              <w:r w:rsidR="00E038B5" w:rsidRPr="00E038B5">
                <w:rPr>
                  <w:rFonts w:ascii="Arial" w:hAnsi="Arial" w:cs="Arial"/>
                  <w:i/>
                  <w:iCs/>
                  <w:sz w:val="18"/>
                  <w:szCs w:val="18"/>
                </w:rPr>
                <w:t>maxNumberPUSCH-MIMO-Layer-r18</w:t>
              </w:r>
              <w:r w:rsidR="00E038B5">
                <w:rPr>
                  <w:rFonts w:ascii="Arial" w:hAnsi="Arial" w:cs="Arial"/>
                  <w:i/>
                  <w:iCs/>
                  <w:sz w:val="18"/>
                  <w:szCs w:val="18"/>
                </w:rPr>
                <w:t xml:space="preserve"> </w:t>
              </w:r>
              <w:r w:rsidR="00E038B5">
                <w:rPr>
                  <w:rFonts w:ascii="Arial" w:hAnsi="Arial" w:cs="Arial"/>
                  <w:sz w:val="18"/>
                  <w:szCs w:val="18"/>
                </w:rPr>
                <w:t xml:space="preserve">indicates the </w:t>
              </w:r>
            </w:ins>
            <w:ins w:id="4169" w:author="NR_MIMO_evo_DL_UL-Core" w:date="2024-03-04T22:50:00Z">
              <w:r w:rsidRPr="00D15A48">
                <w:rPr>
                  <w:rFonts w:ascii="Arial" w:hAnsi="Arial" w:cs="Arial"/>
                  <w:sz w:val="18"/>
                  <w:szCs w:val="18"/>
                  <w:rPrChange w:id="4170" w:author="NR_MIMO_evo_DL_UL-Core" w:date="2024-03-04T22:54:00Z">
                    <w:rPr>
                      <w:rFonts w:ascii="Arial" w:eastAsia="Malgun Gothic" w:hAnsi="Arial" w:cs="Arial"/>
                      <w:sz w:val="18"/>
                      <w:szCs w:val="18"/>
                      <w:lang w:eastAsia="ko-KR"/>
                    </w:rPr>
                  </w:rPrChange>
                </w:rPr>
                <w:t>m</w:t>
              </w:r>
            </w:ins>
            <w:ins w:id="4171" w:author="NR_MIMO_evo_DL_UL-Core" w:date="2024-03-02T12:10:00Z">
              <w:r w:rsidR="008936F8" w:rsidRPr="00D15A48">
                <w:rPr>
                  <w:rFonts w:ascii="Arial" w:hAnsi="Arial" w:cs="Arial"/>
                  <w:sz w:val="18"/>
                  <w:szCs w:val="18"/>
                  <w:rPrChange w:id="4172" w:author="NR_MIMO_evo_DL_UL-Core" w:date="2024-03-04T22:54:00Z">
                    <w:rPr>
                      <w:lang w:eastAsia="en-GB"/>
                    </w:rPr>
                  </w:rPrChange>
                </w:rPr>
                <w:t>ax</w:t>
              </w:r>
            </w:ins>
            <w:ins w:id="4173" w:author="NR_MIMO_evo_DL_UL-Core" w:date="2024-03-04T22:50:00Z">
              <w:r w:rsidR="0090257E" w:rsidRPr="00D15A48">
                <w:rPr>
                  <w:rFonts w:ascii="Arial" w:hAnsi="Arial" w:cs="Arial"/>
                  <w:sz w:val="18"/>
                  <w:szCs w:val="18"/>
                  <w:rPrChange w:id="4174" w:author="NR_MIMO_evo_DL_UL-Core" w:date="2024-03-04T22:54:00Z">
                    <w:rPr>
                      <w:rFonts w:ascii="Arial" w:eastAsia="Malgun Gothic" w:hAnsi="Arial" w:cs="Arial"/>
                      <w:sz w:val="18"/>
                      <w:szCs w:val="18"/>
                      <w:lang w:eastAsia="ko-KR"/>
                    </w:rPr>
                  </w:rPrChange>
                </w:rPr>
                <w:t>imu</w:t>
              </w:r>
            </w:ins>
            <w:ins w:id="4175" w:author="NR_MIMO_evo_DL_UL-Core" w:date="2024-03-04T22:51:00Z">
              <w:r w:rsidR="0090257E" w:rsidRPr="00D15A48">
                <w:rPr>
                  <w:rFonts w:ascii="Arial" w:hAnsi="Arial" w:cs="Arial"/>
                  <w:sz w:val="18"/>
                  <w:szCs w:val="18"/>
                  <w:rPrChange w:id="4176" w:author="NR_MIMO_evo_DL_UL-Core" w:date="2024-03-04T22:54:00Z">
                    <w:rPr>
                      <w:rFonts w:ascii="Arial" w:eastAsia="Malgun Gothic" w:hAnsi="Arial" w:cs="Arial"/>
                      <w:sz w:val="18"/>
                      <w:szCs w:val="18"/>
                      <w:lang w:eastAsia="ko-KR"/>
                    </w:rPr>
                  </w:rPrChange>
                </w:rPr>
                <w:t>m number</w:t>
              </w:r>
            </w:ins>
            <w:ins w:id="4177" w:author="NR_MIMO_evo_DL_UL-Core" w:date="2024-03-02T12:10:00Z">
              <w:r w:rsidR="008936F8" w:rsidRPr="00D15A48">
                <w:rPr>
                  <w:rFonts w:ascii="Arial" w:hAnsi="Arial" w:cs="Arial"/>
                  <w:sz w:val="18"/>
                  <w:szCs w:val="18"/>
                  <w:rPrChange w:id="4178" w:author="NR_MIMO_evo_DL_UL-Core" w:date="2024-03-04T22:54:00Z">
                    <w:rPr>
                      <w:lang w:eastAsia="en-GB"/>
                    </w:rPr>
                  </w:rPrChange>
                </w:rPr>
                <w:t xml:space="preserve"> PUSCH MIMO layers for non-codebook based PUSCH</w:t>
              </w:r>
            </w:ins>
            <w:ins w:id="4179" w:author="NR_MIMO_evo_DL_UL-Core" w:date="2024-03-04T22:55:00Z">
              <w:r w:rsidR="00E038B5">
                <w:rPr>
                  <w:rFonts w:ascii="Arial" w:hAnsi="Arial" w:cs="Arial"/>
                  <w:sz w:val="18"/>
                  <w:szCs w:val="18"/>
                </w:rPr>
                <w:t>.</w:t>
              </w:r>
            </w:ins>
          </w:p>
          <w:p w14:paraId="48578DE3" w14:textId="3B1E247B" w:rsidR="00D15A48" w:rsidRPr="00D15A48" w:rsidRDefault="0090257E">
            <w:pPr>
              <w:pStyle w:val="B1"/>
              <w:spacing w:after="0"/>
              <w:rPr>
                <w:ins w:id="4180" w:author="NR_MIMO_evo_DL_UL-Core" w:date="2024-03-04T22:54:00Z"/>
                <w:rFonts w:ascii="Arial" w:hAnsi="Arial" w:cs="Arial"/>
                <w:sz w:val="18"/>
                <w:szCs w:val="18"/>
                <w:rPrChange w:id="4181" w:author="NR_MIMO_evo_DL_UL-Core" w:date="2024-03-04T22:54:00Z">
                  <w:rPr>
                    <w:ins w:id="4182" w:author="NR_MIMO_evo_DL_UL-Core" w:date="2024-03-04T22:54:00Z"/>
                    <w:rFonts w:ascii="Arial" w:eastAsia="Malgun Gothic" w:hAnsi="Arial" w:cs="Arial"/>
                    <w:sz w:val="18"/>
                    <w:szCs w:val="18"/>
                    <w:lang w:eastAsia="ko-KR"/>
                  </w:rPr>
                </w:rPrChange>
              </w:rPr>
              <w:pPrChange w:id="4183" w:author="NR_MIMO_evo_DL_UL-Core" w:date="2024-03-04T22:54:00Z">
                <w:pPr>
                  <w:pStyle w:val="B1"/>
                </w:pPr>
              </w:pPrChange>
            </w:pPr>
            <w:ins w:id="4184" w:author="NR_MIMO_evo_DL_UL-Core" w:date="2024-03-04T22:50:00Z">
              <w:r w:rsidRPr="00D15A48">
                <w:rPr>
                  <w:rFonts w:ascii="Arial" w:hAnsi="Arial" w:cs="Arial"/>
                  <w:sz w:val="18"/>
                  <w:szCs w:val="18"/>
                  <w:rPrChange w:id="4185" w:author="NR_MIMO_evo_DL_UL-Core" w:date="2024-03-04T22:54:00Z">
                    <w:rPr>
                      <w:rFonts w:ascii="Arial" w:eastAsia="Malgun Gothic" w:hAnsi="Arial" w:cs="Arial"/>
                      <w:sz w:val="18"/>
                      <w:szCs w:val="18"/>
                      <w:lang w:eastAsia="ko-KR"/>
                    </w:rPr>
                  </w:rPrChange>
                </w:rPr>
                <w:t xml:space="preserve">-  </w:t>
              </w:r>
            </w:ins>
            <w:ins w:id="4186" w:author="NR_MIMO_evo_DL_UL-Core" w:date="2024-03-04T22:55:00Z">
              <w:r w:rsidR="0025619C">
                <w:rPr>
                  <w:rFonts w:ascii="Arial" w:hAnsi="Arial" w:cs="Arial"/>
                  <w:sz w:val="18"/>
                  <w:szCs w:val="18"/>
                </w:rPr>
                <w:t xml:space="preserve"> </w:t>
              </w:r>
              <w:r w:rsidR="0025619C" w:rsidRPr="0025619C">
                <w:rPr>
                  <w:rFonts w:ascii="Arial" w:hAnsi="Arial" w:cs="Arial"/>
                  <w:i/>
                  <w:iCs/>
                  <w:sz w:val="18"/>
                  <w:szCs w:val="18"/>
                  <w:rPrChange w:id="4187" w:author="NR_MIMO_evo_DL_UL-Core" w:date="2024-03-04T22:55:00Z">
                    <w:rPr>
                      <w:rFonts w:ascii="Arial" w:hAnsi="Arial" w:cs="Arial"/>
                      <w:sz w:val="18"/>
                      <w:szCs w:val="18"/>
                    </w:rPr>
                  </w:rPrChange>
                </w:rPr>
                <w:t>maxNumberSRS-Resource-r18</w:t>
              </w:r>
              <w:r w:rsidR="0025619C">
                <w:rPr>
                  <w:rFonts w:ascii="Arial" w:hAnsi="Arial" w:cs="Arial"/>
                  <w:sz w:val="18"/>
                  <w:szCs w:val="18"/>
                </w:rPr>
                <w:t xml:space="preserve"> indicates the </w:t>
              </w:r>
            </w:ins>
            <w:ins w:id="4188" w:author="NR_MIMO_evo_DL_UL-Core" w:date="2024-03-02T12:10:00Z">
              <w:r w:rsidR="008936F8" w:rsidRPr="00D15A48">
                <w:rPr>
                  <w:rFonts w:ascii="Arial" w:hAnsi="Arial" w:cs="Arial"/>
                  <w:sz w:val="18"/>
                  <w:szCs w:val="18"/>
                  <w:rPrChange w:id="4189" w:author="NR_MIMO_evo_DL_UL-Core" w:date="2024-03-04T22:54:00Z">
                    <w:rPr>
                      <w:lang w:eastAsia="en-GB"/>
                    </w:rPr>
                  </w:rPrChange>
                </w:rPr>
                <w:t>maximum number of SRS resources per SRS resource set with usage set to '</w:t>
              </w:r>
              <w:r w:rsidR="008936F8" w:rsidRPr="00D15A48">
                <w:rPr>
                  <w:rFonts w:ascii="Arial" w:hAnsi="Arial" w:cs="Arial"/>
                  <w:sz w:val="18"/>
                  <w:szCs w:val="18"/>
                  <w:rPrChange w:id="4190" w:author="NR_MIMO_evo_DL_UL-Core" w:date="2024-03-04T22:54:00Z">
                    <w:rPr>
                      <w:rFonts w:cs="Arial"/>
                      <w:szCs w:val="18"/>
                      <w:lang w:eastAsia="en-GB"/>
                    </w:rPr>
                  </w:rPrChange>
                </w:rPr>
                <w:t>nonCodebook</w:t>
              </w:r>
              <w:r w:rsidR="008936F8" w:rsidRPr="00D15A48">
                <w:rPr>
                  <w:rFonts w:ascii="Arial" w:hAnsi="Arial" w:cs="Arial"/>
                  <w:sz w:val="18"/>
                  <w:szCs w:val="18"/>
                  <w:rPrChange w:id="4191" w:author="NR_MIMO_evo_DL_UL-Core" w:date="2024-03-04T22:54:00Z">
                    <w:rPr>
                      <w:i/>
                      <w:iCs/>
                      <w:lang w:eastAsia="en-GB"/>
                    </w:rPr>
                  </w:rPrChange>
                </w:rPr>
                <w:t>’</w:t>
              </w:r>
            </w:ins>
          </w:p>
          <w:p w14:paraId="41E9745E" w14:textId="38BE2BBE" w:rsidR="008936F8" w:rsidRPr="003915AD" w:rsidRDefault="00D15A48">
            <w:pPr>
              <w:pStyle w:val="B1"/>
              <w:spacing w:after="0"/>
              <w:rPr>
                <w:ins w:id="4192" w:author="NR_MIMO_evo_DL_UL-Core" w:date="2024-03-02T12:10:00Z"/>
                <w:rFonts w:cs="Arial"/>
                <w:szCs w:val="18"/>
                <w:rPrChange w:id="4193" w:author="NR_MIMO_evo_DL_UL-Core" w:date="2024-03-04T22:56:00Z">
                  <w:rPr>
                    <w:ins w:id="4194" w:author="NR_MIMO_evo_DL_UL-Core" w:date="2024-03-02T12:10:00Z"/>
                    <w:b/>
                    <w:i/>
                  </w:rPr>
                </w:rPrChange>
              </w:rPr>
              <w:pPrChange w:id="4195" w:author="NR_MIMO_evo_DL_UL-Core" w:date="2024-03-04T22:56:00Z">
                <w:pPr>
                  <w:pStyle w:val="TAL"/>
                </w:pPr>
              </w:pPrChange>
            </w:pPr>
            <w:ins w:id="4196" w:author="NR_MIMO_evo_DL_UL-Core" w:date="2024-03-04T22:54:00Z">
              <w:r w:rsidRPr="00D15A48">
                <w:rPr>
                  <w:rFonts w:ascii="Arial" w:hAnsi="Arial" w:cs="Arial"/>
                  <w:sz w:val="18"/>
                  <w:szCs w:val="18"/>
                  <w:rPrChange w:id="4197" w:author="NR_MIMO_evo_DL_UL-Core" w:date="2024-03-04T22:54:00Z">
                    <w:rPr>
                      <w:rFonts w:eastAsia="Malgun Gothic" w:cs="Arial"/>
                      <w:szCs w:val="18"/>
                      <w:lang w:eastAsia="ko-KR"/>
                    </w:rPr>
                  </w:rPrChange>
                </w:rPr>
                <w:t xml:space="preserve">-  </w:t>
              </w:r>
            </w:ins>
            <w:ins w:id="4198" w:author="NR_MIMO_evo_DL_UL-Core" w:date="2024-03-04T22:55:00Z">
              <w:r w:rsidR="0025619C">
                <w:rPr>
                  <w:rFonts w:ascii="Arial" w:hAnsi="Arial" w:cs="Arial"/>
                  <w:sz w:val="18"/>
                  <w:szCs w:val="18"/>
                </w:rPr>
                <w:t xml:space="preserve"> </w:t>
              </w:r>
              <w:r w:rsidR="00F36E18" w:rsidRPr="00F36E18">
                <w:rPr>
                  <w:rFonts w:ascii="Arial" w:hAnsi="Arial" w:cs="Arial"/>
                  <w:i/>
                  <w:iCs/>
                  <w:sz w:val="18"/>
                  <w:szCs w:val="18"/>
                  <w:rPrChange w:id="4199" w:author="NR_MIMO_evo_DL_UL-Core" w:date="2024-03-04T22:55:00Z">
                    <w:rPr>
                      <w:rFonts w:cs="Arial"/>
                      <w:szCs w:val="18"/>
                    </w:rPr>
                  </w:rPrChange>
                </w:rPr>
                <w:t xml:space="preserve">maxNumberSimultaneousSRS-r18 </w:t>
              </w:r>
              <w:r w:rsidR="00F36E18">
                <w:rPr>
                  <w:rFonts w:ascii="Arial" w:hAnsi="Arial" w:cs="Arial"/>
                  <w:sz w:val="18"/>
                  <w:szCs w:val="18"/>
                </w:rPr>
                <w:t xml:space="preserve">indicates the </w:t>
              </w:r>
            </w:ins>
            <w:ins w:id="4200" w:author="NR_MIMO_evo_DL_UL-Core" w:date="2024-03-02T12:10:00Z">
              <w:r w:rsidR="008936F8" w:rsidRPr="00D15A48">
                <w:rPr>
                  <w:rFonts w:ascii="Arial" w:hAnsi="Arial" w:cs="Arial"/>
                  <w:sz w:val="18"/>
                  <w:szCs w:val="18"/>
                  <w:rPrChange w:id="4201" w:author="NR_MIMO_evo_DL_UL-Core" w:date="2024-03-04T22:54:00Z">
                    <w:rPr>
                      <w:lang w:eastAsia="en-GB"/>
                    </w:rPr>
                  </w:rPrChange>
                </w:rPr>
                <w:t>maximum number of simultaneous transmitted SRS resources at one symbol.</w:t>
              </w:r>
            </w:ins>
          </w:p>
        </w:tc>
        <w:tc>
          <w:tcPr>
            <w:tcW w:w="709" w:type="dxa"/>
          </w:tcPr>
          <w:p w14:paraId="34220E12" w14:textId="79786702" w:rsidR="008936F8" w:rsidRPr="00936461" w:rsidRDefault="008936F8" w:rsidP="008936F8">
            <w:pPr>
              <w:pStyle w:val="TAL"/>
              <w:jc w:val="center"/>
              <w:rPr>
                <w:ins w:id="4202" w:author="NR_MIMO_evo_DL_UL-Core" w:date="2024-03-02T12:10:00Z"/>
              </w:rPr>
            </w:pPr>
            <w:ins w:id="4203" w:author="NR_MIMO_evo_DL_UL-Core" w:date="2024-03-02T12:10:00Z">
              <w:r>
                <w:t>FSPC</w:t>
              </w:r>
            </w:ins>
          </w:p>
        </w:tc>
        <w:tc>
          <w:tcPr>
            <w:tcW w:w="567" w:type="dxa"/>
          </w:tcPr>
          <w:p w14:paraId="19828CCD" w14:textId="1B14A1AE" w:rsidR="008936F8" w:rsidRPr="00936461" w:rsidRDefault="008936F8" w:rsidP="008936F8">
            <w:pPr>
              <w:pStyle w:val="TAL"/>
              <w:jc w:val="center"/>
              <w:rPr>
                <w:ins w:id="4204" w:author="NR_MIMO_evo_DL_UL-Core" w:date="2024-03-02T12:10:00Z"/>
              </w:rPr>
            </w:pPr>
            <w:ins w:id="4205" w:author="NR_MIMO_evo_DL_UL-Core" w:date="2024-03-02T12:10:00Z">
              <w:r>
                <w:t>No</w:t>
              </w:r>
            </w:ins>
          </w:p>
        </w:tc>
        <w:tc>
          <w:tcPr>
            <w:tcW w:w="709" w:type="dxa"/>
          </w:tcPr>
          <w:p w14:paraId="40605A28" w14:textId="018B3DB2" w:rsidR="008936F8" w:rsidRPr="00936461" w:rsidRDefault="008936F8" w:rsidP="008936F8">
            <w:pPr>
              <w:pStyle w:val="TAL"/>
              <w:jc w:val="center"/>
              <w:rPr>
                <w:ins w:id="4206" w:author="NR_MIMO_evo_DL_UL-Core" w:date="2024-03-02T12:10:00Z"/>
                <w:bCs/>
                <w:iCs/>
              </w:rPr>
            </w:pPr>
            <w:ins w:id="4207" w:author="NR_MIMO_evo_DL_UL-Core" w:date="2024-03-02T12:10:00Z">
              <w:r>
                <w:rPr>
                  <w:bCs/>
                  <w:iCs/>
                </w:rPr>
                <w:t>N/A</w:t>
              </w:r>
            </w:ins>
          </w:p>
        </w:tc>
        <w:tc>
          <w:tcPr>
            <w:tcW w:w="728" w:type="dxa"/>
          </w:tcPr>
          <w:p w14:paraId="4B6F8786" w14:textId="55CA92F4" w:rsidR="008936F8" w:rsidRPr="00936461" w:rsidRDefault="008936F8" w:rsidP="008936F8">
            <w:pPr>
              <w:pStyle w:val="TAL"/>
              <w:jc w:val="center"/>
              <w:rPr>
                <w:ins w:id="4208" w:author="NR_MIMO_evo_DL_UL-Core" w:date="2024-03-02T12:10:00Z"/>
                <w:bCs/>
                <w:iCs/>
              </w:rPr>
            </w:pPr>
            <w:ins w:id="4209" w:author="NR_MIMO_evo_DL_UL-Core" w:date="2024-03-02T12:10:00Z">
              <w:r>
                <w:rPr>
                  <w:bCs/>
                  <w:iCs/>
                </w:rPr>
                <w:t>N/A</w:t>
              </w:r>
            </w:ins>
          </w:p>
        </w:tc>
      </w:tr>
      <w:tr w:rsidR="005C66E3" w:rsidRPr="00936461" w14:paraId="6B8DC9CF" w14:textId="77777777" w:rsidTr="0026000E">
        <w:trPr>
          <w:cantSplit/>
          <w:tblHeader/>
          <w:ins w:id="4210" w:author="NR_MIMO_evo_DL_UL-Core" w:date="2024-03-04T23:03:00Z"/>
        </w:trPr>
        <w:tc>
          <w:tcPr>
            <w:tcW w:w="6917" w:type="dxa"/>
          </w:tcPr>
          <w:p w14:paraId="3659AAEB" w14:textId="77777777" w:rsidR="005C66E3" w:rsidRDefault="005C66E3" w:rsidP="005C66E3">
            <w:pPr>
              <w:pStyle w:val="TAL"/>
              <w:rPr>
                <w:ins w:id="4211" w:author="NR_MIMO_evo_DL_UL-Core" w:date="2024-03-04T23:03:00Z"/>
                <w:rFonts w:cs="Arial"/>
                <w:b/>
                <w:bCs/>
                <w:i/>
                <w:iCs/>
                <w:szCs w:val="18"/>
                <w:lang w:eastAsia="en-GB"/>
              </w:rPr>
            </w:pPr>
            <w:ins w:id="4212" w:author="NR_MIMO_evo_DL_UL-Core" w:date="2024-03-04T23:03:00Z">
              <w:r w:rsidRPr="001F3BA0">
                <w:rPr>
                  <w:rFonts w:cs="Arial"/>
                  <w:b/>
                  <w:bCs/>
                  <w:i/>
                  <w:iCs/>
                  <w:szCs w:val="18"/>
                  <w:lang w:eastAsia="en-GB"/>
                </w:rPr>
                <w:t>noneCodebook-CSI-RS-SRS-r18</w:t>
              </w:r>
            </w:ins>
          </w:p>
          <w:p w14:paraId="6581ACB7" w14:textId="77777777" w:rsidR="005C66E3" w:rsidRDefault="005C66E3" w:rsidP="005C66E3">
            <w:pPr>
              <w:pStyle w:val="TAL"/>
              <w:rPr>
                <w:ins w:id="4213" w:author="NR_MIMO_evo_DL_UL-Core" w:date="2024-03-04T23:03:00Z"/>
                <w:rFonts w:cs="Arial"/>
                <w:color w:val="000000" w:themeColor="text1"/>
                <w:szCs w:val="18"/>
              </w:rPr>
            </w:pPr>
            <w:ins w:id="4214" w:author="NR_MIMO_evo_DL_UL-Core" w:date="2024-03-04T23:03: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11987A33" w14:textId="74D37D04" w:rsidR="005C66E3" w:rsidRPr="00936461" w:rsidRDefault="005C66E3" w:rsidP="005C66E3">
            <w:pPr>
              <w:pStyle w:val="TAL"/>
              <w:rPr>
                <w:ins w:id="4215" w:author="NR_MIMO_evo_DL_UL-Core" w:date="2024-03-04T23:06:00Z"/>
                <w:rFonts w:cs="Arial"/>
                <w:szCs w:val="18"/>
              </w:rPr>
            </w:pPr>
            <w:ins w:id="4216" w:author="NR_MIMO_evo_DL_UL-Core" w:date="2024-03-04T23:04: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w:t>
              </w:r>
            </w:ins>
            <w:ins w:id="4217" w:author="NR_MIMO_evo_DL_UL-Core" w:date="2024-03-04T23:06:00Z">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194B4DF" w14:textId="03B85494" w:rsidR="005C66E3" w:rsidRPr="00936461" w:rsidRDefault="005C66E3" w:rsidP="005C66E3">
            <w:pPr>
              <w:pStyle w:val="B1"/>
              <w:spacing w:after="0"/>
              <w:ind w:left="852"/>
              <w:rPr>
                <w:ins w:id="4218" w:author="NR_MIMO_evo_DL_UL-Core" w:date="2024-03-04T23:06:00Z"/>
                <w:rFonts w:ascii="Arial" w:hAnsi="Arial" w:cs="Arial"/>
                <w:sz w:val="18"/>
                <w:szCs w:val="18"/>
              </w:rPr>
            </w:pPr>
            <w:ins w:id="4219" w:author="NR_MIMO_evo_DL_UL-Core" w:date="2024-03-04T23:06: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w:t>
              </w:r>
              <w:r>
                <w:rPr>
                  <w:rFonts w:ascii="Arial" w:hAnsi="Arial" w:cs="Arial"/>
                  <w:sz w:val="18"/>
                  <w:szCs w:val="18"/>
                </w:rPr>
                <w:t>feature set per CC</w:t>
              </w:r>
            </w:ins>
            <w:ins w:id="4220" w:author="NR_MIMO_evo_DL_UL-Core" w:date="2024-03-04T23:07:00Z">
              <w:r>
                <w:rPr>
                  <w:rFonts w:ascii="Arial" w:hAnsi="Arial" w:cs="Arial"/>
                  <w:sz w:val="18"/>
                  <w:szCs w:val="18"/>
                </w:rPr>
                <w:t>, simultaneously</w:t>
              </w:r>
            </w:ins>
            <w:ins w:id="4221" w:author="NR_MIMO_evo_DL_UL-Core" w:date="2024-03-04T23:06:00Z">
              <w:r w:rsidRPr="00936461">
                <w:rPr>
                  <w:rFonts w:ascii="Arial" w:hAnsi="Arial" w:cs="Arial"/>
                  <w:sz w:val="18"/>
                  <w:szCs w:val="18"/>
                </w:rPr>
                <w:t>.</w:t>
              </w:r>
            </w:ins>
          </w:p>
          <w:p w14:paraId="60EB8748" w14:textId="0DECCA2F" w:rsidR="005C66E3" w:rsidRPr="00936461" w:rsidRDefault="005C66E3" w:rsidP="005C66E3">
            <w:pPr>
              <w:pStyle w:val="B1"/>
              <w:spacing w:after="0"/>
              <w:ind w:left="852"/>
              <w:rPr>
                <w:ins w:id="4222" w:author="NR_MIMO_evo_DL_UL-Core" w:date="2024-03-04T23:06:00Z"/>
                <w:rFonts w:ascii="Arial" w:hAnsi="Arial" w:cs="Arial"/>
                <w:sz w:val="18"/>
                <w:szCs w:val="18"/>
              </w:rPr>
            </w:pPr>
            <w:ins w:id="4223"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w:t>
              </w:r>
              <w:r>
                <w:rPr>
                  <w:rFonts w:ascii="Arial" w:hAnsi="Arial" w:cs="Arial"/>
                  <w:sz w:val="18"/>
                  <w:szCs w:val="18"/>
                </w:rPr>
                <w:t>feature set per CC</w:t>
              </w:r>
            </w:ins>
            <w:ins w:id="4224" w:author="NR_MIMO_evo_DL_UL-Core" w:date="2024-03-04T23:07:00Z">
              <w:r>
                <w:rPr>
                  <w:rFonts w:ascii="Arial" w:hAnsi="Arial" w:cs="Arial"/>
                  <w:sz w:val="18"/>
                  <w:szCs w:val="18"/>
                </w:rPr>
                <w:t>, simultaneously</w:t>
              </w:r>
            </w:ins>
            <w:ins w:id="4225" w:author="NR_MIMO_evo_DL_UL-Core" w:date="2024-03-04T23:06:00Z">
              <w:r>
                <w:t>.</w:t>
              </w:r>
            </w:ins>
          </w:p>
          <w:p w14:paraId="46B1BECE" w14:textId="02A4F8BB" w:rsidR="005C66E3" w:rsidRPr="00936461" w:rsidRDefault="005C66E3" w:rsidP="005C66E3">
            <w:pPr>
              <w:pStyle w:val="B1"/>
              <w:spacing w:after="0"/>
              <w:ind w:left="852"/>
              <w:rPr>
                <w:ins w:id="4226" w:author="NR_MIMO_evo_DL_UL-Core" w:date="2024-03-04T23:06:00Z"/>
                <w:rFonts w:ascii="Arial" w:hAnsi="Arial" w:cs="Arial"/>
                <w:sz w:val="18"/>
                <w:szCs w:val="18"/>
              </w:rPr>
            </w:pPr>
            <w:ins w:id="4227"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w:t>
              </w:r>
            </w:ins>
            <w:ins w:id="4228" w:author="NR_MIMO_evo_DL_UL-Core" w:date="2024-03-04T23:07:00Z">
              <w:r>
                <w:rPr>
                  <w:rFonts w:ascii="Arial" w:hAnsi="Arial" w:cs="Arial"/>
                  <w:sz w:val="18"/>
                  <w:szCs w:val="18"/>
                </w:rPr>
                <w:t>feature set per CC, simultaneously</w:t>
              </w:r>
            </w:ins>
            <w:ins w:id="4229" w:author="NR_MIMO_evo_DL_UL-Core" w:date="2024-03-04T23:06:00Z">
              <w:r w:rsidRPr="00936461">
                <w:rPr>
                  <w:rFonts w:ascii="Arial" w:hAnsi="Arial" w:cs="Arial"/>
                  <w:sz w:val="18"/>
                  <w:szCs w:val="18"/>
                </w:rPr>
                <w:t>.</w:t>
              </w:r>
            </w:ins>
          </w:p>
          <w:p w14:paraId="09A7E0DF" w14:textId="77777777" w:rsidR="005C66E3" w:rsidRDefault="005C66E3" w:rsidP="005C66E3">
            <w:pPr>
              <w:pStyle w:val="TAL"/>
              <w:rPr>
                <w:ins w:id="4230" w:author="NR_MIMO_evo_DL_UL-Core" w:date="2024-03-04T23:07:00Z"/>
                <w:rFonts w:cs="Arial"/>
                <w:szCs w:val="18"/>
                <w:lang w:eastAsia="en-GB"/>
              </w:rPr>
            </w:pPr>
          </w:p>
          <w:p w14:paraId="2D9C9974" w14:textId="0FF11401" w:rsidR="008B1621" w:rsidRPr="008B1621" w:rsidRDefault="008B1621" w:rsidP="005C66E3">
            <w:pPr>
              <w:pStyle w:val="TAL"/>
              <w:rPr>
                <w:ins w:id="4231" w:author="NR_MIMO_evo_DL_UL-Core" w:date="2024-03-04T23:03:00Z"/>
                <w:rFonts w:cs="Arial"/>
                <w:szCs w:val="18"/>
                <w:lang w:eastAsia="en-GB"/>
                <w:rPrChange w:id="4232" w:author="NR_MIMO_evo_DL_UL-Core" w:date="2024-03-04T23:08:00Z">
                  <w:rPr>
                    <w:ins w:id="4233" w:author="NR_MIMO_evo_DL_UL-Core" w:date="2024-03-04T23:03:00Z"/>
                    <w:rFonts w:cs="Arial"/>
                    <w:b/>
                    <w:bCs/>
                    <w:i/>
                    <w:iCs/>
                    <w:szCs w:val="18"/>
                    <w:lang w:eastAsia="en-GB"/>
                  </w:rPr>
                </w:rPrChange>
              </w:rPr>
            </w:pPr>
            <w:ins w:id="4234" w:author="NR_MIMO_evo_DL_UL-Core" w:date="2024-03-04T23:07:00Z">
              <w:r>
                <w:rPr>
                  <w:rFonts w:cs="Arial"/>
                  <w:szCs w:val="18"/>
                  <w:lang w:eastAsia="en-GB"/>
                </w:rPr>
                <w:t xml:space="preserve">A UE supporting this feature shall indicate support of </w:t>
              </w:r>
            </w:ins>
            <w:ins w:id="4235" w:author="NR_MIMO_evo_DL_UL-Core" w:date="2024-03-04T23:08:00Z">
              <w:r w:rsidRPr="008B1621">
                <w:rPr>
                  <w:rFonts w:cs="Arial"/>
                  <w:i/>
                  <w:iCs/>
                  <w:szCs w:val="18"/>
                  <w:lang w:eastAsia="en-GB"/>
                  <w:rPrChange w:id="4236" w:author="NR_MIMO_evo_DL_UL-Core" w:date="2024-03-04T23:08:00Z">
                    <w:rPr>
                      <w:rFonts w:cs="Arial"/>
                      <w:szCs w:val="18"/>
                      <w:lang w:eastAsia="en-GB"/>
                    </w:rPr>
                  </w:rPrChange>
                </w:rPr>
                <w:t>noneCodebook-8TxPUSCH-r18</w:t>
              </w:r>
              <w:r>
                <w:rPr>
                  <w:rFonts w:cs="Arial"/>
                  <w:szCs w:val="18"/>
                  <w:lang w:eastAsia="en-GB"/>
                </w:rPr>
                <w:t>.</w:t>
              </w:r>
            </w:ins>
          </w:p>
        </w:tc>
        <w:tc>
          <w:tcPr>
            <w:tcW w:w="709" w:type="dxa"/>
          </w:tcPr>
          <w:p w14:paraId="6BB7C866" w14:textId="18193803" w:rsidR="005C66E3" w:rsidRDefault="005C66E3" w:rsidP="005C66E3">
            <w:pPr>
              <w:pStyle w:val="TAL"/>
              <w:jc w:val="center"/>
              <w:rPr>
                <w:ins w:id="4237" w:author="NR_MIMO_evo_DL_UL-Core" w:date="2024-03-04T23:03:00Z"/>
              </w:rPr>
            </w:pPr>
            <w:ins w:id="4238" w:author="NR_MIMO_evo_DL_UL-Core" w:date="2024-03-04T23:07:00Z">
              <w:r>
                <w:t>FSPC</w:t>
              </w:r>
            </w:ins>
          </w:p>
        </w:tc>
        <w:tc>
          <w:tcPr>
            <w:tcW w:w="567" w:type="dxa"/>
          </w:tcPr>
          <w:p w14:paraId="048FDDAB" w14:textId="1A8698F1" w:rsidR="005C66E3" w:rsidRDefault="005C66E3" w:rsidP="005C66E3">
            <w:pPr>
              <w:pStyle w:val="TAL"/>
              <w:jc w:val="center"/>
              <w:rPr>
                <w:ins w:id="4239" w:author="NR_MIMO_evo_DL_UL-Core" w:date="2024-03-04T23:03:00Z"/>
              </w:rPr>
            </w:pPr>
            <w:ins w:id="4240" w:author="NR_MIMO_evo_DL_UL-Core" w:date="2024-03-04T23:07:00Z">
              <w:r>
                <w:t>No</w:t>
              </w:r>
            </w:ins>
          </w:p>
        </w:tc>
        <w:tc>
          <w:tcPr>
            <w:tcW w:w="709" w:type="dxa"/>
          </w:tcPr>
          <w:p w14:paraId="1E379482" w14:textId="38A624D3" w:rsidR="005C66E3" w:rsidRDefault="005C66E3" w:rsidP="005C66E3">
            <w:pPr>
              <w:pStyle w:val="TAL"/>
              <w:jc w:val="center"/>
              <w:rPr>
                <w:ins w:id="4241" w:author="NR_MIMO_evo_DL_UL-Core" w:date="2024-03-04T23:03:00Z"/>
                <w:bCs/>
                <w:iCs/>
              </w:rPr>
            </w:pPr>
            <w:ins w:id="4242" w:author="NR_MIMO_evo_DL_UL-Core" w:date="2024-03-04T23:07:00Z">
              <w:r>
                <w:rPr>
                  <w:bCs/>
                  <w:iCs/>
                </w:rPr>
                <w:t>N/A</w:t>
              </w:r>
            </w:ins>
          </w:p>
        </w:tc>
        <w:tc>
          <w:tcPr>
            <w:tcW w:w="728" w:type="dxa"/>
          </w:tcPr>
          <w:p w14:paraId="5548F938" w14:textId="58DF933C" w:rsidR="005C66E3" w:rsidRDefault="005C66E3" w:rsidP="005C66E3">
            <w:pPr>
              <w:pStyle w:val="TAL"/>
              <w:jc w:val="center"/>
              <w:rPr>
                <w:ins w:id="4243" w:author="NR_MIMO_evo_DL_UL-Core" w:date="2024-03-04T23:03:00Z"/>
                <w:bCs/>
                <w:iCs/>
              </w:rPr>
            </w:pPr>
            <w:ins w:id="4244" w:author="NR_MIMO_evo_DL_UL-Core" w:date="2024-03-04T23:07:00Z">
              <w:r>
                <w:rPr>
                  <w:bCs/>
                  <w:iCs/>
                </w:rPr>
                <w:t>N/A</w:t>
              </w:r>
            </w:ins>
          </w:p>
        </w:tc>
      </w:tr>
      <w:tr w:rsidR="005C66E3" w:rsidRPr="00936461" w14:paraId="3F054AF4" w14:textId="77777777" w:rsidTr="0026000E">
        <w:trPr>
          <w:cantSplit/>
          <w:tblHeader/>
        </w:trPr>
        <w:tc>
          <w:tcPr>
            <w:tcW w:w="6917" w:type="dxa"/>
          </w:tcPr>
          <w:p w14:paraId="60ABA409" w14:textId="77777777" w:rsidR="005C66E3" w:rsidRPr="00936461" w:rsidRDefault="005C66E3" w:rsidP="005C66E3">
            <w:pPr>
              <w:pStyle w:val="TAL"/>
              <w:rPr>
                <w:b/>
                <w:i/>
              </w:rPr>
            </w:pPr>
            <w:r w:rsidRPr="00936461">
              <w:rPr>
                <w:b/>
                <w:i/>
              </w:rPr>
              <w:t>pusch-CB-SingleDCI-STx2P-SDM-r18</w:t>
            </w:r>
          </w:p>
          <w:p w14:paraId="33C0D3EC"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eastAsia="宋体" w:cs="Arial"/>
                <w:szCs w:val="18"/>
                <w:lang w:eastAsia="zh-CN"/>
              </w:rPr>
              <w:t xml:space="preserve">Dynamic switching by DCI 0_1/0_2 between single-DCI STxMP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0E1D492A" w14:textId="264AF2A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148C91D3" w14:textId="244BCE8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6FC2FCA7" w14:textId="0B3FF64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2EA5C705" w14:textId="26638AE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5C66E3" w:rsidRPr="00936461" w:rsidRDefault="005C66E3" w:rsidP="005C66E3">
            <w:pPr>
              <w:pStyle w:val="TAL"/>
              <w:jc w:val="center"/>
            </w:pPr>
            <w:r w:rsidRPr="00936461">
              <w:t>FSPC</w:t>
            </w:r>
          </w:p>
        </w:tc>
        <w:tc>
          <w:tcPr>
            <w:tcW w:w="567" w:type="dxa"/>
          </w:tcPr>
          <w:p w14:paraId="6F2EC63B" w14:textId="43AD886D" w:rsidR="005C66E3" w:rsidRPr="00936461" w:rsidRDefault="005C66E3" w:rsidP="005C66E3">
            <w:pPr>
              <w:pStyle w:val="TAL"/>
              <w:jc w:val="center"/>
            </w:pPr>
            <w:r w:rsidRPr="00936461">
              <w:t>No</w:t>
            </w:r>
          </w:p>
        </w:tc>
        <w:tc>
          <w:tcPr>
            <w:tcW w:w="709" w:type="dxa"/>
          </w:tcPr>
          <w:p w14:paraId="7077A74A" w14:textId="7357865A" w:rsidR="005C66E3" w:rsidRPr="00936461" w:rsidRDefault="005C66E3" w:rsidP="005C66E3">
            <w:pPr>
              <w:pStyle w:val="TAL"/>
              <w:jc w:val="center"/>
              <w:rPr>
                <w:bCs/>
                <w:iCs/>
              </w:rPr>
            </w:pPr>
            <w:r w:rsidRPr="00936461">
              <w:rPr>
                <w:bCs/>
                <w:iCs/>
              </w:rPr>
              <w:t>N/A</w:t>
            </w:r>
          </w:p>
        </w:tc>
        <w:tc>
          <w:tcPr>
            <w:tcW w:w="728" w:type="dxa"/>
          </w:tcPr>
          <w:p w14:paraId="3959A46A" w14:textId="7FCA12D8" w:rsidR="005C66E3" w:rsidRPr="00936461" w:rsidRDefault="005C66E3" w:rsidP="005C66E3">
            <w:pPr>
              <w:pStyle w:val="TAL"/>
              <w:jc w:val="center"/>
              <w:rPr>
                <w:bCs/>
                <w:iCs/>
              </w:rPr>
            </w:pPr>
            <w:r w:rsidRPr="00936461">
              <w:rPr>
                <w:bCs/>
                <w:iCs/>
              </w:rPr>
              <w:t>FR2 only</w:t>
            </w:r>
          </w:p>
        </w:tc>
      </w:tr>
      <w:tr w:rsidR="005C66E3" w:rsidRPr="00936461" w14:paraId="6E2A6BE6" w14:textId="77777777" w:rsidTr="0026000E">
        <w:trPr>
          <w:cantSplit/>
          <w:tblHeader/>
        </w:trPr>
        <w:tc>
          <w:tcPr>
            <w:tcW w:w="6917" w:type="dxa"/>
          </w:tcPr>
          <w:p w14:paraId="0641D4E5" w14:textId="77777777" w:rsidR="005C66E3" w:rsidRPr="00936461" w:rsidRDefault="005C66E3" w:rsidP="005C66E3">
            <w:pPr>
              <w:pStyle w:val="TAL"/>
              <w:rPr>
                <w:b/>
                <w:i/>
              </w:rPr>
            </w:pPr>
            <w:r w:rsidRPr="00936461">
              <w:rPr>
                <w:b/>
                <w:i/>
              </w:rPr>
              <w:t>pusch-CB-SingleDCI-STx2P-SFN-r18</w:t>
            </w:r>
          </w:p>
          <w:p w14:paraId="26910260" w14:textId="77777777" w:rsidR="005C66E3" w:rsidRPr="00936461" w:rsidRDefault="005C66E3" w:rsidP="005C66E3">
            <w:pPr>
              <w:pStyle w:val="TAL"/>
            </w:pPr>
            <w:r w:rsidRPr="00936461">
              <w:t>Indicates whether the UE supports 1) Dynamic switching by DCI 0_1/0_2 between single-DCI STxMP SFN and sTRP; 2) 1 PTRS port for single-DCI based STx2P SFN scheme for PUSCH—codebook; 3) Support of two SRS resource sets with usage set to 'codebook'. The feature also comprises following parameters:</w:t>
            </w:r>
          </w:p>
          <w:p w14:paraId="2414E4A9" w14:textId="26897BB6"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5094DB52" w14:textId="02141A05"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CB PUSCH with SFN scheme</w:t>
            </w:r>
          </w:p>
          <w:p w14:paraId="79AEADE8" w14:textId="3ED66C29"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3D52844F" w14:textId="43003E0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07E62D61" w14:textId="21AA9B40"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5C66E3" w:rsidRPr="00936461" w:rsidRDefault="005C66E3" w:rsidP="005C66E3">
            <w:pPr>
              <w:pStyle w:val="TAL"/>
              <w:jc w:val="center"/>
            </w:pPr>
            <w:r w:rsidRPr="00936461">
              <w:t>FSPC</w:t>
            </w:r>
          </w:p>
        </w:tc>
        <w:tc>
          <w:tcPr>
            <w:tcW w:w="567" w:type="dxa"/>
          </w:tcPr>
          <w:p w14:paraId="3726454A" w14:textId="4B2454C8" w:rsidR="005C66E3" w:rsidRPr="00936461" w:rsidRDefault="005C66E3" w:rsidP="005C66E3">
            <w:pPr>
              <w:pStyle w:val="TAL"/>
              <w:jc w:val="center"/>
            </w:pPr>
            <w:r w:rsidRPr="00936461">
              <w:t>No</w:t>
            </w:r>
          </w:p>
        </w:tc>
        <w:tc>
          <w:tcPr>
            <w:tcW w:w="709" w:type="dxa"/>
          </w:tcPr>
          <w:p w14:paraId="523CEEB0" w14:textId="4BD56927" w:rsidR="005C66E3" w:rsidRPr="00936461" w:rsidRDefault="005C66E3" w:rsidP="005C66E3">
            <w:pPr>
              <w:pStyle w:val="TAL"/>
              <w:jc w:val="center"/>
              <w:rPr>
                <w:bCs/>
                <w:iCs/>
              </w:rPr>
            </w:pPr>
            <w:r w:rsidRPr="00936461">
              <w:rPr>
                <w:bCs/>
                <w:iCs/>
              </w:rPr>
              <w:t>N/A</w:t>
            </w:r>
          </w:p>
        </w:tc>
        <w:tc>
          <w:tcPr>
            <w:tcW w:w="728" w:type="dxa"/>
          </w:tcPr>
          <w:p w14:paraId="069DC8BB" w14:textId="552FD79B" w:rsidR="005C66E3" w:rsidRPr="00936461" w:rsidRDefault="005C66E3" w:rsidP="005C66E3">
            <w:pPr>
              <w:pStyle w:val="TAL"/>
              <w:jc w:val="center"/>
              <w:rPr>
                <w:bCs/>
                <w:iCs/>
              </w:rPr>
            </w:pPr>
            <w:r w:rsidRPr="00936461">
              <w:rPr>
                <w:bCs/>
                <w:iCs/>
              </w:rPr>
              <w:t>FR2 only</w:t>
            </w:r>
          </w:p>
        </w:tc>
      </w:tr>
      <w:tr w:rsidR="005C66E3" w:rsidRPr="00936461" w14:paraId="706447AC" w14:textId="77777777" w:rsidTr="0026000E">
        <w:trPr>
          <w:cantSplit/>
          <w:tblHeader/>
        </w:trPr>
        <w:tc>
          <w:tcPr>
            <w:tcW w:w="6917" w:type="dxa"/>
          </w:tcPr>
          <w:p w14:paraId="276F385E" w14:textId="77777777" w:rsidR="005C66E3" w:rsidRPr="00936461" w:rsidRDefault="005C66E3" w:rsidP="005C66E3">
            <w:pPr>
              <w:pStyle w:val="TAL"/>
              <w:rPr>
                <w:b/>
                <w:i/>
              </w:rPr>
            </w:pPr>
            <w:r w:rsidRPr="00936461">
              <w:rPr>
                <w:b/>
                <w:i/>
              </w:rPr>
              <w:t>pusch-NonCB-SingleDCI-STx2P-SDM-r18</w:t>
            </w:r>
          </w:p>
          <w:p w14:paraId="70D22691" w14:textId="77777777" w:rsidR="005C66E3" w:rsidRPr="00936461" w:rsidRDefault="005C66E3" w:rsidP="005C66E3">
            <w:pPr>
              <w:pStyle w:val="TAL"/>
              <w:rPr>
                <w:rFonts w:cs="Arial"/>
                <w:szCs w:val="18"/>
              </w:rPr>
            </w:pPr>
            <w:r w:rsidRPr="00936461">
              <w:rPr>
                <w:bCs/>
                <w:iCs/>
              </w:rPr>
              <w:t xml:space="preserve">Indicates whether the UE supports: 1) Dynamic switching by DCI 0_1/0_2 between single-DCI STxMP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22B6049" w14:textId="6081125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4519911C" w14:textId="52AA8EA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3BBB7A5" w14:textId="00E0A8A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5C66E3" w:rsidRPr="00936461" w:rsidRDefault="005C66E3" w:rsidP="005C66E3">
            <w:pPr>
              <w:pStyle w:val="TAL"/>
              <w:jc w:val="center"/>
            </w:pPr>
            <w:r w:rsidRPr="00936461">
              <w:t>FSPC</w:t>
            </w:r>
          </w:p>
        </w:tc>
        <w:tc>
          <w:tcPr>
            <w:tcW w:w="567" w:type="dxa"/>
          </w:tcPr>
          <w:p w14:paraId="1327A522" w14:textId="1F23DB11" w:rsidR="005C66E3" w:rsidRPr="00936461" w:rsidRDefault="005C66E3" w:rsidP="005C66E3">
            <w:pPr>
              <w:pStyle w:val="TAL"/>
              <w:jc w:val="center"/>
            </w:pPr>
            <w:r w:rsidRPr="00936461">
              <w:t>No</w:t>
            </w:r>
          </w:p>
        </w:tc>
        <w:tc>
          <w:tcPr>
            <w:tcW w:w="709" w:type="dxa"/>
          </w:tcPr>
          <w:p w14:paraId="72F6C212" w14:textId="3D97EFEC" w:rsidR="005C66E3" w:rsidRPr="00936461" w:rsidRDefault="005C66E3" w:rsidP="005C66E3">
            <w:pPr>
              <w:pStyle w:val="TAL"/>
              <w:jc w:val="center"/>
              <w:rPr>
                <w:bCs/>
                <w:iCs/>
              </w:rPr>
            </w:pPr>
            <w:r w:rsidRPr="00936461">
              <w:rPr>
                <w:bCs/>
                <w:iCs/>
              </w:rPr>
              <w:t>N/A</w:t>
            </w:r>
          </w:p>
        </w:tc>
        <w:tc>
          <w:tcPr>
            <w:tcW w:w="728" w:type="dxa"/>
          </w:tcPr>
          <w:p w14:paraId="7F8019A2" w14:textId="08DBF4EC" w:rsidR="005C66E3" w:rsidRPr="00936461" w:rsidRDefault="005C66E3" w:rsidP="005C66E3">
            <w:pPr>
              <w:pStyle w:val="TAL"/>
              <w:jc w:val="center"/>
              <w:rPr>
                <w:bCs/>
                <w:iCs/>
              </w:rPr>
            </w:pPr>
            <w:r w:rsidRPr="00936461">
              <w:rPr>
                <w:bCs/>
                <w:iCs/>
              </w:rPr>
              <w:t>FR2 only</w:t>
            </w:r>
          </w:p>
        </w:tc>
      </w:tr>
      <w:tr w:rsidR="005C66E3" w:rsidRPr="00936461" w14:paraId="54911A20" w14:textId="77777777" w:rsidTr="0026000E">
        <w:trPr>
          <w:cantSplit/>
          <w:tblHeader/>
        </w:trPr>
        <w:tc>
          <w:tcPr>
            <w:tcW w:w="6917" w:type="dxa"/>
          </w:tcPr>
          <w:p w14:paraId="20FD5777" w14:textId="77777777" w:rsidR="005C66E3" w:rsidRPr="00936461" w:rsidRDefault="005C66E3" w:rsidP="005C66E3">
            <w:pPr>
              <w:pStyle w:val="TAL"/>
              <w:rPr>
                <w:b/>
                <w:i/>
              </w:rPr>
            </w:pPr>
            <w:r w:rsidRPr="00936461">
              <w:rPr>
                <w:b/>
                <w:i/>
              </w:rPr>
              <w:t>pusch-NonCB-SingleDCI-STx2P-SFN-r18</w:t>
            </w:r>
          </w:p>
          <w:p w14:paraId="3211214F"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cs="Arial"/>
                <w:bCs/>
                <w:iCs/>
                <w:szCs w:val="18"/>
              </w:rPr>
              <w:t>Dynamic switching by DCI 0_1/0_2 between single-DCI STxMP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0E3FA7D" w14:textId="3CEDB232"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NCB PUSCH with SFN scheme.</w:t>
            </w:r>
          </w:p>
          <w:p w14:paraId="350D4FA6" w14:textId="62C3D23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B94D49D" w14:textId="5AB55CA8"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5C66E3" w:rsidRPr="00936461" w:rsidRDefault="005C66E3" w:rsidP="005C66E3">
            <w:pPr>
              <w:pStyle w:val="TAL"/>
              <w:jc w:val="center"/>
            </w:pPr>
            <w:r w:rsidRPr="00936461">
              <w:t>FSPC</w:t>
            </w:r>
          </w:p>
        </w:tc>
        <w:tc>
          <w:tcPr>
            <w:tcW w:w="567" w:type="dxa"/>
          </w:tcPr>
          <w:p w14:paraId="7EDEDB41" w14:textId="62F38FFA" w:rsidR="005C66E3" w:rsidRPr="00936461" w:rsidRDefault="005C66E3" w:rsidP="005C66E3">
            <w:pPr>
              <w:pStyle w:val="TAL"/>
              <w:jc w:val="center"/>
            </w:pPr>
            <w:r w:rsidRPr="00936461">
              <w:t>No</w:t>
            </w:r>
          </w:p>
        </w:tc>
        <w:tc>
          <w:tcPr>
            <w:tcW w:w="709" w:type="dxa"/>
          </w:tcPr>
          <w:p w14:paraId="468E4F5D" w14:textId="34E758CA" w:rsidR="005C66E3" w:rsidRPr="00936461" w:rsidRDefault="005C66E3" w:rsidP="005C66E3">
            <w:pPr>
              <w:pStyle w:val="TAL"/>
              <w:jc w:val="center"/>
              <w:rPr>
                <w:bCs/>
                <w:iCs/>
              </w:rPr>
            </w:pPr>
            <w:r w:rsidRPr="00936461">
              <w:rPr>
                <w:bCs/>
                <w:iCs/>
              </w:rPr>
              <w:t>N/A</w:t>
            </w:r>
          </w:p>
        </w:tc>
        <w:tc>
          <w:tcPr>
            <w:tcW w:w="728" w:type="dxa"/>
          </w:tcPr>
          <w:p w14:paraId="5C877B46" w14:textId="2A461799" w:rsidR="005C66E3" w:rsidRPr="00936461" w:rsidRDefault="005C66E3" w:rsidP="005C66E3">
            <w:pPr>
              <w:pStyle w:val="TAL"/>
              <w:jc w:val="center"/>
              <w:rPr>
                <w:bCs/>
                <w:iCs/>
              </w:rPr>
            </w:pPr>
            <w:r w:rsidRPr="00936461">
              <w:rPr>
                <w:bCs/>
                <w:iCs/>
              </w:rPr>
              <w:t>FR2 only</w:t>
            </w:r>
          </w:p>
        </w:tc>
      </w:tr>
      <w:tr w:rsidR="005C66E3" w:rsidRPr="00936461" w14:paraId="56CA75D2" w14:textId="77777777" w:rsidTr="0026000E">
        <w:trPr>
          <w:cantSplit/>
          <w:tblHeader/>
        </w:trPr>
        <w:tc>
          <w:tcPr>
            <w:tcW w:w="6917" w:type="dxa"/>
          </w:tcPr>
          <w:p w14:paraId="78713BDA" w14:textId="65327036" w:rsidR="005C66E3" w:rsidRPr="00936461" w:rsidRDefault="005C66E3" w:rsidP="005C66E3">
            <w:pPr>
              <w:pStyle w:val="TAL"/>
              <w:rPr>
                <w:b/>
                <w:i/>
              </w:rPr>
            </w:pPr>
            <w:r w:rsidRPr="00936461">
              <w:rPr>
                <w:b/>
                <w:i/>
              </w:rPr>
              <w:t>supportedBandwidthUL</w:t>
            </w:r>
            <w:r w:rsidRPr="00936461">
              <w:rPr>
                <w:b/>
                <w:bCs/>
                <w:i/>
                <w:iCs/>
              </w:rPr>
              <w:t>, supportedBandwidthUL-v1710</w:t>
            </w:r>
          </w:p>
          <w:p w14:paraId="2B120F29" w14:textId="6E5C5668" w:rsidR="005C66E3" w:rsidRPr="00936461" w:rsidRDefault="005C66E3" w:rsidP="005C66E3">
            <w:pPr>
              <w:pStyle w:val="TAL"/>
            </w:pPr>
            <w:r w:rsidRPr="00936461">
              <w:t>Indicates maximum UL channel bandwidth supported for a given SCS that UE supports within a single CC (and in case of DAPS handover for the source or target cell), which is defined in Table 5.3.5-1 in TS 38.101-1 [2] for FR1 and Table 5.3.5-1 in TS 38.101-2 [3] for FR2.</w:t>
            </w:r>
          </w:p>
          <w:p w14:paraId="6EDC6033" w14:textId="39B252E8" w:rsidR="005C66E3" w:rsidRPr="00936461" w:rsidRDefault="005C66E3" w:rsidP="005C66E3">
            <w:pPr>
              <w:pStyle w:val="TAL"/>
            </w:pPr>
            <w:r w:rsidRPr="00936461">
              <w:t>For FR1, all the bandwidths listed in TS 38.101-1 [2],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936461">
              <w:rPr>
                <w:i/>
                <w:iCs/>
              </w:rPr>
              <w:t xml:space="preserve"> </w:t>
            </w:r>
            <w:r w:rsidRPr="00936461">
              <w:t xml:space="preserve">For FR2, </w:t>
            </w:r>
            <w:r w:rsidRPr="00936461">
              <w:rPr>
                <w:i/>
                <w:iCs/>
              </w:rPr>
              <w:t>supportedBandwidthUL-v1710</w:t>
            </w:r>
            <w:r w:rsidRPr="00936461">
              <w:t xml:space="preserve"> is included if the maximum UL channel bandwidth supported by the UE within a single CC is greater than 400MHz. When the </w:t>
            </w:r>
            <w:r w:rsidRPr="00936461">
              <w:rPr>
                <w:i/>
              </w:rPr>
              <w:t>supportedBandwidthUL</w:t>
            </w:r>
            <w:r w:rsidRPr="00936461">
              <w:t xml:space="preserve"> and the </w:t>
            </w:r>
            <w:r w:rsidRPr="00936461">
              <w:rPr>
                <w:i/>
              </w:rPr>
              <w:t>supportedBandwidthUL-v1710</w:t>
            </w:r>
            <w:r w:rsidRPr="00936461">
              <w:t xml:space="preserve"> are reported together for a CC, the network which is able to decode the </w:t>
            </w:r>
            <w:r w:rsidRPr="00936461">
              <w:rPr>
                <w:i/>
              </w:rPr>
              <w:t>supportedBandwidthUL-v1710</w:t>
            </w:r>
            <w:r w:rsidRPr="00936461">
              <w:t xml:space="preserve"> ignores the </w:t>
            </w:r>
            <w:r w:rsidRPr="00936461">
              <w:rPr>
                <w:i/>
              </w:rPr>
              <w:t>supportedBandwidthUL</w:t>
            </w:r>
            <w:r w:rsidRPr="00936461">
              <w:t>.</w:t>
            </w:r>
          </w:p>
          <w:p w14:paraId="1763693C" w14:textId="76A06FC7" w:rsidR="005C66E3" w:rsidRPr="00936461" w:rsidRDefault="005C66E3" w:rsidP="005C66E3">
            <w:pPr>
              <w:pStyle w:val="TAL"/>
            </w:pPr>
          </w:p>
          <w:p w14:paraId="03ED26C6" w14:textId="6A0AFA4E" w:rsidR="005C66E3" w:rsidRPr="00936461" w:rsidRDefault="005C66E3" w:rsidP="005C66E3">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Pr="00936461">
              <w:t xml:space="preserve">; this </w:t>
            </w:r>
            <w:r w:rsidRPr="00936461">
              <w:rPr>
                <w:i/>
                <w:iCs/>
              </w:rPr>
              <w:t>supportedBandwidthUL</w:t>
            </w:r>
            <w:r w:rsidRPr="00936461">
              <w:t xml:space="preserve"> may not be included in the Table 5.3.5-1 of TS 38.101-1 [2]/TS 38.101-2 [3]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5C66E3" w:rsidRPr="00936461" w:rsidRDefault="005C66E3" w:rsidP="005C66E3">
            <w:pPr>
              <w:pStyle w:val="TAL"/>
            </w:pPr>
          </w:p>
          <w:p w14:paraId="5BC8DB11" w14:textId="587A8B40" w:rsidR="005C66E3" w:rsidRPr="00936461" w:rsidRDefault="005C66E3" w:rsidP="005C66E3">
            <w:pPr>
              <w:pStyle w:val="TAN"/>
            </w:pPr>
            <w:r w:rsidRPr="00936461">
              <w:t>NOTE:</w:t>
            </w:r>
            <w:r w:rsidRPr="00936461">
              <w:tab/>
              <w:t xml:space="preserve">To determine whether the UE supports a channel bandwidth of 90 MHz the network may ignore this capability and validate instead the </w:t>
            </w:r>
            <w:r w:rsidRPr="00936461">
              <w:rPr>
                <w:i/>
              </w:rPr>
              <w:t>channelBW-90mhz</w:t>
            </w:r>
            <w:r w:rsidRPr="00936461">
              <w:t xml:space="preserve">, the </w:t>
            </w:r>
            <w:r w:rsidRPr="00936461">
              <w:rPr>
                <w:i/>
              </w:rPr>
              <w:t>supportedBandwidthCombinationSet</w:t>
            </w:r>
            <w:r w:rsidRPr="00936461">
              <w:rPr>
                <w:iCs/>
              </w:rPr>
              <w:t xml:space="preserve"> and the </w:t>
            </w:r>
            <w:r w:rsidRPr="00936461">
              <w:rPr>
                <w:i/>
              </w:rPr>
              <w:t>supportedBandwidthCombinationSetIntraENDC</w:t>
            </w:r>
            <w:r w:rsidRPr="00936461">
              <w:t xml:space="preserve">. To determine whether the UE supports a channel bandwidth of 400 MHz, the network validates this capability, the </w:t>
            </w:r>
            <w:r w:rsidRPr="00936461">
              <w:rPr>
                <w:i/>
                <w:iCs/>
              </w:rPr>
              <w:t>supportedBandwidthCombinationSet</w:t>
            </w:r>
            <w:r w:rsidRPr="00936461">
              <w:t xml:space="preserve">, and the </w:t>
            </w:r>
            <w:r w:rsidRPr="00936461">
              <w:rPr>
                <w:i/>
                <w:iCs/>
              </w:rPr>
              <w:t>supportedBandwidthCombinationSetIntraENDC</w:t>
            </w:r>
            <w:r w:rsidRPr="00936461">
              <w:t xml:space="preserve">. For serving cell(s) with other channel bandwidths the network validates the </w:t>
            </w:r>
            <w:r w:rsidRPr="00936461">
              <w:rPr>
                <w:i/>
              </w:rPr>
              <w:t>channelBWs-UL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iCs/>
              </w:rPr>
              <w:t>asymmetricBandwidthCombinationSet</w:t>
            </w:r>
            <w:r w:rsidRPr="00936461">
              <w:t xml:space="preserve"> (for a band supporting asymmetric channel bandwidth as defined in clause 5.3.6 of TS 38.101-1 [2]), </w:t>
            </w:r>
            <w:r w:rsidRPr="00936461">
              <w:rPr>
                <w:i/>
              </w:rPr>
              <w:t>supportedBandwidthUL</w:t>
            </w:r>
            <w:r w:rsidRPr="00936461">
              <w:rPr>
                <w:i/>
                <w:iCs/>
              </w:rPr>
              <w:t>/supportedBandwidthUL-v1710</w:t>
            </w:r>
            <w:r w:rsidRPr="00936461">
              <w:t xml:space="preserve"> and </w:t>
            </w:r>
            <w:r w:rsidRPr="00936461">
              <w:rPr>
                <w:i/>
              </w:rPr>
              <w:t>supportedMinBandwidthUL</w:t>
            </w:r>
            <w:r w:rsidRPr="00936461">
              <w:t>.</w:t>
            </w:r>
          </w:p>
        </w:tc>
        <w:tc>
          <w:tcPr>
            <w:tcW w:w="709" w:type="dxa"/>
          </w:tcPr>
          <w:p w14:paraId="438904D3" w14:textId="77777777" w:rsidR="005C66E3" w:rsidRPr="00936461" w:rsidRDefault="005C66E3" w:rsidP="005C66E3">
            <w:pPr>
              <w:pStyle w:val="TAL"/>
              <w:jc w:val="center"/>
            </w:pPr>
            <w:r w:rsidRPr="00936461">
              <w:t>FSPC</w:t>
            </w:r>
          </w:p>
        </w:tc>
        <w:tc>
          <w:tcPr>
            <w:tcW w:w="567" w:type="dxa"/>
          </w:tcPr>
          <w:p w14:paraId="7A8AF0D5" w14:textId="77777777" w:rsidR="005C66E3" w:rsidRPr="00936461" w:rsidRDefault="005C66E3" w:rsidP="005C66E3">
            <w:pPr>
              <w:pStyle w:val="TAL"/>
              <w:jc w:val="center"/>
            </w:pPr>
            <w:r w:rsidRPr="00936461">
              <w:t>CY</w:t>
            </w:r>
          </w:p>
        </w:tc>
        <w:tc>
          <w:tcPr>
            <w:tcW w:w="709" w:type="dxa"/>
          </w:tcPr>
          <w:p w14:paraId="3F4627F2" w14:textId="77777777" w:rsidR="005C66E3" w:rsidRPr="00936461" w:rsidRDefault="005C66E3" w:rsidP="005C66E3">
            <w:pPr>
              <w:pStyle w:val="TAL"/>
              <w:jc w:val="center"/>
            </w:pPr>
            <w:r w:rsidRPr="00936461">
              <w:rPr>
                <w:bCs/>
                <w:iCs/>
              </w:rPr>
              <w:t>N/A</w:t>
            </w:r>
          </w:p>
        </w:tc>
        <w:tc>
          <w:tcPr>
            <w:tcW w:w="728" w:type="dxa"/>
          </w:tcPr>
          <w:p w14:paraId="01773F77" w14:textId="77777777" w:rsidR="005C66E3" w:rsidRPr="00936461" w:rsidRDefault="005C66E3" w:rsidP="005C66E3">
            <w:pPr>
              <w:pStyle w:val="TAL"/>
              <w:jc w:val="center"/>
            </w:pPr>
            <w:r w:rsidRPr="00936461">
              <w:rPr>
                <w:bCs/>
                <w:iCs/>
              </w:rPr>
              <w:t>N/A</w:t>
            </w:r>
          </w:p>
        </w:tc>
      </w:tr>
      <w:tr w:rsidR="005C66E3" w:rsidRPr="00936461" w14:paraId="5CDDD7B6" w14:textId="77777777" w:rsidTr="0026000E">
        <w:trPr>
          <w:cantSplit/>
          <w:tblHeader/>
        </w:trPr>
        <w:tc>
          <w:tcPr>
            <w:tcW w:w="6917" w:type="dxa"/>
          </w:tcPr>
          <w:p w14:paraId="328070FA" w14:textId="77777777" w:rsidR="005C66E3" w:rsidRPr="00936461" w:rsidRDefault="005C66E3" w:rsidP="005C66E3">
            <w:pPr>
              <w:pStyle w:val="TAL"/>
              <w:rPr>
                <w:rFonts w:eastAsia="MS Mincho"/>
                <w:b/>
                <w:bCs/>
                <w:i/>
                <w:iCs/>
              </w:rPr>
            </w:pPr>
            <w:r w:rsidRPr="00936461">
              <w:rPr>
                <w:b/>
                <w:bCs/>
                <w:i/>
                <w:iCs/>
              </w:rPr>
              <w:t>supportedMinBandwidthUL-r17</w:t>
            </w:r>
          </w:p>
          <w:p w14:paraId="55AD984B" w14:textId="2F91AB59" w:rsidR="005C66E3" w:rsidRPr="00936461" w:rsidRDefault="005C66E3" w:rsidP="005C66E3">
            <w:pPr>
              <w:pStyle w:val="TAL"/>
              <w:rPr>
                <w:b/>
                <w:i/>
              </w:rPr>
            </w:pPr>
            <w:r w:rsidRPr="00936461">
              <w:t xml:space="preserve">Indicates minimum UL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5C66E3" w:rsidRPr="00936461" w:rsidRDefault="005C66E3" w:rsidP="005C66E3">
            <w:pPr>
              <w:pStyle w:val="TAL"/>
              <w:jc w:val="center"/>
            </w:pPr>
            <w:r w:rsidRPr="00936461">
              <w:t>FSPC</w:t>
            </w:r>
          </w:p>
        </w:tc>
        <w:tc>
          <w:tcPr>
            <w:tcW w:w="567" w:type="dxa"/>
          </w:tcPr>
          <w:p w14:paraId="5FFAAB6B" w14:textId="3BE22F01" w:rsidR="005C66E3" w:rsidRPr="00936461" w:rsidRDefault="005C66E3" w:rsidP="005C66E3">
            <w:pPr>
              <w:pStyle w:val="TAL"/>
              <w:jc w:val="center"/>
            </w:pPr>
            <w:r w:rsidRPr="00936461">
              <w:t>CY</w:t>
            </w:r>
          </w:p>
        </w:tc>
        <w:tc>
          <w:tcPr>
            <w:tcW w:w="709" w:type="dxa"/>
          </w:tcPr>
          <w:p w14:paraId="2E8F03CF" w14:textId="6F32062A" w:rsidR="005C66E3" w:rsidRPr="00936461" w:rsidRDefault="005C66E3" w:rsidP="005C66E3">
            <w:pPr>
              <w:pStyle w:val="TAL"/>
              <w:jc w:val="center"/>
              <w:rPr>
                <w:bCs/>
                <w:iCs/>
              </w:rPr>
            </w:pPr>
            <w:r w:rsidRPr="00936461">
              <w:rPr>
                <w:bCs/>
                <w:iCs/>
              </w:rPr>
              <w:t>N/A</w:t>
            </w:r>
          </w:p>
        </w:tc>
        <w:tc>
          <w:tcPr>
            <w:tcW w:w="728" w:type="dxa"/>
          </w:tcPr>
          <w:p w14:paraId="3F91F12B" w14:textId="6D235A10" w:rsidR="005C66E3" w:rsidRPr="00936461" w:rsidRDefault="005C66E3" w:rsidP="005C66E3">
            <w:pPr>
              <w:pStyle w:val="TAL"/>
              <w:jc w:val="center"/>
              <w:rPr>
                <w:bCs/>
                <w:iCs/>
              </w:rPr>
            </w:pPr>
            <w:r w:rsidRPr="00936461">
              <w:rPr>
                <w:bCs/>
                <w:iCs/>
              </w:rPr>
              <w:t>N/A</w:t>
            </w:r>
          </w:p>
        </w:tc>
      </w:tr>
      <w:tr w:rsidR="005C66E3" w:rsidRPr="00936461" w14:paraId="39B69178" w14:textId="77777777" w:rsidTr="0026000E">
        <w:trPr>
          <w:cantSplit/>
          <w:tblHeader/>
        </w:trPr>
        <w:tc>
          <w:tcPr>
            <w:tcW w:w="6917" w:type="dxa"/>
          </w:tcPr>
          <w:p w14:paraId="3016DEF8" w14:textId="77777777" w:rsidR="005C66E3" w:rsidRPr="00936461" w:rsidRDefault="005C66E3" w:rsidP="005C66E3">
            <w:pPr>
              <w:pStyle w:val="TAL"/>
              <w:rPr>
                <w:b/>
                <w:i/>
              </w:rPr>
            </w:pPr>
            <w:r w:rsidRPr="00936461">
              <w:rPr>
                <w:b/>
                <w:i/>
              </w:rPr>
              <w:t>supportedModulationOrderUL</w:t>
            </w:r>
          </w:p>
          <w:p w14:paraId="7874A1B0" w14:textId="77777777" w:rsidR="005C66E3" w:rsidRPr="00936461" w:rsidRDefault="005C66E3" w:rsidP="005C66E3">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5C66E3" w:rsidRPr="00936461" w:rsidRDefault="005C66E3" w:rsidP="005C66E3">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5C66E3" w:rsidRPr="00936461" w:rsidRDefault="005C66E3" w:rsidP="005C66E3">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5C66E3" w:rsidRPr="00936461" w:rsidRDefault="005C66E3" w:rsidP="005C66E3">
            <w:pPr>
              <w:pStyle w:val="TAL"/>
              <w:jc w:val="center"/>
            </w:pPr>
            <w:r w:rsidRPr="00936461">
              <w:t>FSPC</w:t>
            </w:r>
          </w:p>
        </w:tc>
        <w:tc>
          <w:tcPr>
            <w:tcW w:w="567" w:type="dxa"/>
          </w:tcPr>
          <w:p w14:paraId="2C35A93B" w14:textId="77777777" w:rsidR="005C66E3" w:rsidRPr="00936461" w:rsidRDefault="005C66E3" w:rsidP="005C66E3">
            <w:pPr>
              <w:pStyle w:val="TAL"/>
              <w:jc w:val="center"/>
            </w:pPr>
            <w:r w:rsidRPr="00936461">
              <w:t>No</w:t>
            </w:r>
          </w:p>
        </w:tc>
        <w:tc>
          <w:tcPr>
            <w:tcW w:w="709" w:type="dxa"/>
          </w:tcPr>
          <w:p w14:paraId="21AA0B8F" w14:textId="77777777" w:rsidR="005C66E3" w:rsidRPr="00936461" w:rsidRDefault="005C66E3" w:rsidP="005C66E3">
            <w:pPr>
              <w:pStyle w:val="TAL"/>
              <w:jc w:val="center"/>
            </w:pPr>
            <w:r w:rsidRPr="00936461">
              <w:rPr>
                <w:bCs/>
                <w:iCs/>
              </w:rPr>
              <w:t>N/A</w:t>
            </w:r>
          </w:p>
        </w:tc>
        <w:tc>
          <w:tcPr>
            <w:tcW w:w="728" w:type="dxa"/>
          </w:tcPr>
          <w:p w14:paraId="138A3F99" w14:textId="77777777" w:rsidR="005C66E3" w:rsidRPr="00936461" w:rsidRDefault="005C66E3" w:rsidP="005C66E3">
            <w:pPr>
              <w:pStyle w:val="TAL"/>
              <w:jc w:val="center"/>
            </w:pPr>
            <w:r w:rsidRPr="00936461">
              <w:rPr>
                <w:bCs/>
                <w:iCs/>
              </w:rPr>
              <w:t>N/A</w:t>
            </w:r>
          </w:p>
        </w:tc>
      </w:tr>
      <w:tr w:rsidR="005C66E3" w:rsidRPr="00936461" w14:paraId="531F8CDF" w14:textId="77777777" w:rsidTr="0026000E">
        <w:trPr>
          <w:cantSplit/>
          <w:tblHeader/>
        </w:trPr>
        <w:tc>
          <w:tcPr>
            <w:tcW w:w="6917" w:type="dxa"/>
          </w:tcPr>
          <w:p w14:paraId="2BF78DF9" w14:textId="77777777" w:rsidR="005C66E3" w:rsidRPr="00936461" w:rsidRDefault="005C66E3" w:rsidP="005C66E3">
            <w:pPr>
              <w:pStyle w:val="TAL"/>
              <w:rPr>
                <w:b/>
                <w:i/>
              </w:rPr>
            </w:pPr>
            <w:r w:rsidRPr="00936461">
              <w:rPr>
                <w:b/>
                <w:i/>
              </w:rPr>
              <w:t>supportedSubCarrierSpacingUL</w:t>
            </w:r>
          </w:p>
          <w:p w14:paraId="530E5A14" w14:textId="77777777" w:rsidR="005C66E3" w:rsidRPr="00936461" w:rsidRDefault="005C66E3" w:rsidP="005C66E3">
            <w:pPr>
              <w:pStyle w:val="TAL"/>
            </w:pPr>
            <w:r w:rsidRPr="009364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8A29C30" w14:textId="77777777" w:rsidR="005C66E3" w:rsidRPr="00936461" w:rsidRDefault="005C66E3" w:rsidP="005C66E3">
            <w:pPr>
              <w:pStyle w:val="TAL"/>
              <w:jc w:val="center"/>
            </w:pPr>
            <w:r w:rsidRPr="00936461">
              <w:t>FSPC</w:t>
            </w:r>
          </w:p>
        </w:tc>
        <w:tc>
          <w:tcPr>
            <w:tcW w:w="567" w:type="dxa"/>
          </w:tcPr>
          <w:p w14:paraId="414EBEFF" w14:textId="77777777" w:rsidR="005C66E3" w:rsidRPr="00936461" w:rsidRDefault="005C66E3" w:rsidP="005C66E3">
            <w:pPr>
              <w:pStyle w:val="TAL"/>
              <w:jc w:val="center"/>
            </w:pPr>
            <w:r w:rsidRPr="00936461">
              <w:t>CY</w:t>
            </w:r>
          </w:p>
        </w:tc>
        <w:tc>
          <w:tcPr>
            <w:tcW w:w="709" w:type="dxa"/>
          </w:tcPr>
          <w:p w14:paraId="05020326" w14:textId="77777777" w:rsidR="005C66E3" w:rsidRPr="00936461" w:rsidRDefault="005C66E3" w:rsidP="005C66E3">
            <w:pPr>
              <w:pStyle w:val="TAL"/>
              <w:jc w:val="center"/>
            </w:pPr>
            <w:r w:rsidRPr="00936461">
              <w:rPr>
                <w:bCs/>
                <w:iCs/>
              </w:rPr>
              <w:t>N/A</w:t>
            </w:r>
          </w:p>
        </w:tc>
        <w:tc>
          <w:tcPr>
            <w:tcW w:w="728" w:type="dxa"/>
          </w:tcPr>
          <w:p w14:paraId="393F795C" w14:textId="77777777" w:rsidR="005C66E3" w:rsidRPr="00936461" w:rsidRDefault="005C66E3" w:rsidP="005C66E3">
            <w:pPr>
              <w:pStyle w:val="TAL"/>
              <w:jc w:val="center"/>
            </w:pPr>
            <w:r w:rsidRPr="00936461">
              <w:rPr>
                <w:bCs/>
                <w:iCs/>
              </w:rPr>
              <w:t>N/A</w:t>
            </w:r>
          </w:p>
        </w:tc>
      </w:tr>
      <w:tr w:rsidR="005C66E3" w:rsidRPr="00936461" w14:paraId="3647697A" w14:textId="77777777" w:rsidTr="0026000E">
        <w:trPr>
          <w:cantSplit/>
          <w:tblHeader/>
        </w:trPr>
        <w:tc>
          <w:tcPr>
            <w:tcW w:w="6917" w:type="dxa"/>
          </w:tcPr>
          <w:p w14:paraId="70EDF942" w14:textId="77777777" w:rsidR="005C66E3" w:rsidRPr="00936461" w:rsidRDefault="005C66E3" w:rsidP="005C66E3">
            <w:pPr>
              <w:pStyle w:val="TAL"/>
              <w:rPr>
                <w:b/>
                <w:i/>
              </w:rPr>
            </w:pPr>
            <w:r w:rsidRPr="00936461">
              <w:rPr>
                <w:b/>
                <w:i/>
              </w:rPr>
              <w:t>twoPUSCH-CB-MultiDCI-STx2P-DG-DG-r18</w:t>
            </w:r>
          </w:p>
          <w:p w14:paraId="74803E47" w14:textId="5E713629" w:rsidR="005C66E3" w:rsidRPr="00936461" w:rsidRDefault="005C66E3" w:rsidP="005C66E3">
            <w:pPr>
              <w:pStyle w:val="TAL"/>
              <w:rPr>
                <w:b/>
                <w:i/>
              </w:rPr>
            </w:pPr>
            <w:r w:rsidRPr="00936461">
              <w:rPr>
                <w:bCs/>
              </w:rPr>
              <w:t xml:space="preserve">Indicates whether the UE supports multi-DCI based STx2P PUSCH+PUSCH for codebook-based PUSCH with fully overlapping PUSCHs in time and </w:t>
            </w:r>
            <w:ins w:id="4245" w:author="NR_MIMO_evo_DL_UL-Core" w:date="2024-03-04T18:37:00Z">
              <w:r>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 xml:space="preserve">the maximum number of SRS resources in one SRS resource set. If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is reported, the UE also reports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in </w:t>
            </w:r>
            <w:r w:rsidRPr="00761711">
              <w:rPr>
                <w:rFonts w:ascii="Arial" w:hAnsi="Arial" w:cs="Arial"/>
                <w:i/>
                <w:iCs/>
                <w:sz w:val="18"/>
                <w:szCs w:val="18"/>
              </w:rPr>
              <w:t>ul-FullPwrMode2-MaxSRS-ResInSet-r16</w:t>
            </w:r>
            <w:r w:rsidRPr="00761711">
              <w:rPr>
                <w:rFonts w:ascii="Arial" w:hAnsi="Arial" w:cs="Arial"/>
                <w:sz w:val="18"/>
                <w:szCs w:val="18"/>
              </w:rPr>
              <w:t>.</w:t>
            </w:r>
          </w:p>
          <w:p w14:paraId="5B050951" w14:textId="09E95A4D"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6B4350A6" w14:textId="5839E662"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maxNumberNZP-PUSCH-Overlapping-r18</w:t>
            </w:r>
            <w:r w:rsidRPr="00761711">
              <w:rPr>
                <w:rFonts w:ascii="Arial" w:hAnsi="Arial" w:cs="Arial"/>
                <w:sz w:val="18"/>
                <w:szCs w:val="18"/>
              </w:rPr>
              <w:t xml:space="preserve"> indicates the maximum number of NZP PUSCH ports for each PUSCH of PUSCH+PUSCH overlapping in time domain.</w:t>
            </w:r>
          </w:p>
          <w:p w14:paraId="1079E38C" w14:textId="40481019"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2F1B336C" w14:textId="279E686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1908D9A" w14:textId="0317D851" w:rsidR="005C66E3" w:rsidRPr="00761711" w:rsidRDefault="005C66E3" w:rsidP="005C66E3">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maxNumberSRS-AntennaPortsPerSet-r18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SRS antenna ports for each SRS resource in each SRS resource set.</w:t>
            </w:r>
          </w:p>
          <w:p w14:paraId="61951ED7" w14:textId="77777777" w:rsidR="005C66E3" w:rsidRPr="00936461" w:rsidRDefault="005C66E3" w:rsidP="005C66E3">
            <w:pPr>
              <w:pStyle w:val="TAL"/>
              <w:rPr>
                <w:i/>
              </w:rPr>
            </w:pPr>
            <w:r w:rsidRPr="00936461">
              <w:t xml:space="preserve">A UE supporting this feature shall also indicate support of </w:t>
            </w:r>
            <w:r w:rsidRPr="00936461">
              <w:rPr>
                <w:i/>
              </w:rPr>
              <w:t>mimo-CB-PUSCH.</w:t>
            </w:r>
          </w:p>
          <w:p w14:paraId="08CE9BB0" w14:textId="77777777" w:rsidR="005C66E3" w:rsidRPr="00936461" w:rsidRDefault="005C66E3" w:rsidP="005C66E3">
            <w:pPr>
              <w:pStyle w:val="TAL"/>
              <w:rPr>
                <w:i/>
              </w:rPr>
            </w:pPr>
          </w:p>
          <w:p w14:paraId="509AB68B" w14:textId="71CF9F21"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5C66E3" w:rsidRPr="00936461" w:rsidRDefault="005C66E3" w:rsidP="005C66E3">
            <w:pPr>
              <w:pStyle w:val="TAL"/>
              <w:jc w:val="center"/>
            </w:pPr>
            <w:r w:rsidRPr="00936461">
              <w:t>FSPC</w:t>
            </w:r>
          </w:p>
        </w:tc>
        <w:tc>
          <w:tcPr>
            <w:tcW w:w="567" w:type="dxa"/>
          </w:tcPr>
          <w:p w14:paraId="415178CE" w14:textId="4A75D008" w:rsidR="005C66E3" w:rsidRPr="00936461" w:rsidRDefault="005C66E3" w:rsidP="005C66E3">
            <w:pPr>
              <w:pStyle w:val="TAL"/>
              <w:jc w:val="center"/>
            </w:pPr>
            <w:r w:rsidRPr="00936461">
              <w:t>No</w:t>
            </w:r>
          </w:p>
        </w:tc>
        <w:tc>
          <w:tcPr>
            <w:tcW w:w="709" w:type="dxa"/>
          </w:tcPr>
          <w:p w14:paraId="6D943F10" w14:textId="24BAAAAF" w:rsidR="005C66E3" w:rsidRPr="00936461" w:rsidRDefault="005C66E3" w:rsidP="005C66E3">
            <w:pPr>
              <w:pStyle w:val="TAL"/>
              <w:jc w:val="center"/>
              <w:rPr>
                <w:bCs/>
                <w:iCs/>
              </w:rPr>
            </w:pPr>
            <w:r w:rsidRPr="00936461">
              <w:rPr>
                <w:bCs/>
                <w:iCs/>
              </w:rPr>
              <w:t>N/A</w:t>
            </w:r>
          </w:p>
        </w:tc>
        <w:tc>
          <w:tcPr>
            <w:tcW w:w="728" w:type="dxa"/>
          </w:tcPr>
          <w:p w14:paraId="6B444CE9" w14:textId="2832C501" w:rsidR="005C66E3" w:rsidRPr="00936461" w:rsidRDefault="005C66E3" w:rsidP="005C66E3">
            <w:pPr>
              <w:pStyle w:val="TAL"/>
              <w:jc w:val="center"/>
              <w:rPr>
                <w:bCs/>
                <w:iCs/>
              </w:rPr>
            </w:pPr>
            <w:r w:rsidRPr="00936461">
              <w:rPr>
                <w:bCs/>
                <w:iCs/>
              </w:rPr>
              <w:t>FR2 only</w:t>
            </w:r>
          </w:p>
        </w:tc>
      </w:tr>
      <w:tr w:rsidR="005C66E3" w:rsidRPr="00936461" w14:paraId="08EB3748" w14:textId="77777777" w:rsidTr="0026000E">
        <w:trPr>
          <w:cantSplit/>
          <w:tblHeader/>
        </w:trPr>
        <w:tc>
          <w:tcPr>
            <w:tcW w:w="6917" w:type="dxa"/>
          </w:tcPr>
          <w:p w14:paraId="3EBC9181" w14:textId="77777777" w:rsidR="005C66E3" w:rsidRPr="00936461" w:rsidRDefault="005C66E3" w:rsidP="005C66E3">
            <w:pPr>
              <w:pStyle w:val="TAL"/>
              <w:rPr>
                <w:b/>
                <w:i/>
              </w:rPr>
            </w:pPr>
            <w:r w:rsidRPr="00936461">
              <w:rPr>
                <w:b/>
                <w:i/>
              </w:rPr>
              <w:t>twoPUSCH-MultiDCI-STx2P-OutOfOrder-r18</w:t>
            </w:r>
          </w:p>
          <w:p w14:paraId="6326C90B" w14:textId="77777777" w:rsidR="005C66E3" w:rsidRPr="00936461" w:rsidRDefault="005C66E3" w:rsidP="005C66E3">
            <w:pPr>
              <w:pStyle w:val="TAL"/>
              <w:rPr>
                <w:bCs/>
                <w:iCs/>
              </w:rPr>
            </w:pPr>
            <w:r w:rsidRPr="00936461">
              <w:rPr>
                <w:bCs/>
                <w:iCs/>
              </w:rPr>
              <w:t>Indicates whether the UE supports out-of-order operation for multi-DCI based STx2P PUSCH+PUSCH.</w:t>
            </w:r>
          </w:p>
          <w:p w14:paraId="5B058FD0" w14:textId="61FB9A43" w:rsidR="005C66E3" w:rsidRPr="00936461" w:rsidRDefault="005C66E3" w:rsidP="005C66E3">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5C66E3" w:rsidRPr="00936461" w:rsidRDefault="005C66E3" w:rsidP="005C66E3">
            <w:pPr>
              <w:pStyle w:val="TAL"/>
              <w:jc w:val="center"/>
            </w:pPr>
            <w:r w:rsidRPr="00936461">
              <w:t>FSPC</w:t>
            </w:r>
          </w:p>
        </w:tc>
        <w:tc>
          <w:tcPr>
            <w:tcW w:w="567" w:type="dxa"/>
          </w:tcPr>
          <w:p w14:paraId="4823FDEE" w14:textId="71B623A0" w:rsidR="005C66E3" w:rsidRPr="00936461" w:rsidRDefault="005C66E3" w:rsidP="005C66E3">
            <w:pPr>
              <w:pStyle w:val="TAL"/>
              <w:jc w:val="center"/>
            </w:pPr>
            <w:r w:rsidRPr="00936461">
              <w:t>No</w:t>
            </w:r>
          </w:p>
        </w:tc>
        <w:tc>
          <w:tcPr>
            <w:tcW w:w="709" w:type="dxa"/>
          </w:tcPr>
          <w:p w14:paraId="27D17DC9" w14:textId="73819DC5" w:rsidR="005C66E3" w:rsidRPr="00936461" w:rsidRDefault="005C66E3" w:rsidP="005C66E3">
            <w:pPr>
              <w:pStyle w:val="TAL"/>
              <w:jc w:val="center"/>
              <w:rPr>
                <w:bCs/>
                <w:iCs/>
              </w:rPr>
            </w:pPr>
            <w:r w:rsidRPr="00936461">
              <w:rPr>
                <w:bCs/>
                <w:iCs/>
              </w:rPr>
              <w:t>N/A</w:t>
            </w:r>
          </w:p>
        </w:tc>
        <w:tc>
          <w:tcPr>
            <w:tcW w:w="728" w:type="dxa"/>
          </w:tcPr>
          <w:p w14:paraId="2AD35832" w14:textId="4E8E7717" w:rsidR="005C66E3" w:rsidRPr="00936461" w:rsidRDefault="005C66E3" w:rsidP="005C66E3">
            <w:pPr>
              <w:pStyle w:val="TAL"/>
              <w:jc w:val="center"/>
              <w:rPr>
                <w:bCs/>
                <w:iCs/>
              </w:rPr>
            </w:pPr>
            <w:r w:rsidRPr="00936461">
              <w:rPr>
                <w:bCs/>
                <w:iCs/>
              </w:rPr>
              <w:t>FR2 only</w:t>
            </w:r>
          </w:p>
        </w:tc>
      </w:tr>
      <w:tr w:rsidR="005C66E3" w:rsidRPr="00936461" w14:paraId="7B9B7F3F" w14:textId="77777777" w:rsidTr="0026000E">
        <w:trPr>
          <w:cantSplit/>
          <w:tblHeader/>
          <w:ins w:id="4246" w:author="NR_MIMO_evo_DL_UL-Core" w:date="2024-03-02T12:11:00Z"/>
        </w:trPr>
        <w:tc>
          <w:tcPr>
            <w:tcW w:w="6917" w:type="dxa"/>
          </w:tcPr>
          <w:p w14:paraId="173FCB92" w14:textId="77777777" w:rsidR="005C66E3" w:rsidRDefault="005C66E3" w:rsidP="005C66E3">
            <w:pPr>
              <w:pStyle w:val="TAL"/>
              <w:rPr>
                <w:ins w:id="4247" w:author="NR_MIMO_evo_DL_UL-Core" w:date="2024-03-02T12:11:00Z"/>
                <w:b/>
                <w:i/>
              </w:rPr>
            </w:pPr>
            <w:ins w:id="4248" w:author="NR_MIMO_evo_DL_UL-Core" w:date="2024-03-02T12:11:00Z">
              <w:r w:rsidRPr="00B1685D">
                <w:rPr>
                  <w:b/>
                  <w:i/>
                </w:rPr>
                <w:t>twoPUSCH-MultiDCI-STxMP-TwoTA-r18</w:t>
              </w:r>
            </w:ins>
          </w:p>
          <w:p w14:paraId="057170AB" w14:textId="77777777" w:rsidR="005C66E3" w:rsidRDefault="005C66E3" w:rsidP="005C66E3">
            <w:pPr>
              <w:pStyle w:val="TAL"/>
              <w:rPr>
                <w:ins w:id="4249" w:author="NR_MIMO_evo_DL_UL-Core" w:date="2024-03-02T12:11:00Z"/>
                <w:rFonts w:cs="Arial"/>
                <w:color w:val="000000" w:themeColor="text1"/>
                <w:szCs w:val="18"/>
              </w:rPr>
            </w:pPr>
            <w:ins w:id="4250" w:author="NR_MIMO_evo_DL_UL-Core" w:date="2024-03-02T12:11:00Z">
              <w:r>
                <w:rPr>
                  <w:bCs/>
                  <w:iCs/>
                </w:rPr>
                <w:t xml:space="preserve">Indicates whether the UE supports </w:t>
              </w:r>
              <w:r>
                <w:rPr>
                  <w:rFonts w:cs="Arial"/>
                  <w:color w:val="000000" w:themeColor="text1"/>
                  <w:szCs w:val="18"/>
                </w:rPr>
                <w:t>two TAs for multi-DCI STxMP PUSCH+PUSCH.</w:t>
              </w:r>
            </w:ins>
          </w:p>
          <w:p w14:paraId="7657077F" w14:textId="57FC8A9D" w:rsidR="005C66E3" w:rsidRPr="00936461" w:rsidRDefault="005C66E3" w:rsidP="005C66E3">
            <w:pPr>
              <w:pStyle w:val="TAL"/>
              <w:rPr>
                <w:ins w:id="4251" w:author="NR_MIMO_evo_DL_UL-Core" w:date="2024-03-02T12:11:00Z"/>
                <w:b/>
                <w:i/>
              </w:rPr>
            </w:pPr>
            <w:ins w:id="4252" w:author="NR_MIMO_evo_DL_UL-Core" w:date="2024-03-02T12:1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253" w:author="NR_MIMO_evo_DL_UL" w:date="2024-01-25T17:05:00Z">
                    <w:rPr>
                      <w:rFonts w:cs="Arial"/>
                      <w:color w:val="000000" w:themeColor="text1"/>
                      <w:szCs w:val="18"/>
                    </w:rPr>
                  </w:rPrChange>
                </w:rPr>
                <w:t>multiDCI-IntraCellMultiTRP-TwoTA-r18</w:t>
              </w:r>
            </w:ins>
            <w:ins w:id="4254" w:author="NR_MIMO_evo_DL_UL-Core" w:date="2024-03-04T16:29:00Z">
              <w:r>
                <w:rPr>
                  <w:rFonts w:cs="Arial"/>
                  <w:color w:val="000000" w:themeColor="text1"/>
                  <w:szCs w:val="18"/>
                </w:rPr>
                <w:t>,</w:t>
              </w:r>
            </w:ins>
            <w:ins w:id="4255" w:author="NR_MIMO_evo_DL_UL-Core" w:date="2024-03-02T12:11:00Z">
              <w:r>
                <w:rPr>
                  <w:rFonts w:cs="Arial"/>
                  <w:color w:val="000000" w:themeColor="text1"/>
                  <w:szCs w:val="18"/>
                </w:rPr>
                <w:t xml:space="preserve"> </w:t>
              </w:r>
              <w:r w:rsidRPr="00E76AE8">
                <w:rPr>
                  <w:i/>
                  <w:iCs/>
                  <w:rPrChange w:id="4256" w:author="NR_MIMO_evo_DL_UL" w:date="2024-01-25T17:05:00Z">
                    <w:rPr/>
                  </w:rPrChange>
                </w:rPr>
                <w:t>multiDCI-InterCellMultiTRP-TwoTA-r18</w:t>
              </w:r>
            </w:ins>
            <w:ins w:id="4257" w:author="NR_MIMO_evo_DL_UL-Core" w:date="2024-03-04T16:29:00Z">
              <w:r w:rsidRPr="007D2706">
                <w:rPr>
                  <w:rPrChange w:id="4258"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259" w:author="NR_MIMO_evo_DL_UL-Core" w:date="2024-03-04T16:29:00Z">
                    <w:rPr>
                      <w:i/>
                      <w:iCs/>
                    </w:rPr>
                  </w:rPrChange>
                </w:rPr>
                <w:t>or</w:t>
              </w:r>
              <w:r>
                <w:rPr>
                  <w:i/>
                  <w:iCs/>
                </w:rPr>
                <w:t xml:space="preserve"> </w:t>
              </w:r>
              <w:r w:rsidRPr="001574D5">
                <w:rPr>
                  <w:i/>
                  <w:iCs/>
                </w:rPr>
                <w:t>twoPUSCH-NonCB-MultiDCI-STx2P-DG-DG-r18</w:t>
              </w:r>
            </w:ins>
            <w:ins w:id="4260" w:author="NR_MIMO_evo_DL_UL-Core" w:date="2024-03-04T16:30:00Z">
              <w:r>
                <w:t>.</w:t>
              </w:r>
            </w:ins>
          </w:p>
        </w:tc>
        <w:tc>
          <w:tcPr>
            <w:tcW w:w="709" w:type="dxa"/>
          </w:tcPr>
          <w:p w14:paraId="03C77FB6" w14:textId="3CABB722" w:rsidR="005C66E3" w:rsidRPr="00936461" w:rsidRDefault="005C66E3" w:rsidP="005C66E3">
            <w:pPr>
              <w:pStyle w:val="TAL"/>
              <w:jc w:val="center"/>
              <w:rPr>
                <w:ins w:id="4261" w:author="NR_MIMO_evo_DL_UL-Core" w:date="2024-03-02T12:11:00Z"/>
              </w:rPr>
            </w:pPr>
            <w:ins w:id="4262" w:author="NR_MIMO_evo_DL_UL-Core" w:date="2024-03-02T12:11:00Z">
              <w:r>
                <w:t>FSPC</w:t>
              </w:r>
            </w:ins>
          </w:p>
        </w:tc>
        <w:tc>
          <w:tcPr>
            <w:tcW w:w="567" w:type="dxa"/>
          </w:tcPr>
          <w:p w14:paraId="177B243D" w14:textId="229D5A50" w:rsidR="005C66E3" w:rsidRPr="00936461" w:rsidRDefault="005C66E3" w:rsidP="005C66E3">
            <w:pPr>
              <w:pStyle w:val="TAL"/>
              <w:jc w:val="center"/>
              <w:rPr>
                <w:ins w:id="4263" w:author="NR_MIMO_evo_DL_UL-Core" w:date="2024-03-02T12:11:00Z"/>
              </w:rPr>
            </w:pPr>
            <w:ins w:id="4264" w:author="NR_MIMO_evo_DL_UL-Core" w:date="2024-03-02T12:11:00Z">
              <w:r>
                <w:t>No</w:t>
              </w:r>
            </w:ins>
          </w:p>
        </w:tc>
        <w:tc>
          <w:tcPr>
            <w:tcW w:w="709" w:type="dxa"/>
          </w:tcPr>
          <w:p w14:paraId="6A29F7B2" w14:textId="099E6311" w:rsidR="005C66E3" w:rsidRPr="00936461" w:rsidRDefault="005C66E3" w:rsidP="005C66E3">
            <w:pPr>
              <w:pStyle w:val="TAL"/>
              <w:jc w:val="center"/>
              <w:rPr>
                <w:ins w:id="4265" w:author="NR_MIMO_evo_DL_UL-Core" w:date="2024-03-02T12:11:00Z"/>
                <w:bCs/>
                <w:iCs/>
              </w:rPr>
            </w:pPr>
            <w:ins w:id="4266" w:author="NR_MIMO_evo_DL_UL-Core" w:date="2024-03-02T12:11:00Z">
              <w:r>
                <w:rPr>
                  <w:bCs/>
                  <w:iCs/>
                </w:rPr>
                <w:t>N/A</w:t>
              </w:r>
            </w:ins>
          </w:p>
        </w:tc>
        <w:tc>
          <w:tcPr>
            <w:tcW w:w="728" w:type="dxa"/>
          </w:tcPr>
          <w:p w14:paraId="67106910" w14:textId="1C4B38E7" w:rsidR="005C66E3" w:rsidRPr="00936461" w:rsidRDefault="005C66E3" w:rsidP="005C66E3">
            <w:pPr>
              <w:pStyle w:val="TAL"/>
              <w:jc w:val="center"/>
              <w:rPr>
                <w:ins w:id="4267" w:author="NR_MIMO_evo_DL_UL-Core" w:date="2024-03-02T12:11:00Z"/>
                <w:bCs/>
                <w:iCs/>
              </w:rPr>
            </w:pPr>
            <w:ins w:id="4268" w:author="NR_MIMO_evo_DL_UL-Core" w:date="2024-03-02T12:11:00Z">
              <w:r>
                <w:rPr>
                  <w:bCs/>
                  <w:iCs/>
                </w:rPr>
                <w:t>N/A</w:t>
              </w:r>
            </w:ins>
          </w:p>
        </w:tc>
      </w:tr>
      <w:tr w:rsidR="005C66E3" w:rsidRPr="00936461" w14:paraId="4270FE3C" w14:textId="77777777" w:rsidTr="0026000E">
        <w:trPr>
          <w:cantSplit/>
          <w:tblHeader/>
        </w:trPr>
        <w:tc>
          <w:tcPr>
            <w:tcW w:w="6917" w:type="dxa"/>
          </w:tcPr>
          <w:p w14:paraId="4A7B962E" w14:textId="77777777" w:rsidR="005C66E3" w:rsidRPr="00936461" w:rsidRDefault="005C66E3" w:rsidP="005C66E3">
            <w:pPr>
              <w:pStyle w:val="TAL"/>
              <w:rPr>
                <w:b/>
                <w:i/>
              </w:rPr>
            </w:pPr>
            <w:r w:rsidRPr="00936461">
              <w:rPr>
                <w:b/>
                <w:i/>
              </w:rPr>
              <w:t>twoPUSCH-NonCB-MultiDCI-STx2P-DG-DG-r18</w:t>
            </w:r>
          </w:p>
          <w:p w14:paraId="023D40FA" w14:textId="77777777" w:rsidR="005C66E3" w:rsidRPr="00936461" w:rsidRDefault="005C66E3" w:rsidP="005C66E3">
            <w:pPr>
              <w:pStyle w:val="TAL"/>
              <w:rPr>
                <w:bCs/>
                <w:iCs/>
              </w:rPr>
            </w:pPr>
            <w:r w:rsidRPr="00936461">
              <w:rPr>
                <w:bCs/>
                <w:iCs/>
              </w:rPr>
              <w:t xml:space="preserve">Indicates whether the UE supports multi-DCI based STxMP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SRS resources in one SRS resource set.</w:t>
            </w:r>
          </w:p>
          <w:p w14:paraId="260A9822" w14:textId="2BD9EFF8"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7F7B2550" w14:textId="62D7B4D7"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maxNumberSimulSRS-ResourcePerSet-r18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simultaneously transmitted SRS resources in one symbol per SRS resource set</w:t>
            </w:r>
            <w:r w:rsidRPr="00761711">
              <w:rPr>
                <w:rFonts w:ascii="Arial" w:hAnsi="Arial" w:cs="Arial"/>
                <w:sz w:val="18"/>
                <w:szCs w:val="18"/>
              </w:rPr>
              <w:t>.</w:t>
            </w:r>
          </w:p>
          <w:p w14:paraId="325365E0" w14:textId="08417B58"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447806EF" w14:textId="53258D4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BAEE061" w14:textId="77777777" w:rsidR="005C66E3" w:rsidRPr="00936461" w:rsidRDefault="005C66E3" w:rsidP="005C66E3">
            <w:pPr>
              <w:pStyle w:val="TAL"/>
              <w:rPr>
                <w:i/>
              </w:rPr>
            </w:pPr>
            <w:r w:rsidRPr="00936461">
              <w:t xml:space="preserve">A UE supporting this feature shall also indicate support of </w:t>
            </w:r>
            <w:r w:rsidRPr="00936461">
              <w:rPr>
                <w:i/>
              </w:rPr>
              <w:t>mimo-NonCB-PUSCH.</w:t>
            </w:r>
          </w:p>
          <w:p w14:paraId="737486A6" w14:textId="77777777" w:rsidR="005C66E3" w:rsidRPr="00936461" w:rsidRDefault="005C66E3" w:rsidP="005C66E3">
            <w:pPr>
              <w:pStyle w:val="TAL"/>
              <w:rPr>
                <w:iCs/>
              </w:rPr>
            </w:pPr>
          </w:p>
          <w:p w14:paraId="5BA90249" w14:textId="4AB3795C"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5C66E3" w:rsidRPr="00936461" w:rsidRDefault="005C66E3" w:rsidP="005C66E3">
            <w:pPr>
              <w:pStyle w:val="TAL"/>
              <w:jc w:val="center"/>
            </w:pPr>
            <w:r w:rsidRPr="00936461">
              <w:t>FSPC</w:t>
            </w:r>
          </w:p>
        </w:tc>
        <w:tc>
          <w:tcPr>
            <w:tcW w:w="567" w:type="dxa"/>
          </w:tcPr>
          <w:p w14:paraId="3B4E5C66" w14:textId="49AE8BCE" w:rsidR="005C66E3" w:rsidRPr="00936461" w:rsidRDefault="005C66E3" w:rsidP="005C66E3">
            <w:pPr>
              <w:pStyle w:val="TAL"/>
              <w:jc w:val="center"/>
            </w:pPr>
            <w:r w:rsidRPr="00936461">
              <w:t>No</w:t>
            </w:r>
          </w:p>
        </w:tc>
        <w:tc>
          <w:tcPr>
            <w:tcW w:w="709" w:type="dxa"/>
          </w:tcPr>
          <w:p w14:paraId="483B8A66" w14:textId="48363E7E" w:rsidR="005C66E3" w:rsidRPr="00936461" w:rsidRDefault="005C66E3" w:rsidP="005C66E3">
            <w:pPr>
              <w:pStyle w:val="TAL"/>
              <w:jc w:val="center"/>
              <w:rPr>
                <w:bCs/>
                <w:iCs/>
              </w:rPr>
            </w:pPr>
            <w:r w:rsidRPr="00936461">
              <w:rPr>
                <w:bCs/>
                <w:iCs/>
              </w:rPr>
              <w:t>N/A</w:t>
            </w:r>
          </w:p>
        </w:tc>
        <w:tc>
          <w:tcPr>
            <w:tcW w:w="728" w:type="dxa"/>
          </w:tcPr>
          <w:p w14:paraId="2F3940A0" w14:textId="64084DC0" w:rsidR="005C66E3" w:rsidRPr="00936461" w:rsidRDefault="005C66E3" w:rsidP="005C66E3">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4"/>
      </w:pPr>
      <w:bookmarkStart w:id="4269" w:name="_Toc12750901"/>
      <w:bookmarkStart w:id="4270" w:name="_Toc29382265"/>
      <w:bookmarkStart w:id="4271" w:name="_Toc37093382"/>
      <w:bookmarkStart w:id="4272" w:name="_Toc37238658"/>
      <w:bookmarkStart w:id="4273" w:name="_Toc37238772"/>
      <w:bookmarkStart w:id="4274" w:name="_Toc46488668"/>
      <w:bookmarkStart w:id="4275" w:name="_Toc52574089"/>
      <w:bookmarkStart w:id="4276" w:name="_Toc52574175"/>
      <w:bookmarkStart w:id="4277" w:name="_Toc156055041"/>
      <w:r w:rsidRPr="00936461">
        <w:t>4.2.7.9</w:t>
      </w:r>
      <w:r w:rsidRPr="00936461">
        <w:tab/>
      </w:r>
      <w:r w:rsidRPr="00936461">
        <w:rPr>
          <w:i/>
        </w:rPr>
        <w:t>MRDC-Parameters</w:t>
      </w:r>
      <w:bookmarkEnd w:id="4269"/>
      <w:bookmarkEnd w:id="4270"/>
      <w:bookmarkEnd w:id="4271"/>
      <w:bookmarkEnd w:id="4272"/>
      <w:bookmarkEnd w:id="4273"/>
      <w:bookmarkEnd w:id="4274"/>
      <w:bookmarkEnd w:id="4275"/>
      <w:bookmarkEnd w:id="4276"/>
      <w:bookmarkEnd w:id="4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77777777"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 xml:space="preserve">EN-DC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p>
          <w:p w14:paraId="7776C8A5" w14:textId="77777777" w:rsidR="00C12CA7" w:rsidRPr="00936461" w:rsidRDefault="00C12CA7" w:rsidP="00780E06">
            <w:pPr>
              <w:pStyle w:val="af2"/>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af6"/>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af2"/>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773C5F">
        <w:trPr>
          <w:cantSplit/>
          <w:tblHeader/>
        </w:trPr>
        <w:tc>
          <w:tcPr>
            <w:tcW w:w="6917" w:type="dxa"/>
          </w:tcPr>
          <w:p w14:paraId="09614608" w14:textId="77777777" w:rsidR="00881029" w:rsidRPr="00936461" w:rsidRDefault="00881029" w:rsidP="00773C5F">
            <w:pPr>
              <w:pStyle w:val="TAL"/>
              <w:rPr>
                <w:b/>
                <w:bCs/>
                <w:i/>
                <w:iCs/>
                <w:lang w:eastAsia="zh-CN"/>
              </w:rPr>
            </w:pPr>
            <w:r w:rsidRPr="00936461">
              <w:rPr>
                <w:b/>
                <w:bCs/>
                <w:i/>
                <w:iCs/>
                <w:lang w:eastAsia="zh-CN"/>
              </w:rPr>
              <w:t>intrabandENDC-Support-UL</w:t>
            </w:r>
          </w:p>
          <w:p w14:paraId="73C85BCC" w14:textId="77777777" w:rsidR="00881029" w:rsidRPr="00936461" w:rsidRDefault="00881029" w:rsidP="00773C5F">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773C5F">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773C5F">
            <w:pPr>
              <w:pStyle w:val="TAL"/>
              <w:jc w:val="center"/>
            </w:pPr>
            <w:r w:rsidRPr="00936461">
              <w:t>BC</w:t>
            </w:r>
          </w:p>
        </w:tc>
        <w:tc>
          <w:tcPr>
            <w:tcW w:w="567" w:type="dxa"/>
          </w:tcPr>
          <w:p w14:paraId="064F5576" w14:textId="77777777" w:rsidR="00881029" w:rsidRPr="00936461" w:rsidRDefault="00881029" w:rsidP="00773C5F">
            <w:pPr>
              <w:pStyle w:val="TAL"/>
              <w:jc w:val="center"/>
            </w:pPr>
            <w:r w:rsidRPr="00936461">
              <w:t>No</w:t>
            </w:r>
          </w:p>
        </w:tc>
        <w:tc>
          <w:tcPr>
            <w:tcW w:w="709" w:type="dxa"/>
          </w:tcPr>
          <w:p w14:paraId="2C8E5421" w14:textId="77777777" w:rsidR="00881029" w:rsidRPr="00936461" w:rsidRDefault="00881029" w:rsidP="00773C5F">
            <w:pPr>
              <w:pStyle w:val="TAL"/>
              <w:jc w:val="center"/>
              <w:rPr>
                <w:bCs/>
                <w:iCs/>
              </w:rPr>
            </w:pPr>
            <w:r w:rsidRPr="00936461">
              <w:rPr>
                <w:bCs/>
                <w:iCs/>
              </w:rPr>
              <w:t>N/A</w:t>
            </w:r>
          </w:p>
        </w:tc>
        <w:tc>
          <w:tcPr>
            <w:tcW w:w="728" w:type="dxa"/>
          </w:tcPr>
          <w:p w14:paraId="6B3E3BAB" w14:textId="77777777" w:rsidR="00881029" w:rsidRPr="00936461" w:rsidRDefault="00881029" w:rsidP="00773C5F">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CD5FD9">
        <w:trPr>
          <w:cantSplit/>
          <w:tblHeader/>
        </w:trPr>
        <w:tc>
          <w:tcPr>
            <w:tcW w:w="6917" w:type="dxa"/>
          </w:tcPr>
          <w:p w14:paraId="6D53A334" w14:textId="77777777" w:rsidR="00A0593F" w:rsidRPr="00936461" w:rsidRDefault="00A0593F" w:rsidP="00CD5FD9">
            <w:pPr>
              <w:pStyle w:val="TAL"/>
              <w:rPr>
                <w:rFonts w:eastAsia="宋体" w:cs="Arial"/>
                <w:b/>
                <w:bCs/>
                <w:i/>
                <w:szCs w:val="18"/>
                <w:lang w:eastAsia="zh-CN"/>
              </w:rPr>
            </w:pPr>
            <w:r w:rsidRPr="00936461">
              <w:rPr>
                <w:rFonts w:eastAsia="宋体" w:cs="Arial"/>
                <w:b/>
                <w:bCs/>
                <w:i/>
                <w:szCs w:val="18"/>
                <w:lang w:eastAsia="ko-KR"/>
              </w:rPr>
              <w:t>maxUplinkDutyCycle</w:t>
            </w:r>
            <w:r w:rsidRPr="00936461">
              <w:rPr>
                <w:rFonts w:eastAsia="宋体" w:cs="Arial"/>
                <w:b/>
                <w:bCs/>
                <w:i/>
                <w:szCs w:val="18"/>
                <w:lang w:eastAsia="zh-CN"/>
              </w:rPr>
              <w:t>-interBandENDC-FDD-TDD-PC2-r16</w:t>
            </w:r>
          </w:p>
          <w:p w14:paraId="3CA8ED6A" w14:textId="77777777" w:rsidR="00A0593F" w:rsidRPr="00936461" w:rsidRDefault="00A0593F" w:rsidP="00CD5FD9">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CD5FD9">
            <w:pPr>
              <w:pStyle w:val="TAL"/>
              <w:jc w:val="center"/>
              <w:rPr>
                <w:lang w:eastAsia="zh-CN"/>
              </w:rPr>
            </w:pPr>
            <w:r w:rsidRPr="00936461">
              <w:rPr>
                <w:lang w:eastAsia="zh-CN"/>
              </w:rPr>
              <w:t>BC</w:t>
            </w:r>
          </w:p>
        </w:tc>
        <w:tc>
          <w:tcPr>
            <w:tcW w:w="567" w:type="dxa"/>
          </w:tcPr>
          <w:p w14:paraId="61139FC3" w14:textId="77777777" w:rsidR="00A0593F" w:rsidRPr="00936461" w:rsidRDefault="00A0593F" w:rsidP="00CD5FD9">
            <w:pPr>
              <w:pStyle w:val="TAL"/>
              <w:jc w:val="center"/>
              <w:rPr>
                <w:lang w:eastAsia="zh-CN"/>
              </w:rPr>
            </w:pPr>
            <w:r w:rsidRPr="00936461">
              <w:rPr>
                <w:lang w:eastAsia="zh-CN"/>
              </w:rPr>
              <w:t>No</w:t>
            </w:r>
          </w:p>
        </w:tc>
        <w:tc>
          <w:tcPr>
            <w:tcW w:w="709" w:type="dxa"/>
          </w:tcPr>
          <w:p w14:paraId="48E4F7FF" w14:textId="77777777" w:rsidR="00A0593F" w:rsidRPr="00936461" w:rsidRDefault="00A0593F" w:rsidP="00CD5FD9">
            <w:pPr>
              <w:pStyle w:val="TAL"/>
              <w:jc w:val="center"/>
              <w:rPr>
                <w:lang w:eastAsia="zh-CN"/>
              </w:rPr>
            </w:pPr>
            <w:r w:rsidRPr="00936461">
              <w:rPr>
                <w:lang w:eastAsia="zh-CN"/>
              </w:rPr>
              <w:t>N/A</w:t>
            </w:r>
          </w:p>
        </w:tc>
        <w:tc>
          <w:tcPr>
            <w:tcW w:w="728" w:type="dxa"/>
          </w:tcPr>
          <w:p w14:paraId="130ACAA8" w14:textId="77777777" w:rsidR="00A0593F" w:rsidRPr="00936461" w:rsidRDefault="00A0593F" w:rsidP="00CD5FD9">
            <w:pPr>
              <w:pStyle w:val="TAL"/>
              <w:jc w:val="center"/>
              <w:rPr>
                <w:lang w:eastAsia="zh-CN"/>
              </w:rPr>
            </w:pPr>
            <w:r w:rsidRPr="00936461">
              <w:rPr>
                <w:lang w:eastAsia="zh-CN"/>
              </w:rPr>
              <w:t>FR1 only</w:t>
            </w:r>
          </w:p>
        </w:tc>
      </w:tr>
      <w:tr w:rsidR="00936461" w:rsidRPr="00936461" w14:paraId="3B62216B" w14:textId="77777777" w:rsidTr="00CD5FD9">
        <w:trPr>
          <w:cantSplit/>
          <w:tblHeader/>
        </w:trPr>
        <w:tc>
          <w:tcPr>
            <w:tcW w:w="6917" w:type="dxa"/>
          </w:tcPr>
          <w:p w14:paraId="16F512B7" w14:textId="77777777" w:rsidR="00113113" w:rsidRPr="00936461" w:rsidRDefault="00113113" w:rsidP="00CD5FD9">
            <w:pPr>
              <w:pStyle w:val="TAL"/>
              <w:rPr>
                <w:b/>
                <w:i/>
                <w:lang w:eastAsia="zh-CN"/>
              </w:rPr>
            </w:pPr>
            <w:r w:rsidRPr="00936461">
              <w:rPr>
                <w:b/>
                <w:i/>
                <w:lang w:eastAsia="zh-CN"/>
              </w:rPr>
              <w:t>maxUplinkDutyCycle-interBandENDC-TDD-PC2-r16</w:t>
            </w:r>
          </w:p>
          <w:p w14:paraId="52DBA250" w14:textId="77777777" w:rsidR="00113113" w:rsidRPr="00936461" w:rsidRDefault="00113113" w:rsidP="00CD5FD9">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CD5FD9">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CD5FD9">
            <w:pPr>
              <w:pStyle w:val="TAL"/>
              <w:jc w:val="center"/>
              <w:rPr>
                <w:lang w:eastAsia="zh-CN"/>
              </w:rPr>
            </w:pPr>
            <w:r w:rsidRPr="00936461">
              <w:rPr>
                <w:lang w:eastAsia="zh-CN"/>
              </w:rPr>
              <w:t>BC</w:t>
            </w:r>
          </w:p>
        </w:tc>
        <w:tc>
          <w:tcPr>
            <w:tcW w:w="567" w:type="dxa"/>
          </w:tcPr>
          <w:p w14:paraId="51C600B4" w14:textId="77777777" w:rsidR="00113113" w:rsidRPr="00936461" w:rsidRDefault="00113113" w:rsidP="00CD5FD9">
            <w:pPr>
              <w:pStyle w:val="TAL"/>
              <w:jc w:val="center"/>
              <w:rPr>
                <w:lang w:eastAsia="zh-CN"/>
              </w:rPr>
            </w:pPr>
            <w:r w:rsidRPr="00936461">
              <w:rPr>
                <w:lang w:eastAsia="zh-CN"/>
              </w:rPr>
              <w:t>No</w:t>
            </w:r>
          </w:p>
        </w:tc>
        <w:tc>
          <w:tcPr>
            <w:tcW w:w="709" w:type="dxa"/>
          </w:tcPr>
          <w:p w14:paraId="3415D315" w14:textId="77777777" w:rsidR="00113113" w:rsidRPr="00936461" w:rsidRDefault="00113113" w:rsidP="00CD5FD9">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CD5FD9">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278"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278"/>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等线"/>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等线"/>
              </w:rPr>
            </w:pPr>
            <w:r w:rsidRPr="00936461">
              <w:rPr>
                <w:rFonts w:eastAsia="等线"/>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等线"/>
              </w:rPr>
            </w:pPr>
            <w:r w:rsidRPr="00936461">
              <w:rPr>
                <w:rFonts w:eastAsia="等线"/>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等线"/>
              </w:rPr>
            </w:pPr>
            <w:r w:rsidRPr="00936461">
              <w:rPr>
                <w:rFonts w:eastAsia="等线"/>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4"/>
      </w:pPr>
      <w:bookmarkStart w:id="4279" w:name="_Toc12750902"/>
      <w:bookmarkStart w:id="4280" w:name="_Toc29382266"/>
      <w:bookmarkStart w:id="4281" w:name="_Toc37093383"/>
      <w:bookmarkStart w:id="4282" w:name="_Toc37238659"/>
      <w:bookmarkStart w:id="4283" w:name="_Toc37238773"/>
      <w:bookmarkStart w:id="4284" w:name="_Toc46488669"/>
      <w:bookmarkStart w:id="4285" w:name="_Toc52574090"/>
      <w:bookmarkStart w:id="4286" w:name="_Toc52574176"/>
      <w:bookmarkStart w:id="4287" w:name="_Toc156055042"/>
      <w:r w:rsidRPr="00936461">
        <w:t>4.2.7.10</w:t>
      </w:r>
      <w:r w:rsidRPr="00936461">
        <w:tab/>
      </w:r>
      <w:r w:rsidRPr="00936461">
        <w:rPr>
          <w:i/>
        </w:rPr>
        <w:t>Phy-Parameters</w:t>
      </w:r>
      <w:bookmarkEnd w:id="4279"/>
      <w:bookmarkEnd w:id="4280"/>
      <w:bookmarkEnd w:id="4281"/>
      <w:bookmarkEnd w:id="4282"/>
      <w:bookmarkEnd w:id="4283"/>
      <w:bookmarkEnd w:id="4284"/>
      <w:bookmarkEnd w:id="4285"/>
      <w:bookmarkEnd w:id="4286"/>
      <w:bookmarkEnd w:id="4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0941D5" w:rsidRPr="00936461" w14:paraId="7773EFAD" w14:textId="77777777" w:rsidTr="0026000E">
        <w:trPr>
          <w:cantSplit/>
          <w:tblHeader/>
          <w:ins w:id="4288" w:author="NR_demod_enh3-Core" w:date="2024-03-04T15:14:00Z"/>
        </w:trPr>
        <w:tc>
          <w:tcPr>
            <w:tcW w:w="6917" w:type="dxa"/>
          </w:tcPr>
          <w:p w14:paraId="14232B69" w14:textId="77777777" w:rsidR="000941D5" w:rsidRDefault="000941D5" w:rsidP="000941D5">
            <w:pPr>
              <w:pStyle w:val="TAL"/>
              <w:rPr>
                <w:ins w:id="4289" w:author="NR_demod_enh3-Core" w:date="2024-03-04T15:14:00Z"/>
                <w:b/>
                <w:i/>
              </w:rPr>
            </w:pPr>
            <w:ins w:id="4290" w:author="NR_demod_enh3-Core" w:date="2024-03-04T15:14:00Z">
              <w:r w:rsidRPr="00DA5A24">
                <w:rPr>
                  <w:b/>
                  <w:i/>
                </w:rPr>
                <w:t>advReceiver-MU-MIMO-r18</w:t>
              </w:r>
            </w:ins>
          </w:p>
          <w:p w14:paraId="24451537" w14:textId="77777777" w:rsidR="000941D5" w:rsidRDefault="000941D5" w:rsidP="000941D5">
            <w:pPr>
              <w:pStyle w:val="TAL"/>
              <w:rPr>
                <w:ins w:id="4291" w:author="NR_demod_enh3-Core" w:date="2024-03-04T15:14:00Z"/>
                <w:bCs/>
                <w:iCs/>
              </w:rPr>
            </w:pPr>
            <w:ins w:id="4292" w:author="NR_demod_enh3-Core" w:date="2024-03-04T15:14: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094BB00E" w14:textId="77777777" w:rsidR="000941D5" w:rsidRDefault="000941D5" w:rsidP="000941D5">
            <w:pPr>
              <w:pStyle w:val="TAL"/>
              <w:rPr>
                <w:ins w:id="4293" w:author="NR_demod_enh3-Core" w:date="2024-03-04T15:14:00Z"/>
                <w:bCs/>
                <w:iCs/>
              </w:rPr>
            </w:pPr>
          </w:p>
          <w:p w14:paraId="37ADD118" w14:textId="77777777" w:rsidR="000941D5" w:rsidRDefault="000941D5" w:rsidP="000941D5">
            <w:pPr>
              <w:pStyle w:val="TAN"/>
              <w:rPr>
                <w:ins w:id="4294" w:author="NR_demod_enh3-Core" w:date="2024-03-04T15:14:00Z"/>
              </w:rPr>
            </w:pPr>
            <w:ins w:id="4295" w:author="NR_demod_enh3-Core" w:date="2024-03-04T15:14:00Z">
              <w:r>
                <w:t xml:space="preserve">NOTE:    </w:t>
              </w:r>
              <w:r w:rsidRPr="00485E57">
                <w:t>UE supports R-ML on MU-MIMO on single carrier operation. UE optionally supports R-ML on MU-MIMO on one or more carriers in CA operation</w:t>
              </w:r>
              <w:r>
                <w:t>.</w:t>
              </w:r>
            </w:ins>
          </w:p>
          <w:p w14:paraId="223B4E8D" w14:textId="77777777" w:rsidR="000941D5" w:rsidRDefault="000941D5" w:rsidP="000941D5">
            <w:pPr>
              <w:pStyle w:val="TAN"/>
              <w:rPr>
                <w:ins w:id="4296" w:author="NR_demod_enh3-Core" w:date="2024-03-04T15:14:00Z"/>
              </w:rPr>
            </w:pPr>
          </w:p>
          <w:p w14:paraId="4B240375" w14:textId="58413FFA" w:rsidR="000941D5" w:rsidRPr="00936461" w:rsidRDefault="000941D5" w:rsidP="000941D5">
            <w:pPr>
              <w:pStyle w:val="TAL"/>
              <w:rPr>
                <w:ins w:id="4297" w:author="NR_demod_enh3-Core" w:date="2024-03-04T15:14:00Z"/>
                <w:b/>
                <w:i/>
              </w:rPr>
            </w:pPr>
            <w:ins w:id="4298" w:author="NR_demod_enh3-Core" w:date="2024-03-04T15:14:00Z">
              <w:r>
                <w:rPr>
                  <w:bCs/>
                  <w:iCs/>
                </w:rPr>
                <w:t xml:space="preserve">A UE supporting this feature shall also support </w:t>
              </w:r>
              <w:r w:rsidRPr="00934DF0">
                <w:rPr>
                  <w:bCs/>
                  <w:iCs/>
                </w:rPr>
                <w:t>SU-MIMO Interference Mitigation advanced receiver</w:t>
              </w:r>
              <w:r>
                <w:rPr>
                  <w:bCs/>
                  <w:iCs/>
                </w:rPr>
                <w:t>.</w:t>
              </w:r>
            </w:ins>
          </w:p>
        </w:tc>
        <w:tc>
          <w:tcPr>
            <w:tcW w:w="709" w:type="dxa"/>
          </w:tcPr>
          <w:p w14:paraId="3FA56FD4" w14:textId="5A4041F8" w:rsidR="000941D5" w:rsidRPr="00936461" w:rsidRDefault="000941D5" w:rsidP="000941D5">
            <w:pPr>
              <w:pStyle w:val="TAL"/>
              <w:jc w:val="center"/>
              <w:rPr>
                <w:ins w:id="4299" w:author="NR_demod_enh3-Core" w:date="2024-03-04T15:14:00Z"/>
              </w:rPr>
            </w:pPr>
            <w:ins w:id="4300" w:author="NR_demod_enh3-Core" w:date="2024-03-04T15:14:00Z">
              <w:r>
                <w:t>UE</w:t>
              </w:r>
            </w:ins>
          </w:p>
        </w:tc>
        <w:tc>
          <w:tcPr>
            <w:tcW w:w="567" w:type="dxa"/>
          </w:tcPr>
          <w:p w14:paraId="48BFE711" w14:textId="6E2FB35D" w:rsidR="000941D5" w:rsidRPr="00936461" w:rsidRDefault="000941D5" w:rsidP="000941D5">
            <w:pPr>
              <w:pStyle w:val="TAL"/>
              <w:jc w:val="center"/>
              <w:rPr>
                <w:ins w:id="4301" w:author="NR_demod_enh3-Core" w:date="2024-03-04T15:14:00Z"/>
              </w:rPr>
            </w:pPr>
            <w:ins w:id="4302" w:author="NR_demod_enh3-Core" w:date="2024-03-04T15:14:00Z">
              <w:r>
                <w:t>No</w:t>
              </w:r>
            </w:ins>
          </w:p>
        </w:tc>
        <w:tc>
          <w:tcPr>
            <w:tcW w:w="709" w:type="dxa"/>
          </w:tcPr>
          <w:p w14:paraId="051042DB" w14:textId="3700E2AF" w:rsidR="000941D5" w:rsidRPr="00936461" w:rsidRDefault="000941D5" w:rsidP="000941D5">
            <w:pPr>
              <w:pStyle w:val="TAL"/>
              <w:jc w:val="center"/>
              <w:rPr>
                <w:ins w:id="4303" w:author="NR_demod_enh3-Core" w:date="2024-03-04T15:14:00Z"/>
              </w:rPr>
            </w:pPr>
            <w:ins w:id="4304" w:author="NR_demod_enh3-Core" w:date="2024-03-04T15:14:00Z">
              <w:r>
                <w:t>No</w:t>
              </w:r>
            </w:ins>
          </w:p>
        </w:tc>
        <w:tc>
          <w:tcPr>
            <w:tcW w:w="728" w:type="dxa"/>
          </w:tcPr>
          <w:p w14:paraId="5BE19091" w14:textId="38051CA1" w:rsidR="000941D5" w:rsidRPr="00936461" w:rsidRDefault="000941D5" w:rsidP="000941D5">
            <w:pPr>
              <w:pStyle w:val="TAL"/>
              <w:jc w:val="center"/>
              <w:rPr>
                <w:ins w:id="4305" w:author="NR_demod_enh3-Core" w:date="2024-03-04T15:14:00Z"/>
              </w:rPr>
            </w:pPr>
            <w:ins w:id="4306" w:author="NR_demod_enh3-Core" w:date="2024-03-04T15:14:00Z">
              <w:r>
                <w:t>FR1 only</w:t>
              </w:r>
            </w:ins>
          </w:p>
        </w:tc>
      </w:tr>
      <w:tr w:rsidR="000941D5" w:rsidRPr="00936461" w14:paraId="6FD61B16" w14:textId="77777777" w:rsidTr="0026000E">
        <w:trPr>
          <w:cantSplit/>
          <w:tblHeader/>
        </w:trPr>
        <w:tc>
          <w:tcPr>
            <w:tcW w:w="6917" w:type="dxa"/>
          </w:tcPr>
          <w:p w14:paraId="3213DA7E" w14:textId="77777777" w:rsidR="000941D5" w:rsidRPr="00936461" w:rsidRDefault="000941D5" w:rsidP="000941D5">
            <w:pPr>
              <w:pStyle w:val="TAL"/>
              <w:rPr>
                <w:b/>
                <w:i/>
              </w:rPr>
            </w:pPr>
            <w:r w:rsidRPr="00936461">
              <w:rPr>
                <w:b/>
                <w:i/>
              </w:rPr>
              <w:t>aggregationFactorSPS-DL-r16</w:t>
            </w:r>
          </w:p>
          <w:p w14:paraId="3EB1F508" w14:textId="7776EF67" w:rsidR="000941D5" w:rsidRPr="00936461" w:rsidRDefault="000941D5" w:rsidP="000941D5">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0941D5" w:rsidRPr="00936461" w:rsidRDefault="000941D5" w:rsidP="000941D5">
            <w:pPr>
              <w:pStyle w:val="TAL"/>
              <w:jc w:val="center"/>
            </w:pPr>
            <w:r w:rsidRPr="00936461">
              <w:t>UE</w:t>
            </w:r>
          </w:p>
        </w:tc>
        <w:tc>
          <w:tcPr>
            <w:tcW w:w="567" w:type="dxa"/>
          </w:tcPr>
          <w:p w14:paraId="6A52F951" w14:textId="77777777" w:rsidR="000941D5" w:rsidRPr="00936461" w:rsidRDefault="000941D5" w:rsidP="000941D5">
            <w:pPr>
              <w:pStyle w:val="TAL"/>
              <w:jc w:val="center"/>
            </w:pPr>
            <w:r w:rsidRPr="00936461">
              <w:t>No</w:t>
            </w:r>
          </w:p>
        </w:tc>
        <w:tc>
          <w:tcPr>
            <w:tcW w:w="709" w:type="dxa"/>
          </w:tcPr>
          <w:p w14:paraId="0C338BBE" w14:textId="77777777" w:rsidR="000941D5" w:rsidRPr="00936461" w:rsidRDefault="000941D5" w:rsidP="000941D5">
            <w:pPr>
              <w:pStyle w:val="TAL"/>
              <w:jc w:val="center"/>
            </w:pPr>
            <w:r w:rsidRPr="00936461">
              <w:t>No</w:t>
            </w:r>
          </w:p>
        </w:tc>
        <w:tc>
          <w:tcPr>
            <w:tcW w:w="728" w:type="dxa"/>
          </w:tcPr>
          <w:p w14:paraId="3084C068" w14:textId="77777777" w:rsidR="000941D5" w:rsidRPr="00936461" w:rsidRDefault="000941D5" w:rsidP="000941D5">
            <w:pPr>
              <w:pStyle w:val="TAL"/>
              <w:jc w:val="center"/>
            </w:pPr>
            <w:r w:rsidRPr="00936461">
              <w:t>Yes</w:t>
            </w:r>
          </w:p>
        </w:tc>
      </w:tr>
      <w:tr w:rsidR="000941D5" w:rsidRPr="00936461" w14:paraId="0EED1199" w14:textId="77777777" w:rsidTr="0026000E">
        <w:trPr>
          <w:cantSplit/>
          <w:tblHeader/>
        </w:trPr>
        <w:tc>
          <w:tcPr>
            <w:tcW w:w="6917" w:type="dxa"/>
          </w:tcPr>
          <w:p w14:paraId="03DA1BDF" w14:textId="77777777" w:rsidR="000941D5" w:rsidRPr="00936461" w:rsidRDefault="000941D5" w:rsidP="000941D5">
            <w:pPr>
              <w:pStyle w:val="TAL"/>
              <w:rPr>
                <w:b/>
                <w:i/>
              </w:rPr>
            </w:pPr>
            <w:r w:rsidRPr="00936461">
              <w:rPr>
                <w:b/>
                <w:i/>
              </w:rPr>
              <w:t>almostContiguousCP-OFDM-UL</w:t>
            </w:r>
          </w:p>
          <w:p w14:paraId="616BFDAC" w14:textId="77777777" w:rsidR="000941D5" w:rsidRPr="00936461" w:rsidRDefault="000941D5" w:rsidP="000941D5">
            <w:pPr>
              <w:pStyle w:val="TAL"/>
            </w:pPr>
            <w:r w:rsidRPr="00936461">
              <w:t>Indicates whether the UE supports almost contiguous UL CP-OFDM transmissions as defined in clause 6.2 of TS 38.101-1 [2].</w:t>
            </w:r>
          </w:p>
        </w:tc>
        <w:tc>
          <w:tcPr>
            <w:tcW w:w="709" w:type="dxa"/>
          </w:tcPr>
          <w:p w14:paraId="06EF8A27" w14:textId="77777777" w:rsidR="000941D5" w:rsidRPr="00936461" w:rsidRDefault="000941D5" w:rsidP="000941D5">
            <w:pPr>
              <w:pStyle w:val="TAL"/>
              <w:jc w:val="center"/>
            </w:pPr>
            <w:r w:rsidRPr="00936461">
              <w:t>UE</w:t>
            </w:r>
          </w:p>
        </w:tc>
        <w:tc>
          <w:tcPr>
            <w:tcW w:w="567" w:type="dxa"/>
          </w:tcPr>
          <w:p w14:paraId="2E93A567" w14:textId="77777777" w:rsidR="000941D5" w:rsidRPr="00936461" w:rsidRDefault="000941D5" w:rsidP="000941D5">
            <w:pPr>
              <w:pStyle w:val="TAL"/>
              <w:jc w:val="center"/>
            </w:pPr>
            <w:r w:rsidRPr="00936461">
              <w:t>No</w:t>
            </w:r>
          </w:p>
        </w:tc>
        <w:tc>
          <w:tcPr>
            <w:tcW w:w="709" w:type="dxa"/>
          </w:tcPr>
          <w:p w14:paraId="713D32D6" w14:textId="77777777" w:rsidR="000941D5" w:rsidRPr="00936461" w:rsidRDefault="000941D5" w:rsidP="000941D5">
            <w:pPr>
              <w:pStyle w:val="TAL"/>
              <w:jc w:val="center"/>
            </w:pPr>
            <w:r w:rsidRPr="00936461">
              <w:t>No</w:t>
            </w:r>
          </w:p>
        </w:tc>
        <w:tc>
          <w:tcPr>
            <w:tcW w:w="728" w:type="dxa"/>
          </w:tcPr>
          <w:p w14:paraId="53D43473" w14:textId="77777777" w:rsidR="000941D5" w:rsidRPr="00936461" w:rsidRDefault="000941D5" w:rsidP="000941D5">
            <w:pPr>
              <w:pStyle w:val="TAL"/>
              <w:jc w:val="center"/>
            </w:pPr>
            <w:r w:rsidRPr="00936461">
              <w:t>Yes</w:t>
            </w:r>
          </w:p>
        </w:tc>
      </w:tr>
      <w:tr w:rsidR="000941D5" w:rsidRPr="00936461" w14:paraId="250090D6" w14:textId="77777777" w:rsidTr="0026000E">
        <w:trPr>
          <w:cantSplit/>
          <w:tblHeader/>
        </w:trPr>
        <w:tc>
          <w:tcPr>
            <w:tcW w:w="6917" w:type="dxa"/>
          </w:tcPr>
          <w:p w14:paraId="37C8CAB0" w14:textId="77777777" w:rsidR="000941D5" w:rsidRPr="00936461" w:rsidRDefault="000941D5" w:rsidP="000941D5">
            <w:pPr>
              <w:pStyle w:val="TAL"/>
              <w:rPr>
                <w:b/>
                <w:bCs/>
                <w:i/>
                <w:iCs/>
              </w:rPr>
            </w:pPr>
            <w:r w:rsidRPr="00936461">
              <w:rPr>
                <w:b/>
                <w:bCs/>
                <w:i/>
                <w:iCs/>
              </w:rPr>
              <w:t>bwp-SwitchingDelay</w:t>
            </w:r>
          </w:p>
          <w:p w14:paraId="2D148CF1" w14:textId="3B48B9DC" w:rsidR="000941D5" w:rsidRPr="00936461" w:rsidRDefault="000941D5" w:rsidP="000941D5">
            <w:pPr>
              <w:pStyle w:val="TAL"/>
            </w:pPr>
            <w:r w:rsidRPr="00936461">
              <w:rPr>
                <w:bCs/>
                <w:iCs/>
              </w:rPr>
              <w:t>Defines whether the UE supports DCI and timer based active BWP switching delay type1 or type2 specified in clause 8.6.2 of TS 38.133 [5]. It is mandatory to report type 1 or type 2</w:t>
            </w:r>
            <w:r w:rsidRPr="00936461">
              <w:t xml:space="preserve"> </w:t>
            </w:r>
            <w:r w:rsidRPr="00936461">
              <w:rPr>
                <w:bCs/>
                <w:iCs/>
              </w:rPr>
              <w:t xml:space="preserve">when </w:t>
            </w:r>
            <w:r w:rsidRPr="00936461">
              <w:rPr>
                <w:bCs/>
                <w:i/>
              </w:rPr>
              <w:t>bwp-SameNumerology</w:t>
            </w:r>
            <w:r w:rsidRPr="00936461">
              <w:rPr>
                <w:bCs/>
                <w:iCs/>
              </w:rPr>
              <w:t xml:space="preserve"> or </w:t>
            </w:r>
            <w:r w:rsidRPr="00936461">
              <w:rPr>
                <w:bCs/>
                <w:i/>
              </w:rPr>
              <w:t>bwp-DiffNumerology</w:t>
            </w:r>
            <w:r w:rsidRPr="00936461">
              <w:rPr>
                <w:bCs/>
                <w:iCs/>
              </w:rPr>
              <w:t xml:space="preserve"> is supported on at least one band. This capability is not applicable to IAB-MT.</w:t>
            </w:r>
          </w:p>
        </w:tc>
        <w:tc>
          <w:tcPr>
            <w:tcW w:w="709" w:type="dxa"/>
          </w:tcPr>
          <w:p w14:paraId="086FCC93" w14:textId="77777777" w:rsidR="000941D5" w:rsidRPr="00936461" w:rsidRDefault="000941D5" w:rsidP="000941D5">
            <w:pPr>
              <w:pStyle w:val="TAL"/>
              <w:jc w:val="center"/>
            </w:pPr>
            <w:r w:rsidRPr="00936461">
              <w:t>UE</w:t>
            </w:r>
          </w:p>
        </w:tc>
        <w:tc>
          <w:tcPr>
            <w:tcW w:w="567" w:type="dxa"/>
          </w:tcPr>
          <w:p w14:paraId="4407E0C5" w14:textId="28CB2759" w:rsidR="000941D5" w:rsidRPr="00936461" w:rsidRDefault="000941D5" w:rsidP="000941D5">
            <w:pPr>
              <w:pStyle w:val="TAL"/>
              <w:jc w:val="center"/>
            </w:pPr>
            <w:r w:rsidRPr="00936461">
              <w:t>CY</w:t>
            </w:r>
          </w:p>
        </w:tc>
        <w:tc>
          <w:tcPr>
            <w:tcW w:w="709" w:type="dxa"/>
          </w:tcPr>
          <w:p w14:paraId="7D46B656" w14:textId="77777777" w:rsidR="000941D5" w:rsidRPr="00936461" w:rsidRDefault="000941D5" w:rsidP="000941D5">
            <w:pPr>
              <w:pStyle w:val="TAL"/>
              <w:jc w:val="center"/>
            </w:pPr>
            <w:r w:rsidRPr="00936461">
              <w:t>No</w:t>
            </w:r>
          </w:p>
        </w:tc>
        <w:tc>
          <w:tcPr>
            <w:tcW w:w="728" w:type="dxa"/>
          </w:tcPr>
          <w:p w14:paraId="1CCDFA1B" w14:textId="77777777" w:rsidR="000941D5" w:rsidRPr="00936461" w:rsidRDefault="000941D5" w:rsidP="000941D5">
            <w:pPr>
              <w:pStyle w:val="TAL"/>
              <w:jc w:val="center"/>
            </w:pPr>
            <w:r w:rsidRPr="00936461">
              <w:t>No</w:t>
            </w:r>
          </w:p>
        </w:tc>
      </w:tr>
      <w:tr w:rsidR="000941D5" w:rsidRPr="00936461" w14:paraId="47D445FF" w14:textId="77777777" w:rsidTr="0026000E">
        <w:trPr>
          <w:cantSplit/>
          <w:tblHeader/>
        </w:trPr>
        <w:tc>
          <w:tcPr>
            <w:tcW w:w="6917" w:type="dxa"/>
          </w:tcPr>
          <w:p w14:paraId="21C12FF8" w14:textId="77777777" w:rsidR="000941D5" w:rsidRPr="00936461" w:rsidRDefault="000941D5" w:rsidP="000941D5">
            <w:pPr>
              <w:pStyle w:val="TAL"/>
              <w:rPr>
                <w:b/>
                <w:bCs/>
                <w:i/>
                <w:iCs/>
              </w:rPr>
            </w:pPr>
            <w:r w:rsidRPr="00936461">
              <w:rPr>
                <w:b/>
                <w:bCs/>
                <w:i/>
                <w:iCs/>
              </w:rPr>
              <w:t>bwp-SwitchingMultiCCs-r16</w:t>
            </w:r>
          </w:p>
          <w:p w14:paraId="0B5A08DA" w14:textId="77777777" w:rsidR="000941D5" w:rsidRPr="00936461" w:rsidRDefault="000941D5" w:rsidP="000941D5">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0E1A3E16"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type2-r16 </w:t>
            </w:r>
            <w:r w:rsidRPr="00936461">
              <w:rPr>
                <w:rFonts w:ascii="Arial" w:hAnsi="Arial" w:cs="Arial"/>
                <w:sz w:val="18"/>
                <w:szCs w:val="18"/>
              </w:rPr>
              <w:t>indicates the delay value for type 2 BWP switching delay and has values of {200us, 400us, 800us, 1000us}</w:t>
            </w:r>
          </w:p>
          <w:p w14:paraId="1FCC8026" w14:textId="77777777" w:rsidR="000941D5" w:rsidRPr="00936461" w:rsidRDefault="000941D5" w:rsidP="000941D5">
            <w:pPr>
              <w:pStyle w:val="B1"/>
              <w:spacing w:after="0"/>
              <w:rPr>
                <w:rFonts w:ascii="Arial" w:hAnsi="Arial" w:cs="Arial"/>
                <w:sz w:val="18"/>
                <w:szCs w:val="18"/>
              </w:rPr>
            </w:pPr>
          </w:p>
          <w:p w14:paraId="035D0774" w14:textId="0600923E" w:rsidR="000941D5" w:rsidRPr="00936461" w:rsidRDefault="000941D5" w:rsidP="000941D5">
            <w:pPr>
              <w:pStyle w:val="TAL"/>
              <w:rPr>
                <w:b/>
                <w:bCs/>
                <w:i/>
                <w:iCs/>
              </w:rPr>
            </w:pPr>
            <w:r w:rsidRPr="00936461">
              <w:t xml:space="preserve">The UE indicating support of this feature shall also support </w:t>
            </w:r>
            <w:r w:rsidRPr="00936461">
              <w:rPr>
                <w:i/>
                <w:iCs/>
              </w:rPr>
              <w:t>bwp-SwitchingDelay</w:t>
            </w:r>
            <w:r w:rsidRPr="00936461">
              <w:t>,</w:t>
            </w:r>
            <w:r w:rsidRPr="00936461">
              <w:rPr>
                <w:i/>
              </w:rPr>
              <w:t xml:space="preserve"> bwp-SameNumerology</w:t>
            </w:r>
            <w:r w:rsidRPr="00936461">
              <w:t xml:space="preserve"> and/or </w:t>
            </w:r>
            <w:r w:rsidRPr="00936461">
              <w:rPr>
                <w:i/>
              </w:rPr>
              <w:t>bwp-DiffNumerology</w:t>
            </w:r>
            <w:r w:rsidRPr="00936461">
              <w:t xml:space="preserve">. It is mandatory to report either </w:t>
            </w:r>
            <w:r w:rsidRPr="00936461">
              <w:rPr>
                <w:i/>
                <w:iCs/>
              </w:rPr>
              <w:t>type1-r16</w:t>
            </w:r>
            <w:r w:rsidRPr="00936461">
              <w:t xml:space="preserve"> or </w:t>
            </w:r>
            <w:r w:rsidRPr="00936461">
              <w:rPr>
                <w:i/>
                <w:iCs/>
              </w:rPr>
              <w:t>type2-r16</w:t>
            </w:r>
            <w:r w:rsidRPr="00936461">
              <w:t xml:space="preserve"> for a UE which supports CA.</w:t>
            </w:r>
          </w:p>
        </w:tc>
        <w:tc>
          <w:tcPr>
            <w:tcW w:w="709" w:type="dxa"/>
          </w:tcPr>
          <w:p w14:paraId="22F391DC" w14:textId="77777777" w:rsidR="000941D5" w:rsidRPr="00936461" w:rsidRDefault="000941D5" w:rsidP="000941D5">
            <w:pPr>
              <w:pStyle w:val="TAL"/>
              <w:jc w:val="center"/>
            </w:pPr>
            <w:r w:rsidRPr="00936461">
              <w:t>UE</w:t>
            </w:r>
          </w:p>
        </w:tc>
        <w:tc>
          <w:tcPr>
            <w:tcW w:w="567" w:type="dxa"/>
          </w:tcPr>
          <w:p w14:paraId="752F588B" w14:textId="6F326588" w:rsidR="000941D5" w:rsidRPr="00936461" w:rsidRDefault="000941D5" w:rsidP="000941D5">
            <w:pPr>
              <w:pStyle w:val="TAL"/>
              <w:jc w:val="center"/>
            </w:pPr>
            <w:r w:rsidRPr="00936461">
              <w:t>CY</w:t>
            </w:r>
          </w:p>
        </w:tc>
        <w:tc>
          <w:tcPr>
            <w:tcW w:w="709" w:type="dxa"/>
          </w:tcPr>
          <w:p w14:paraId="3464D278" w14:textId="77777777" w:rsidR="000941D5" w:rsidRPr="00936461" w:rsidRDefault="000941D5" w:rsidP="000941D5">
            <w:pPr>
              <w:pStyle w:val="TAL"/>
              <w:jc w:val="center"/>
            </w:pPr>
            <w:r w:rsidRPr="00936461">
              <w:t>No</w:t>
            </w:r>
          </w:p>
        </w:tc>
        <w:tc>
          <w:tcPr>
            <w:tcW w:w="728" w:type="dxa"/>
          </w:tcPr>
          <w:p w14:paraId="1AEB16BE" w14:textId="77777777" w:rsidR="000941D5" w:rsidRPr="00936461" w:rsidRDefault="000941D5" w:rsidP="000941D5">
            <w:pPr>
              <w:pStyle w:val="TAL"/>
              <w:jc w:val="center"/>
            </w:pPr>
            <w:r w:rsidRPr="00936461">
              <w:t>No</w:t>
            </w:r>
          </w:p>
        </w:tc>
      </w:tr>
      <w:tr w:rsidR="000941D5" w:rsidRPr="00936461" w14:paraId="661DCD2F" w14:textId="77777777" w:rsidTr="00E13616">
        <w:trPr>
          <w:cantSplit/>
          <w:tblHeader/>
        </w:trPr>
        <w:tc>
          <w:tcPr>
            <w:tcW w:w="6917" w:type="dxa"/>
          </w:tcPr>
          <w:p w14:paraId="3CC47BDA" w14:textId="77777777" w:rsidR="000941D5" w:rsidRPr="00936461" w:rsidRDefault="000941D5" w:rsidP="000941D5">
            <w:pPr>
              <w:pStyle w:val="TAL"/>
              <w:rPr>
                <w:b/>
                <w:bCs/>
                <w:i/>
                <w:iCs/>
              </w:rPr>
            </w:pPr>
            <w:r w:rsidRPr="00936461">
              <w:rPr>
                <w:b/>
                <w:bCs/>
                <w:i/>
                <w:iCs/>
              </w:rPr>
              <w:t>bwp-SwitchingMultiDormancyCCs-r16</w:t>
            </w:r>
          </w:p>
          <w:p w14:paraId="58D02592" w14:textId="77777777" w:rsidR="000941D5" w:rsidRPr="00936461" w:rsidRDefault="000941D5" w:rsidP="000941D5">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0941D5" w:rsidRPr="00936461" w:rsidRDefault="000941D5" w:rsidP="000941D5">
            <w:pPr>
              <w:pStyle w:val="TAL"/>
              <w:rPr>
                <w:rFonts w:cs="Arial"/>
                <w:szCs w:val="18"/>
              </w:rPr>
            </w:pPr>
          </w:p>
          <w:p w14:paraId="459C0AD4" w14:textId="77777777" w:rsidR="000941D5" w:rsidRPr="00936461" w:rsidRDefault="000941D5" w:rsidP="000941D5">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0941D5" w:rsidRPr="00936461" w:rsidRDefault="000941D5" w:rsidP="000941D5">
            <w:pPr>
              <w:pStyle w:val="TAL"/>
            </w:pPr>
            <w:r w:rsidRPr="00936461">
              <w:t>UE</w:t>
            </w:r>
          </w:p>
        </w:tc>
        <w:tc>
          <w:tcPr>
            <w:tcW w:w="567" w:type="dxa"/>
          </w:tcPr>
          <w:p w14:paraId="6C778F50" w14:textId="77777777" w:rsidR="000941D5" w:rsidRPr="00936461" w:rsidRDefault="000941D5" w:rsidP="000941D5">
            <w:pPr>
              <w:pStyle w:val="TAL"/>
            </w:pPr>
            <w:r w:rsidRPr="00936461">
              <w:t>No</w:t>
            </w:r>
          </w:p>
        </w:tc>
        <w:tc>
          <w:tcPr>
            <w:tcW w:w="709" w:type="dxa"/>
          </w:tcPr>
          <w:p w14:paraId="41C1DAFC" w14:textId="77777777" w:rsidR="000941D5" w:rsidRPr="00936461" w:rsidRDefault="000941D5" w:rsidP="000941D5">
            <w:pPr>
              <w:pStyle w:val="TAL"/>
            </w:pPr>
            <w:r w:rsidRPr="00936461">
              <w:t>No</w:t>
            </w:r>
          </w:p>
        </w:tc>
        <w:tc>
          <w:tcPr>
            <w:tcW w:w="728" w:type="dxa"/>
          </w:tcPr>
          <w:p w14:paraId="44FAD72E" w14:textId="77777777" w:rsidR="000941D5" w:rsidRPr="00936461" w:rsidRDefault="000941D5" w:rsidP="000941D5">
            <w:pPr>
              <w:pStyle w:val="TAL"/>
            </w:pPr>
            <w:r w:rsidRPr="00936461">
              <w:t>No</w:t>
            </w:r>
          </w:p>
        </w:tc>
      </w:tr>
      <w:tr w:rsidR="000941D5" w:rsidRPr="00936461" w14:paraId="12EE10B0" w14:textId="77777777" w:rsidTr="0026000E">
        <w:trPr>
          <w:cantSplit/>
          <w:tblHeader/>
        </w:trPr>
        <w:tc>
          <w:tcPr>
            <w:tcW w:w="6917" w:type="dxa"/>
          </w:tcPr>
          <w:p w14:paraId="358E32B6" w14:textId="77777777" w:rsidR="000941D5" w:rsidRPr="00936461" w:rsidRDefault="000941D5" w:rsidP="000941D5">
            <w:pPr>
              <w:pStyle w:val="TAL"/>
              <w:rPr>
                <w:b/>
                <w:i/>
              </w:rPr>
            </w:pPr>
            <w:r w:rsidRPr="00936461">
              <w:rPr>
                <w:b/>
                <w:i/>
              </w:rPr>
              <w:t>cbg-FlushIndication-DL</w:t>
            </w:r>
          </w:p>
          <w:p w14:paraId="2B3C3940" w14:textId="77777777" w:rsidR="000941D5" w:rsidRPr="00936461" w:rsidRDefault="000941D5" w:rsidP="000941D5">
            <w:pPr>
              <w:pStyle w:val="TAL"/>
            </w:pPr>
            <w:r w:rsidRPr="00936461">
              <w:t>Indicates whether the UE supports CBG-based (re)transmission for DL using CBG flushing out information (CBGFI) as specified in TS 38.214 [12].</w:t>
            </w:r>
          </w:p>
        </w:tc>
        <w:tc>
          <w:tcPr>
            <w:tcW w:w="709" w:type="dxa"/>
          </w:tcPr>
          <w:p w14:paraId="406D0A84" w14:textId="77777777" w:rsidR="000941D5" w:rsidRPr="00936461" w:rsidRDefault="000941D5" w:rsidP="000941D5">
            <w:pPr>
              <w:pStyle w:val="TAL"/>
              <w:jc w:val="center"/>
            </w:pPr>
            <w:r w:rsidRPr="00936461">
              <w:t>UE</w:t>
            </w:r>
          </w:p>
        </w:tc>
        <w:tc>
          <w:tcPr>
            <w:tcW w:w="567" w:type="dxa"/>
          </w:tcPr>
          <w:p w14:paraId="3239419F" w14:textId="77777777" w:rsidR="000941D5" w:rsidRPr="00936461" w:rsidRDefault="000941D5" w:rsidP="000941D5">
            <w:pPr>
              <w:pStyle w:val="TAL"/>
              <w:jc w:val="center"/>
            </w:pPr>
            <w:r w:rsidRPr="00936461">
              <w:t>No</w:t>
            </w:r>
          </w:p>
        </w:tc>
        <w:tc>
          <w:tcPr>
            <w:tcW w:w="709" w:type="dxa"/>
          </w:tcPr>
          <w:p w14:paraId="5997382B" w14:textId="77777777" w:rsidR="000941D5" w:rsidRPr="00936461" w:rsidRDefault="000941D5" w:rsidP="000941D5">
            <w:pPr>
              <w:pStyle w:val="TAL"/>
              <w:jc w:val="center"/>
            </w:pPr>
            <w:r w:rsidRPr="00936461">
              <w:t>No</w:t>
            </w:r>
          </w:p>
        </w:tc>
        <w:tc>
          <w:tcPr>
            <w:tcW w:w="728" w:type="dxa"/>
          </w:tcPr>
          <w:p w14:paraId="1952A76F" w14:textId="77777777" w:rsidR="000941D5" w:rsidRPr="00936461" w:rsidRDefault="000941D5" w:rsidP="000941D5">
            <w:pPr>
              <w:pStyle w:val="TAL"/>
              <w:jc w:val="center"/>
            </w:pPr>
            <w:r w:rsidRPr="00936461">
              <w:t>No</w:t>
            </w:r>
          </w:p>
        </w:tc>
      </w:tr>
      <w:tr w:rsidR="000941D5" w:rsidRPr="00936461" w14:paraId="3E30B4EC" w14:textId="77777777" w:rsidTr="0026000E">
        <w:trPr>
          <w:cantSplit/>
          <w:tblHeader/>
        </w:trPr>
        <w:tc>
          <w:tcPr>
            <w:tcW w:w="6917" w:type="dxa"/>
          </w:tcPr>
          <w:p w14:paraId="5202EEBA" w14:textId="77777777" w:rsidR="000941D5" w:rsidRPr="00936461" w:rsidRDefault="000941D5" w:rsidP="000941D5">
            <w:pPr>
              <w:pStyle w:val="TAL"/>
              <w:rPr>
                <w:b/>
                <w:i/>
              </w:rPr>
            </w:pPr>
            <w:r w:rsidRPr="00936461">
              <w:rPr>
                <w:b/>
                <w:i/>
              </w:rPr>
              <w:t>cbg-TransIndication-DL</w:t>
            </w:r>
          </w:p>
          <w:p w14:paraId="558D37A7" w14:textId="77777777" w:rsidR="000941D5" w:rsidRPr="00936461" w:rsidRDefault="000941D5" w:rsidP="000941D5">
            <w:pPr>
              <w:pStyle w:val="TAL"/>
            </w:pPr>
            <w:r w:rsidRPr="00936461">
              <w:t>Indicates whether the UE supports CBG-based (re)transmission for DL using CBG transmission information (CBGTI) as specified in TS 38.214 [12].</w:t>
            </w:r>
          </w:p>
        </w:tc>
        <w:tc>
          <w:tcPr>
            <w:tcW w:w="709" w:type="dxa"/>
          </w:tcPr>
          <w:p w14:paraId="259CD298" w14:textId="77777777" w:rsidR="000941D5" w:rsidRPr="00936461" w:rsidRDefault="000941D5" w:rsidP="000941D5">
            <w:pPr>
              <w:pStyle w:val="TAL"/>
              <w:jc w:val="center"/>
            </w:pPr>
            <w:r w:rsidRPr="00936461">
              <w:t>UE</w:t>
            </w:r>
          </w:p>
        </w:tc>
        <w:tc>
          <w:tcPr>
            <w:tcW w:w="567" w:type="dxa"/>
          </w:tcPr>
          <w:p w14:paraId="0C47CB4B" w14:textId="77777777" w:rsidR="000941D5" w:rsidRPr="00936461" w:rsidRDefault="000941D5" w:rsidP="000941D5">
            <w:pPr>
              <w:pStyle w:val="TAL"/>
              <w:jc w:val="center"/>
            </w:pPr>
            <w:r w:rsidRPr="00936461">
              <w:t>No</w:t>
            </w:r>
          </w:p>
        </w:tc>
        <w:tc>
          <w:tcPr>
            <w:tcW w:w="709" w:type="dxa"/>
          </w:tcPr>
          <w:p w14:paraId="394EA6F5" w14:textId="77777777" w:rsidR="000941D5" w:rsidRPr="00936461" w:rsidRDefault="000941D5" w:rsidP="000941D5">
            <w:pPr>
              <w:pStyle w:val="TAL"/>
              <w:jc w:val="center"/>
            </w:pPr>
            <w:r w:rsidRPr="00936461">
              <w:t>No</w:t>
            </w:r>
          </w:p>
        </w:tc>
        <w:tc>
          <w:tcPr>
            <w:tcW w:w="728" w:type="dxa"/>
          </w:tcPr>
          <w:p w14:paraId="1967CD03" w14:textId="77777777" w:rsidR="000941D5" w:rsidRPr="00936461" w:rsidRDefault="000941D5" w:rsidP="000941D5">
            <w:pPr>
              <w:pStyle w:val="TAL"/>
              <w:jc w:val="center"/>
            </w:pPr>
            <w:r w:rsidRPr="00936461">
              <w:t>No</w:t>
            </w:r>
          </w:p>
        </w:tc>
      </w:tr>
      <w:tr w:rsidR="000941D5" w:rsidRPr="00936461" w14:paraId="14603520" w14:textId="77777777" w:rsidTr="0026000E">
        <w:trPr>
          <w:cantSplit/>
          <w:tblHeader/>
        </w:trPr>
        <w:tc>
          <w:tcPr>
            <w:tcW w:w="6917" w:type="dxa"/>
          </w:tcPr>
          <w:p w14:paraId="6D998A7D" w14:textId="77777777" w:rsidR="000941D5" w:rsidRPr="00936461" w:rsidRDefault="000941D5" w:rsidP="000941D5">
            <w:pPr>
              <w:pStyle w:val="TAL"/>
              <w:rPr>
                <w:b/>
                <w:i/>
              </w:rPr>
            </w:pPr>
            <w:r w:rsidRPr="00936461">
              <w:rPr>
                <w:b/>
                <w:i/>
              </w:rPr>
              <w:t>cbg-TransIndication-UL</w:t>
            </w:r>
          </w:p>
          <w:p w14:paraId="3662C590" w14:textId="77777777" w:rsidR="000941D5" w:rsidRPr="00936461" w:rsidRDefault="000941D5" w:rsidP="000941D5">
            <w:pPr>
              <w:pStyle w:val="TAL"/>
            </w:pPr>
            <w:r w:rsidRPr="00936461">
              <w:t>Indicates whether the UE supports both in-order and out-of-order CBG-based (re)transmission for UL using CBG transmission information (CBGTI) as specified in TS 38.214 [12].</w:t>
            </w:r>
          </w:p>
        </w:tc>
        <w:tc>
          <w:tcPr>
            <w:tcW w:w="709" w:type="dxa"/>
          </w:tcPr>
          <w:p w14:paraId="0641EB60" w14:textId="77777777" w:rsidR="000941D5" w:rsidRPr="00936461" w:rsidRDefault="000941D5" w:rsidP="000941D5">
            <w:pPr>
              <w:pStyle w:val="TAL"/>
              <w:jc w:val="center"/>
            </w:pPr>
            <w:r w:rsidRPr="00936461">
              <w:t>UE</w:t>
            </w:r>
          </w:p>
        </w:tc>
        <w:tc>
          <w:tcPr>
            <w:tcW w:w="567" w:type="dxa"/>
          </w:tcPr>
          <w:p w14:paraId="29EF6EFC" w14:textId="77777777" w:rsidR="000941D5" w:rsidRPr="00936461" w:rsidRDefault="000941D5" w:rsidP="000941D5">
            <w:pPr>
              <w:pStyle w:val="TAL"/>
              <w:jc w:val="center"/>
            </w:pPr>
            <w:r w:rsidRPr="00936461">
              <w:t>No</w:t>
            </w:r>
          </w:p>
        </w:tc>
        <w:tc>
          <w:tcPr>
            <w:tcW w:w="709" w:type="dxa"/>
          </w:tcPr>
          <w:p w14:paraId="61817A5C" w14:textId="77777777" w:rsidR="000941D5" w:rsidRPr="00936461" w:rsidRDefault="000941D5" w:rsidP="000941D5">
            <w:pPr>
              <w:pStyle w:val="TAL"/>
              <w:jc w:val="center"/>
            </w:pPr>
            <w:r w:rsidRPr="00936461">
              <w:t>No</w:t>
            </w:r>
          </w:p>
        </w:tc>
        <w:tc>
          <w:tcPr>
            <w:tcW w:w="728" w:type="dxa"/>
          </w:tcPr>
          <w:p w14:paraId="3F3FF9D5" w14:textId="77777777" w:rsidR="000941D5" w:rsidRPr="00936461" w:rsidRDefault="000941D5" w:rsidP="000941D5">
            <w:pPr>
              <w:pStyle w:val="TAL"/>
              <w:jc w:val="center"/>
            </w:pPr>
            <w:r w:rsidRPr="00936461">
              <w:t>No</w:t>
            </w:r>
          </w:p>
        </w:tc>
      </w:tr>
      <w:tr w:rsidR="000941D5" w:rsidRPr="00936461" w14:paraId="4DF81B95" w14:textId="77777777" w:rsidTr="00963B9B">
        <w:trPr>
          <w:cantSplit/>
          <w:tblHeader/>
        </w:trPr>
        <w:tc>
          <w:tcPr>
            <w:tcW w:w="6917" w:type="dxa"/>
          </w:tcPr>
          <w:p w14:paraId="49E2D0CF" w14:textId="77777777" w:rsidR="000941D5" w:rsidRPr="00936461" w:rsidRDefault="000941D5" w:rsidP="000941D5">
            <w:pPr>
              <w:pStyle w:val="TAL"/>
              <w:rPr>
                <w:rFonts w:eastAsia="宋体"/>
                <w:b/>
                <w:bCs/>
                <w:i/>
                <w:iCs/>
                <w:lang w:eastAsia="zh-CN"/>
              </w:rPr>
            </w:pPr>
            <w:r w:rsidRPr="00936461">
              <w:rPr>
                <w:rFonts w:eastAsia="宋体"/>
                <w:b/>
                <w:bCs/>
                <w:i/>
                <w:iCs/>
                <w:lang w:eastAsia="zh-CN"/>
              </w:rPr>
              <w:t>cbg-TransInOrderPUSCH-UL-r16</w:t>
            </w:r>
          </w:p>
          <w:p w14:paraId="1D717A48" w14:textId="77777777" w:rsidR="000941D5" w:rsidRPr="00936461" w:rsidRDefault="000941D5" w:rsidP="000941D5">
            <w:pPr>
              <w:pStyle w:val="TAL"/>
              <w:rPr>
                <w:rFonts w:eastAsia="宋体"/>
                <w:lang w:eastAsia="zh-CN"/>
              </w:rPr>
            </w:pPr>
            <w:r w:rsidRPr="00936461">
              <w:rPr>
                <w:rFonts w:eastAsia="宋体"/>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0941D5" w:rsidRPr="00936461" w:rsidRDefault="000941D5" w:rsidP="000941D5">
            <w:pPr>
              <w:pStyle w:val="TAL"/>
              <w:ind w:left="601" w:hanging="283"/>
            </w:pPr>
            <w:r w:rsidRPr="00936461">
              <w:rPr>
                <w:rFonts w:eastAsia="宋体"/>
                <w:lang w:eastAsia="zh-CN"/>
              </w:rPr>
              <w:t>1.</w:t>
            </w:r>
            <w:r w:rsidRPr="00936461">
              <w:tab/>
              <w:t>if the initial PUSCH transmission was not cancelled due to gNB scheduling/indication/configuration; and</w:t>
            </w:r>
          </w:p>
          <w:p w14:paraId="5A972953" w14:textId="77777777" w:rsidR="000941D5" w:rsidRPr="00936461" w:rsidRDefault="000941D5" w:rsidP="000941D5">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0941D5" w:rsidRPr="00936461" w:rsidRDefault="000941D5" w:rsidP="000941D5">
            <w:pPr>
              <w:pStyle w:val="TAL"/>
            </w:pPr>
            <w:r w:rsidRPr="00936461">
              <w:t>UE</w:t>
            </w:r>
          </w:p>
        </w:tc>
        <w:tc>
          <w:tcPr>
            <w:tcW w:w="567" w:type="dxa"/>
          </w:tcPr>
          <w:p w14:paraId="061B2D37" w14:textId="77777777" w:rsidR="000941D5" w:rsidRPr="00936461" w:rsidRDefault="000941D5" w:rsidP="000941D5">
            <w:pPr>
              <w:pStyle w:val="TAL"/>
            </w:pPr>
            <w:r w:rsidRPr="00936461">
              <w:t>No</w:t>
            </w:r>
          </w:p>
        </w:tc>
        <w:tc>
          <w:tcPr>
            <w:tcW w:w="709" w:type="dxa"/>
          </w:tcPr>
          <w:p w14:paraId="5BA24D4D" w14:textId="77777777" w:rsidR="000941D5" w:rsidRPr="00936461" w:rsidRDefault="000941D5" w:rsidP="000941D5">
            <w:pPr>
              <w:pStyle w:val="TAL"/>
            </w:pPr>
            <w:r w:rsidRPr="00936461">
              <w:t>No</w:t>
            </w:r>
          </w:p>
        </w:tc>
        <w:tc>
          <w:tcPr>
            <w:tcW w:w="728" w:type="dxa"/>
          </w:tcPr>
          <w:p w14:paraId="7C7C7742" w14:textId="77777777" w:rsidR="000941D5" w:rsidRPr="00936461" w:rsidRDefault="000941D5" w:rsidP="000941D5">
            <w:pPr>
              <w:pStyle w:val="TAL"/>
            </w:pPr>
            <w:r w:rsidRPr="00936461">
              <w:t>No</w:t>
            </w:r>
          </w:p>
        </w:tc>
      </w:tr>
      <w:tr w:rsidR="000941D5" w:rsidRPr="00936461" w14:paraId="2A3CF5A9" w14:textId="77777777" w:rsidTr="00963B9B">
        <w:trPr>
          <w:cantSplit/>
          <w:tblHeader/>
        </w:trPr>
        <w:tc>
          <w:tcPr>
            <w:tcW w:w="6917" w:type="dxa"/>
          </w:tcPr>
          <w:p w14:paraId="4B43D320" w14:textId="77777777" w:rsidR="000941D5" w:rsidRPr="00936461" w:rsidRDefault="000941D5" w:rsidP="000941D5">
            <w:pPr>
              <w:pStyle w:val="TAL"/>
              <w:rPr>
                <w:rFonts w:eastAsia="宋体"/>
                <w:b/>
                <w:bCs/>
                <w:i/>
                <w:iCs/>
                <w:lang w:eastAsia="zh-CN"/>
              </w:rPr>
            </w:pPr>
            <w:r w:rsidRPr="00936461">
              <w:rPr>
                <w:rFonts w:eastAsia="宋体"/>
                <w:b/>
                <w:bCs/>
                <w:i/>
                <w:iCs/>
                <w:lang w:eastAsia="zh-CN"/>
              </w:rPr>
              <w:t>cg-TimeDomainAllocationExtension-r17</w:t>
            </w:r>
          </w:p>
          <w:p w14:paraId="49449654" w14:textId="16A1EE05" w:rsidR="000941D5" w:rsidRPr="00936461" w:rsidRDefault="000941D5" w:rsidP="000941D5">
            <w:pPr>
              <w:pStyle w:val="TAL"/>
              <w:rPr>
                <w:rFonts w:eastAsia="宋体"/>
                <w:b/>
                <w:bCs/>
                <w:i/>
                <w:iCs/>
                <w:lang w:eastAsia="zh-CN"/>
              </w:rPr>
            </w:pPr>
            <w:r w:rsidRPr="00936461">
              <w:rPr>
                <w:rFonts w:eastAsia="宋体"/>
                <w:lang w:eastAsia="zh-CN"/>
              </w:rPr>
              <w:t xml:space="preserve">Indicates whether UE supports the </w:t>
            </w:r>
            <w:r w:rsidRPr="00936461">
              <w:rPr>
                <w:i/>
              </w:rPr>
              <w:t xml:space="preserve">timeDomainAllocation-v1710 </w:t>
            </w:r>
            <w:r w:rsidRPr="00936461">
              <w:rPr>
                <w:rFonts w:eastAsia="宋体"/>
                <w:lang w:eastAsia="zh-CN"/>
              </w:rPr>
              <w:t>configured in</w:t>
            </w:r>
            <w:r w:rsidRPr="00936461">
              <w:rPr>
                <w:i/>
                <w:iCs/>
              </w:rPr>
              <w:t xml:space="preserve"> rrc-ConfiguredUplinkGrant</w:t>
            </w:r>
            <w:r w:rsidRPr="00936461">
              <w:rPr>
                <w:rFonts w:eastAsia="宋体"/>
                <w:lang w:eastAsia="zh-CN"/>
              </w:rPr>
              <w:t xml:space="preserve"> to indicate 16 or more entries in PUSCH TDRA table. This field is only applicable if the UE supports both</w:t>
            </w:r>
            <w:r w:rsidRPr="00936461">
              <w:rPr>
                <w:rFonts w:eastAsia="宋体"/>
                <w:i/>
                <w:lang w:eastAsia="zh-CN"/>
              </w:rPr>
              <w:t xml:space="preserve"> pusch-RepetitionTypeB-r16</w:t>
            </w:r>
            <w:r w:rsidRPr="00936461">
              <w:rPr>
                <w:rFonts w:eastAsia="宋体"/>
                <w:lang w:eastAsia="zh-CN"/>
              </w:rPr>
              <w:t xml:space="preserve"> and either </w:t>
            </w:r>
            <w:r w:rsidRPr="00936461">
              <w:rPr>
                <w:rFonts w:eastAsia="宋体"/>
                <w:i/>
                <w:lang w:eastAsia="zh-CN"/>
              </w:rPr>
              <w:t>configuredUL-GrantType1</w:t>
            </w:r>
            <w:r w:rsidRPr="00936461">
              <w:rPr>
                <w:rFonts w:eastAsia="宋体"/>
                <w:lang w:eastAsia="zh-CN"/>
              </w:rPr>
              <w:t xml:space="preserve"> or </w:t>
            </w:r>
            <w:r w:rsidRPr="00936461">
              <w:rPr>
                <w:rFonts w:eastAsia="宋体"/>
                <w:i/>
                <w:lang w:eastAsia="zh-CN"/>
              </w:rPr>
              <w:t>configuredUL-GrantType1-v1650.</w:t>
            </w:r>
          </w:p>
        </w:tc>
        <w:tc>
          <w:tcPr>
            <w:tcW w:w="709" w:type="dxa"/>
          </w:tcPr>
          <w:p w14:paraId="6747EC41" w14:textId="29044C46" w:rsidR="000941D5" w:rsidRPr="00936461" w:rsidRDefault="000941D5" w:rsidP="000941D5">
            <w:pPr>
              <w:pStyle w:val="TAL"/>
            </w:pPr>
            <w:r w:rsidRPr="00936461">
              <w:rPr>
                <w:lang w:eastAsia="zh-CN"/>
              </w:rPr>
              <w:t>UE</w:t>
            </w:r>
          </w:p>
        </w:tc>
        <w:tc>
          <w:tcPr>
            <w:tcW w:w="567" w:type="dxa"/>
          </w:tcPr>
          <w:p w14:paraId="4D3F6E5A" w14:textId="24EED42D" w:rsidR="000941D5" w:rsidRPr="00936461" w:rsidRDefault="000941D5" w:rsidP="000941D5">
            <w:pPr>
              <w:pStyle w:val="TAL"/>
            </w:pPr>
            <w:r w:rsidRPr="00936461">
              <w:rPr>
                <w:lang w:eastAsia="zh-CN"/>
              </w:rPr>
              <w:t>No</w:t>
            </w:r>
          </w:p>
        </w:tc>
        <w:tc>
          <w:tcPr>
            <w:tcW w:w="709" w:type="dxa"/>
          </w:tcPr>
          <w:p w14:paraId="15794C63" w14:textId="794E8568" w:rsidR="000941D5" w:rsidRPr="00936461" w:rsidRDefault="000941D5" w:rsidP="000941D5">
            <w:pPr>
              <w:pStyle w:val="TAL"/>
            </w:pPr>
            <w:r w:rsidRPr="00936461">
              <w:rPr>
                <w:lang w:eastAsia="zh-CN"/>
              </w:rPr>
              <w:t>No</w:t>
            </w:r>
          </w:p>
        </w:tc>
        <w:tc>
          <w:tcPr>
            <w:tcW w:w="728" w:type="dxa"/>
          </w:tcPr>
          <w:p w14:paraId="697435B3" w14:textId="5460D66C" w:rsidR="000941D5" w:rsidRPr="00936461" w:rsidRDefault="000941D5" w:rsidP="000941D5">
            <w:pPr>
              <w:pStyle w:val="TAL"/>
            </w:pPr>
            <w:r w:rsidRPr="00936461">
              <w:rPr>
                <w:lang w:eastAsia="zh-CN"/>
              </w:rPr>
              <w:t>No</w:t>
            </w:r>
          </w:p>
        </w:tc>
      </w:tr>
      <w:tr w:rsidR="000941D5"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0941D5" w:rsidRPr="00936461" w:rsidRDefault="000941D5" w:rsidP="000941D5">
            <w:pPr>
              <w:pStyle w:val="TAL"/>
              <w:rPr>
                <w:b/>
                <w:i/>
              </w:rPr>
            </w:pPr>
            <w:r w:rsidRPr="00936461">
              <w:rPr>
                <w:b/>
                <w:i/>
              </w:rPr>
              <w:t>cli-RSSI-FDM-DL-r16</w:t>
            </w:r>
          </w:p>
          <w:p w14:paraId="38CB031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0941D5" w:rsidRPr="00936461" w:rsidRDefault="000941D5" w:rsidP="000941D5">
            <w:pPr>
              <w:pStyle w:val="TAL"/>
              <w:jc w:val="center"/>
            </w:pPr>
            <w:r w:rsidRPr="00936461">
              <w:t>Yes</w:t>
            </w:r>
          </w:p>
        </w:tc>
      </w:tr>
      <w:tr w:rsidR="000941D5"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0941D5" w:rsidRPr="00936461" w:rsidRDefault="000941D5" w:rsidP="000941D5">
            <w:pPr>
              <w:pStyle w:val="TAL"/>
              <w:rPr>
                <w:b/>
                <w:i/>
              </w:rPr>
            </w:pPr>
            <w:r w:rsidRPr="00936461">
              <w:rPr>
                <w:b/>
                <w:i/>
              </w:rPr>
              <w:t>cli-SRS-RSRP-FDM-DL-r16</w:t>
            </w:r>
          </w:p>
          <w:p w14:paraId="696C4CF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0941D5" w:rsidRPr="00936461" w:rsidRDefault="000941D5" w:rsidP="000941D5">
            <w:pPr>
              <w:pStyle w:val="TAL"/>
              <w:jc w:val="center"/>
            </w:pPr>
            <w:r w:rsidRPr="00936461">
              <w:t>Yes</w:t>
            </w:r>
          </w:p>
        </w:tc>
      </w:tr>
      <w:tr w:rsidR="000941D5"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941D5" w:rsidRPr="00936461" w:rsidRDefault="000941D5" w:rsidP="000941D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941D5" w:rsidRPr="00936461" w:rsidRDefault="000941D5" w:rsidP="000941D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941D5" w:rsidRPr="00936461" w:rsidRDefault="000941D5" w:rsidP="000941D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941D5" w:rsidRPr="00936461" w:rsidRDefault="000941D5" w:rsidP="000941D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941D5" w:rsidRPr="00936461" w:rsidRDefault="000941D5" w:rsidP="000941D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941D5" w:rsidRPr="00936461" w:rsidRDefault="000941D5" w:rsidP="000941D5">
            <w:pPr>
              <w:pStyle w:val="TAL"/>
              <w:jc w:val="center"/>
            </w:pPr>
            <w:r w:rsidRPr="00936461">
              <w:rPr>
                <w:rFonts w:cs="Arial"/>
              </w:rPr>
              <w:t>No</w:t>
            </w:r>
          </w:p>
        </w:tc>
      </w:tr>
      <w:tr w:rsidR="000941D5"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0941D5" w:rsidRPr="00936461" w:rsidRDefault="000941D5" w:rsidP="000941D5">
            <w:pPr>
              <w:pStyle w:val="TAL"/>
              <w:rPr>
                <w:b/>
                <w:bCs/>
                <w:i/>
                <w:iCs/>
              </w:rPr>
            </w:pPr>
            <w:r w:rsidRPr="00936461">
              <w:rPr>
                <w:b/>
                <w:bCs/>
                <w:i/>
                <w:iCs/>
              </w:rPr>
              <w:t>configurableType-1A-FieldsForDCI-0-3-And-1-3-r18</w:t>
            </w:r>
          </w:p>
          <w:p w14:paraId="4EFC88F3" w14:textId="66C4B71E" w:rsidR="000941D5" w:rsidRPr="00936461" w:rsidRDefault="000941D5" w:rsidP="000941D5">
            <w:pPr>
              <w:pStyle w:val="TAL"/>
            </w:pPr>
            <w:r w:rsidRPr="00936461">
              <w:t xml:space="preserve">Indicates support of Type-1A for </w:t>
            </w:r>
            <w:r>
              <w:t>'</w:t>
            </w:r>
            <w:r w:rsidRPr="00936461">
              <w:t>Antenna port(s)</w:t>
            </w:r>
            <w:r>
              <w:t>'</w:t>
            </w:r>
            <w:r w:rsidRPr="00936461">
              <w:t xml:space="preserve"> field for DCI format 1_3 and Type-1A for </w:t>
            </w:r>
            <w:r>
              <w:t>'</w:t>
            </w:r>
            <w:r w:rsidRPr="00936461">
              <w:t>Antenna port(s)</w:t>
            </w:r>
            <w:r>
              <w:t>'</w:t>
            </w:r>
            <w:r w:rsidRPr="00936461">
              <w:t xml:space="preserve">, </w:t>
            </w:r>
            <w:r>
              <w:t>'</w:t>
            </w:r>
            <w:r w:rsidRPr="00936461">
              <w:t>Precoding information and number of layers</w:t>
            </w:r>
            <w:r>
              <w:t>'</w:t>
            </w:r>
            <w:r w:rsidRPr="00936461">
              <w:t xml:space="preserve"> and </w:t>
            </w:r>
            <w:r>
              <w:t>'</w:t>
            </w:r>
            <w:r w:rsidRPr="00936461">
              <w:t>SRS resource indicator</w:t>
            </w:r>
            <w:r>
              <w:t>'</w:t>
            </w:r>
            <w:r w:rsidRPr="00936461">
              <w:t xml:space="preserve"> fields for DCI format 0_3.</w:t>
            </w:r>
          </w:p>
          <w:p w14:paraId="305C0EA2" w14:textId="14B8BB83" w:rsidR="000941D5" w:rsidRPr="00936461" w:rsidRDefault="000941D5" w:rsidP="000941D5">
            <w:pPr>
              <w:pStyle w:val="TAL"/>
              <w:rPr>
                <w:rFonts w:cs="Arial"/>
                <w:b/>
                <w:i/>
              </w:rPr>
            </w:pPr>
            <w:r w:rsidRPr="00936461">
              <w:t xml:space="preserve">The UE indicating support for this feature also indicates support at least one of </w:t>
            </w:r>
            <w:ins w:id="4307" w:author="NR_MC_enh-Core" w:date="2024-03-05T03:01:00Z">
              <w:r w:rsidR="00605FD4" w:rsidRPr="00605FD4">
                <w:rPr>
                  <w:i/>
                  <w:iCs/>
                  <w:rPrChange w:id="4308" w:author="NR_MC_enh-Core" w:date="2024-03-05T03:01:00Z">
                    <w:rPr/>
                  </w:rPrChange>
                </w:rPr>
                <w:t>multiCell-PDSCH-DCI-1-3-SameSCS-r18</w:t>
              </w:r>
            </w:ins>
            <w:del w:id="4309" w:author="NR_MC_enh-Core" w:date="2024-03-05T03:01:00Z">
              <w:r w:rsidRPr="00936461" w:rsidDel="00605FD4">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0941D5" w:rsidRPr="00936461" w:rsidRDefault="000941D5" w:rsidP="000941D5">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0941D5" w:rsidRPr="00936461" w:rsidRDefault="000941D5" w:rsidP="000941D5">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0941D5" w:rsidRPr="00936461" w:rsidRDefault="000941D5" w:rsidP="000941D5">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0941D5" w:rsidRPr="00936461" w:rsidRDefault="000941D5" w:rsidP="000941D5">
            <w:pPr>
              <w:pStyle w:val="TAL"/>
              <w:jc w:val="center"/>
              <w:rPr>
                <w:rFonts w:cs="Arial"/>
              </w:rPr>
            </w:pPr>
            <w:r w:rsidRPr="00936461">
              <w:t>No</w:t>
            </w:r>
          </w:p>
        </w:tc>
      </w:tr>
      <w:tr w:rsidR="000941D5" w:rsidRPr="00936461" w14:paraId="4DDEE5D0" w14:textId="77777777" w:rsidTr="0026000E">
        <w:trPr>
          <w:cantSplit/>
          <w:tblHeader/>
        </w:trPr>
        <w:tc>
          <w:tcPr>
            <w:tcW w:w="6917" w:type="dxa"/>
          </w:tcPr>
          <w:p w14:paraId="0A7DF24F" w14:textId="77777777" w:rsidR="000941D5" w:rsidRPr="00936461" w:rsidRDefault="000941D5" w:rsidP="000941D5">
            <w:pPr>
              <w:pStyle w:val="TAL"/>
              <w:rPr>
                <w:b/>
                <w:i/>
              </w:rPr>
            </w:pPr>
            <w:r w:rsidRPr="00936461">
              <w:rPr>
                <w:b/>
                <w:i/>
              </w:rPr>
              <w:t>configuredUL-GrantType1</w:t>
            </w:r>
          </w:p>
          <w:p w14:paraId="1CC572D4" w14:textId="151CDBC1" w:rsidR="000941D5" w:rsidRPr="00936461" w:rsidRDefault="000941D5" w:rsidP="000941D5">
            <w:pPr>
              <w:pStyle w:val="TAL"/>
            </w:pPr>
            <w:r w:rsidRPr="00936461">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bCs/>
                <w:i/>
              </w:rPr>
              <w:t>configuredUL-GrantType1-r16</w:t>
            </w:r>
            <w:r w:rsidRPr="00936461">
              <w:rPr>
                <w:bCs/>
                <w:iCs/>
              </w:rPr>
              <w:t xml:space="preserve"> applies.</w:t>
            </w:r>
          </w:p>
        </w:tc>
        <w:tc>
          <w:tcPr>
            <w:tcW w:w="709" w:type="dxa"/>
          </w:tcPr>
          <w:p w14:paraId="5DD2F659" w14:textId="77777777" w:rsidR="000941D5" w:rsidRPr="00936461" w:rsidRDefault="000941D5" w:rsidP="000941D5">
            <w:pPr>
              <w:pStyle w:val="TAL"/>
              <w:jc w:val="center"/>
            </w:pPr>
            <w:r w:rsidRPr="00936461">
              <w:t>UE</w:t>
            </w:r>
          </w:p>
        </w:tc>
        <w:tc>
          <w:tcPr>
            <w:tcW w:w="567" w:type="dxa"/>
          </w:tcPr>
          <w:p w14:paraId="01418B2E" w14:textId="77777777" w:rsidR="000941D5" w:rsidRPr="00936461" w:rsidRDefault="000941D5" w:rsidP="000941D5">
            <w:pPr>
              <w:pStyle w:val="TAL"/>
              <w:jc w:val="center"/>
            </w:pPr>
            <w:r w:rsidRPr="00936461">
              <w:t>No</w:t>
            </w:r>
          </w:p>
        </w:tc>
        <w:tc>
          <w:tcPr>
            <w:tcW w:w="709" w:type="dxa"/>
          </w:tcPr>
          <w:p w14:paraId="4A8504D4" w14:textId="77777777" w:rsidR="000941D5" w:rsidRPr="00936461" w:rsidRDefault="000941D5" w:rsidP="000941D5">
            <w:pPr>
              <w:pStyle w:val="TAL"/>
              <w:jc w:val="center"/>
            </w:pPr>
            <w:r w:rsidRPr="00936461">
              <w:t>No</w:t>
            </w:r>
          </w:p>
        </w:tc>
        <w:tc>
          <w:tcPr>
            <w:tcW w:w="728" w:type="dxa"/>
          </w:tcPr>
          <w:p w14:paraId="6C171DCB" w14:textId="77777777" w:rsidR="000941D5" w:rsidRPr="00936461" w:rsidRDefault="000941D5" w:rsidP="000941D5">
            <w:pPr>
              <w:pStyle w:val="TAL"/>
              <w:jc w:val="center"/>
            </w:pPr>
            <w:r w:rsidRPr="00936461">
              <w:t>No</w:t>
            </w:r>
          </w:p>
        </w:tc>
      </w:tr>
      <w:tr w:rsidR="000941D5" w:rsidRPr="00936461" w14:paraId="30079007" w14:textId="77777777" w:rsidTr="0026000E">
        <w:trPr>
          <w:cantSplit/>
          <w:tblHeader/>
        </w:trPr>
        <w:tc>
          <w:tcPr>
            <w:tcW w:w="6917" w:type="dxa"/>
          </w:tcPr>
          <w:p w14:paraId="7B233A25" w14:textId="77777777" w:rsidR="000941D5" w:rsidRPr="00936461" w:rsidRDefault="000941D5" w:rsidP="000941D5">
            <w:pPr>
              <w:pStyle w:val="TAL"/>
              <w:rPr>
                <w:b/>
                <w:i/>
              </w:rPr>
            </w:pPr>
            <w:r w:rsidRPr="00936461">
              <w:rPr>
                <w:b/>
                <w:i/>
              </w:rPr>
              <w:t>configuredUL-GrantType2</w:t>
            </w:r>
          </w:p>
          <w:p w14:paraId="117A98A0" w14:textId="2D7F767D" w:rsidR="000941D5" w:rsidRPr="00936461" w:rsidRDefault="000941D5" w:rsidP="000941D5">
            <w:pPr>
              <w:pStyle w:val="TAL"/>
            </w:pPr>
            <w:r w:rsidRPr="00936461">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bCs/>
                <w:i/>
              </w:rPr>
              <w:t>configuredUL-GrantType2-r16</w:t>
            </w:r>
            <w:r w:rsidRPr="00936461">
              <w:rPr>
                <w:bCs/>
                <w:iCs/>
              </w:rPr>
              <w:t xml:space="preserve"> applies.</w:t>
            </w:r>
          </w:p>
        </w:tc>
        <w:tc>
          <w:tcPr>
            <w:tcW w:w="709" w:type="dxa"/>
          </w:tcPr>
          <w:p w14:paraId="273DFD48" w14:textId="77777777" w:rsidR="000941D5" w:rsidRPr="00936461" w:rsidRDefault="000941D5" w:rsidP="000941D5">
            <w:pPr>
              <w:pStyle w:val="TAL"/>
              <w:jc w:val="center"/>
            </w:pPr>
            <w:r w:rsidRPr="00936461">
              <w:t>UE</w:t>
            </w:r>
          </w:p>
        </w:tc>
        <w:tc>
          <w:tcPr>
            <w:tcW w:w="567" w:type="dxa"/>
          </w:tcPr>
          <w:p w14:paraId="102A6DC1" w14:textId="77777777" w:rsidR="000941D5" w:rsidRPr="00936461" w:rsidRDefault="000941D5" w:rsidP="000941D5">
            <w:pPr>
              <w:pStyle w:val="TAL"/>
              <w:jc w:val="center"/>
            </w:pPr>
            <w:r w:rsidRPr="00936461">
              <w:t>No</w:t>
            </w:r>
          </w:p>
        </w:tc>
        <w:tc>
          <w:tcPr>
            <w:tcW w:w="709" w:type="dxa"/>
          </w:tcPr>
          <w:p w14:paraId="46C13A3D" w14:textId="77777777" w:rsidR="000941D5" w:rsidRPr="00936461" w:rsidRDefault="000941D5" w:rsidP="000941D5">
            <w:pPr>
              <w:pStyle w:val="TAL"/>
              <w:jc w:val="center"/>
            </w:pPr>
            <w:r w:rsidRPr="00936461">
              <w:t>No</w:t>
            </w:r>
          </w:p>
        </w:tc>
        <w:tc>
          <w:tcPr>
            <w:tcW w:w="728" w:type="dxa"/>
          </w:tcPr>
          <w:p w14:paraId="7DE407AE" w14:textId="77777777" w:rsidR="000941D5" w:rsidRPr="00936461" w:rsidRDefault="000941D5" w:rsidP="000941D5">
            <w:pPr>
              <w:pStyle w:val="TAL"/>
              <w:jc w:val="center"/>
            </w:pPr>
            <w:r w:rsidRPr="00936461">
              <w:t>No</w:t>
            </w:r>
          </w:p>
        </w:tc>
      </w:tr>
      <w:tr w:rsidR="000941D5" w:rsidRPr="00936461" w14:paraId="5A122D92" w14:textId="77777777" w:rsidTr="007249E3">
        <w:trPr>
          <w:cantSplit/>
          <w:tblHeader/>
        </w:trPr>
        <w:tc>
          <w:tcPr>
            <w:tcW w:w="6917" w:type="dxa"/>
          </w:tcPr>
          <w:p w14:paraId="054F000E" w14:textId="77777777" w:rsidR="000941D5" w:rsidRPr="00936461" w:rsidRDefault="000941D5" w:rsidP="000941D5">
            <w:pPr>
              <w:pStyle w:val="TAL"/>
              <w:rPr>
                <w:b/>
                <w:i/>
              </w:rPr>
            </w:pPr>
            <w:r w:rsidRPr="00936461">
              <w:rPr>
                <w:b/>
                <w:i/>
              </w:rPr>
              <w:t>cqi-4-BitsSubbandTN-NonSharedSpectrumChAccess-r17</w:t>
            </w:r>
          </w:p>
          <w:p w14:paraId="42C1CD29" w14:textId="77777777" w:rsidR="000941D5" w:rsidRPr="00936461" w:rsidRDefault="000941D5" w:rsidP="000941D5">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0941D5" w:rsidRPr="00936461" w:rsidRDefault="000941D5" w:rsidP="000941D5">
            <w:pPr>
              <w:pStyle w:val="TAL"/>
              <w:jc w:val="center"/>
            </w:pPr>
            <w:r w:rsidRPr="00936461">
              <w:t>UE</w:t>
            </w:r>
          </w:p>
        </w:tc>
        <w:tc>
          <w:tcPr>
            <w:tcW w:w="567" w:type="dxa"/>
          </w:tcPr>
          <w:p w14:paraId="35A7C910" w14:textId="77777777" w:rsidR="000941D5" w:rsidRPr="00936461" w:rsidRDefault="000941D5" w:rsidP="000941D5">
            <w:pPr>
              <w:pStyle w:val="TAL"/>
              <w:jc w:val="center"/>
            </w:pPr>
            <w:r w:rsidRPr="00936461">
              <w:t>No</w:t>
            </w:r>
          </w:p>
        </w:tc>
        <w:tc>
          <w:tcPr>
            <w:tcW w:w="709" w:type="dxa"/>
          </w:tcPr>
          <w:p w14:paraId="00D93C0A" w14:textId="77777777" w:rsidR="000941D5" w:rsidRPr="00936461" w:rsidRDefault="000941D5" w:rsidP="000941D5">
            <w:pPr>
              <w:pStyle w:val="TAL"/>
              <w:jc w:val="center"/>
            </w:pPr>
            <w:r w:rsidRPr="00936461">
              <w:t>No</w:t>
            </w:r>
          </w:p>
        </w:tc>
        <w:tc>
          <w:tcPr>
            <w:tcW w:w="728" w:type="dxa"/>
          </w:tcPr>
          <w:p w14:paraId="28E0FB37" w14:textId="77777777" w:rsidR="000941D5" w:rsidRPr="00936461" w:rsidRDefault="000941D5" w:rsidP="000941D5">
            <w:pPr>
              <w:pStyle w:val="TAL"/>
              <w:jc w:val="center"/>
            </w:pPr>
            <w:r w:rsidRPr="00936461">
              <w:t>No</w:t>
            </w:r>
          </w:p>
        </w:tc>
      </w:tr>
      <w:tr w:rsidR="000941D5" w:rsidRPr="00936461" w14:paraId="02C5F106" w14:textId="77777777" w:rsidTr="0026000E">
        <w:trPr>
          <w:cantSplit/>
          <w:tblHeader/>
        </w:trPr>
        <w:tc>
          <w:tcPr>
            <w:tcW w:w="6917" w:type="dxa"/>
          </w:tcPr>
          <w:p w14:paraId="2D2D3316" w14:textId="77777777" w:rsidR="000941D5" w:rsidRPr="00936461" w:rsidRDefault="000941D5" w:rsidP="000941D5">
            <w:pPr>
              <w:pStyle w:val="TAL"/>
              <w:rPr>
                <w:b/>
                <w:i/>
              </w:rPr>
            </w:pPr>
            <w:r w:rsidRPr="00936461">
              <w:rPr>
                <w:b/>
                <w:i/>
              </w:rPr>
              <w:t>cqi-TableAlt</w:t>
            </w:r>
          </w:p>
          <w:p w14:paraId="3A0DA4F7" w14:textId="77777777" w:rsidR="000941D5" w:rsidRPr="00936461" w:rsidRDefault="000941D5" w:rsidP="000941D5">
            <w:pPr>
              <w:pStyle w:val="TAL"/>
            </w:pPr>
            <w:r w:rsidRPr="00936461">
              <w:t>Indicates whether UE supports the CQI table with target BLER of 10^-5.</w:t>
            </w:r>
          </w:p>
        </w:tc>
        <w:tc>
          <w:tcPr>
            <w:tcW w:w="709" w:type="dxa"/>
          </w:tcPr>
          <w:p w14:paraId="387E66A1" w14:textId="77777777" w:rsidR="000941D5" w:rsidRPr="00936461" w:rsidRDefault="000941D5" w:rsidP="000941D5">
            <w:pPr>
              <w:pStyle w:val="TAL"/>
              <w:jc w:val="center"/>
            </w:pPr>
            <w:r w:rsidRPr="00936461">
              <w:t>UE</w:t>
            </w:r>
          </w:p>
        </w:tc>
        <w:tc>
          <w:tcPr>
            <w:tcW w:w="567" w:type="dxa"/>
          </w:tcPr>
          <w:p w14:paraId="64341297" w14:textId="77777777" w:rsidR="000941D5" w:rsidRPr="00936461" w:rsidRDefault="000941D5" w:rsidP="000941D5">
            <w:pPr>
              <w:pStyle w:val="TAL"/>
              <w:jc w:val="center"/>
            </w:pPr>
            <w:r w:rsidRPr="00936461">
              <w:t>No</w:t>
            </w:r>
          </w:p>
        </w:tc>
        <w:tc>
          <w:tcPr>
            <w:tcW w:w="709" w:type="dxa"/>
          </w:tcPr>
          <w:p w14:paraId="3CBA1E78" w14:textId="77777777" w:rsidR="000941D5" w:rsidRPr="00936461" w:rsidRDefault="000941D5" w:rsidP="000941D5">
            <w:pPr>
              <w:pStyle w:val="TAL"/>
              <w:jc w:val="center"/>
            </w:pPr>
            <w:r w:rsidRPr="00936461">
              <w:t>No</w:t>
            </w:r>
          </w:p>
        </w:tc>
        <w:tc>
          <w:tcPr>
            <w:tcW w:w="728" w:type="dxa"/>
          </w:tcPr>
          <w:p w14:paraId="4B2FC5D9" w14:textId="77777777" w:rsidR="000941D5" w:rsidRPr="00936461" w:rsidRDefault="000941D5" w:rsidP="000941D5">
            <w:pPr>
              <w:pStyle w:val="TAL"/>
              <w:jc w:val="center"/>
            </w:pPr>
            <w:r w:rsidRPr="00936461">
              <w:t>Yes</w:t>
            </w:r>
          </w:p>
        </w:tc>
      </w:tr>
      <w:tr w:rsidR="000941D5" w:rsidRPr="00936461" w14:paraId="5065D560" w14:textId="77777777" w:rsidTr="0026000E">
        <w:trPr>
          <w:cantSplit/>
          <w:tblHeader/>
        </w:trPr>
        <w:tc>
          <w:tcPr>
            <w:tcW w:w="6917" w:type="dxa"/>
          </w:tcPr>
          <w:p w14:paraId="1364E478" w14:textId="77777777" w:rsidR="000941D5" w:rsidRPr="00936461" w:rsidRDefault="000941D5" w:rsidP="000941D5">
            <w:pPr>
              <w:pStyle w:val="TAL"/>
              <w:rPr>
                <w:b/>
                <w:i/>
              </w:rPr>
            </w:pPr>
            <w:r w:rsidRPr="00936461">
              <w:rPr>
                <w:b/>
                <w:i/>
              </w:rPr>
              <w:t>cri-RI-CQI-WithoutNon-PMI-PortInd-r16</w:t>
            </w:r>
          </w:p>
          <w:p w14:paraId="209D9009" w14:textId="7D7037CE" w:rsidR="000941D5" w:rsidRPr="00936461" w:rsidRDefault="000941D5" w:rsidP="000941D5">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Pr="00936461">
              <w:rPr>
                <w:bCs/>
                <w:i/>
              </w:rPr>
              <w:t>cri-RI-CQI</w:t>
            </w:r>
            <w:r w:rsidRPr="00936461">
              <w:rPr>
                <w:bCs/>
                <w:iCs/>
              </w:rPr>
              <w:t xml:space="preserve">' and the </w:t>
            </w:r>
            <w:r w:rsidRPr="00936461">
              <w:rPr>
                <w:bCs/>
                <w:i/>
              </w:rPr>
              <w:t>non-PMI-PortIndication</w:t>
            </w:r>
            <w:r w:rsidRPr="00936461">
              <w:rPr>
                <w:bCs/>
                <w:iCs/>
              </w:rPr>
              <w:t xml:space="preserve"> is not configured.</w:t>
            </w:r>
          </w:p>
          <w:p w14:paraId="57AB64D6" w14:textId="77777777" w:rsidR="000941D5" w:rsidRPr="00936461" w:rsidRDefault="000941D5" w:rsidP="000941D5">
            <w:pPr>
              <w:pStyle w:val="TAL"/>
              <w:rPr>
                <w:bCs/>
                <w:iCs/>
              </w:rPr>
            </w:pPr>
          </w:p>
          <w:p w14:paraId="2B933EDD" w14:textId="65484F17" w:rsidR="000941D5" w:rsidRPr="00936461" w:rsidRDefault="000941D5" w:rsidP="000941D5">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0941D5" w:rsidRPr="00936461" w:rsidRDefault="000941D5" w:rsidP="000941D5">
            <w:pPr>
              <w:pStyle w:val="TAL"/>
              <w:jc w:val="center"/>
            </w:pPr>
            <w:r w:rsidRPr="00936461">
              <w:t>UE</w:t>
            </w:r>
          </w:p>
        </w:tc>
        <w:tc>
          <w:tcPr>
            <w:tcW w:w="567" w:type="dxa"/>
          </w:tcPr>
          <w:p w14:paraId="78476234" w14:textId="690DAA09" w:rsidR="000941D5" w:rsidRPr="00936461" w:rsidRDefault="000941D5" w:rsidP="000941D5">
            <w:pPr>
              <w:pStyle w:val="TAL"/>
              <w:jc w:val="center"/>
            </w:pPr>
            <w:r w:rsidRPr="00936461">
              <w:t>No</w:t>
            </w:r>
          </w:p>
        </w:tc>
        <w:tc>
          <w:tcPr>
            <w:tcW w:w="709" w:type="dxa"/>
          </w:tcPr>
          <w:p w14:paraId="658F5821" w14:textId="4C41096A" w:rsidR="000941D5" w:rsidRPr="00936461" w:rsidRDefault="000941D5" w:rsidP="000941D5">
            <w:pPr>
              <w:pStyle w:val="TAL"/>
              <w:jc w:val="center"/>
            </w:pPr>
            <w:r w:rsidRPr="00936461">
              <w:t>No</w:t>
            </w:r>
          </w:p>
        </w:tc>
        <w:tc>
          <w:tcPr>
            <w:tcW w:w="728" w:type="dxa"/>
          </w:tcPr>
          <w:p w14:paraId="4734D1EA" w14:textId="761301CB" w:rsidR="000941D5" w:rsidRPr="00936461" w:rsidRDefault="000941D5" w:rsidP="000941D5">
            <w:pPr>
              <w:pStyle w:val="TAL"/>
              <w:jc w:val="center"/>
            </w:pPr>
            <w:r w:rsidRPr="00936461">
              <w:t>Yes</w:t>
            </w:r>
          </w:p>
        </w:tc>
      </w:tr>
      <w:tr w:rsidR="000941D5" w:rsidRPr="00936461" w14:paraId="45223949" w14:textId="77777777" w:rsidTr="0026000E">
        <w:trPr>
          <w:cantSplit/>
          <w:tblHeader/>
        </w:trPr>
        <w:tc>
          <w:tcPr>
            <w:tcW w:w="6917" w:type="dxa"/>
          </w:tcPr>
          <w:p w14:paraId="7EBC28D3" w14:textId="77777777" w:rsidR="000941D5" w:rsidRPr="00936461" w:rsidRDefault="000941D5" w:rsidP="000941D5">
            <w:pPr>
              <w:pStyle w:val="TAL"/>
              <w:rPr>
                <w:b/>
                <w:i/>
              </w:rPr>
            </w:pPr>
            <w:r w:rsidRPr="00936461">
              <w:rPr>
                <w:b/>
                <w:i/>
              </w:rPr>
              <w:t>crossSlotScheduling-r16</w:t>
            </w:r>
          </w:p>
          <w:p w14:paraId="137728F5" w14:textId="77777777" w:rsidR="000941D5" w:rsidRPr="00936461" w:rsidRDefault="000941D5" w:rsidP="000941D5">
            <w:pPr>
              <w:pStyle w:val="TAL"/>
              <w:rPr>
                <w:b/>
                <w:i/>
              </w:rPr>
            </w:pPr>
            <w:r w:rsidRPr="00936461">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936461">
              <w:rPr>
                <w:rFonts w:cs="Arial"/>
                <w:bCs/>
                <w:iCs/>
                <w:szCs w:val="18"/>
              </w:rPr>
              <w:t xml:space="preserve">When this field is reported, either of </w:t>
            </w:r>
            <w:r w:rsidRPr="00936461">
              <w:rPr>
                <w:rFonts w:cs="Arial"/>
                <w:bCs/>
                <w:i/>
                <w:iCs/>
                <w:szCs w:val="18"/>
              </w:rPr>
              <w:t>non-SharedSpectrumChAccess-r16</w:t>
            </w:r>
            <w:r w:rsidRPr="00936461">
              <w:rPr>
                <w:rFonts w:cs="Arial"/>
                <w:bCs/>
                <w:iCs/>
                <w:szCs w:val="18"/>
              </w:rPr>
              <w:t xml:space="preserve"> or </w:t>
            </w:r>
            <w:r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941D5" w:rsidRPr="00936461" w:rsidRDefault="000941D5" w:rsidP="000941D5">
            <w:pPr>
              <w:pStyle w:val="TAL"/>
              <w:jc w:val="center"/>
            </w:pPr>
            <w:r w:rsidRPr="00936461">
              <w:t>UE</w:t>
            </w:r>
          </w:p>
        </w:tc>
        <w:tc>
          <w:tcPr>
            <w:tcW w:w="567" w:type="dxa"/>
          </w:tcPr>
          <w:p w14:paraId="6D9CCB0E" w14:textId="77777777" w:rsidR="000941D5" w:rsidRPr="00936461" w:rsidRDefault="000941D5" w:rsidP="000941D5">
            <w:pPr>
              <w:pStyle w:val="TAL"/>
              <w:jc w:val="center"/>
            </w:pPr>
            <w:r w:rsidRPr="00936461">
              <w:t>No</w:t>
            </w:r>
          </w:p>
        </w:tc>
        <w:tc>
          <w:tcPr>
            <w:tcW w:w="709" w:type="dxa"/>
          </w:tcPr>
          <w:p w14:paraId="3326D7FD" w14:textId="77777777" w:rsidR="000941D5" w:rsidRPr="00936461" w:rsidRDefault="000941D5" w:rsidP="000941D5">
            <w:pPr>
              <w:pStyle w:val="TAL"/>
              <w:jc w:val="center"/>
            </w:pPr>
            <w:r w:rsidRPr="00936461">
              <w:t>No</w:t>
            </w:r>
          </w:p>
        </w:tc>
        <w:tc>
          <w:tcPr>
            <w:tcW w:w="728" w:type="dxa"/>
          </w:tcPr>
          <w:p w14:paraId="7438E125" w14:textId="77777777" w:rsidR="000941D5" w:rsidRPr="00936461" w:rsidRDefault="000941D5" w:rsidP="000941D5">
            <w:pPr>
              <w:pStyle w:val="TAL"/>
              <w:jc w:val="center"/>
            </w:pPr>
            <w:r w:rsidRPr="00936461">
              <w:t>No</w:t>
            </w:r>
          </w:p>
        </w:tc>
      </w:tr>
      <w:tr w:rsidR="000941D5" w:rsidRPr="00936461" w14:paraId="3449F4E3" w14:textId="77777777" w:rsidTr="0026000E">
        <w:trPr>
          <w:cantSplit/>
          <w:tblHeader/>
        </w:trPr>
        <w:tc>
          <w:tcPr>
            <w:tcW w:w="6917" w:type="dxa"/>
          </w:tcPr>
          <w:p w14:paraId="4CFC6E46" w14:textId="77777777" w:rsidR="000941D5" w:rsidRPr="00936461" w:rsidRDefault="000941D5" w:rsidP="000941D5">
            <w:pPr>
              <w:pStyle w:val="TAL"/>
              <w:rPr>
                <w:b/>
                <w:bCs/>
                <w:i/>
                <w:iCs/>
              </w:rPr>
            </w:pPr>
            <w:r w:rsidRPr="00936461">
              <w:rPr>
                <w:b/>
                <w:bCs/>
                <w:i/>
                <w:iCs/>
              </w:rPr>
              <w:t>csi-ReportFramework</w:t>
            </w:r>
          </w:p>
          <w:p w14:paraId="0B1F5B95" w14:textId="77777777" w:rsidR="000941D5" w:rsidRPr="00936461" w:rsidRDefault="000941D5" w:rsidP="000941D5">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941D5" w:rsidRPr="00936461" w:rsidRDefault="000941D5" w:rsidP="000941D5">
            <w:pPr>
              <w:pStyle w:val="TAL"/>
              <w:jc w:val="center"/>
            </w:pPr>
            <w:r w:rsidRPr="00936461">
              <w:rPr>
                <w:bCs/>
                <w:iCs/>
              </w:rPr>
              <w:t>UE</w:t>
            </w:r>
          </w:p>
        </w:tc>
        <w:tc>
          <w:tcPr>
            <w:tcW w:w="567" w:type="dxa"/>
          </w:tcPr>
          <w:p w14:paraId="73782A2A" w14:textId="77777777" w:rsidR="000941D5" w:rsidRPr="00936461" w:rsidRDefault="000941D5" w:rsidP="000941D5">
            <w:pPr>
              <w:pStyle w:val="TAL"/>
              <w:jc w:val="center"/>
            </w:pPr>
            <w:r w:rsidRPr="00936461">
              <w:rPr>
                <w:bCs/>
                <w:iCs/>
              </w:rPr>
              <w:t>Yes</w:t>
            </w:r>
          </w:p>
        </w:tc>
        <w:tc>
          <w:tcPr>
            <w:tcW w:w="709" w:type="dxa"/>
          </w:tcPr>
          <w:p w14:paraId="63F67CAD" w14:textId="77777777" w:rsidR="000941D5" w:rsidRPr="00936461" w:rsidRDefault="000941D5" w:rsidP="000941D5">
            <w:pPr>
              <w:pStyle w:val="TAL"/>
              <w:jc w:val="center"/>
            </w:pPr>
            <w:r w:rsidRPr="00936461">
              <w:rPr>
                <w:bCs/>
                <w:iCs/>
              </w:rPr>
              <w:t>No</w:t>
            </w:r>
          </w:p>
        </w:tc>
        <w:tc>
          <w:tcPr>
            <w:tcW w:w="728" w:type="dxa"/>
          </w:tcPr>
          <w:p w14:paraId="0219D696" w14:textId="77777777" w:rsidR="000941D5" w:rsidRPr="00936461" w:rsidRDefault="000941D5" w:rsidP="000941D5">
            <w:pPr>
              <w:pStyle w:val="TAL"/>
              <w:jc w:val="center"/>
            </w:pPr>
            <w:r w:rsidRPr="00936461">
              <w:rPr>
                <w:rFonts w:eastAsia="等线"/>
              </w:rPr>
              <w:t>N/A</w:t>
            </w:r>
          </w:p>
        </w:tc>
      </w:tr>
      <w:tr w:rsidR="000941D5" w:rsidRPr="00936461" w14:paraId="5EBDAEE0" w14:textId="77777777" w:rsidTr="0026000E">
        <w:trPr>
          <w:cantSplit/>
          <w:tblHeader/>
        </w:trPr>
        <w:tc>
          <w:tcPr>
            <w:tcW w:w="6917" w:type="dxa"/>
          </w:tcPr>
          <w:p w14:paraId="14446B62" w14:textId="77777777" w:rsidR="000941D5" w:rsidRPr="00936461" w:rsidRDefault="000941D5" w:rsidP="000941D5">
            <w:pPr>
              <w:pStyle w:val="TAL"/>
              <w:rPr>
                <w:b/>
                <w:i/>
              </w:rPr>
            </w:pPr>
            <w:r w:rsidRPr="00936461">
              <w:rPr>
                <w:b/>
                <w:i/>
              </w:rPr>
              <w:t>csi-ReportFrameworkExt-r16</w:t>
            </w:r>
          </w:p>
          <w:p w14:paraId="1FD83A96" w14:textId="77777777" w:rsidR="000941D5" w:rsidRPr="00936461" w:rsidRDefault="000941D5" w:rsidP="000941D5">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0941D5" w:rsidRPr="00936461" w:rsidRDefault="000941D5" w:rsidP="000941D5">
            <w:pPr>
              <w:pStyle w:val="TAL"/>
              <w:jc w:val="center"/>
              <w:rPr>
                <w:bCs/>
                <w:iCs/>
              </w:rPr>
            </w:pPr>
            <w:r w:rsidRPr="00936461">
              <w:rPr>
                <w:bCs/>
                <w:iCs/>
              </w:rPr>
              <w:t>UE</w:t>
            </w:r>
          </w:p>
        </w:tc>
        <w:tc>
          <w:tcPr>
            <w:tcW w:w="567" w:type="dxa"/>
          </w:tcPr>
          <w:p w14:paraId="1CD3D583" w14:textId="77777777" w:rsidR="000941D5" w:rsidRPr="00936461" w:rsidRDefault="000941D5" w:rsidP="000941D5">
            <w:pPr>
              <w:pStyle w:val="TAL"/>
              <w:jc w:val="center"/>
              <w:rPr>
                <w:bCs/>
                <w:iCs/>
              </w:rPr>
            </w:pPr>
            <w:r w:rsidRPr="00936461">
              <w:rPr>
                <w:bCs/>
                <w:iCs/>
              </w:rPr>
              <w:t>No</w:t>
            </w:r>
          </w:p>
        </w:tc>
        <w:tc>
          <w:tcPr>
            <w:tcW w:w="709" w:type="dxa"/>
          </w:tcPr>
          <w:p w14:paraId="05B2D1B8" w14:textId="77777777" w:rsidR="000941D5" w:rsidRPr="00936461" w:rsidRDefault="000941D5" w:rsidP="000941D5">
            <w:pPr>
              <w:pStyle w:val="TAL"/>
              <w:jc w:val="center"/>
              <w:rPr>
                <w:bCs/>
                <w:iCs/>
              </w:rPr>
            </w:pPr>
            <w:r w:rsidRPr="00936461">
              <w:rPr>
                <w:bCs/>
                <w:iCs/>
              </w:rPr>
              <w:t>No</w:t>
            </w:r>
          </w:p>
        </w:tc>
        <w:tc>
          <w:tcPr>
            <w:tcW w:w="728" w:type="dxa"/>
          </w:tcPr>
          <w:p w14:paraId="38242C21" w14:textId="77777777" w:rsidR="000941D5" w:rsidRPr="00936461" w:rsidRDefault="000941D5" w:rsidP="000941D5">
            <w:pPr>
              <w:pStyle w:val="TAL"/>
              <w:jc w:val="center"/>
              <w:rPr>
                <w:rFonts w:eastAsia="等线"/>
              </w:rPr>
            </w:pPr>
            <w:r w:rsidRPr="00936461">
              <w:rPr>
                <w:rFonts w:eastAsia="等线"/>
              </w:rPr>
              <w:t>N/A</w:t>
            </w:r>
          </w:p>
        </w:tc>
      </w:tr>
      <w:tr w:rsidR="000941D5" w:rsidRPr="00936461" w14:paraId="6ACAEE59" w14:textId="77777777" w:rsidTr="0026000E">
        <w:trPr>
          <w:cantSplit/>
          <w:tblHeader/>
        </w:trPr>
        <w:tc>
          <w:tcPr>
            <w:tcW w:w="6917" w:type="dxa"/>
          </w:tcPr>
          <w:p w14:paraId="2DEAACC1" w14:textId="77777777" w:rsidR="000941D5" w:rsidRPr="00936461" w:rsidRDefault="000941D5" w:rsidP="000941D5">
            <w:pPr>
              <w:pStyle w:val="TAL"/>
              <w:rPr>
                <w:b/>
                <w:i/>
              </w:rPr>
            </w:pPr>
            <w:r w:rsidRPr="00936461">
              <w:rPr>
                <w:b/>
                <w:i/>
              </w:rPr>
              <w:t>csi-ReportWithoutCQI</w:t>
            </w:r>
          </w:p>
          <w:p w14:paraId="1EF238BD" w14:textId="77777777" w:rsidR="000941D5" w:rsidRPr="00936461" w:rsidRDefault="000941D5" w:rsidP="000941D5">
            <w:pPr>
              <w:pStyle w:val="TAL"/>
            </w:pPr>
            <w:r w:rsidRPr="00936461">
              <w:t>Indicates whether UE supports CSI reporting with report quantity set to 'CRI/RI/i1' as defined in clause 5.2.1.4 of TS 38.214 [12].</w:t>
            </w:r>
          </w:p>
        </w:tc>
        <w:tc>
          <w:tcPr>
            <w:tcW w:w="709" w:type="dxa"/>
          </w:tcPr>
          <w:p w14:paraId="4D776F38" w14:textId="77777777" w:rsidR="000941D5" w:rsidRPr="00936461" w:rsidRDefault="000941D5" w:rsidP="000941D5">
            <w:pPr>
              <w:pStyle w:val="TAL"/>
              <w:jc w:val="center"/>
            </w:pPr>
            <w:r w:rsidRPr="00936461">
              <w:t>UE</w:t>
            </w:r>
          </w:p>
        </w:tc>
        <w:tc>
          <w:tcPr>
            <w:tcW w:w="567" w:type="dxa"/>
          </w:tcPr>
          <w:p w14:paraId="79F298E6" w14:textId="77777777" w:rsidR="000941D5" w:rsidRPr="00936461" w:rsidRDefault="000941D5" w:rsidP="000941D5">
            <w:pPr>
              <w:pStyle w:val="TAL"/>
              <w:jc w:val="center"/>
            </w:pPr>
            <w:r w:rsidRPr="00936461">
              <w:t>No</w:t>
            </w:r>
          </w:p>
        </w:tc>
        <w:tc>
          <w:tcPr>
            <w:tcW w:w="709" w:type="dxa"/>
          </w:tcPr>
          <w:p w14:paraId="6AE09C6C" w14:textId="77777777" w:rsidR="000941D5" w:rsidRPr="00936461" w:rsidRDefault="000941D5" w:rsidP="000941D5">
            <w:pPr>
              <w:pStyle w:val="TAL"/>
              <w:jc w:val="center"/>
            </w:pPr>
            <w:r w:rsidRPr="00936461">
              <w:t>No</w:t>
            </w:r>
          </w:p>
        </w:tc>
        <w:tc>
          <w:tcPr>
            <w:tcW w:w="728" w:type="dxa"/>
          </w:tcPr>
          <w:p w14:paraId="45DDD897" w14:textId="77777777" w:rsidR="000941D5" w:rsidRPr="00936461" w:rsidRDefault="000941D5" w:rsidP="000941D5">
            <w:pPr>
              <w:pStyle w:val="TAL"/>
              <w:jc w:val="center"/>
            </w:pPr>
            <w:r w:rsidRPr="00936461">
              <w:t>Yes</w:t>
            </w:r>
          </w:p>
        </w:tc>
      </w:tr>
      <w:tr w:rsidR="000941D5" w:rsidRPr="00936461" w14:paraId="16EDD678" w14:textId="77777777" w:rsidTr="0026000E">
        <w:trPr>
          <w:cantSplit/>
          <w:tblHeader/>
        </w:trPr>
        <w:tc>
          <w:tcPr>
            <w:tcW w:w="6917" w:type="dxa"/>
          </w:tcPr>
          <w:p w14:paraId="0626AFD7" w14:textId="77777777" w:rsidR="000941D5" w:rsidRPr="00936461" w:rsidRDefault="000941D5" w:rsidP="000941D5">
            <w:pPr>
              <w:pStyle w:val="TAL"/>
              <w:rPr>
                <w:b/>
                <w:i/>
              </w:rPr>
            </w:pPr>
            <w:r w:rsidRPr="00936461">
              <w:rPr>
                <w:b/>
                <w:i/>
              </w:rPr>
              <w:t>csi-ReportWithoutPMI</w:t>
            </w:r>
          </w:p>
          <w:p w14:paraId="153486FA" w14:textId="77777777" w:rsidR="000941D5" w:rsidRPr="00936461" w:rsidRDefault="000941D5" w:rsidP="000941D5">
            <w:pPr>
              <w:pStyle w:val="TAL"/>
            </w:pPr>
            <w:r w:rsidRPr="00936461">
              <w:t>Indicates whether UE supports CSI reporting with report quantity set to 'CRI/RI/CQI' as defined in clause 5.2.1.4 of TS 38.214 [12].</w:t>
            </w:r>
          </w:p>
        </w:tc>
        <w:tc>
          <w:tcPr>
            <w:tcW w:w="709" w:type="dxa"/>
          </w:tcPr>
          <w:p w14:paraId="1B2ADD52" w14:textId="77777777" w:rsidR="000941D5" w:rsidRPr="00936461" w:rsidRDefault="000941D5" w:rsidP="000941D5">
            <w:pPr>
              <w:pStyle w:val="TAL"/>
              <w:jc w:val="center"/>
            </w:pPr>
            <w:r w:rsidRPr="00936461">
              <w:t>UE</w:t>
            </w:r>
          </w:p>
        </w:tc>
        <w:tc>
          <w:tcPr>
            <w:tcW w:w="567" w:type="dxa"/>
          </w:tcPr>
          <w:p w14:paraId="5679449E" w14:textId="77777777" w:rsidR="000941D5" w:rsidRPr="00936461" w:rsidRDefault="000941D5" w:rsidP="000941D5">
            <w:pPr>
              <w:pStyle w:val="TAL"/>
              <w:jc w:val="center"/>
            </w:pPr>
            <w:r w:rsidRPr="00936461">
              <w:t>No</w:t>
            </w:r>
          </w:p>
        </w:tc>
        <w:tc>
          <w:tcPr>
            <w:tcW w:w="709" w:type="dxa"/>
          </w:tcPr>
          <w:p w14:paraId="054A3339" w14:textId="77777777" w:rsidR="000941D5" w:rsidRPr="00936461" w:rsidRDefault="000941D5" w:rsidP="000941D5">
            <w:pPr>
              <w:pStyle w:val="TAL"/>
              <w:jc w:val="center"/>
            </w:pPr>
            <w:r w:rsidRPr="00936461">
              <w:t>No</w:t>
            </w:r>
          </w:p>
        </w:tc>
        <w:tc>
          <w:tcPr>
            <w:tcW w:w="728" w:type="dxa"/>
          </w:tcPr>
          <w:p w14:paraId="0A9BD2AC" w14:textId="77777777" w:rsidR="000941D5" w:rsidRPr="00936461" w:rsidRDefault="000941D5" w:rsidP="000941D5">
            <w:pPr>
              <w:pStyle w:val="TAL"/>
              <w:jc w:val="center"/>
            </w:pPr>
            <w:r w:rsidRPr="00936461">
              <w:t>Yes</w:t>
            </w:r>
          </w:p>
        </w:tc>
      </w:tr>
      <w:tr w:rsidR="000941D5" w:rsidRPr="00936461" w14:paraId="680CE276" w14:textId="77777777" w:rsidTr="0026000E">
        <w:trPr>
          <w:cantSplit/>
          <w:tblHeader/>
        </w:trPr>
        <w:tc>
          <w:tcPr>
            <w:tcW w:w="6917" w:type="dxa"/>
          </w:tcPr>
          <w:p w14:paraId="3D498619" w14:textId="77777777" w:rsidR="000941D5" w:rsidRPr="00936461" w:rsidRDefault="000941D5" w:rsidP="000941D5">
            <w:pPr>
              <w:pStyle w:val="TAL"/>
              <w:rPr>
                <w:b/>
                <w:i/>
              </w:rPr>
            </w:pPr>
            <w:r w:rsidRPr="00936461">
              <w:rPr>
                <w:b/>
                <w:i/>
              </w:rPr>
              <w:t>csi-RS-CFRA-ForHO</w:t>
            </w:r>
          </w:p>
          <w:p w14:paraId="48AA3204" w14:textId="0F9101A7" w:rsidR="000941D5" w:rsidRPr="00936461" w:rsidRDefault="000941D5" w:rsidP="000941D5">
            <w:pPr>
              <w:pStyle w:val="TAL"/>
            </w:pPr>
            <w:r w:rsidRPr="00936461">
              <w:t>Indicates whether the UE can perform reconfiguration with sync</w:t>
            </w:r>
            <w:r w:rsidRPr="00936461" w:rsidDel="001C4752">
              <w:t xml:space="preserve"> </w:t>
            </w:r>
            <w:r w:rsidRPr="00936461">
              <w:t xml:space="preserve">using a contention free random access with 4-step RA type on PRACH resources that are associated with CSI-RS resources of the target cell. This applies only to non-shared spectrum channel access. For shared spectrum channel access, </w:t>
            </w:r>
            <w:r w:rsidRPr="00936461">
              <w:rPr>
                <w:rFonts w:cs="Arial"/>
                <w:i/>
                <w:iCs/>
                <w:szCs w:val="18"/>
              </w:rPr>
              <w:t>csi-RS-CFRA-ForHO</w:t>
            </w:r>
            <w:r w:rsidRPr="00936461">
              <w:rPr>
                <w:i/>
                <w:iCs/>
              </w:rPr>
              <w:t>-r16</w:t>
            </w:r>
            <w:r w:rsidRPr="00936461">
              <w:rPr>
                <w:bCs/>
                <w:i/>
              </w:rPr>
              <w:t xml:space="preserve"> </w:t>
            </w:r>
            <w:r w:rsidRPr="00936461">
              <w:rPr>
                <w:bCs/>
              </w:rPr>
              <w:t>applies.</w:t>
            </w:r>
          </w:p>
        </w:tc>
        <w:tc>
          <w:tcPr>
            <w:tcW w:w="709" w:type="dxa"/>
          </w:tcPr>
          <w:p w14:paraId="444DA17D" w14:textId="77777777" w:rsidR="000941D5" w:rsidRPr="00936461" w:rsidRDefault="000941D5" w:rsidP="000941D5">
            <w:pPr>
              <w:pStyle w:val="TAL"/>
              <w:jc w:val="center"/>
            </w:pPr>
            <w:r w:rsidRPr="00936461">
              <w:t>UE</w:t>
            </w:r>
          </w:p>
        </w:tc>
        <w:tc>
          <w:tcPr>
            <w:tcW w:w="567" w:type="dxa"/>
          </w:tcPr>
          <w:p w14:paraId="713910AC" w14:textId="77777777" w:rsidR="000941D5" w:rsidRPr="00936461" w:rsidRDefault="000941D5" w:rsidP="000941D5">
            <w:pPr>
              <w:pStyle w:val="TAL"/>
              <w:jc w:val="center"/>
            </w:pPr>
            <w:r w:rsidRPr="00936461">
              <w:t>No</w:t>
            </w:r>
          </w:p>
        </w:tc>
        <w:tc>
          <w:tcPr>
            <w:tcW w:w="709" w:type="dxa"/>
          </w:tcPr>
          <w:p w14:paraId="354195A3" w14:textId="77777777" w:rsidR="000941D5" w:rsidRPr="00936461" w:rsidRDefault="000941D5" w:rsidP="000941D5">
            <w:pPr>
              <w:pStyle w:val="TAL"/>
              <w:jc w:val="center"/>
            </w:pPr>
            <w:r w:rsidRPr="00936461">
              <w:t>No</w:t>
            </w:r>
          </w:p>
        </w:tc>
        <w:tc>
          <w:tcPr>
            <w:tcW w:w="728" w:type="dxa"/>
          </w:tcPr>
          <w:p w14:paraId="3016717F" w14:textId="77777777" w:rsidR="000941D5" w:rsidRPr="00936461" w:rsidRDefault="000941D5" w:rsidP="000941D5">
            <w:pPr>
              <w:pStyle w:val="TAL"/>
              <w:jc w:val="center"/>
            </w:pPr>
            <w:r w:rsidRPr="00936461">
              <w:t>No</w:t>
            </w:r>
          </w:p>
        </w:tc>
      </w:tr>
      <w:tr w:rsidR="000941D5" w:rsidRPr="00936461" w14:paraId="73F7980D" w14:textId="77777777" w:rsidTr="0026000E">
        <w:trPr>
          <w:cantSplit/>
          <w:tblHeader/>
        </w:trPr>
        <w:tc>
          <w:tcPr>
            <w:tcW w:w="6917" w:type="dxa"/>
          </w:tcPr>
          <w:p w14:paraId="5158B417" w14:textId="77777777" w:rsidR="000941D5" w:rsidRPr="00936461" w:rsidRDefault="000941D5" w:rsidP="000941D5">
            <w:pPr>
              <w:pStyle w:val="TAL"/>
              <w:rPr>
                <w:b/>
                <w:i/>
              </w:rPr>
            </w:pPr>
            <w:r w:rsidRPr="00936461">
              <w:rPr>
                <w:b/>
                <w:i/>
              </w:rPr>
              <w:t>csi-RS-IM-ReceptionForFeedback</w:t>
            </w:r>
          </w:p>
          <w:p w14:paraId="5301AD6C" w14:textId="77777777" w:rsidR="000941D5" w:rsidRPr="00936461" w:rsidRDefault="000941D5" w:rsidP="000941D5">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941D5" w:rsidRPr="00936461" w:rsidRDefault="000941D5" w:rsidP="000941D5">
            <w:pPr>
              <w:pStyle w:val="TAL"/>
              <w:jc w:val="center"/>
            </w:pPr>
            <w:r w:rsidRPr="00936461">
              <w:rPr>
                <w:rFonts w:cs="Arial"/>
                <w:bCs/>
                <w:iCs/>
                <w:szCs w:val="18"/>
              </w:rPr>
              <w:t>UE</w:t>
            </w:r>
          </w:p>
        </w:tc>
        <w:tc>
          <w:tcPr>
            <w:tcW w:w="567" w:type="dxa"/>
          </w:tcPr>
          <w:p w14:paraId="405D802D" w14:textId="77777777" w:rsidR="000941D5" w:rsidRPr="00936461" w:rsidRDefault="000941D5" w:rsidP="000941D5">
            <w:pPr>
              <w:pStyle w:val="TAL"/>
              <w:jc w:val="center"/>
            </w:pPr>
            <w:r w:rsidRPr="00936461">
              <w:rPr>
                <w:rFonts w:cs="Arial"/>
                <w:szCs w:val="18"/>
              </w:rPr>
              <w:t>Yes</w:t>
            </w:r>
          </w:p>
        </w:tc>
        <w:tc>
          <w:tcPr>
            <w:tcW w:w="709" w:type="dxa"/>
          </w:tcPr>
          <w:p w14:paraId="5E0B2513" w14:textId="77777777" w:rsidR="000941D5" w:rsidRPr="00936461" w:rsidRDefault="000941D5" w:rsidP="000941D5">
            <w:pPr>
              <w:pStyle w:val="TAL"/>
              <w:jc w:val="center"/>
            </w:pPr>
            <w:r w:rsidRPr="00936461">
              <w:rPr>
                <w:rFonts w:cs="Arial"/>
                <w:szCs w:val="18"/>
              </w:rPr>
              <w:t>No</w:t>
            </w:r>
          </w:p>
        </w:tc>
        <w:tc>
          <w:tcPr>
            <w:tcW w:w="728" w:type="dxa"/>
          </w:tcPr>
          <w:p w14:paraId="6C9A3BDE" w14:textId="77777777" w:rsidR="000941D5" w:rsidRPr="00936461" w:rsidRDefault="000941D5" w:rsidP="000941D5">
            <w:pPr>
              <w:pStyle w:val="TAL"/>
              <w:jc w:val="center"/>
            </w:pPr>
            <w:r w:rsidRPr="00936461">
              <w:rPr>
                <w:rFonts w:eastAsia="等线"/>
              </w:rPr>
              <w:t>N/A</w:t>
            </w:r>
          </w:p>
        </w:tc>
      </w:tr>
      <w:tr w:rsidR="000941D5" w:rsidRPr="00936461" w14:paraId="2C11B418" w14:textId="77777777" w:rsidTr="0026000E">
        <w:trPr>
          <w:cantSplit/>
          <w:tblHeader/>
        </w:trPr>
        <w:tc>
          <w:tcPr>
            <w:tcW w:w="6917" w:type="dxa"/>
          </w:tcPr>
          <w:p w14:paraId="7C9113D8" w14:textId="77777777" w:rsidR="000941D5" w:rsidRPr="00936461" w:rsidRDefault="000941D5" w:rsidP="000941D5">
            <w:pPr>
              <w:pStyle w:val="TAL"/>
              <w:rPr>
                <w:b/>
                <w:i/>
              </w:rPr>
            </w:pPr>
            <w:r w:rsidRPr="00936461">
              <w:rPr>
                <w:b/>
                <w:i/>
              </w:rPr>
              <w:t>csi-RS-ProcFrameworkForSRS</w:t>
            </w:r>
          </w:p>
          <w:p w14:paraId="64B33FAD" w14:textId="77777777" w:rsidR="000941D5" w:rsidRPr="00936461" w:rsidRDefault="000941D5" w:rsidP="000941D5">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941D5" w:rsidRPr="00936461" w:rsidRDefault="000941D5" w:rsidP="000941D5">
            <w:pPr>
              <w:pStyle w:val="TAL"/>
              <w:jc w:val="center"/>
              <w:rPr>
                <w:rFonts w:cs="Arial"/>
                <w:bCs/>
                <w:iCs/>
                <w:szCs w:val="18"/>
              </w:rPr>
            </w:pPr>
            <w:r w:rsidRPr="00936461">
              <w:rPr>
                <w:rFonts w:cs="Arial"/>
                <w:szCs w:val="18"/>
              </w:rPr>
              <w:t>UE</w:t>
            </w:r>
          </w:p>
        </w:tc>
        <w:tc>
          <w:tcPr>
            <w:tcW w:w="567" w:type="dxa"/>
          </w:tcPr>
          <w:p w14:paraId="225C058A"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3F4D51A1"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44166CE" w14:textId="77777777" w:rsidR="000941D5" w:rsidRPr="00936461" w:rsidRDefault="000941D5" w:rsidP="000941D5">
            <w:pPr>
              <w:pStyle w:val="TAL"/>
              <w:jc w:val="center"/>
              <w:rPr>
                <w:rFonts w:cs="Arial"/>
                <w:szCs w:val="18"/>
              </w:rPr>
            </w:pPr>
            <w:r w:rsidRPr="00936461">
              <w:rPr>
                <w:rFonts w:eastAsia="等线"/>
              </w:rPr>
              <w:t>N/A</w:t>
            </w:r>
          </w:p>
        </w:tc>
      </w:tr>
      <w:tr w:rsidR="000941D5" w:rsidRPr="00936461" w14:paraId="480557AB" w14:textId="77777777" w:rsidTr="0026000E">
        <w:trPr>
          <w:cantSplit/>
          <w:tblHeader/>
        </w:trPr>
        <w:tc>
          <w:tcPr>
            <w:tcW w:w="6917" w:type="dxa"/>
          </w:tcPr>
          <w:p w14:paraId="3E36CC98" w14:textId="77777777" w:rsidR="000941D5" w:rsidRPr="00936461" w:rsidRDefault="000941D5" w:rsidP="000941D5">
            <w:pPr>
              <w:pStyle w:val="TAL"/>
              <w:rPr>
                <w:b/>
                <w:i/>
              </w:rPr>
            </w:pPr>
            <w:r w:rsidRPr="00936461">
              <w:rPr>
                <w:b/>
                <w:i/>
              </w:rPr>
              <w:t>csi-TriggerStateNon-ActiveBWP-r16</w:t>
            </w:r>
          </w:p>
          <w:p w14:paraId="5753AED2" w14:textId="77777777" w:rsidR="000941D5" w:rsidRPr="00936461" w:rsidRDefault="000941D5" w:rsidP="000941D5">
            <w:pPr>
              <w:pStyle w:val="TAL"/>
              <w:rPr>
                <w:b/>
                <w:i/>
              </w:rPr>
            </w:pPr>
            <w:r w:rsidRPr="00936461">
              <w:t>Indicates whether the UE supports CSI trigger states containing non-active BWP.</w:t>
            </w:r>
          </w:p>
        </w:tc>
        <w:tc>
          <w:tcPr>
            <w:tcW w:w="709" w:type="dxa"/>
          </w:tcPr>
          <w:p w14:paraId="406692B1"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A16796D"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B3D1E5F"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42C2D8D6"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74DFECDA" w14:textId="77777777" w:rsidTr="0026000E">
        <w:trPr>
          <w:cantSplit/>
          <w:tblHeader/>
        </w:trPr>
        <w:tc>
          <w:tcPr>
            <w:tcW w:w="6917" w:type="dxa"/>
          </w:tcPr>
          <w:p w14:paraId="1001115E" w14:textId="77777777" w:rsidR="000941D5" w:rsidRPr="00936461" w:rsidRDefault="000941D5" w:rsidP="000941D5">
            <w:pPr>
              <w:pStyle w:val="TAL"/>
              <w:rPr>
                <w:b/>
                <w:i/>
              </w:rPr>
            </w:pPr>
            <w:r w:rsidRPr="00936461">
              <w:rPr>
                <w:b/>
                <w:i/>
              </w:rPr>
              <w:t>dci-DL-PriorityIndicator-r16</w:t>
            </w:r>
          </w:p>
          <w:p w14:paraId="1403F940" w14:textId="77777777" w:rsidR="000941D5" w:rsidRPr="00936461" w:rsidRDefault="000941D5" w:rsidP="000941D5">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2F05CAAC"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C3D03D3"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BC8793D"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0146B8B8" w14:textId="77777777" w:rsidTr="0026000E">
        <w:trPr>
          <w:cantSplit/>
          <w:tblHeader/>
        </w:trPr>
        <w:tc>
          <w:tcPr>
            <w:tcW w:w="6917" w:type="dxa"/>
          </w:tcPr>
          <w:p w14:paraId="4D8E6347" w14:textId="77777777" w:rsidR="000941D5" w:rsidRPr="00936461" w:rsidRDefault="000941D5" w:rsidP="000941D5">
            <w:pPr>
              <w:pStyle w:val="TAL"/>
              <w:rPr>
                <w:b/>
                <w:i/>
              </w:rPr>
            </w:pPr>
            <w:r w:rsidRPr="00936461">
              <w:rPr>
                <w:b/>
                <w:i/>
              </w:rPr>
              <w:t>dci-Format1-2And0-2-r16</w:t>
            </w:r>
          </w:p>
          <w:p w14:paraId="6A836CD6" w14:textId="77777777" w:rsidR="000941D5" w:rsidRPr="00936461" w:rsidRDefault="000941D5" w:rsidP="000941D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6669B570"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0627DAE"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5D7C3694"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34E7909D" w14:textId="77777777" w:rsidTr="0026000E">
        <w:trPr>
          <w:cantSplit/>
          <w:tblHeader/>
        </w:trPr>
        <w:tc>
          <w:tcPr>
            <w:tcW w:w="6917" w:type="dxa"/>
          </w:tcPr>
          <w:p w14:paraId="11290A64" w14:textId="77777777" w:rsidR="000941D5" w:rsidRPr="00936461" w:rsidRDefault="000941D5" w:rsidP="000941D5">
            <w:pPr>
              <w:pStyle w:val="TAL"/>
              <w:rPr>
                <w:b/>
                <w:i/>
              </w:rPr>
            </w:pPr>
            <w:r w:rsidRPr="00936461">
              <w:rPr>
                <w:b/>
                <w:i/>
              </w:rPr>
              <w:t>dci-UL-PriorityIndicator-r16</w:t>
            </w:r>
          </w:p>
          <w:p w14:paraId="6E8063DC" w14:textId="77777777" w:rsidR="000941D5" w:rsidRPr="00936461" w:rsidRDefault="000941D5" w:rsidP="000941D5">
            <w:pPr>
              <w:pStyle w:val="TAL"/>
              <w:rPr>
                <w:b/>
                <w:i/>
              </w:rPr>
            </w:pPr>
            <w:r w:rsidRPr="00936461">
              <w:t xml:space="preserve">Indicates whether the UE supports the priority indicator field configured in DCI formats 0_1 and 0_2 in a BWP when configured to monitor both DCI formats 0_1 and 0_2 in the BWP. A UE supporting this feature shall also support </w:t>
            </w:r>
            <w:r w:rsidRPr="00936461">
              <w:rPr>
                <w:i/>
              </w:rPr>
              <w:t>ul-IntraUE-Mux-r16</w:t>
            </w:r>
            <w:r w:rsidRPr="00936461">
              <w:t xml:space="preserve"> and </w:t>
            </w:r>
            <w:r w:rsidRPr="00936461">
              <w:rPr>
                <w:i/>
              </w:rPr>
              <w:t>dci-Format1-2And0-2-r16</w:t>
            </w:r>
            <w:r w:rsidRPr="00936461">
              <w:t>.</w:t>
            </w:r>
          </w:p>
        </w:tc>
        <w:tc>
          <w:tcPr>
            <w:tcW w:w="709" w:type="dxa"/>
          </w:tcPr>
          <w:p w14:paraId="4E83E9D7"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5AEC987"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D761384"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05D76FC5"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5062439E" w14:textId="77777777" w:rsidTr="0026000E">
        <w:trPr>
          <w:cantSplit/>
          <w:tblHeader/>
        </w:trPr>
        <w:tc>
          <w:tcPr>
            <w:tcW w:w="6917" w:type="dxa"/>
          </w:tcPr>
          <w:p w14:paraId="32A3ABC8" w14:textId="77777777" w:rsidR="000941D5" w:rsidRPr="00936461" w:rsidRDefault="000941D5" w:rsidP="000941D5">
            <w:pPr>
              <w:pStyle w:val="TAL"/>
              <w:rPr>
                <w:b/>
                <w:bCs/>
                <w:i/>
                <w:iCs/>
              </w:rPr>
            </w:pPr>
            <w:r w:rsidRPr="00936461">
              <w:rPr>
                <w:rFonts w:cs="Arial"/>
                <w:b/>
                <w:bCs/>
                <w:i/>
                <w:iCs/>
                <w:szCs w:val="18"/>
              </w:rPr>
              <w:t>defaultSpatialRelationPathlossRS-r16</w:t>
            </w:r>
          </w:p>
          <w:p w14:paraId="4C01DBD7" w14:textId="77777777" w:rsidR="000941D5" w:rsidRPr="00936461" w:rsidRDefault="000941D5" w:rsidP="000941D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941D5" w:rsidRPr="00936461" w:rsidRDefault="000941D5" w:rsidP="000941D5">
            <w:pPr>
              <w:pStyle w:val="TAL"/>
              <w:jc w:val="center"/>
              <w:rPr>
                <w:rFonts w:cs="Arial"/>
                <w:szCs w:val="18"/>
              </w:rPr>
            </w:pPr>
            <w:r w:rsidRPr="00936461">
              <w:t>UE</w:t>
            </w:r>
          </w:p>
        </w:tc>
        <w:tc>
          <w:tcPr>
            <w:tcW w:w="567" w:type="dxa"/>
          </w:tcPr>
          <w:p w14:paraId="1DE96230" w14:textId="77777777" w:rsidR="000941D5" w:rsidRPr="00936461" w:rsidRDefault="000941D5" w:rsidP="000941D5">
            <w:pPr>
              <w:pStyle w:val="TAL"/>
              <w:jc w:val="center"/>
              <w:rPr>
                <w:rFonts w:cs="Arial"/>
                <w:szCs w:val="18"/>
              </w:rPr>
            </w:pPr>
            <w:r w:rsidRPr="00936461">
              <w:t>No</w:t>
            </w:r>
          </w:p>
        </w:tc>
        <w:tc>
          <w:tcPr>
            <w:tcW w:w="709" w:type="dxa"/>
          </w:tcPr>
          <w:p w14:paraId="1D68A07C" w14:textId="77777777" w:rsidR="000941D5" w:rsidRPr="00936461" w:rsidRDefault="000941D5" w:rsidP="000941D5">
            <w:pPr>
              <w:pStyle w:val="TAL"/>
              <w:jc w:val="center"/>
              <w:rPr>
                <w:rFonts w:cs="Arial"/>
                <w:szCs w:val="18"/>
              </w:rPr>
            </w:pPr>
            <w:r w:rsidRPr="00936461">
              <w:t>No</w:t>
            </w:r>
          </w:p>
        </w:tc>
        <w:tc>
          <w:tcPr>
            <w:tcW w:w="728" w:type="dxa"/>
          </w:tcPr>
          <w:p w14:paraId="51E16EBE" w14:textId="77777777" w:rsidR="000941D5" w:rsidRPr="00936461" w:rsidRDefault="000941D5" w:rsidP="000941D5">
            <w:pPr>
              <w:pStyle w:val="TAL"/>
              <w:jc w:val="center"/>
              <w:rPr>
                <w:rFonts w:cs="Arial"/>
                <w:szCs w:val="18"/>
              </w:rPr>
            </w:pPr>
            <w:r w:rsidRPr="00936461">
              <w:t>FR2 only</w:t>
            </w:r>
          </w:p>
        </w:tc>
      </w:tr>
      <w:tr w:rsidR="000941D5" w:rsidRPr="00936461" w14:paraId="60140F31" w14:textId="77777777" w:rsidTr="0026000E">
        <w:trPr>
          <w:cantSplit/>
          <w:tblHeader/>
          <w:ins w:id="4310" w:author="NR_cov_enh2-Core" w:date="2024-03-03T03:27:00Z"/>
        </w:trPr>
        <w:tc>
          <w:tcPr>
            <w:tcW w:w="6917" w:type="dxa"/>
          </w:tcPr>
          <w:p w14:paraId="1DDEFD18" w14:textId="55C9C891" w:rsidR="000941D5" w:rsidRPr="00C564FA" w:rsidRDefault="000941D5" w:rsidP="000941D5">
            <w:pPr>
              <w:pStyle w:val="TAL"/>
              <w:rPr>
                <w:ins w:id="4311" w:author="NR_cov_enh2-Core" w:date="2024-03-03T03:27:00Z"/>
                <w:rFonts w:cs="Arial"/>
                <w:b/>
                <w:bCs/>
                <w:i/>
                <w:iCs/>
                <w:color w:val="000000"/>
                <w:szCs w:val="18"/>
                <w:rPrChange w:id="4312" w:author="NR_NTN_enh-Core" w:date="2024-03-04T11:49:00Z">
                  <w:rPr>
                    <w:ins w:id="4313" w:author="NR_cov_enh2-Core" w:date="2024-03-03T03:27:00Z"/>
                    <w:rFonts w:cs="Arial"/>
                    <w:color w:val="000000"/>
                    <w:szCs w:val="18"/>
                  </w:rPr>
                </w:rPrChange>
              </w:rPr>
            </w:pPr>
            <w:ins w:id="4314" w:author="NR_cov_enh2-Core" w:date="2024-03-03T03:28:00Z">
              <w:r w:rsidRPr="00C564FA">
                <w:rPr>
                  <w:rFonts w:cs="Arial"/>
                  <w:b/>
                  <w:bCs/>
                  <w:i/>
                  <w:iCs/>
                  <w:color w:val="000000"/>
                  <w:szCs w:val="18"/>
                  <w:rPrChange w:id="4315" w:author="NR_NTN_enh-Core" w:date="2024-03-04T11:49:00Z">
                    <w:rPr>
                      <w:rFonts w:cs="Arial"/>
                      <w:color w:val="000000"/>
                      <w:szCs w:val="18"/>
                    </w:rPr>
                  </w:rPrChange>
                </w:rPr>
                <w:t>deltaPowerClassReporting-r18</w:t>
              </w:r>
            </w:ins>
          </w:p>
          <w:p w14:paraId="5E2F978B" w14:textId="4516956C" w:rsidR="000941D5" w:rsidRDefault="000941D5" w:rsidP="000941D5">
            <w:pPr>
              <w:pStyle w:val="TAL"/>
              <w:rPr>
                <w:ins w:id="4316" w:author="NR_cov_enh2-Core" w:date="2024-03-03T03:44:00Z"/>
                <w:rFonts w:cs="Arial"/>
                <w:color w:val="000000"/>
                <w:szCs w:val="18"/>
              </w:rPr>
            </w:pPr>
            <w:ins w:id="4317" w:author="NR_cov_enh2-Core" w:date="2024-03-03T03:27:00Z">
              <w:r w:rsidRPr="00A62E21">
                <w:rPr>
                  <w:rFonts w:cs="Arial"/>
                  <w:color w:val="000000"/>
                  <w:szCs w:val="18"/>
                </w:rPr>
                <w:t>Support of ΔP</w:t>
              </w:r>
              <w:r w:rsidRPr="00A62E21">
                <w:rPr>
                  <w:rFonts w:cs="Arial"/>
                  <w:color w:val="000000"/>
                  <w:szCs w:val="18"/>
                  <w:vertAlign w:val="subscript"/>
                </w:rPr>
                <w:t xml:space="preserve">PowerClass </w:t>
              </w:r>
              <w:r w:rsidRPr="00A62E21">
                <w:rPr>
                  <w:rFonts w:cs="Arial"/>
                  <w:color w:val="000000"/>
                  <w:szCs w:val="18"/>
                </w:rPr>
                <w:t>/ΔP</w:t>
              </w:r>
              <w:r w:rsidRPr="00A62E21">
                <w:rPr>
                  <w:rFonts w:cs="Arial"/>
                  <w:color w:val="000000"/>
                  <w:szCs w:val="18"/>
                  <w:vertAlign w:val="subscript"/>
                </w:rPr>
                <w:t>PowerClass, CA</w:t>
              </w:r>
              <w:r w:rsidRPr="00A62E21">
                <w:rPr>
                  <w:rFonts w:cs="Arial"/>
                  <w:color w:val="000000"/>
                  <w:szCs w:val="18"/>
                </w:rPr>
                <w:t>/ΔP</w:t>
              </w:r>
              <w:r w:rsidRPr="00A62E21">
                <w:rPr>
                  <w:rFonts w:cs="Arial"/>
                  <w:color w:val="000000"/>
                  <w:szCs w:val="18"/>
                  <w:vertAlign w:val="subscript"/>
                </w:rPr>
                <w:t>PowerClass, EN-DC</w:t>
              </w:r>
              <w:r w:rsidRPr="00A62E21">
                <w:rPr>
                  <w:rFonts w:cs="Arial"/>
                  <w:color w:val="000000"/>
                  <w:szCs w:val="18"/>
                </w:rPr>
                <w:t>/ΔP</w:t>
              </w:r>
              <w:r w:rsidRPr="00A62E21">
                <w:rPr>
                  <w:rFonts w:cs="Arial"/>
                  <w:color w:val="000000"/>
                  <w:szCs w:val="18"/>
                  <w:vertAlign w:val="subscript"/>
                </w:rPr>
                <w:t>PowerClass, NR-DC</w:t>
              </w:r>
              <w:r w:rsidRPr="00A62E21">
                <w:rPr>
                  <w:rFonts w:cs="Arial"/>
                  <w:color w:val="000000"/>
                  <w:szCs w:val="18"/>
                </w:rPr>
                <w:t xml:space="preserve"> reporting which is triggered upon uplink duty cycle exceedance or upon return to the power class after the duty cycle exceedance, as specified in TS 38.101-1 </w:t>
              </w:r>
            </w:ins>
            <w:ins w:id="4318" w:author="NR_cov_enh2-Core" w:date="2024-03-03T03:47:00Z">
              <w:r>
                <w:rPr>
                  <w:rFonts w:cs="Arial"/>
                  <w:color w:val="000000"/>
                  <w:szCs w:val="18"/>
                </w:rPr>
                <w:t xml:space="preserve">[2] </w:t>
              </w:r>
            </w:ins>
            <w:ins w:id="4319" w:author="NR_cov_enh2-Core" w:date="2024-03-03T03:27:00Z">
              <w:r w:rsidRPr="00A62E21">
                <w:rPr>
                  <w:rFonts w:cs="Arial"/>
                  <w:color w:val="000000"/>
                  <w:szCs w:val="18"/>
                </w:rPr>
                <w:t>and TS 38.101-3</w:t>
              </w:r>
            </w:ins>
            <w:ins w:id="4320" w:author="NR_cov_enh2-Core" w:date="2024-03-03T03:47:00Z">
              <w:r>
                <w:rPr>
                  <w:rFonts w:cs="Arial"/>
                  <w:color w:val="000000"/>
                  <w:szCs w:val="18"/>
                </w:rPr>
                <w:t xml:space="preserve"> [4]</w:t>
              </w:r>
            </w:ins>
            <w:ins w:id="4321" w:author="NR_cov_enh2-Core" w:date="2024-03-03T03:44:00Z">
              <w:r>
                <w:rPr>
                  <w:rFonts w:cs="Arial"/>
                  <w:color w:val="000000"/>
                  <w:szCs w:val="18"/>
                </w:rPr>
                <w:t>.</w:t>
              </w:r>
            </w:ins>
          </w:p>
          <w:p w14:paraId="552B7EA4" w14:textId="71E2429A" w:rsidR="000941D5" w:rsidRPr="00B2284D" w:rsidRDefault="000941D5" w:rsidP="000941D5">
            <w:pPr>
              <w:pStyle w:val="TAL"/>
              <w:rPr>
                <w:ins w:id="4322" w:author="NR_cov_enh2-Core" w:date="2024-03-03T03:27:00Z"/>
                <w:rFonts w:cs="Arial"/>
                <w:b/>
                <w:bCs/>
                <w:szCs w:val="18"/>
                <w:rPrChange w:id="4323" w:author="NR_cov_enh2-Core" w:date="2024-03-03T03:45:00Z">
                  <w:rPr>
                    <w:ins w:id="4324" w:author="NR_cov_enh2-Core" w:date="2024-03-03T03:27:00Z"/>
                    <w:rFonts w:cs="Arial"/>
                    <w:b/>
                    <w:bCs/>
                    <w:i/>
                    <w:iCs/>
                    <w:szCs w:val="18"/>
                  </w:rPr>
                </w:rPrChange>
              </w:rPr>
            </w:pPr>
            <w:ins w:id="4325" w:author="NR_cov_enh2-Core" w:date="2024-03-03T03:45:00Z">
              <w:r>
                <w:rPr>
                  <w:rFonts w:cs="Arial"/>
                  <w:color w:val="000000"/>
                  <w:szCs w:val="18"/>
                </w:rPr>
                <w:t xml:space="preserve">Value </w:t>
              </w:r>
              <w:r w:rsidRPr="00B2284D">
                <w:rPr>
                  <w:rFonts w:cs="Arial"/>
                  <w:i/>
                  <w:iCs/>
                  <w:color w:val="000000"/>
                  <w:szCs w:val="18"/>
                  <w:rPrChange w:id="4326" w:author="NR_cov_enh2-Core" w:date="2024-03-03T03:45:00Z">
                    <w:rPr>
                      <w:rFonts w:cs="Arial"/>
                      <w:color w:val="000000"/>
                      <w:szCs w:val="18"/>
                    </w:rPr>
                  </w:rPrChange>
                </w:rPr>
                <w:t>type1</w:t>
              </w:r>
              <w:r>
                <w:rPr>
                  <w:rFonts w:cs="Arial"/>
                  <w:color w:val="000000"/>
                  <w:szCs w:val="18"/>
                </w:rPr>
                <w:t xml:space="preserve"> indicates </w:t>
              </w:r>
            </w:ins>
            <w:ins w:id="4327" w:author="NR_cov_enh2-Core" w:date="2024-03-03T03:46:00Z">
              <w:r>
                <w:rPr>
                  <w:rFonts w:cs="Arial"/>
                  <w:color w:val="000000"/>
                  <w:szCs w:val="18"/>
                </w:rPr>
                <w:t>t</w:t>
              </w:r>
              <w:r w:rsidRPr="00A62E21">
                <w:rPr>
                  <w:rFonts w:cs="Arial"/>
                  <w:color w:val="000000"/>
                  <w:szCs w:val="18"/>
                </w:rPr>
                <w:t>he UE can only report ∆PPowerClass for non-CA operation</w:t>
              </w:r>
            </w:ins>
            <w:ins w:id="4328" w:author="NR_cov_enh2-Core" w:date="2024-03-03T03:45:00Z">
              <w:r>
                <w:rPr>
                  <w:rFonts w:cs="Arial"/>
                  <w:color w:val="000000"/>
                  <w:szCs w:val="18"/>
                </w:rPr>
                <w:t xml:space="preserve">, value </w:t>
              </w:r>
              <w:r w:rsidRPr="00B2284D">
                <w:rPr>
                  <w:rFonts w:cs="Arial"/>
                  <w:i/>
                  <w:iCs/>
                  <w:color w:val="000000"/>
                  <w:szCs w:val="18"/>
                  <w:rPrChange w:id="4329" w:author="NR_cov_enh2-Core" w:date="2024-03-03T03:46:00Z">
                    <w:rPr>
                      <w:rFonts w:cs="Arial"/>
                      <w:color w:val="000000"/>
                      <w:szCs w:val="18"/>
                    </w:rPr>
                  </w:rPrChange>
                </w:rPr>
                <w:t>type2</w:t>
              </w:r>
              <w:r>
                <w:rPr>
                  <w:rFonts w:cs="Arial"/>
                  <w:color w:val="000000"/>
                  <w:szCs w:val="18"/>
                </w:rPr>
                <w:t xml:space="preserve"> indicate</w:t>
              </w:r>
            </w:ins>
            <w:ins w:id="4330" w:author="NR_cov_enh2-Core" w:date="2024-03-03T03:46:00Z">
              <w:r>
                <w:rPr>
                  <w:rFonts w:cs="Arial"/>
                  <w:color w:val="000000"/>
                  <w:szCs w:val="18"/>
                </w:rPr>
                <w:t>s t</w:t>
              </w:r>
              <w:r w:rsidRPr="00A62E21">
                <w:rPr>
                  <w:rFonts w:cs="Arial"/>
                  <w:color w:val="000000"/>
                  <w:szCs w:val="18"/>
                </w:rPr>
                <w:t>he UE can report ∆PPowerClass  for non-CA operation, and the UE can also report ∆PPowerClass/ ΔPPowerClass,CA/∆PPowerClass,EN-DC/∆PPowerClass,NR-DC for CA operation</w:t>
              </w:r>
              <w:r>
                <w:rPr>
                  <w:rFonts w:cs="Arial"/>
                  <w:color w:val="000000"/>
                  <w:szCs w:val="18"/>
                </w:rPr>
                <w:t>.</w:t>
              </w:r>
            </w:ins>
          </w:p>
        </w:tc>
        <w:tc>
          <w:tcPr>
            <w:tcW w:w="709" w:type="dxa"/>
          </w:tcPr>
          <w:p w14:paraId="00A639B7" w14:textId="50037DA1" w:rsidR="000941D5" w:rsidRPr="00936461" w:rsidRDefault="000941D5" w:rsidP="000941D5">
            <w:pPr>
              <w:pStyle w:val="TAL"/>
              <w:jc w:val="center"/>
              <w:rPr>
                <w:ins w:id="4331" w:author="NR_cov_enh2-Core" w:date="2024-03-03T03:27:00Z"/>
              </w:rPr>
            </w:pPr>
            <w:ins w:id="4332" w:author="NR_cov_enh2-Core" w:date="2024-03-03T03:28:00Z">
              <w:r>
                <w:t>UE</w:t>
              </w:r>
            </w:ins>
          </w:p>
        </w:tc>
        <w:tc>
          <w:tcPr>
            <w:tcW w:w="567" w:type="dxa"/>
          </w:tcPr>
          <w:p w14:paraId="0400D6AF" w14:textId="6732B270" w:rsidR="000941D5" w:rsidRPr="00936461" w:rsidRDefault="000941D5" w:rsidP="000941D5">
            <w:pPr>
              <w:pStyle w:val="TAL"/>
              <w:jc w:val="center"/>
              <w:rPr>
                <w:ins w:id="4333" w:author="NR_cov_enh2-Core" w:date="2024-03-03T03:27:00Z"/>
              </w:rPr>
            </w:pPr>
            <w:ins w:id="4334" w:author="NR_cov_enh2-Core" w:date="2024-03-03T03:44:00Z">
              <w:r>
                <w:t>No</w:t>
              </w:r>
            </w:ins>
          </w:p>
        </w:tc>
        <w:tc>
          <w:tcPr>
            <w:tcW w:w="709" w:type="dxa"/>
          </w:tcPr>
          <w:p w14:paraId="2F38A9B4" w14:textId="12F71233" w:rsidR="000941D5" w:rsidRPr="00936461" w:rsidRDefault="000941D5" w:rsidP="000941D5">
            <w:pPr>
              <w:pStyle w:val="TAL"/>
              <w:jc w:val="center"/>
              <w:rPr>
                <w:ins w:id="4335" w:author="NR_cov_enh2-Core" w:date="2024-03-03T03:27:00Z"/>
              </w:rPr>
            </w:pPr>
            <w:ins w:id="4336" w:author="NR_cov_enh2-Core" w:date="2024-03-03T03:44:00Z">
              <w:r>
                <w:t>No</w:t>
              </w:r>
            </w:ins>
          </w:p>
        </w:tc>
        <w:tc>
          <w:tcPr>
            <w:tcW w:w="728" w:type="dxa"/>
          </w:tcPr>
          <w:p w14:paraId="2BD33139" w14:textId="5A3E2796" w:rsidR="000941D5" w:rsidRPr="00936461" w:rsidRDefault="000941D5" w:rsidP="000941D5">
            <w:pPr>
              <w:pStyle w:val="TAL"/>
              <w:jc w:val="center"/>
              <w:rPr>
                <w:ins w:id="4337" w:author="NR_cov_enh2-Core" w:date="2024-03-03T03:27:00Z"/>
              </w:rPr>
            </w:pPr>
            <w:ins w:id="4338" w:author="NR_cov_enh2-Core" w:date="2024-03-03T03:44:00Z">
              <w:r>
                <w:t>FR1 only</w:t>
              </w:r>
            </w:ins>
          </w:p>
        </w:tc>
      </w:tr>
      <w:tr w:rsidR="000941D5" w:rsidRPr="00936461" w14:paraId="13B311EC" w14:textId="77777777" w:rsidTr="0026000E">
        <w:trPr>
          <w:cantSplit/>
          <w:tblHeader/>
        </w:trPr>
        <w:tc>
          <w:tcPr>
            <w:tcW w:w="6917" w:type="dxa"/>
          </w:tcPr>
          <w:p w14:paraId="64C8E102" w14:textId="77777777" w:rsidR="000941D5" w:rsidRPr="00936461" w:rsidRDefault="000941D5" w:rsidP="000941D5">
            <w:pPr>
              <w:pStyle w:val="TAL"/>
              <w:rPr>
                <w:rFonts w:cs="Arial"/>
                <w:b/>
                <w:i/>
                <w:szCs w:val="18"/>
              </w:rPr>
            </w:pPr>
            <w:r w:rsidRPr="00936461">
              <w:rPr>
                <w:rFonts w:cs="Arial"/>
                <w:b/>
                <w:i/>
                <w:szCs w:val="18"/>
              </w:rPr>
              <w:t>dl-64QAM-MCS-TableAlt</w:t>
            </w:r>
          </w:p>
          <w:p w14:paraId="096CF70D" w14:textId="77777777" w:rsidR="000941D5" w:rsidRPr="00936461" w:rsidRDefault="000941D5" w:rsidP="000941D5">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E07D24B"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4D1B6A27"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2FC42B04"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6EC3C225" w14:textId="77777777" w:rsidTr="0026000E">
        <w:trPr>
          <w:cantSplit/>
          <w:tblHeader/>
        </w:trPr>
        <w:tc>
          <w:tcPr>
            <w:tcW w:w="6917" w:type="dxa"/>
          </w:tcPr>
          <w:p w14:paraId="57C33990" w14:textId="77777777" w:rsidR="000941D5" w:rsidRPr="00936461" w:rsidRDefault="000941D5" w:rsidP="000941D5">
            <w:pPr>
              <w:pStyle w:val="TAL"/>
              <w:rPr>
                <w:rFonts w:cs="Arial"/>
                <w:b/>
                <w:i/>
                <w:szCs w:val="18"/>
              </w:rPr>
            </w:pPr>
            <w:r w:rsidRPr="00936461">
              <w:rPr>
                <w:rFonts w:cs="Arial"/>
                <w:b/>
                <w:i/>
                <w:szCs w:val="18"/>
              </w:rPr>
              <w:t>dl-SchedulingOffset-PDSCH-TypeA</w:t>
            </w:r>
          </w:p>
          <w:p w14:paraId="7784374E"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179E3629"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2B9089C7"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63026AB0"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4E0BAB1A" w14:textId="77777777" w:rsidTr="0026000E">
        <w:trPr>
          <w:cantSplit/>
          <w:tblHeader/>
        </w:trPr>
        <w:tc>
          <w:tcPr>
            <w:tcW w:w="6917" w:type="dxa"/>
          </w:tcPr>
          <w:p w14:paraId="66FBE7F8" w14:textId="77777777" w:rsidR="000941D5" w:rsidRPr="00936461" w:rsidRDefault="000941D5" w:rsidP="000941D5">
            <w:pPr>
              <w:pStyle w:val="TAL"/>
              <w:rPr>
                <w:rFonts w:cs="Arial"/>
                <w:b/>
                <w:i/>
                <w:szCs w:val="18"/>
              </w:rPr>
            </w:pPr>
            <w:r w:rsidRPr="00936461">
              <w:rPr>
                <w:rFonts w:cs="Arial"/>
                <w:b/>
                <w:i/>
                <w:szCs w:val="18"/>
              </w:rPr>
              <w:t>dl-SchedulingOffset-PDSCH-TypeB</w:t>
            </w:r>
          </w:p>
          <w:p w14:paraId="68FF0FE6"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74BB996A"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5BF9777C"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0C69B32E"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1A4D46E7" w14:textId="77777777" w:rsidTr="0026000E">
        <w:trPr>
          <w:cantSplit/>
          <w:tblHeader/>
        </w:trPr>
        <w:tc>
          <w:tcPr>
            <w:tcW w:w="6917" w:type="dxa"/>
          </w:tcPr>
          <w:p w14:paraId="30AFD18C" w14:textId="77777777" w:rsidR="000941D5" w:rsidRPr="00936461" w:rsidRDefault="000941D5" w:rsidP="000941D5">
            <w:pPr>
              <w:pStyle w:val="TAL"/>
              <w:rPr>
                <w:b/>
                <w:i/>
              </w:rPr>
            </w:pPr>
            <w:r w:rsidRPr="00936461">
              <w:rPr>
                <w:b/>
                <w:i/>
              </w:rPr>
              <w:t>downlinkSPS</w:t>
            </w:r>
          </w:p>
          <w:p w14:paraId="6406BE2D" w14:textId="75D77990" w:rsidR="000941D5" w:rsidRPr="00936461" w:rsidRDefault="000941D5" w:rsidP="000941D5">
            <w:pPr>
              <w:pStyle w:val="TAL"/>
            </w:pPr>
            <w:r w:rsidRPr="00936461">
              <w:t xml:space="preserve">Indicates whether the UE supports PDSCH reception based on semi-persistent scheduling. One SPS configuration is supported per cell group. This applies only to non-shared spectrum channel access. For shared spectrum channel access, </w:t>
            </w:r>
            <w:r w:rsidRPr="00936461">
              <w:rPr>
                <w:i/>
                <w:iCs/>
              </w:rPr>
              <w:t>downlinkSPS</w:t>
            </w:r>
            <w:r w:rsidRPr="00936461">
              <w:rPr>
                <w:bCs/>
                <w:i/>
              </w:rPr>
              <w:t>-r16</w:t>
            </w:r>
            <w:r w:rsidRPr="00936461">
              <w:rPr>
                <w:bCs/>
                <w:iCs/>
              </w:rPr>
              <w:t xml:space="preserve"> applies.</w:t>
            </w:r>
          </w:p>
        </w:tc>
        <w:tc>
          <w:tcPr>
            <w:tcW w:w="709" w:type="dxa"/>
          </w:tcPr>
          <w:p w14:paraId="71BAA7C6" w14:textId="77777777" w:rsidR="000941D5" w:rsidRPr="00936461" w:rsidRDefault="000941D5" w:rsidP="000941D5">
            <w:pPr>
              <w:pStyle w:val="TAL"/>
              <w:jc w:val="center"/>
            </w:pPr>
            <w:r w:rsidRPr="00936461">
              <w:t>UE</w:t>
            </w:r>
          </w:p>
        </w:tc>
        <w:tc>
          <w:tcPr>
            <w:tcW w:w="567" w:type="dxa"/>
          </w:tcPr>
          <w:p w14:paraId="20C3588F" w14:textId="77777777" w:rsidR="000941D5" w:rsidRPr="00936461" w:rsidRDefault="000941D5" w:rsidP="000941D5">
            <w:pPr>
              <w:pStyle w:val="TAL"/>
              <w:jc w:val="center"/>
            </w:pPr>
            <w:r w:rsidRPr="00936461">
              <w:t>No</w:t>
            </w:r>
          </w:p>
        </w:tc>
        <w:tc>
          <w:tcPr>
            <w:tcW w:w="709" w:type="dxa"/>
          </w:tcPr>
          <w:p w14:paraId="012922B8" w14:textId="77777777" w:rsidR="000941D5" w:rsidRPr="00936461" w:rsidRDefault="000941D5" w:rsidP="000941D5">
            <w:pPr>
              <w:pStyle w:val="TAL"/>
              <w:jc w:val="center"/>
            </w:pPr>
            <w:r w:rsidRPr="00936461">
              <w:t>No</w:t>
            </w:r>
          </w:p>
        </w:tc>
        <w:tc>
          <w:tcPr>
            <w:tcW w:w="728" w:type="dxa"/>
          </w:tcPr>
          <w:p w14:paraId="2225AC3C" w14:textId="77777777" w:rsidR="000941D5" w:rsidRPr="00936461" w:rsidRDefault="000941D5" w:rsidP="000941D5">
            <w:pPr>
              <w:pStyle w:val="TAL"/>
              <w:jc w:val="center"/>
            </w:pPr>
            <w:r w:rsidRPr="00936461">
              <w:t>No</w:t>
            </w:r>
          </w:p>
        </w:tc>
      </w:tr>
      <w:tr w:rsidR="000941D5" w:rsidRPr="00936461" w14:paraId="01C5E1AA" w14:textId="77777777" w:rsidTr="0026000E">
        <w:trPr>
          <w:cantSplit/>
          <w:tblHeader/>
        </w:trPr>
        <w:tc>
          <w:tcPr>
            <w:tcW w:w="6917" w:type="dxa"/>
          </w:tcPr>
          <w:p w14:paraId="21A5C760" w14:textId="77777777" w:rsidR="000941D5" w:rsidRPr="00936461" w:rsidRDefault="000941D5" w:rsidP="000941D5">
            <w:pPr>
              <w:pStyle w:val="TAL"/>
              <w:rPr>
                <w:b/>
                <w:i/>
              </w:rPr>
            </w:pPr>
            <w:r w:rsidRPr="00936461">
              <w:rPr>
                <w:b/>
                <w:i/>
              </w:rPr>
              <w:t>dynamicBetaOffsetInd-HARQ-ACK-CSI</w:t>
            </w:r>
          </w:p>
          <w:p w14:paraId="6FDE7996" w14:textId="77777777" w:rsidR="000941D5" w:rsidRPr="00936461" w:rsidRDefault="000941D5" w:rsidP="000941D5">
            <w:pPr>
              <w:pStyle w:val="TAL"/>
            </w:pPr>
            <w:r w:rsidRPr="00936461">
              <w:t>Indicates whether the UE supports indicating beta-offset (UCI repetition factor onto PUSCH) for HARQ-ACK and/or CSI via DCI among the RRC configured beta-offsets.</w:t>
            </w:r>
          </w:p>
        </w:tc>
        <w:tc>
          <w:tcPr>
            <w:tcW w:w="709" w:type="dxa"/>
          </w:tcPr>
          <w:p w14:paraId="44EB7188" w14:textId="77777777" w:rsidR="000941D5" w:rsidRPr="00936461" w:rsidRDefault="000941D5" w:rsidP="000941D5">
            <w:pPr>
              <w:pStyle w:val="TAL"/>
              <w:jc w:val="center"/>
            </w:pPr>
            <w:r w:rsidRPr="00936461">
              <w:t>UE</w:t>
            </w:r>
          </w:p>
        </w:tc>
        <w:tc>
          <w:tcPr>
            <w:tcW w:w="567" w:type="dxa"/>
          </w:tcPr>
          <w:p w14:paraId="176F3E35" w14:textId="77777777" w:rsidR="000941D5" w:rsidRPr="00936461" w:rsidRDefault="000941D5" w:rsidP="000941D5">
            <w:pPr>
              <w:pStyle w:val="TAL"/>
              <w:jc w:val="center"/>
            </w:pPr>
            <w:r w:rsidRPr="00936461">
              <w:t>No</w:t>
            </w:r>
          </w:p>
        </w:tc>
        <w:tc>
          <w:tcPr>
            <w:tcW w:w="709" w:type="dxa"/>
          </w:tcPr>
          <w:p w14:paraId="21B23BE4" w14:textId="77777777" w:rsidR="000941D5" w:rsidRPr="00936461" w:rsidRDefault="000941D5" w:rsidP="000941D5">
            <w:pPr>
              <w:pStyle w:val="TAL"/>
              <w:jc w:val="center"/>
            </w:pPr>
            <w:r w:rsidRPr="00936461">
              <w:t>No</w:t>
            </w:r>
          </w:p>
        </w:tc>
        <w:tc>
          <w:tcPr>
            <w:tcW w:w="728" w:type="dxa"/>
          </w:tcPr>
          <w:p w14:paraId="4DB05BFD" w14:textId="77777777" w:rsidR="000941D5" w:rsidRPr="00936461" w:rsidRDefault="000941D5" w:rsidP="000941D5">
            <w:pPr>
              <w:pStyle w:val="TAL"/>
              <w:jc w:val="center"/>
            </w:pPr>
            <w:r w:rsidRPr="00936461">
              <w:t>No</w:t>
            </w:r>
          </w:p>
        </w:tc>
      </w:tr>
      <w:tr w:rsidR="000941D5" w:rsidRPr="00936461" w14:paraId="7DDE098A" w14:textId="77777777" w:rsidTr="0026000E">
        <w:trPr>
          <w:cantSplit/>
          <w:tblHeader/>
        </w:trPr>
        <w:tc>
          <w:tcPr>
            <w:tcW w:w="6917" w:type="dxa"/>
          </w:tcPr>
          <w:p w14:paraId="1F6EE7B0" w14:textId="77777777" w:rsidR="000941D5" w:rsidRPr="00936461" w:rsidRDefault="000941D5" w:rsidP="000941D5">
            <w:pPr>
              <w:pStyle w:val="TAL"/>
              <w:rPr>
                <w:b/>
                <w:i/>
              </w:rPr>
            </w:pPr>
            <w:r w:rsidRPr="00936461">
              <w:rPr>
                <w:b/>
                <w:i/>
              </w:rPr>
              <w:t>dynamicHARQ-ACK-Codebook</w:t>
            </w:r>
          </w:p>
          <w:p w14:paraId="7CBB15DD" w14:textId="77777777" w:rsidR="000941D5" w:rsidRPr="00936461" w:rsidRDefault="000941D5" w:rsidP="000941D5">
            <w:pPr>
              <w:pStyle w:val="TAL"/>
            </w:pPr>
            <w:r w:rsidRPr="00936461">
              <w:t xml:space="preserve">Indicates whether the UE supports HARQ-ACK codebook dynamically constructed by DCI(s). This field shall be set to </w:t>
            </w:r>
            <w:r w:rsidRPr="00936461">
              <w:rPr>
                <w:i/>
              </w:rPr>
              <w:t>supported</w:t>
            </w:r>
            <w:r w:rsidRPr="00936461">
              <w:t>.</w:t>
            </w:r>
          </w:p>
        </w:tc>
        <w:tc>
          <w:tcPr>
            <w:tcW w:w="709" w:type="dxa"/>
          </w:tcPr>
          <w:p w14:paraId="3042C8B4" w14:textId="77777777" w:rsidR="000941D5" w:rsidRPr="00936461" w:rsidRDefault="000941D5" w:rsidP="000941D5">
            <w:pPr>
              <w:pStyle w:val="TAL"/>
              <w:jc w:val="center"/>
            </w:pPr>
            <w:r w:rsidRPr="00936461">
              <w:t>UE</w:t>
            </w:r>
          </w:p>
        </w:tc>
        <w:tc>
          <w:tcPr>
            <w:tcW w:w="567" w:type="dxa"/>
          </w:tcPr>
          <w:p w14:paraId="0D1A8054" w14:textId="77777777" w:rsidR="000941D5" w:rsidRPr="00936461" w:rsidRDefault="000941D5" w:rsidP="000941D5">
            <w:pPr>
              <w:pStyle w:val="TAL"/>
              <w:jc w:val="center"/>
            </w:pPr>
            <w:r w:rsidRPr="00936461">
              <w:t>Yes</w:t>
            </w:r>
          </w:p>
        </w:tc>
        <w:tc>
          <w:tcPr>
            <w:tcW w:w="709" w:type="dxa"/>
          </w:tcPr>
          <w:p w14:paraId="4CB9CF50" w14:textId="77777777" w:rsidR="000941D5" w:rsidRPr="00936461" w:rsidRDefault="000941D5" w:rsidP="000941D5">
            <w:pPr>
              <w:pStyle w:val="TAL"/>
              <w:jc w:val="center"/>
            </w:pPr>
            <w:r w:rsidRPr="00936461">
              <w:t>No</w:t>
            </w:r>
          </w:p>
        </w:tc>
        <w:tc>
          <w:tcPr>
            <w:tcW w:w="728" w:type="dxa"/>
          </w:tcPr>
          <w:p w14:paraId="0F52FDC4" w14:textId="77777777" w:rsidR="000941D5" w:rsidRPr="00936461" w:rsidRDefault="000941D5" w:rsidP="000941D5">
            <w:pPr>
              <w:pStyle w:val="TAL"/>
              <w:jc w:val="center"/>
            </w:pPr>
            <w:r w:rsidRPr="00936461">
              <w:t>No</w:t>
            </w:r>
          </w:p>
        </w:tc>
      </w:tr>
      <w:tr w:rsidR="000941D5" w:rsidRPr="00936461" w14:paraId="698ABE6F" w14:textId="77777777" w:rsidTr="0026000E">
        <w:trPr>
          <w:cantSplit/>
          <w:tblHeader/>
        </w:trPr>
        <w:tc>
          <w:tcPr>
            <w:tcW w:w="6917" w:type="dxa"/>
          </w:tcPr>
          <w:p w14:paraId="4A20DBF5" w14:textId="77777777" w:rsidR="000941D5" w:rsidRPr="00761711" w:rsidRDefault="000941D5" w:rsidP="000941D5">
            <w:pPr>
              <w:pStyle w:val="TAL"/>
              <w:rPr>
                <w:b/>
                <w:i/>
                <w:lang w:val="fr-FR"/>
              </w:rPr>
            </w:pPr>
            <w:r w:rsidRPr="00761711">
              <w:rPr>
                <w:b/>
                <w:i/>
                <w:lang w:val="fr-FR"/>
              </w:rPr>
              <w:t>dynamicHARQ-ACK-CodeB-CBG-Retx-DL</w:t>
            </w:r>
          </w:p>
          <w:p w14:paraId="69A32456" w14:textId="77777777" w:rsidR="000941D5" w:rsidRPr="00936461" w:rsidRDefault="000941D5" w:rsidP="000941D5">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0941D5" w:rsidRPr="00936461" w:rsidRDefault="000941D5" w:rsidP="000941D5">
            <w:pPr>
              <w:pStyle w:val="TAL"/>
              <w:jc w:val="center"/>
            </w:pPr>
            <w:r w:rsidRPr="00936461">
              <w:t>UE</w:t>
            </w:r>
          </w:p>
        </w:tc>
        <w:tc>
          <w:tcPr>
            <w:tcW w:w="567" w:type="dxa"/>
          </w:tcPr>
          <w:p w14:paraId="0813D6E9" w14:textId="77777777" w:rsidR="000941D5" w:rsidRPr="00936461" w:rsidRDefault="000941D5" w:rsidP="000941D5">
            <w:pPr>
              <w:pStyle w:val="TAL"/>
              <w:jc w:val="center"/>
            </w:pPr>
            <w:r w:rsidRPr="00936461">
              <w:t>No</w:t>
            </w:r>
          </w:p>
        </w:tc>
        <w:tc>
          <w:tcPr>
            <w:tcW w:w="709" w:type="dxa"/>
          </w:tcPr>
          <w:p w14:paraId="7C2866FB" w14:textId="77777777" w:rsidR="000941D5" w:rsidRPr="00936461" w:rsidRDefault="000941D5" w:rsidP="000941D5">
            <w:pPr>
              <w:pStyle w:val="TAL"/>
              <w:jc w:val="center"/>
            </w:pPr>
            <w:r w:rsidRPr="00936461">
              <w:t>No</w:t>
            </w:r>
          </w:p>
        </w:tc>
        <w:tc>
          <w:tcPr>
            <w:tcW w:w="728" w:type="dxa"/>
          </w:tcPr>
          <w:p w14:paraId="3503B02F" w14:textId="77777777" w:rsidR="000941D5" w:rsidRPr="00936461" w:rsidRDefault="000941D5" w:rsidP="000941D5">
            <w:pPr>
              <w:pStyle w:val="TAL"/>
              <w:jc w:val="center"/>
            </w:pPr>
            <w:r w:rsidRPr="00936461">
              <w:t>No</w:t>
            </w:r>
          </w:p>
        </w:tc>
      </w:tr>
      <w:tr w:rsidR="000941D5" w:rsidRPr="00936461" w14:paraId="40EF9F90" w14:textId="77777777" w:rsidTr="0026000E">
        <w:trPr>
          <w:cantSplit/>
          <w:tblHeader/>
        </w:trPr>
        <w:tc>
          <w:tcPr>
            <w:tcW w:w="6917" w:type="dxa"/>
          </w:tcPr>
          <w:p w14:paraId="0AB88D7B" w14:textId="77777777" w:rsidR="000941D5" w:rsidRPr="00936461" w:rsidRDefault="000941D5" w:rsidP="000941D5">
            <w:pPr>
              <w:pStyle w:val="TAL"/>
              <w:rPr>
                <w:b/>
                <w:bCs/>
                <w:i/>
                <w:iCs/>
              </w:rPr>
            </w:pPr>
            <w:r w:rsidRPr="00936461">
              <w:rPr>
                <w:b/>
                <w:bCs/>
                <w:i/>
                <w:iCs/>
              </w:rPr>
              <w:t>dynamicPRB-BundlingDL</w:t>
            </w:r>
          </w:p>
          <w:p w14:paraId="65186366" w14:textId="77777777" w:rsidR="000941D5" w:rsidRPr="00936461" w:rsidRDefault="000941D5" w:rsidP="000941D5">
            <w:pPr>
              <w:pStyle w:val="TAL"/>
            </w:pPr>
            <w:r w:rsidRPr="00936461">
              <w:rPr>
                <w:bCs/>
                <w:iCs/>
              </w:rPr>
              <w:t>Indicates whether UE supports DCI-based indication of the PRG size for PDSCH reception.</w:t>
            </w:r>
          </w:p>
        </w:tc>
        <w:tc>
          <w:tcPr>
            <w:tcW w:w="709" w:type="dxa"/>
          </w:tcPr>
          <w:p w14:paraId="73AA3756" w14:textId="77777777" w:rsidR="000941D5" w:rsidRPr="00936461" w:rsidRDefault="000941D5" w:rsidP="000941D5">
            <w:pPr>
              <w:pStyle w:val="TAL"/>
              <w:jc w:val="center"/>
            </w:pPr>
            <w:r w:rsidRPr="00936461">
              <w:rPr>
                <w:bCs/>
                <w:iCs/>
              </w:rPr>
              <w:t>UE</w:t>
            </w:r>
          </w:p>
        </w:tc>
        <w:tc>
          <w:tcPr>
            <w:tcW w:w="567" w:type="dxa"/>
          </w:tcPr>
          <w:p w14:paraId="6419E509" w14:textId="77777777" w:rsidR="000941D5" w:rsidRPr="00936461" w:rsidRDefault="000941D5" w:rsidP="000941D5">
            <w:pPr>
              <w:pStyle w:val="TAL"/>
              <w:jc w:val="center"/>
            </w:pPr>
            <w:r w:rsidRPr="00936461">
              <w:rPr>
                <w:bCs/>
                <w:iCs/>
              </w:rPr>
              <w:t>No</w:t>
            </w:r>
          </w:p>
        </w:tc>
        <w:tc>
          <w:tcPr>
            <w:tcW w:w="709" w:type="dxa"/>
          </w:tcPr>
          <w:p w14:paraId="507481C8" w14:textId="77777777" w:rsidR="000941D5" w:rsidRPr="00936461" w:rsidRDefault="000941D5" w:rsidP="000941D5">
            <w:pPr>
              <w:pStyle w:val="TAL"/>
              <w:jc w:val="center"/>
            </w:pPr>
            <w:r w:rsidRPr="00936461">
              <w:rPr>
                <w:bCs/>
                <w:iCs/>
              </w:rPr>
              <w:t>No</w:t>
            </w:r>
          </w:p>
        </w:tc>
        <w:tc>
          <w:tcPr>
            <w:tcW w:w="728" w:type="dxa"/>
          </w:tcPr>
          <w:p w14:paraId="20A3A4A2" w14:textId="77777777" w:rsidR="000941D5" w:rsidRPr="00936461" w:rsidRDefault="000941D5" w:rsidP="000941D5">
            <w:pPr>
              <w:pStyle w:val="TAL"/>
              <w:jc w:val="center"/>
            </w:pPr>
            <w:r w:rsidRPr="00936461">
              <w:t>No</w:t>
            </w:r>
          </w:p>
        </w:tc>
      </w:tr>
      <w:tr w:rsidR="000941D5" w:rsidRPr="00936461" w14:paraId="16DE8C81" w14:textId="77777777" w:rsidTr="0026000E">
        <w:trPr>
          <w:cantSplit/>
          <w:tblHeader/>
        </w:trPr>
        <w:tc>
          <w:tcPr>
            <w:tcW w:w="6917" w:type="dxa"/>
          </w:tcPr>
          <w:p w14:paraId="43C92071" w14:textId="77777777" w:rsidR="000941D5" w:rsidRPr="00936461" w:rsidRDefault="000941D5" w:rsidP="000941D5">
            <w:pPr>
              <w:pStyle w:val="TAL"/>
              <w:rPr>
                <w:b/>
                <w:bCs/>
                <w:i/>
                <w:iCs/>
              </w:rPr>
            </w:pPr>
            <w:r w:rsidRPr="00936461">
              <w:rPr>
                <w:b/>
                <w:bCs/>
                <w:i/>
                <w:iCs/>
              </w:rPr>
              <w:t>dynamicSFI</w:t>
            </w:r>
          </w:p>
          <w:p w14:paraId="05112852" w14:textId="77777777" w:rsidR="000941D5" w:rsidRPr="00936461" w:rsidRDefault="000941D5" w:rsidP="000941D5">
            <w:pPr>
              <w:pStyle w:val="TAL"/>
              <w:rPr>
                <w:bCs/>
                <w:iCs/>
              </w:rPr>
            </w:pPr>
            <w:r w:rsidRPr="00936461">
              <w:rPr>
                <w:rFonts w:eastAsia="MS PGothic"/>
              </w:rPr>
              <w:t>Indicates whether the UE supports monitoring for DCI format 2_0 and determination of slot formats via DCI format 2_0.</w:t>
            </w:r>
            <w:r w:rsidRPr="00936461">
              <w:t xml:space="preserve"> This applies only to non-shared spectrum channel access. For shared spectrum channel access, </w:t>
            </w:r>
            <w:r w:rsidRPr="00936461">
              <w:rPr>
                <w:i/>
                <w:iCs/>
              </w:rPr>
              <w:t>dynamicSFI</w:t>
            </w:r>
            <w:r w:rsidRPr="00936461">
              <w:rPr>
                <w:bCs/>
                <w:i/>
              </w:rPr>
              <w:t>-r16</w:t>
            </w:r>
            <w:r w:rsidRPr="00936461">
              <w:rPr>
                <w:bCs/>
                <w:iCs/>
              </w:rPr>
              <w:t xml:space="preserve"> applies.</w:t>
            </w:r>
          </w:p>
          <w:p w14:paraId="15EE73AF" w14:textId="7E448CE7" w:rsidR="000941D5" w:rsidRPr="00936461" w:rsidRDefault="000941D5" w:rsidP="000941D5">
            <w:pPr>
              <w:pStyle w:val="TAL"/>
              <w:rPr>
                <w:bCs/>
                <w:iCs/>
              </w:rPr>
            </w:pPr>
            <w:r w:rsidRPr="00936461">
              <w:rPr>
                <w:bCs/>
                <w:iCs/>
              </w:rPr>
              <w:t>This capability is not applicable to NCR-MT.</w:t>
            </w:r>
          </w:p>
        </w:tc>
        <w:tc>
          <w:tcPr>
            <w:tcW w:w="709" w:type="dxa"/>
          </w:tcPr>
          <w:p w14:paraId="77D8B1E0" w14:textId="77777777" w:rsidR="000941D5" w:rsidRPr="00936461" w:rsidRDefault="000941D5" w:rsidP="000941D5">
            <w:pPr>
              <w:pStyle w:val="TAL"/>
              <w:jc w:val="center"/>
              <w:rPr>
                <w:bCs/>
                <w:iCs/>
              </w:rPr>
            </w:pPr>
            <w:r w:rsidRPr="00936461">
              <w:rPr>
                <w:bCs/>
                <w:iCs/>
              </w:rPr>
              <w:t>UE</w:t>
            </w:r>
          </w:p>
        </w:tc>
        <w:tc>
          <w:tcPr>
            <w:tcW w:w="567" w:type="dxa"/>
          </w:tcPr>
          <w:p w14:paraId="4F2CCC25" w14:textId="77777777" w:rsidR="000941D5" w:rsidRPr="00936461" w:rsidRDefault="000941D5" w:rsidP="000941D5">
            <w:pPr>
              <w:pStyle w:val="TAL"/>
              <w:jc w:val="center"/>
              <w:rPr>
                <w:bCs/>
                <w:iCs/>
              </w:rPr>
            </w:pPr>
            <w:r w:rsidRPr="00936461">
              <w:rPr>
                <w:bCs/>
                <w:iCs/>
              </w:rPr>
              <w:t>No</w:t>
            </w:r>
          </w:p>
        </w:tc>
        <w:tc>
          <w:tcPr>
            <w:tcW w:w="709" w:type="dxa"/>
          </w:tcPr>
          <w:p w14:paraId="04A08555" w14:textId="77777777" w:rsidR="000941D5" w:rsidRPr="00936461" w:rsidRDefault="000941D5" w:rsidP="000941D5">
            <w:pPr>
              <w:pStyle w:val="TAL"/>
              <w:jc w:val="center"/>
              <w:rPr>
                <w:bCs/>
                <w:iCs/>
              </w:rPr>
            </w:pPr>
            <w:r w:rsidRPr="00936461">
              <w:rPr>
                <w:bCs/>
                <w:iCs/>
              </w:rPr>
              <w:t>Yes</w:t>
            </w:r>
          </w:p>
        </w:tc>
        <w:tc>
          <w:tcPr>
            <w:tcW w:w="728" w:type="dxa"/>
          </w:tcPr>
          <w:p w14:paraId="1D27B1D9" w14:textId="77777777" w:rsidR="000941D5" w:rsidRPr="00936461" w:rsidRDefault="000941D5" w:rsidP="000941D5">
            <w:pPr>
              <w:pStyle w:val="TAL"/>
              <w:jc w:val="center"/>
            </w:pPr>
            <w:r w:rsidRPr="00936461">
              <w:t>Yes</w:t>
            </w:r>
          </w:p>
        </w:tc>
      </w:tr>
      <w:tr w:rsidR="000941D5" w:rsidRPr="00936461" w14:paraId="51E8E7F7" w14:textId="77777777" w:rsidTr="0026000E">
        <w:trPr>
          <w:cantSplit/>
          <w:tblHeader/>
        </w:trPr>
        <w:tc>
          <w:tcPr>
            <w:tcW w:w="6917" w:type="dxa"/>
          </w:tcPr>
          <w:p w14:paraId="72C0ECF4" w14:textId="77777777" w:rsidR="000941D5" w:rsidRPr="00936461" w:rsidRDefault="000941D5" w:rsidP="000941D5">
            <w:pPr>
              <w:pStyle w:val="TAL"/>
              <w:rPr>
                <w:b/>
                <w:bCs/>
                <w:i/>
                <w:iCs/>
              </w:rPr>
            </w:pPr>
            <w:r w:rsidRPr="00936461">
              <w:rPr>
                <w:b/>
                <w:bCs/>
                <w:i/>
                <w:iCs/>
              </w:rPr>
              <w:t>dynamicSwitchRA-Type0-1-PDSCH</w:t>
            </w:r>
          </w:p>
          <w:p w14:paraId="6E4F4067" w14:textId="77777777" w:rsidR="000941D5" w:rsidRPr="00936461" w:rsidRDefault="000941D5" w:rsidP="000941D5">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0941D5" w:rsidRPr="00936461" w:rsidRDefault="000941D5" w:rsidP="000941D5">
            <w:pPr>
              <w:pStyle w:val="TAL"/>
              <w:jc w:val="center"/>
            </w:pPr>
            <w:r w:rsidRPr="00936461">
              <w:rPr>
                <w:bCs/>
                <w:iCs/>
              </w:rPr>
              <w:t>UE</w:t>
            </w:r>
          </w:p>
        </w:tc>
        <w:tc>
          <w:tcPr>
            <w:tcW w:w="567" w:type="dxa"/>
          </w:tcPr>
          <w:p w14:paraId="09559091" w14:textId="77777777" w:rsidR="000941D5" w:rsidRPr="00936461" w:rsidRDefault="000941D5" w:rsidP="000941D5">
            <w:pPr>
              <w:pStyle w:val="TAL"/>
              <w:jc w:val="center"/>
            </w:pPr>
            <w:r w:rsidRPr="00936461">
              <w:rPr>
                <w:bCs/>
                <w:iCs/>
              </w:rPr>
              <w:t>No</w:t>
            </w:r>
          </w:p>
        </w:tc>
        <w:tc>
          <w:tcPr>
            <w:tcW w:w="709" w:type="dxa"/>
          </w:tcPr>
          <w:p w14:paraId="3297C3FF" w14:textId="77777777" w:rsidR="000941D5" w:rsidRPr="00936461" w:rsidRDefault="000941D5" w:rsidP="000941D5">
            <w:pPr>
              <w:pStyle w:val="TAL"/>
              <w:jc w:val="center"/>
            </w:pPr>
            <w:r w:rsidRPr="00936461">
              <w:rPr>
                <w:bCs/>
                <w:iCs/>
              </w:rPr>
              <w:t>No</w:t>
            </w:r>
          </w:p>
        </w:tc>
        <w:tc>
          <w:tcPr>
            <w:tcW w:w="728" w:type="dxa"/>
          </w:tcPr>
          <w:p w14:paraId="0346E5C2" w14:textId="77777777" w:rsidR="000941D5" w:rsidRPr="00936461" w:rsidRDefault="000941D5" w:rsidP="000941D5">
            <w:pPr>
              <w:pStyle w:val="TAL"/>
              <w:jc w:val="center"/>
            </w:pPr>
            <w:r w:rsidRPr="00936461">
              <w:t>No</w:t>
            </w:r>
          </w:p>
        </w:tc>
      </w:tr>
      <w:tr w:rsidR="000941D5" w:rsidRPr="00936461" w14:paraId="1ABA286D" w14:textId="77777777" w:rsidTr="0026000E">
        <w:trPr>
          <w:cantSplit/>
          <w:tblHeader/>
        </w:trPr>
        <w:tc>
          <w:tcPr>
            <w:tcW w:w="6917" w:type="dxa"/>
          </w:tcPr>
          <w:p w14:paraId="6F17DA2D" w14:textId="77777777" w:rsidR="000941D5" w:rsidRPr="00936461" w:rsidRDefault="000941D5" w:rsidP="000941D5">
            <w:pPr>
              <w:pStyle w:val="TAL"/>
              <w:rPr>
                <w:b/>
                <w:bCs/>
                <w:i/>
                <w:iCs/>
              </w:rPr>
            </w:pPr>
            <w:r w:rsidRPr="00936461">
              <w:rPr>
                <w:b/>
                <w:bCs/>
                <w:i/>
                <w:iCs/>
              </w:rPr>
              <w:t>dynamicSwitchRA-Type0-1-PUSCH</w:t>
            </w:r>
          </w:p>
          <w:p w14:paraId="0119F354" w14:textId="77777777" w:rsidR="000941D5" w:rsidRPr="00936461" w:rsidRDefault="000941D5" w:rsidP="000941D5">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0941D5" w:rsidRPr="00936461" w:rsidRDefault="000941D5" w:rsidP="000941D5">
            <w:pPr>
              <w:pStyle w:val="TAL"/>
              <w:jc w:val="center"/>
            </w:pPr>
            <w:r w:rsidRPr="00936461">
              <w:rPr>
                <w:bCs/>
                <w:iCs/>
              </w:rPr>
              <w:t>UE</w:t>
            </w:r>
          </w:p>
        </w:tc>
        <w:tc>
          <w:tcPr>
            <w:tcW w:w="567" w:type="dxa"/>
          </w:tcPr>
          <w:p w14:paraId="042AD28A" w14:textId="77777777" w:rsidR="000941D5" w:rsidRPr="00936461" w:rsidRDefault="000941D5" w:rsidP="000941D5">
            <w:pPr>
              <w:pStyle w:val="TAL"/>
              <w:jc w:val="center"/>
            </w:pPr>
            <w:r w:rsidRPr="00936461">
              <w:rPr>
                <w:bCs/>
                <w:iCs/>
              </w:rPr>
              <w:t>No</w:t>
            </w:r>
          </w:p>
        </w:tc>
        <w:tc>
          <w:tcPr>
            <w:tcW w:w="709" w:type="dxa"/>
          </w:tcPr>
          <w:p w14:paraId="79DBB951" w14:textId="77777777" w:rsidR="000941D5" w:rsidRPr="00936461" w:rsidRDefault="000941D5" w:rsidP="000941D5">
            <w:pPr>
              <w:pStyle w:val="TAL"/>
              <w:jc w:val="center"/>
            </w:pPr>
            <w:r w:rsidRPr="00936461">
              <w:rPr>
                <w:bCs/>
                <w:iCs/>
              </w:rPr>
              <w:t>No</w:t>
            </w:r>
          </w:p>
        </w:tc>
        <w:tc>
          <w:tcPr>
            <w:tcW w:w="728" w:type="dxa"/>
          </w:tcPr>
          <w:p w14:paraId="7D6159AC" w14:textId="77777777" w:rsidR="000941D5" w:rsidRPr="00936461" w:rsidRDefault="000941D5" w:rsidP="000941D5">
            <w:pPr>
              <w:pStyle w:val="TAL"/>
              <w:jc w:val="center"/>
            </w:pPr>
            <w:r w:rsidRPr="00936461">
              <w:t>No</w:t>
            </w:r>
          </w:p>
        </w:tc>
      </w:tr>
      <w:tr w:rsidR="000941D5" w:rsidRPr="00936461" w14:paraId="31CA2BB5" w14:textId="77777777" w:rsidTr="0026000E">
        <w:trPr>
          <w:cantSplit/>
          <w:tblHeader/>
        </w:trPr>
        <w:tc>
          <w:tcPr>
            <w:tcW w:w="6917" w:type="dxa"/>
          </w:tcPr>
          <w:p w14:paraId="72ADAAB2" w14:textId="77777777" w:rsidR="000941D5" w:rsidRPr="00936461" w:rsidRDefault="000941D5" w:rsidP="000941D5">
            <w:pPr>
              <w:pStyle w:val="TAL"/>
              <w:rPr>
                <w:b/>
                <w:bCs/>
                <w:i/>
                <w:iCs/>
              </w:rPr>
            </w:pPr>
            <w:r w:rsidRPr="00936461">
              <w:rPr>
                <w:b/>
                <w:bCs/>
                <w:i/>
                <w:iCs/>
              </w:rPr>
              <w:t>enhancedPowerControl-r16</w:t>
            </w:r>
          </w:p>
          <w:p w14:paraId="0B7A6B59" w14:textId="77777777" w:rsidR="000941D5" w:rsidRPr="00936461" w:rsidRDefault="000941D5" w:rsidP="000941D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941D5" w:rsidRPr="00936461" w:rsidRDefault="000941D5" w:rsidP="000941D5">
            <w:pPr>
              <w:pStyle w:val="TAL"/>
              <w:jc w:val="center"/>
              <w:rPr>
                <w:bCs/>
                <w:iCs/>
              </w:rPr>
            </w:pPr>
            <w:r w:rsidRPr="00936461">
              <w:rPr>
                <w:bCs/>
                <w:iCs/>
              </w:rPr>
              <w:t>UE</w:t>
            </w:r>
          </w:p>
        </w:tc>
        <w:tc>
          <w:tcPr>
            <w:tcW w:w="567" w:type="dxa"/>
          </w:tcPr>
          <w:p w14:paraId="0B840E52" w14:textId="77777777" w:rsidR="000941D5" w:rsidRPr="00936461" w:rsidRDefault="000941D5" w:rsidP="000941D5">
            <w:pPr>
              <w:pStyle w:val="TAL"/>
              <w:jc w:val="center"/>
              <w:rPr>
                <w:bCs/>
                <w:iCs/>
              </w:rPr>
            </w:pPr>
            <w:r w:rsidRPr="00936461">
              <w:rPr>
                <w:bCs/>
                <w:iCs/>
              </w:rPr>
              <w:t>No</w:t>
            </w:r>
          </w:p>
        </w:tc>
        <w:tc>
          <w:tcPr>
            <w:tcW w:w="709" w:type="dxa"/>
          </w:tcPr>
          <w:p w14:paraId="64261C8E" w14:textId="77777777" w:rsidR="000941D5" w:rsidRPr="00936461" w:rsidRDefault="000941D5" w:rsidP="000941D5">
            <w:pPr>
              <w:pStyle w:val="TAL"/>
              <w:jc w:val="center"/>
              <w:rPr>
                <w:bCs/>
                <w:iCs/>
              </w:rPr>
            </w:pPr>
            <w:r w:rsidRPr="00936461">
              <w:rPr>
                <w:bCs/>
                <w:iCs/>
              </w:rPr>
              <w:t>No</w:t>
            </w:r>
          </w:p>
        </w:tc>
        <w:tc>
          <w:tcPr>
            <w:tcW w:w="728" w:type="dxa"/>
          </w:tcPr>
          <w:p w14:paraId="25225957" w14:textId="77777777" w:rsidR="000941D5" w:rsidRPr="00936461" w:rsidRDefault="000941D5" w:rsidP="000941D5">
            <w:pPr>
              <w:pStyle w:val="TAL"/>
              <w:jc w:val="center"/>
            </w:pPr>
            <w:r w:rsidRPr="00936461">
              <w:t>Yes</w:t>
            </w:r>
          </w:p>
        </w:tc>
      </w:tr>
      <w:tr w:rsidR="000941D5" w:rsidRPr="00936461" w14:paraId="67CF91B8" w14:textId="77777777" w:rsidTr="0026000E">
        <w:trPr>
          <w:cantSplit/>
          <w:tblHeader/>
        </w:trPr>
        <w:tc>
          <w:tcPr>
            <w:tcW w:w="6917" w:type="dxa"/>
          </w:tcPr>
          <w:p w14:paraId="33FB9513" w14:textId="77777777" w:rsidR="000941D5" w:rsidRPr="00936461" w:rsidRDefault="000941D5" w:rsidP="000941D5">
            <w:pPr>
              <w:pStyle w:val="TAL"/>
              <w:rPr>
                <w:b/>
                <w:i/>
              </w:rPr>
            </w:pPr>
            <w:r w:rsidRPr="00936461">
              <w:rPr>
                <w:b/>
                <w:i/>
              </w:rPr>
              <w:t>extendedCG-Periodicities-r16</w:t>
            </w:r>
          </w:p>
          <w:p w14:paraId="5592B6F8" w14:textId="68183332" w:rsidR="000941D5" w:rsidRPr="00936461" w:rsidRDefault="000941D5" w:rsidP="000941D5">
            <w:pPr>
              <w:pStyle w:val="TAL"/>
              <w:rPr>
                <w:b/>
                <w:bCs/>
                <w:i/>
                <w:iCs/>
              </w:rPr>
            </w:pPr>
            <w:r w:rsidRPr="00936461">
              <w:t xml:space="preserve">Indicates that the UE supports extended periodicities for CG Type 1 (if the UE indicates </w:t>
            </w:r>
            <w:r w:rsidRPr="00936461">
              <w:rPr>
                <w:i/>
              </w:rPr>
              <w:t xml:space="preserve">configuredUL-GrantType1 </w:t>
            </w:r>
            <w:r w:rsidRPr="00936461">
              <w:t xml:space="preserve">or </w:t>
            </w:r>
            <w:r w:rsidRPr="00936461">
              <w:rPr>
                <w:i/>
              </w:rPr>
              <w:t xml:space="preserve">configuredUL-GrantType1-v1650 </w:t>
            </w:r>
            <w:r w:rsidRPr="00936461">
              <w:t xml:space="preserve">capability) or CG Type 2 (if the UE indicates </w:t>
            </w:r>
            <w:r w:rsidRPr="00936461">
              <w:rPr>
                <w:i/>
              </w:rPr>
              <w:t xml:space="preserve">configuredUL-GrantType2 </w:t>
            </w:r>
            <w:r w:rsidRPr="00936461">
              <w:t xml:space="preserve">or </w:t>
            </w:r>
            <w:r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[9].</w:t>
            </w:r>
          </w:p>
        </w:tc>
        <w:tc>
          <w:tcPr>
            <w:tcW w:w="709" w:type="dxa"/>
          </w:tcPr>
          <w:p w14:paraId="7882235A" w14:textId="77777777" w:rsidR="000941D5" w:rsidRPr="00936461" w:rsidRDefault="000941D5" w:rsidP="000941D5">
            <w:pPr>
              <w:pStyle w:val="TAL"/>
              <w:jc w:val="center"/>
              <w:rPr>
                <w:bCs/>
                <w:iCs/>
              </w:rPr>
            </w:pPr>
            <w:r w:rsidRPr="00936461">
              <w:t>UE</w:t>
            </w:r>
          </w:p>
        </w:tc>
        <w:tc>
          <w:tcPr>
            <w:tcW w:w="567" w:type="dxa"/>
          </w:tcPr>
          <w:p w14:paraId="33933D0A" w14:textId="77777777" w:rsidR="000941D5" w:rsidRPr="00936461" w:rsidRDefault="000941D5" w:rsidP="000941D5">
            <w:pPr>
              <w:pStyle w:val="TAL"/>
              <w:jc w:val="center"/>
              <w:rPr>
                <w:bCs/>
                <w:iCs/>
              </w:rPr>
            </w:pPr>
            <w:r w:rsidRPr="00936461">
              <w:t>No</w:t>
            </w:r>
          </w:p>
        </w:tc>
        <w:tc>
          <w:tcPr>
            <w:tcW w:w="709" w:type="dxa"/>
          </w:tcPr>
          <w:p w14:paraId="32998086" w14:textId="77777777" w:rsidR="000941D5" w:rsidRPr="00936461" w:rsidRDefault="000941D5" w:rsidP="000941D5">
            <w:pPr>
              <w:pStyle w:val="TAL"/>
              <w:jc w:val="center"/>
              <w:rPr>
                <w:bCs/>
                <w:iCs/>
              </w:rPr>
            </w:pPr>
            <w:r w:rsidRPr="00936461">
              <w:t>No</w:t>
            </w:r>
          </w:p>
        </w:tc>
        <w:tc>
          <w:tcPr>
            <w:tcW w:w="728" w:type="dxa"/>
          </w:tcPr>
          <w:p w14:paraId="45E470FE" w14:textId="77777777" w:rsidR="000941D5" w:rsidRPr="00936461" w:rsidRDefault="000941D5" w:rsidP="000941D5">
            <w:pPr>
              <w:pStyle w:val="TAL"/>
              <w:jc w:val="center"/>
            </w:pPr>
            <w:r w:rsidRPr="00936461">
              <w:t>No</w:t>
            </w:r>
          </w:p>
        </w:tc>
      </w:tr>
      <w:tr w:rsidR="000941D5" w:rsidRPr="00936461" w14:paraId="3971874A" w14:textId="77777777" w:rsidTr="0026000E">
        <w:trPr>
          <w:cantSplit/>
          <w:tblHeader/>
        </w:trPr>
        <w:tc>
          <w:tcPr>
            <w:tcW w:w="6917" w:type="dxa"/>
          </w:tcPr>
          <w:p w14:paraId="21162AB2" w14:textId="77777777" w:rsidR="000941D5" w:rsidRPr="00936461" w:rsidRDefault="000941D5" w:rsidP="000941D5">
            <w:pPr>
              <w:pStyle w:val="TAL"/>
              <w:rPr>
                <w:b/>
                <w:i/>
              </w:rPr>
            </w:pPr>
            <w:r w:rsidRPr="00936461">
              <w:rPr>
                <w:b/>
                <w:i/>
              </w:rPr>
              <w:t>extendedSPS-Periodicities-r16</w:t>
            </w:r>
          </w:p>
          <w:p w14:paraId="6A70A2E3" w14:textId="77777777" w:rsidR="000941D5" w:rsidRPr="00936461" w:rsidRDefault="000941D5" w:rsidP="000941D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[9].</w:t>
            </w:r>
          </w:p>
        </w:tc>
        <w:tc>
          <w:tcPr>
            <w:tcW w:w="709" w:type="dxa"/>
          </w:tcPr>
          <w:p w14:paraId="7E25CF74" w14:textId="77777777" w:rsidR="000941D5" w:rsidRPr="00936461" w:rsidRDefault="000941D5" w:rsidP="000941D5">
            <w:pPr>
              <w:pStyle w:val="TAL"/>
              <w:jc w:val="center"/>
              <w:rPr>
                <w:bCs/>
                <w:iCs/>
              </w:rPr>
            </w:pPr>
            <w:r w:rsidRPr="00936461">
              <w:t>UE</w:t>
            </w:r>
          </w:p>
        </w:tc>
        <w:tc>
          <w:tcPr>
            <w:tcW w:w="567" w:type="dxa"/>
          </w:tcPr>
          <w:p w14:paraId="0B94920D" w14:textId="77777777" w:rsidR="000941D5" w:rsidRPr="00936461" w:rsidRDefault="000941D5" w:rsidP="000941D5">
            <w:pPr>
              <w:pStyle w:val="TAL"/>
              <w:jc w:val="center"/>
              <w:rPr>
                <w:bCs/>
                <w:iCs/>
              </w:rPr>
            </w:pPr>
            <w:r w:rsidRPr="00936461">
              <w:t>No</w:t>
            </w:r>
          </w:p>
        </w:tc>
        <w:tc>
          <w:tcPr>
            <w:tcW w:w="709" w:type="dxa"/>
          </w:tcPr>
          <w:p w14:paraId="5DB3A868" w14:textId="77777777" w:rsidR="000941D5" w:rsidRPr="00936461" w:rsidRDefault="000941D5" w:rsidP="000941D5">
            <w:pPr>
              <w:pStyle w:val="TAL"/>
              <w:jc w:val="center"/>
              <w:rPr>
                <w:bCs/>
                <w:iCs/>
              </w:rPr>
            </w:pPr>
            <w:r w:rsidRPr="00936461">
              <w:t>No</w:t>
            </w:r>
          </w:p>
        </w:tc>
        <w:tc>
          <w:tcPr>
            <w:tcW w:w="728" w:type="dxa"/>
          </w:tcPr>
          <w:p w14:paraId="505073A6" w14:textId="77777777" w:rsidR="000941D5" w:rsidRPr="00936461" w:rsidRDefault="000941D5" w:rsidP="000941D5">
            <w:pPr>
              <w:pStyle w:val="TAL"/>
              <w:jc w:val="center"/>
            </w:pPr>
            <w:r w:rsidRPr="00936461">
              <w:t>No</w:t>
            </w:r>
          </w:p>
        </w:tc>
      </w:tr>
      <w:tr w:rsidR="000941D5" w:rsidRPr="00936461" w14:paraId="0202D01F" w14:textId="77777777" w:rsidTr="0026000E">
        <w:trPr>
          <w:cantSplit/>
          <w:tblHeader/>
        </w:trPr>
        <w:tc>
          <w:tcPr>
            <w:tcW w:w="6917" w:type="dxa"/>
          </w:tcPr>
          <w:p w14:paraId="535FEF82" w14:textId="77777777" w:rsidR="000941D5" w:rsidRPr="00936461" w:rsidRDefault="000941D5" w:rsidP="000941D5">
            <w:pPr>
              <w:pStyle w:val="TAL"/>
              <w:rPr>
                <w:b/>
                <w:i/>
              </w:rPr>
            </w:pPr>
            <w:r w:rsidRPr="00936461">
              <w:rPr>
                <w:b/>
                <w:i/>
              </w:rPr>
              <w:t>fdd-PCellUL-TX-AllUL-Subframe-r16</w:t>
            </w:r>
          </w:p>
          <w:p w14:paraId="22742EF6" w14:textId="77777777" w:rsidR="000941D5" w:rsidRPr="00936461" w:rsidRDefault="000941D5" w:rsidP="000941D5">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0941D5" w:rsidRPr="00936461" w:rsidRDefault="000941D5" w:rsidP="000941D5">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0941D5" w:rsidRPr="00936461" w:rsidRDefault="000941D5" w:rsidP="000941D5">
            <w:pPr>
              <w:pStyle w:val="TAL"/>
              <w:jc w:val="center"/>
            </w:pPr>
            <w:r w:rsidRPr="00936461">
              <w:rPr>
                <w:rFonts w:cs="Arial"/>
                <w:szCs w:val="18"/>
              </w:rPr>
              <w:t>UE</w:t>
            </w:r>
          </w:p>
        </w:tc>
        <w:tc>
          <w:tcPr>
            <w:tcW w:w="567" w:type="dxa"/>
          </w:tcPr>
          <w:p w14:paraId="432F1E96" w14:textId="77777777" w:rsidR="000941D5" w:rsidRPr="00936461" w:rsidRDefault="000941D5" w:rsidP="000941D5">
            <w:pPr>
              <w:pStyle w:val="TAL"/>
              <w:jc w:val="center"/>
            </w:pPr>
            <w:r w:rsidRPr="00936461">
              <w:rPr>
                <w:rFonts w:cs="Arial"/>
                <w:szCs w:val="18"/>
              </w:rPr>
              <w:t>No</w:t>
            </w:r>
          </w:p>
        </w:tc>
        <w:tc>
          <w:tcPr>
            <w:tcW w:w="709" w:type="dxa"/>
          </w:tcPr>
          <w:p w14:paraId="01B54187" w14:textId="77777777" w:rsidR="000941D5" w:rsidRPr="00936461" w:rsidRDefault="000941D5" w:rsidP="000941D5">
            <w:pPr>
              <w:pStyle w:val="TAL"/>
              <w:jc w:val="center"/>
            </w:pPr>
            <w:r w:rsidRPr="00936461">
              <w:rPr>
                <w:rFonts w:cs="Arial"/>
                <w:szCs w:val="18"/>
              </w:rPr>
              <w:t>FDD only</w:t>
            </w:r>
          </w:p>
        </w:tc>
        <w:tc>
          <w:tcPr>
            <w:tcW w:w="728" w:type="dxa"/>
          </w:tcPr>
          <w:p w14:paraId="219F9423" w14:textId="77777777" w:rsidR="000941D5" w:rsidRPr="00936461" w:rsidRDefault="000941D5" w:rsidP="000941D5">
            <w:pPr>
              <w:pStyle w:val="TAL"/>
              <w:jc w:val="center"/>
            </w:pPr>
            <w:r w:rsidRPr="00936461">
              <w:rPr>
                <w:rFonts w:cs="Arial"/>
                <w:szCs w:val="18"/>
              </w:rPr>
              <w:t>FR1 only</w:t>
            </w:r>
          </w:p>
        </w:tc>
      </w:tr>
      <w:tr w:rsidR="000941D5" w:rsidRPr="00936461" w14:paraId="22369A1D" w14:textId="77777777" w:rsidTr="0026000E">
        <w:trPr>
          <w:cantSplit/>
          <w:tblHeader/>
        </w:trPr>
        <w:tc>
          <w:tcPr>
            <w:tcW w:w="6917" w:type="dxa"/>
          </w:tcPr>
          <w:p w14:paraId="2C807BCF" w14:textId="77777777" w:rsidR="000941D5" w:rsidRPr="00936461" w:rsidRDefault="000941D5" w:rsidP="000941D5">
            <w:pPr>
              <w:pStyle w:val="TAL"/>
              <w:rPr>
                <w:b/>
                <w:bCs/>
                <w:i/>
                <w:iCs/>
              </w:rPr>
            </w:pPr>
            <w:r w:rsidRPr="00936461">
              <w:rPr>
                <w:b/>
                <w:bCs/>
                <w:i/>
                <w:iCs/>
              </w:rPr>
              <w:t>fdra-Type-1-Gty-2-4-8-16-RBs-RIV-DCI-1-3-And-0-3-r18</w:t>
            </w:r>
          </w:p>
          <w:p w14:paraId="581A7AA1" w14:textId="77777777" w:rsidR="000941D5" w:rsidRPr="00936461" w:rsidRDefault="000941D5" w:rsidP="000941D5">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3DFEAC34" w:rsidR="000941D5" w:rsidRPr="00936461" w:rsidRDefault="000941D5" w:rsidP="000941D5">
            <w:pPr>
              <w:pStyle w:val="TAL"/>
              <w:rPr>
                <w:b/>
                <w:i/>
              </w:rPr>
            </w:pPr>
            <w:r w:rsidRPr="00936461">
              <w:t xml:space="preserve">The UE indicating support for this feature also indicates support at least one of </w:t>
            </w:r>
            <w:ins w:id="4339" w:author="NR_MC_enh-Core" w:date="2024-03-05T03:01:00Z">
              <w:r w:rsidR="00605FD4" w:rsidRPr="003D33ED">
                <w:rPr>
                  <w:i/>
                  <w:iCs/>
                </w:rPr>
                <w:t>multiCell-PDSCH-DCI-1-3-SameSCS-r18</w:t>
              </w:r>
            </w:ins>
            <w:del w:id="4340" w:author="NR_MC_enh-Core" w:date="2024-03-05T03:01:00Z">
              <w:r w:rsidRPr="00936461" w:rsidDel="00605FD4">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0941D5" w:rsidRPr="00936461" w:rsidRDefault="000941D5" w:rsidP="000941D5">
            <w:pPr>
              <w:pStyle w:val="TAL"/>
              <w:jc w:val="center"/>
              <w:rPr>
                <w:rFonts w:cs="Arial"/>
                <w:szCs w:val="18"/>
              </w:rPr>
            </w:pPr>
            <w:r w:rsidRPr="00936461">
              <w:t>UE</w:t>
            </w:r>
          </w:p>
        </w:tc>
        <w:tc>
          <w:tcPr>
            <w:tcW w:w="567" w:type="dxa"/>
          </w:tcPr>
          <w:p w14:paraId="5A94D1C0" w14:textId="01B2AD48" w:rsidR="000941D5" w:rsidRPr="00936461" w:rsidRDefault="000941D5" w:rsidP="000941D5">
            <w:pPr>
              <w:pStyle w:val="TAL"/>
              <w:jc w:val="center"/>
              <w:rPr>
                <w:rFonts w:cs="Arial"/>
                <w:szCs w:val="18"/>
              </w:rPr>
            </w:pPr>
            <w:r w:rsidRPr="00936461">
              <w:t>No</w:t>
            </w:r>
          </w:p>
        </w:tc>
        <w:tc>
          <w:tcPr>
            <w:tcW w:w="709" w:type="dxa"/>
          </w:tcPr>
          <w:p w14:paraId="1A3F9668" w14:textId="3EAE664B" w:rsidR="000941D5" w:rsidRPr="00936461" w:rsidRDefault="000941D5" w:rsidP="000941D5">
            <w:pPr>
              <w:pStyle w:val="TAL"/>
              <w:jc w:val="center"/>
              <w:rPr>
                <w:rFonts w:cs="Arial"/>
                <w:szCs w:val="18"/>
              </w:rPr>
            </w:pPr>
            <w:r w:rsidRPr="00936461">
              <w:t>No</w:t>
            </w:r>
          </w:p>
        </w:tc>
        <w:tc>
          <w:tcPr>
            <w:tcW w:w="728" w:type="dxa"/>
          </w:tcPr>
          <w:p w14:paraId="1479DD97" w14:textId="43971B7F" w:rsidR="000941D5" w:rsidRPr="00936461" w:rsidRDefault="000941D5" w:rsidP="000941D5">
            <w:pPr>
              <w:pStyle w:val="TAL"/>
              <w:jc w:val="center"/>
              <w:rPr>
                <w:rFonts w:cs="Arial"/>
                <w:szCs w:val="18"/>
              </w:rPr>
            </w:pPr>
            <w:r w:rsidRPr="00936461">
              <w:t>No</w:t>
            </w:r>
          </w:p>
        </w:tc>
      </w:tr>
      <w:tr w:rsidR="000941D5" w:rsidRPr="00936461" w14:paraId="4BD6AB85" w14:textId="77777777" w:rsidTr="0026000E">
        <w:trPr>
          <w:cantSplit/>
          <w:tblHeader/>
        </w:trPr>
        <w:tc>
          <w:tcPr>
            <w:tcW w:w="6917" w:type="dxa"/>
          </w:tcPr>
          <w:p w14:paraId="40F6F1BB" w14:textId="77777777" w:rsidR="000941D5" w:rsidRPr="00936461" w:rsidRDefault="000941D5" w:rsidP="000941D5">
            <w:pPr>
              <w:pStyle w:val="TAL"/>
              <w:rPr>
                <w:b/>
                <w:i/>
              </w:rPr>
            </w:pPr>
            <w:r w:rsidRPr="00936461">
              <w:rPr>
                <w:b/>
                <w:i/>
              </w:rPr>
              <w:t>harqACK-CB-SpatialBundlingPUCCH-Group-r16</w:t>
            </w:r>
          </w:p>
          <w:p w14:paraId="5CA45CD0" w14:textId="77777777" w:rsidR="000941D5" w:rsidRPr="00936461" w:rsidRDefault="000941D5" w:rsidP="000941D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941D5" w:rsidRPr="00936461" w:rsidRDefault="000941D5" w:rsidP="000941D5">
            <w:pPr>
              <w:pStyle w:val="TAL"/>
              <w:jc w:val="center"/>
              <w:rPr>
                <w:bCs/>
                <w:iCs/>
              </w:rPr>
            </w:pPr>
            <w:r w:rsidRPr="00936461">
              <w:t>UE</w:t>
            </w:r>
          </w:p>
        </w:tc>
        <w:tc>
          <w:tcPr>
            <w:tcW w:w="567" w:type="dxa"/>
          </w:tcPr>
          <w:p w14:paraId="3FD27FEC" w14:textId="77777777" w:rsidR="000941D5" w:rsidRPr="00936461" w:rsidRDefault="000941D5" w:rsidP="000941D5">
            <w:pPr>
              <w:pStyle w:val="TAL"/>
              <w:jc w:val="center"/>
              <w:rPr>
                <w:bCs/>
                <w:iCs/>
              </w:rPr>
            </w:pPr>
            <w:r w:rsidRPr="00936461">
              <w:t>No</w:t>
            </w:r>
          </w:p>
        </w:tc>
        <w:tc>
          <w:tcPr>
            <w:tcW w:w="709" w:type="dxa"/>
          </w:tcPr>
          <w:p w14:paraId="09824CB7" w14:textId="77777777" w:rsidR="000941D5" w:rsidRPr="00936461" w:rsidRDefault="000941D5" w:rsidP="000941D5">
            <w:pPr>
              <w:pStyle w:val="TAL"/>
              <w:jc w:val="center"/>
              <w:rPr>
                <w:bCs/>
                <w:iCs/>
              </w:rPr>
            </w:pPr>
            <w:r w:rsidRPr="00936461">
              <w:t>No</w:t>
            </w:r>
          </w:p>
        </w:tc>
        <w:tc>
          <w:tcPr>
            <w:tcW w:w="728" w:type="dxa"/>
          </w:tcPr>
          <w:p w14:paraId="66C5C2FF" w14:textId="77777777" w:rsidR="000941D5" w:rsidRPr="00936461" w:rsidRDefault="000941D5" w:rsidP="000941D5">
            <w:pPr>
              <w:pStyle w:val="TAL"/>
              <w:jc w:val="center"/>
            </w:pPr>
            <w:r w:rsidRPr="00936461">
              <w:t>No</w:t>
            </w:r>
          </w:p>
        </w:tc>
      </w:tr>
      <w:tr w:rsidR="000941D5" w:rsidRPr="00936461" w14:paraId="5C350369" w14:textId="77777777" w:rsidTr="0026000E">
        <w:trPr>
          <w:cantSplit/>
          <w:tblHeader/>
        </w:trPr>
        <w:tc>
          <w:tcPr>
            <w:tcW w:w="6917" w:type="dxa"/>
          </w:tcPr>
          <w:p w14:paraId="057EE2F7" w14:textId="77777777" w:rsidR="000941D5" w:rsidRPr="00936461" w:rsidRDefault="000941D5" w:rsidP="000941D5">
            <w:pPr>
              <w:pStyle w:val="TAL"/>
              <w:rPr>
                <w:b/>
                <w:i/>
              </w:rPr>
            </w:pPr>
            <w:r w:rsidRPr="00936461">
              <w:rPr>
                <w:b/>
                <w:i/>
              </w:rPr>
              <w:t>harqACK-separateMultiDCI-MultiTRP-r16</w:t>
            </w:r>
          </w:p>
          <w:p w14:paraId="6FD5C271" w14:textId="77777777" w:rsidR="000941D5" w:rsidRPr="00936461" w:rsidRDefault="000941D5" w:rsidP="000941D5">
            <w:pPr>
              <w:pStyle w:val="TAL"/>
              <w:rPr>
                <w:bCs/>
                <w:iCs/>
              </w:rPr>
            </w:pPr>
            <w:r w:rsidRPr="00936461">
              <w:rPr>
                <w:bCs/>
                <w:iCs/>
              </w:rPr>
              <w:t>Indicates whether the UE support of separate HARQ-ACK. The capability signalling of this feature includes the following:</w:t>
            </w:r>
          </w:p>
          <w:p w14:paraId="76916966" w14:textId="77777777" w:rsidR="000941D5" w:rsidRPr="00936461" w:rsidRDefault="000941D5" w:rsidP="000941D5">
            <w:pPr>
              <w:pStyle w:val="B1"/>
              <w:spacing w:after="0"/>
              <w:rPr>
                <w:rFonts w:ascii="Arial" w:hAnsi="Arial" w:cs="Arial"/>
                <w:sz w:val="18"/>
                <w:szCs w:val="18"/>
              </w:rPr>
            </w:pPr>
          </w:p>
          <w:p w14:paraId="4385741A"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0941D5" w:rsidRPr="00936461" w:rsidRDefault="000941D5" w:rsidP="000941D5">
            <w:pPr>
              <w:pStyle w:val="TAL"/>
              <w:rPr>
                <w:bCs/>
                <w:iCs/>
              </w:rPr>
            </w:pPr>
          </w:p>
          <w:p w14:paraId="02B3FC0A" w14:textId="77777777" w:rsidR="000941D5" w:rsidRPr="00936461" w:rsidRDefault="000941D5" w:rsidP="000941D5">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0941D5" w:rsidRPr="00936461" w:rsidRDefault="000941D5" w:rsidP="000941D5">
            <w:pPr>
              <w:pStyle w:val="TAL"/>
              <w:jc w:val="center"/>
            </w:pPr>
            <w:r w:rsidRPr="00936461">
              <w:t>UE</w:t>
            </w:r>
          </w:p>
        </w:tc>
        <w:tc>
          <w:tcPr>
            <w:tcW w:w="567" w:type="dxa"/>
          </w:tcPr>
          <w:p w14:paraId="112DCF92" w14:textId="77777777" w:rsidR="000941D5" w:rsidRPr="00936461" w:rsidRDefault="000941D5" w:rsidP="000941D5">
            <w:pPr>
              <w:pStyle w:val="TAL"/>
              <w:jc w:val="center"/>
            </w:pPr>
            <w:r w:rsidRPr="00936461">
              <w:t>No</w:t>
            </w:r>
          </w:p>
        </w:tc>
        <w:tc>
          <w:tcPr>
            <w:tcW w:w="709" w:type="dxa"/>
          </w:tcPr>
          <w:p w14:paraId="2580D12F" w14:textId="77777777" w:rsidR="000941D5" w:rsidRPr="00936461" w:rsidRDefault="000941D5" w:rsidP="000941D5">
            <w:pPr>
              <w:pStyle w:val="TAL"/>
              <w:jc w:val="center"/>
            </w:pPr>
            <w:r w:rsidRPr="00936461">
              <w:t>No</w:t>
            </w:r>
          </w:p>
        </w:tc>
        <w:tc>
          <w:tcPr>
            <w:tcW w:w="728" w:type="dxa"/>
          </w:tcPr>
          <w:p w14:paraId="59E5B3F1" w14:textId="77777777" w:rsidR="000941D5" w:rsidRPr="00936461" w:rsidRDefault="000941D5" w:rsidP="000941D5">
            <w:pPr>
              <w:pStyle w:val="TAL"/>
              <w:jc w:val="center"/>
            </w:pPr>
            <w:r w:rsidRPr="00936461">
              <w:t>No</w:t>
            </w:r>
          </w:p>
        </w:tc>
      </w:tr>
      <w:tr w:rsidR="000941D5" w:rsidRPr="00936461" w14:paraId="233079A9" w14:textId="77777777" w:rsidTr="0026000E">
        <w:trPr>
          <w:cantSplit/>
          <w:tblHeader/>
        </w:trPr>
        <w:tc>
          <w:tcPr>
            <w:tcW w:w="6917" w:type="dxa"/>
          </w:tcPr>
          <w:p w14:paraId="78D0AB55" w14:textId="77777777" w:rsidR="000941D5" w:rsidRPr="00936461" w:rsidRDefault="000941D5" w:rsidP="000941D5">
            <w:pPr>
              <w:pStyle w:val="TAL"/>
              <w:rPr>
                <w:b/>
                <w:i/>
              </w:rPr>
            </w:pPr>
            <w:r w:rsidRPr="00936461">
              <w:rPr>
                <w:b/>
                <w:i/>
              </w:rPr>
              <w:t>harqACK-jointMultiDCI-MultiTRP-r16</w:t>
            </w:r>
          </w:p>
          <w:p w14:paraId="7849D410" w14:textId="77777777" w:rsidR="000941D5" w:rsidRPr="00936461" w:rsidRDefault="000941D5" w:rsidP="000941D5">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0941D5" w:rsidRPr="00936461" w:rsidRDefault="000941D5" w:rsidP="000941D5">
            <w:pPr>
              <w:pStyle w:val="TAL"/>
              <w:jc w:val="center"/>
            </w:pPr>
            <w:r w:rsidRPr="00936461">
              <w:t>UE</w:t>
            </w:r>
          </w:p>
        </w:tc>
        <w:tc>
          <w:tcPr>
            <w:tcW w:w="567" w:type="dxa"/>
          </w:tcPr>
          <w:p w14:paraId="548A9823" w14:textId="77777777" w:rsidR="000941D5" w:rsidRPr="00936461" w:rsidRDefault="000941D5" w:rsidP="000941D5">
            <w:pPr>
              <w:pStyle w:val="TAL"/>
              <w:jc w:val="center"/>
            </w:pPr>
            <w:r w:rsidRPr="00936461">
              <w:t>No</w:t>
            </w:r>
          </w:p>
        </w:tc>
        <w:tc>
          <w:tcPr>
            <w:tcW w:w="709" w:type="dxa"/>
          </w:tcPr>
          <w:p w14:paraId="63FB4A2F" w14:textId="77777777" w:rsidR="000941D5" w:rsidRPr="00936461" w:rsidRDefault="000941D5" w:rsidP="000941D5">
            <w:pPr>
              <w:pStyle w:val="TAL"/>
              <w:jc w:val="center"/>
            </w:pPr>
            <w:r w:rsidRPr="00936461">
              <w:t>No</w:t>
            </w:r>
          </w:p>
        </w:tc>
        <w:tc>
          <w:tcPr>
            <w:tcW w:w="728" w:type="dxa"/>
          </w:tcPr>
          <w:p w14:paraId="3A59D440" w14:textId="77777777" w:rsidR="000941D5" w:rsidRPr="00936461" w:rsidRDefault="000941D5" w:rsidP="000941D5">
            <w:pPr>
              <w:pStyle w:val="TAL"/>
              <w:jc w:val="center"/>
            </w:pPr>
            <w:r w:rsidRPr="00936461">
              <w:t>No</w:t>
            </w:r>
          </w:p>
        </w:tc>
      </w:tr>
      <w:tr w:rsidR="000941D5" w:rsidRPr="00936461" w14:paraId="6332C1F4" w14:textId="77777777" w:rsidTr="0026000E">
        <w:trPr>
          <w:cantSplit/>
          <w:tblHeader/>
        </w:trPr>
        <w:tc>
          <w:tcPr>
            <w:tcW w:w="6917" w:type="dxa"/>
          </w:tcPr>
          <w:p w14:paraId="249F5631" w14:textId="77777777" w:rsidR="000941D5" w:rsidRPr="00936461" w:rsidRDefault="000941D5" w:rsidP="000941D5">
            <w:pPr>
              <w:pStyle w:val="TAL"/>
              <w:rPr>
                <w:b/>
                <w:bCs/>
                <w:i/>
                <w:iCs/>
              </w:rPr>
            </w:pPr>
            <w:r w:rsidRPr="00936461">
              <w:rPr>
                <w:b/>
                <w:bCs/>
                <w:i/>
                <w:iCs/>
              </w:rPr>
              <w:t>k1-RangeExtensionATG-r18</w:t>
            </w:r>
          </w:p>
          <w:p w14:paraId="6A9A1805" w14:textId="0FBA63CE" w:rsidR="000941D5" w:rsidRPr="00936461" w:rsidRDefault="000941D5" w:rsidP="000941D5">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0941D5" w:rsidRPr="00936461" w:rsidRDefault="000941D5" w:rsidP="000941D5">
            <w:pPr>
              <w:pStyle w:val="TAL"/>
              <w:jc w:val="center"/>
            </w:pPr>
            <w:r w:rsidRPr="00936461">
              <w:rPr>
                <w:bCs/>
                <w:iCs/>
              </w:rPr>
              <w:t>UE</w:t>
            </w:r>
          </w:p>
        </w:tc>
        <w:tc>
          <w:tcPr>
            <w:tcW w:w="567" w:type="dxa"/>
          </w:tcPr>
          <w:p w14:paraId="537B8073" w14:textId="4388EDEA" w:rsidR="000941D5" w:rsidRPr="00936461" w:rsidRDefault="000941D5" w:rsidP="000941D5">
            <w:pPr>
              <w:pStyle w:val="TAL"/>
              <w:jc w:val="center"/>
            </w:pPr>
            <w:r w:rsidRPr="00936461">
              <w:rPr>
                <w:bCs/>
                <w:iCs/>
              </w:rPr>
              <w:t>No</w:t>
            </w:r>
          </w:p>
        </w:tc>
        <w:tc>
          <w:tcPr>
            <w:tcW w:w="709" w:type="dxa"/>
          </w:tcPr>
          <w:p w14:paraId="43FBAE45" w14:textId="771C09D7" w:rsidR="000941D5" w:rsidRPr="00936461" w:rsidRDefault="000941D5" w:rsidP="000941D5">
            <w:pPr>
              <w:pStyle w:val="TAL"/>
              <w:jc w:val="center"/>
            </w:pPr>
            <w:r w:rsidRPr="00936461">
              <w:rPr>
                <w:bCs/>
                <w:iCs/>
              </w:rPr>
              <w:t>TDD only</w:t>
            </w:r>
          </w:p>
        </w:tc>
        <w:tc>
          <w:tcPr>
            <w:tcW w:w="728" w:type="dxa"/>
          </w:tcPr>
          <w:p w14:paraId="29595586" w14:textId="09B26329" w:rsidR="000941D5" w:rsidRPr="00936461" w:rsidRDefault="000941D5" w:rsidP="000941D5">
            <w:pPr>
              <w:pStyle w:val="TAL"/>
              <w:jc w:val="center"/>
            </w:pPr>
            <w:r w:rsidRPr="00936461">
              <w:rPr>
                <w:bCs/>
                <w:iCs/>
              </w:rPr>
              <w:t>FR1 only</w:t>
            </w:r>
          </w:p>
        </w:tc>
      </w:tr>
      <w:tr w:rsidR="000941D5" w:rsidRPr="00936461" w14:paraId="4E48159A" w14:textId="77777777" w:rsidTr="0026000E">
        <w:trPr>
          <w:cantSplit/>
          <w:tblHeader/>
        </w:trPr>
        <w:tc>
          <w:tcPr>
            <w:tcW w:w="6917" w:type="dxa"/>
          </w:tcPr>
          <w:p w14:paraId="15B81D24" w14:textId="77777777" w:rsidR="000941D5" w:rsidRPr="00936461" w:rsidRDefault="000941D5" w:rsidP="000941D5">
            <w:pPr>
              <w:pStyle w:val="TAL"/>
              <w:rPr>
                <w:b/>
                <w:i/>
              </w:rPr>
            </w:pPr>
            <w:r w:rsidRPr="00936461">
              <w:rPr>
                <w:b/>
                <w:i/>
              </w:rPr>
              <w:t>pucch-F0-2WithoutFH</w:t>
            </w:r>
          </w:p>
          <w:p w14:paraId="5342B243" w14:textId="77777777" w:rsidR="000941D5" w:rsidRPr="00936461" w:rsidRDefault="000941D5" w:rsidP="000941D5">
            <w:pPr>
              <w:pStyle w:val="TAL"/>
            </w:pPr>
            <w:r w:rsidRPr="00936461">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0BD996B" w14:textId="77777777" w:rsidR="000941D5" w:rsidRPr="00936461" w:rsidRDefault="000941D5" w:rsidP="000941D5">
            <w:pPr>
              <w:pStyle w:val="TAL"/>
              <w:jc w:val="center"/>
            </w:pPr>
            <w:r w:rsidRPr="00936461">
              <w:t>UE</w:t>
            </w:r>
          </w:p>
        </w:tc>
        <w:tc>
          <w:tcPr>
            <w:tcW w:w="567" w:type="dxa"/>
          </w:tcPr>
          <w:p w14:paraId="44B378FC" w14:textId="77777777" w:rsidR="000941D5" w:rsidRPr="00936461" w:rsidRDefault="000941D5" w:rsidP="000941D5">
            <w:pPr>
              <w:pStyle w:val="TAL"/>
              <w:jc w:val="center"/>
            </w:pPr>
            <w:r w:rsidRPr="00936461">
              <w:t>Yes</w:t>
            </w:r>
          </w:p>
        </w:tc>
        <w:tc>
          <w:tcPr>
            <w:tcW w:w="709" w:type="dxa"/>
          </w:tcPr>
          <w:p w14:paraId="34353097" w14:textId="77777777" w:rsidR="000941D5" w:rsidRPr="00936461" w:rsidRDefault="000941D5" w:rsidP="000941D5">
            <w:pPr>
              <w:pStyle w:val="TAL"/>
              <w:jc w:val="center"/>
            </w:pPr>
            <w:r w:rsidRPr="00936461">
              <w:t>No</w:t>
            </w:r>
          </w:p>
        </w:tc>
        <w:tc>
          <w:tcPr>
            <w:tcW w:w="728" w:type="dxa"/>
          </w:tcPr>
          <w:p w14:paraId="7795F0E9" w14:textId="77777777" w:rsidR="000941D5" w:rsidRPr="00936461" w:rsidRDefault="000941D5" w:rsidP="000941D5">
            <w:pPr>
              <w:pStyle w:val="TAL"/>
              <w:jc w:val="center"/>
            </w:pPr>
            <w:r w:rsidRPr="00936461">
              <w:t>Yes</w:t>
            </w:r>
          </w:p>
        </w:tc>
      </w:tr>
      <w:tr w:rsidR="000941D5" w:rsidRPr="00936461" w14:paraId="286ECFBF" w14:textId="77777777" w:rsidTr="0026000E">
        <w:trPr>
          <w:cantSplit/>
          <w:tblHeader/>
        </w:trPr>
        <w:tc>
          <w:tcPr>
            <w:tcW w:w="6917" w:type="dxa"/>
          </w:tcPr>
          <w:p w14:paraId="3E7191A2" w14:textId="77777777" w:rsidR="000941D5" w:rsidRPr="00936461" w:rsidRDefault="000941D5" w:rsidP="000941D5">
            <w:pPr>
              <w:pStyle w:val="TAL"/>
              <w:rPr>
                <w:b/>
                <w:i/>
              </w:rPr>
            </w:pPr>
            <w:r w:rsidRPr="00936461">
              <w:rPr>
                <w:b/>
                <w:i/>
              </w:rPr>
              <w:t>pucch-F1-3-4WithoutFH</w:t>
            </w:r>
          </w:p>
          <w:p w14:paraId="25ECC1C7" w14:textId="77777777" w:rsidR="000941D5" w:rsidRPr="00936461" w:rsidRDefault="000941D5" w:rsidP="000941D5">
            <w:pPr>
              <w:pStyle w:val="TAL"/>
            </w:pPr>
            <w:r w:rsidRPr="00936461">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6D2C58A" w14:textId="77777777" w:rsidR="000941D5" w:rsidRPr="00936461" w:rsidRDefault="000941D5" w:rsidP="000941D5">
            <w:pPr>
              <w:pStyle w:val="TAL"/>
              <w:jc w:val="center"/>
            </w:pPr>
            <w:r w:rsidRPr="00936461">
              <w:t>UE</w:t>
            </w:r>
          </w:p>
        </w:tc>
        <w:tc>
          <w:tcPr>
            <w:tcW w:w="567" w:type="dxa"/>
          </w:tcPr>
          <w:p w14:paraId="5EF0F53B" w14:textId="77777777" w:rsidR="000941D5" w:rsidRPr="00936461" w:rsidRDefault="000941D5" w:rsidP="000941D5">
            <w:pPr>
              <w:pStyle w:val="TAL"/>
              <w:jc w:val="center"/>
            </w:pPr>
            <w:r w:rsidRPr="00936461">
              <w:t>Yes</w:t>
            </w:r>
          </w:p>
        </w:tc>
        <w:tc>
          <w:tcPr>
            <w:tcW w:w="709" w:type="dxa"/>
          </w:tcPr>
          <w:p w14:paraId="5CFCB7D1" w14:textId="77777777" w:rsidR="000941D5" w:rsidRPr="00936461" w:rsidRDefault="000941D5" w:rsidP="000941D5">
            <w:pPr>
              <w:pStyle w:val="TAL"/>
              <w:jc w:val="center"/>
            </w:pPr>
            <w:r w:rsidRPr="00936461">
              <w:t>No</w:t>
            </w:r>
          </w:p>
        </w:tc>
        <w:tc>
          <w:tcPr>
            <w:tcW w:w="728" w:type="dxa"/>
          </w:tcPr>
          <w:p w14:paraId="6624AF88" w14:textId="77777777" w:rsidR="000941D5" w:rsidRPr="00936461" w:rsidRDefault="000941D5" w:rsidP="000941D5">
            <w:pPr>
              <w:pStyle w:val="TAL"/>
              <w:jc w:val="center"/>
            </w:pPr>
            <w:r w:rsidRPr="00936461">
              <w:t>Yes</w:t>
            </w:r>
          </w:p>
        </w:tc>
      </w:tr>
      <w:tr w:rsidR="000941D5" w:rsidRPr="00936461" w14:paraId="70660C09" w14:textId="77777777" w:rsidTr="0026000E">
        <w:trPr>
          <w:cantSplit/>
          <w:tblHeader/>
        </w:trPr>
        <w:tc>
          <w:tcPr>
            <w:tcW w:w="6917" w:type="dxa"/>
          </w:tcPr>
          <w:p w14:paraId="3E2495F9" w14:textId="77777777" w:rsidR="000941D5" w:rsidRPr="00936461" w:rsidRDefault="000941D5" w:rsidP="000941D5">
            <w:pPr>
              <w:pStyle w:val="TAL"/>
              <w:rPr>
                <w:b/>
                <w:i/>
              </w:rPr>
            </w:pPr>
            <w:r w:rsidRPr="00936461">
              <w:rPr>
                <w:b/>
                <w:i/>
              </w:rPr>
              <w:t>interleavingVRB-ToPRB-PDSCH</w:t>
            </w:r>
          </w:p>
          <w:p w14:paraId="1C9A4528" w14:textId="77777777" w:rsidR="000941D5" w:rsidRPr="00936461" w:rsidRDefault="000941D5" w:rsidP="000941D5">
            <w:pPr>
              <w:pStyle w:val="TAL"/>
            </w:pPr>
            <w:r w:rsidRPr="00936461">
              <w:t>Indicates whether the UE supports receiving PDSCH with interleaved VRB-to-PRB mapping as specified in TS 38.211 [6].</w:t>
            </w:r>
          </w:p>
        </w:tc>
        <w:tc>
          <w:tcPr>
            <w:tcW w:w="709" w:type="dxa"/>
          </w:tcPr>
          <w:p w14:paraId="655BBEE2" w14:textId="77777777" w:rsidR="000941D5" w:rsidRPr="00936461" w:rsidRDefault="000941D5" w:rsidP="000941D5">
            <w:pPr>
              <w:pStyle w:val="TAL"/>
              <w:jc w:val="center"/>
            </w:pPr>
            <w:r w:rsidRPr="00936461">
              <w:t>UE</w:t>
            </w:r>
          </w:p>
        </w:tc>
        <w:tc>
          <w:tcPr>
            <w:tcW w:w="567" w:type="dxa"/>
          </w:tcPr>
          <w:p w14:paraId="0BB6DC84" w14:textId="77777777" w:rsidR="000941D5" w:rsidRPr="00936461" w:rsidRDefault="000941D5" w:rsidP="000941D5">
            <w:pPr>
              <w:pStyle w:val="TAL"/>
              <w:jc w:val="center"/>
            </w:pPr>
            <w:r w:rsidRPr="00936461">
              <w:t>Yes</w:t>
            </w:r>
          </w:p>
        </w:tc>
        <w:tc>
          <w:tcPr>
            <w:tcW w:w="709" w:type="dxa"/>
          </w:tcPr>
          <w:p w14:paraId="01366376" w14:textId="77777777" w:rsidR="000941D5" w:rsidRPr="00936461" w:rsidRDefault="000941D5" w:rsidP="000941D5">
            <w:pPr>
              <w:pStyle w:val="TAL"/>
              <w:jc w:val="center"/>
            </w:pPr>
            <w:r w:rsidRPr="00936461">
              <w:t>No</w:t>
            </w:r>
          </w:p>
        </w:tc>
        <w:tc>
          <w:tcPr>
            <w:tcW w:w="728" w:type="dxa"/>
          </w:tcPr>
          <w:p w14:paraId="1E925F7D" w14:textId="77777777" w:rsidR="000941D5" w:rsidRPr="00936461" w:rsidRDefault="000941D5" w:rsidP="000941D5">
            <w:pPr>
              <w:pStyle w:val="TAL"/>
              <w:jc w:val="center"/>
            </w:pPr>
            <w:r w:rsidRPr="00936461">
              <w:t>No</w:t>
            </w:r>
          </w:p>
        </w:tc>
      </w:tr>
      <w:tr w:rsidR="000941D5" w:rsidRPr="00936461" w14:paraId="625B6C42" w14:textId="77777777" w:rsidTr="0026000E">
        <w:trPr>
          <w:cantSplit/>
          <w:tblHeader/>
        </w:trPr>
        <w:tc>
          <w:tcPr>
            <w:tcW w:w="6917" w:type="dxa"/>
          </w:tcPr>
          <w:p w14:paraId="15E8A182" w14:textId="77777777" w:rsidR="000941D5" w:rsidRPr="00936461" w:rsidRDefault="000941D5" w:rsidP="000941D5">
            <w:pPr>
              <w:pStyle w:val="TAL"/>
              <w:rPr>
                <w:b/>
                <w:i/>
              </w:rPr>
            </w:pPr>
            <w:r w:rsidRPr="00936461">
              <w:rPr>
                <w:b/>
                <w:i/>
              </w:rPr>
              <w:t>interSlotFreqHopping-PUSCH</w:t>
            </w:r>
          </w:p>
          <w:p w14:paraId="1888A736" w14:textId="77777777" w:rsidR="000941D5" w:rsidRPr="00936461" w:rsidRDefault="000941D5" w:rsidP="000941D5">
            <w:pPr>
              <w:pStyle w:val="TAL"/>
            </w:pPr>
            <w:r w:rsidRPr="00936461">
              <w:t>Indicates whether the UE supports inter-slot frequency hopping for PUSCH transmissions.</w:t>
            </w:r>
          </w:p>
        </w:tc>
        <w:tc>
          <w:tcPr>
            <w:tcW w:w="709" w:type="dxa"/>
          </w:tcPr>
          <w:p w14:paraId="4D8371D2" w14:textId="77777777" w:rsidR="000941D5" w:rsidRPr="00936461" w:rsidRDefault="000941D5" w:rsidP="000941D5">
            <w:pPr>
              <w:pStyle w:val="TAL"/>
              <w:jc w:val="center"/>
            </w:pPr>
            <w:r w:rsidRPr="00936461">
              <w:t>UE</w:t>
            </w:r>
          </w:p>
        </w:tc>
        <w:tc>
          <w:tcPr>
            <w:tcW w:w="567" w:type="dxa"/>
          </w:tcPr>
          <w:p w14:paraId="46B26FC3" w14:textId="77777777" w:rsidR="000941D5" w:rsidRPr="00936461" w:rsidRDefault="000941D5" w:rsidP="000941D5">
            <w:pPr>
              <w:pStyle w:val="TAL"/>
              <w:jc w:val="center"/>
            </w:pPr>
            <w:r w:rsidRPr="00936461">
              <w:t>No</w:t>
            </w:r>
          </w:p>
        </w:tc>
        <w:tc>
          <w:tcPr>
            <w:tcW w:w="709" w:type="dxa"/>
          </w:tcPr>
          <w:p w14:paraId="467669F3" w14:textId="77777777" w:rsidR="000941D5" w:rsidRPr="00936461" w:rsidRDefault="000941D5" w:rsidP="000941D5">
            <w:pPr>
              <w:pStyle w:val="TAL"/>
              <w:jc w:val="center"/>
            </w:pPr>
            <w:r w:rsidRPr="00936461">
              <w:t>No</w:t>
            </w:r>
          </w:p>
        </w:tc>
        <w:tc>
          <w:tcPr>
            <w:tcW w:w="728" w:type="dxa"/>
          </w:tcPr>
          <w:p w14:paraId="47CB6E83" w14:textId="77777777" w:rsidR="000941D5" w:rsidRPr="00936461" w:rsidRDefault="000941D5" w:rsidP="000941D5">
            <w:pPr>
              <w:pStyle w:val="TAL"/>
              <w:jc w:val="center"/>
            </w:pPr>
            <w:r w:rsidRPr="00936461">
              <w:t>No</w:t>
            </w:r>
          </w:p>
        </w:tc>
      </w:tr>
      <w:tr w:rsidR="000941D5" w:rsidRPr="00936461" w14:paraId="19C4A585" w14:textId="77777777" w:rsidTr="0026000E">
        <w:trPr>
          <w:cantSplit/>
          <w:tblHeader/>
        </w:trPr>
        <w:tc>
          <w:tcPr>
            <w:tcW w:w="6917" w:type="dxa"/>
          </w:tcPr>
          <w:p w14:paraId="6855038E" w14:textId="77777777" w:rsidR="000941D5" w:rsidRPr="00936461" w:rsidRDefault="000941D5" w:rsidP="000941D5">
            <w:pPr>
              <w:pStyle w:val="TAL"/>
              <w:rPr>
                <w:b/>
                <w:i/>
              </w:rPr>
            </w:pPr>
            <w:r w:rsidRPr="00936461">
              <w:rPr>
                <w:b/>
                <w:i/>
              </w:rPr>
              <w:t>intraSlotFreqHopping-PUSCH</w:t>
            </w:r>
          </w:p>
          <w:p w14:paraId="207647CA" w14:textId="77777777" w:rsidR="000941D5" w:rsidRPr="00936461" w:rsidRDefault="000941D5" w:rsidP="000941D5">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0941D5" w:rsidRPr="00936461" w:rsidRDefault="000941D5" w:rsidP="000941D5">
            <w:pPr>
              <w:pStyle w:val="TAL"/>
              <w:jc w:val="center"/>
            </w:pPr>
            <w:r w:rsidRPr="00936461">
              <w:t>UE</w:t>
            </w:r>
          </w:p>
        </w:tc>
        <w:tc>
          <w:tcPr>
            <w:tcW w:w="567" w:type="dxa"/>
          </w:tcPr>
          <w:p w14:paraId="23051F0B" w14:textId="77777777" w:rsidR="000941D5" w:rsidRPr="00936461" w:rsidRDefault="000941D5" w:rsidP="000941D5">
            <w:pPr>
              <w:pStyle w:val="TAL"/>
              <w:jc w:val="center"/>
            </w:pPr>
            <w:r w:rsidRPr="00936461">
              <w:t>Yes</w:t>
            </w:r>
          </w:p>
        </w:tc>
        <w:tc>
          <w:tcPr>
            <w:tcW w:w="709" w:type="dxa"/>
          </w:tcPr>
          <w:p w14:paraId="1684B773" w14:textId="77777777" w:rsidR="000941D5" w:rsidRPr="00936461" w:rsidRDefault="000941D5" w:rsidP="000941D5">
            <w:pPr>
              <w:pStyle w:val="TAL"/>
              <w:jc w:val="center"/>
            </w:pPr>
            <w:r w:rsidRPr="00936461">
              <w:t>No</w:t>
            </w:r>
          </w:p>
        </w:tc>
        <w:tc>
          <w:tcPr>
            <w:tcW w:w="728" w:type="dxa"/>
          </w:tcPr>
          <w:p w14:paraId="7C7E7111" w14:textId="77777777" w:rsidR="000941D5" w:rsidRPr="00936461" w:rsidRDefault="000941D5" w:rsidP="000941D5">
            <w:pPr>
              <w:pStyle w:val="TAL"/>
              <w:jc w:val="center"/>
            </w:pPr>
            <w:r w:rsidRPr="00936461">
              <w:t>Yes</w:t>
            </w:r>
          </w:p>
        </w:tc>
      </w:tr>
      <w:tr w:rsidR="00A352EC" w:rsidRPr="00936461" w14:paraId="23D3C369" w14:textId="77777777" w:rsidTr="0026000E">
        <w:trPr>
          <w:cantSplit/>
          <w:tblHeader/>
          <w:ins w:id="4341" w:author="Netw_Energy_NR-Core" w:date="2024-03-05T01:39:00Z"/>
        </w:trPr>
        <w:tc>
          <w:tcPr>
            <w:tcW w:w="6917" w:type="dxa"/>
          </w:tcPr>
          <w:p w14:paraId="665FE1B3" w14:textId="77777777" w:rsidR="00A352EC" w:rsidRDefault="00A352EC" w:rsidP="00A352EC">
            <w:pPr>
              <w:pStyle w:val="TAL"/>
              <w:rPr>
                <w:ins w:id="4342" w:author="Netw_Energy_NR-Core" w:date="2024-03-05T01:39:00Z"/>
                <w:b/>
                <w:i/>
              </w:rPr>
            </w:pPr>
            <w:ins w:id="4343" w:author="Netw_Energy_NR-Core" w:date="2024-03-05T01:39:00Z">
              <w:r w:rsidRPr="00E40534">
                <w:rPr>
                  <w:b/>
                  <w:i/>
                </w:rPr>
                <w:t>jointPowerSpatialAdaptation-r18</w:t>
              </w:r>
            </w:ins>
          </w:p>
          <w:p w14:paraId="5693D2AB" w14:textId="77777777" w:rsidR="00A352EC" w:rsidRDefault="00A352EC" w:rsidP="00A352EC">
            <w:pPr>
              <w:pStyle w:val="TAL"/>
              <w:rPr>
                <w:ins w:id="4344" w:author="Netw_Energy_NR-Core" w:date="2024-03-05T01:40:00Z"/>
                <w:rFonts w:eastAsia="宋体" w:cs="Arial"/>
                <w:color w:val="000000" w:themeColor="text1"/>
                <w:szCs w:val="18"/>
                <w:lang w:val="en-US" w:eastAsia="zh-CN"/>
              </w:rPr>
            </w:pPr>
            <w:ins w:id="4345" w:author="Netw_Energy_NR-Core" w:date="2024-03-05T01:39:00Z">
              <w:r>
                <w:rPr>
                  <w:bCs/>
                  <w:iCs/>
                </w:rPr>
                <w:t>In</w:t>
              </w:r>
            </w:ins>
            <w:ins w:id="4346" w:author="Netw_Energy_NR-Core" w:date="2024-03-05T01:40:00Z">
              <w:r>
                <w:rPr>
                  <w:bCs/>
                  <w:iCs/>
                </w:rPr>
                <w:t xml:space="preserve">dicates whether the UE supports </w:t>
              </w:r>
              <w:r>
                <w:rPr>
                  <w:rFonts w:eastAsia="宋体" w:cs="Arial"/>
                  <w:color w:val="000000" w:themeColor="text1"/>
                  <w:szCs w:val="18"/>
                  <w:lang w:val="en-US" w:eastAsia="zh-CN"/>
                </w:rPr>
                <w:t>j</w:t>
              </w:r>
              <w:r w:rsidRPr="00383B7B">
                <w:rPr>
                  <w:rFonts w:eastAsia="宋体" w:cs="Arial"/>
                  <w:color w:val="000000" w:themeColor="text1"/>
                  <w:szCs w:val="18"/>
                  <w:lang w:val="en-US" w:eastAsia="zh-CN"/>
                </w:rPr>
                <w:t>oint operation of power domain and spatial domain adaptation</w:t>
              </w:r>
              <w:r>
                <w:rPr>
                  <w:rFonts w:eastAsia="宋体" w:cs="Arial"/>
                  <w:color w:val="000000" w:themeColor="text1"/>
                  <w:szCs w:val="18"/>
                  <w:lang w:val="en-US" w:eastAsia="zh-CN"/>
                </w:rPr>
                <w:t>.</w:t>
              </w:r>
            </w:ins>
          </w:p>
          <w:p w14:paraId="534B6EB2" w14:textId="77777777" w:rsidR="00A352EC" w:rsidRDefault="00A352EC" w:rsidP="00A352EC">
            <w:pPr>
              <w:pStyle w:val="TAL"/>
              <w:rPr>
                <w:ins w:id="4347" w:author="Netw_Energy_NR-Core" w:date="2024-03-05T01:41:00Z"/>
                <w:rFonts w:eastAsia="宋体" w:cs="Arial"/>
                <w:color w:val="000000" w:themeColor="text1"/>
                <w:szCs w:val="18"/>
                <w:lang w:val="en-US" w:eastAsia="zh-CN"/>
              </w:rPr>
            </w:pPr>
            <w:ins w:id="4348" w:author="Netw_Energy_NR-Core" w:date="2024-03-05T01:40:00Z">
              <w:r>
                <w:rPr>
                  <w:rFonts w:eastAsia="宋体" w:cs="Arial"/>
                  <w:color w:val="000000" w:themeColor="text1"/>
                  <w:szCs w:val="18"/>
                  <w:lang w:val="en-US" w:eastAsia="zh-CN"/>
                </w:rPr>
                <w:t>A UE supporting this feature shall also indicate one of the following capabilities:</w:t>
              </w:r>
            </w:ins>
          </w:p>
          <w:p w14:paraId="24283E0E" w14:textId="7194A1F2" w:rsidR="00A352EC" w:rsidRPr="00E40534" w:rsidRDefault="00A352EC" w:rsidP="00646D9F">
            <w:pPr>
              <w:pStyle w:val="TAL"/>
              <w:rPr>
                <w:ins w:id="4349" w:author="Netw_Energy_NR-Core" w:date="2024-03-05T01:39:00Z"/>
                <w:bCs/>
                <w:iCs/>
                <w:rPrChange w:id="4350" w:author="Netw_Energy_NR-Core" w:date="2024-03-05T01:39:00Z">
                  <w:rPr>
                    <w:ins w:id="4351" w:author="Netw_Energy_NR-Core" w:date="2024-03-05T01:39:00Z"/>
                    <w:b/>
                    <w:i/>
                  </w:rPr>
                </w:rPrChange>
              </w:rPr>
            </w:pPr>
            <w:ins w:id="4352" w:author="Netw_Energy_NR-Core" w:date="2024-03-05T01:41:00Z">
              <w:r>
                <w:t>{</w:t>
              </w:r>
              <w:r w:rsidRPr="00DA691F">
                <w:rPr>
                  <w:i/>
                  <w:iCs/>
                  <w:rPrChange w:id="4353" w:author="Netw_Energy_NR-Core" w:date="2024-03-05T01:41:00Z">
                    <w:rPr/>
                  </w:rPrChange>
                </w:rPr>
                <w:t>spacialAdaptation-CSI-Feedback-r18</w:t>
              </w:r>
              <w:r>
                <w:t xml:space="preserve"> and </w:t>
              </w:r>
              <w:r w:rsidRPr="00DA691F">
                <w:rPr>
                  <w:i/>
                  <w:iCs/>
                  <w:rPrChange w:id="4354" w:author="Netw_Energy_NR-Core" w:date="2024-03-05T01:41:00Z">
                    <w:rPr/>
                  </w:rPrChange>
                </w:rPr>
                <w:t>powerAdaptation-CSI-Feedback-r18</w:t>
              </w:r>
              <w:r>
                <w:t>},</w:t>
              </w:r>
            </w:ins>
            <w:ins w:id="4355" w:author="Netw_Energy_NR-Core" w:date="2024-03-05T01:43:00Z">
              <w:r w:rsidR="00646D9F">
                <w:t xml:space="preserve"> or </w:t>
              </w:r>
            </w:ins>
            <w:ins w:id="4356" w:author="Netw_Energy_NR-Core" w:date="2024-03-05T01:42:00Z">
              <w:r>
                <w:t>{</w:t>
              </w:r>
              <w:r w:rsidRPr="003D33ED">
                <w:rPr>
                  <w:i/>
                  <w:iCs/>
                </w:rPr>
                <w:t>spacialAdaptation-CSI-Feedback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w:t>
              </w:r>
            </w:ins>
            <w:ins w:id="4357" w:author="Netw_Energy_NR-Core" w:date="2024-03-05T01:43:00Z">
              <w:r w:rsidR="00646D9F">
                <w:t xml:space="preserve"> or </w:t>
              </w:r>
            </w:ins>
            <w:ins w:id="4358" w:author="Netw_Energy_NR-Core" w:date="2024-03-05T01:42:00Z">
              <w:r>
                <w:t>{</w:t>
              </w:r>
              <w:r w:rsidRPr="003D33ED">
                <w:rPr>
                  <w:i/>
                  <w:iCs/>
                </w:rPr>
                <w:t>spacialAdaptation-CSI-Feedback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w:t>
              </w:r>
            </w:ins>
            <w:ins w:id="4359" w:author="Netw_Energy_NR-Core" w:date="2024-03-05T01:43:00Z">
              <w:r w:rsidR="00646D9F">
                <w:t xml:space="preserve"> or</w:t>
              </w:r>
            </w:ins>
            <w:ins w:id="4360" w:author="Netw_Energy_NR-Core" w:date="2024-03-05T01:42:00Z">
              <w:r>
                <w:rPr>
                  <w:rFonts w:eastAsia="宋体" w:cs="Arial"/>
                  <w:color w:val="000000" w:themeColor="text1"/>
                  <w:szCs w:val="18"/>
                  <w:lang w:val="en-US" w:eastAsia="zh-CN"/>
                </w:rPr>
                <w:t xml:space="preserve"> </w:t>
              </w:r>
              <w:r>
                <w:t>{</w:t>
              </w:r>
              <w:r w:rsidRPr="003D33ED">
                <w:rPr>
                  <w:i/>
                  <w:iCs/>
                </w:rPr>
                <w:t>spacialAdaptation-CSI-Feedback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36E16DE9" w14:textId="3979D0DE" w:rsidR="00A352EC" w:rsidRPr="00936461" w:rsidRDefault="00A352EC" w:rsidP="00A352EC">
            <w:pPr>
              <w:pStyle w:val="TAL"/>
              <w:jc w:val="center"/>
              <w:rPr>
                <w:ins w:id="4361" w:author="Netw_Energy_NR-Core" w:date="2024-03-05T01:39:00Z"/>
              </w:rPr>
            </w:pPr>
            <w:ins w:id="4362" w:author="Netw_Energy_NR-Core" w:date="2024-03-05T01:42:00Z">
              <w:r w:rsidRPr="00936461">
                <w:t>UE</w:t>
              </w:r>
            </w:ins>
          </w:p>
        </w:tc>
        <w:tc>
          <w:tcPr>
            <w:tcW w:w="567" w:type="dxa"/>
          </w:tcPr>
          <w:p w14:paraId="014260C9" w14:textId="114E9CE2" w:rsidR="00A352EC" w:rsidRPr="00936461" w:rsidRDefault="00A352EC" w:rsidP="00A352EC">
            <w:pPr>
              <w:pStyle w:val="TAL"/>
              <w:jc w:val="center"/>
              <w:rPr>
                <w:ins w:id="4363" w:author="Netw_Energy_NR-Core" w:date="2024-03-05T01:39:00Z"/>
              </w:rPr>
            </w:pPr>
            <w:ins w:id="4364" w:author="Netw_Energy_NR-Core" w:date="2024-03-05T01:42:00Z">
              <w:r w:rsidRPr="00936461">
                <w:t>No</w:t>
              </w:r>
            </w:ins>
          </w:p>
        </w:tc>
        <w:tc>
          <w:tcPr>
            <w:tcW w:w="709" w:type="dxa"/>
          </w:tcPr>
          <w:p w14:paraId="6A87AA07" w14:textId="0FE5417A" w:rsidR="00A352EC" w:rsidRPr="00936461" w:rsidRDefault="00A352EC" w:rsidP="00A352EC">
            <w:pPr>
              <w:pStyle w:val="TAL"/>
              <w:jc w:val="center"/>
              <w:rPr>
                <w:ins w:id="4365" w:author="Netw_Energy_NR-Core" w:date="2024-03-05T01:39:00Z"/>
              </w:rPr>
            </w:pPr>
            <w:ins w:id="4366" w:author="Netw_Energy_NR-Core" w:date="2024-03-05T01:42:00Z">
              <w:r w:rsidRPr="00936461">
                <w:t>No</w:t>
              </w:r>
            </w:ins>
          </w:p>
        </w:tc>
        <w:tc>
          <w:tcPr>
            <w:tcW w:w="728" w:type="dxa"/>
          </w:tcPr>
          <w:p w14:paraId="7192B26C" w14:textId="690DA1B6" w:rsidR="00A352EC" w:rsidRPr="00936461" w:rsidRDefault="00A352EC" w:rsidP="00A352EC">
            <w:pPr>
              <w:pStyle w:val="TAL"/>
              <w:jc w:val="center"/>
              <w:rPr>
                <w:ins w:id="4367" w:author="Netw_Energy_NR-Core" w:date="2024-03-05T01:39:00Z"/>
              </w:rPr>
            </w:pPr>
            <w:ins w:id="4368" w:author="Netw_Energy_NR-Core" w:date="2024-03-05T01:42:00Z">
              <w:r w:rsidRPr="00936461">
                <w:t>No</w:t>
              </w:r>
            </w:ins>
          </w:p>
        </w:tc>
      </w:tr>
      <w:tr w:rsidR="00A352EC" w:rsidRPr="00936461" w14:paraId="5FF7923C" w14:textId="77777777" w:rsidTr="0026000E">
        <w:trPr>
          <w:cantSplit/>
          <w:tblHeader/>
        </w:trPr>
        <w:tc>
          <w:tcPr>
            <w:tcW w:w="6917" w:type="dxa"/>
          </w:tcPr>
          <w:p w14:paraId="6A6BBAC1" w14:textId="77777777" w:rsidR="00A352EC" w:rsidRPr="00936461" w:rsidRDefault="00A352EC" w:rsidP="00A352EC">
            <w:pPr>
              <w:pStyle w:val="TAL"/>
              <w:rPr>
                <w:b/>
                <w:bCs/>
                <w:i/>
                <w:iCs/>
              </w:rPr>
            </w:pPr>
            <w:r w:rsidRPr="00936461">
              <w:rPr>
                <w:b/>
                <w:bCs/>
                <w:i/>
                <w:iCs/>
              </w:rPr>
              <w:t>maxHARQ-ProcessNumberATG-r18</w:t>
            </w:r>
          </w:p>
          <w:p w14:paraId="28F2CB1C" w14:textId="41E87F24" w:rsidR="00A352EC" w:rsidRPr="00936461" w:rsidRDefault="00A352EC" w:rsidP="00A352EC">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A352EC" w:rsidRPr="00936461" w:rsidRDefault="00A352EC" w:rsidP="00A352EC">
            <w:pPr>
              <w:pStyle w:val="TAL"/>
              <w:jc w:val="center"/>
            </w:pPr>
            <w:r w:rsidRPr="00936461">
              <w:t>UE</w:t>
            </w:r>
          </w:p>
        </w:tc>
        <w:tc>
          <w:tcPr>
            <w:tcW w:w="567" w:type="dxa"/>
          </w:tcPr>
          <w:p w14:paraId="52CC2C2B" w14:textId="4B171445" w:rsidR="00A352EC" w:rsidRPr="00936461" w:rsidRDefault="00A352EC" w:rsidP="00A352EC">
            <w:pPr>
              <w:pStyle w:val="TAL"/>
              <w:jc w:val="center"/>
            </w:pPr>
            <w:r w:rsidRPr="00936461">
              <w:t>No</w:t>
            </w:r>
          </w:p>
        </w:tc>
        <w:tc>
          <w:tcPr>
            <w:tcW w:w="709" w:type="dxa"/>
          </w:tcPr>
          <w:p w14:paraId="7DC74655" w14:textId="4F716D69" w:rsidR="00A352EC" w:rsidRPr="00936461" w:rsidRDefault="00A352EC" w:rsidP="00A352EC">
            <w:pPr>
              <w:pStyle w:val="TAL"/>
              <w:jc w:val="center"/>
            </w:pPr>
            <w:r w:rsidRPr="00936461">
              <w:t>No</w:t>
            </w:r>
          </w:p>
        </w:tc>
        <w:tc>
          <w:tcPr>
            <w:tcW w:w="728" w:type="dxa"/>
          </w:tcPr>
          <w:p w14:paraId="60E22D7A" w14:textId="4D7F46E3" w:rsidR="00A352EC" w:rsidRPr="00936461" w:rsidRDefault="00A352EC" w:rsidP="00A352EC">
            <w:pPr>
              <w:pStyle w:val="TAL"/>
              <w:jc w:val="center"/>
            </w:pPr>
            <w:r w:rsidRPr="00936461">
              <w:t>FR1 only</w:t>
            </w:r>
          </w:p>
        </w:tc>
      </w:tr>
      <w:tr w:rsidR="00A352EC" w:rsidRPr="00936461" w14:paraId="56E8BEEE" w14:textId="77777777" w:rsidTr="0026000E">
        <w:trPr>
          <w:cantSplit/>
          <w:tblHeader/>
        </w:trPr>
        <w:tc>
          <w:tcPr>
            <w:tcW w:w="6917" w:type="dxa"/>
          </w:tcPr>
          <w:p w14:paraId="280E9B09" w14:textId="77777777" w:rsidR="00A352EC" w:rsidRPr="00936461" w:rsidRDefault="00A352EC" w:rsidP="00A352EC">
            <w:pPr>
              <w:pStyle w:val="TAL"/>
              <w:rPr>
                <w:b/>
                <w:i/>
              </w:rPr>
            </w:pPr>
            <w:r w:rsidRPr="00936461">
              <w:rPr>
                <w:b/>
                <w:i/>
              </w:rPr>
              <w:t>maxLayersMIMO-Adaptation-r16</w:t>
            </w:r>
          </w:p>
          <w:p w14:paraId="535E7931" w14:textId="77777777" w:rsidR="00A352EC" w:rsidRPr="00936461" w:rsidRDefault="00A352EC" w:rsidP="00A352EC">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A352EC" w:rsidRPr="00936461" w:rsidRDefault="00A352EC" w:rsidP="00A352EC">
            <w:pPr>
              <w:pStyle w:val="TAL"/>
              <w:jc w:val="center"/>
            </w:pPr>
            <w:r w:rsidRPr="00936461">
              <w:t>UE</w:t>
            </w:r>
          </w:p>
        </w:tc>
        <w:tc>
          <w:tcPr>
            <w:tcW w:w="567" w:type="dxa"/>
          </w:tcPr>
          <w:p w14:paraId="6D4027DE" w14:textId="77777777" w:rsidR="00A352EC" w:rsidRPr="00936461" w:rsidRDefault="00A352EC" w:rsidP="00A352EC">
            <w:pPr>
              <w:pStyle w:val="TAL"/>
              <w:jc w:val="center"/>
            </w:pPr>
            <w:r w:rsidRPr="00936461">
              <w:t>No</w:t>
            </w:r>
          </w:p>
        </w:tc>
        <w:tc>
          <w:tcPr>
            <w:tcW w:w="709" w:type="dxa"/>
          </w:tcPr>
          <w:p w14:paraId="51465E04" w14:textId="77777777" w:rsidR="00A352EC" w:rsidRPr="00936461" w:rsidRDefault="00A352EC" w:rsidP="00A352EC">
            <w:pPr>
              <w:pStyle w:val="TAL"/>
              <w:jc w:val="center"/>
            </w:pPr>
            <w:r w:rsidRPr="00936461">
              <w:t>No</w:t>
            </w:r>
          </w:p>
        </w:tc>
        <w:tc>
          <w:tcPr>
            <w:tcW w:w="728" w:type="dxa"/>
          </w:tcPr>
          <w:p w14:paraId="1391AEBA" w14:textId="77777777" w:rsidR="00A352EC" w:rsidRPr="00936461" w:rsidRDefault="00A352EC" w:rsidP="00A352EC">
            <w:pPr>
              <w:pStyle w:val="TAL"/>
              <w:jc w:val="center"/>
            </w:pPr>
            <w:r w:rsidRPr="00936461">
              <w:t>Yes</w:t>
            </w:r>
          </w:p>
        </w:tc>
      </w:tr>
      <w:tr w:rsidR="00A352EC" w:rsidRPr="00936461" w14:paraId="2DCF2EC6" w14:textId="77777777" w:rsidTr="0026000E">
        <w:trPr>
          <w:cantSplit/>
          <w:tblHeader/>
        </w:trPr>
        <w:tc>
          <w:tcPr>
            <w:tcW w:w="6917" w:type="dxa"/>
          </w:tcPr>
          <w:p w14:paraId="39F1947E" w14:textId="77777777" w:rsidR="00A352EC" w:rsidRPr="00936461" w:rsidRDefault="00A352EC" w:rsidP="00A352EC">
            <w:pPr>
              <w:pStyle w:val="TAL"/>
              <w:rPr>
                <w:b/>
                <w:i/>
              </w:rPr>
            </w:pPr>
            <w:r w:rsidRPr="00936461">
              <w:rPr>
                <w:b/>
                <w:i/>
              </w:rPr>
              <w:t>maxLayersMIMO-Indication</w:t>
            </w:r>
          </w:p>
          <w:p w14:paraId="03DA6C0F" w14:textId="77777777" w:rsidR="00A352EC" w:rsidRPr="00936461" w:rsidRDefault="00A352EC" w:rsidP="00A352EC">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A352EC" w:rsidRPr="00936461" w:rsidRDefault="00A352EC" w:rsidP="00A352EC">
            <w:pPr>
              <w:pStyle w:val="TAL"/>
              <w:jc w:val="center"/>
            </w:pPr>
            <w:r w:rsidRPr="00936461">
              <w:t>UE</w:t>
            </w:r>
          </w:p>
        </w:tc>
        <w:tc>
          <w:tcPr>
            <w:tcW w:w="567" w:type="dxa"/>
          </w:tcPr>
          <w:p w14:paraId="05F2B2AF" w14:textId="77777777" w:rsidR="00A352EC" w:rsidRPr="00936461" w:rsidRDefault="00A352EC" w:rsidP="00A352EC">
            <w:pPr>
              <w:pStyle w:val="TAL"/>
              <w:jc w:val="center"/>
            </w:pPr>
            <w:r w:rsidRPr="00936461">
              <w:t>Yes</w:t>
            </w:r>
          </w:p>
        </w:tc>
        <w:tc>
          <w:tcPr>
            <w:tcW w:w="709" w:type="dxa"/>
          </w:tcPr>
          <w:p w14:paraId="4ABD9CBF" w14:textId="77777777" w:rsidR="00A352EC" w:rsidRPr="00936461" w:rsidRDefault="00A352EC" w:rsidP="00A352EC">
            <w:pPr>
              <w:pStyle w:val="TAL"/>
              <w:jc w:val="center"/>
            </w:pPr>
            <w:r w:rsidRPr="00936461">
              <w:t>No</w:t>
            </w:r>
          </w:p>
        </w:tc>
        <w:tc>
          <w:tcPr>
            <w:tcW w:w="728" w:type="dxa"/>
          </w:tcPr>
          <w:p w14:paraId="67331590" w14:textId="77777777" w:rsidR="00A352EC" w:rsidRPr="00936461" w:rsidRDefault="00A352EC" w:rsidP="00A352EC">
            <w:pPr>
              <w:pStyle w:val="TAL"/>
              <w:jc w:val="center"/>
            </w:pPr>
            <w:r w:rsidRPr="00936461">
              <w:t>No</w:t>
            </w:r>
          </w:p>
        </w:tc>
      </w:tr>
      <w:tr w:rsidR="00A352EC" w:rsidRPr="00936461" w14:paraId="00CD2861" w14:textId="77777777" w:rsidTr="0026000E">
        <w:trPr>
          <w:cantSplit/>
          <w:tblHeader/>
        </w:trPr>
        <w:tc>
          <w:tcPr>
            <w:tcW w:w="6917" w:type="dxa"/>
          </w:tcPr>
          <w:p w14:paraId="00422645" w14:textId="77777777" w:rsidR="00A352EC" w:rsidRPr="00936461" w:rsidRDefault="00A352EC" w:rsidP="00A352EC">
            <w:pPr>
              <w:pStyle w:val="TAL"/>
              <w:rPr>
                <w:b/>
                <w:i/>
              </w:rPr>
            </w:pPr>
            <w:r w:rsidRPr="00936461">
              <w:rPr>
                <w:b/>
                <w:i/>
              </w:rPr>
              <w:t>maxNumberPathlossRS-update-r16</w:t>
            </w:r>
          </w:p>
          <w:p w14:paraId="04C2CB5C" w14:textId="77777777" w:rsidR="00A352EC" w:rsidRPr="00936461" w:rsidRDefault="00A352EC" w:rsidP="00A352EC">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A352EC" w:rsidRPr="00936461" w:rsidRDefault="00A352EC" w:rsidP="00A352EC">
            <w:pPr>
              <w:pStyle w:val="TAL"/>
              <w:jc w:val="center"/>
            </w:pPr>
            <w:r w:rsidRPr="00936461">
              <w:t>UE</w:t>
            </w:r>
          </w:p>
        </w:tc>
        <w:tc>
          <w:tcPr>
            <w:tcW w:w="567" w:type="dxa"/>
          </w:tcPr>
          <w:p w14:paraId="62FB72A0" w14:textId="77777777" w:rsidR="00A352EC" w:rsidRPr="00936461" w:rsidRDefault="00A352EC" w:rsidP="00A352EC">
            <w:pPr>
              <w:pStyle w:val="TAL"/>
              <w:jc w:val="center"/>
            </w:pPr>
            <w:r w:rsidRPr="00936461">
              <w:t>No</w:t>
            </w:r>
          </w:p>
        </w:tc>
        <w:tc>
          <w:tcPr>
            <w:tcW w:w="709" w:type="dxa"/>
          </w:tcPr>
          <w:p w14:paraId="636947DA" w14:textId="77777777" w:rsidR="00A352EC" w:rsidRPr="00936461" w:rsidRDefault="00A352EC" w:rsidP="00A352EC">
            <w:pPr>
              <w:pStyle w:val="TAL"/>
              <w:jc w:val="center"/>
            </w:pPr>
            <w:r w:rsidRPr="00936461">
              <w:t>No</w:t>
            </w:r>
          </w:p>
        </w:tc>
        <w:tc>
          <w:tcPr>
            <w:tcW w:w="728" w:type="dxa"/>
          </w:tcPr>
          <w:p w14:paraId="58F66D55" w14:textId="77777777" w:rsidR="00A352EC" w:rsidRPr="00936461" w:rsidRDefault="00A352EC" w:rsidP="00A352EC">
            <w:pPr>
              <w:pStyle w:val="TAL"/>
              <w:jc w:val="center"/>
            </w:pPr>
            <w:r w:rsidRPr="00936461">
              <w:t>No</w:t>
            </w:r>
          </w:p>
        </w:tc>
      </w:tr>
      <w:tr w:rsidR="00A352EC" w:rsidRPr="00936461" w14:paraId="4DEBB4B2" w14:textId="77777777" w:rsidTr="0026000E">
        <w:trPr>
          <w:cantSplit/>
          <w:tblHeader/>
        </w:trPr>
        <w:tc>
          <w:tcPr>
            <w:tcW w:w="6917" w:type="dxa"/>
          </w:tcPr>
          <w:p w14:paraId="5992C430" w14:textId="77777777" w:rsidR="00A352EC" w:rsidRPr="00936461" w:rsidRDefault="00A352EC" w:rsidP="00A352EC">
            <w:pPr>
              <w:pStyle w:val="TAL"/>
              <w:rPr>
                <w:b/>
                <w:i/>
              </w:rPr>
            </w:pPr>
            <w:r w:rsidRPr="00936461">
              <w:rPr>
                <w:b/>
                <w:i/>
              </w:rPr>
              <w:t>maxNumberSearchSpaces</w:t>
            </w:r>
          </w:p>
          <w:p w14:paraId="6E7D530E" w14:textId="77777777" w:rsidR="00A352EC" w:rsidRPr="00936461" w:rsidRDefault="00A352EC" w:rsidP="00A352EC">
            <w:pPr>
              <w:pStyle w:val="TAL"/>
            </w:pPr>
            <w:r w:rsidRPr="00936461">
              <w:t>Indicates whether the UE supports up to 10 search spaces in an SCell per BWP.</w:t>
            </w:r>
          </w:p>
        </w:tc>
        <w:tc>
          <w:tcPr>
            <w:tcW w:w="709" w:type="dxa"/>
          </w:tcPr>
          <w:p w14:paraId="58E841C9" w14:textId="77777777" w:rsidR="00A352EC" w:rsidRPr="00936461" w:rsidRDefault="00A352EC" w:rsidP="00A352EC">
            <w:pPr>
              <w:pStyle w:val="TAL"/>
              <w:jc w:val="center"/>
            </w:pPr>
            <w:r w:rsidRPr="00936461">
              <w:t>UE</w:t>
            </w:r>
          </w:p>
        </w:tc>
        <w:tc>
          <w:tcPr>
            <w:tcW w:w="567" w:type="dxa"/>
          </w:tcPr>
          <w:p w14:paraId="6130A60B" w14:textId="77777777" w:rsidR="00A352EC" w:rsidRPr="00936461" w:rsidRDefault="00A352EC" w:rsidP="00A352EC">
            <w:pPr>
              <w:pStyle w:val="TAL"/>
              <w:jc w:val="center"/>
            </w:pPr>
            <w:r w:rsidRPr="00936461">
              <w:t>No</w:t>
            </w:r>
          </w:p>
        </w:tc>
        <w:tc>
          <w:tcPr>
            <w:tcW w:w="709" w:type="dxa"/>
          </w:tcPr>
          <w:p w14:paraId="225ECEA9" w14:textId="77777777" w:rsidR="00A352EC" w:rsidRPr="00936461" w:rsidRDefault="00A352EC" w:rsidP="00A352EC">
            <w:pPr>
              <w:pStyle w:val="TAL"/>
              <w:jc w:val="center"/>
            </w:pPr>
            <w:r w:rsidRPr="00936461">
              <w:t>No</w:t>
            </w:r>
          </w:p>
        </w:tc>
        <w:tc>
          <w:tcPr>
            <w:tcW w:w="728" w:type="dxa"/>
          </w:tcPr>
          <w:p w14:paraId="2A2AFAFE" w14:textId="77777777" w:rsidR="00A352EC" w:rsidRPr="00936461" w:rsidRDefault="00A352EC" w:rsidP="00A352EC">
            <w:pPr>
              <w:pStyle w:val="TAL"/>
              <w:jc w:val="center"/>
            </w:pPr>
            <w:r w:rsidRPr="00936461">
              <w:t>No</w:t>
            </w:r>
          </w:p>
        </w:tc>
      </w:tr>
      <w:tr w:rsidR="00A352EC" w:rsidRPr="00936461" w14:paraId="29C3AF66" w14:textId="77777777" w:rsidTr="0026000E">
        <w:trPr>
          <w:cantSplit/>
          <w:tblHeader/>
        </w:trPr>
        <w:tc>
          <w:tcPr>
            <w:tcW w:w="6917" w:type="dxa"/>
          </w:tcPr>
          <w:p w14:paraId="667FE302" w14:textId="77777777" w:rsidR="00A352EC" w:rsidRPr="00936461" w:rsidRDefault="00A352EC" w:rsidP="00A352EC">
            <w:pPr>
              <w:pStyle w:val="TAL"/>
              <w:rPr>
                <w:b/>
                <w:i/>
              </w:rPr>
            </w:pPr>
            <w:r w:rsidRPr="00936461">
              <w:rPr>
                <w:b/>
                <w:i/>
              </w:rPr>
              <w:t>maxNumberSRS-PosPathLossEstimateAllServingCells-r16</w:t>
            </w:r>
          </w:p>
          <w:p w14:paraId="5334B578" w14:textId="77777777" w:rsidR="00A352EC" w:rsidRPr="00936461" w:rsidRDefault="00A352EC" w:rsidP="00A352EC">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A352EC" w:rsidRPr="00936461" w:rsidRDefault="00A352EC" w:rsidP="00A352EC">
            <w:pPr>
              <w:pStyle w:val="TAL"/>
              <w:jc w:val="center"/>
            </w:pPr>
            <w:r w:rsidRPr="00936461">
              <w:t>UE</w:t>
            </w:r>
          </w:p>
        </w:tc>
        <w:tc>
          <w:tcPr>
            <w:tcW w:w="567" w:type="dxa"/>
          </w:tcPr>
          <w:p w14:paraId="506543D8" w14:textId="77777777" w:rsidR="00A352EC" w:rsidRPr="00936461" w:rsidRDefault="00A352EC" w:rsidP="00A352EC">
            <w:pPr>
              <w:pStyle w:val="TAL"/>
              <w:jc w:val="center"/>
            </w:pPr>
            <w:r w:rsidRPr="00936461">
              <w:t>No</w:t>
            </w:r>
          </w:p>
        </w:tc>
        <w:tc>
          <w:tcPr>
            <w:tcW w:w="709" w:type="dxa"/>
          </w:tcPr>
          <w:p w14:paraId="57E8881D" w14:textId="77777777" w:rsidR="00A352EC" w:rsidRPr="00936461" w:rsidRDefault="00A352EC" w:rsidP="00A352EC">
            <w:pPr>
              <w:pStyle w:val="TAL"/>
              <w:jc w:val="center"/>
            </w:pPr>
            <w:r w:rsidRPr="00936461">
              <w:t>No</w:t>
            </w:r>
          </w:p>
        </w:tc>
        <w:tc>
          <w:tcPr>
            <w:tcW w:w="728" w:type="dxa"/>
          </w:tcPr>
          <w:p w14:paraId="0EBAA7CA" w14:textId="77777777" w:rsidR="00A352EC" w:rsidRPr="00936461" w:rsidRDefault="00A352EC" w:rsidP="00A352EC">
            <w:pPr>
              <w:pStyle w:val="TAL"/>
              <w:jc w:val="center"/>
            </w:pPr>
            <w:r w:rsidRPr="00936461">
              <w:t>No</w:t>
            </w:r>
          </w:p>
        </w:tc>
      </w:tr>
      <w:tr w:rsidR="00A352EC" w:rsidRPr="00936461" w14:paraId="7E99E8D4" w14:textId="77777777" w:rsidTr="0026000E">
        <w:trPr>
          <w:cantSplit/>
          <w:tblHeader/>
        </w:trPr>
        <w:tc>
          <w:tcPr>
            <w:tcW w:w="6917" w:type="dxa"/>
          </w:tcPr>
          <w:p w14:paraId="532CACAD" w14:textId="77777777" w:rsidR="00A352EC" w:rsidRPr="00936461" w:rsidRDefault="00A352EC" w:rsidP="00A352EC">
            <w:pPr>
              <w:pStyle w:val="TAL"/>
              <w:rPr>
                <w:b/>
                <w:i/>
              </w:rPr>
            </w:pPr>
            <w:r w:rsidRPr="00936461">
              <w:rPr>
                <w:b/>
                <w:i/>
              </w:rPr>
              <w:t>maxNumberSRS-PosSpatialRelationsAllServingCells-r16</w:t>
            </w:r>
          </w:p>
          <w:p w14:paraId="73E953C4" w14:textId="77777777" w:rsidR="00A352EC" w:rsidRPr="00936461" w:rsidRDefault="00A352EC" w:rsidP="00A352EC">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A352EC" w:rsidRPr="00936461" w:rsidRDefault="00A352EC" w:rsidP="00A352EC">
            <w:pPr>
              <w:pStyle w:val="TAL"/>
              <w:jc w:val="center"/>
            </w:pPr>
            <w:r w:rsidRPr="00936461">
              <w:t>UE</w:t>
            </w:r>
          </w:p>
        </w:tc>
        <w:tc>
          <w:tcPr>
            <w:tcW w:w="567" w:type="dxa"/>
          </w:tcPr>
          <w:p w14:paraId="763C2848" w14:textId="77777777" w:rsidR="00A352EC" w:rsidRPr="00936461" w:rsidRDefault="00A352EC" w:rsidP="00A352EC">
            <w:pPr>
              <w:pStyle w:val="TAL"/>
              <w:jc w:val="center"/>
            </w:pPr>
            <w:r w:rsidRPr="00936461">
              <w:t>No</w:t>
            </w:r>
          </w:p>
        </w:tc>
        <w:tc>
          <w:tcPr>
            <w:tcW w:w="709" w:type="dxa"/>
          </w:tcPr>
          <w:p w14:paraId="7CE23702" w14:textId="77777777" w:rsidR="00A352EC" w:rsidRPr="00936461" w:rsidRDefault="00A352EC" w:rsidP="00A352EC">
            <w:pPr>
              <w:pStyle w:val="TAL"/>
              <w:jc w:val="center"/>
            </w:pPr>
            <w:r w:rsidRPr="00936461">
              <w:t>No</w:t>
            </w:r>
          </w:p>
        </w:tc>
        <w:tc>
          <w:tcPr>
            <w:tcW w:w="728" w:type="dxa"/>
          </w:tcPr>
          <w:p w14:paraId="0D653473" w14:textId="77777777" w:rsidR="00A352EC" w:rsidRPr="00936461" w:rsidRDefault="00A352EC" w:rsidP="00A352EC">
            <w:pPr>
              <w:pStyle w:val="TAL"/>
              <w:jc w:val="center"/>
            </w:pPr>
            <w:r w:rsidRPr="00936461">
              <w:t>FR2 only</w:t>
            </w:r>
          </w:p>
        </w:tc>
      </w:tr>
      <w:tr w:rsidR="00A352EC" w:rsidRPr="00936461" w14:paraId="041AEBBC" w14:textId="77777777" w:rsidTr="00963B9B">
        <w:trPr>
          <w:cantSplit/>
          <w:tblHeader/>
        </w:trPr>
        <w:tc>
          <w:tcPr>
            <w:tcW w:w="6917" w:type="dxa"/>
          </w:tcPr>
          <w:p w14:paraId="71861109" w14:textId="77777777" w:rsidR="00A352EC" w:rsidRPr="00936461" w:rsidRDefault="00A352EC" w:rsidP="00A352EC">
            <w:pPr>
              <w:pStyle w:val="TAL"/>
              <w:rPr>
                <w:b/>
                <w:i/>
              </w:rPr>
            </w:pPr>
            <w:r w:rsidRPr="00936461">
              <w:rPr>
                <w:b/>
                <w:i/>
              </w:rPr>
              <w:t>maxTotalResourcesForAcrossFreqRanges-r16</w:t>
            </w:r>
          </w:p>
          <w:p w14:paraId="3F488892" w14:textId="51EE2D7D"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across frequency ranges (both FR1 and FR2) that the UE supports.</w:t>
            </w:r>
          </w:p>
          <w:p w14:paraId="5CAC1E15"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520AEBB0" w14:textId="77777777" w:rsidR="00A352EC" w:rsidRPr="00936461" w:rsidRDefault="00A352EC" w:rsidP="00A352EC">
            <w:pPr>
              <w:pStyle w:val="TAL"/>
              <w:rPr>
                <w:rFonts w:cs="Arial"/>
                <w:szCs w:val="18"/>
              </w:rPr>
            </w:pPr>
          </w:p>
          <w:p w14:paraId="08009389" w14:textId="7AC4B13A"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maxNumberResWithinSlotAcrossCC-AcrossFR-r16</w:t>
            </w:r>
            <w:r w:rsidRPr="00936461">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1928A505"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maxNumberResAcrossCC-AcrossFR-r16</w:t>
            </w:r>
            <w:r w:rsidRPr="00936461">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474F77C6" w14:textId="77777777" w:rsidR="00A352EC" w:rsidRPr="00936461" w:rsidRDefault="00A352EC" w:rsidP="00A352EC">
            <w:pPr>
              <w:pStyle w:val="TAL"/>
              <w:ind w:left="720"/>
              <w:rPr>
                <w:bCs/>
                <w:iCs/>
              </w:rPr>
            </w:pPr>
          </w:p>
          <w:p w14:paraId="3DE06EFE" w14:textId="446E33B9" w:rsidR="00A352EC" w:rsidRPr="00936461" w:rsidRDefault="00A352EC" w:rsidP="00A352EC">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frequency ranges. The signalled values apply to the shortest slot duration defined in any FR(s) that are supported by the UE.</w:t>
            </w:r>
          </w:p>
          <w:p w14:paraId="2964DDB4" w14:textId="77777777" w:rsidR="00A352EC" w:rsidRPr="00936461" w:rsidRDefault="00A352EC" w:rsidP="00A352EC">
            <w:pPr>
              <w:pStyle w:val="TAL"/>
              <w:rPr>
                <w:rFonts w:cs="Arial"/>
                <w:szCs w:val="18"/>
              </w:rPr>
            </w:pPr>
          </w:p>
          <w:p w14:paraId="2A635C1D" w14:textId="77777777" w:rsidR="00A352EC" w:rsidRPr="00936461" w:rsidRDefault="00A352EC" w:rsidP="00A352EC">
            <w:pPr>
              <w:pStyle w:val="TAN"/>
            </w:pPr>
            <w:r w:rsidRPr="00936461">
              <w:rPr>
                <w:rFonts w:cs="Arial"/>
                <w:szCs w:val="18"/>
              </w:rPr>
              <w:t>NOTE 1:</w:t>
            </w:r>
            <w:r w:rsidRPr="00936461">
              <w:rPr>
                <w:rFonts w:cs="Arial"/>
                <w:szCs w:val="18"/>
              </w:rPr>
              <w:tab/>
            </w:r>
            <w:r w:rsidRPr="00936461">
              <w:t>The "configured to measure" RS is counted within the duration of a reference slot in which the corresponding reference signals are transmitted.</w:t>
            </w:r>
          </w:p>
          <w:p w14:paraId="6F677698" w14:textId="7A503779" w:rsidR="00A352EC" w:rsidRPr="00936461" w:rsidRDefault="00A352EC" w:rsidP="00A352EC">
            <w:pPr>
              <w:pStyle w:val="TAN"/>
              <w:rPr>
                <w:bCs/>
                <w:iCs/>
              </w:rPr>
            </w:pPr>
            <w:r w:rsidRPr="00936461">
              <w:rPr>
                <w:bCs/>
                <w:iCs/>
              </w:rPr>
              <w:t>NOTE 2:</w:t>
            </w:r>
            <w:r w:rsidRPr="00936461">
              <w:rPr>
                <w:rFonts w:cs="Arial"/>
                <w:szCs w:val="18"/>
              </w:rPr>
              <w:tab/>
            </w:r>
            <w:r w:rsidRPr="00936461">
              <w:rPr>
                <w:bCs/>
                <w:iCs/>
              </w:rPr>
              <w:t>Regarding the "configured to measure" RS counting</w:t>
            </w:r>
          </w:p>
          <w:p w14:paraId="6F3DA425" w14:textId="37849B42" w:rsidR="00A352EC" w:rsidRPr="00936461" w:rsidRDefault="00A352EC" w:rsidP="00A352EC">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A352EC" w:rsidRPr="00936461" w:rsidRDefault="00A352EC" w:rsidP="00A352EC">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A352EC" w:rsidRPr="00936461" w:rsidRDefault="00A352EC" w:rsidP="00A352EC">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Pr="00936461">
              <w:rPr>
                <w:bCs/>
                <w:i/>
              </w:rPr>
              <w:t>ssb-Index-RSRP</w:t>
            </w:r>
            <w:r w:rsidRPr="00936461">
              <w:rPr>
                <w:bCs/>
                <w:iCs/>
              </w:rPr>
              <w:t>', '</w:t>
            </w:r>
            <w:r w:rsidRPr="00936461">
              <w:rPr>
                <w:bCs/>
                <w:i/>
              </w:rPr>
              <w:t>cri-RSRP</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A352EC" w:rsidRPr="00936461" w:rsidRDefault="00A352EC" w:rsidP="00A352EC">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Pr="00936461">
              <w:rPr>
                <w:bCs/>
                <w:i/>
              </w:rPr>
              <w:t>ssb-Index-SINR-r16</w:t>
            </w:r>
            <w:r w:rsidRPr="00936461">
              <w:rPr>
                <w:bCs/>
                <w:iCs/>
              </w:rPr>
              <w:t>' or '</w:t>
            </w:r>
            <w:r w:rsidRPr="00936461">
              <w:rPr>
                <w:bCs/>
                <w:i/>
              </w:rPr>
              <w:t>cri-SINR-r16</w:t>
            </w:r>
            <w:r w:rsidRPr="00936461">
              <w:rPr>
                <w:bCs/>
                <w:iCs/>
              </w:rPr>
              <w:t>'.</w:t>
            </w:r>
          </w:p>
        </w:tc>
        <w:tc>
          <w:tcPr>
            <w:tcW w:w="709" w:type="dxa"/>
          </w:tcPr>
          <w:p w14:paraId="3AAE3655" w14:textId="77777777" w:rsidR="00A352EC" w:rsidRPr="00936461" w:rsidRDefault="00A352EC" w:rsidP="00A352EC">
            <w:pPr>
              <w:pStyle w:val="TAL"/>
              <w:jc w:val="center"/>
            </w:pPr>
            <w:r w:rsidRPr="00936461">
              <w:t>UE</w:t>
            </w:r>
          </w:p>
        </w:tc>
        <w:tc>
          <w:tcPr>
            <w:tcW w:w="567" w:type="dxa"/>
          </w:tcPr>
          <w:p w14:paraId="48673DC9" w14:textId="77777777" w:rsidR="00A352EC" w:rsidRPr="00936461" w:rsidRDefault="00A352EC" w:rsidP="00A352EC">
            <w:pPr>
              <w:pStyle w:val="TAL"/>
              <w:jc w:val="center"/>
            </w:pPr>
            <w:r w:rsidRPr="00936461">
              <w:t>No</w:t>
            </w:r>
          </w:p>
        </w:tc>
        <w:tc>
          <w:tcPr>
            <w:tcW w:w="709" w:type="dxa"/>
          </w:tcPr>
          <w:p w14:paraId="3BBA18DE" w14:textId="77777777" w:rsidR="00A352EC" w:rsidRPr="00936461" w:rsidRDefault="00A352EC" w:rsidP="00A352EC">
            <w:pPr>
              <w:pStyle w:val="TAL"/>
              <w:jc w:val="center"/>
            </w:pPr>
            <w:r w:rsidRPr="00936461">
              <w:t>No</w:t>
            </w:r>
          </w:p>
        </w:tc>
        <w:tc>
          <w:tcPr>
            <w:tcW w:w="728" w:type="dxa"/>
          </w:tcPr>
          <w:p w14:paraId="6D58D61C" w14:textId="77777777" w:rsidR="00A352EC" w:rsidRPr="00936461" w:rsidRDefault="00A352EC" w:rsidP="00A352EC">
            <w:pPr>
              <w:pStyle w:val="TAL"/>
              <w:jc w:val="center"/>
            </w:pPr>
            <w:r w:rsidRPr="00936461">
              <w:t>No</w:t>
            </w:r>
          </w:p>
        </w:tc>
      </w:tr>
      <w:tr w:rsidR="00A352EC" w:rsidRPr="00936461" w14:paraId="3EB54DEA" w14:textId="77777777" w:rsidTr="00963B9B">
        <w:trPr>
          <w:cantSplit/>
          <w:tblHeader/>
        </w:trPr>
        <w:tc>
          <w:tcPr>
            <w:tcW w:w="6917" w:type="dxa"/>
          </w:tcPr>
          <w:p w14:paraId="17D22CA5" w14:textId="77777777" w:rsidR="00A352EC" w:rsidRPr="00936461" w:rsidRDefault="00A352EC" w:rsidP="00A352EC">
            <w:pPr>
              <w:pStyle w:val="TAL"/>
              <w:rPr>
                <w:b/>
                <w:i/>
              </w:rPr>
            </w:pPr>
            <w:r w:rsidRPr="00936461">
              <w:rPr>
                <w:b/>
                <w:i/>
              </w:rPr>
              <w:t>maxTotalResourcesForOneFreqRange-r16</w:t>
            </w:r>
          </w:p>
          <w:p w14:paraId="750762E5" w14:textId="4ED10776"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for one frequency range that the UE supports.</w:t>
            </w:r>
          </w:p>
          <w:p w14:paraId="3769EACC"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75615478" w14:textId="77777777" w:rsidR="00A352EC" w:rsidRPr="00936461" w:rsidRDefault="00A352EC" w:rsidP="00A352EC">
            <w:pPr>
              <w:pStyle w:val="TAL"/>
              <w:rPr>
                <w:rFonts w:cs="Arial"/>
                <w:szCs w:val="18"/>
              </w:rPr>
            </w:pPr>
          </w:p>
          <w:p w14:paraId="31F280EC" w14:textId="41BB0D55"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maxNumberResWithinSlotAcrossCC-OneFR-r16</w:t>
            </w:r>
            <w:r w:rsidRPr="00936461">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maxNumberResAcrossCC-OneFR-r16</w:t>
            </w:r>
            <w:r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A352EC" w:rsidRPr="00936461" w:rsidRDefault="00A352EC" w:rsidP="00A352EC">
            <w:pPr>
              <w:pStyle w:val="TAL"/>
              <w:rPr>
                <w:bCs/>
                <w:iCs/>
              </w:rPr>
            </w:pPr>
          </w:p>
          <w:p w14:paraId="36EAA169" w14:textId="77777777" w:rsidR="00A352EC" w:rsidRPr="00936461" w:rsidRDefault="00A352EC" w:rsidP="00A352EC">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A352EC" w:rsidRPr="00936461" w:rsidRDefault="00A352EC" w:rsidP="00A352EC">
            <w:pPr>
              <w:pStyle w:val="TAL"/>
              <w:rPr>
                <w:iCs/>
              </w:rPr>
            </w:pPr>
          </w:p>
          <w:p w14:paraId="249DAF33" w14:textId="77777777" w:rsidR="00A352EC" w:rsidRPr="00936461" w:rsidRDefault="00A352EC" w:rsidP="00A352EC">
            <w:pPr>
              <w:pStyle w:val="TAN"/>
            </w:pPr>
            <w:r w:rsidRPr="00936461">
              <w:t>NOTE 1:</w:t>
            </w:r>
            <w:r w:rsidRPr="00936461">
              <w:tab/>
              <w:t>The reference slot duration is the shortest slot duration defined for the reported FR supported by the UE.</w:t>
            </w:r>
          </w:p>
          <w:p w14:paraId="50570B4C" w14:textId="77777777" w:rsidR="00A352EC" w:rsidRPr="00936461" w:rsidRDefault="00A352EC" w:rsidP="00A352EC">
            <w:pPr>
              <w:pStyle w:val="TAN"/>
            </w:pPr>
            <w:r w:rsidRPr="00936461">
              <w:t>NOTE 2:</w:t>
            </w:r>
            <w:r w:rsidRPr="00936461">
              <w:tab/>
              <w:t>For RS configured for new beam identification, they are always counted regardless of beam failure event.</w:t>
            </w:r>
          </w:p>
          <w:p w14:paraId="06737D19" w14:textId="77777777" w:rsidR="00A352EC" w:rsidRPr="00936461" w:rsidRDefault="00A352EC" w:rsidP="00A352EC">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A352EC" w:rsidRPr="00936461" w:rsidRDefault="00A352EC" w:rsidP="00A352EC">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A352EC" w:rsidRPr="00936461" w:rsidRDefault="00A352EC" w:rsidP="00A352EC">
            <w:pPr>
              <w:pStyle w:val="TAN"/>
            </w:pPr>
            <w:r w:rsidRPr="00936461">
              <w:t>NOTE 5:</w:t>
            </w:r>
            <w:r w:rsidRPr="00936461">
              <w:tab/>
              <w:t>Regarding the "configured to measure" RS counting</w:t>
            </w:r>
          </w:p>
          <w:p w14:paraId="40831945" w14:textId="3F4C0003" w:rsidR="00A352EC" w:rsidRPr="00936461" w:rsidRDefault="00A352EC" w:rsidP="00A352EC">
            <w:pPr>
              <w:pStyle w:val="TAN"/>
              <w:ind w:left="1168" w:hanging="283"/>
            </w:pPr>
            <w:r w:rsidRPr="00936461">
              <w:t>-</w:t>
            </w:r>
            <w:r w:rsidRPr="00936461">
              <w:tab/>
              <w:t>(basic usage 1): If one resource is used for one or multiple of BFD/RLM, it is counted as one.</w:t>
            </w:r>
          </w:p>
          <w:p w14:paraId="006D3C9E" w14:textId="162D8DF1" w:rsidR="00A352EC" w:rsidRPr="00936461" w:rsidRDefault="00A352EC" w:rsidP="00A352EC">
            <w:pPr>
              <w:pStyle w:val="TAN"/>
              <w:ind w:left="1168" w:hanging="283"/>
            </w:pPr>
            <w:r w:rsidRPr="00936461">
              <w:t>-</w:t>
            </w:r>
            <w:r w:rsidRPr="00936461">
              <w:tab/>
              <w:t>(basic usage 2): If one resource is used for one or multiple of New Beam Identification/PL-RS/L1-RSRP, add 1.</w:t>
            </w:r>
          </w:p>
          <w:p w14:paraId="79BB36FC" w14:textId="0E3528F7" w:rsidR="00A352EC" w:rsidRPr="00936461" w:rsidRDefault="00A352EC" w:rsidP="00A352EC">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Pr="00936461">
              <w:rPr>
                <w:i/>
                <w:iCs/>
              </w:rPr>
              <w:t>ssb-Index-RSRP</w:t>
            </w:r>
            <w:r w:rsidRPr="00936461">
              <w:t>', '</w:t>
            </w:r>
            <w:r w:rsidRPr="00936461">
              <w:rPr>
                <w:i/>
                <w:iCs/>
              </w:rPr>
              <w:t>cri-RSRP</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p>
          <w:p w14:paraId="36593F4C" w14:textId="0280957E" w:rsidR="00A352EC" w:rsidRPr="00936461" w:rsidRDefault="00A352EC" w:rsidP="00A352EC">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Pr="00936461">
              <w:t xml:space="preserve"> = '</w:t>
            </w:r>
            <w:r w:rsidRPr="00936461">
              <w:rPr>
                <w:i/>
                <w:iCs/>
              </w:rPr>
              <w:t>ssb-Index-SINR-r16</w:t>
            </w:r>
            <w:r w:rsidRPr="00936461">
              <w:t>' or '</w:t>
            </w:r>
            <w:r w:rsidRPr="00936461">
              <w:rPr>
                <w:i/>
                <w:iCs/>
              </w:rPr>
              <w:t>cri-SINR-r16</w:t>
            </w:r>
            <w:r w:rsidRPr="00936461">
              <w:t>'.</w:t>
            </w:r>
          </w:p>
        </w:tc>
        <w:tc>
          <w:tcPr>
            <w:tcW w:w="709" w:type="dxa"/>
          </w:tcPr>
          <w:p w14:paraId="18DE148A" w14:textId="77777777" w:rsidR="00A352EC" w:rsidRPr="00936461" w:rsidRDefault="00A352EC" w:rsidP="00A352EC">
            <w:pPr>
              <w:pStyle w:val="TAL"/>
              <w:jc w:val="center"/>
            </w:pPr>
            <w:r w:rsidRPr="00936461">
              <w:t>UE</w:t>
            </w:r>
          </w:p>
        </w:tc>
        <w:tc>
          <w:tcPr>
            <w:tcW w:w="567" w:type="dxa"/>
          </w:tcPr>
          <w:p w14:paraId="1AC6A204" w14:textId="77777777" w:rsidR="00A352EC" w:rsidRPr="00936461" w:rsidRDefault="00A352EC" w:rsidP="00A352EC">
            <w:pPr>
              <w:pStyle w:val="TAL"/>
              <w:jc w:val="center"/>
            </w:pPr>
            <w:r w:rsidRPr="00936461">
              <w:t>No</w:t>
            </w:r>
          </w:p>
        </w:tc>
        <w:tc>
          <w:tcPr>
            <w:tcW w:w="709" w:type="dxa"/>
          </w:tcPr>
          <w:p w14:paraId="5142298D" w14:textId="77777777" w:rsidR="00A352EC" w:rsidRPr="00936461" w:rsidRDefault="00A352EC" w:rsidP="00A352EC">
            <w:pPr>
              <w:pStyle w:val="TAL"/>
              <w:jc w:val="center"/>
            </w:pPr>
            <w:r w:rsidRPr="00936461">
              <w:t>No</w:t>
            </w:r>
          </w:p>
        </w:tc>
        <w:tc>
          <w:tcPr>
            <w:tcW w:w="728" w:type="dxa"/>
          </w:tcPr>
          <w:p w14:paraId="7240E59B" w14:textId="77777777" w:rsidR="00A352EC" w:rsidRPr="00936461" w:rsidRDefault="00A352EC" w:rsidP="00A352EC">
            <w:pPr>
              <w:pStyle w:val="TAL"/>
              <w:jc w:val="center"/>
            </w:pPr>
            <w:r w:rsidRPr="00936461">
              <w:t>Yes</w:t>
            </w:r>
          </w:p>
        </w:tc>
      </w:tr>
      <w:tr w:rsidR="00A352EC" w:rsidRPr="00936461" w14:paraId="664F9B86" w14:textId="77777777" w:rsidTr="0026000E">
        <w:trPr>
          <w:cantSplit/>
          <w:tblHeader/>
        </w:trPr>
        <w:tc>
          <w:tcPr>
            <w:tcW w:w="6917" w:type="dxa"/>
          </w:tcPr>
          <w:p w14:paraId="4C7AE558" w14:textId="77777777" w:rsidR="00A352EC" w:rsidRPr="00936461" w:rsidRDefault="00A352EC" w:rsidP="00A352EC">
            <w:pPr>
              <w:pStyle w:val="TAL"/>
              <w:rPr>
                <w:b/>
                <w:i/>
              </w:rPr>
            </w:pPr>
            <w:r w:rsidRPr="00936461">
              <w:rPr>
                <w:b/>
                <w:i/>
              </w:rPr>
              <w:t>monitoringDCI-SameSearchSpace-r16</w:t>
            </w:r>
          </w:p>
          <w:p w14:paraId="21BD4AEB" w14:textId="77777777" w:rsidR="00A352EC" w:rsidRPr="00936461" w:rsidRDefault="00A352EC" w:rsidP="00A352EC">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A352EC" w:rsidRPr="00936461" w:rsidRDefault="00A352EC" w:rsidP="00A352EC">
            <w:pPr>
              <w:pStyle w:val="TAL"/>
              <w:jc w:val="center"/>
            </w:pPr>
            <w:r w:rsidRPr="00936461">
              <w:t>UE</w:t>
            </w:r>
          </w:p>
        </w:tc>
        <w:tc>
          <w:tcPr>
            <w:tcW w:w="567" w:type="dxa"/>
          </w:tcPr>
          <w:p w14:paraId="10667AE6" w14:textId="77777777" w:rsidR="00A352EC" w:rsidRPr="00936461" w:rsidRDefault="00A352EC" w:rsidP="00A352EC">
            <w:pPr>
              <w:pStyle w:val="TAL"/>
              <w:jc w:val="center"/>
            </w:pPr>
            <w:r w:rsidRPr="00936461">
              <w:t>No</w:t>
            </w:r>
          </w:p>
        </w:tc>
        <w:tc>
          <w:tcPr>
            <w:tcW w:w="709" w:type="dxa"/>
          </w:tcPr>
          <w:p w14:paraId="4685753D" w14:textId="77777777" w:rsidR="00A352EC" w:rsidRPr="00936461" w:rsidRDefault="00A352EC" w:rsidP="00A352EC">
            <w:pPr>
              <w:pStyle w:val="TAL"/>
              <w:jc w:val="center"/>
            </w:pPr>
            <w:r w:rsidRPr="00936461">
              <w:t>No</w:t>
            </w:r>
          </w:p>
        </w:tc>
        <w:tc>
          <w:tcPr>
            <w:tcW w:w="728" w:type="dxa"/>
          </w:tcPr>
          <w:p w14:paraId="08EF7B08" w14:textId="77777777" w:rsidR="00A352EC" w:rsidRPr="00936461" w:rsidRDefault="00A352EC" w:rsidP="00A352EC">
            <w:pPr>
              <w:pStyle w:val="TAL"/>
              <w:jc w:val="center"/>
            </w:pPr>
            <w:r w:rsidRPr="00936461">
              <w:t>No</w:t>
            </w:r>
          </w:p>
        </w:tc>
      </w:tr>
      <w:tr w:rsidR="00A352EC" w:rsidRPr="00936461" w14:paraId="2A0EB118" w14:textId="77777777" w:rsidTr="0026000E">
        <w:trPr>
          <w:cantSplit/>
          <w:tblHeader/>
        </w:trPr>
        <w:tc>
          <w:tcPr>
            <w:tcW w:w="6917" w:type="dxa"/>
          </w:tcPr>
          <w:p w14:paraId="2AD224C8" w14:textId="77777777" w:rsidR="00A352EC" w:rsidRPr="00936461" w:rsidRDefault="00A352EC" w:rsidP="00A352EC">
            <w:pPr>
              <w:pStyle w:val="TAL"/>
              <w:rPr>
                <w:rFonts w:cs="Arial"/>
                <w:b/>
                <w:bCs/>
                <w:i/>
                <w:iCs/>
                <w:szCs w:val="18"/>
                <w:lang w:eastAsia="en-GB"/>
              </w:rPr>
            </w:pPr>
            <w:r w:rsidRPr="00936461">
              <w:rPr>
                <w:rFonts w:cs="Arial"/>
                <w:b/>
                <w:bCs/>
                <w:i/>
                <w:iCs/>
                <w:szCs w:val="18"/>
                <w:lang w:eastAsia="en-GB"/>
              </w:rPr>
              <w:t>mTRP-PDCCH-singleSpan-r17</w:t>
            </w:r>
          </w:p>
          <w:p w14:paraId="5AD9E632" w14:textId="14B14E96" w:rsidR="00A352EC" w:rsidRPr="00936461" w:rsidRDefault="00A352EC" w:rsidP="00A352EC">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15kHz SCS only.</w:t>
            </w:r>
          </w:p>
          <w:p w14:paraId="7460E853" w14:textId="77777777" w:rsidR="00A352EC" w:rsidRPr="00936461" w:rsidRDefault="00A352EC" w:rsidP="00A352EC">
            <w:pPr>
              <w:pStyle w:val="TAL"/>
              <w:rPr>
                <w:rFonts w:cs="Arial"/>
                <w:b/>
                <w:bCs/>
                <w:i/>
                <w:iCs/>
                <w:szCs w:val="18"/>
                <w:lang w:eastAsia="en-GB"/>
              </w:rPr>
            </w:pPr>
          </w:p>
          <w:p w14:paraId="0490CEED" w14:textId="44BDA207" w:rsidR="00A352EC" w:rsidRPr="00936461" w:rsidRDefault="00A352EC" w:rsidP="00A352EC">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A352EC" w:rsidRPr="00936461" w:rsidRDefault="00A352EC" w:rsidP="00A352EC">
            <w:pPr>
              <w:pStyle w:val="TAL"/>
              <w:jc w:val="center"/>
            </w:pPr>
            <w:r w:rsidRPr="00936461">
              <w:t>UE</w:t>
            </w:r>
          </w:p>
        </w:tc>
        <w:tc>
          <w:tcPr>
            <w:tcW w:w="567" w:type="dxa"/>
          </w:tcPr>
          <w:p w14:paraId="52E09A5A" w14:textId="54D617C6" w:rsidR="00A352EC" w:rsidRPr="00936461" w:rsidRDefault="00A352EC" w:rsidP="00A352EC">
            <w:pPr>
              <w:pStyle w:val="TAL"/>
              <w:jc w:val="center"/>
            </w:pPr>
            <w:r w:rsidRPr="00936461">
              <w:t>No</w:t>
            </w:r>
          </w:p>
        </w:tc>
        <w:tc>
          <w:tcPr>
            <w:tcW w:w="709" w:type="dxa"/>
          </w:tcPr>
          <w:p w14:paraId="0D8E434B" w14:textId="345AFAD8" w:rsidR="00A352EC" w:rsidRPr="00936461" w:rsidRDefault="00A352EC" w:rsidP="00A352EC">
            <w:pPr>
              <w:pStyle w:val="TAL"/>
              <w:jc w:val="center"/>
            </w:pPr>
            <w:r w:rsidRPr="00936461">
              <w:t>No</w:t>
            </w:r>
          </w:p>
        </w:tc>
        <w:tc>
          <w:tcPr>
            <w:tcW w:w="728" w:type="dxa"/>
          </w:tcPr>
          <w:p w14:paraId="25B84A7F" w14:textId="21560A3C" w:rsidR="00A352EC" w:rsidRPr="00936461" w:rsidRDefault="00A352EC" w:rsidP="00A352EC">
            <w:pPr>
              <w:pStyle w:val="TAL"/>
              <w:jc w:val="center"/>
            </w:pPr>
            <w:r w:rsidRPr="00936461">
              <w:t>FR1 only</w:t>
            </w:r>
          </w:p>
        </w:tc>
      </w:tr>
      <w:tr w:rsidR="00A352EC" w:rsidRPr="00936461" w14:paraId="76B8D4BD" w14:textId="77777777" w:rsidTr="0026000E">
        <w:trPr>
          <w:cantSplit/>
          <w:tblHeader/>
        </w:trPr>
        <w:tc>
          <w:tcPr>
            <w:tcW w:w="6917" w:type="dxa"/>
          </w:tcPr>
          <w:p w14:paraId="4D130D6F" w14:textId="77777777" w:rsidR="00A352EC" w:rsidRPr="00936461" w:rsidRDefault="00A352EC" w:rsidP="00A352EC">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A352EC" w:rsidRPr="00936461" w:rsidRDefault="00A352EC" w:rsidP="00A352EC">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A352EC" w:rsidRPr="00936461" w:rsidRDefault="00A352EC" w:rsidP="00A352EC">
            <w:pPr>
              <w:pStyle w:val="TAL"/>
              <w:jc w:val="center"/>
            </w:pPr>
            <w:r w:rsidRPr="00936461">
              <w:t>UE</w:t>
            </w:r>
          </w:p>
        </w:tc>
        <w:tc>
          <w:tcPr>
            <w:tcW w:w="567" w:type="dxa"/>
          </w:tcPr>
          <w:p w14:paraId="26F4B8A7" w14:textId="028E37F1" w:rsidR="00A352EC" w:rsidRPr="00936461" w:rsidRDefault="00A352EC" w:rsidP="00A352EC">
            <w:pPr>
              <w:pStyle w:val="TAL"/>
              <w:jc w:val="center"/>
            </w:pPr>
            <w:r w:rsidRPr="00936461">
              <w:t>No</w:t>
            </w:r>
          </w:p>
        </w:tc>
        <w:tc>
          <w:tcPr>
            <w:tcW w:w="709" w:type="dxa"/>
          </w:tcPr>
          <w:p w14:paraId="155C9D3C" w14:textId="2504D971" w:rsidR="00A352EC" w:rsidRPr="00936461" w:rsidRDefault="00A352EC" w:rsidP="00A352EC">
            <w:pPr>
              <w:pStyle w:val="TAL"/>
              <w:jc w:val="center"/>
            </w:pPr>
            <w:r w:rsidRPr="00936461">
              <w:t>No</w:t>
            </w:r>
          </w:p>
        </w:tc>
        <w:tc>
          <w:tcPr>
            <w:tcW w:w="728" w:type="dxa"/>
          </w:tcPr>
          <w:p w14:paraId="1D08D3FA" w14:textId="46168311" w:rsidR="00A352EC" w:rsidRPr="00936461" w:rsidRDefault="00A352EC" w:rsidP="00A352EC">
            <w:pPr>
              <w:pStyle w:val="TAL"/>
              <w:jc w:val="center"/>
            </w:pPr>
            <w:r w:rsidRPr="00936461">
              <w:t>No</w:t>
            </w:r>
          </w:p>
        </w:tc>
      </w:tr>
      <w:tr w:rsidR="00A352EC" w:rsidRPr="00936461" w14:paraId="3B961024" w14:textId="77777777" w:rsidTr="0026000E">
        <w:trPr>
          <w:cantSplit/>
          <w:tblHeader/>
        </w:trPr>
        <w:tc>
          <w:tcPr>
            <w:tcW w:w="6917" w:type="dxa"/>
          </w:tcPr>
          <w:p w14:paraId="170E57AC" w14:textId="77777777" w:rsidR="00A352EC" w:rsidRPr="00936461" w:rsidRDefault="00A352EC" w:rsidP="00A352EC">
            <w:pPr>
              <w:pStyle w:val="TAL"/>
              <w:rPr>
                <w:b/>
                <w:i/>
              </w:rPr>
            </w:pPr>
            <w:r w:rsidRPr="00936461">
              <w:rPr>
                <w:b/>
                <w:i/>
              </w:rPr>
              <w:t>multipleCORESET</w:t>
            </w:r>
          </w:p>
          <w:p w14:paraId="1C461BDB" w14:textId="0178C86F" w:rsidR="00A352EC" w:rsidRPr="00936461" w:rsidRDefault="00A352EC" w:rsidP="00A352EC">
            <w:pPr>
              <w:pStyle w:val="TAL"/>
            </w:pPr>
            <w:r w:rsidRPr="00936461">
              <w:t xml:space="preserve">Indicates whether the UE supports configuration of up to two PDCCH CORESETs per BWP in addition to the CORESET with CORESET-ID 0 in the BWP. </w:t>
            </w:r>
            <w:r w:rsidRPr="00936461">
              <w:rPr>
                <w:rFonts w:cs="Arial"/>
                <w:szCs w:val="18"/>
              </w:rPr>
              <w:t xml:space="preserve">If this is not supported, the UE supports one PDCCH CORESET per BWP in addition to the CORESET with CORESET-ID 0 in the BWP. </w:t>
            </w:r>
            <w:r w:rsidRPr="00936461">
              <w:t>It is mandatory with capability signalling for FR2 and optional for FR1.</w:t>
            </w:r>
          </w:p>
        </w:tc>
        <w:tc>
          <w:tcPr>
            <w:tcW w:w="709" w:type="dxa"/>
          </w:tcPr>
          <w:p w14:paraId="48A76724" w14:textId="77777777" w:rsidR="00A352EC" w:rsidRPr="00936461" w:rsidRDefault="00A352EC" w:rsidP="00A352EC">
            <w:pPr>
              <w:pStyle w:val="TAL"/>
              <w:jc w:val="center"/>
            </w:pPr>
            <w:r w:rsidRPr="00936461">
              <w:t>UE</w:t>
            </w:r>
          </w:p>
        </w:tc>
        <w:tc>
          <w:tcPr>
            <w:tcW w:w="567" w:type="dxa"/>
          </w:tcPr>
          <w:p w14:paraId="592CADF6" w14:textId="77777777" w:rsidR="00A352EC" w:rsidRPr="00936461" w:rsidRDefault="00A352EC" w:rsidP="00A352EC">
            <w:pPr>
              <w:pStyle w:val="TAL"/>
              <w:jc w:val="center"/>
            </w:pPr>
            <w:r w:rsidRPr="00936461">
              <w:t>CY</w:t>
            </w:r>
          </w:p>
        </w:tc>
        <w:tc>
          <w:tcPr>
            <w:tcW w:w="709" w:type="dxa"/>
          </w:tcPr>
          <w:p w14:paraId="221AA710" w14:textId="77777777" w:rsidR="00A352EC" w:rsidRPr="00936461" w:rsidRDefault="00A352EC" w:rsidP="00A352EC">
            <w:pPr>
              <w:pStyle w:val="TAL"/>
              <w:jc w:val="center"/>
            </w:pPr>
            <w:r w:rsidRPr="00936461">
              <w:t>No</w:t>
            </w:r>
          </w:p>
        </w:tc>
        <w:tc>
          <w:tcPr>
            <w:tcW w:w="728" w:type="dxa"/>
          </w:tcPr>
          <w:p w14:paraId="7387CB7B" w14:textId="77777777" w:rsidR="00A352EC" w:rsidRPr="00936461" w:rsidRDefault="00A352EC" w:rsidP="00A352EC">
            <w:pPr>
              <w:pStyle w:val="TAL"/>
              <w:jc w:val="center"/>
            </w:pPr>
            <w:r w:rsidRPr="00936461">
              <w:t>Yes</w:t>
            </w:r>
          </w:p>
        </w:tc>
      </w:tr>
      <w:tr w:rsidR="00A352EC" w:rsidRPr="00936461" w14:paraId="633DFA69" w14:textId="77777777" w:rsidTr="0026000E">
        <w:trPr>
          <w:cantSplit/>
          <w:tblHeader/>
        </w:trPr>
        <w:tc>
          <w:tcPr>
            <w:tcW w:w="6917" w:type="dxa"/>
          </w:tcPr>
          <w:p w14:paraId="2F2FFA8E" w14:textId="77777777" w:rsidR="00A352EC" w:rsidRPr="00936461" w:rsidRDefault="00A352EC" w:rsidP="00A352EC">
            <w:pPr>
              <w:keepNext/>
              <w:keepLines/>
              <w:spacing w:after="0"/>
              <w:rPr>
                <w:rFonts w:ascii="Arial" w:hAnsi="Arial"/>
                <w:b/>
                <w:i/>
                <w:sz w:val="18"/>
              </w:rPr>
            </w:pPr>
            <w:r w:rsidRPr="00936461">
              <w:rPr>
                <w:rFonts w:ascii="Arial" w:hAnsi="Arial"/>
                <w:b/>
                <w:i/>
                <w:sz w:val="18"/>
              </w:rPr>
              <w:t>multipleCORESET-RedCap-r17</w:t>
            </w:r>
          </w:p>
          <w:p w14:paraId="2A71D1C0" w14:textId="5EABF320" w:rsidR="00A352EC" w:rsidRPr="00936461" w:rsidRDefault="00A352EC" w:rsidP="00A352E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A352EC" w:rsidRPr="00936461" w:rsidRDefault="00A352EC" w:rsidP="00A352EC">
            <w:pPr>
              <w:pStyle w:val="TAL"/>
              <w:jc w:val="center"/>
            </w:pPr>
            <w:r w:rsidRPr="00936461">
              <w:t>UE</w:t>
            </w:r>
          </w:p>
        </w:tc>
        <w:tc>
          <w:tcPr>
            <w:tcW w:w="567" w:type="dxa"/>
          </w:tcPr>
          <w:p w14:paraId="6C30C072" w14:textId="23C77EE5" w:rsidR="00A352EC" w:rsidRPr="00936461" w:rsidRDefault="00A352EC" w:rsidP="00A352EC">
            <w:pPr>
              <w:pStyle w:val="TAL"/>
              <w:jc w:val="center"/>
            </w:pPr>
            <w:r w:rsidRPr="00936461">
              <w:t>No</w:t>
            </w:r>
          </w:p>
        </w:tc>
        <w:tc>
          <w:tcPr>
            <w:tcW w:w="709" w:type="dxa"/>
          </w:tcPr>
          <w:p w14:paraId="2553C0A3" w14:textId="375BE3EB" w:rsidR="00A352EC" w:rsidRPr="00936461" w:rsidRDefault="00A352EC" w:rsidP="00A352EC">
            <w:pPr>
              <w:pStyle w:val="TAL"/>
              <w:jc w:val="center"/>
            </w:pPr>
            <w:r w:rsidRPr="00936461">
              <w:t>No</w:t>
            </w:r>
          </w:p>
        </w:tc>
        <w:tc>
          <w:tcPr>
            <w:tcW w:w="728" w:type="dxa"/>
          </w:tcPr>
          <w:p w14:paraId="1912045C" w14:textId="5B438835" w:rsidR="00A352EC" w:rsidRPr="00936461" w:rsidRDefault="00A352EC" w:rsidP="00A352EC">
            <w:pPr>
              <w:pStyle w:val="TAL"/>
              <w:jc w:val="center"/>
            </w:pPr>
            <w:r w:rsidRPr="00936461">
              <w:t>No</w:t>
            </w:r>
          </w:p>
        </w:tc>
      </w:tr>
      <w:tr w:rsidR="000C074E" w:rsidRPr="00936461" w14:paraId="592EE53D" w14:textId="77777777" w:rsidTr="0026000E">
        <w:trPr>
          <w:cantSplit/>
          <w:tblHeader/>
          <w:ins w:id="4369" w:author="NR_XR_Enh-Core" w:date="2024-03-05T12:27:00Z"/>
        </w:trPr>
        <w:tc>
          <w:tcPr>
            <w:tcW w:w="6917" w:type="dxa"/>
          </w:tcPr>
          <w:p w14:paraId="646A1C53" w14:textId="77777777" w:rsidR="000C074E" w:rsidRDefault="000C074E" w:rsidP="000C074E">
            <w:pPr>
              <w:keepNext/>
              <w:keepLines/>
              <w:spacing w:after="0"/>
              <w:rPr>
                <w:ins w:id="4370" w:author="NR_XR_Enh-Core" w:date="2024-03-05T12:27:00Z"/>
                <w:rFonts w:ascii="Arial" w:hAnsi="Arial"/>
                <w:b/>
                <w:i/>
                <w:sz w:val="18"/>
              </w:rPr>
            </w:pPr>
            <w:ins w:id="4371" w:author="NR_XR_Enh-Core" w:date="2024-03-05T12:27:00Z">
              <w:r w:rsidRPr="00DC14B9">
                <w:rPr>
                  <w:rFonts w:ascii="Arial" w:hAnsi="Arial"/>
                  <w:b/>
                  <w:i/>
                  <w:sz w:val="18"/>
                  <w:rPrChange w:id="4372" w:author="NR_XR_Enh-Core" w:date="2024-03-05T12:27:00Z">
                    <w:rPr>
                      <w:rFonts w:ascii="等线" w:eastAsia="等线" w:hAnsi="等线"/>
                      <w:b/>
                      <w:i/>
                      <w:sz w:val="18"/>
                      <w:lang w:eastAsia="zh-CN"/>
                    </w:rPr>
                  </w:rPrChange>
                </w:rPr>
                <w:t>multiPUSCH-DCI-0-1-r18</w:t>
              </w:r>
            </w:ins>
          </w:p>
          <w:p w14:paraId="57950139" w14:textId="77777777" w:rsidR="000C074E" w:rsidRDefault="000C074E" w:rsidP="000C074E">
            <w:pPr>
              <w:keepNext/>
              <w:keepLines/>
              <w:spacing w:after="0"/>
              <w:rPr>
                <w:ins w:id="4373" w:author="NR_XR_Enh-Core" w:date="2024-03-05T12:29:00Z"/>
                <w:rFonts w:ascii="Arial" w:hAnsi="Arial"/>
                <w:bCs/>
                <w:iCs/>
                <w:sz w:val="18"/>
                <w:lang w:val="en-US"/>
              </w:rPr>
            </w:pPr>
            <w:ins w:id="4374" w:author="NR_XR_Enh-Core" w:date="2024-03-05T12:27: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1C8DFC16" w14:textId="02EC3B03" w:rsidR="000C074E" w:rsidRDefault="000C074E" w:rsidP="000C074E">
            <w:pPr>
              <w:keepNext/>
              <w:keepLines/>
              <w:spacing w:after="0"/>
              <w:rPr>
                <w:ins w:id="4375" w:author="NR_XR_Enh-Core" w:date="2024-03-05T12:27:00Z"/>
                <w:rFonts w:ascii="Arial" w:hAnsi="Arial"/>
                <w:bCs/>
                <w:iCs/>
                <w:sz w:val="18"/>
                <w:lang w:val="en-US"/>
              </w:rPr>
            </w:pPr>
            <w:ins w:id="4376" w:author="NR_XR_Enh-Core" w:date="2024-03-05T12:29:00Z">
              <w:r>
                <w:rPr>
                  <w:rFonts w:ascii="Arial" w:hAnsi="Arial"/>
                  <w:bCs/>
                  <w:iCs/>
                  <w:sz w:val="18"/>
                  <w:lang w:val="en-US"/>
                </w:rPr>
                <w:t xml:space="preserve">A UE supporting this feature shall indicate support of </w:t>
              </w:r>
            </w:ins>
            <w:ins w:id="4377" w:author="NR_XR_Enh-Core" w:date="2024-03-05T12:30:00Z">
              <w:r w:rsidR="00C35108" w:rsidRPr="00C35108">
                <w:rPr>
                  <w:rFonts w:ascii="Arial" w:hAnsi="Arial"/>
                  <w:bCs/>
                  <w:i/>
                  <w:sz w:val="18"/>
                  <w:lang w:val="en-US"/>
                  <w:rPrChange w:id="4378" w:author="NR_XR_Enh-Core" w:date="2024-03-05T12:30:00Z">
                    <w:rPr>
                      <w:rFonts w:ascii="Arial" w:hAnsi="Arial"/>
                      <w:bCs/>
                      <w:iCs/>
                      <w:sz w:val="18"/>
                      <w:lang w:val="en-US"/>
                    </w:rPr>
                  </w:rPrChange>
                </w:rPr>
                <w:t>configuredUL-GrantType2</w:t>
              </w:r>
              <w:r w:rsidR="00C35108">
                <w:rPr>
                  <w:rFonts w:ascii="Arial" w:hAnsi="Arial"/>
                  <w:bCs/>
                  <w:i/>
                  <w:sz w:val="18"/>
                  <w:lang w:val="en-US"/>
                </w:rPr>
                <w:t>.</w:t>
              </w:r>
            </w:ins>
          </w:p>
          <w:p w14:paraId="3B369D35" w14:textId="6CF59C1C" w:rsidR="000C074E" w:rsidRPr="00DC14B9" w:rsidRDefault="000C074E" w:rsidP="000C074E">
            <w:pPr>
              <w:keepNext/>
              <w:keepLines/>
              <w:spacing w:after="0"/>
              <w:rPr>
                <w:ins w:id="4379" w:author="NR_XR_Enh-Core" w:date="2024-03-05T12:27:00Z"/>
                <w:rFonts w:ascii="Arial" w:hAnsi="Arial"/>
                <w:bCs/>
                <w:iCs/>
                <w:sz w:val="18"/>
                <w:lang w:val="en-US"/>
                <w:rPrChange w:id="4380" w:author="NR_XR_Enh-Core" w:date="2024-03-05T12:27:00Z">
                  <w:rPr>
                    <w:ins w:id="4381" w:author="NR_XR_Enh-Core" w:date="2024-03-05T12:27:00Z"/>
                    <w:rFonts w:ascii="Arial" w:hAnsi="Arial"/>
                    <w:b/>
                    <w:i/>
                    <w:sz w:val="18"/>
                  </w:rPr>
                </w:rPrChange>
              </w:rPr>
            </w:pPr>
            <w:ins w:id="4382" w:author="NR_XR_Enh-Core" w:date="2024-03-05T12:27:00Z">
              <w:r>
                <w:rPr>
                  <w:rFonts w:ascii="Arial" w:hAnsi="Arial"/>
                  <w:bCs/>
                  <w:iCs/>
                  <w:sz w:val="18"/>
                  <w:lang w:val="en-US"/>
                </w:rPr>
                <w:t xml:space="preserve">A </w:t>
              </w:r>
            </w:ins>
            <w:ins w:id="4383" w:author="NR_XR_Enh-Core" w:date="2024-03-05T12:28:00Z">
              <w:r w:rsidRPr="00777095">
                <w:rPr>
                  <w:rFonts w:ascii="Arial" w:hAnsi="Arial"/>
                  <w:bCs/>
                  <w:iCs/>
                  <w:sz w:val="18"/>
                  <w:lang w:val="en-US"/>
                </w:rPr>
                <w:t xml:space="preserve">UE supporting this feature and </w:t>
              </w:r>
              <w:r w:rsidRPr="007D63DD">
                <w:rPr>
                  <w:rFonts w:ascii="Arial" w:hAnsi="Arial"/>
                  <w:bCs/>
                  <w:i/>
                  <w:sz w:val="18"/>
                  <w:lang w:val="en-US"/>
                  <w:rPrChange w:id="4384"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ins>
            <w:ins w:id="4385" w:author="NR_XR_Enh-Core" w:date="2024-03-05T12:29:00Z">
              <w:r w:rsidRPr="000C074E">
                <w:rPr>
                  <w:rFonts w:ascii="Arial" w:hAnsi="Arial"/>
                  <w:bCs/>
                  <w:i/>
                  <w:sz w:val="18"/>
                  <w:lang w:val="en-US"/>
                  <w:rPrChange w:id="4386"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ins>
            <w:ins w:id="4387" w:author="NR_XR_Enh-Core" w:date="2024-03-05T12:28:00Z">
              <w:r w:rsidRPr="00777095">
                <w:rPr>
                  <w:rFonts w:ascii="Arial" w:hAnsi="Arial"/>
                  <w:bCs/>
                  <w:iCs/>
                  <w:sz w:val="18"/>
                  <w:lang w:val="en-US"/>
                </w:rPr>
                <w:t>(Type 2 configured grant release by DCI format 0_2).</w:t>
              </w:r>
            </w:ins>
          </w:p>
        </w:tc>
        <w:tc>
          <w:tcPr>
            <w:tcW w:w="709" w:type="dxa"/>
          </w:tcPr>
          <w:p w14:paraId="3939C9C1" w14:textId="06E30847" w:rsidR="000C074E" w:rsidRPr="00936461" w:rsidRDefault="000C074E" w:rsidP="000C074E">
            <w:pPr>
              <w:pStyle w:val="TAL"/>
              <w:jc w:val="center"/>
              <w:rPr>
                <w:ins w:id="4388" w:author="NR_XR_Enh-Core" w:date="2024-03-05T12:27:00Z"/>
              </w:rPr>
            </w:pPr>
            <w:ins w:id="4389" w:author="NR_XR_Enh-Core" w:date="2024-03-05T12:29:00Z">
              <w:r w:rsidRPr="00936461">
                <w:t>UE</w:t>
              </w:r>
            </w:ins>
          </w:p>
        </w:tc>
        <w:tc>
          <w:tcPr>
            <w:tcW w:w="567" w:type="dxa"/>
          </w:tcPr>
          <w:p w14:paraId="78FDC03C" w14:textId="4EC1493C" w:rsidR="000C074E" w:rsidRPr="00936461" w:rsidRDefault="000C074E" w:rsidP="000C074E">
            <w:pPr>
              <w:pStyle w:val="TAL"/>
              <w:jc w:val="center"/>
              <w:rPr>
                <w:ins w:id="4390" w:author="NR_XR_Enh-Core" w:date="2024-03-05T12:27:00Z"/>
              </w:rPr>
            </w:pPr>
            <w:ins w:id="4391" w:author="NR_XR_Enh-Core" w:date="2024-03-05T12:29:00Z">
              <w:r w:rsidRPr="00936461">
                <w:t>No</w:t>
              </w:r>
            </w:ins>
          </w:p>
        </w:tc>
        <w:tc>
          <w:tcPr>
            <w:tcW w:w="709" w:type="dxa"/>
          </w:tcPr>
          <w:p w14:paraId="39C4B6CF" w14:textId="68235A89" w:rsidR="000C074E" w:rsidRPr="00936461" w:rsidRDefault="000C074E" w:rsidP="000C074E">
            <w:pPr>
              <w:pStyle w:val="TAL"/>
              <w:jc w:val="center"/>
              <w:rPr>
                <w:ins w:id="4392" w:author="NR_XR_Enh-Core" w:date="2024-03-05T12:27:00Z"/>
              </w:rPr>
            </w:pPr>
            <w:ins w:id="4393" w:author="NR_XR_Enh-Core" w:date="2024-03-05T12:29:00Z">
              <w:r w:rsidRPr="00936461">
                <w:t>No</w:t>
              </w:r>
            </w:ins>
          </w:p>
        </w:tc>
        <w:tc>
          <w:tcPr>
            <w:tcW w:w="728" w:type="dxa"/>
          </w:tcPr>
          <w:p w14:paraId="4AA5E429" w14:textId="2F552E82" w:rsidR="000C074E" w:rsidRPr="00936461" w:rsidRDefault="000C074E" w:rsidP="000C074E">
            <w:pPr>
              <w:pStyle w:val="TAL"/>
              <w:jc w:val="center"/>
              <w:rPr>
                <w:ins w:id="4394" w:author="NR_XR_Enh-Core" w:date="2024-03-05T12:27:00Z"/>
              </w:rPr>
            </w:pPr>
            <w:ins w:id="4395" w:author="NR_XR_Enh-Core" w:date="2024-03-05T12:29:00Z">
              <w:r w:rsidRPr="00936461">
                <w:t>No</w:t>
              </w:r>
            </w:ins>
          </w:p>
        </w:tc>
      </w:tr>
      <w:tr w:rsidR="00BA2836" w:rsidRPr="00936461" w14:paraId="0ED91B0C" w14:textId="77777777" w:rsidTr="0026000E">
        <w:trPr>
          <w:cantSplit/>
          <w:tblHeader/>
          <w:ins w:id="4396" w:author="NR_XR_Enh-Core" w:date="2024-03-05T12:30:00Z"/>
        </w:trPr>
        <w:tc>
          <w:tcPr>
            <w:tcW w:w="6917" w:type="dxa"/>
          </w:tcPr>
          <w:p w14:paraId="65542A94" w14:textId="77777777" w:rsidR="00BA2836" w:rsidRDefault="00BA2836" w:rsidP="00BA2836">
            <w:pPr>
              <w:keepNext/>
              <w:keepLines/>
              <w:spacing w:after="0"/>
              <w:rPr>
                <w:ins w:id="4397" w:author="NR_XR_Enh-Core" w:date="2024-03-05T12:31:00Z"/>
                <w:rFonts w:ascii="Arial" w:hAnsi="Arial"/>
                <w:b/>
                <w:i/>
                <w:sz w:val="18"/>
              </w:rPr>
            </w:pPr>
            <w:ins w:id="4398" w:author="NR_XR_Enh-Core" w:date="2024-03-05T12:31:00Z">
              <w:r w:rsidRPr="0083088D">
                <w:rPr>
                  <w:rFonts w:ascii="Arial" w:hAnsi="Arial"/>
                  <w:b/>
                  <w:i/>
                  <w:sz w:val="18"/>
                </w:rPr>
                <w:t>multiPUSCH-DCI-0-2-r18</w:t>
              </w:r>
            </w:ins>
          </w:p>
          <w:p w14:paraId="4363E4E0" w14:textId="77777777" w:rsidR="00BA2836" w:rsidRDefault="00BA2836" w:rsidP="00BA2836">
            <w:pPr>
              <w:keepNext/>
              <w:keepLines/>
              <w:spacing w:after="0"/>
              <w:rPr>
                <w:ins w:id="4399" w:author="NR_XR_Enh-Core" w:date="2024-03-05T12:31:00Z"/>
                <w:rFonts w:ascii="Arial" w:hAnsi="Arial"/>
                <w:bCs/>
                <w:iCs/>
                <w:sz w:val="18"/>
              </w:rPr>
            </w:pPr>
            <w:ins w:id="4400" w:author="NR_XR_Enh-Core" w:date="2024-03-05T12:31: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3C5EE54D" w14:textId="7B1D57B8" w:rsidR="00BA2836" w:rsidRPr="00BA2836" w:rsidRDefault="00BA2836" w:rsidP="00BA2836">
            <w:pPr>
              <w:keepNext/>
              <w:keepLines/>
              <w:spacing w:after="0"/>
              <w:rPr>
                <w:ins w:id="4401" w:author="NR_XR_Enh-Core" w:date="2024-03-05T12:30:00Z"/>
                <w:rFonts w:ascii="Arial" w:hAnsi="Arial"/>
                <w:bCs/>
                <w:i/>
                <w:sz w:val="18"/>
                <w:lang w:val="en-US"/>
                <w:rPrChange w:id="4402" w:author="NR_XR_Enh-Core" w:date="2024-03-05T12:32:00Z">
                  <w:rPr>
                    <w:ins w:id="4403" w:author="NR_XR_Enh-Core" w:date="2024-03-05T12:30:00Z"/>
                    <w:rFonts w:ascii="Arial" w:hAnsi="Arial"/>
                    <w:b/>
                    <w:i/>
                    <w:sz w:val="18"/>
                  </w:rPr>
                </w:rPrChange>
              </w:rPr>
            </w:pPr>
            <w:ins w:id="4404" w:author="NR_XR_Enh-Core" w:date="2024-03-05T12:31: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405" w:author="NR_XR_Enh-Core" w:date="2024-03-05T12:31:00Z">
                    <w:rPr>
                      <w:rFonts w:ascii="Arial" w:hAnsi="Arial"/>
                      <w:bCs/>
                      <w:iCs/>
                      <w:sz w:val="18"/>
                      <w:lang w:val="en-US"/>
                    </w:rPr>
                  </w:rPrChange>
                </w:rPr>
                <w:t>type2-CG-ReleaseDCI-0-1-r16</w:t>
              </w:r>
            </w:ins>
            <w:ins w:id="4406" w:author="NR_XR_Enh-Core" w:date="2024-03-05T12:32:00Z">
              <w:r>
                <w:rPr>
                  <w:rFonts w:ascii="Arial" w:hAnsi="Arial"/>
                  <w:bCs/>
                  <w:i/>
                  <w:sz w:val="18"/>
                  <w:lang w:val="en-US"/>
                </w:rPr>
                <w:t>.</w:t>
              </w:r>
            </w:ins>
          </w:p>
        </w:tc>
        <w:tc>
          <w:tcPr>
            <w:tcW w:w="709" w:type="dxa"/>
          </w:tcPr>
          <w:p w14:paraId="1F8F95F0" w14:textId="53A6B584" w:rsidR="00BA2836" w:rsidRPr="00936461" w:rsidRDefault="00BA2836" w:rsidP="00BA2836">
            <w:pPr>
              <w:pStyle w:val="TAL"/>
              <w:jc w:val="center"/>
              <w:rPr>
                <w:ins w:id="4407" w:author="NR_XR_Enh-Core" w:date="2024-03-05T12:30:00Z"/>
              </w:rPr>
            </w:pPr>
            <w:ins w:id="4408" w:author="NR_XR_Enh-Core" w:date="2024-03-05T12:32:00Z">
              <w:r w:rsidRPr="00936461">
                <w:t>UE</w:t>
              </w:r>
            </w:ins>
          </w:p>
        </w:tc>
        <w:tc>
          <w:tcPr>
            <w:tcW w:w="567" w:type="dxa"/>
          </w:tcPr>
          <w:p w14:paraId="6277DF4B" w14:textId="3D8E6D22" w:rsidR="00BA2836" w:rsidRPr="00936461" w:rsidRDefault="00BA2836" w:rsidP="00BA2836">
            <w:pPr>
              <w:pStyle w:val="TAL"/>
              <w:jc w:val="center"/>
              <w:rPr>
                <w:ins w:id="4409" w:author="NR_XR_Enh-Core" w:date="2024-03-05T12:30:00Z"/>
              </w:rPr>
            </w:pPr>
            <w:ins w:id="4410" w:author="NR_XR_Enh-Core" w:date="2024-03-05T12:32:00Z">
              <w:r w:rsidRPr="00936461">
                <w:t>No</w:t>
              </w:r>
            </w:ins>
          </w:p>
        </w:tc>
        <w:tc>
          <w:tcPr>
            <w:tcW w:w="709" w:type="dxa"/>
          </w:tcPr>
          <w:p w14:paraId="2BBE288C" w14:textId="1BFD8593" w:rsidR="00BA2836" w:rsidRPr="00936461" w:rsidRDefault="00BA2836" w:rsidP="00BA2836">
            <w:pPr>
              <w:pStyle w:val="TAL"/>
              <w:jc w:val="center"/>
              <w:rPr>
                <w:ins w:id="4411" w:author="NR_XR_Enh-Core" w:date="2024-03-05T12:30:00Z"/>
              </w:rPr>
            </w:pPr>
            <w:ins w:id="4412" w:author="NR_XR_Enh-Core" w:date="2024-03-05T12:32:00Z">
              <w:r w:rsidRPr="00936461">
                <w:t>No</w:t>
              </w:r>
            </w:ins>
          </w:p>
        </w:tc>
        <w:tc>
          <w:tcPr>
            <w:tcW w:w="728" w:type="dxa"/>
          </w:tcPr>
          <w:p w14:paraId="392656B4" w14:textId="67FA122C" w:rsidR="00BA2836" w:rsidRPr="00936461" w:rsidRDefault="00BA2836" w:rsidP="00BA2836">
            <w:pPr>
              <w:pStyle w:val="TAL"/>
              <w:jc w:val="center"/>
              <w:rPr>
                <w:ins w:id="4413" w:author="NR_XR_Enh-Core" w:date="2024-03-05T12:30:00Z"/>
              </w:rPr>
            </w:pPr>
            <w:ins w:id="4414" w:author="NR_XR_Enh-Core" w:date="2024-03-05T12:32:00Z">
              <w:r w:rsidRPr="00936461">
                <w:t>No</w:t>
              </w:r>
            </w:ins>
          </w:p>
        </w:tc>
      </w:tr>
      <w:tr w:rsidR="00BA2836" w:rsidRPr="00936461" w14:paraId="70C55403" w14:textId="77777777" w:rsidTr="002E1530">
        <w:trPr>
          <w:cantSplit/>
          <w:tblHeader/>
        </w:trPr>
        <w:tc>
          <w:tcPr>
            <w:tcW w:w="6917" w:type="dxa"/>
          </w:tcPr>
          <w:p w14:paraId="06F602A2" w14:textId="77777777" w:rsidR="00BA2836" w:rsidRPr="00936461" w:rsidRDefault="00BA2836" w:rsidP="00BA2836">
            <w:pPr>
              <w:pStyle w:val="TAL"/>
              <w:rPr>
                <w:b/>
                <w:i/>
              </w:rPr>
            </w:pPr>
            <w:r w:rsidRPr="00936461">
              <w:rPr>
                <w:b/>
                <w:i/>
              </w:rPr>
              <w:t>mux-HARQ-ACK-PUSCH-DiffSymbol</w:t>
            </w:r>
          </w:p>
          <w:p w14:paraId="26CFB441" w14:textId="43EC314D" w:rsidR="00BA2836" w:rsidRPr="00936461" w:rsidRDefault="00BA2836" w:rsidP="00BA2836">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t xml:space="preserve"> This applies only to non-shared spectrum channel access. For shared spectrum channel access, </w:t>
            </w:r>
            <w:r w:rsidRPr="00936461">
              <w:rPr>
                <w:i/>
                <w:iCs/>
              </w:rPr>
              <w:t xml:space="preserve">mux-HARQ-ACK-PUSCH-DiffSymbol-r16 </w:t>
            </w:r>
            <w:r w:rsidRPr="00936461">
              <w:rPr>
                <w:bCs/>
                <w:iCs/>
              </w:rPr>
              <w:t>applies.</w:t>
            </w:r>
          </w:p>
        </w:tc>
        <w:tc>
          <w:tcPr>
            <w:tcW w:w="709" w:type="dxa"/>
          </w:tcPr>
          <w:p w14:paraId="0942EC52" w14:textId="77777777" w:rsidR="00BA2836" w:rsidRPr="00936461" w:rsidRDefault="00BA2836" w:rsidP="00BA2836">
            <w:pPr>
              <w:pStyle w:val="TAL"/>
              <w:jc w:val="center"/>
            </w:pPr>
            <w:r w:rsidRPr="00936461">
              <w:rPr>
                <w:rFonts w:eastAsiaTheme="minorEastAsia"/>
              </w:rPr>
              <w:t>UE</w:t>
            </w:r>
          </w:p>
        </w:tc>
        <w:tc>
          <w:tcPr>
            <w:tcW w:w="567" w:type="dxa"/>
          </w:tcPr>
          <w:p w14:paraId="6770BCEF" w14:textId="77777777" w:rsidR="00BA2836" w:rsidRPr="00936461" w:rsidRDefault="00BA2836" w:rsidP="00BA2836">
            <w:pPr>
              <w:pStyle w:val="TAL"/>
              <w:jc w:val="center"/>
            </w:pPr>
            <w:r w:rsidRPr="00936461">
              <w:rPr>
                <w:rFonts w:eastAsiaTheme="minorEastAsia"/>
              </w:rPr>
              <w:t>Yes</w:t>
            </w:r>
          </w:p>
        </w:tc>
        <w:tc>
          <w:tcPr>
            <w:tcW w:w="709" w:type="dxa"/>
          </w:tcPr>
          <w:p w14:paraId="6B0D1109" w14:textId="77777777" w:rsidR="00BA2836" w:rsidRPr="00936461" w:rsidRDefault="00BA2836" w:rsidP="00BA2836">
            <w:pPr>
              <w:pStyle w:val="TAL"/>
              <w:jc w:val="center"/>
            </w:pPr>
            <w:r w:rsidRPr="00936461">
              <w:rPr>
                <w:rFonts w:eastAsiaTheme="minorEastAsia"/>
              </w:rPr>
              <w:t>No</w:t>
            </w:r>
          </w:p>
        </w:tc>
        <w:tc>
          <w:tcPr>
            <w:tcW w:w="728" w:type="dxa"/>
          </w:tcPr>
          <w:p w14:paraId="6F537BE8" w14:textId="77777777" w:rsidR="00BA2836" w:rsidRPr="00936461" w:rsidRDefault="00BA2836" w:rsidP="00BA2836">
            <w:pPr>
              <w:pStyle w:val="TAL"/>
              <w:jc w:val="center"/>
            </w:pPr>
            <w:r w:rsidRPr="00936461">
              <w:rPr>
                <w:rFonts w:eastAsiaTheme="minorEastAsia"/>
              </w:rPr>
              <w:t>Yes</w:t>
            </w:r>
          </w:p>
        </w:tc>
      </w:tr>
      <w:tr w:rsidR="00BA2836" w:rsidRPr="00936461" w14:paraId="5CFAEC63" w14:textId="77777777" w:rsidTr="002E1530">
        <w:trPr>
          <w:cantSplit/>
          <w:tblHeader/>
        </w:trPr>
        <w:tc>
          <w:tcPr>
            <w:tcW w:w="6917" w:type="dxa"/>
          </w:tcPr>
          <w:p w14:paraId="005867E3" w14:textId="77777777" w:rsidR="00BA2836" w:rsidRPr="00936461" w:rsidRDefault="00BA2836" w:rsidP="00BA2836">
            <w:pPr>
              <w:pStyle w:val="TAL"/>
              <w:rPr>
                <w:b/>
                <w:i/>
              </w:rPr>
            </w:pPr>
            <w:r w:rsidRPr="00936461">
              <w:rPr>
                <w:b/>
                <w:i/>
              </w:rPr>
              <w:t>mux-HARQ-ACK-withoutPUCCH-onPUSCH-r16</w:t>
            </w:r>
          </w:p>
          <w:p w14:paraId="2951270B" w14:textId="5A961142" w:rsidR="00BA2836" w:rsidRPr="00936461" w:rsidRDefault="00BA2836" w:rsidP="00BA2836">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BA2836" w:rsidRPr="00936461" w:rsidRDefault="00BA2836" w:rsidP="00BA2836">
            <w:pPr>
              <w:pStyle w:val="TAL"/>
              <w:jc w:val="center"/>
              <w:rPr>
                <w:rFonts w:eastAsiaTheme="minorEastAsia"/>
              </w:rPr>
            </w:pPr>
            <w:r w:rsidRPr="00936461">
              <w:t>UE</w:t>
            </w:r>
          </w:p>
        </w:tc>
        <w:tc>
          <w:tcPr>
            <w:tcW w:w="567" w:type="dxa"/>
          </w:tcPr>
          <w:p w14:paraId="06556D61" w14:textId="6B675949" w:rsidR="00BA2836" w:rsidRPr="00936461" w:rsidRDefault="00BA2836" w:rsidP="00BA2836">
            <w:pPr>
              <w:pStyle w:val="TAL"/>
              <w:jc w:val="center"/>
              <w:rPr>
                <w:rFonts w:eastAsiaTheme="minorEastAsia"/>
              </w:rPr>
            </w:pPr>
            <w:r w:rsidRPr="00936461">
              <w:t>No</w:t>
            </w:r>
          </w:p>
        </w:tc>
        <w:tc>
          <w:tcPr>
            <w:tcW w:w="709" w:type="dxa"/>
          </w:tcPr>
          <w:p w14:paraId="1651DCAF" w14:textId="76D9299F" w:rsidR="00BA2836" w:rsidRPr="00936461" w:rsidRDefault="00BA2836" w:rsidP="00BA2836">
            <w:pPr>
              <w:pStyle w:val="TAL"/>
              <w:jc w:val="center"/>
              <w:rPr>
                <w:rFonts w:eastAsiaTheme="minorEastAsia"/>
              </w:rPr>
            </w:pPr>
            <w:r w:rsidRPr="00936461">
              <w:t>No</w:t>
            </w:r>
          </w:p>
        </w:tc>
        <w:tc>
          <w:tcPr>
            <w:tcW w:w="728" w:type="dxa"/>
          </w:tcPr>
          <w:p w14:paraId="5D8BF320" w14:textId="041EAC61" w:rsidR="00BA2836" w:rsidRPr="00936461" w:rsidRDefault="00BA2836" w:rsidP="00BA2836">
            <w:pPr>
              <w:pStyle w:val="TAL"/>
              <w:jc w:val="center"/>
              <w:rPr>
                <w:rFonts w:eastAsiaTheme="minorEastAsia"/>
              </w:rPr>
            </w:pPr>
            <w:r w:rsidRPr="00936461">
              <w:t>No</w:t>
            </w:r>
          </w:p>
        </w:tc>
      </w:tr>
      <w:tr w:rsidR="00BA2836" w:rsidRPr="00936461" w14:paraId="408950EF" w14:textId="77777777" w:rsidTr="0026000E">
        <w:trPr>
          <w:cantSplit/>
          <w:tblHeader/>
        </w:trPr>
        <w:tc>
          <w:tcPr>
            <w:tcW w:w="6917" w:type="dxa"/>
          </w:tcPr>
          <w:p w14:paraId="5D34E41C" w14:textId="77777777" w:rsidR="00BA2836" w:rsidRPr="00936461" w:rsidRDefault="00BA2836" w:rsidP="00BA2836">
            <w:pPr>
              <w:pStyle w:val="TAL"/>
              <w:rPr>
                <w:b/>
                <w:i/>
              </w:rPr>
            </w:pPr>
            <w:r w:rsidRPr="00936461">
              <w:rPr>
                <w:b/>
                <w:i/>
              </w:rPr>
              <w:t>mux-MultipleGroupCtrlCH-Overlap</w:t>
            </w:r>
          </w:p>
          <w:p w14:paraId="511FEB19" w14:textId="77777777" w:rsidR="00BA2836" w:rsidRPr="00936461" w:rsidRDefault="00BA2836" w:rsidP="00BA2836">
            <w:pPr>
              <w:pStyle w:val="TAL"/>
            </w:pPr>
            <w:r w:rsidRPr="00936461">
              <w:t>Indicates whether the UE supports more than one group of overlapping PUCCHs and PUSCHs per slot per PUCCH cell group for control multiplexing.</w:t>
            </w:r>
          </w:p>
        </w:tc>
        <w:tc>
          <w:tcPr>
            <w:tcW w:w="709" w:type="dxa"/>
          </w:tcPr>
          <w:p w14:paraId="508B119F" w14:textId="77777777" w:rsidR="00BA2836" w:rsidRPr="00936461" w:rsidRDefault="00BA2836" w:rsidP="00BA2836">
            <w:pPr>
              <w:pStyle w:val="TAL"/>
              <w:jc w:val="center"/>
            </w:pPr>
            <w:r w:rsidRPr="00936461">
              <w:t>UE</w:t>
            </w:r>
          </w:p>
        </w:tc>
        <w:tc>
          <w:tcPr>
            <w:tcW w:w="567" w:type="dxa"/>
          </w:tcPr>
          <w:p w14:paraId="022FDE0D" w14:textId="77777777" w:rsidR="00BA2836" w:rsidRPr="00936461" w:rsidRDefault="00BA2836" w:rsidP="00BA2836">
            <w:pPr>
              <w:pStyle w:val="TAL"/>
              <w:jc w:val="center"/>
            </w:pPr>
            <w:r w:rsidRPr="00936461">
              <w:t>No</w:t>
            </w:r>
          </w:p>
        </w:tc>
        <w:tc>
          <w:tcPr>
            <w:tcW w:w="709" w:type="dxa"/>
          </w:tcPr>
          <w:p w14:paraId="016651AC" w14:textId="77777777" w:rsidR="00BA2836" w:rsidRPr="00936461" w:rsidRDefault="00BA2836" w:rsidP="00BA2836">
            <w:pPr>
              <w:pStyle w:val="TAL"/>
              <w:jc w:val="center"/>
            </w:pPr>
            <w:r w:rsidRPr="00936461">
              <w:t>No</w:t>
            </w:r>
          </w:p>
        </w:tc>
        <w:tc>
          <w:tcPr>
            <w:tcW w:w="728" w:type="dxa"/>
          </w:tcPr>
          <w:p w14:paraId="4D57E8C3" w14:textId="77777777" w:rsidR="00BA2836" w:rsidRPr="00936461" w:rsidRDefault="00BA2836" w:rsidP="00BA2836">
            <w:pPr>
              <w:pStyle w:val="TAL"/>
              <w:jc w:val="center"/>
            </w:pPr>
            <w:r w:rsidRPr="00936461">
              <w:t>Yes</w:t>
            </w:r>
          </w:p>
        </w:tc>
      </w:tr>
      <w:tr w:rsidR="00BA2836" w:rsidRPr="00936461" w14:paraId="5F5B1969" w14:textId="77777777" w:rsidTr="0026000E">
        <w:trPr>
          <w:cantSplit/>
          <w:tblHeader/>
        </w:trPr>
        <w:tc>
          <w:tcPr>
            <w:tcW w:w="6917" w:type="dxa"/>
          </w:tcPr>
          <w:p w14:paraId="6EF2AE39" w14:textId="77777777" w:rsidR="00BA2836" w:rsidRPr="00936461" w:rsidRDefault="00BA2836" w:rsidP="00BA2836">
            <w:pPr>
              <w:pStyle w:val="TAL"/>
              <w:rPr>
                <w:b/>
                <w:i/>
              </w:rPr>
            </w:pPr>
            <w:r w:rsidRPr="00936461">
              <w:rPr>
                <w:b/>
                <w:i/>
              </w:rPr>
              <w:t>mux-SR-HARQ-ACK-CSI-PUCCH-MultiPerSlot</w:t>
            </w:r>
          </w:p>
          <w:p w14:paraId="6F12B2E5" w14:textId="18EC2E91" w:rsidR="00BA2836" w:rsidRPr="00936461" w:rsidRDefault="00BA2836" w:rsidP="00BA2836">
            <w:pPr>
              <w:pStyle w:val="TAL"/>
            </w:pPr>
            <w:r w:rsidRPr="00936461">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936461">
              <w:rPr>
                <w:i/>
                <w:iCs/>
              </w:rPr>
              <w:t xml:space="preserve">mux-SR-HARQ-ACK-CSI-PUCCH-MultiPerSlot-r16 </w:t>
            </w:r>
            <w:r w:rsidRPr="00936461">
              <w:rPr>
                <w:bCs/>
                <w:iCs/>
              </w:rPr>
              <w:t>applies.</w:t>
            </w:r>
          </w:p>
        </w:tc>
        <w:tc>
          <w:tcPr>
            <w:tcW w:w="709" w:type="dxa"/>
          </w:tcPr>
          <w:p w14:paraId="3B65F480" w14:textId="77777777" w:rsidR="00BA2836" w:rsidRPr="00936461" w:rsidRDefault="00BA2836" w:rsidP="00BA2836">
            <w:pPr>
              <w:pStyle w:val="TAL"/>
              <w:jc w:val="center"/>
            </w:pPr>
            <w:r w:rsidRPr="00936461">
              <w:t>UE</w:t>
            </w:r>
          </w:p>
        </w:tc>
        <w:tc>
          <w:tcPr>
            <w:tcW w:w="567" w:type="dxa"/>
          </w:tcPr>
          <w:p w14:paraId="5161AF56" w14:textId="77777777" w:rsidR="00BA2836" w:rsidRPr="00936461" w:rsidRDefault="00BA2836" w:rsidP="00BA2836">
            <w:pPr>
              <w:pStyle w:val="TAL"/>
              <w:jc w:val="center"/>
            </w:pPr>
            <w:r w:rsidRPr="00936461">
              <w:t>No</w:t>
            </w:r>
          </w:p>
        </w:tc>
        <w:tc>
          <w:tcPr>
            <w:tcW w:w="709" w:type="dxa"/>
          </w:tcPr>
          <w:p w14:paraId="2B90521B" w14:textId="77777777" w:rsidR="00BA2836" w:rsidRPr="00936461" w:rsidRDefault="00BA2836" w:rsidP="00BA2836">
            <w:pPr>
              <w:pStyle w:val="TAL"/>
              <w:jc w:val="center"/>
            </w:pPr>
            <w:r w:rsidRPr="00936461">
              <w:t>No</w:t>
            </w:r>
          </w:p>
        </w:tc>
        <w:tc>
          <w:tcPr>
            <w:tcW w:w="728" w:type="dxa"/>
          </w:tcPr>
          <w:p w14:paraId="5AAAA3CF" w14:textId="77777777" w:rsidR="00BA2836" w:rsidRPr="00936461" w:rsidRDefault="00BA2836" w:rsidP="00BA2836">
            <w:pPr>
              <w:pStyle w:val="TAL"/>
              <w:jc w:val="center"/>
            </w:pPr>
            <w:r w:rsidRPr="00936461">
              <w:t>Yes</w:t>
            </w:r>
          </w:p>
        </w:tc>
      </w:tr>
      <w:tr w:rsidR="00BA2836" w:rsidRPr="00936461" w14:paraId="02B483F7" w14:textId="77777777" w:rsidTr="0026000E">
        <w:trPr>
          <w:cantSplit/>
          <w:tblHeader/>
        </w:trPr>
        <w:tc>
          <w:tcPr>
            <w:tcW w:w="6917" w:type="dxa"/>
          </w:tcPr>
          <w:p w14:paraId="44EAA97C" w14:textId="77777777" w:rsidR="00BA2836" w:rsidRPr="00936461" w:rsidRDefault="00BA2836" w:rsidP="00BA2836">
            <w:pPr>
              <w:pStyle w:val="TAL"/>
              <w:rPr>
                <w:b/>
                <w:i/>
              </w:rPr>
            </w:pPr>
            <w:r w:rsidRPr="00936461">
              <w:rPr>
                <w:b/>
                <w:i/>
              </w:rPr>
              <w:t>mux-SR-HARQ-ACK-CSI-PUCCH-OncePerSlot</w:t>
            </w:r>
          </w:p>
          <w:p w14:paraId="7974D9CD" w14:textId="77777777" w:rsidR="00BA2836" w:rsidRPr="00936461" w:rsidRDefault="00BA2836" w:rsidP="00BA2836">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BA2836" w:rsidRPr="00936461" w:rsidRDefault="00BA2836" w:rsidP="00BA2836">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BA2836" w:rsidRPr="00936461" w:rsidRDefault="00BA2836" w:rsidP="00BA2836">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936461">
              <w:rPr>
                <w:i/>
                <w:iCs/>
              </w:rPr>
              <w:t xml:space="preserve">mux-SR-HARQ-ACK-CSI-PUCCH-OncePerSlot-r16 </w:t>
            </w:r>
            <w:r w:rsidRPr="00936461">
              <w:rPr>
                <w:bCs/>
                <w:iCs/>
              </w:rPr>
              <w:t>applies.</w:t>
            </w:r>
          </w:p>
        </w:tc>
        <w:tc>
          <w:tcPr>
            <w:tcW w:w="709" w:type="dxa"/>
          </w:tcPr>
          <w:p w14:paraId="47A756EC" w14:textId="77777777" w:rsidR="00BA2836" w:rsidRPr="00936461" w:rsidRDefault="00BA2836" w:rsidP="00BA2836">
            <w:pPr>
              <w:pStyle w:val="TAL"/>
              <w:jc w:val="center"/>
            </w:pPr>
            <w:r w:rsidRPr="00936461">
              <w:t>UE</w:t>
            </w:r>
          </w:p>
        </w:tc>
        <w:tc>
          <w:tcPr>
            <w:tcW w:w="567" w:type="dxa"/>
          </w:tcPr>
          <w:p w14:paraId="79BE8010" w14:textId="77777777" w:rsidR="00BA2836" w:rsidRPr="00936461" w:rsidDel="001F7058" w:rsidRDefault="00BA2836" w:rsidP="00BA2836">
            <w:pPr>
              <w:pStyle w:val="TAL"/>
              <w:jc w:val="center"/>
            </w:pPr>
            <w:r w:rsidRPr="00936461">
              <w:t>FD</w:t>
            </w:r>
          </w:p>
        </w:tc>
        <w:tc>
          <w:tcPr>
            <w:tcW w:w="709" w:type="dxa"/>
          </w:tcPr>
          <w:p w14:paraId="1C43D59C" w14:textId="77777777" w:rsidR="00BA2836" w:rsidRPr="00936461" w:rsidRDefault="00BA2836" w:rsidP="00BA2836">
            <w:pPr>
              <w:pStyle w:val="TAL"/>
              <w:jc w:val="center"/>
            </w:pPr>
            <w:r w:rsidRPr="00936461">
              <w:t>No</w:t>
            </w:r>
          </w:p>
        </w:tc>
        <w:tc>
          <w:tcPr>
            <w:tcW w:w="728" w:type="dxa"/>
          </w:tcPr>
          <w:p w14:paraId="71667572" w14:textId="77777777" w:rsidR="00BA2836" w:rsidRPr="00936461" w:rsidRDefault="00BA2836" w:rsidP="00BA2836">
            <w:pPr>
              <w:pStyle w:val="TAL"/>
              <w:jc w:val="center"/>
            </w:pPr>
            <w:r w:rsidRPr="00936461">
              <w:t>Yes</w:t>
            </w:r>
          </w:p>
        </w:tc>
      </w:tr>
      <w:tr w:rsidR="00BA2836" w:rsidRPr="00936461" w14:paraId="5107DF1B" w14:textId="77777777" w:rsidTr="0026000E">
        <w:trPr>
          <w:cantSplit/>
          <w:tblHeader/>
        </w:trPr>
        <w:tc>
          <w:tcPr>
            <w:tcW w:w="6917" w:type="dxa"/>
          </w:tcPr>
          <w:p w14:paraId="62373D6C" w14:textId="77777777" w:rsidR="00BA2836" w:rsidRPr="00936461" w:rsidRDefault="00BA2836" w:rsidP="00BA2836">
            <w:pPr>
              <w:pStyle w:val="TAL"/>
              <w:rPr>
                <w:b/>
                <w:i/>
              </w:rPr>
            </w:pPr>
            <w:r w:rsidRPr="00936461">
              <w:rPr>
                <w:b/>
                <w:i/>
              </w:rPr>
              <w:t>mux-SR-HARQ-ACK-PUCCH</w:t>
            </w:r>
          </w:p>
          <w:p w14:paraId="7C3C35E5" w14:textId="5940651E" w:rsidR="00BA2836" w:rsidRPr="00936461" w:rsidRDefault="00BA2836" w:rsidP="00BA2836">
            <w:pPr>
              <w:pStyle w:val="TAL"/>
            </w:pPr>
            <w:r w:rsidRPr="00936461">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936461">
              <w:rPr>
                <w:i/>
                <w:iCs/>
              </w:rPr>
              <w:t xml:space="preserve">mux-SR-HARQ-ACK-PUCCH-r16 </w:t>
            </w:r>
            <w:r w:rsidRPr="00936461">
              <w:rPr>
                <w:bCs/>
                <w:iCs/>
              </w:rPr>
              <w:t>applies.</w:t>
            </w:r>
          </w:p>
        </w:tc>
        <w:tc>
          <w:tcPr>
            <w:tcW w:w="709" w:type="dxa"/>
          </w:tcPr>
          <w:p w14:paraId="2CEC84FC" w14:textId="77777777" w:rsidR="00BA2836" w:rsidRPr="00936461" w:rsidRDefault="00BA2836" w:rsidP="00BA2836">
            <w:pPr>
              <w:pStyle w:val="TAL"/>
              <w:jc w:val="center"/>
            </w:pPr>
            <w:r w:rsidRPr="00936461">
              <w:t>UE</w:t>
            </w:r>
          </w:p>
        </w:tc>
        <w:tc>
          <w:tcPr>
            <w:tcW w:w="567" w:type="dxa"/>
          </w:tcPr>
          <w:p w14:paraId="08B67584" w14:textId="77777777" w:rsidR="00BA2836" w:rsidRPr="00936461" w:rsidDel="001F7058" w:rsidRDefault="00BA2836" w:rsidP="00BA2836">
            <w:pPr>
              <w:pStyle w:val="TAL"/>
              <w:jc w:val="center"/>
            </w:pPr>
            <w:r w:rsidRPr="00936461">
              <w:t>No</w:t>
            </w:r>
          </w:p>
        </w:tc>
        <w:tc>
          <w:tcPr>
            <w:tcW w:w="709" w:type="dxa"/>
          </w:tcPr>
          <w:p w14:paraId="5AC704BF" w14:textId="77777777" w:rsidR="00BA2836" w:rsidRPr="00936461" w:rsidRDefault="00BA2836" w:rsidP="00BA2836">
            <w:pPr>
              <w:pStyle w:val="TAL"/>
              <w:jc w:val="center"/>
            </w:pPr>
            <w:r w:rsidRPr="00936461">
              <w:t>No</w:t>
            </w:r>
          </w:p>
        </w:tc>
        <w:tc>
          <w:tcPr>
            <w:tcW w:w="728" w:type="dxa"/>
          </w:tcPr>
          <w:p w14:paraId="200DEB48" w14:textId="77777777" w:rsidR="00BA2836" w:rsidRPr="00936461" w:rsidRDefault="00BA2836" w:rsidP="00BA2836">
            <w:pPr>
              <w:pStyle w:val="TAL"/>
              <w:jc w:val="center"/>
            </w:pPr>
            <w:r w:rsidRPr="00936461">
              <w:t>Yes</w:t>
            </w:r>
          </w:p>
        </w:tc>
      </w:tr>
      <w:tr w:rsidR="00BA2836" w:rsidRPr="00936461" w14:paraId="3B798C14" w14:textId="77777777" w:rsidTr="0026000E">
        <w:trPr>
          <w:cantSplit/>
          <w:tblHeader/>
        </w:trPr>
        <w:tc>
          <w:tcPr>
            <w:tcW w:w="6917" w:type="dxa"/>
          </w:tcPr>
          <w:p w14:paraId="3AF61BAA" w14:textId="77777777" w:rsidR="00BA2836" w:rsidRPr="00936461" w:rsidRDefault="00BA2836" w:rsidP="00BA2836">
            <w:pPr>
              <w:pStyle w:val="TAL"/>
              <w:rPr>
                <w:b/>
                <w:i/>
              </w:rPr>
            </w:pPr>
            <w:r w:rsidRPr="00936461">
              <w:rPr>
                <w:b/>
                <w:i/>
              </w:rPr>
              <w:t>newBeamIdentifications2PortCSI-RS-r16</w:t>
            </w:r>
          </w:p>
          <w:p w14:paraId="0D4C8C90" w14:textId="0E90109E" w:rsidR="00BA2836" w:rsidRPr="00936461" w:rsidRDefault="00BA2836" w:rsidP="00BA283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BA2836" w:rsidRPr="00936461" w:rsidRDefault="00BA2836" w:rsidP="00BA2836">
            <w:pPr>
              <w:pStyle w:val="TAL"/>
              <w:jc w:val="center"/>
            </w:pPr>
            <w:r w:rsidRPr="00936461">
              <w:t>UE</w:t>
            </w:r>
          </w:p>
        </w:tc>
        <w:tc>
          <w:tcPr>
            <w:tcW w:w="567" w:type="dxa"/>
          </w:tcPr>
          <w:p w14:paraId="75E98AB0" w14:textId="5F75F526" w:rsidR="00BA2836" w:rsidRPr="00936461" w:rsidRDefault="00BA2836" w:rsidP="00BA2836">
            <w:pPr>
              <w:pStyle w:val="TAL"/>
              <w:jc w:val="center"/>
            </w:pPr>
            <w:r w:rsidRPr="00936461">
              <w:t>No</w:t>
            </w:r>
          </w:p>
        </w:tc>
        <w:tc>
          <w:tcPr>
            <w:tcW w:w="709" w:type="dxa"/>
          </w:tcPr>
          <w:p w14:paraId="1B7A89A3" w14:textId="4B4A93E9" w:rsidR="00BA2836" w:rsidRPr="00936461" w:rsidRDefault="00BA2836" w:rsidP="00BA2836">
            <w:pPr>
              <w:pStyle w:val="TAL"/>
              <w:jc w:val="center"/>
            </w:pPr>
            <w:r w:rsidRPr="00936461">
              <w:t>No</w:t>
            </w:r>
          </w:p>
        </w:tc>
        <w:tc>
          <w:tcPr>
            <w:tcW w:w="728" w:type="dxa"/>
          </w:tcPr>
          <w:p w14:paraId="46FEE3E4" w14:textId="07193B13" w:rsidR="00BA2836" w:rsidRPr="00936461" w:rsidRDefault="00BA2836" w:rsidP="00BA2836">
            <w:pPr>
              <w:pStyle w:val="TAL"/>
              <w:jc w:val="center"/>
            </w:pPr>
            <w:r w:rsidRPr="00936461">
              <w:t>No</w:t>
            </w:r>
          </w:p>
        </w:tc>
      </w:tr>
      <w:tr w:rsidR="00BA2836" w:rsidRPr="00936461" w14:paraId="20D21EB7" w14:textId="77777777" w:rsidTr="0026000E">
        <w:trPr>
          <w:cantSplit/>
          <w:tblHeader/>
        </w:trPr>
        <w:tc>
          <w:tcPr>
            <w:tcW w:w="6917" w:type="dxa"/>
          </w:tcPr>
          <w:p w14:paraId="23500CFF" w14:textId="77777777" w:rsidR="00BA2836" w:rsidRPr="00936461" w:rsidRDefault="00BA2836" w:rsidP="00BA2836">
            <w:pPr>
              <w:pStyle w:val="TAL"/>
              <w:rPr>
                <w:b/>
                <w:bCs/>
                <w:i/>
                <w:iCs/>
              </w:rPr>
            </w:pPr>
            <w:r w:rsidRPr="00936461">
              <w:rPr>
                <w:b/>
                <w:bCs/>
                <w:i/>
                <w:iCs/>
              </w:rPr>
              <w:t>nominalRBG-SizeOfConfig-3-FDRA-Type-0-DCI-0-3-r18</w:t>
            </w:r>
          </w:p>
          <w:p w14:paraId="510F620F" w14:textId="77777777" w:rsidR="00BA2836" w:rsidRPr="00936461" w:rsidRDefault="00BA2836" w:rsidP="00BA2836">
            <w:pPr>
              <w:pStyle w:val="TAL"/>
            </w:pPr>
            <w:r w:rsidRPr="00936461">
              <w:t>Indicates support of nominal RBG size of Configuration 3 for FDRA type 0 for DCI format 0_3.</w:t>
            </w:r>
          </w:p>
          <w:p w14:paraId="5E84B0CF" w14:textId="5631C7F8" w:rsidR="00BA2836" w:rsidRPr="00936461" w:rsidRDefault="00BA2836" w:rsidP="00BA2836">
            <w:pPr>
              <w:pStyle w:val="TAL"/>
              <w:rPr>
                <w:b/>
                <w:i/>
              </w:rPr>
            </w:pPr>
            <w:r w:rsidRPr="00936461">
              <w:t>The UE indicating support for this feature also indicates support at least one of 49-2 or 49-2b</w:t>
            </w:r>
          </w:p>
        </w:tc>
        <w:tc>
          <w:tcPr>
            <w:tcW w:w="709" w:type="dxa"/>
          </w:tcPr>
          <w:p w14:paraId="237FECDD" w14:textId="4ED14BDC" w:rsidR="00BA2836" w:rsidRPr="00936461" w:rsidRDefault="00BA2836" w:rsidP="00BA2836">
            <w:pPr>
              <w:pStyle w:val="TAL"/>
              <w:jc w:val="center"/>
            </w:pPr>
            <w:r w:rsidRPr="00936461">
              <w:t>UE</w:t>
            </w:r>
          </w:p>
        </w:tc>
        <w:tc>
          <w:tcPr>
            <w:tcW w:w="567" w:type="dxa"/>
          </w:tcPr>
          <w:p w14:paraId="7DAEA7D5" w14:textId="4E581DCC" w:rsidR="00BA2836" w:rsidRPr="00936461" w:rsidRDefault="00BA2836" w:rsidP="00BA2836">
            <w:pPr>
              <w:pStyle w:val="TAL"/>
              <w:jc w:val="center"/>
            </w:pPr>
            <w:r w:rsidRPr="00936461">
              <w:t>No</w:t>
            </w:r>
          </w:p>
        </w:tc>
        <w:tc>
          <w:tcPr>
            <w:tcW w:w="709" w:type="dxa"/>
          </w:tcPr>
          <w:p w14:paraId="30699682" w14:textId="257C0403" w:rsidR="00BA2836" w:rsidRPr="00936461" w:rsidRDefault="00BA2836" w:rsidP="00BA2836">
            <w:pPr>
              <w:pStyle w:val="TAL"/>
              <w:jc w:val="center"/>
            </w:pPr>
            <w:r w:rsidRPr="00936461">
              <w:t>No</w:t>
            </w:r>
          </w:p>
        </w:tc>
        <w:tc>
          <w:tcPr>
            <w:tcW w:w="728" w:type="dxa"/>
          </w:tcPr>
          <w:p w14:paraId="5DBFC414" w14:textId="21B2A5F5" w:rsidR="00BA2836" w:rsidRPr="00936461" w:rsidRDefault="00BA2836" w:rsidP="00BA2836">
            <w:pPr>
              <w:pStyle w:val="TAL"/>
              <w:jc w:val="center"/>
            </w:pPr>
            <w:r w:rsidRPr="00936461">
              <w:t>No</w:t>
            </w:r>
          </w:p>
        </w:tc>
      </w:tr>
      <w:tr w:rsidR="00BA2836" w:rsidRPr="00936461" w14:paraId="6FFF6CA0" w14:textId="77777777" w:rsidTr="0026000E">
        <w:trPr>
          <w:cantSplit/>
          <w:tblHeader/>
        </w:trPr>
        <w:tc>
          <w:tcPr>
            <w:tcW w:w="6917" w:type="dxa"/>
          </w:tcPr>
          <w:p w14:paraId="5D956AB0" w14:textId="77777777" w:rsidR="00BA2836" w:rsidRPr="00936461" w:rsidRDefault="00BA2836" w:rsidP="00BA2836">
            <w:pPr>
              <w:pStyle w:val="TAL"/>
              <w:rPr>
                <w:b/>
                <w:bCs/>
                <w:i/>
                <w:iCs/>
              </w:rPr>
            </w:pPr>
            <w:r w:rsidRPr="00936461">
              <w:rPr>
                <w:b/>
                <w:bCs/>
                <w:i/>
                <w:iCs/>
              </w:rPr>
              <w:t>nominalRBG-SizeOfConfig-3-FDRA-Type-0-DCI-1-3-r18</w:t>
            </w:r>
          </w:p>
          <w:p w14:paraId="482AD51A" w14:textId="77777777" w:rsidR="00BA2836" w:rsidRPr="00936461" w:rsidRDefault="00BA2836" w:rsidP="00BA2836">
            <w:pPr>
              <w:pStyle w:val="TAL"/>
            </w:pPr>
            <w:r w:rsidRPr="00936461">
              <w:t>Indicates support of nominal RBG size of Configuration 3 for FDRA type 0 for DCI format 1_3.</w:t>
            </w:r>
          </w:p>
          <w:p w14:paraId="221C1DEE" w14:textId="238F6D2E" w:rsidR="00BA2836" w:rsidRPr="00936461" w:rsidRDefault="00BA2836" w:rsidP="00BA2836">
            <w:pPr>
              <w:pStyle w:val="TAL"/>
              <w:rPr>
                <w:b/>
                <w:i/>
              </w:rPr>
            </w:pPr>
            <w:r w:rsidRPr="00936461">
              <w:t xml:space="preserve">The UE indicating support for this feature also indicates support at least one of </w:t>
            </w:r>
            <w:ins w:id="4415" w:author="NR_MC_enh-Core" w:date="2024-03-05T03:01:00Z">
              <w:r w:rsidRPr="00605FD4">
                <w:rPr>
                  <w:i/>
                  <w:iCs/>
                  <w:rPrChange w:id="4416" w:author="NR_MC_enh-Core" w:date="2024-03-05T03:01:00Z">
                    <w:rPr/>
                  </w:rPrChange>
                </w:rPr>
                <w:t>multiCell-PDSCH-DCI-1-3-SameSCS-r18</w:t>
              </w:r>
            </w:ins>
            <w:del w:id="4417" w:author="NR_MC_enh-Core" w:date="2024-03-05T03:01:00Z">
              <w:r w:rsidRPr="00605FD4" w:rsidDel="00605FD4">
                <w:delText>49</w:delText>
              </w:r>
              <w:r w:rsidRPr="00936461" w:rsidDel="00605FD4">
                <w:delText>-1</w:delText>
              </w:r>
            </w:del>
            <w:r w:rsidRPr="00936461">
              <w:t xml:space="preserve"> or </w:t>
            </w:r>
            <w:r w:rsidRPr="00936461">
              <w:rPr>
                <w:i/>
                <w:iCs/>
              </w:rPr>
              <w:t>multiCell-PDSCH-DCI-1-3-DiffSCS-r18</w:t>
            </w:r>
          </w:p>
        </w:tc>
        <w:tc>
          <w:tcPr>
            <w:tcW w:w="709" w:type="dxa"/>
          </w:tcPr>
          <w:p w14:paraId="2BB4E584" w14:textId="2174B62B" w:rsidR="00BA2836" w:rsidRPr="00936461" w:rsidRDefault="00BA2836" w:rsidP="00BA2836">
            <w:pPr>
              <w:pStyle w:val="TAL"/>
              <w:jc w:val="center"/>
            </w:pPr>
            <w:r w:rsidRPr="00936461">
              <w:t>UE</w:t>
            </w:r>
          </w:p>
        </w:tc>
        <w:tc>
          <w:tcPr>
            <w:tcW w:w="567" w:type="dxa"/>
          </w:tcPr>
          <w:p w14:paraId="55D5B951" w14:textId="157D4306" w:rsidR="00BA2836" w:rsidRPr="00936461" w:rsidRDefault="00BA2836" w:rsidP="00BA2836">
            <w:pPr>
              <w:pStyle w:val="TAL"/>
              <w:jc w:val="center"/>
            </w:pPr>
            <w:r w:rsidRPr="00936461">
              <w:t>No</w:t>
            </w:r>
          </w:p>
        </w:tc>
        <w:tc>
          <w:tcPr>
            <w:tcW w:w="709" w:type="dxa"/>
          </w:tcPr>
          <w:p w14:paraId="03333365" w14:textId="018107E3" w:rsidR="00BA2836" w:rsidRPr="00936461" w:rsidRDefault="00BA2836" w:rsidP="00BA2836">
            <w:pPr>
              <w:pStyle w:val="TAL"/>
              <w:jc w:val="center"/>
            </w:pPr>
            <w:r w:rsidRPr="00936461">
              <w:t>No</w:t>
            </w:r>
          </w:p>
        </w:tc>
        <w:tc>
          <w:tcPr>
            <w:tcW w:w="728" w:type="dxa"/>
          </w:tcPr>
          <w:p w14:paraId="5E474A6F" w14:textId="4E18469D" w:rsidR="00BA2836" w:rsidRPr="00936461" w:rsidRDefault="00BA2836" w:rsidP="00BA2836">
            <w:pPr>
              <w:pStyle w:val="TAL"/>
              <w:jc w:val="center"/>
            </w:pPr>
            <w:r w:rsidRPr="00936461">
              <w:t>No</w:t>
            </w:r>
          </w:p>
        </w:tc>
      </w:tr>
      <w:tr w:rsidR="00BA2836" w:rsidRPr="00936461" w14:paraId="5CB08F28" w14:textId="77777777" w:rsidTr="0026000E">
        <w:trPr>
          <w:cantSplit/>
          <w:tblHeader/>
        </w:trPr>
        <w:tc>
          <w:tcPr>
            <w:tcW w:w="6917" w:type="dxa"/>
          </w:tcPr>
          <w:p w14:paraId="3606E042" w14:textId="77777777" w:rsidR="00BA2836" w:rsidRPr="00936461" w:rsidRDefault="00BA2836" w:rsidP="00BA2836">
            <w:pPr>
              <w:pStyle w:val="TAL"/>
              <w:rPr>
                <w:b/>
                <w:i/>
              </w:rPr>
            </w:pPr>
            <w:r w:rsidRPr="00936461">
              <w:rPr>
                <w:b/>
                <w:i/>
              </w:rPr>
              <w:t>nzp-CSI-RS-IntefMgmt</w:t>
            </w:r>
          </w:p>
          <w:p w14:paraId="40D60876" w14:textId="77777777" w:rsidR="00BA2836" w:rsidRPr="00936461" w:rsidRDefault="00BA2836" w:rsidP="00BA2836">
            <w:pPr>
              <w:pStyle w:val="TAL"/>
            </w:pPr>
            <w:r w:rsidRPr="00936461">
              <w:t>Indicates whether the UE supports interference measurements using NZP CSI-RS.</w:t>
            </w:r>
          </w:p>
        </w:tc>
        <w:tc>
          <w:tcPr>
            <w:tcW w:w="709" w:type="dxa"/>
          </w:tcPr>
          <w:p w14:paraId="6E0F7174" w14:textId="77777777" w:rsidR="00BA2836" w:rsidRPr="00936461" w:rsidRDefault="00BA2836" w:rsidP="00BA2836">
            <w:pPr>
              <w:pStyle w:val="TAL"/>
              <w:jc w:val="center"/>
            </w:pPr>
            <w:r w:rsidRPr="00936461">
              <w:t>UE</w:t>
            </w:r>
          </w:p>
        </w:tc>
        <w:tc>
          <w:tcPr>
            <w:tcW w:w="567" w:type="dxa"/>
          </w:tcPr>
          <w:p w14:paraId="61806021" w14:textId="77777777" w:rsidR="00BA2836" w:rsidRPr="00936461" w:rsidRDefault="00BA2836" w:rsidP="00BA2836">
            <w:pPr>
              <w:pStyle w:val="TAL"/>
              <w:jc w:val="center"/>
            </w:pPr>
            <w:r w:rsidRPr="00936461">
              <w:t>No</w:t>
            </w:r>
          </w:p>
        </w:tc>
        <w:tc>
          <w:tcPr>
            <w:tcW w:w="709" w:type="dxa"/>
          </w:tcPr>
          <w:p w14:paraId="14F4CEE6" w14:textId="77777777" w:rsidR="00BA2836" w:rsidRPr="00936461" w:rsidRDefault="00BA2836" w:rsidP="00BA2836">
            <w:pPr>
              <w:pStyle w:val="TAL"/>
              <w:jc w:val="center"/>
            </w:pPr>
            <w:r w:rsidRPr="00936461">
              <w:t>No</w:t>
            </w:r>
          </w:p>
        </w:tc>
        <w:tc>
          <w:tcPr>
            <w:tcW w:w="728" w:type="dxa"/>
          </w:tcPr>
          <w:p w14:paraId="0EB1F92B" w14:textId="77777777" w:rsidR="00BA2836" w:rsidRPr="00936461" w:rsidRDefault="00BA2836" w:rsidP="00BA2836">
            <w:pPr>
              <w:pStyle w:val="TAL"/>
              <w:jc w:val="center"/>
            </w:pPr>
            <w:r w:rsidRPr="00936461">
              <w:t>No</w:t>
            </w:r>
          </w:p>
        </w:tc>
      </w:tr>
      <w:tr w:rsidR="00BA2836" w:rsidRPr="00936461" w14:paraId="15B794D6" w14:textId="77777777" w:rsidTr="0026000E">
        <w:trPr>
          <w:cantSplit/>
          <w:tblHeader/>
        </w:trPr>
        <w:tc>
          <w:tcPr>
            <w:tcW w:w="6917" w:type="dxa"/>
          </w:tcPr>
          <w:p w14:paraId="7C70D5A2" w14:textId="77777777" w:rsidR="00BA2836" w:rsidRPr="00936461" w:rsidRDefault="00BA2836" w:rsidP="00BA2836">
            <w:pPr>
              <w:pStyle w:val="TAL"/>
              <w:rPr>
                <w:b/>
                <w:i/>
              </w:rPr>
            </w:pPr>
            <w:r w:rsidRPr="00936461">
              <w:rPr>
                <w:b/>
                <w:i/>
              </w:rPr>
              <w:t>oneFL-DMRS-ThreeAdditionalDMRS-UL</w:t>
            </w:r>
          </w:p>
          <w:p w14:paraId="0FC09B78" w14:textId="77777777" w:rsidR="00BA2836" w:rsidRPr="00936461" w:rsidRDefault="00BA2836" w:rsidP="00BA2836">
            <w:pPr>
              <w:pStyle w:val="TAL"/>
            </w:pPr>
            <w:r w:rsidRPr="00936461">
              <w:t>Defines whether the UE supports DM-RS pattern for UL transmission with 1 symbol front-loaded DM-RS with three additional DM-RS symbols.</w:t>
            </w:r>
          </w:p>
        </w:tc>
        <w:tc>
          <w:tcPr>
            <w:tcW w:w="709" w:type="dxa"/>
          </w:tcPr>
          <w:p w14:paraId="6B19088F" w14:textId="77777777" w:rsidR="00BA2836" w:rsidRPr="00936461" w:rsidRDefault="00BA2836" w:rsidP="00BA2836">
            <w:pPr>
              <w:pStyle w:val="TAL"/>
              <w:jc w:val="center"/>
            </w:pPr>
            <w:r w:rsidRPr="00936461">
              <w:t>UE</w:t>
            </w:r>
          </w:p>
        </w:tc>
        <w:tc>
          <w:tcPr>
            <w:tcW w:w="567" w:type="dxa"/>
          </w:tcPr>
          <w:p w14:paraId="3A6A381B" w14:textId="77777777" w:rsidR="00BA2836" w:rsidRPr="00936461" w:rsidRDefault="00BA2836" w:rsidP="00BA2836">
            <w:pPr>
              <w:pStyle w:val="TAL"/>
              <w:jc w:val="center"/>
            </w:pPr>
            <w:r w:rsidRPr="00936461">
              <w:t>No</w:t>
            </w:r>
          </w:p>
        </w:tc>
        <w:tc>
          <w:tcPr>
            <w:tcW w:w="709" w:type="dxa"/>
          </w:tcPr>
          <w:p w14:paraId="17F73BDA" w14:textId="77777777" w:rsidR="00BA2836" w:rsidRPr="00936461" w:rsidRDefault="00BA2836" w:rsidP="00BA2836">
            <w:pPr>
              <w:pStyle w:val="TAL"/>
              <w:jc w:val="center"/>
            </w:pPr>
            <w:r w:rsidRPr="00936461">
              <w:t>No</w:t>
            </w:r>
          </w:p>
        </w:tc>
        <w:tc>
          <w:tcPr>
            <w:tcW w:w="728" w:type="dxa"/>
          </w:tcPr>
          <w:p w14:paraId="02BFDE16" w14:textId="77777777" w:rsidR="00BA2836" w:rsidRPr="00936461" w:rsidRDefault="00BA2836" w:rsidP="00BA2836">
            <w:pPr>
              <w:pStyle w:val="TAL"/>
              <w:jc w:val="center"/>
            </w:pPr>
            <w:r w:rsidRPr="00936461">
              <w:t>Yes</w:t>
            </w:r>
          </w:p>
        </w:tc>
      </w:tr>
      <w:tr w:rsidR="00BA2836" w:rsidRPr="00936461" w14:paraId="7D1B0FBF" w14:textId="77777777" w:rsidTr="0026000E">
        <w:trPr>
          <w:cantSplit/>
          <w:tblHeader/>
        </w:trPr>
        <w:tc>
          <w:tcPr>
            <w:tcW w:w="6917" w:type="dxa"/>
          </w:tcPr>
          <w:p w14:paraId="3ED59AFB" w14:textId="77777777" w:rsidR="00BA2836" w:rsidRPr="00936461" w:rsidRDefault="00BA2836" w:rsidP="00BA2836">
            <w:pPr>
              <w:pStyle w:val="TAL"/>
              <w:rPr>
                <w:b/>
                <w:i/>
              </w:rPr>
            </w:pPr>
            <w:r w:rsidRPr="00936461">
              <w:rPr>
                <w:b/>
                <w:i/>
              </w:rPr>
              <w:t>oneFL-DMRS-TwoAdditionalDMRS-UL</w:t>
            </w:r>
          </w:p>
          <w:p w14:paraId="23A7535F" w14:textId="77777777" w:rsidR="00BA2836" w:rsidRPr="00936461" w:rsidRDefault="00BA2836" w:rsidP="00BA2836">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BA2836" w:rsidRPr="00936461" w:rsidRDefault="00BA2836" w:rsidP="00BA2836">
            <w:pPr>
              <w:pStyle w:val="TAL"/>
              <w:jc w:val="center"/>
            </w:pPr>
            <w:r w:rsidRPr="00936461">
              <w:t>UE</w:t>
            </w:r>
          </w:p>
        </w:tc>
        <w:tc>
          <w:tcPr>
            <w:tcW w:w="567" w:type="dxa"/>
          </w:tcPr>
          <w:p w14:paraId="68CBE62E" w14:textId="77777777" w:rsidR="00BA2836" w:rsidRPr="00936461" w:rsidRDefault="00BA2836" w:rsidP="00BA2836">
            <w:pPr>
              <w:pStyle w:val="TAL"/>
              <w:jc w:val="center"/>
            </w:pPr>
            <w:r w:rsidRPr="00936461">
              <w:t>Yes</w:t>
            </w:r>
          </w:p>
        </w:tc>
        <w:tc>
          <w:tcPr>
            <w:tcW w:w="709" w:type="dxa"/>
          </w:tcPr>
          <w:p w14:paraId="714A6E1D" w14:textId="77777777" w:rsidR="00BA2836" w:rsidRPr="00936461" w:rsidRDefault="00BA2836" w:rsidP="00BA2836">
            <w:pPr>
              <w:pStyle w:val="TAL"/>
              <w:jc w:val="center"/>
            </w:pPr>
            <w:r w:rsidRPr="00936461">
              <w:t>No</w:t>
            </w:r>
          </w:p>
        </w:tc>
        <w:tc>
          <w:tcPr>
            <w:tcW w:w="728" w:type="dxa"/>
          </w:tcPr>
          <w:p w14:paraId="4F6F54F5" w14:textId="77777777" w:rsidR="00BA2836" w:rsidRPr="00936461" w:rsidRDefault="00BA2836" w:rsidP="00BA2836">
            <w:pPr>
              <w:pStyle w:val="TAL"/>
              <w:jc w:val="center"/>
            </w:pPr>
            <w:r w:rsidRPr="00936461">
              <w:t>Yes</w:t>
            </w:r>
          </w:p>
        </w:tc>
      </w:tr>
      <w:tr w:rsidR="00BA2836" w:rsidRPr="00936461" w14:paraId="1D3A222B" w14:textId="77777777" w:rsidTr="0026000E">
        <w:trPr>
          <w:cantSplit/>
          <w:tblHeader/>
        </w:trPr>
        <w:tc>
          <w:tcPr>
            <w:tcW w:w="6917" w:type="dxa"/>
          </w:tcPr>
          <w:p w14:paraId="1237FCF0" w14:textId="77777777" w:rsidR="00BA2836" w:rsidRPr="00936461" w:rsidRDefault="00BA2836" w:rsidP="00BA2836">
            <w:pPr>
              <w:pStyle w:val="TAL"/>
              <w:rPr>
                <w:b/>
                <w:i/>
              </w:rPr>
            </w:pPr>
            <w:r w:rsidRPr="00936461">
              <w:rPr>
                <w:b/>
                <w:i/>
              </w:rPr>
              <w:t>onePortsPTRS</w:t>
            </w:r>
          </w:p>
          <w:p w14:paraId="08EF420E" w14:textId="77777777" w:rsidR="00BA2836" w:rsidRPr="00936461" w:rsidRDefault="00BA2836" w:rsidP="00BA2836">
            <w:pPr>
              <w:pStyle w:val="TAL"/>
            </w:pPr>
            <w:r w:rsidRPr="00936461">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DC5D5C5" w14:textId="77777777" w:rsidR="00BA2836" w:rsidRPr="00936461" w:rsidRDefault="00BA2836" w:rsidP="00BA2836">
            <w:pPr>
              <w:pStyle w:val="TAL"/>
              <w:jc w:val="center"/>
            </w:pPr>
            <w:r w:rsidRPr="00936461">
              <w:t>UE</w:t>
            </w:r>
          </w:p>
        </w:tc>
        <w:tc>
          <w:tcPr>
            <w:tcW w:w="567" w:type="dxa"/>
          </w:tcPr>
          <w:p w14:paraId="09A6D9BC" w14:textId="77777777" w:rsidR="00BA2836" w:rsidRPr="00936461" w:rsidRDefault="00BA2836" w:rsidP="00BA2836">
            <w:pPr>
              <w:pStyle w:val="TAL"/>
              <w:jc w:val="center"/>
            </w:pPr>
            <w:r w:rsidRPr="00936461">
              <w:t>CY</w:t>
            </w:r>
          </w:p>
        </w:tc>
        <w:tc>
          <w:tcPr>
            <w:tcW w:w="709" w:type="dxa"/>
          </w:tcPr>
          <w:p w14:paraId="60FBBBBD" w14:textId="77777777" w:rsidR="00BA2836" w:rsidRPr="00936461" w:rsidRDefault="00BA2836" w:rsidP="00BA2836">
            <w:pPr>
              <w:pStyle w:val="TAL"/>
              <w:jc w:val="center"/>
            </w:pPr>
            <w:r w:rsidRPr="00936461">
              <w:t>No</w:t>
            </w:r>
          </w:p>
        </w:tc>
        <w:tc>
          <w:tcPr>
            <w:tcW w:w="728" w:type="dxa"/>
          </w:tcPr>
          <w:p w14:paraId="345E3593" w14:textId="77777777" w:rsidR="00BA2836" w:rsidRPr="00936461" w:rsidRDefault="00BA2836" w:rsidP="00BA2836">
            <w:pPr>
              <w:pStyle w:val="TAL"/>
              <w:jc w:val="center"/>
            </w:pPr>
            <w:r w:rsidRPr="00936461">
              <w:t>Yes</w:t>
            </w:r>
          </w:p>
        </w:tc>
      </w:tr>
      <w:tr w:rsidR="00BA2836" w:rsidRPr="00936461" w14:paraId="4EC34559" w14:textId="77777777" w:rsidTr="0026000E">
        <w:trPr>
          <w:cantSplit/>
          <w:tblHeader/>
        </w:trPr>
        <w:tc>
          <w:tcPr>
            <w:tcW w:w="6917" w:type="dxa"/>
          </w:tcPr>
          <w:p w14:paraId="5A3D9653" w14:textId="77777777" w:rsidR="00BA2836" w:rsidRPr="00936461" w:rsidRDefault="00BA2836" w:rsidP="00BA2836">
            <w:pPr>
              <w:pStyle w:val="TAL"/>
              <w:rPr>
                <w:b/>
                <w:i/>
              </w:rPr>
            </w:pPr>
            <w:r w:rsidRPr="00936461">
              <w:rPr>
                <w:b/>
                <w:i/>
              </w:rPr>
              <w:t>onePUCCH-LongAndShortFormat</w:t>
            </w:r>
          </w:p>
          <w:p w14:paraId="07BCCBAB" w14:textId="77777777" w:rsidR="00BA2836" w:rsidRPr="00936461" w:rsidRDefault="00BA2836" w:rsidP="00BA2836">
            <w:pPr>
              <w:pStyle w:val="TAL"/>
            </w:pPr>
            <w:r w:rsidRPr="00936461">
              <w:t>Indicates whether the UE supports transmission of one long PUCCH format and one short PUCCH format in TDM in the same slot.</w:t>
            </w:r>
          </w:p>
        </w:tc>
        <w:tc>
          <w:tcPr>
            <w:tcW w:w="709" w:type="dxa"/>
          </w:tcPr>
          <w:p w14:paraId="70DE069B" w14:textId="77777777" w:rsidR="00BA2836" w:rsidRPr="00936461" w:rsidRDefault="00BA2836" w:rsidP="00BA2836">
            <w:pPr>
              <w:pStyle w:val="TAL"/>
              <w:jc w:val="center"/>
            </w:pPr>
            <w:r w:rsidRPr="00936461">
              <w:t>UE</w:t>
            </w:r>
          </w:p>
        </w:tc>
        <w:tc>
          <w:tcPr>
            <w:tcW w:w="567" w:type="dxa"/>
          </w:tcPr>
          <w:p w14:paraId="10B05DF3" w14:textId="77777777" w:rsidR="00BA2836" w:rsidRPr="00936461" w:rsidRDefault="00BA2836" w:rsidP="00BA2836">
            <w:pPr>
              <w:pStyle w:val="TAL"/>
              <w:jc w:val="center"/>
            </w:pPr>
            <w:r w:rsidRPr="00936461">
              <w:t>No</w:t>
            </w:r>
          </w:p>
        </w:tc>
        <w:tc>
          <w:tcPr>
            <w:tcW w:w="709" w:type="dxa"/>
          </w:tcPr>
          <w:p w14:paraId="5910EDA5" w14:textId="77777777" w:rsidR="00BA2836" w:rsidRPr="00936461" w:rsidRDefault="00BA2836" w:rsidP="00BA2836">
            <w:pPr>
              <w:pStyle w:val="TAL"/>
              <w:jc w:val="center"/>
            </w:pPr>
            <w:r w:rsidRPr="00936461">
              <w:t>No</w:t>
            </w:r>
          </w:p>
        </w:tc>
        <w:tc>
          <w:tcPr>
            <w:tcW w:w="728" w:type="dxa"/>
          </w:tcPr>
          <w:p w14:paraId="7979BFE2" w14:textId="77777777" w:rsidR="00BA2836" w:rsidRPr="00936461" w:rsidRDefault="00BA2836" w:rsidP="00BA2836">
            <w:pPr>
              <w:pStyle w:val="TAL"/>
              <w:jc w:val="center"/>
            </w:pPr>
            <w:r w:rsidRPr="00936461">
              <w:t>Yes</w:t>
            </w:r>
          </w:p>
        </w:tc>
      </w:tr>
      <w:tr w:rsidR="00BA2836" w:rsidRPr="00936461" w14:paraId="0520CA5A" w14:textId="77777777" w:rsidTr="0026000E">
        <w:trPr>
          <w:cantSplit/>
          <w:tblHeader/>
        </w:trPr>
        <w:tc>
          <w:tcPr>
            <w:tcW w:w="6917" w:type="dxa"/>
          </w:tcPr>
          <w:p w14:paraId="7AAAF02E" w14:textId="77777777" w:rsidR="00BA2836" w:rsidRPr="00936461" w:rsidRDefault="00BA2836" w:rsidP="00BA2836">
            <w:pPr>
              <w:pStyle w:val="TAL"/>
              <w:rPr>
                <w:b/>
                <w:i/>
              </w:rPr>
            </w:pPr>
            <w:r w:rsidRPr="00936461">
              <w:rPr>
                <w:b/>
                <w:i/>
              </w:rPr>
              <w:t>pathlossEstimation2PortCSI-RS-r16</w:t>
            </w:r>
          </w:p>
          <w:p w14:paraId="4DFE21D6" w14:textId="0ACD0781" w:rsidR="00BA2836" w:rsidRPr="00936461" w:rsidRDefault="00BA2836" w:rsidP="00BA283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BA2836" w:rsidRPr="00936461" w:rsidRDefault="00BA2836" w:rsidP="00BA2836">
            <w:pPr>
              <w:pStyle w:val="TAL"/>
              <w:jc w:val="center"/>
            </w:pPr>
            <w:r w:rsidRPr="00936461">
              <w:t>UE</w:t>
            </w:r>
          </w:p>
        </w:tc>
        <w:tc>
          <w:tcPr>
            <w:tcW w:w="567" w:type="dxa"/>
          </w:tcPr>
          <w:p w14:paraId="2063807C" w14:textId="17F64B7F" w:rsidR="00BA2836" w:rsidRPr="00936461" w:rsidRDefault="00BA2836" w:rsidP="00BA2836">
            <w:pPr>
              <w:pStyle w:val="TAL"/>
              <w:jc w:val="center"/>
            </w:pPr>
            <w:r w:rsidRPr="00936461">
              <w:t>No</w:t>
            </w:r>
          </w:p>
        </w:tc>
        <w:tc>
          <w:tcPr>
            <w:tcW w:w="709" w:type="dxa"/>
          </w:tcPr>
          <w:p w14:paraId="2444C59A" w14:textId="5EBB07CC" w:rsidR="00BA2836" w:rsidRPr="00936461" w:rsidRDefault="00BA2836" w:rsidP="00BA2836">
            <w:pPr>
              <w:pStyle w:val="TAL"/>
              <w:jc w:val="center"/>
            </w:pPr>
            <w:r w:rsidRPr="00936461">
              <w:t>No</w:t>
            </w:r>
          </w:p>
        </w:tc>
        <w:tc>
          <w:tcPr>
            <w:tcW w:w="728" w:type="dxa"/>
          </w:tcPr>
          <w:p w14:paraId="7D5D7364" w14:textId="482713F2" w:rsidR="00BA2836" w:rsidRPr="00936461" w:rsidRDefault="00BA2836" w:rsidP="00BA2836">
            <w:pPr>
              <w:pStyle w:val="TAL"/>
              <w:jc w:val="center"/>
            </w:pPr>
            <w:r w:rsidRPr="00936461">
              <w:t>No</w:t>
            </w:r>
          </w:p>
        </w:tc>
      </w:tr>
      <w:tr w:rsidR="00BA2836" w:rsidRPr="00936461" w14:paraId="01A0417B" w14:textId="77777777" w:rsidTr="0026000E">
        <w:trPr>
          <w:cantSplit/>
          <w:tblHeader/>
        </w:trPr>
        <w:tc>
          <w:tcPr>
            <w:tcW w:w="6917" w:type="dxa"/>
          </w:tcPr>
          <w:p w14:paraId="221B1ADA" w14:textId="77777777" w:rsidR="00BA2836" w:rsidRPr="00936461" w:rsidRDefault="00BA2836" w:rsidP="00BA2836">
            <w:pPr>
              <w:pStyle w:val="TAL"/>
              <w:rPr>
                <w:b/>
                <w:bCs/>
                <w:i/>
                <w:iCs/>
              </w:rPr>
            </w:pPr>
            <w:r w:rsidRPr="00936461">
              <w:rPr>
                <w:b/>
                <w:bCs/>
                <w:i/>
                <w:iCs/>
              </w:rPr>
              <w:t>pathlossRS-UpdateForType1CG-PUSCH-r18</w:t>
            </w:r>
          </w:p>
          <w:p w14:paraId="04E1D3E6" w14:textId="77777777" w:rsidR="00BA2836" w:rsidRPr="00936461" w:rsidRDefault="00BA2836" w:rsidP="00BA2836">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418" w:author="editorial" w:date="2024-03-02T12:33:00Z">
              <w:r w:rsidRPr="00936461" w:rsidDel="001671A8">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BA2836" w:rsidRPr="00936461" w:rsidRDefault="00BA2836" w:rsidP="00BA2836">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BA2836" w:rsidRPr="00936461" w:rsidRDefault="00BA2836" w:rsidP="00BA2836">
            <w:pPr>
              <w:pStyle w:val="TAL"/>
              <w:jc w:val="center"/>
            </w:pPr>
            <w:r w:rsidRPr="00936461">
              <w:rPr>
                <w:bCs/>
                <w:iCs/>
              </w:rPr>
              <w:t>UE</w:t>
            </w:r>
          </w:p>
        </w:tc>
        <w:tc>
          <w:tcPr>
            <w:tcW w:w="567" w:type="dxa"/>
          </w:tcPr>
          <w:p w14:paraId="70AD7BEA" w14:textId="753227AD" w:rsidR="00BA2836" w:rsidRPr="00936461" w:rsidRDefault="00BA2836" w:rsidP="00BA2836">
            <w:pPr>
              <w:pStyle w:val="TAL"/>
              <w:jc w:val="center"/>
            </w:pPr>
            <w:r w:rsidRPr="00936461">
              <w:rPr>
                <w:bCs/>
                <w:iCs/>
              </w:rPr>
              <w:t>No</w:t>
            </w:r>
          </w:p>
        </w:tc>
        <w:tc>
          <w:tcPr>
            <w:tcW w:w="709" w:type="dxa"/>
          </w:tcPr>
          <w:p w14:paraId="4A77C42E" w14:textId="20290C10" w:rsidR="00BA2836" w:rsidRPr="00936461" w:rsidRDefault="00BA2836" w:rsidP="00BA2836">
            <w:pPr>
              <w:pStyle w:val="TAL"/>
              <w:jc w:val="center"/>
            </w:pPr>
            <w:r w:rsidRPr="00936461">
              <w:rPr>
                <w:bCs/>
                <w:iCs/>
              </w:rPr>
              <w:t>No</w:t>
            </w:r>
          </w:p>
        </w:tc>
        <w:tc>
          <w:tcPr>
            <w:tcW w:w="728" w:type="dxa"/>
          </w:tcPr>
          <w:p w14:paraId="6FAE026F" w14:textId="61C09129" w:rsidR="00BA2836" w:rsidRPr="00936461" w:rsidRDefault="00BA2836" w:rsidP="00BA2836">
            <w:pPr>
              <w:pStyle w:val="TAL"/>
              <w:jc w:val="center"/>
            </w:pPr>
            <w:r w:rsidRPr="00936461">
              <w:t>No</w:t>
            </w:r>
          </w:p>
        </w:tc>
      </w:tr>
      <w:tr w:rsidR="00BA2836" w:rsidRPr="00936461" w14:paraId="067ED4CF" w14:textId="77777777" w:rsidTr="0026000E">
        <w:trPr>
          <w:cantSplit/>
          <w:tblHeader/>
        </w:trPr>
        <w:tc>
          <w:tcPr>
            <w:tcW w:w="6917" w:type="dxa"/>
          </w:tcPr>
          <w:p w14:paraId="3448581A" w14:textId="77777777" w:rsidR="00BA2836" w:rsidRPr="00936461" w:rsidRDefault="00BA2836" w:rsidP="00BA2836">
            <w:pPr>
              <w:pStyle w:val="TAL"/>
              <w:rPr>
                <w:rFonts w:eastAsia="Yu Mincho"/>
                <w:b/>
                <w:i/>
              </w:rPr>
            </w:pPr>
            <w:r w:rsidRPr="00936461">
              <w:rPr>
                <w:rFonts w:eastAsia="Yu Mincho"/>
                <w:b/>
                <w:i/>
              </w:rPr>
              <w:t>pCell-FR2</w:t>
            </w:r>
          </w:p>
          <w:p w14:paraId="56689F15" w14:textId="77777777" w:rsidR="00BA2836" w:rsidRPr="00936461" w:rsidRDefault="00BA2836" w:rsidP="00BA2836">
            <w:pPr>
              <w:pStyle w:val="TAL"/>
              <w:rPr>
                <w:b/>
                <w:i/>
              </w:rPr>
            </w:pPr>
            <w:r w:rsidRPr="00936461">
              <w:rPr>
                <w:rFonts w:eastAsia="Yu Mincho"/>
              </w:rPr>
              <w:t>Indicates whether the UE supports PCell operation on FR2.</w:t>
            </w:r>
          </w:p>
        </w:tc>
        <w:tc>
          <w:tcPr>
            <w:tcW w:w="709" w:type="dxa"/>
          </w:tcPr>
          <w:p w14:paraId="06ABC6F8" w14:textId="77777777" w:rsidR="00BA2836" w:rsidRPr="00936461" w:rsidRDefault="00BA2836" w:rsidP="00BA2836">
            <w:pPr>
              <w:pStyle w:val="TAL"/>
              <w:jc w:val="center"/>
            </w:pPr>
            <w:r w:rsidRPr="00936461">
              <w:t>UE</w:t>
            </w:r>
          </w:p>
        </w:tc>
        <w:tc>
          <w:tcPr>
            <w:tcW w:w="567" w:type="dxa"/>
          </w:tcPr>
          <w:p w14:paraId="06FCBF83" w14:textId="77777777" w:rsidR="00BA2836" w:rsidRPr="00936461" w:rsidRDefault="00BA2836" w:rsidP="00BA2836">
            <w:pPr>
              <w:pStyle w:val="TAL"/>
              <w:jc w:val="center"/>
              <w:rPr>
                <w:rFonts w:eastAsia="Yu Mincho"/>
              </w:rPr>
            </w:pPr>
            <w:r w:rsidRPr="00936461">
              <w:rPr>
                <w:rFonts w:eastAsia="Yu Mincho"/>
              </w:rPr>
              <w:t>Yes</w:t>
            </w:r>
          </w:p>
        </w:tc>
        <w:tc>
          <w:tcPr>
            <w:tcW w:w="709" w:type="dxa"/>
          </w:tcPr>
          <w:p w14:paraId="294BA689" w14:textId="77777777" w:rsidR="00BA2836" w:rsidRPr="00936461" w:rsidRDefault="00BA2836" w:rsidP="00BA2836">
            <w:pPr>
              <w:pStyle w:val="TAL"/>
              <w:jc w:val="center"/>
              <w:rPr>
                <w:rFonts w:eastAsia="Yu Mincho"/>
              </w:rPr>
            </w:pPr>
            <w:r w:rsidRPr="00936461">
              <w:rPr>
                <w:rFonts w:eastAsia="Yu Mincho"/>
              </w:rPr>
              <w:t>No</w:t>
            </w:r>
          </w:p>
        </w:tc>
        <w:tc>
          <w:tcPr>
            <w:tcW w:w="728" w:type="dxa"/>
          </w:tcPr>
          <w:p w14:paraId="5640941C" w14:textId="77777777" w:rsidR="00BA2836" w:rsidRPr="00936461" w:rsidRDefault="00BA2836" w:rsidP="00BA2836">
            <w:pPr>
              <w:pStyle w:val="TAL"/>
              <w:jc w:val="center"/>
              <w:rPr>
                <w:rFonts w:eastAsia="Yu Mincho"/>
              </w:rPr>
            </w:pPr>
            <w:r w:rsidRPr="00936461">
              <w:rPr>
                <w:rFonts w:eastAsia="Yu Mincho"/>
              </w:rPr>
              <w:t>FR2 only</w:t>
            </w:r>
          </w:p>
        </w:tc>
      </w:tr>
      <w:tr w:rsidR="00BA2836" w:rsidRPr="00936461" w14:paraId="3339CF9F" w14:textId="77777777" w:rsidTr="0026000E">
        <w:trPr>
          <w:cantSplit/>
          <w:tblHeader/>
        </w:trPr>
        <w:tc>
          <w:tcPr>
            <w:tcW w:w="6917" w:type="dxa"/>
          </w:tcPr>
          <w:p w14:paraId="4AB6CC7C" w14:textId="77777777" w:rsidR="00BA2836" w:rsidRPr="00936461" w:rsidRDefault="00BA2836" w:rsidP="00BA2836">
            <w:pPr>
              <w:pStyle w:val="TAL"/>
              <w:rPr>
                <w:b/>
                <w:i/>
              </w:rPr>
            </w:pPr>
            <w:r w:rsidRPr="00936461">
              <w:rPr>
                <w:b/>
                <w:i/>
              </w:rPr>
              <w:t>pdcch-MonitoringSingleOccasion</w:t>
            </w:r>
          </w:p>
          <w:p w14:paraId="61CF8F3B" w14:textId="77777777" w:rsidR="00BA2836" w:rsidRPr="00936461" w:rsidRDefault="00BA2836" w:rsidP="00BA2836">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BA2836" w:rsidRPr="00936461" w:rsidRDefault="00BA2836" w:rsidP="00BA2836">
            <w:pPr>
              <w:pStyle w:val="TAL"/>
              <w:jc w:val="center"/>
            </w:pPr>
            <w:r w:rsidRPr="00936461">
              <w:t>UE</w:t>
            </w:r>
          </w:p>
        </w:tc>
        <w:tc>
          <w:tcPr>
            <w:tcW w:w="567" w:type="dxa"/>
          </w:tcPr>
          <w:p w14:paraId="65A32DC3" w14:textId="77777777" w:rsidR="00BA2836" w:rsidRPr="00936461" w:rsidRDefault="00BA2836" w:rsidP="00BA2836">
            <w:pPr>
              <w:pStyle w:val="TAL"/>
              <w:jc w:val="center"/>
            </w:pPr>
            <w:r w:rsidRPr="00936461">
              <w:t>No</w:t>
            </w:r>
          </w:p>
        </w:tc>
        <w:tc>
          <w:tcPr>
            <w:tcW w:w="709" w:type="dxa"/>
          </w:tcPr>
          <w:p w14:paraId="401F75DF" w14:textId="77777777" w:rsidR="00BA2836" w:rsidRPr="00936461" w:rsidRDefault="00BA2836" w:rsidP="00BA2836">
            <w:pPr>
              <w:pStyle w:val="TAL"/>
              <w:jc w:val="center"/>
            </w:pPr>
            <w:r w:rsidRPr="00936461">
              <w:t>No</w:t>
            </w:r>
          </w:p>
        </w:tc>
        <w:tc>
          <w:tcPr>
            <w:tcW w:w="728" w:type="dxa"/>
          </w:tcPr>
          <w:p w14:paraId="11F9B24C" w14:textId="77777777" w:rsidR="00BA2836" w:rsidRPr="00936461" w:rsidRDefault="00BA2836" w:rsidP="00BA2836">
            <w:pPr>
              <w:pStyle w:val="TAL"/>
              <w:jc w:val="center"/>
            </w:pPr>
            <w:r w:rsidRPr="00936461">
              <w:t>FR1 only</w:t>
            </w:r>
          </w:p>
        </w:tc>
      </w:tr>
      <w:tr w:rsidR="00BA2836" w:rsidRPr="00936461" w14:paraId="2AF9A0A6" w14:textId="77777777" w:rsidTr="0026000E">
        <w:trPr>
          <w:cantSplit/>
          <w:tblHeader/>
        </w:trPr>
        <w:tc>
          <w:tcPr>
            <w:tcW w:w="6917" w:type="dxa"/>
          </w:tcPr>
          <w:p w14:paraId="4BDEE193" w14:textId="77777777" w:rsidR="00BA2836" w:rsidRPr="00936461" w:rsidRDefault="00BA2836" w:rsidP="00BA2836">
            <w:pPr>
              <w:pStyle w:val="TAL"/>
              <w:rPr>
                <w:b/>
                <w:i/>
              </w:rPr>
            </w:pPr>
            <w:r w:rsidRPr="00936461">
              <w:rPr>
                <w:b/>
                <w:i/>
              </w:rPr>
              <w:t>pdcch-BlindDetectionCA</w:t>
            </w:r>
          </w:p>
          <w:p w14:paraId="4080A3F0" w14:textId="77777777" w:rsidR="00BA2836" w:rsidRPr="00936461" w:rsidRDefault="00BA2836" w:rsidP="00BA2836">
            <w:pPr>
              <w:pStyle w:val="TAL"/>
            </w:pPr>
            <w:r w:rsidRPr="00936461">
              <w:t>Indicates PDCCH blind decoding capabilities supported by the UE for CA with more than 4 CCs as specified in TS 38.213 [11]. The field value is from 4 to 16.</w:t>
            </w:r>
          </w:p>
          <w:p w14:paraId="221DF85E" w14:textId="77777777" w:rsidR="00BA2836" w:rsidRPr="00936461" w:rsidRDefault="00BA2836" w:rsidP="00BA2836">
            <w:pPr>
              <w:pStyle w:val="TAL"/>
              <w:rPr>
                <w:rFonts w:eastAsiaTheme="minorEastAsia"/>
              </w:rPr>
            </w:pPr>
          </w:p>
          <w:p w14:paraId="72CE013E" w14:textId="77777777" w:rsidR="00BA2836" w:rsidRPr="00936461" w:rsidRDefault="00BA2836" w:rsidP="00BA2836">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BA2836" w:rsidRPr="00936461" w:rsidRDefault="00BA2836" w:rsidP="00BA2836">
            <w:pPr>
              <w:pStyle w:val="TAL"/>
              <w:jc w:val="center"/>
            </w:pPr>
            <w:r w:rsidRPr="00936461">
              <w:t>UE</w:t>
            </w:r>
          </w:p>
        </w:tc>
        <w:tc>
          <w:tcPr>
            <w:tcW w:w="567" w:type="dxa"/>
          </w:tcPr>
          <w:p w14:paraId="3780615C" w14:textId="77777777" w:rsidR="00BA2836" w:rsidRPr="00936461" w:rsidRDefault="00BA2836" w:rsidP="00BA2836">
            <w:pPr>
              <w:pStyle w:val="TAL"/>
              <w:jc w:val="center"/>
            </w:pPr>
            <w:r w:rsidRPr="00936461">
              <w:t>No</w:t>
            </w:r>
          </w:p>
        </w:tc>
        <w:tc>
          <w:tcPr>
            <w:tcW w:w="709" w:type="dxa"/>
          </w:tcPr>
          <w:p w14:paraId="5323D94B" w14:textId="77777777" w:rsidR="00BA2836" w:rsidRPr="00936461" w:rsidRDefault="00BA2836" w:rsidP="00BA2836">
            <w:pPr>
              <w:pStyle w:val="TAL"/>
              <w:jc w:val="center"/>
            </w:pPr>
            <w:r w:rsidRPr="00936461">
              <w:t>No</w:t>
            </w:r>
          </w:p>
        </w:tc>
        <w:tc>
          <w:tcPr>
            <w:tcW w:w="728" w:type="dxa"/>
          </w:tcPr>
          <w:p w14:paraId="2153E80B" w14:textId="77777777" w:rsidR="00BA2836" w:rsidRPr="00936461" w:rsidRDefault="00BA2836" w:rsidP="00BA2836">
            <w:pPr>
              <w:pStyle w:val="TAL"/>
              <w:jc w:val="center"/>
            </w:pPr>
            <w:r w:rsidRPr="00936461">
              <w:t>No</w:t>
            </w:r>
          </w:p>
        </w:tc>
      </w:tr>
      <w:tr w:rsidR="00BA2836" w:rsidRPr="00936461" w14:paraId="59FB611D" w14:textId="77777777" w:rsidTr="008F552F">
        <w:trPr>
          <w:cantSplit/>
          <w:tblHeader/>
        </w:trPr>
        <w:tc>
          <w:tcPr>
            <w:tcW w:w="6917" w:type="dxa"/>
          </w:tcPr>
          <w:p w14:paraId="4594D20D" w14:textId="77777777" w:rsidR="00BA2836" w:rsidRPr="00936461" w:rsidRDefault="00BA2836" w:rsidP="00BA2836">
            <w:pPr>
              <w:pStyle w:val="TAL"/>
              <w:rPr>
                <w:b/>
                <w:i/>
              </w:rPr>
            </w:pPr>
            <w:r w:rsidRPr="00936461">
              <w:rPr>
                <w:b/>
                <w:i/>
              </w:rPr>
              <w:t>pdcch-BlindDetectionMCG-UE</w:t>
            </w:r>
          </w:p>
          <w:p w14:paraId="794B1D14" w14:textId="28713B16" w:rsidR="00BA2836" w:rsidRPr="00936461" w:rsidRDefault="00BA2836" w:rsidP="00BA2836">
            <w:pPr>
              <w:pStyle w:val="TAL"/>
            </w:pPr>
            <w:r w:rsidRPr="00936461">
              <w:t>Indicates PDCCH blind decoding capabilities supported for MCG when in NR-DC. The field value is from 1 to 15. The UE sets the value in accordance with the constraints specified in TS 38.213 [11].</w:t>
            </w:r>
          </w:p>
          <w:p w14:paraId="51A778BB"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BA2836" w:rsidRPr="00936461" w:rsidRDefault="00BA2836" w:rsidP="00BA2836">
            <w:pPr>
              <w:pStyle w:val="TAL"/>
              <w:jc w:val="center"/>
            </w:pPr>
            <w:r w:rsidRPr="00936461">
              <w:t>UE</w:t>
            </w:r>
          </w:p>
        </w:tc>
        <w:tc>
          <w:tcPr>
            <w:tcW w:w="567" w:type="dxa"/>
          </w:tcPr>
          <w:p w14:paraId="55E74DEC" w14:textId="77777777" w:rsidR="00BA2836" w:rsidRPr="00936461" w:rsidRDefault="00BA2836" w:rsidP="00BA2836">
            <w:pPr>
              <w:pStyle w:val="TAL"/>
              <w:jc w:val="center"/>
            </w:pPr>
            <w:r w:rsidRPr="00936461">
              <w:t>No</w:t>
            </w:r>
          </w:p>
        </w:tc>
        <w:tc>
          <w:tcPr>
            <w:tcW w:w="709" w:type="dxa"/>
          </w:tcPr>
          <w:p w14:paraId="25A54541" w14:textId="77777777" w:rsidR="00BA2836" w:rsidRPr="00936461" w:rsidRDefault="00BA2836" w:rsidP="00BA2836">
            <w:pPr>
              <w:pStyle w:val="TAL"/>
              <w:jc w:val="center"/>
            </w:pPr>
            <w:r w:rsidRPr="00936461">
              <w:t>No</w:t>
            </w:r>
          </w:p>
        </w:tc>
        <w:tc>
          <w:tcPr>
            <w:tcW w:w="728" w:type="dxa"/>
          </w:tcPr>
          <w:p w14:paraId="505EA561" w14:textId="77777777" w:rsidR="00BA2836" w:rsidRPr="00936461" w:rsidRDefault="00BA2836" w:rsidP="00BA2836">
            <w:pPr>
              <w:pStyle w:val="TAL"/>
              <w:jc w:val="center"/>
            </w:pPr>
            <w:r w:rsidRPr="00936461">
              <w:t>Yes</w:t>
            </w:r>
          </w:p>
        </w:tc>
      </w:tr>
      <w:tr w:rsidR="00BA2836" w:rsidRPr="00936461" w14:paraId="4D70061A" w14:textId="77777777" w:rsidTr="008F552F">
        <w:trPr>
          <w:cantSplit/>
          <w:tblHeader/>
        </w:trPr>
        <w:tc>
          <w:tcPr>
            <w:tcW w:w="6917" w:type="dxa"/>
          </w:tcPr>
          <w:p w14:paraId="1BC97E70" w14:textId="77777777" w:rsidR="00BA2836" w:rsidRPr="00936461" w:rsidRDefault="00BA2836" w:rsidP="00BA2836">
            <w:pPr>
              <w:pStyle w:val="TAL"/>
              <w:rPr>
                <w:b/>
                <w:i/>
              </w:rPr>
            </w:pPr>
            <w:r w:rsidRPr="00936461">
              <w:rPr>
                <w:b/>
                <w:i/>
              </w:rPr>
              <w:t>pdcch-BlindDetectionSCG-UE</w:t>
            </w:r>
          </w:p>
          <w:p w14:paraId="1C044D8E" w14:textId="1AF48D0B" w:rsidR="00BA2836" w:rsidRPr="00936461" w:rsidRDefault="00BA2836" w:rsidP="00BA2836">
            <w:pPr>
              <w:pStyle w:val="TAL"/>
            </w:pPr>
            <w:r w:rsidRPr="00936461">
              <w:t>Indicates PDCCH blind decoding capabilities supported for SCG when in NR-DC. The field value is from 1 to 15. The UE sets the value in accordance with the constraints specified in TS 38.213 [11].</w:t>
            </w:r>
          </w:p>
          <w:p w14:paraId="6C200345"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BA2836" w:rsidRPr="00936461" w:rsidRDefault="00BA2836" w:rsidP="00BA2836">
            <w:pPr>
              <w:pStyle w:val="TAL"/>
              <w:jc w:val="center"/>
            </w:pPr>
            <w:r w:rsidRPr="00936461">
              <w:t>UE</w:t>
            </w:r>
          </w:p>
        </w:tc>
        <w:tc>
          <w:tcPr>
            <w:tcW w:w="567" w:type="dxa"/>
          </w:tcPr>
          <w:p w14:paraId="2BE0F551" w14:textId="77777777" w:rsidR="00BA2836" w:rsidRPr="00936461" w:rsidRDefault="00BA2836" w:rsidP="00BA2836">
            <w:pPr>
              <w:pStyle w:val="TAL"/>
              <w:jc w:val="center"/>
            </w:pPr>
            <w:r w:rsidRPr="00936461">
              <w:t>No</w:t>
            </w:r>
          </w:p>
        </w:tc>
        <w:tc>
          <w:tcPr>
            <w:tcW w:w="709" w:type="dxa"/>
          </w:tcPr>
          <w:p w14:paraId="702FF8F1" w14:textId="77777777" w:rsidR="00BA2836" w:rsidRPr="00936461" w:rsidRDefault="00BA2836" w:rsidP="00BA2836">
            <w:pPr>
              <w:pStyle w:val="TAL"/>
              <w:jc w:val="center"/>
            </w:pPr>
            <w:r w:rsidRPr="00936461">
              <w:t>No</w:t>
            </w:r>
          </w:p>
        </w:tc>
        <w:tc>
          <w:tcPr>
            <w:tcW w:w="728" w:type="dxa"/>
          </w:tcPr>
          <w:p w14:paraId="7B6E318E" w14:textId="77777777" w:rsidR="00BA2836" w:rsidRPr="00936461" w:rsidRDefault="00BA2836" w:rsidP="00BA2836">
            <w:pPr>
              <w:pStyle w:val="TAL"/>
              <w:jc w:val="center"/>
            </w:pPr>
            <w:r w:rsidRPr="00936461">
              <w:t>Yes</w:t>
            </w:r>
          </w:p>
        </w:tc>
      </w:tr>
      <w:tr w:rsidR="00BA2836" w:rsidRPr="00936461" w14:paraId="28AD4BC0" w14:textId="77777777" w:rsidTr="008F552F">
        <w:trPr>
          <w:cantSplit/>
          <w:tblHeader/>
        </w:trPr>
        <w:tc>
          <w:tcPr>
            <w:tcW w:w="6917" w:type="dxa"/>
          </w:tcPr>
          <w:p w14:paraId="1B43AA22" w14:textId="77777777" w:rsidR="00BA2836" w:rsidRPr="00936461" w:rsidRDefault="00BA2836" w:rsidP="00BA2836">
            <w:pPr>
              <w:pStyle w:val="TAL"/>
              <w:rPr>
                <w:b/>
                <w:i/>
              </w:rPr>
            </w:pPr>
            <w:r w:rsidRPr="00936461">
              <w:rPr>
                <w:b/>
                <w:i/>
              </w:rPr>
              <w:t>pdcch-MonitoringAnyOccasionsWithSpanGapCrossCarrierSch-r16</w:t>
            </w:r>
          </w:p>
          <w:p w14:paraId="0DE2922D" w14:textId="7B6DFA41" w:rsidR="00BA2836" w:rsidRPr="00936461" w:rsidRDefault="00BA2836" w:rsidP="00BA2836">
            <w:pPr>
              <w:pStyle w:val="TAL"/>
              <w:rPr>
                <w:bCs/>
                <w:iCs/>
              </w:rPr>
            </w:pPr>
            <w:r w:rsidRPr="00936461">
              <w:rPr>
                <w:bCs/>
                <w:iCs/>
              </w:rPr>
              <w:t xml:space="preserve">Indicates how the UE supports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BA2836" w:rsidRPr="00936461" w:rsidRDefault="00BA2836" w:rsidP="00BA2836">
            <w:pPr>
              <w:pStyle w:val="TAL"/>
              <w:rPr>
                <w:bCs/>
                <w:iCs/>
              </w:rPr>
            </w:pPr>
          </w:p>
          <w:p w14:paraId="708B69FC" w14:textId="673517FA" w:rsidR="00BA2836" w:rsidRPr="00936461" w:rsidRDefault="00BA2836" w:rsidP="00BA2836">
            <w:pPr>
              <w:pStyle w:val="TAL"/>
              <w:rPr>
                <w:bCs/>
                <w:iCs/>
              </w:rPr>
            </w:pPr>
            <w:r w:rsidRPr="00936461">
              <w:rPr>
                <w:bCs/>
                <w:iCs/>
              </w:rPr>
              <w:t>Value 'mode2'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BA2836" w:rsidRPr="00936461" w:rsidRDefault="00BA2836" w:rsidP="00BA2836">
            <w:pPr>
              <w:pStyle w:val="TAL"/>
              <w:rPr>
                <w:bCs/>
                <w:iCs/>
              </w:rPr>
            </w:pPr>
            <w:r w:rsidRPr="00936461">
              <w:rPr>
                <w:bCs/>
                <w:iCs/>
              </w:rPr>
              <w:t>Value 'mode3'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BA2836" w:rsidRPr="00936461" w:rsidRDefault="00BA2836" w:rsidP="00BA2836">
            <w:pPr>
              <w:pStyle w:val="TAL"/>
              <w:rPr>
                <w:bCs/>
                <w:iCs/>
              </w:rPr>
            </w:pPr>
          </w:p>
          <w:p w14:paraId="2F68934B" w14:textId="74AF7B35" w:rsidR="00BA2836" w:rsidRPr="00936461" w:rsidRDefault="00BA2836" w:rsidP="00BA2836">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BA2836" w:rsidRPr="00936461" w:rsidRDefault="00BA2836" w:rsidP="00BA2836">
            <w:pPr>
              <w:pStyle w:val="TAL"/>
            </w:pPr>
          </w:p>
          <w:p w14:paraId="495E4C4C" w14:textId="065E19FF" w:rsidR="00BA2836" w:rsidRPr="00936461" w:rsidRDefault="00BA2836" w:rsidP="00BA2836">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BA2836" w:rsidRPr="00936461" w:rsidRDefault="00BA2836" w:rsidP="00BA2836">
            <w:pPr>
              <w:pStyle w:val="TAL"/>
              <w:jc w:val="center"/>
            </w:pPr>
            <w:r w:rsidRPr="00936461">
              <w:t>UE</w:t>
            </w:r>
          </w:p>
        </w:tc>
        <w:tc>
          <w:tcPr>
            <w:tcW w:w="567" w:type="dxa"/>
          </w:tcPr>
          <w:p w14:paraId="781A4E37" w14:textId="4D7009BE" w:rsidR="00BA2836" w:rsidRPr="00936461" w:rsidRDefault="00BA2836" w:rsidP="00BA2836">
            <w:pPr>
              <w:pStyle w:val="TAL"/>
              <w:jc w:val="center"/>
            </w:pPr>
            <w:r w:rsidRPr="00936461">
              <w:t>No</w:t>
            </w:r>
          </w:p>
        </w:tc>
        <w:tc>
          <w:tcPr>
            <w:tcW w:w="709" w:type="dxa"/>
          </w:tcPr>
          <w:p w14:paraId="24378B1E" w14:textId="5E3295C3" w:rsidR="00BA2836" w:rsidRPr="00936461" w:rsidRDefault="00BA2836" w:rsidP="00BA2836">
            <w:pPr>
              <w:pStyle w:val="TAL"/>
              <w:jc w:val="center"/>
            </w:pPr>
            <w:r w:rsidRPr="00936461">
              <w:t>No</w:t>
            </w:r>
          </w:p>
        </w:tc>
        <w:tc>
          <w:tcPr>
            <w:tcW w:w="728" w:type="dxa"/>
          </w:tcPr>
          <w:p w14:paraId="01E0D08C" w14:textId="55A84E94" w:rsidR="00BA2836" w:rsidRPr="00936461" w:rsidRDefault="00BA2836" w:rsidP="00BA2836">
            <w:pPr>
              <w:pStyle w:val="TAL"/>
              <w:jc w:val="center"/>
            </w:pPr>
            <w:r w:rsidRPr="00936461">
              <w:t>No</w:t>
            </w:r>
          </w:p>
        </w:tc>
      </w:tr>
      <w:tr w:rsidR="00BA2836" w:rsidRPr="00936461" w14:paraId="49D101D6" w14:textId="77777777" w:rsidTr="008F552F">
        <w:trPr>
          <w:cantSplit/>
          <w:tblHeader/>
        </w:trPr>
        <w:tc>
          <w:tcPr>
            <w:tcW w:w="6917" w:type="dxa"/>
          </w:tcPr>
          <w:p w14:paraId="5F772E2E" w14:textId="77777777" w:rsidR="00BA2836" w:rsidRPr="00936461" w:rsidRDefault="00BA2836" w:rsidP="00BA2836">
            <w:pPr>
              <w:pStyle w:val="TAL"/>
              <w:rPr>
                <w:b/>
                <w:i/>
              </w:rPr>
            </w:pPr>
            <w:r w:rsidRPr="00936461">
              <w:rPr>
                <w:b/>
                <w:i/>
              </w:rPr>
              <w:t>pdcch-MonitoringSingleSpanFirst4Sym-r16</w:t>
            </w:r>
          </w:p>
          <w:p w14:paraId="4BF96969" w14:textId="7A33918B" w:rsidR="00BA2836" w:rsidRPr="00936461" w:rsidRDefault="00BA2836" w:rsidP="00BA2836">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BA2836" w:rsidRPr="00936461" w:rsidRDefault="00BA2836" w:rsidP="00BA2836">
            <w:pPr>
              <w:pStyle w:val="TAL"/>
              <w:jc w:val="center"/>
            </w:pPr>
            <w:r w:rsidRPr="00936461">
              <w:t>UE</w:t>
            </w:r>
          </w:p>
        </w:tc>
        <w:tc>
          <w:tcPr>
            <w:tcW w:w="567" w:type="dxa"/>
          </w:tcPr>
          <w:p w14:paraId="54E851C0" w14:textId="2FEC3C58" w:rsidR="00BA2836" w:rsidRPr="00936461" w:rsidRDefault="00BA2836" w:rsidP="00BA2836">
            <w:pPr>
              <w:pStyle w:val="TAL"/>
              <w:jc w:val="center"/>
            </w:pPr>
            <w:r w:rsidRPr="00936461">
              <w:t>No</w:t>
            </w:r>
          </w:p>
        </w:tc>
        <w:tc>
          <w:tcPr>
            <w:tcW w:w="709" w:type="dxa"/>
          </w:tcPr>
          <w:p w14:paraId="6F951295" w14:textId="14D3C8B3" w:rsidR="00BA2836" w:rsidRPr="00936461" w:rsidRDefault="00BA2836" w:rsidP="00BA2836">
            <w:pPr>
              <w:pStyle w:val="TAL"/>
              <w:jc w:val="center"/>
            </w:pPr>
            <w:r w:rsidRPr="00936461">
              <w:t>No</w:t>
            </w:r>
          </w:p>
        </w:tc>
        <w:tc>
          <w:tcPr>
            <w:tcW w:w="728" w:type="dxa"/>
          </w:tcPr>
          <w:p w14:paraId="44F6C42E" w14:textId="1BC72E81" w:rsidR="00BA2836" w:rsidRPr="00936461" w:rsidRDefault="00BA2836" w:rsidP="00BA2836">
            <w:pPr>
              <w:pStyle w:val="TAL"/>
              <w:jc w:val="center"/>
            </w:pPr>
            <w:r w:rsidRPr="00936461">
              <w:t>FR1 only</w:t>
            </w:r>
          </w:p>
        </w:tc>
      </w:tr>
      <w:tr w:rsidR="00BA2836" w:rsidRPr="00936461" w14:paraId="0CA09335" w14:textId="77777777" w:rsidTr="0026000E">
        <w:trPr>
          <w:cantSplit/>
          <w:tblHeader/>
        </w:trPr>
        <w:tc>
          <w:tcPr>
            <w:tcW w:w="6917" w:type="dxa"/>
          </w:tcPr>
          <w:p w14:paraId="5DA6F47A" w14:textId="77777777" w:rsidR="00BA2836" w:rsidRPr="00936461" w:rsidRDefault="00BA2836" w:rsidP="00BA2836">
            <w:pPr>
              <w:pStyle w:val="TAL"/>
              <w:rPr>
                <w:b/>
                <w:i/>
              </w:rPr>
            </w:pPr>
            <w:r w:rsidRPr="00936461">
              <w:rPr>
                <w:b/>
                <w:i/>
              </w:rPr>
              <w:t>pdsch-256QAM-FR1</w:t>
            </w:r>
          </w:p>
          <w:p w14:paraId="52F25FEA" w14:textId="77777777" w:rsidR="00BA2836" w:rsidRPr="00936461" w:rsidRDefault="00BA2836" w:rsidP="00BA2836">
            <w:pPr>
              <w:pStyle w:val="TAL"/>
            </w:pPr>
            <w:r w:rsidRPr="00936461">
              <w:t>Indicates whether the UE supports 256QAM modulation scheme for PDSCH for FR1 as defined in 7.3.1.2 of TS 38.211 [6].</w:t>
            </w:r>
          </w:p>
          <w:p w14:paraId="68FDCEC6" w14:textId="2E94331F" w:rsidR="00BA2836" w:rsidRPr="00936461" w:rsidRDefault="00BA2836" w:rsidP="00BA2836">
            <w:pPr>
              <w:pStyle w:val="TAL"/>
            </w:pPr>
            <w:r w:rsidRPr="00936461">
              <w:t>It is optional for (e)RedCap UEs and mandatory with capability signalling for other UEs.</w:t>
            </w:r>
          </w:p>
        </w:tc>
        <w:tc>
          <w:tcPr>
            <w:tcW w:w="709" w:type="dxa"/>
          </w:tcPr>
          <w:p w14:paraId="6BF275B1" w14:textId="77777777" w:rsidR="00BA2836" w:rsidRPr="00936461" w:rsidRDefault="00BA2836" w:rsidP="00BA2836">
            <w:pPr>
              <w:pStyle w:val="TAL"/>
              <w:jc w:val="center"/>
            </w:pPr>
            <w:r w:rsidRPr="00936461">
              <w:t>UE</w:t>
            </w:r>
          </w:p>
        </w:tc>
        <w:tc>
          <w:tcPr>
            <w:tcW w:w="567" w:type="dxa"/>
          </w:tcPr>
          <w:p w14:paraId="4F99F97E" w14:textId="5C3EDFD2" w:rsidR="00BA2836" w:rsidRPr="00936461" w:rsidRDefault="00BA2836" w:rsidP="00BA2836">
            <w:pPr>
              <w:pStyle w:val="TAL"/>
              <w:jc w:val="center"/>
            </w:pPr>
            <w:r w:rsidRPr="00936461">
              <w:t>CY</w:t>
            </w:r>
          </w:p>
        </w:tc>
        <w:tc>
          <w:tcPr>
            <w:tcW w:w="709" w:type="dxa"/>
          </w:tcPr>
          <w:p w14:paraId="610529B8" w14:textId="77777777" w:rsidR="00BA2836" w:rsidRPr="00936461" w:rsidRDefault="00BA2836" w:rsidP="00BA2836">
            <w:pPr>
              <w:pStyle w:val="TAL"/>
              <w:jc w:val="center"/>
            </w:pPr>
            <w:r w:rsidRPr="00936461">
              <w:t>No</w:t>
            </w:r>
          </w:p>
        </w:tc>
        <w:tc>
          <w:tcPr>
            <w:tcW w:w="728" w:type="dxa"/>
          </w:tcPr>
          <w:p w14:paraId="1E1E549B" w14:textId="77777777" w:rsidR="00BA2836" w:rsidRPr="00936461" w:rsidRDefault="00BA2836" w:rsidP="00BA2836">
            <w:pPr>
              <w:pStyle w:val="TAL"/>
              <w:jc w:val="center"/>
            </w:pPr>
            <w:r w:rsidRPr="00936461">
              <w:t>FR1 only</w:t>
            </w:r>
          </w:p>
        </w:tc>
      </w:tr>
      <w:tr w:rsidR="00BA2836" w:rsidRPr="00936461" w14:paraId="4105CD99" w14:textId="77777777" w:rsidTr="0026000E">
        <w:trPr>
          <w:cantSplit/>
          <w:tblHeader/>
        </w:trPr>
        <w:tc>
          <w:tcPr>
            <w:tcW w:w="6917" w:type="dxa"/>
          </w:tcPr>
          <w:p w14:paraId="073C0404" w14:textId="77777777" w:rsidR="00BA2836" w:rsidRPr="00936461" w:rsidRDefault="00BA2836" w:rsidP="00BA2836">
            <w:pPr>
              <w:pStyle w:val="TAL"/>
              <w:rPr>
                <w:b/>
                <w:i/>
              </w:rPr>
            </w:pPr>
            <w:r w:rsidRPr="00936461">
              <w:rPr>
                <w:b/>
                <w:i/>
              </w:rPr>
              <w:t>pdsch-MappingTypeA</w:t>
            </w:r>
          </w:p>
          <w:p w14:paraId="2472C3EE" w14:textId="77777777" w:rsidR="00BA2836" w:rsidRPr="00936461" w:rsidRDefault="00BA2836" w:rsidP="00BA2836">
            <w:pPr>
              <w:pStyle w:val="TAL"/>
            </w:pPr>
            <w:r w:rsidRPr="00936461">
              <w:t xml:space="preserve">Indicates whether the UE supports receiving PDSCH using PDSCH mapping type A with less than seven symbols. This field shall be set to </w:t>
            </w:r>
            <w:r w:rsidRPr="00936461">
              <w:rPr>
                <w:i/>
              </w:rPr>
              <w:t>supported</w:t>
            </w:r>
            <w:r w:rsidRPr="00936461">
              <w:t>.</w:t>
            </w:r>
          </w:p>
        </w:tc>
        <w:tc>
          <w:tcPr>
            <w:tcW w:w="709" w:type="dxa"/>
          </w:tcPr>
          <w:p w14:paraId="61D336F5" w14:textId="77777777" w:rsidR="00BA2836" w:rsidRPr="00936461" w:rsidRDefault="00BA2836" w:rsidP="00BA2836">
            <w:pPr>
              <w:pStyle w:val="TAL"/>
              <w:jc w:val="center"/>
            </w:pPr>
            <w:r w:rsidRPr="00936461">
              <w:t>UE</w:t>
            </w:r>
          </w:p>
        </w:tc>
        <w:tc>
          <w:tcPr>
            <w:tcW w:w="567" w:type="dxa"/>
          </w:tcPr>
          <w:p w14:paraId="7EF0495D" w14:textId="77777777" w:rsidR="00BA2836" w:rsidRPr="00936461" w:rsidRDefault="00BA2836" w:rsidP="00BA2836">
            <w:pPr>
              <w:pStyle w:val="TAL"/>
              <w:jc w:val="center"/>
            </w:pPr>
            <w:r w:rsidRPr="00936461">
              <w:t>Yes</w:t>
            </w:r>
          </w:p>
        </w:tc>
        <w:tc>
          <w:tcPr>
            <w:tcW w:w="709" w:type="dxa"/>
          </w:tcPr>
          <w:p w14:paraId="633B785B" w14:textId="77777777" w:rsidR="00BA2836" w:rsidRPr="00936461" w:rsidRDefault="00BA2836" w:rsidP="00BA2836">
            <w:pPr>
              <w:pStyle w:val="TAL"/>
              <w:jc w:val="center"/>
            </w:pPr>
            <w:r w:rsidRPr="00936461">
              <w:t>No</w:t>
            </w:r>
          </w:p>
        </w:tc>
        <w:tc>
          <w:tcPr>
            <w:tcW w:w="728" w:type="dxa"/>
          </w:tcPr>
          <w:p w14:paraId="7B8539C2" w14:textId="77777777" w:rsidR="00BA2836" w:rsidRPr="00936461" w:rsidRDefault="00BA2836" w:rsidP="00BA2836">
            <w:pPr>
              <w:pStyle w:val="TAL"/>
              <w:jc w:val="center"/>
            </w:pPr>
            <w:r w:rsidRPr="00936461">
              <w:t>No</w:t>
            </w:r>
          </w:p>
        </w:tc>
      </w:tr>
      <w:tr w:rsidR="00BA2836" w:rsidRPr="00936461" w14:paraId="4D081DEA" w14:textId="77777777" w:rsidTr="0026000E">
        <w:trPr>
          <w:cantSplit/>
          <w:tblHeader/>
        </w:trPr>
        <w:tc>
          <w:tcPr>
            <w:tcW w:w="6917" w:type="dxa"/>
          </w:tcPr>
          <w:p w14:paraId="16AD45D2" w14:textId="77777777" w:rsidR="00BA2836" w:rsidRPr="00936461" w:rsidRDefault="00BA2836" w:rsidP="00BA2836">
            <w:pPr>
              <w:pStyle w:val="TAL"/>
              <w:rPr>
                <w:b/>
                <w:i/>
              </w:rPr>
            </w:pPr>
            <w:r w:rsidRPr="00936461">
              <w:rPr>
                <w:b/>
                <w:i/>
              </w:rPr>
              <w:t>pdsch-MappingTypeB</w:t>
            </w:r>
          </w:p>
          <w:p w14:paraId="105C3799" w14:textId="77777777" w:rsidR="00BA2836" w:rsidRPr="00936461" w:rsidRDefault="00BA2836" w:rsidP="00BA2836">
            <w:pPr>
              <w:pStyle w:val="TAL"/>
            </w:pPr>
            <w:r w:rsidRPr="00936461">
              <w:t>Indicates whether the UE supports receiving PDSCH using PDSCH mapping type B.</w:t>
            </w:r>
          </w:p>
        </w:tc>
        <w:tc>
          <w:tcPr>
            <w:tcW w:w="709" w:type="dxa"/>
          </w:tcPr>
          <w:p w14:paraId="3CCDA5CD" w14:textId="77777777" w:rsidR="00BA2836" w:rsidRPr="00936461" w:rsidRDefault="00BA2836" w:rsidP="00BA2836">
            <w:pPr>
              <w:pStyle w:val="TAL"/>
              <w:jc w:val="center"/>
            </w:pPr>
            <w:r w:rsidRPr="00936461">
              <w:t>UE</w:t>
            </w:r>
          </w:p>
        </w:tc>
        <w:tc>
          <w:tcPr>
            <w:tcW w:w="567" w:type="dxa"/>
          </w:tcPr>
          <w:p w14:paraId="385E6C4F" w14:textId="77777777" w:rsidR="00BA2836" w:rsidRPr="00936461" w:rsidRDefault="00BA2836" w:rsidP="00BA2836">
            <w:pPr>
              <w:pStyle w:val="TAL"/>
              <w:jc w:val="center"/>
            </w:pPr>
            <w:r w:rsidRPr="00936461">
              <w:t>Yes</w:t>
            </w:r>
          </w:p>
        </w:tc>
        <w:tc>
          <w:tcPr>
            <w:tcW w:w="709" w:type="dxa"/>
          </w:tcPr>
          <w:p w14:paraId="196DED71" w14:textId="77777777" w:rsidR="00BA2836" w:rsidRPr="00936461" w:rsidRDefault="00BA2836" w:rsidP="00BA2836">
            <w:pPr>
              <w:pStyle w:val="TAL"/>
              <w:jc w:val="center"/>
            </w:pPr>
            <w:r w:rsidRPr="00936461">
              <w:t>No</w:t>
            </w:r>
          </w:p>
        </w:tc>
        <w:tc>
          <w:tcPr>
            <w:tcW w:w="728" w:type="dxa"/>
          </w:tcPr>
          <w:p w14:paraId="293ABA41" w14:textId="77777777" w:rsidR="00BA2836" w:rsidRPr="00936461" w:rsidRDefault="00BA2836" w:rsidP="00BA2836">
            <w:pPr>
              <w:pStyle w:val="TAL"/>
              <w:jc w:val="center"/>
            </w:pPr>
            <w:r w:rsidRPr="00936461">
              <w:t>No</w:t>
            </w:r>
          </w:p>
        </w:tc>
      </w:tr>
      <w:tr w:rsidR="00BA2836" w:rsidRPr="00936461" w14:paraId="56F859C3" w14:textId="77777777" w:rsidTr="0026000E">
        <w:trPr>
          <w:cantSplit/>
          <w:tblHeader/>
        </w:trPr>
        <w:tc>
          <w:tcPr>
            <w:tcW w:w="6917" w:type="dxa"/>
          </w:tcPr>
          <w:p w14:paraId="4B706CBA" w14:textId="77777777" w:rsidR="00BA2836" w:rsidRPr="00936461" w:rsidRDefault="00BA2836" w:rsidP="00BA2836">
            <w:pPr>
              <w:pStyle w:val="TAL"/>
              <w:rPr>
                <w:b/>
                <w:i/>
              </w:rPr>
            </w:pPr>
            <w:r w:rsidRPr="00936461">
              <w:rPr>
                <w:b/>
                <w:i/>
              </w:rPr>
              <w:t>pdsch-RepetitionMultiSlots</w:t>
            </w:r>
          </w:p>
          <w:p w14:paraId="330809CA" w14:textId="32D38E80" w:rsidR="00BA2836" w:rsidRPr="00936461" w:rsidRDefault="00BA2836" w:rsidP="00BA2836">
            <w:pPr>
              <w:pStyle w:val="TAL"/>
            </w:pPr>
            <w:r w:rsidRPr="00936461">
              <w:t xml:space="preserve">Indicates whether the UE supports receiving PDSCH scheduled by DCI format 1_1 when configured with </w:t>
            </w:r>
            <w:r w:rsidRPr="00936461">
              <w:rPr>
                <w:i/>
                <w:noProof/>
              </w:rPr>
              <w:t>pdsch-AggregationFactor</w:t>
            </w:r>
            <w:r w:rsidRPr="00936461">
              <w:t xml:space="preserve"> &gt; 1, as defined in 5.1.2.1 of TS 38.214 [12]. This applies only to non-shared spectrum channel access. For shared spectrum channel access, </w:t>
            </w:r>
            <w:r w:rsidRPr="00936461">
              <w:rPr>
                <w:i/>
                <w:iCs/>
              </w:rPr>
              <w:t xml:space="preserve">pdsch-RepetitionMultiSlots-r16 </w:t>
            </w:r>
            <w:r w:rsidRPr="00936461">
              <w:rPr>
                <w:bCs/>
                <w:iCs/>
              </w:rPr>
              <w:t>applies.</w:t>
            </w:r>
          </w:p>
        </w:tc>
        <w:tc>
          <w:tcPr>
            <w:tcW w:w="709" w:type="dxa"/>
          </w:tcPr>
          <w:p w14:paraId="566C6BA4" w14:textId="77777777" w:rsidR="00BA2836" w:rsidRPr="00936461" w:rsidRDefault="00BA2836" w:rsidP="00BA2836">
            <w:pPr>
              <w:pStyle w:val="TAL"/>
              <w:jc w:val="center"/>
            </w:pPr>
            <w:r w:rsidRPr="00936461">
              <w:t>UE</w:t>
            </w:r>
          </w:p>
        </w:tc>
        <w:tc>
          <w:tcPr>
            <w:tcW w:w="567" w:type="dxa"/>
          </w:tcPr>
          <w:p w14:paraId="186A4394" w14:textId="77777777" w:rsidR="00BA2836" w:rsidRPr="00936461" w:rsidRDefault="00BA2836" w:rsidP="00BA2836">
            <w:pPr>
              <w:pStyle w:val="TAL"/>
              <w:jc w:val="center"/>
            </w:pPr>
            <w:r w:rsidRPr="00936461">
              <w:t>No</w:t>
            </w:r>
          </w:p>
        </w:tc>
        <w:tc>
          <w:tcPr>
            <w:tcW w:w="709" w:type="dxa"/>
          </w:tcPr>
          <w:p w14:paraId="3FAF45CE" w14:textId="77777777" w:rsidR="00BA2836" w:rsidRPr="00936461" w:rsidRDefault="00BA2836" w:rsidP="00BA2836">
            <w:pPr>
              <w:pStyle w:val="TAL"/>
              <w:jc w:val="center"/>
            </w:pPr>
            <w:r w:rsidRPr="00936461">
              <w:t>No</w:t>
            </w:r>
          </w:p>
        </w:tc>
        <w:tc>
          <w:tcPr>
            <w:tcW w:w="728" w:type="dxa"/>
          </w:tcPr>
          <w:p w14:paraId="4215BCCA" w14:textId="77777777" w:rsidR="00BA2836" w:rsidRPr="00936461" w:rsidRDefault="00BA2836" w:rsidP="00BA2836">
            <w:pPr>
              <w:pStyle w:val="TAL"/>
              <w:jc w:val="center"/>
            </w:pPr>
            <w:r w:rsidRPr="00936461">
              <w:t>No</w:t>
            </w:r>
          </w:p>
        </w:tc>
      </w:tr>
      <w:tr w:rsidR="00BA2836" w:rsidRPr="00936461" w14:paraId="11A32D00" w14:textId="77777777" w:rsidTr="0026000E">
        <w:trPr>
          <w:cantSplit/>
          <w:tblHeader/>
        </w:trPr>
        <w:tc>
          <w:tcPr>
            <w:tcW w:w="6917" w:type="dxa"/>
          </w:tcPr>
          <w:p w14:paraId="10987984" w14:textId="77777777" w:rsidR="00BA2836" w:rsidRPr="00936461" w:rsidRDefault="00BA2836" w:rsidP="00BA2836">
            <w:pPr>
              <w:pStyle w:val="TAL"/>
              <w:rPr>
                <w:b/>
                <w:i/>
              </w:rPr>
            </w:pPr>
            <w:r w:rsidRPr="00936461">
              <w:rPr>
                <w:b/>
                <w:i/>
              </w:rPr>
              <w:t>pdsch-RE-MappingFR1-PerSymbol/pdsch-RE-MappingFR1-PerSlot</w:t>
            </w:r>
          </w:p>
          <w:p w14:paraId="447A711A"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936461">
              <w:rPr>
                <w:rFonts w:cs="Arial"/>
                <w:i/>
                <w:iCs/>
                <w:szCs w:val="18"/>
              </w:rPr>
              <w:t>pdsch-RE-MappingFR1-PerSymbol</w:t>
            </w:r>
            <w:r w:rsidRPr="00936461">
              <w:rPr>
                <w:rFonts w:cs="Arial"/>
                <w:szCs w:val="18"/>
              </w:rPr>
              <w:t xml:space="preserve"> and </w:t>
            </w:r>
            <w:r w:rsidRPr="00936461">
              <w:rPr>
                <w:rFonts w:cs="Arial"/>
                <w:i/>
                <w:iCs/>
                <w:szCs w:val="18"/>
              </w:rPr>
              <w:t>pdsch-RE-MappingFR1-PerSlo</w:t>
            </w:r>
            <w:r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BA2836" w:rsidRPr="00936461" w:rsidRDefault="00BA2836" w:rsidP="00BA2836">
            <w:pPr>
              <w:pStyle w:val="TAL"/>
              <w:jc w:val="center"/>
            </w:pPr>
            <w:r w:rsidRPr="00936461">
              <w:rPr>
                <w:rFonts w:cs="Arial"/>
                <w:szCs w:val="18"/>
              </w:rPr>
              <w:t>UE</w:t>
            </w:r>
          </w:p>
        </w:tc>
        <w:tc>
          <w:tcPr>
            <w:tcW w:w="567" w:type="dxa"/>
          </w:tcPr>
          <w:p w14:paraId="6783C241" w14:textId="77777777" w:rsidR="00BA2836" w:rsidRPr="00936461" w:rsidRDefault="00BA2836" w:rsidP="00BA2836">
            <w:pPr>
              <w:pStyle w:val="TAL"/>
              <w:jc w:val="center"/>
            </w:pPr>
            <w:r w:rsidRPr="00936461">
              <w:rPr>
                <w:rFonts w:cs="Arial"/>
                <w:szCs w:val="18"/>
              </w:rPr>
              <w:t>Yes</w:t>
            </w:r>
          </w:p>
        </w:tc>
        <w:tc>
          <w:tcPr>
            <w:tcW w:w="709" w:type="dxa"/>
          </w:tcPr>
          <w:p w14:paraId="44C02F93" w14:textId="77777777" w:rsidR="00BA2836" w:rsidRPr="00936461" w:rsidRDefault="00BA2836" w:rsidP="00BA2836">
            <w:pPr>
              <w:pStyle w:val="TAL"/>
              <w:jc w:val="center"/>
            </w:pPr>
            <w:r w:rsidRPr="00936461">
              <w:rPr>
                <w:rFonts w:cs="Arial"/>
                <w:szCs w:val="18"/>
              </w:rPr>
              <w:t>No</w:t>
            </w:r>
          </w:p>
        </w:tc>
        <w:tc>
          <w:tcPr>
            <w:tcW w:w="728" w:type="dxa"/>
          </w:tcPr>
          <w:p w14:paraId="1BEDECD3" w14:textId="77777777" w:rsidR="00BA2836" w:rsidRPr="00936461" w:rsidRDefault="00BA2836" w:rsidP="00BA2836">
            <w:pPr>
              <w:pStyle w:val="TAL"/>
              <w:jc w:val="center"/>
            </w:pPr>
            <w:r w:rsidRPr="00936461">
              <w:rPr>
                <w:rFonts w:cs="Arial"/>
                <w:szCs w:val="18"/>
              </w:rPr>
              <w:t>FR1 only</w:t>
            </w:r>
          </w:p>
        </w:tc>
      </w:tr>
      <w:tr w:rsidR="00BA2836" w:rsidRPr="00936461" w14:paraId="4466D182" w14:textId="77777777" w:rsidTr="0026000E">
        <w:trPr>
          <w:cantSplit/>
          <w:tblHeader/>
        </w:trPr>
        <w:tc>
          <w:tcPr>
            <w:tcW w:w="6917" w:type="dxa"/>
          </w:tcPr>
          <w:p w14:paraId="3C022461" w14:textId="77777777" w:rsidR="00BA2836" w:rsidRPr="00936461" w:rsidRDefault="00BA2836" w:rsidP="00BA2836">
            <w:pPr>
              <w:pStyle w:val="TAL"/>
              <w:rPr>
                <w:b/>
                <w:i/>
              </w:rPr>
            </w:pPr>
            <w:r w:rsidRPr="00936461">
              <w:rPr>
                <w:b/>
                <w:i/>
              </w:rPr>
              <w:t>pdsch-RE-MappingFR2-PerSymbol/pdsch-RE-MappingFR2-PerSlot</w:t>
            </w:r>
          </w:p>
          <w:p w14:paraId="393A6CBD"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936461">
              <w:rPr>
                <w:rFonts w:cs="Arial"/>
                <w:i/>
                <w:iCs/>
                <w:szCs w:val="18"/>
              </w:rPr>
              <w:t>pdsch-RE-MappingFR2-PerSymbol</w:t>
            </w:r>
            <w:r w:rsidRPr="00936461">
              <w:rPr>
                <w:rFonts w:cs="Arial"/>
                <w:szCs w:val="18"/>
              </w:rPr>
              <w:t xml:space="preserve"> and </w:t>
            </w:r>
            <w:r w:rsidRPr="00936461">
              <w:rPr>
                <w:rFonts w:cs="Arial"/>
                <w:i/>
                <w:iCs/>
                <w:szCs w:val="18"/>
              </w:rPr>
              <w:t>pdsch-RE-MappingFR2-PerSlo</w:t>
            </w:r>
            <w:r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BA2836" w:rsidRPr="00936461" w:rsidRDefault="00BA2836" w:rsidP="00BA2836">
            <w:pPr>
              <w:pStyle w:val="TAL"/>
              <w:jc w:val="center"/>
            </w:pPr>
            <w:r w:rsidRPr="00936461">
              <w:rPr>
                <w:rFonts w:cs="Arial"/>
                <w:szCs w:val="18"/>
              </w:rPr>
              <w:t>UE</w:t>
            </w:r>
          </w:p>
        </w:tc>
        <w:tc>
          <w:tcPr>
            <w:tcW w:w="567" w:type="dxa"/>
          </w:tcPr>
          <w:p w14:paraId="389CBAAB" w14:textId="77777777" w:rsidR="00BA2836" w:rsidRPr="00936461" w:rsidRDefault="00BA2836" w:rsidP="00BA2836">
            <w:pPr>
              <w:pStyle w:val="TAL"/>
              <w:jc w:val="center"/>
            </w:pPr>
            <w:r w:rsidRPr="00936461">
              <w:rPr>
                <w:rFonts w:cs="Arial"/>
                <w:szCs w:val="18"/>
              </w:rPr>
              <w:t>Yes</w:t>
            </w:r>
          </w:p>
        </w:tc>
        <w:tc>
          <w:tcPr>
            <w:tcW w:w="709" w:type="dxa"/>
          </w:tcPr>
          <w:p w14:paraId="6FB1F302" w14:textId="77777777" w:rsidR="00BA2836" w:rsidRPr="00936461" w:rsidRDefault="00BA2836" w:rsidP="00BA2836">
            <w:pPr>
              <w:pStyle w:val="TAL"/>
              <w:jc w:val="center"/>
            </w:pPr>
            <w:r w:rsidRPr="00936461">
              <w:rPr>
                <w:rFonts w:cs="Arial"/>
                <w:szCs w:val="18"/>
              </w:rPr>
              <w:t>No</w:t>
            </w:r>
          </w:p>
        </w:tc>
        <w:tc>
          <w:tcPr>
            <w:tcW w:w="728" w:type="dxa"/>
          </w:tcPr>
          <w:p w14:paraId="18C4791B" w14:textId="77777777" w:rsidR="00BA2836" w:rsidRPr="00936461" w:rsidRDefault="00BA2836" w:rsidP="00BA2836">
            <w:pPr>
              <w:pStyle w:val="TAL"/>
              <w:jc w:val="center"/>
            </w:pPr>
            <w:r w:rsidRPr="00936461">
              <w:rPr>
                <w:rFonts w:cs="Arial"/>
                <w:szCs w:val="18"/>
              </w:rPr>
              <w:t>FR2 only</w:t>
            </w:r>
          </w:p>
        </w:tc>
      </w:tr>
      <w:tr w:rsidR="00BA2836" w:rsidRPr="00936461" w14:paraId="45A7584C" w14:textId="77777777" w:rsidTr="0026000E">
        <w:trPr>
          <w:cantSplit/>
          <w:tblHeader/>
        </w:trPr>
        <w:tc>
          <w:tcPr>
            <w:tcW w:w="6917" w:type="dxa"/>
          </w:tcPr>
          <w:p w14:paraId="378033C1" w14:textId="77777777" w:rsidR="00BA2836" w:rsidRPr="00936461" w:rsidRDefault="00BA2836" w:rsidP="00BA2836">
            <w:pPr>
              <w:pStyle w:val="TAL"/>
              <w:rPr>
                <w:b/>
                <w:i/>
              </w:rPr>
            </w:pPr>
            <w:r w:rsidRPr="00936461">
              <w:rPr>
                <w:b/>
                <w:i/>
              </w:rPr>
              <w:t>precoderGranularityCORESET</w:t>
            </w:r>
          </w:p>
          <w:p w14:paraId="4C4E508C" w14:textId="77777777" w:rsidR="00BA2836" w:rsidRPr="00936461" w:rsidRDefault="00BA2836" w:rsidP="00BA2836">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BA2836" w:rsidRPr="00936461" w:rsidRDefault="00BA2836" w:rsidP="00BA2836">
            <w:pPr>
              <w:pStyle w:val="TAL"/>
              <w:jc w:val="center"/>
            </w:pPr>
            <w:r w:rsidRPr="00936461">
              <w:t>UE</w:t>
            </w:r>
          </w:p>
        </w:tc>
        <w:tc>
          <w:tcPr>
            <w:tcW w:w="567" w:type="dxa"/>
          </w:tcPr>
          <w:p w14:paraId="695EF734" w14:textId="77777777" w:rsidR="00BA2836" w:rsidRPr="00936461" w:rsidRDefault="00BA2836" w:rsidP="00BA2836">
            <w:pPr>
              <w:pStyle w:val="TAL"/>
              <w:jc w:val="center"/>
            </w:pPr>
            <w:r w:rsidRPr="00936461">
              <w:t>No</w:t>
            </w:r>
          </w:p>
        </w:tc>
        <w:tc>
          <w:tcPr>
            <w:tcW w:w="709" w:type="dxa"/>
          </w:tcPr>
          <w:p w14:paraId="7B3E662C" w14:textId="77777777" w:rsidR="00BA2836" w:rsidRPr="00936461" w:rsidRDefault="00BA2836" w:rsidP="00BA2836">
            <w:pPr>
              <w:pStyle w:val="TAL"/>
              <w:jc w:val="center"/>
            </w:pPr>
            <w:r w:rsidRPr="00936461">
              <w:t>No</w:t>
            </w:r>
          </w:p>
        </w:tc>
        <w:tc>
          <w:tcPr>
            <w:tcW w:w="728" w:type="dxa"/>
          </w:tcPr>
          <w:p w14:paraId="23E28F7C" w14:textId="77777777" w:rsidR="00BA2836" w:rsidRPr="00936461" w:rsidRDefault="00BA2836" w:rsidP="00BA2836">
            <w:pPr>
              <w:pStyle w:val="TAL"/>
              <w:jc w:val="center"/>
            </w:pPr>
            <w:r w:rsidRPr="00936461">
              <w:t>No</w:t>
            </w:r>
          </w:p>
        </w:tc>
      </w:tr>
      <w:tr w:rsidR="00BA2836" w:rsidRPr="00936461" w14:paraId="7C8F8B9C" w14:textId="77777777" w:rsidTr="0026000E">
        <w:trPr>
          <w:cantSplit/>
          <w:tblHeader/>
        </w:trPr>
        <w:tc>
          <w:tcPr>
            <w:tcW w:w="6917" w:type="dxa"/>
          </w:tcPr>
          <w:p w14:paraId="3FF323B1" w14:textId="77777777" w:rsidR="00BA2836" w:rsidRPr="00936461" w:rsidRDefault="00BA2836" w:rsidP="00BA2836">
            <w:pPr>
              <w:pStyle w:val="TAL"/>
              <w:rPr>
                <w:b/>
                <w:i/>
              </w:rPr>
            </w:pPr>
            <w:r w:rsidRPr="00936461">
              <w:rPr>
                <w:b/>
                <w:i/>
              </w:rPr>
              <w:t>pre-EmptIndication-DL</w:t>
            </w:r>
          </w:p>
          <w:p w14:paraId="6DAD0D19" w14:textId="738CBA8F" w:rsidR="00BA2836" w:rsidRPr="00936461" w:rsidRDefault="00BA2836" w:rsidP="00BA2836">
            <w:pPr>
              <w:pStyle w:val="TAL"/>
            </w:pPr>
            <w:r w:rsidRPr="00936461">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936461">
              <w:rPr>
                <w:i/>
                <w:iCs/>
              </w:rPr>
              <w:t xml:space="preserve">pre-EmptIndication-DL-r16 </w:t>
            </w:r>
            <w:r w:rsidRPr="00936461">
              <w:rPr>
                <w:bCs/>
                <w:iCs/>
              </w:rPr>
              <w:t>applies.</w:t>
            </w:r>
          </w:p>
        </w:tc>
        <w:tc>
          <w:tcPr>
            <w:tcW w:w="709" w:type="dxa"/>
          </w:tcPr>
          <w:p w14:paraId="22DC6315" w14:textId="77777777" w:rsidR="00BA2836" w:rsidRPr="00936461" w:rsidRDefault="00BA2836" w:rsidP="00BA2836">
            <w:pPr>
              <w:pStyle w:val="TAL"/>
              <w:jc w:val="center"/>
            </w:pPr>
            <w:r w:rsidRPr="00936461">
              <w:t>UE</w:t>
            </w:r>
          </w:p>
        </w:tc>
        <w:tc>
          <w:tcPr>
            <w:tcW w:w="567" w:type="dxa"/>
          </w:tcPr>
          <w:p w14:paraId="7BD1DECA" w14:textId="77777777" w:rsidR="00BA2836" w:rsidRPr="00936461" w:rsidRDefault="00BA2836" w:rsidP="00BA2836">
            <w:pPr>
              <w:pStyle w:val="TAL"/>
              <w:jc w:val="center"/>
            </w:pPr>
            <w:r w:rsidRPr="00936461">
              <w:t>No</w:t>
            </w:r>
          </w:p>
        </w:tc>
        <w:tc>
          <w:tcPr>
            <w:tcW w:w="709" w:type="dxa"/>
          </w:tcPr>
          <w:p w14:paraId="3D5CD422" w14:textId="77777777" w:rsidR="00BA2836" w:rsidRPr="00936461" w:rsidRDefault="00BA2836" w:rsidP="00BA2836">
            <w:pPr>
              <w:pStyle w:val="TAL"/>
              <w:jc w:val="center"/>
            </w:pPr>
            <w:r w:rsidRPr="00936461">
              <w:t>No</w:t>
            </w:r>
          </w:p>
        </w:tc>
        <w:tc>
          <w:tcPr>
            <w:tcW w:w="728" w:type="dxa"/>
          </w:tcPr>
          <w:p w14:paraId="2D42F3CB" w14:textId="77777777" w:rsidR="00BA2836" w:rsidRPr="00936461" w:rsidRDefault="00BA2836" w:rsidP="00BA2836">
            <w:pPr>
              <w:pStyle w:val="TAL"/>
              <w:jc w:val="center"/>
            </w:pPr>
            <w:r w:rsidRPr="00936461">
              <w:t>No</w:t>
            </w:r>
          </w:p>
        </w:tc>
      </w:tr>
      <w:tr w:rsidR="00BA2836" w:rsidRPr="00936461" w14:paraId="27B37A9E" w14:textId="77777777" w:rsidTr="0026000E">
        <w:trPr>
          <w:cantSplit/>
          <w:tblHeader/>
        </w:trPr>
        <w:tc>
          <w:tcPr>
            <w:tcW w:w="6917" w:type="dxa"/>
          </w:tcPr>
          <w:p w14:paraId="29EBC9D9" w14:textId="77777777" w:rsidR="00BA2836" w:rsidRPr="00936461" w:rsidRDefault="00BA2836" w:rsidP="00BA2836">
            <w:pPr>
              <w:pStyle w:val="TAL"/>
              <w:rPr>
                <w:b/>
                <w:i/>
              </w:rPr>
            </w:pPr>
            <w:r w:rsidRPr="00936461">
              <w:rPr>
                <w:b/>
                <w:i/>
              </w:rPr>
              <w:t>pucch-F2-WithFH</w:t>
            </w:r>
          </w:p>
          <w:p w14:paraId="55AB4C24" w14:textId="77777777" w:rsidR="00BA2836" w:rsidRPr="00936461" w:rsidRDefault="00BA2836" w:rsidP="00BA2836">
            <w:pPr>
              <w:pStyle w:val="TAL"/>
            </w:pPr>
            <w:r w:rsidRPr="00936461">
              <w:t xml:space="preserve">Indicates whether the UE supports transmission of a PUCCH format 2 (2 OFDM symbols in total) with frequency hopping in a slot. This field shall be set to </w:t>
            </w:r>
            <w:r w:rsidRPr="00936461">
              <w:rPr>
                <w:i/>
              </w:rPr>
              <w:t>supported</w:t>
            </w:r>
            <w:r w:rsidRPr="00936461">
              <w:t>.</w:t>
            </w:r>
          </w:p>
        </w:tc>
        <w:tc>
          <w:tcPr>
            <w:tcW w:w="709" w:type="dxa"/>
          </w:tcPr>
          <w:p w14:paraId="2794F7C4" w14:textId="77777777" w:rsidR="00BA2836" w:rsidRPr="00936461" w:rsidRDefault="00BA2836" w:rsidP="00BA2836">
            <w:pPr>
              <w:pStyle w:val="TAL"/>
              <w:jc w:val="center"/>
            </w:pPr>
            <w:r w:rsidRPr="00936461">
              <w:t>UE</w:t>
            </w:r>
          </w:p>
        </w:tc>
        <w:tc>
          <w:tcPr>
            <w:tcW w:w="567" w:type="dxa"/>
          </w:tcPr>
          <w:p w14:paraId="18F1E941" w14:textId="77777777" w:rsidR="00BA2836" w:rsidRPr="00936461" w:rsidRDefault="00BA2836" w:rsidP="00BA2836">
            <w:pPr>
              <w:pStyle w:val="TAL"/>
              <w:jc w:val="center"/>
            </w:pPr>
            <w:r w:rsidRPr="00936461">
              <w:t>Yes</w:t>
            </w:r>
          </w:p>
        </w:tc>
        <w:tc>
          <w:tcPr>
            <w:tcW w:w="709" w:type="dxa"/>
          </w:tcPr>
          <w:p w14:paraId="138E2E4B" w14:textId="77777777" w:rsidR="00BA2836" w:rsidRPr="00936461" w:rsidRDefault="00BA2836" w:rsidP="00BA2836">
            <w:pPr>
              <w:pStyle w:val="TAL"/>
              <w:jc w:val="center"/>
            </w:pPr>
            <w:r w:rsidRPr="00936461">
              <w:t>No</w:t>
            </w:r>
          </w:p>
        </w:tc>
        <w:tc>
          <w:tcPr>
            <w:tcW w:w="728" w:type="dxa"/>
          </w:tcPr>
          <w:p w14:paraId="5092B841" w14:textId="77777777" w:rsidR="00BA2836" w:rsidRPr="00936461" w:rsidRDefault="00BA2836" w:rsidP="00BA2836">
            <w:pPr>
              <w:pStyle w:val="TAL"/>
              <w:jc w:val="center"/>
            </w:pPr>
            <w:r w:rsidRPr="00936461">
              <w:t>Yes</w:t>
            </w:r>
          </w:p>
        </w:tc>
      </w:tr>
      <w:tr w:rsidR="00BA2836" w:rsidRPr="00936461" w14:paraId="792CC376" w14:textId="77777777" w:rsidTr="0026000E">
        <w:trPr>
          <w:cantSplit/>
          <w:tblHeader/>
        </w:trPr>
        <w:tc>
          <w:tcPr>
            <w:tcW w:w="6917" w:type="dxa"/>
          </w:tcPr>
          <w:p w14:paraId="2B73D38B" w14:textId="77777777" w:rsidR="00BA2836" w:rsidRPr="00936461" w:rsidRDefault="00BA2836" w:rsidP="00BA2836">
            <w:pPr>
              <w:pStyle w:val="TAL"/>
              <w:rPr>
                <w:b/>
                <w:i/>
              </w:rPr>
            </w:pPr>
            <w:r w:rsidRPr="00936461">
              <w:rPr>
                <w:b/>
                <w:i/>
              </w:rPr>
              <w:t>pucch-F3-WithFH</w:t>
            </w:r>
          </w:p>
          <w:p w14:paraId="158754AA" w14:textId="77777777" w:rsidR="00BA2836" w:rsidRPr="00936461" w:rsidRDefault="00BA2836" w:rsidP="00BA2836">
            <w:pPr>
              <w:pStyle w:val="TAL"/>
            </w:pPr>
            <w:r w:rsidRPr="00936461">
              <w:t xml:space="preserve">Indicates whether the UE supports transmission of a PUCCH format 3 (4~14 OFDM symbols in total) with frequency hopping in a slot. This field shall be set to </w:t>
            </w:r>
            <w:r w:rsidRPr="00936461">
              <w:rPr>
                <w:i/>
              </w:rPr>
              <w:t>supported</w:t>
            </w:r>
            <w:r w:rsidRPr="00936461">
              <w:t>.</w:t>
            </w:r>
          </w:p>
        </w:tc>
        <w:tc>
          <w:tcPr>
            <w:tcW w:w="709" w:type="dxa"/>
          </w:tcPr>
          <w:p w14:paraId="03C7B715" w14:textId="77777777" w:rsidR="00BA2836" w:rsidRPr="00936461" w:rsidRDefault="00BA2836" w:rsidP="00BA2836">
            <w:pPr>
              <w:pStyle w:val="TAL"/>
              <w:jc w:val="center"/>
            </w:pPr>
            <w:r w:rsidRPr="00936461">
              <w:t>UE</w:t>
            </w:r>
          </w:p>
        </w:tc>
        <w:tc>
          <w:tcPr>
            <w:tcW w:w="567" w:type="dxa"/>
          </w:tcPr>
          <w:p w14:paraId="1FC75262" w14:textId="77777777" w:rsidR="00BA2836" w:rsidRPr="00936461" w:rsidRDefault="00BA2836" w:rsidP="00BA2836">
            <w:pPr>
              <w:pStyle w:val="TAL"/>
              <w:jc w:val="center"/>
            </w:pPr>
            <w:r w:rsidRPr="00936461">
              <w:t>Yes</w:t>
            </w:r>
          </w:p>
        </w:tc>
        <w:tc>
          <w:tcPr>
            <w:tcW w:w="709" w:type="dxa"/>
          </w:tcPr>
          <w:p w14:paraId="3CB04475" w14:textId="77777777" w:rsidR="00BA2836" w:rsidRPr="00936461" w:rsidRDefault="00BA2836" w:rsidP="00BA2836">
            <w:pPr>
              <w:pStyle w:val="TAL"/>
              <w:jc w:val="center"/>
            </w:pPr>
            <w:r w:rsidRPr="00936461">
              <w:t>No</w:t>
            </w:r>
          </w:p>
        </w:tc>
        <w:tc>
          <w:tcPr>
            <w:tcW w:w="728" w:type="dxa"/>
          </w:tcPr>
          <w:p w14:paraId="513F0196" w14:textId="77777777" w:rsidR="00BA2836" w:rsidRPr="00936461" w:rsidRDefault="00BA2836" w:rsidP="00BA2836">
            <w:pPr>
              <w:pStyle w:val="TAL"/>
              <w:jc w:val="center"/>
            </w:pPr>
            <w:r w:rsidRPr="00936461">
              <w:t>Yes</w:t>
            </w:r>
          </w:p>
        </w:tc>
      </w:tr>
      <w:tr w:rsidR="00BA2836" w:rsidRPr="00936461" w14:paraId="51A56BD8" w14:textId="77777777" w:rsidTr="0026000E">
        <w:trPr>
          <w:cantSplit/>
          <w:tblHeader/>
        </w:trPr>
        <w:tc>
          <w:tcPr>
            <w:tcW w:w="6917" w:type="dxa"/>
          </w:tcPr>
          <w:p w14:paraId="45537C41" w14:textId="77777777" w:rsidR="00BA2836" w:rsidRPr="00936461" w:rsidRDefault="00BA2836" w:rsidP="00BA2836">
            <w:pPr>
              <w:pStyle w:val="TAL"/>
              <w:rPr>
                <w:b/>
                <w:i/>
              </w:rPr>
            </w:pPr>
            <w:r w:rsidRPr="00936461">
              <w:rPr>
                <w:b/>
                <w:i/>
              </w:rPr>
              <w:t>pucch-F3-4-HalfPi-BPSK</w:t>
            </w:r>
          </w:p>
          <w:p w14:paraId="2ED2A327" w14:textId="731D73EC" w:rsidR="00BA2836" w:rsidRPr="00936461" w:rsidRDefault="00BA2836" w:rsidP="00BA2836">
            <w:pPr>
              <w:pStyle w:val="TAL"/>
            </w:pPr>
            <w:r w:rsidRPr="00936461">
              <w:t>Indicates whether the UE supports pi/2-BPSK for PUCCH format 3/4 as defined in 6.3.2.6 of TS 38.211 [6]. It is mandatory with capability signalling for FR1 and FR2. This capability is not applicable to IAB-MT.</w:t>
            </w:r>
          </w:p>
        </w:tc>
        <w:tc>
          <w:tcPr>
            <w:tcW w:w="709" w:type="dxa"/>
          </w:tcPr>
          <w:p w14:paraId="61C9EB54" w14:textId="77777777" w:rsidR="00BA2836" w:rsidRPr="00936461" w:rsidRDefault="00BA2836" w:rsidP="00BA2836">
            <w:pPr>
              <w:pStyle w:val="TAL"/>
              <w:jc w:val="center"/>
            </w:pPr>
            <w:r w:rsidRPr="00936461">
              <w:t>UE</w:t>
            </w:r>
          </w:p>
        </w:tc>
        <w:tc>
          <w:tcPr>
            <w:tcW w:w="567" w:type="dxa"/>
          </w:tcPr>
          <w:p w14:paraId="1A55DF64" w14:textId="4BF50F82" w:rsidR="00BA2836" w:rsidRPr="00936461" w:rsidRDefault="00BA2836" w:rsidP="00BA2836">
            <w:pPr>
              <w:pStyle w:val="TAL"/>
              <w:jc w:val="center"/>
            </w:pPr>
            <w:r w:rsidRPr="00936461">
              <w:t>Yes</w:t>
            </w:r>
          </w:p>
        </w:tc>
        <w:tc>
          <w:tcPr>
            <w:tcW w:w="709" w:type="dxa"/>
          </w:tcPr>
          <w:p w14:paraId="6B67CC0D" w14:textId="77777777" w:rsidR="00BA2836" w:rsidRPr="00936461" w:rsidRDefault="00BA2836" w:rsidP="00BA2836">
            <w:pPr>
              <w:pStyle w:val="TAL"/>
              <w:jc w:val="center"/>
            </w:pPr>
            <w:r w:rsidRPr="00936461">
              <w:t>No</w:t>
            </w:r>
          </w:p>
        </w:tc>
        <w:tc>
          <w:tcPr>
            <w:tcW w:w="728" w:type="dxa"/>
          </w:tcPr>
          <w:p w14:paraId="080C0EEE" w14:textId="77777777" w:rsidR="00BA2836" w:rsidRPr="00936461" w:rsidRDefault="00BA2836" w:rsidP="00BA2836">
            <w:pPr>
              <w:pStyle w:val="TAL"/>
              <w:jc w:val="center"/>
            </w:pPr>
            <w:r w:rsidRPr="00936461">
              <w:t>Yes</w:t>
            </w:r>
          </w:p>
        </w:tc>
      </w:tr>
      <w:tr w:rsidR="00BA2836" w:rsidRPr="00936461" w14:paraId="58ACCC66" w14:textId="77777777" w:rsidTr="0026000E">
        <w:trPr>
          <w:cantSplit/>
          <w:tblHeader/>
        </w:trPr>
        <w:tc>
          <w:tcPr>
            <w:tcW w:w="6917" w:type="dxa"/>
          </w:tcPr>
          <w:p w14:paraId="52271DD3" w14:textId="77777777" w:rsidR="00BA2836" w:rsidRPr="00936461" w:rsidRDefault="00BA2836" w:rsidP="00BA2836">
            <w:pPr>
              <w:pStyle w:val="TAL"/>
              <w:rPr>
                <w:b/>
                <w:i/>
              </w:rPr>
            </w:pPr>
            <w:r w:rsidRPr="00936461">
              <w:rPr>
                <w:b/>
                <w:i/>
              </w:rPr>
              <w:t>pucch-F4-WithFH</w:t>
            </w:r>
          </w:p>
          <w:p w14:paraId="41B0181F" w14:textId="77777777" w:rsidR="00BA2836" w:rsidRPr="00936461" w:rsidRDefault="00BA2836" w:rsidP="00BA2836">
            <w:pPr>
              <w:pStyle w:val="TAL"/>
            </w:pPr>
            <w:r w:rsidRPr="00936461">
              <w:t>Indicates whether the UE supports transmission of a PUCCH format 4 (4~14 OFDM symbols in total) with frequency hopping in a slot.</w:t>
            </w:r>
          </w:p>
        </w:tc>
        <w:tc>
          <w:tcPr>
            <w:tcW w:w="709" w:type="dxa"/>
          </w:tcPr>
          <w:p w14:paraId="1B9A2964" w14:textId="77777777" w:rsidR="00BA2836" w:rsidRPr="00936461" w:rsidRDefault="00BA2836" w:rsidP="00BA2836">
            <w:pPr>
              <w:pStyle w:val="TAL"/>
              <w:jc w:val="center"/>
            </w:pPr>
            <w:r w:rsidRPr="00936461">
              <w:t>UE</w:t>
            </w:r>
          </w:p>
        </w:tc>
        <w:tc>
          <w:tcPr>
            <w:tcW w:w="567" w:type="dxa"/>
          </w:tcPr>
          <w:p w14:paraId="0432A9CA" w14:textId="77777777" w:rsidR="00BA2836" w:rsidRPr="00936461" w:rsidRDefault="00BA2836" w:rsidP="00BA2836">
            <w:pPr>
              <w:pStyle w:val="TAL"/>
              <w:jc w:val="center"/>
            </w:pPr>
            <w:r w:rsidRPr="00936461">
              <w:t>Yes</w:t>
            </w:r>
          </w:p>
        </w:tc>
        <w:tc>
          <w:tcPr>
            <w:tcW w:w="709" w:type="dxa"/>
          </w:tcPr>
          <w:p w14:paraId="26A8504C" w14:textId="77777777" w:rsidR="00BA2836" w:rsidRPr="00936461" w:rsidRDefault="00BA2836" w:rsidP="00BA2836">
            <w:pPr>
              <w:pStyle w:val="TAL"/>
              <w:jc w:val="center"/>
            </w:pPr>
            <w:r w:rsidRPr="00936461">
              <w:t>No</w:t>
            </w:r>
          </w:p>
        </w:tc>
        <w:tc>
          <w:tcPr>
            <w:tcW w:w="728" w:type="dxa"/>
          </w:tcPr>
          <w:p w14:paraId="221D4A01" w14:textId="77777777" w:rsidR="00BA2836" w:rsidRPr="00936461" w:rsidRDefault="00BA2836" w:rsidP="00BA2836">
            <w:pPr>
              <w:pStyle w:val="TAL"/>
              <w:jc w:val="center"/>
            </w:pPr>
            <w:r w:rsidRPr="00936461">
              <w:t>Yes</w:t>
            </w:r>
          </w:p>
        </w:tc>
      </w:tr>
      <w:tr w:rsidR="00BA2836" w:rsidRPr="00936461" w14:paraId="380B03B5" w14:textId="77777777" w:rsidTr="008668BE">
        <w:trPr>
          <w:cantSplit/>
          <w:tblHeader/>
        </w:trPr>
        <w:tc>
          <w:tcPr>
            <w:tcW w:w="6917" w:type="dxa"/>
          </w:tcPr>
          <w:p w14:paraId="5D821A48" w14:textId="77777777" w:rsidR="00BA2836" w:rsidRPr="00936461" w:rsidRDefault="00BA2836" w:rsidP="00BA2836">
            <w:pPr>
              <w:pStyle w:val="TAL"/>
              <w:rPr>
                <w:b/>
                <w:i/>
              </w:rPr>
            </w:pPr>
            <w:r w:rsidRPr="00936461">
              <w:rPr>
                <w:b/>
                <w:i/>
              </w:rPr>
              <w:t>pusch-Repetition-CG-SDT-r17</w:t>
            </w:r>
          </w:p>
          <w:p w14:paraId="63372FEB" w14:textId="067A06C7" w:rsidR="00BA2836" w:rsidRPr="00936461" w:rsidRDefault="00BA2836" w:rsidP="00BA2836">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For MO-SDT, a UE can include this feature only if the UE indicates the support of </w:t>
            </w:r>
            <w:r w:rsidRPr="00936461">
              <w:rPr>
                <w:i/>
                <w:iCs/>
              </w:rPr>
              <w:t>cg-SDT-r17</w:t>
            </w:r>
            <w:r w:rsidRPr="00936461">
              <w:t xml:space="preserve">. For MT-SDT, a UE can include this feature only if the UE indicates the support of </w:t>
            </w:r>
            <w:r w:rsidRPr="00936461">
              <w:rPr>
                <w:i/>
                <w:iCs/>
              </w:rPr>
              <w:t xml:space="preserve">mt-SDT-r18 </w:t>
            </w:r>
            <w:r w:rsidRPr="00936461">
              <w:t>and</w:t>
            </w:r>
            <w:r w:rsidRPr="00936461">
              <w:rPr>
                <w:i/>
                <w:iCs/>
              </w:rPr>
              <w:t xml:space="preserve"> mt-CG-SDT-r18</w:t>
            </w:r>
          </w:p>
        </w:tc>
        <w:tc>
          <w:tcPr>
            <w:tcW w:w="709" w:type="dxa"/>
          </w:tcPr>
          <w:p w14:paraId="57363C90" w14:textId="77777777" w:rsidR="00BA2836" w:rsidRPr="00936461" w:rsidRDefault="00BA2836" w:rsidP="00BA2836">
            <w:pPr>
              <w:pStyle w:val="TAL"/>
              <w:jc w:val="center"/>
            </w:pPr>
            <w:r w:rsidRPr="00936461">
              <w:t>UE</w:t>
            </w:r>
          </w:p>
        </w:tc>
        <w:tc>
          <w:tcPr>
            <w:tcW w:w="567" w:type="dxa"/>
          </w:tcPr>
          <w:p w14:paraId="56BE3342" w14:textId="77777777" w:rsidR="00BA2836" w:rsidRPr="00936461" w:rsidRDefault="00BA2836" w:rsidP="00BA2836">
            <w:pPr>
              <w:pStyle w:val="TAL"/>
              <w:jc w:val="center"/>
            </w:pPr>
            <w:r w:rsidRPr="00936461">
              <w:t>No</w:t>
            </w:r>
          </w:p>
        </w:tc>
        <w:tc>
          <w:tcPr>
            <w:tcW w:w="709" w:type="dxa"/>
          </w:tcPr>
          <w:p w14:paraId="59C147BD" w14:textId="77777777" w:rsidR="00BA2836" w:rsidRPr="00936461" w:rsidRDefault="00BA2836" w:rsidP="00BA2836">
            <w:pPr>
              <w:pStyle w:val="TAL"/>
              <w:jc w:val="center"/>
            </w:pPr>
            <w:r w:rsidRPr="00936461">
              <w:t>No</w:t>
            </w:r>
          </w:p>
        </w:tc>
        <w:tc>
          <w:tcPr>
            <w:tcW w:w="728" w:type="dxa"/>
          </w:tcPr>
          <w:p w14:paraId="66E9F28D" w14:textId="77777777" w:rsidR="00BA2836" w:rsidRPr="00936461" w:rsidRDefault="00BA2836" w:rsidP="00BA2836">
            <w:pPr>
              <w:pStyle w:val="TAL"/>
              <w:jc w:val="center"/>
            </w:pPr>
            <w:r w:rsidRPr="00936461">
              <w:t>No</w:t>
            </w:r>
          </w:p>
        </w:tc>
      </w:tr>
      <w:tr w:rsidR="00BA2836" w:rsidRPr="00936461" w14:paraId="225CE5CA" w14:textId="77777777" w:rsidTr="0026000E">
        <w:trPr>
          <w:cantSplit/>
          <w:tblHeader/>
        </w:trPr>
        <w:tc>
          <w:tcPr>
            <w:tcW w:w="6917" w:type="dxa"/>
          </w:tcPr>
          <w:p w14:paraId="782A3C31" w14:textId="77777777" w:rsidR="00BA2836" w:rsidRPr="00936461" w:rsidRDefault="00BA2836" w:rsidP="00BA2836">
            <w:pPr>
              <w:pStyle w:val="TAL"/>
              <w:rPr>
                <w:b/>
                <w:i/>
              </w:rPr>
            </w:pPr>
            <w:r w:rsidRPr="00936461">
              <w:rPr>
                <w:b/>
                <w:i/>
              </w:rPr>
              <w:t>pusch-RepetitionMultiSlots</w:t>
            </w:r>
          </w:p>
          <w:p w14:paraId="07542D86" w14:textId="790EA47B" w:rsidR="00BA2836" w:rsidRPr="00936461" w:rsidRDefault="00BA2836" w:rsidP="00BA2836">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This applies only to non-shared spectrum channel access. For shared spectrum channel access, </w:t>
            </w:r>
            <w:r w:rsidRPr="00936461">
              <w:rPr>
                <w:i/>
                <w:iCs/>
              </w:rPr>
              <w:t xml:space="preserve">pusch-RepetitionMultiSlots-r16 </w:t>
            </w:r>
            <w:r w:rsidRPr="00936461">
              <w:rPr>
                <w:bCs/>
                <w:iCs/>
              </w:rPr>
              <w:t>applies.</w:t>
            </w:r>
          </w:p>
        </w:tc>
        <w:tc>
          <w:tcPr>
            <w:tcW w:w="709" w:type="dxa"/>
          </w:tcPr>
          <w:p w14:paraId="43631BC3" w14:textId="77777777" w:rsidR="00BA2836" w:rsidRPr="00936461" w:rsidRDefault="00BA2836" w:rsidP="00BA2836">
            <w:pPr>
              <w:pStyle w:val="TAL"/>
              <w:jc w:val="center"/>
            </w:pPr>
            <w:r w:rsidRPr="00936461">
              <w:t>UE</w:t>
            </w:r>
          </w:p>
        </w:tc>
        <w:tc>
          <w:tcPr>
            <w:tcW w:w="567" w:type="dxa"/>
          </w:tcPr>
          <w:p w14:paraId="4C2CD684" w14:textId="77777777" w:rsidR="00BA2836" w:rsidRPr="00936461" w:rsidRDefault="00BA2836" w:rsidP="00BA2836">
            <w:pPr>
              <w:pStyle w:val="TAL"/>
              <w:jc w:val="center"/>
            </w:pPr>
            <w:r w:rsidRPr="00936461">
              <w:t>Yes</w:t>
            </w:r>
          </w:p>
        </w:tc>
        <w:tc>
          <w:tcPr>
            <w:tcW w:w="709" w:type="dxa"/>
          </w:tcPr>
          <w:p w14:paraId="6F2E5526" w14:textId="77777777" w:rsidR="00BA2836" w:rsidRPr="00936461" w:rsidRDefault="00BA2836" w:rsidP="00BA2836">
            <w:pPr>
              <w:pStyle w:val="TAL"/>
              <w:jc w:val="center"/>
            </w:pPr>
            <w:r w:rsidRPr="00936461">
              <w:t>No</w:t>
            </w:r>
          </w:p>
        </w:tc>
        <w:tc>
          <w:tcPr>
            <w:tcW w:w="728" w:type="dxa"/>
          </w:tcPr>
          <w:p w14:paraId="5F8592C8" w14:textId="77777777" w:rsidR="00BA2836" w:rsidRPr="00936461" w:rsidRDefault="00BA2836" w:rsidP="00BA2836">
            <w:pPr>
              <w:pStyle w:val="TAL"/>
              <w:jc w:val="center"/>
            </w:pPr>
            <w:r w:rsidRPr="00936461">
              <w:t>No</w:t>
            </w:r>
          </w:p>
        </w:tc>
      </w:tr>
      <w:tr w:rsidR="00BA2836" w:rsidRPr="00936461" w14:paraId="45B6F708" w14:textId="77777777" w:rsidTr="0026000E">
        <w:trPr>
          <w:cantSplit/>
          <w:tblHeader/>
        </w:trPr>
        <w:tc>
          <w:tcPr>
            <w:tcW w:w="6917" w:type="dxa"/>
          </w:tcPr>
          <w:p w14:paraId="60E835C5" w14:textId="77777777" w:rsidR="00BA2836" w:rsidRPr="00936461" w:rsidRDefault="00BA2836" w:rsidP="00BA2836">
            <w:pPr>
              <w:pStyle w:val="TAL"/>
              <w:rPr>
                <w:b/>
                <w:i/>
              </w:rPr>
            </w:pPr>
            <w:r w:rsidRPr="00936461">
              <w:rPr>
                <w:b/>
                <w:i/>
              </w:rPr>
              <w:t>pucch-Repetition-F1-3-4</w:t>
            </w:r>
          </w:p>
          <w:p w14:paraId="4763BA08" w14:textId="74CBF9F8" w:rsidR="00BA2836" w:rsidRPr="00936461" w:rsidRDefault="00BA2836" w:rsidP="00BA2836">
            <w:pPr>
              <w:pStyle w:val="TAL"/>
            </w:pPr>
            <w:r w:rsidRPr="00936461">
              <w:t xml:space="preserve">Indicates whether the UE supports transmission of a PUCCH format 1 or 3 or 4 over multiple slots with the repetition factor 2, 4 or 8. This applies only to non-shared spectrum channel access. For shared spectrum channel access, </w:t>
            </w:r>
            <w:r w:rsidRPr="00936461">
              <w:rPr>
                <w:i/>
                <w:iCs/>
              </w:rPr>
              <w:t xml:space="preserve">pucch-Repetition-F1-3-4-r16 </w:t>
            </w:r>
            <w:r w:rsidRPr="00936461">
              <w:rPr>
                <w:bCs/>
                <w:iCs/>
              </w:rPr>
              <w:t>applies.</w:t>
            </w:r>
          </w:p>
        </w:tc>
        <w:tc>
          <w:tcPr>
            <w:tcW w:w="709" w:type="dxa"/>
          </w:tcPr>
          <w:p w14:paraId="57E49B39" w14:textId="77777777" w:rsidR="00BA2836" w:rsidRPr="00936461" w:rsidRDefault="00BA2836" w:rsidP="00BA2836">
            <w:pPr>
              <w:pStyle w:val="TAL"/>
              <w:jc w:val="center"/>
            </w:pPr>
            <w:r w:rsidRPr="00936461">
              <w:t>UE</w:t>
            </w:r>
          </w:p>
        </w:tc>
        <w:tc>
          <w:tcPr>
            <w:tcW w:w="567" w:type="dxa"/>
          </w:tcPr>
          <w:p w14:paraId="7823BD22" w14:textId="77777777" w:rsidR="00BA2836" w:rsidRPr="00936461" w:rsidRDefault="00BA2836" w:rsidP="00BA2836">
            <w:pPr>
              <w:pStyle w:val="TAL"/>
              <w:jc w:val="center"/>
            </w:pPr>
            <w:r w:rsidRPr="00936461">
              <w:t>Yes</w:t>
            </w:r>
          </w:p>
        </w:tc>
        <w:tc>
          <w:tcPr>
            <w:tcW w:w="709" w:type="dxa"/>
          </w:tcPr>
          <w:p w14:paraId="0E1BC2FB" w14:textId="77777777" w:rsidR="00BA2836" w:rsidRPr="00936461" w:rsidRDefault="00BA2836" w:rsidP="00BA2836">
            <w:pPr>
              <w:pStyle w:val="TAL"/>
              <w:jc w:val="center"/>
            </w:pPr>
            <w:r w:rsidRPr="00936461">
              <w:t>No</w:t>
            </w:r>
          </w:p>
        </w:tc>
        <w:tc>
          <w:tcPr>
            <w:tcW w:w="728" w:type="dxa"/>
          </w:tcPr>
          <w:p w14:paraId="5A13D3F3" w14:textId="77777777" w:rsidR="00BA2836" w:rsidRPr="00936461" w:rsidRDefault="00BA2836" w:rsidP="00BA2836">
            <w:pPr>
              <w:pStyle w:val="TAL"/>
              <w:jc w:val="center"/>
            </w:pPr>
            <w:r w:rsidRPr="00936461">
              <w:t>No</w:t>
            </w:r>
          </w:p>
        </w:tc>
      </w:tr>
      <w:tr w:rsidR="00BA2836" w:rsidRPr="00936461" w14:paraId="003C1FA5" w14:textId="77777777" w:rsidTr="0026000E">
        <w:trPr>
          <w:cantSplit/>
          <w:tblHeader/>
        </w:trPr>
        <w:tc>
          <w:tcPr>
            <w:tcW w:w="6917" w:type="dxa"/>
          </w:tcPr>
          <w:p w14:paraId="172FBB03" w14:textId="77777777" w:rsidR="00BA2836" w:rsidRPr="00936461" w:rsidRDefault="00BA2836" w:rsidP="00BA2836">
            <w:pPr>
              <w:pStyle w:val="TAL"/>
              <w:rPr>
                <w:b/>
                <w:i/>
              </w:rPr>
            </w:pPr>
            <w:r w:rsidRPr="00936461">
              <w:rPr>
                <w:b/>
                <w:i/>
              </w:rPr>
              <w:t>pusch-HalfPi-BPSK</w:t>
            </w:r>
          </w:p>
          <w:p w14:paraId="1D26120C" w14:textId="1360C1ED" w:rsidR="00BA2836" w:rsidRPr="00936461" w:rsidRDefault="00BA2836" w:rsidP="00BA2836">
            <w:pPr>
              <w:pStyle w:val="TAL"/>
            </w:pPr>
            <w:r w:rsidRPr="00936461">
              <w:t>Indicates whether the UE supports pi/2-BPSK modulation scheme for PUSCH as defined in 6.3.1.2 of TS 38.211 [6]. It is mandatory with capability signalling for FR1 and FR2. This capability is not applicable to IAB-MT.</w:t>
            </w:r>
          </w:p>
        </w:tc>
        <w:tc>
          <w:tcPr>
            <w:tcW w:w="709" w:type="dxa"/>
          </w:tcPr>
          <w:p w14:paraId="588F136D" w14:textId="77777777" w:rsidR="00BA2836" w:rsidRPr="00936461" w:rsidRDefault="00BA2836" w:rsidP="00BA2836">
            <w:pPr>
              <w:pStyle w:val="TAL"/>
              <w:jc w:val="center"/>
            </w:pPr>
            <w:r w:rsidRPr="00936461">
              <w:t>UE</w:t>
            </w:r>
          </w:p>
        </w:tc>
        <w:tc>
          <w:tcPr>
            <w:tcW w:w="567" w:type="dxa"/>
          </w:tcPr>
          <w:p w14:paraId="03E917DD" w14:textId="01FC5075" w:rsidR="00BA2836" w:rsidRPr="00936461" w:rsidRDefault="00BA2836" w:rsidP="00BA2836">
            <w:pPr>
              <w:pStyle w:val="TAL"/>
              <w:jc w:val="center"/>
            </w:pPr>
            <w:r w:rsidRPr="00936461">
              <w:t>Yes</w:t>
            </w:r>
          </w:p>
        </w:tc>
        <w:tc>
          <w:tcPr>
            <w:tcW w:w="709" w:type="dxa"/>
          </w:tcPr>
          <w:p w14:paraId="204535E8" w14:textId="77777777" w:rsidR="00BA2836" w:rsidRPr="00936461" w:rsidRDefault="00BA2836" w:rsidP="00BA2836">
            <w:pPr>
              <w:pStyle w:val="TAL"/>
              <w:jc w:val="center"/>
            </w:pPr>
            <w:r w:rsidRPr="00936461">
              <w:t>No</w:t>
            </w:r>
          </w:p>
        </w:tc>
        <w:tc>
          <w:tcPr>
            <w:tcW w:w="728" w:type="dxa"/>
          </w:tcPr>
          <w:p w14:paraId="1A31B6BD" w14:textId="77777777" w:rsidR="00BA2836" w:rsidRPr="00936461" w:rsidRDefault="00BA2836" w:rsidP="00BA2836">
            <w:pPr>
              <w:pStyle w:val="TAL"/>
              <w:jc w:val="center"/>
            </w:pPr>
            <w:r w:rsidRPr="00936461">
              <w:t>Yes</w:t>
            </w:r>
          </w:p>
        </w:tc>
      </w:tr>
      <w:tr w:rsidR="00BA2836" w:rsidRPr="00936461" w14:paraId="69C15AC7" w14:textId="77777777" w:rsidTr="0026000E">
        <w:trPr>
          <w:cantSplit/>
          <w:tblHeader/>
        </w:trPr>
        <w:tc>
          <w:tcPr>
            <w:tcW w:w="6917" w:type="dxa"/>
          </w:tcPr>
          <w:p w14:paraId="1D96AC26" w14:textId="77777777" w:rsidR="00BA2836" w:rsidRPr="00936461" w:rsidRDefault="00BA2836" w:rsidP="00BA2836">
            <w:pPr>
              <w:pStyle w:val="TAL"/>
              <w:rPr>
                <w:b/>
                <w:i/>
              </w:rPr>
            </w:pPr>
            <w:r w:rsidRPr="00936461">
              <w:rPr>
                <w:b/>
                <w:i/>
              </w:rPr>
              <w:t>pusch-LBRM</w:t>
            </w:r>
          </w:p>
          <w:p w14:paraId="3856F1EB" w14:textId="77777777" w:rsidR="00BA2836" w:rsidRPr="00936461" w:rsidRDefault="00BA2836" w:rsidP="00BA2836">
            <w:pPr>
              <w:pStyle w:val="TAL"/>
            </w:pPr>
            <w:r w:rsidRPr="00936461">
              <w:t>Indicates whether the UE supports limited buffer rate matching in UL as specified in TS 38.212 [10].</w:t>
            </w:r>
          </w:p>
        </w:tc>
        <w:tc>
          <w:tcPr>
            <w:tcW w:w="709" w:type="dxa"/>
          </w:tcPr>
          <w:p w14:paraId="7A8B8A80" w14:textId="77777777" w:rsidR="00BA2836" w:rsidRPr="00936461" w:rsidRDefault="00BA2836" w:rsidP="00BA2836">
            <w:pPr>
              <w:pStyle w:val="TAL"/>
              <w:jc w:val="center"/>
            </w:pPr>
            <w:r w:rsidRPr="00936461">
              <w:t>UE</w:t>
            </w:r>
          </w:p>
        </w:tc>
        <w:tc>
          <w:tcPr>
            <w:tcW w:w="567" w:type="dxa"/>
          </w:tcPr>
          <w:p w14:paraId="564D514D" w14:textId="77777777" w:rsidR="00BA2836" w:rsidRPr="00936461" w:rsidRDefault="00BA2836" w:rsidP="00BA2836">
            <w:pPr>
              <w:pStyle w:val="TAL"/>
              <w:jc w:val="center"/>
            </w:pPr>
            <w:r w:rsidRPr="00936461">
              <w:t>No</w:t>
            </w:r>
          </w:p>
        </w:tc>
        <w:tc>
          <w:tcPr>
            <w:tcW w:w="709" w:type="dxa"/>
          </w:tcPr>
          <w:p w14:paraId="6F34DA1A" w14:textId="77777777" w:rsidR="00BA2836" w:rsidRPr="00936461" w:rsidRDefault="00BA2836" w:rsidP="00BA2836">
            <w:pPr>
              <w:pStyle w:val="TAL"/>
              <w:jc w:val="center"/>
            </w:pPr>
            <w:r w:rsidRPr="00936461">
              <w:t>No</w:t>
            </w:r>
          </w:p>
        </w:tc>
        <w:tc>
          <w:tcPr>
            <w:tcW w:w="728" w:type="dxa"/>
          </w:tcPr>
          <w:p w14:paraId="599FFD32" w14:textId="77777777" w:rsidR="00BA2836" w:rsidRPr="00936461" w:rsidRDefault="00BA2836" w:rsidP="00BA2836">
            <w:pPr>
              <w:pStyle w:val="TAL"/>
              <w:jc w:val="center"/>
            </w:pPr>
            <w:r w:rsidRPr="00936461">
              <w:t>Yes</w:t>
            </w:r>
          </w:p>
        </w:tc>
      </w:tr>
      <w:tr w:rsidR="00BA2836" w:rsidRPr="00936461" w14:paraId="1EB098EE" w14:textId="77777777" w:rsidTr="0026000E">
        <w:trPr>
          <w:cantSplit/>
          <w:tblHeader/>
        </w:trPr>
        <w:tc>
          <w:tcPr>
            <w:tcW w:w="6917" w:type="dxa"/>
          </w:tcPr>
          <w:p w14:paraId="39C4688C" w14:textId="77777777" w:rsidR="00BA2836" w:rsidRPr="00936461" w:rsidRDefault="00BA2836" w:rsidP="00BA2836">
            <w:pPr>
              <w:pStyle w:val="TAL"/>
              <w:rPr>
                <w:b/>
                <w:i/>
              </w:rPr>
            </w:pPr>
            <w:r w:rsidRPr="00936461">
              <w:rPr>
                <w:b/>
                <w:i/>
              </w:rPr>
              <w:t>pusch-RepetitionTypeA-r16</w:t>
            </w:r>
          </w:p>
          <w:p w14:paraId="3EEB9E0C" w14:textId="5D34FDD2" w:rsidR="00BA2836" w:rsidRPr="00936461" w:rsidRDefault="00BA2836" w:rsidP="00BA2836">
            <w:pPr>
              <w:pStyle w:val="TAL"/>
              <w:rPr>
                <w:b/>
                <w:i/>
              </w:rPr>
            </w:pPr>
            <w:r w:rsidRPr="00936461">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936461">
              <w:rPr>
                <w:i/>
              </w:rPr>
              <w:t>type2-PUSCH-RepetitionMultiSlots</w:t>
            </w:r>
            <w:r w:rsidRPr="00936461">
              <w:t xml:space="preserve"> and </w:t>
            </w:r>
            <w:r w:rsidRPr="00936461">
              <w:rPr>
                <w:i/>
              </w:rPr>
              <w:t>pusch-RepetitionMultiSlots</w:t>
            </w:r>
            <w:r w:rsidRPr="00936461">
              <w:t xml:space="preserve"> for shared spectrum and non-shared spectrum respectively.</w:t>
            </w:r>
          </w:p>
        </w:tc>
        <w:tc>
          <w:tcPr>
            <w:tcW w:w="709" w:type="dxa"/>
          </w:tcPr>
          <w:p w14:paraId="701B0E5E" w14:textId="77777777" w:rsidR="00BA2836" w:rsidRPr="00936461" w:rsidRDefault="00BA2836" w:rsidP="00BA2836">
            <w:pPr>
              <w:pStyle w:val="TAL"/>
              <w:jc w:val="center"/>
            </w:pPr>
            <w:r w:rsidRPr="00936461">
              <w:t>UE</w:t>
            </w:r>
          </w:p>
        </w:tc>
        <w:tc>
          <w:tcPr>
            <w:tcW w:w="567" w:type="dxa"/>
          </w:tcPr>
          <w:p w14:paraId="59032E73" w14:textId="77777777" w:rsidR="00BA2836" w:rsidRPr="00936461" w:rsidRDefault="00BA2836" w:rsidP="00BA2836">
            <w:pPr>
              <w:pStyle w:val="TAL"/>
              <w:jc w:val="center"/>
            </w:pPr>
            <w:r w:rsidRPr="00936461">
              <w:t>No</w:t>
            </w:r>
          </w:p>
        </w:tc>
        <w:tc>
          <w:tcPr>
            <w:tcW w:w="709" w:type="dxa"/>
          </w:tcPr>
          <w:p w14:paraId="6A19C6D2" w14:textId="77777777" w:rsidR="00BA2836" w:rsidRPr="00936461" w:rsidRDefault="00BA2836" w:rsidP="00BA2836">
            <w:pPr>
              <w:pStyle w:val="TAL"/>
              <w:jc w:val="center"/>
            </w:pPr>
            <w:r w:rsidRPr="00936461">
              <w:t>No</w:t>
            </w:r>
          </w:p>
        </w:tc>
        <w:tc>
          <w:tcPr>
            <w:tcW w:w="728" w:type="dxa"/>
          </w:tcPr>
          <w:p w14:paraId="79ED4658" w14:textId="77777777" w:rsidR="00BA2836" w:rsidRPr="00936461" w:rsidRDefault="00BA2836" w:rsidP="00BA2836">
            <w:pPr>
              <w:pStyle w:val="TAL"/>
              <w:jc w:val="center"/>
            </w:pPr>
            <w:r w:rsidRPr="00936461">
              <w:t>No</w:t>
            </w:r>
          </w:p>
        </w:tc>
      </w:tr>
      <w:tr w:rsidR="00BA2836" w:rsidRPr="00936461" w14:paraId="760B126C" w14:textId="77777777" w:rsidTr="0026000E">
        <w:trPr>
          <w:cantSplit/>
          <w:tblHeader/>
        </w:trPr>
        <w:tc>
          <w:tcPr>
            <w:tcW w:w="6917" w:type="dxa"/>
          </w:tcPr>
          <w:p w14:paraId="77E798C8" w14:textId="77777777" w:rsidR="00BA2836" w:rsidRPr="00936461" w:rsidRDefault="00BA2836" w:rsidP="00BA2836">
            <w:pPr>
              <w:pStyle w:val="TAL"/>
              <w:rPr>
                <w:b/>
                <w:i/>
              </w:rPr>
            </w:pPr>
            <w:r w:rsidRPr="00936461">
              <w:rPr>
                <w:b/>
                <w:i/>
              </w:rPr>
              <w:t>ra-Type0-PUSCH</w:t>
            </w:r>
          </w:p>
          <w:p w14:paraId="0ADD24F3" w14:textId="77777777" w:rsidR="00BA2836" w:rsidRPr="00936461" w:rsidRDefault="00BA2836" w:rsidP="00BA2836">
            <w:pPr>
              <w:pStyle w:val="TAL"/>
            </w:pPr>
            <w:r w:rsidRPr="00936461">
              <w:t>Indicates whether the UE supports resource allocation Type 0 for PUSCH as specified in TS 38.214 [12].</w:t>
            </w:r>
          </w:p>
        </w:tc>
        <w:tc>
          <w:tcPr>
            <w:tcW w:w="709" w:type="dxa"/>
          </w:tcPr>
          <w:p w14:paraId="60DF2E28" w14:textId="77777777" w:rsidR="00BA2836" w:rsidRPr="00936461" w:rsidRDefault="00BA2836" w:rsidP="00BA2836">
            <w:pPr>
              <w:pStyle w:val="TAL"/>
              <w:jc w:val="center"/>
            </w:pPr>
            <w:r w:rsidRPr="00936461">
              <w:t>UE</w:t>
            </w:r>
          </w:p>
        </w:tc>
        <w:tc>
          <w:tcPr>
            <w:tcW w:w="567" w:type="dxa"/>
          </w:tcPr>
          <w:p w14:paraId="6CFA90FE" w14:textId="77777777" w:rsidR="00BA2836" w:rsidRPr="00936461" w:rsidRDefault="00BA2836" w:rsidP="00BA2836">
            <w:pPr>
              <w:pStyle w:val="TAL"/>
              <w:jc w:val="center"/>
            </w:pPr>
            <w:r w:rsidRPr="00936461">
              <w:t>No</w:t>
            </w:r>
          </w:p>
        </w:tc>
        <w:tc>
          <w:tcPr>
            <w:tcW w:w="709" w:type="dxa"/>
          </w:tcPr>
          <w:p w14:paraId="63993FA8" w14:textId="77777777" w:rsidR="00BA2836" w:rsidRPr="00936461" w:rsidRDefault="00BA2836" w:rsidP="00BA2836">
            <w:pPr>
              <w:pStyle w:val="TAL"/>
              <w:jc w:val="center"/>
            </w:pPr>
            <w:r w:rsidRPr="00936461">
              <w:t>No</w:t>
            </w:r>
          </w:p>
        </w:tc>
        <w:tc>
          <w:tcPr>
            <w:tcW w:w="728" w:type="dxa"/>
          </w:tcPr>
          <w:p w14:paraId="092BF2B7" w14:textId="77777777" w:rsidR="00BA2836" w:rsidRPr="00936461" w:rsidRDefault="00BA2836" w:rsidP="00BA2836">
            <w:pPr>
              <w:pStyle w:val="TAL"/>
              <w:jc w:val="center"/>
            </w:pPr>
            <w:r w:rsidRPr="00936461">
              <w:t>No</w:t>
            </w:r>
          </w:p>
        </w:tc>
      </w:tr>
      <w:tr w:rsidR="00BA2836" w:rsidRPr="00936461" w14:paraId="12BC30B9" w14:textId="77777777" w:rsidTr="0026000E">
        <w:trPr>
          <w:cantSplit/>
          <w:tblHeader/>
        </w:trPr>
        <w:tc>
          <w:tcPr>
            <w:tcW w:w="6917" w:type="dxa"/>
          </w:tcPr>
          <w:p w14:paraId="21CE9F10" w14:textId="77777777" w:rsidR="00BA2836" w:rsidRPr="00936461" w:rsidRDefault="00BA2836" w:rsidP="00BA2836">
            <w:pPr>
              <w:pStyle w:val="TAL"/>
              <w:rPr>
                <w:b/>
                <w:i/>
              </w:rPr>
            </w:pPr>
            <w:r w:rsidRPr="00936461">
              <w:rPr>
                <w:b/>
                <w:i/>
              </w:rPr>
              <w:t>rateMatchingCtrlResrcSetDynamic</w:t>
            </w:r>
          </w:p>
          <w:p w14:paraId="0EB8FCF6" w14:textId="77777777" w:rsidR="00BA2836" w:rsidRPr="00936461" w:rsidRDefault="00BA2836" w:rsidP="00BA2836">
            <w:pPr>
              <w:pStyle w:val="TAL"/>
            </w:pPr>
            <w:r w:rsidRPr="00936461">
              <w:t>Indicates whether the UE supports dynamic rate matching for DL control resource set.</w:t>
            </w:r>
          </w:p>
        </w:tc>
        <w:tc>
          <w:tcPr>
            <w:tcW w:w="709" w:type="dxa"/>
          </w:tcPr>
          <w:p w14:paraId="69CD1C2B" w14:textId="77777777" w:rsidR="00BA2836" w:rsidRPr="00936461" w:rsidRDefault="00BA2836" w:rsidP="00BA2836">
            <w:pPr>
              <w:pStyle w:val="TAL"/>
              <w:jc w:val="center"/>
            </w:pPr>
            <w:r w:rsidRPr="00936461">
              <w:t>UE</w:t>
            </w:r>
          </w:p>
        </w:tc>
        <w:tc>
          <w:tcPr>
            <w:tcW w:w="567" w:type="dxa"/>
          </w:tcPr>
          <w:p w14:paraId="7CBE7D4D" w14:textId="77777777" w:rsidR="00BA2836" w:rsidRPr="00936461" w:rsidRDefault="00BA2836" w:rsidP="00BA2836">
            <w:pPr>
              <w:pStyle w:val="TAL"/>
              <w:jc w:val="center"/>
            </w:pPr>
            <w:r w:rsidRPr="00936461">
              <w:t>Yes</w:t>
            </w:r>
          </w:p>
        </w:tc>
        <w:tc>
          <w:tcPr>
            <w:tcW w:w="709" w:type="dxa"/>
          </w:tcPr>
          <w:p w14:paraId="32D9F174" w14:textId="77777777" w:rsidR="00BA2836" w:rsidRPr="00936461" w:rsidRDefault="00BA2836" w:rsidP="00BA2836">
            <w:pPr>
              <w:pStyle w:val="TAL"/>
              <w:jc w:val="center"/>
            </w:pPr>
            <w:r w:rsidRPr="00936461">
              <w:t>No</w:t>
            </w:r>
          </w:p>
        </w:tc>
        <w:tc>
          <w:tcPr>
            <w:tcW w:w="728" w:type="dxa"/>
          </w:tcPr>
          <w:p w14:paraId="6E10B9FE" w14:textId="77777777" w:rsidR="00BA2836" w:rsidRPr="00936461" w:rsidRDefault="00BA2836" w:rsidP="00BA2836">
            <w:pPr>
              <w:pStyle w:val="TAL"/>
              <w:jc w:val="center"/>
            </w:pPr>
            <w:r w:rsidRPr="00936461">
              <w:t>No</w:t>
            </w:r>
          </w:p>
        </w:tc>
      </w:tr>
      <w:tr w:rsidR="00BA2836" w:rsidRPr="00936461" w14:paraId="05523B3B" w14:textId="77777777" w:rsidTr="0026000E">
        <w:trPr>
          <w:cantSplit/>
          <w:tblHeader/>
        </w:trPr>
        <w:tc>
          <w:tcPr>
            <w:tcW w:w="6917" w:type="dxa"/>
          </w:tcPr>
          <w:p w14:paraId="58A5EEF7" w14:textId="77777777" w:rsidR="00BA2836" w:rsidRPr="00936461" w:rsidRDefault="00BA2836" w:rsidP="00BA2836">
            <w:pPr>
              <w:pStyle w:val="TAL"/>
              <w:rPr>
                <w:b/>
                <w:i/>
              </w:rPr>
            </w:pPr>
            <w:r w:rsidRPr="00936461">
              <w:rPr>
                <w:b/>
                <w:i/>
              </w:rPr>
              <w:t>rateMatchingResrcSetDynamic</w:t>
            </w:r>
          </w:p>
          <w:p w14:paraId="70CD57B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(see </w:t>
            </w:r>
            <w:r w:rsidRPr="00936461">
              <w:rPr>
                <w:i/>
              </w:rPr>
              <w:t>patternType</w:t>
            </w:r>
            <w:r w:rsidRPr="00936461">
              <w:t xml:space="preserve"> in </w:t>
            </w:r>
            <w:r w:rsidRPr="00936461">
              <w:rPr>
                <w:i/>
              </w:rPr>
              <w:t>RateMatchPattern</w:t>
            </w:r>
            <w:r w:rsidRPr="00936461">
              <w:t xml:space="preserve"> in TS 38.331[9]) based on dynamic indication in the scheduling DCI as specified in TS 38.214 [12].</w:t>
            </w:r>
          </w:p>
        </w:tc>
        <w:tc>
          <w:tcPr>
            <w:tcW w:w="709" w:type="dxa"/>
          </w:tcPr>
          <w:p w14:paraId="10A9F29A" w14:textId="77777777" w:rsidR="00BA2836" w:rsidRPr="00936461" w:rsidRDefault="00BA2836" w:rsidP="00BA2836">
            <w:pPr>
              <w:pStyle w:val="TAL"/>
              <w:jc w:val="center"/>
            </w:pPr>
            <w:r w:rsidRPr="00936461">
              <w:t>UE</w:t>
            </w:r>
          </w:p>
        </w:tc>
        <w:tc>
          <w:tcPr>
            <w:tcW w:w="567" w:type="dxa"/>
          </w:tcPr>
          <w:p w14:paraId="62CCB491" w14:textId="77777777" w:rsidR="00BA2836" w:rsidRPr="00936461" w:rsidRDefault="00BA2836" w:rsidP="00BA2836">
            <w:pPr>
              <w:pStyle w:val="TAL"/>
              <w:jc w:val="center"/>
            </w:pPr>
            <w:r w:rsidRPr="00936461">
              <w:t>No</w:t>
            </w:r>
          </w:p>
        </w:tc>
        <w:tc>
          <w:tcPr>
            <w:tcW w:w="709" w:type="dxa"/>
          </w:tcPr>
          <w:p w14:paraId="62380879" w14:textId="77777777" w:rsidR="00BA2836" w:rsidRPr="00936461" w:rsidRDefault="00BA2836" w:rsidP="00BA2836">
            <w:pPr>
              <w:pStyle w:val="TAL"/>
              <w:jc w:val="center"/>
            </w:pPr>
            <w:r w:rsidRPr="00936461">
              <w:t>No</w:t>
            </w:r>
          </w:p>
        </w:tc>
        <w:tc>
          <w:tcPr>
            <w:tcW w:w="728" w:type="dxa"/>
          </w:tcPr>
          <w:p w14:paraId="1AA9F615" w14:textId="77777777" w:rsidR="00BA2836" w:rsidRPr="00936461" w:rsidRDefault="00BA2836" w:rsidP="00BA2836">
            <w:pPr>
              <w:pStyle w:val="TAL"/>
              <w:jc w:val="center"/>
            </w:pPr>
            <w:r w:rsidRPr="00936461">
              <w:t>No</w:t>
            </w:r>
          </w:p>
        </w:tc>
      </w:tr>
      <w:tr w:rsidR="00BA2836" w:rsidRPr="00936461" w14:paraId="29910E44" w14:textId="77777777" w:rsidTr="0026000E">
        <w:trPr>
          <w:cantSplit/>
          <w:tblHeader/>
        </w:trPr>
        <w:tc>
          <w:tcPr>
            <w:tcW w:w="6917" w:type="dxa"/>
          </w:tcPr>
          <w:p w14:paraId="3EB6F15E" w14:textId="77777777" w:rsidR="00BA2836" w:rsidRPr="00936461" w:rsidRDefault="00BA2836" w:rsidP="00BA2836">
            <w:pPr>
              <w:pStyle w:val="TAL"/>
              <w:rPr>
                <w:b/>
                <w:i/>
              </w:rPr>
            </w:pPr>
            <w:r w:rsidRPr="00936461">
              <w:rPr>
                <w:b/>
                <w:i/>
              </w:rPr>
              <w:t>rateMatchingResrcSetSemi-Static</w:t>
            </w:r>
          </w:p>
          <w:p w14:paraId="0B56801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and </w:t>
            </w:r>
            <w:r w:rsidRPr="00936461">
              <w:rPr>
                <w:i/>
              </w:rPr>
              <w:t>controlResourceSet</w:t>
            </w:r>
            <w:r w:rsidRPr="00936461">
              <w:t xml:space="preserve"> (see </w:t>
            </w:r>
            <w:r w:rsidRPr="00936461">
              <w:rPr>
                <w:i/>
              </w:rPr>
              <w:t>patternType</w:t>
            </w:r>
            <w:r w:rsidRPr="00936461">
              <w:t xml:space="preserve"> in </w:t>
            </w:r>
            <w:r w:rsidRPr="00936461">
              <w:rPr>
                <w:i/>
              </w:rPr>
              <w:t>RateMatchPattern</w:t>
            </w:r>
            <w:r w:rsidRPr="00936461">
              <w:t xml:space="preserve"> in TS 38.331[9]) following the semi-static configuration as specified in TS 38.214 [12].</w:t>
            </w:r>
          </w:p>
        </w:tc>
        <w:tc>
          <w:tcPr>
            <w:tcW w:w="709" w:type="dxa"/>
          </w:tcPr>
          <w:p w14:paraId="107BA248" w14:textId="77777777" w:rsidR="00BA2836" w:rsidRPr="00936461" w:rsidRDefault="00BA2836" w:rsidP="00BA2836">
            <w:pPr>
              <w:pStyle w:val="TAL"/>
              <w:jc w:val="center"/>
            </w:pPr>
            <w:r w:rsidRPr="00936461">
              <w:t>UE</w:t>
            </w:r>
          </w:p>
        </w:tc>
        <w:tc>
          <w:tcPr>
            <w:tcW w:w="567" w:type="dxa"/>
          </w:tcPr>
          <w:p w14:paraId="720D6E08" w14:textId="77777777" w:rsidR="00BA2836" w:rsidRPr="00936461" w:rsidRDefault="00BA2836" w:rsidP="00BA2836">
            <w:pPr>
              <w:pStyle w:val="TAL"/>
              <w:jc w:val="center"/>
            </w:pPr>
            <w:r w:rsidRPr="00936461">
              <w:t>Yes</w:t>
            </w:r>
          </w:p>
        </w:tc>
        <w:tc>
          <w:tcPr>
            <w:tcW w:w="709" w:type="dxa"/>
          </w:tcPr>
          <w:p w14:paraId="08432CDC" w14:textId="77777777" w:rsidR="00BA2836" w:rsidRPr="00936461" w:rsidRDefault="00BA2836" w:rsidP="00BA2836">
            <w:pPr>
              <w:pStyle w:val="TAL"/>
              <w:jc w:val="center"/>
            </w:pPr>
            <w:r w:rsidRPr="00936461">
              <w:t>No</w:t>
            </w:r>
          </w:p>
        </w:tc>
        <w:tc>
          <w:tcPr>
            <w:tcW w:w="728" w:type="dxa"/>
          </w:tcPr>
          <w:p w14:paraId="141CA275" w14:textId="77777777" w:rsidR="00BA2836" w:rsidRPr="00936461" w:rsidRDefault="00BA2836" w:rsidP="00BA2836">
            <w:pPr>
              <w:pStyle w:val="TAL"/>
              <w:jc w:val="center"/>
            </w:pPr>
            <w:r w:rsidRPr="00936461">
              <w:t>No</w:t>
            </w:r>
          </w:p>
        </w:tc>
      </w:tr>
      <w:tr w:rsidR="00BA2836" w:rsidRPr="00936461" w14:paraId="05D0DD12" w14:textId="77777777" w:rsidTr="0026000E">
        <w:trPr>
          <w:cantSplit/>
          <w:tblHeader/>
        </w:trPr>
        <w:tc>
          <w:tcPr>
            <w:tcW w:w="6917" w:type="dxa"/>
          </w:tcPr>
          <w:p w14:paraId="3CDCFD2D" w14:textId="77777777" w:rsidR="00BA2836" w:rsidRPr="00936461" w:rsidRDefault="00BA2836" w:rsidP="00BA2836">
            <w:pPr>
              <w:pStyle w:val="TAL"/>
              <w:rPr>
                <w:b/>
                <w:i/>
              </w:rPr>
            </w:pPr>
            <w:r w:rsidRPr="00936461">
              <w:rPr>
                <w:b/>
                <w:i/>
              </w:rPr>
              <w:t>scs-60kHz</w:t>
            </w:r>
          </w:p>
          <w:p w14:paraId="04E98337" w14:textId="2D2F3716" w:rsidR="00BA2836" w:rsidRPr="00936461" w:rsidRDefault="00BA2836" w:rsidP="00BA2836">
            <w:pPr>
              <w:pStyle w:val="TAL"/>
            </w:pPr>
            <w:r w:rsidRPr="00936461">
              <w:t>Indicates whether the UE supports 60kHz subcarrier spacing for data channel in FR1 as defined in clause 4.2-1 of TS 38.211 [6]. This capability is not applicable to eRedCap UEs.</w:t>
            </w:r>
          </w:p>
        </w:tc>
        <w:tc>
          <w:tcPr>
            <w:tcW w:w="709" w:type="dxa"/>
          </w:tcPr>
          <w:p w14:paraId="0D5B7C9F" w14:textId="77777777" w:rsidR="00BA2836" w:rsidRPr="00936461" w:rsidRDefault="00BA2836" w:rsidP="00BA2836">
            <w:pPr>
              <w:pStyle w:val="TAL"/>
              <w:jc w:val="center"/>
            </w:pPr>
            <w:r w:rsidRPr="00936461">
              <w:t>UE</w:t>
            </w:r>
          </w:p>
        </w:tc>
        <w:tc>
          <w:tcPr>
            <w:tcW w:w="567" w:type="dxa"/>
          </w:tcPr>
          <w:p w14:paraId="09C8969D" w14:textId="77777777" w:rsidR="00BA2836" w:rsidRPr="00936461" w:rsidRDefault="00BA2836" w:rsidP="00BA2836">
            <w:pPr>
              <w:pStyle w:val="TAL"/>
              <w:jc w:val="center"/>
            </w:pPr>
            <w:r w:rsidRPr="00936461">
              <w:t>No</w:t>
            </w:r>
          </w:p>
        </w:tc>
        <w:tc>
          <w:tcPr>
            <w:tcW w:w="709" w:type="dxa"/>
          </w:tcPr>
          <w:p w14:paraId="6F46B703" w14:textId="77777777" w:rsidR="00BA2836" w:rsidRPr="00936461" w:rsidRDefault="00BA2836" w:rsidP="00BA2836">
            <w:pPr>
              <w:pStyle w:val="TAL"/>
              <w:jc w:val="center"/>
            </w:pPr>
            <w:r w:rsidRPr="00936461">
              <w:t>No</w:t>
            </w:r>
          </w:p>
        </w:tc>
        <w:tc>
          <w:tcPr>
            <w:tcW w:w="728" w:type="dxa"/>
          </w:tcPr>
          <w:p w14:paraId="06E7CDDA" w14:textId="77777777" w:rsidR="00BA2836" w:rsidRPr="00936461" w:rsidRDefault="00BA2836" w:rsidP="00BA2836">
            <w:pPr>
              <w:pStyle w:val="TAL"/>
              <w:jc w:val="center"/>
            </w:pPr>
            <w:r w:rsidRPr="00936461">
              <w:t>FR1 only</w:t>
            </w:r>
          </w:p>
        </w:tc>
      </w:tr>
      <w:tr w:rsidR="00BA2836" w:rsidRPr="00936461" w14:paraId="450894FB" w14:textId="77777777" w:rsidTr="0026000E">
        <w:trPr>
          <w:cantSplit/>
          <w:tblHeader/>
        </w:trPr>
        <w:tc>
          <w:tcPr>
            <w:tcW w:w="6917" w:type="dxa"/>
          </w:tcPr>
          <w:p w14:paraId="38BDA9D8" w14:textId="77777777" w:rsidR="00BA2836" w:rsidRPr="00936461" w:rsidRDefault="00BA2836" w:rsidP="00BA2836">
            <w:pPr>
              <w:pStyle w:val="TAL"/>
              <w:rPr>
                <w:b/>
                <w:i/>
              </w:rPr>
            </w:pPr>
            <w:r w:rsidRPr="00936461">
              <w:rPr>
                <w:b/>
                <w:i/>
              </w:rPr>
              <w:t>semiOpenLoopCSI</w:t>
            </w:r>
          </w:p>
          <w:p w14:paraId="5F29A70C" w14:textId="77777777" w:rsidR="00BA2836" w:rsidRPr="00936461" w:rsidRDefault="00BA2836" w:rsidP="00BA2836">
            <w:pPr>
              <w:pStyle w:val="TAL"/>
            </w:pPr>
            <w:r w:rsidRPr="00936461">
              <w:t>Indicates whether UE supports CSI reporting with report quantity set to 'CRI/RI/i1/CQI ' as defined in clause 5.2.1.4 of TS 38.214 [12].</w:t>
            </w:r>
          </w:p>
        </w:tc>
        <w:tc>
          <w:tcPr>
            <w:tcW w:w="709" w:type="dxa"/>
          </w:tcPr>
          <w:p w14:paraId="5BFA608F" w14:textId="77777777" w:rsidR="00BA2836" w:rsidRPr="00936461" w:rsidRDefault="00BA2836" w:rsidP="00BA2836">
            <w:pPr>
              <w:pStyle w:val="TAL"/>
              <w:jc w:val="center"/>
            </w:pPr>
            <w:r w:rsidRPr="00936461">
              <w:t>UE</w:t>
            </w:r>
          </w:p>
        </w:tc>
        <w:tc>
          <w:tcPr>
            <w:tcW w:w="567" w:type="dxa"/>
          </w:tcPr>
          <w:p w14:paraId="2F5728B0" w14:textId="77777777" w:rsidR="00BA2836" w:rsidRPr="00936461" w:rsidRDefault="00BA2836" w:rsidP="00BA2836">
            <w:pPr>
              <w:pStyle w:val="TAL"/>
              <w:jc w:val="center"/>
            </w:pPr>
            <w:r w:rsidRPr="00936461">
              <w:t>No</w:t>
            </w:r>
          </w:p>
        </w:tc>
        <w:tc>
          <w:tcPr>
            <w:tcW w:w="709" w:type="dxa"/>
          </w:tcPr>
          <w:p w14:paraId="3DC0C081" w14:textId="77777777" w:rsidR="00BA2836" w:rsidRPr="00936461" w:rsidRDefault="00BA2836" w:rsidP="00BA2836">
            <w:pPr>
              <w:pStyle w:val="TAL"/>
              <w:jc w:val="center"/>
            </w:pPr>
            <w:r w:rsidRPr="00936461">
              <w:t>No</w:t>
            </w:r>
          </w:p>
        </w:tc>
        <w:tc>
          <w:tcPr>
            <w:tcW w:w="728" w:type="dxa"/>
          </w:tcPr>
          <w:p w14:paraId="26A5E32A" w14:textId="77777777" w:rsidR="00BA2836" w:rsidRPr="00936461" w:rsidRDefault="00BA2836" w:rsidP="00BA2836">
            <w:pPr>
              <w:pStyle w:val="TAL"/>
              <w:jc w:val="center"/>
            </w:pPr>
            <w:r w:rsidRPr="00936461">
              <w:t>Yes</w:t>
            </w:r>
          </w:p>
        </w:tc>
      </w:tr>
      <w:tr w:rsidR="00BA2836" w:rsidRPr="00936461" w14:paraId="6F0D85B3" w14:textId="77777777" w:rsidTr="0026000E">
        <w:trPr>
          <w:cantSplit/>
          <w:tblHeader/>
        </w:trPr>
        <w:tc>
          <w:tcPr>
            <w:tcW w:w="6917" w:type="dxa"/>
          </w:tcPr>
          <w:p w14:paraId="75482909" w14:textId="77777777" w:rsidR="00BA2836" w:rsidRPr="00936461" w:rsidRDefault="00BA2836" w:rsidP="00BA2836">
            <w:pPr>
              <w:pStyle w:val="TAL"/>
              <w:rPr>
                <w:b/>
                <w:i/>
              </w:rPr>
            </w:pPr>
            <w:r w:rsidRPr="00936461">
              <w:rPr>
                <w:b/>
                <w:i/>
              </w:rPr>
              <w:t>semiStaticHARQ-ACK-Codebook</w:t>
            </w:r>
          </w:p>
          <w:p w14:paraId="6C5B45E3" w14:textId="77777777" w:rsidR="00BA2836" w:rsidRPr="00936461" w:rsidRDefault="00BA2836" w:rsidP="00BA2836">
            <w:pPr>
              <w:pStyle w:val="TAL"/>
            </w:pPr>
            <w:r w:rsidRPr="00936461">
              <w:t>Indicates whether the UE supports HARQ-ACK codebook constructed by semi-static configuration.</w:t>
            </w:r>
          </w:p>
        </w:tc>
        <w:tc>
          <w:tcPr>
            <w:tcW w:w="709" w:type="dxa"/>
          </w:tcPr>
          <w:p w14:paraId="04950CFB" w14:textId="77777777" w:rsidR="00BA2836" w:rsidRPr="00936461" w:rsidRDefault="00BA2836" w:rsidP="00BA2836">
            <w:pPr>
              <w:pStyle w:val="TAL"/>
              <w:jc w:val="center"/>
            </w:pPr>
            <w:r w:rsidRPr="00936461">
              <w:t>UE</w:t>
            </w:r>
          </w:p>
        </w:tc>
        <w:tc>
          <w:tcPr>
            <w:tcW w:w="567" w:type="dxa"/>
          </w:tcPr>
          <w:p w14:paraId="651FA1DE" w14:textId="77777777" w:rsidR="00BA2836" w:rsidRPr="00936461" w:rsidRDefault="00BA2836" w:rsidP="00BA2836">
            <w:pPr>
              <w:pStyle w:val="TAL"/>
              <w:jc w:val="center"/>
            </w:pPr>
            <w:r w:rsidRPr="00936461">
              <w:t>Yes</w:t>
            </w:r>
          </w:p>
        </w:tc>
        <w:tc>
          <w:tcPr>
            <w:tcW w:w="709" w:type="dxa"/>
          </w:tcPr>
          <w:p w14:paraId="0991B3B1" w14:textId="77777777" w:rsidR="00BA2836" w:rsidRPr="00936461" w:rsidRDefault="00BA2836" w:rsidP="00BA2836">
            <w:pPr>
              <w:pStyle w:val="TAL"/>
              <w:jc w:val="center"/>
            </w:pPr>
            <w:r w:rsidRPr="00936461">
              <w:t>No</w:t>
            </w:r>
          </w:p>
        </w:tc>
        <w:tc>
          <w:tcPr>
            <w:tcW w:w="728" w:type="dxa"/>
          </w:tcPr>
          <w:p w14:paraId="35A75250" w14:textId="77777777" w:rsidR="00BA2836" w:rsidRPr="00936461" w:rsidRDefault="00BA2836" w:rsidP="00BA2836">
            <w:pPr>
              <w:pStyle w:val="TAL"/>
              <w:jc w:val="center"/>
            </w:pPr>
            <w:r w:rsidRPr="00936461">
              <w:t>No</w:t>
            </w:r>
          </w:p>
        </w:tc>
      </w:tr>
      <w:tr w:rsidR="00BA2836" w:rsidRPr="00936461" w14:paraId="598F6479" w14:textId="77777777" w:rsidTr="0026000E">
        <w:trPr>
          <w:cantSplit/>
          <w:tblHeader/>
        </w:trPr>
        <w:tc>
          <w:tcPr>
            <w:tcW w:w="6917" w:type="dxa"/>
          </w:tcPr>
          <w:p w14:paraId="74CF1E88" w14:textId="77777777" w:rsidR="00BA2836" w:rsidRPr="00936461" w:rsidRDefault="00BA2836" w:rsidP="00BA2836">
            <w:pPr>
              <w:pStyle w:val="TAL"/>
              <w:rPr>
                <w:b/>
                <w:bCs/>
                <w:i/>
                <w:iCs/>
              </w:rPr>
            </w:pPr>
            <w:r w:rsidRPr="00936461">
              <w:rPr>
                <w:rFonts w:cs="Arial"/>
                <w:b/>
                <w:bCs/>
                <w:i/>
                <w:iCs/>
                <w:szCs w:val="18"/>
              </w:rPr>
              <w:t>simultaneousTCI-ActMultipleCC-r16</w:t>
            </w:r>
          </w:p>
          <w:p w14:paraId="48D34702"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BA2836" w:rsidRPr="00936461" w:rsidRDefault="00BA2836" w:rsidP="00BA2836">
            <w:pPr>
              <w:pStyle w:val="TAL"/>
              <w:jc w:val="center"/>
            </w:pPr>
            <w:r w:rsidRPr="00936461">
              <w:t>UE</w:t>
            </w:r>
          </w:p>
        </w:tc>
        <w:tc>
          <w:tcPr>
            <w:tcW w:w="567" w:type="dxa"/>
          </w:tcPr>
          <w:p w14:paraId="06C9831B" w14:textId="77777777" w:rsidR="00BA2836" w:rsidRPr="00936461" w:rsidRDefault="00BA2836" w:rsidP="00BA2836">
            <w:pPr>
              <w:pStyle w:val="TAL"/>
              <w:jc w:val="center"/>
            </w:pPr>
            <w:r w:rsidRPr="00936461">
              <w:t>No</w:t>
            </w:r>
          </w:p>
        </w:tc>
        <w:tc>
          <w:tcPr>
            <w:tcW w:w="709" w:type="dxa"/>
          </w:tcPr>
          <w:p w14:paraId="7BB76A10" w14:textId="77777777" w:rsidR="00BA2836" w:rsidRPr="00936461" w:rsidRDefault="00BA2836" w:rsidP="00BA2836">
            <w:pPr>
              <w:pStyle w:val="TAL"/>
              <w:jc w:val="center"/>
            </w:pPr>
            <w:r w:rsidRPr="00936461">
              <w:t>No</w:t>
            </w:r>
          </w:p>
        </w:tc>
        <w:tc>
          <w:tcPr>
            <w:tcW w:w="728" w:type="dxa"/>
          </w:tcPr>
          <w:p w14:paraId="466CDE0D" w14:textId="77777777" w:rsidR="00BA2836" w:rsidRPr="00936461" w:rsidRDefault="00BA2836" w:rsidP="00BA2836">
            <w:pPr>
              <w:pStyle w:val="TAL"/>
              <w:jc w:val="center"/>
            </w:pPr>
            <w:r w:rsidRPr="00936461">
              <w:t>Yes</w:t>
            </w:r>
          </w:p>
        </w:tc>
      </w:tr>
      <w:tr w:rsidR="00BA2836" w:rsidRPr="00936461" w14:paraId="362CDD0B" w14:textId="77777777" w:rsidTr="0026000E">
        <w:trPr>
          <w:cantSplit/>
          <w:tblHeader/>
        </w:trPr>
        <w:tc>
          <w:tcPr>
            <w:tcW w:w="6917" w:type="dxa"/>
          </w:tcPr>
          <w:p w14:paraId="6D0E684C" w14:textId="77777777" w:rsidR="00BA2836" w:rsidRPr="00936461" w:rsidRDefault="00BA2836" w:rsidP="00BA2836">
            <w:pPr>
              <w:pStyle w:val="TAL"/>
              <w:rPr>
                <w:b/>
                <w:bCs/>
                <w:i/>
                <w:iCs/>
              </w:rPr>
            </w:pPr>
            <w:r w:rsidRPr="00936461">
              <w:rPr>
                <w:rFonts w:cs="Arial"/>
                <w:b/>
                <w:bCs/>
                <w:i/>
                <w:iCs/>
                <w:szCs w:val="18"/>
              </w:rPr>
              <w:t>simultaneousSpatialRelationMultipleCC-r16</w:t>
            </w:r>
          </w:p>
          <w:p w14:paraId="5CC40C7D"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BA2836" w:rsidRPr="00936461" w:rsidRDefault="00BA2836" w:rsidP="00BA2836">
            <w:pPr>
              <w:pStyle w:val="TAL"/>
              <w:jc w:val="center"/>
            </w:pPr>
            <w:r w:rsidRPr="00936461">
              <w:t>UE</w:t>
            </w:r>
          </w:p>
        </w:tc>
        <w:tc>
          <w:tcPr>
            <w:tcW w:w="567" w:type="dxa"/>
          </w:tcPr>
          <w:p w14:paraId="316D7CC3" w14:textId="77777777" w:rsidR="00BA2836" w:rsidRPr="00936461" w:rsidRDefault="00BA2836" w:rsidP="00BA2836">
            <w:pPr>
              <w:pStyle w:val="TAL"/>
              <w:jc w:val="center"/>
            </w:pPr>
            <w:r w:rsidRPr="00936461">
              <w:t>No</w:t>
            </w:r>
          </w:p>
        </w:tc>
        <w:tc>
          <w:tcPr>
            <w:tcW w:w="709" w:type="dxa"/>
          </w:tcPr>
          <w:p w14:paraId="50580BCC" w14:textId="77777777" w:rsidR="00BA2836" w:rsidRPr="00936461" w:rsidRDefault="00BA2836" w:rsidP="00BA2836">
            <w:pPr>
              <w:pStyle w:val="TAL"/>
              <w:jc w:val="center"/>
            </w:pPr>
            <w:r w:rsidRPr="00936461">
              <w:t>No</w:t>
            </w:r>
          </w:p>
        </w:tc>
        <w:tc>
          <w:tcPr>
            <w:tcW w:w="728" w:type="dxa"/>
          </w:tcPr>
          <w:p w14:paraId="5CC96B79" w14:textId="77777777" w:rsidR="00BA2836" w:rsidRPr="00936461" w:rsidRDefault="00BA2836" w:rsidP="00BA2836">
            <w:pPr>
              <w:pStyle w:val="TAL"/>
              <w:jc w:val="center"/>
            </w:pPr>
            <w:r w:rsidRPr="00936461">
              <w:t>FR2 only</w:t>
            </w:r>
          </w:p>
        </w:tc>
      </w:tr>
      <w:tr w:rsidR="00BA2836" w:rsidRPr="00936461" w14:paraId="09D81F0B" w14:textId="77777777" w:rsidTr="0026000E">
        <w:trPr>
          <w:cantSplit/>
          <w:tblHeader/>
        </w:trPr>
        <w:tc>
          <w:tcPr>
            <w:tcW w:w="6917" w:type="dxa"/>
          </w:tcPr>
          <w:p w14:paraId="08D64AA0" w14:textId="77777777" w:rsidR="00BA2836" w:rsidRPr="00936461" w:rsidRDefault="00BA2836" w:rsidP="00BA2836">
            <w:pPr>
              <w:pStyle w:val="TAL"/>
              <w:rPr>
                <w:b/>
                <w:i/>
                <w:lang w:eastAsia="zh-CN"/>
              </w:rPr>
            </w:pPr>
            <w:r w:rsidRPr="00936461">
              <w:rPr>
                <w:b/>
                <w:i/>
              </w:rPr>
              <w:t>slotBasedDynamicPUCCH-Rep-r17</w:t>
            </w:r>
          </w:p>
          <w:p w14:paraId="0F3447E6" w14:textId="77777777" w:rsidR="00BA2836" w:rsidRPr="00936461" w:rsidRDefault="00BA2836" w:rsidP="00BA2836">
            <w:pPr>
              <w:pStyle w:val="TAL"/>
            </w:pPr>
            <w:r w:rsidRPr="00936461">
              <w:t>Indicates whether the UE supports both slot based dynamic PUCCH repetition and slot based dynamic repetition indication for PUCCH formats 0/1/2/3/4.</w:t>
            </w:r>
          </w:p>
          <w:p w14:paraId="63B6F188" w14:textId="77777777" w:rsidR="00BA2836" w:rsidRPr="00936461" w:rsidRDefault="00BA2836" w:rsidP="00BA2836">
            <w:pPr>
              <w:pStyle w:val="TAL"/>
            </w:pPr>
          </w:p>
          <w:p w14:paraId="5DEBF509" w14:textId="7C5CEA56" w:rsidR="00BA2836" w:rsidRPr="00936461" w:rsidRDefault="00BA2836" w:rsidP="00BA2836">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BA2836" w:rsidRPr="00936461" w:rsidRDefault="00BA2836" w:rsidP="00BA2836">
            <w:pPr>
              <w:pStyle w:val="TAL"/>
              <w:jc w:val="center"/>
            </w:pPr>
            <w:r w:rsidRPr="00936461">
              <w:t>UE</w:t>
            </w:r>
          </w:p>
        </w:tc>
        <w:tc>
          <w:tcPr>
            <w:tcW w:w="567" w:type="dxa"/>
          </w:tcPr>
          <w:p w14:paraId="4C2E76F5" w14:textId="0C674DDD" w:rsidR="00BA2836" w:rsidRPr="00936461" w:rsidRDefault="00BA2836" w:rsidP="00BA2836">
            <w:pPr>
              <w:pStyle w:val="TAL"/>
              <w:jc w:val="center"/>
            </w:pPr>
            <w:r w:rsidRPr="00936461">
              <w:t>No</w:t>
            </w:r>
          </w:p>
        </w:tc>
        <w:tc>
          <w:tcPr>
            <w:tcW w:w="709" w:type="dxa"/>
          </w:tcPr>
          <w:p w14:paraId="2D967D88" w14:textId="7222C7D6" w:rsidR="00BA2836" w:rsidRPr="00936461" w:rsidRDefault="00BA2836" w:rsidP="00BA2836">
            <w:pPr>
              <w:pStyle w:val="TAL"/>
              <w:jc w:val="center"/>
            </w:pPr>
            <w:r w:rsidRPr="00936461">
              <w:t>No</w:t>
            </w:r>
          </w:p>
        </w:tc>
        <w:tc>
          <w:tcPr>
            <w:tcW w:w="728" w:type="dxa"/>
          </w:tcPr>
          <w:p w14:paraId="015A8CCC" w14:textId="3B59518E" w:rsidR="00BA2836" w:rsidRPr="00936461" w:rsidRDefault="00BA2836" w:rsidP="00BA2836">
            <w:pPr>
              <w:pStyle w:val="TAL"/>
              <w:jc w:val="center"/>
            </w:pPr>
            <w:r w:rsidRPr="00936461">
              <w:t>No</w:t>
            </w:r>
          </w:p>
        </w:tc>
      </w:tr>
      <w:tr w:rsidR="00BA2836" w:rsidRPr="00936461" w14:paraId="079A2F35" w14:textId="77777777" w:rsidTr="0026000E">
        <w:trPr>
          <w:cantSplit/>
          <w:tblHeader/>
        </w:trPr>
        <w:tc>
          <w:tcPr>
            <w:tcW w:w="6917" w:type="dxa"/>
          </w:tcPr>
          <w:p w14:paraId="7228D1E6" w14:textId="77777777" w:rsidR="00BA2836" w:rsidRPr="00936461" w:rsidRDefault="00BA2836" w:rsidP="00BA2836">
            <w:pPr>
              <w:pStyle w:val="TAL"/>
              <w:rPr>
                <w:b/>
                <w:i/>
              </w:rPr>
            </w:pPr>
            <w:r w:rsidRPr="00936461">
              <w:rPr>
                <w:b/>
                <w:i/>
              </w:rPr>
              <w:t>spatialBundlingHARQ-ACK</w:t>
            </w:r>
          </w:p>
          <w:p w14:paraId="23095BC5" w14:textId="77777777" w:rsidR="00BA2836" w:rsidRPr="00936461" w:rsidRDefault="00BA2836" w:rsidP="00BA2836">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BA2836" w:rsidRPr="00936461" w:rsidRDefault="00BA2836" w:rsidP="00BA2836">
            <w:pPr>
              <w:pStyle w:val="TAL"/>
              <w:jc w:val="center"/>
            </w:pPr>
            <w:r w:rsidRPr="00936461">
              <w:t>UE</w:t>
            </w:r>
          </w:p>
        </w:tc>
        <w:tc>
          <w:tcPr>
            <w:tcW w:w="567" w:type="dxa"/>
          </w:tcPr>
          <w:p w14:paraId="0D572030" w14:textId="77777777" w:rsidR="00BA2836" w:rsidRPr="00936461" w:rsidRDefault="00BA2836" w:rsidP="00BA2836">
            <w:pPr>
              <w:pStyle w:val="TAL"/>
              <w:jc w:val="center"/>
            </w:pPr>
            <w:r w:rsidRPr="00936461">
              <w:t>Yes</w:t>
            </w:r>
          </w:p>
        </w:tc>
        <w:tc>
          <w:tcPr>
            <w:tcW w:w="709" w:type="dxa"/>
          </w:tcPr>
          <w:p w14:paraId="627A94F2" w14:textId="77777777" w:rsidR="00BA2836" w:rsidRPr="00936461" w:rsidRDefault="00BA2836" w:rsidP="00BA2836">
            <w:pPr>
              <w:pStyle w:val="TAL"/>
              <w:jc w:val="center"/>
            </w:pPr>
            <w:r w:rsidRPr="00936461">
              <w:t>No</w:t>
            </w:r>
          </w:p>
        </w:tc>
        <w:tc>
          <w:tcPr>
            <w:tcW w:w="728" w:type="dxa"/>
          </w:tcPr>
          <w:p w14:paraId="13B0FB02" w14:textId="77777777" w:rsidR="00BA2836" w:rsidRPr="00936461" w:rsidRDefault="00BA2836" w:rsidP="00BA2836">
            <w:pPr>
              <w:pStyle w:val="TAL"/>
              <w:jc w:val="center"/>
            </w:pPr>
            <w:r w:rsidRPr="00936461">
              <w:t>No</w:t>
            </w:r>
          </w:p>
        </w:tc>
      </w:tr>
      <w:tr w:rsidR="00BA2836" w:rsidRPr="00936461" w14:paraId="7C2718BE" w14:textId="77777777" w:rsidTr="0026000E">
        <w:trPr>
          <w:cantSplit/>
          <w:tblHeader/>
        </w:trPr>
        <w:tc>
          <w:tcPr>
            <w:tcW w:w="6917" w:type="dxa"/>
          </w:tcPr>
          <w:p w14:paraId="4111AF90" w14:textId="77777777" w:rsidR="00BA2836" w:rsidRPr="00936461" w:rsidRDefault="00BA2836" w:rsidP="00BA2836">
            <w:pPr>
              <w:pStyle w:val="TAL"/>
              <w:rPr>
                <w:b/>
                <w:bCs/>
                <w:i/>
                <w:iCs/>
              </w:rPr>
            </w:pPr>
            <w:r w:rsidRPr="00936461">
              <w:rPr>
                <w:rFonts w:cs="Arial"/>
                <w:b/>
                <w:bCs/>
                <w:i/>
                <w:iCs/>
                <w:szCs w:val="18"/>
              </w:rPr>
              <w:t>spatialRelationUpdateAP-SRS-r16</w:t>
            </w:r>
          </w:p>
          <w:p w14:paraId="5E8900B3"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BA2836" w:rsidRPr="00936461" w:rsidRDefault="00BA2836" w:rsidP="00BA2836">
            <w:pPr>
              <w:pStyle w:val="TAL"/>
              <w:jc w:val="center"/>
            </w:pPr>
            <w:r w:rsidRPr="00936461">
              <w:t>UE</w:t>
            </w:r>
          </w:p>
        </w:tc>
        <w:tc>
          <w:tcPr>
            <w:tcW w:w="567" w:type="dxa"/>
          </w:tcPr>
          <w:p w14:paraId="3EB2C427" w14:textId="77777777" w:rsidR="00BA2836" w:rsidRPr="00936461" w:rsidRDefault="00BA2836" w:rsidP="00BA2836">
            <w:pPr>
              <w:pStyle w:val="TAL"/>
              <w:jc w:val="center"/>
            </w:pPr>
            <w:r w:rsidRPr="00936461">
              <w:t>No</w:t>
            </w:r>
          </w:p>
        </w:tc>
        <w:tc>
          <w:tcPr>
            <w:tcW w:w="709" w:type="dxa"/>
          </w:tcPr>
          <w:p w14:paraId="6B1BD825" w14:textId="77777777" w:rsidR="00BA2836" w:rsidRPr="00936461" w:rsidRDefault="00BA2836" w:rsidP="00BA2836">
            <w:pPr>
              <w:pStyle w:val="TAL"/>
              <w:jc w:val="center"/>
            </w:pPr>
            <w:r w:rsidRPr="00936461">
              <w:t>No</w:t>
            </w:r>
          </w:p>
        </w:tc>
        <w:tc>
          <w:tcPr>
            <w:tcW w:w="728" w:type="dxa"/>
          </w:tcPr>
          <w:p w14:paraId="263FE453" w14:textId="77777777" w:rsidR="00BA2836" w:rsidRPr="00936461" w:rsidRDefault="00BA2836" w:rsidP="00BA2836">
            <w:pPr>
              <w:pStyle w:val="TAL"/>
              <w:jc w:val="center"/>
            </w:pPr>
            <w:r w:rsidRPr="00936461">
              <w:t>FR2 only</w:t>
            </w:r>
          </w:p>
        </w:tc>
      </w:tr>
      <w:tr w:rsidR="00BA2836" w:rsidRPr="00936461" w14:paraId="36A4CABF" w14:textId="77777777" w:rsidTr="0026000E">
        <w:trPr>
          <w:cantSplit/>
          <w:tblHeader/>
        </w:trPr>
        <w:tc>
          <w:tcPr>
            <w:tcW w:w="6917" w:type="dxa"/>
          </w:tcPr>
          <w:p w14:paraId="02ED3401" w14:textId="77777777" w:rsidR="00BA2836" w:rsidRPr="00936461" w:rsidRDefault="00BA2836" w:rsidP="00BA2836">
            <w:pPr>
              <w:pStyle w:val="TAL"/>
            </w:pPr>
            <w:r w:rsidRPr="00936461">
              <w:rPr>
                <w:b/>
                <w:i/>
              </w:rPr>
              <w:t>spCellPlacement</w:t>
            </w:r>
          </w:p>
          <w:p w14:paraId="60F0AAF5" w14:textId="77777777" w:rsidR="00BA2836" w:rsidRPr="00936461" w:rsidRDefault="00BA2836" w:rsidP="00BA2836">
            <w:pPr>
              <w:pStyle w:val="TAL"/>
              <w:rPr>
                <w:rFonts w:cs="Arial"/>
                <w:b/>
                <w:bCs/>
                <w:i/>
                <w:iCs/>
                <w:szCs w:val="18"/>
              </w:rPr>
            </w:pPr>
            <w:bookmarkStart w:id="4419"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419"/>
          </w:p>
        </w:tc>
        <w:tc>
          <w:tcPr>
            <w:tcW w:w="709" w:type="dxa"/>
          </w:tcPr>
          <w:p w14:paraId="0BDB5360" w14:textId="77777777" w:rsidR="00BA2836" w:rsidRPr="00936461" w:rsidRDefault="00BA2836" w:rsidP="00BA2836">
            <w:pPr>
              <w:pStyle w:val="TAL"/>
              <w:jc w:val="center"/>
            </w:pPr>
            <w:r w:rsidRPr="00936461">
              <w:rPr>
                <w:rFonts w:cs="Arial"/>
                <w:szCs w:val="18"/>
              </w:rPr>
              <w:t>UE</w:t>
            </w:r>
          </w:p>
        </w:tc>
        <w:tc>
          <w:tcPr>
            <w:tcW w:w="567" w:type="dxa"/>
          </w:tcPr>
          <w:p w14:paraId="781A303C" w14:textId="77777777" w:rsidR="00BA2836" w:rsidRPr="00936461" w:rsidRDefault="00BA2836" w:rsidP="00BA2836">
            <w:pPr>
              <w:pStyle w:val="TAL"/>
              <w:jc w:val="center"/>
            </w:pPr>
            <w:r w:rsidRPr="00936461">
              <w:rPr>
                <w:rFonts w:cs="Arial"/>
                <w:szCs w:val="18"/>
              </w:rPr>
              <w:t>No</w:t>
            </w:r>
          </w:p>
        </w:tc>
        <w:tc>
          <w:tcPr>
            <w:tcW w:w="709" w:type="dxa"/>
          </w:tcPr>
          <w:p w14:paraId="1FB96E00" w14:textId="77777777" w:rsidR="00BA2836" w:rsidRPr="00936461" w:rsidRDefault="00BA2836" w:rsidP="00BA2836">
            <w:pPr>
              <w:pStyle w:val="TAL"/>
              <w:jc w:val="center"/>
            </w:pPr>
            <w:r w:rsidRPr="00936461">
              <w:rPr>
                <w:rFonts w:cs="Arial"/>
                <w:szCs w:val="18"/>
              </w:rPr>
              <w:t>No</w:t>
            </w:r>
          </w:p>
        </w:tc>
        <w:tc>
          <w:tcPr>
            <w:tcW w:w="728" w:type="dxa"/>
          </w:tcPr>
          <w:p w14:paraId="27BDC7C0" w14:textId="77777777" w:rsidR="00BA2836" w:rsidRPr="00936461" w:rsidRDefault="00BA2836" w:rsidP="00BA2836">
            <w:pPr>
              <w:pStyle w:val="TAL"/>
              <w:jc w:val="center"/>
            </w:pPr>
            <w:r w:rsidRPr="00936461">
              <w:rPr>
                <w:rFonts w:cs="Arial"/>
                <w:szCs w:val="18"/>
              </w:rPr>
              <w:t>No</w:t>
            </w:r>
          </w:p>
        </w:tc>
      </w:tr>
      <w:tr w:rsidR="00BA2836" w:rsidRPr="00936461" w14:paraId="33121F0B" w14:textId="77777777" w:rsidTr="0026000E">
        <w:trPr>
          <w:cantSplit/>
          <w:tblHeader/>
        </w:trPr>
        <w:tc>
          <w:tcPr>
            <w:tcW w:w="6917" w:type="dxa"/>
          </w:tcPr>
          <w:p w14:paraId="4FA09A22" w14:textId="77777777" w:rsidR="00BA2836" w:rsidRPr="00936461" w:rsidRDefault="00BA2836" w:rsidP="00BA2836">
            <w:pPr>
              <w:pStyle w:val="TAL"/>
              <w:rPr>
                <w:b/>
                <w:i/>
              </w:rPr>
            </w:pPr>
            <w:r w:rsidRPr="00936461">
              <w:rPr>
                <w:b/>
                <w:i/>
              </w:rPr>
              <w:t>sps-HARQ-ACK-Deferral-r17</w:t>
            </w:r>
          </w:p>
          <w:p w14:paraId="5F45D9A0" w14:textId="77777777" w:rsidR="00BA2836" w:rsidRPr="00936461" w:rsidRDefault="00BA2836" w:rsidP="00BA2836">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BA2836" w:rsidRPr="00936461" w:rsidRDefault="00BA2836" w:rsidP="00BA2836">
            <w:pPr>
              <w:pStyle w:val="B1"/>
              <w:spacing w:after="0"/>
              <w:rPr>
                <w:rFonts w:ascii="Arial" w:hAnsi="Arial" w:cs="Arial"/>
                <w:sz w:val="18"/>
                <w:szCs w:val="18"/>
              </w:rPr>
            </w:pPr>
          </w:p>
          <w:p w14:paraId="0E9F5890" w14:textId="77777777" w:rsidR="00BA2836" w:rsidRPr="00936461" w:rsidRDefault="00BA2836" w:rsidP="00BA2836">
            <w:pPr>
              <w:pStyle w:val="TAL"/>
            </w:pPr>
            <w:r w:rsidRPr="00936461">
              <w:rPr>
                <w:rFonts w:cs="Arial"/>
                <w:bCs/>
                <w:iCs/>
                <w:szCs w:val="18"/>
              </w:rPr>
              <w:t>Support of this feature is reported for licensed and unlicensed bands, respectively.</w:t>
            </w:r>
          </w:p>
          <w:p w14:paraId="382021EB" w14:textId="7204424D" w:rsidR="00BA2836" w:rsidRPr="00936461" w:rsidRDefault="00BA2836" w:rsidP="00BA2836">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non-SharedSpectrumChAccess-r17</w:t>
            </w:r>
            <w:r w:rsidRPr="00936461">
              <w:rPr>
                <w:rFonts w:cs="Arial"/>
                <w:bCs/>
                <w:iCs/>
                <w:szCs w:val="18"/>
              </w:rPr>
              <w:t xml:space="preserve"> or </w:t>
            </w:r>
            <w:r w:rsidRPr="00936461">
              <w:rPr>
                <w:rFonts w:cs="Arial"/>
                <w:bCs/>
                <w:i/>
                <w:iCs/>
                <w:szCs w:val="18"/>
              </w:rPr>
              <w:t>sharedSpectrumChAccess-r17</w:t>
            </w:r>
            <w:r w:rsidRPr="00936461">
              <w:rPr>
                <w:rFonts w:cs="Arial"/>
                <w:bCs/>
                <w:iCs/>
                <w:szCs w:val="18"/>
              </w:rPr>
              <w:t xml:space="preserve"> shall be reported, at least.</w:t>
            </w:r>
          </w:p>
          <w:p w14:paraId="028CBB6B" w14:textId="43C214E1" w:rsidR="00BA2836" w:rsidRPr="00936461" w:rsidRDefault="00BA2836" w:rsidP="00BA2836">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BA2836" w:rsidRPr="00936461" w:rsidRDefault="00BA2836" w:rsidP="00BA2836">
            <w:pPr>
              <w:pStyle w:val="TAL"/>
              <w:jc w:val="center"/>
              <w:rPr>
                <w:rFonts w:cs="Arial"/>
                <w:szCs w:val="18"/>
              </w:rPr>
            </w:pPr>
            <w:r w:rsidRPr="00936461">
              <w:rPr>
                <w:rFonts w:cs="Arial"/>
                <w:szCs w:val="18"/>
              </w:rPr>
              <w:t>UE</w:t>
            </w:r>
          </w:p>
        </w:tc>
        <w:tc>
          <w:tcPr>
            <w:tcW w:w="567" w:type="dxa"/>
          </w:tcPr>
          <w:p w14:paraId="2502FB5E" w14:textId="2A670DC0" w:rsidR="00BA2836" w:rsidRPr="00936461" w:rsidRDefault="00BA2836" w:rsidP="00BA2836">
            <w:pPr>
              <w:pStyle w:val="TAL"/>
              <w:jc w:val="center"/>
              <w:rPr>
                <w:rFonts w:cs="Arial"/>
                <w:szCs w:val="18"/>
              </w:rPr>
            </w:pPr>
            <w:r w:rsidRPr="00936461">
              <w:rPr>
                <w:rFonts w:cs="Arial"/>
                <w:szCs w:val="18"/>
              </w:rPr>
              <w:t>No</w:t>
            </w:r>
          </w:p>
        </w:tc>
        <w:tc>
          <w:tcPr>
            <w:tcW w:w="709" w:type="dxa"/>
          </w:tcPr>
          <w:p w14:paraId="7E721BFD" w14:textId="4E873991"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7AA8A6C0" w14:textId="34B86012" w:rsidR="00BA2836" w:rsidRPr="00936461" w:rsidRDefault="00BA2836" w:rsidP="00BA2836">
            <w:pPr>
              <w:pStyle w:val="TAL"/>
              <w:jc w:val="center"/>
              <w:rPr>
                <w:rFonts w:cs="Arial"/>
                <w:szCs w:val="18"/>
              </w:rPr>
            </w:pPr>
            <w:r w:rsidRPr="00936461">
              <w:rPr>
                <w:rFonts w:cs="Arial"/>
                <w:szCs w:val="18"/>
              </w:rPr>
              <w:t>No</w:t>
            </w:r>
          </w:p>
        </w:tc>
      </w:tr>
      <w:tr w:rsidR="00BA2836" w:rsidRPr="00936461" w14:paraId="1755F07A" w14:textId="77777777" w:rsidTr="0026000E">
        <w:trPr>
          <w:cantSplit/>
          <w:tblHeader/>
        </w:trPr>
        <w:tc>
          <w:tcPr>
            <w:tcW w:w="6917" w:type="dxa"/>
          </w:tcPr>
          <w:p w14:paraId="6B02CB7D" w14:textId="77777777" w:rsidR="00BA2836" w:rsidRPr="00936461" w:rsidRDefault="00BA2836" w:rsidP="00BA2836">
            <w:pPr>
              <w:pStyle w:val="TAL"/>
              <w:rPr>
                <w:b/>
                <w:i/>
              </w:rPr>
            </w:pPr>
            <w:r w:rsidRPr="00936461">
              <w:rPr>
                <w:b/>
                <w:i/>
              </w:rPr>
              <w:t>sp-CSI-IM</w:t>
            </w:r>
          </w:p>
          <w:p w14:paraId="65456CE6" w14:textId="77777777" w:rsidR="00BA2836" w:rsidRPr="00936461" w:rsidRDefault="00BA2836" w:rsidP="00BA2836">
            <w:pPr>
              <w:pStyle w:val="TAL"/>
            </w:pPr>
            <w:r w:rsidRPr="00936461">
              <w:t>Indicates whether the UE supports semi-persistent CSI-IM.</w:t>
            </w:r>
          </w:p>
        </w:tc>
        <w:tc>
          <w:tcPr>
            <w:tcW w:w="709" w:type="dxa"/>
          </w:tcPr>
          <w:p w14:paraId="336FA260" w14:textId="77777777" w:rsidR="00BA2836" w:rsidRPr="00936461" w:rsidRDefault="00BA2836" w:rsidP="00BA2836">
            <w:pPr>
              <w:pStyle w:val="TAL"/>
              <w:jc w:val="center"/>
            </w:pPr>
            <w:r w:rsidRPr="00936461">
              <w:rPr>
                <w:rFonts w:cs="Arial"/>
                <w:szCs w:val="18"/>
              </w:rPr>
              <w:t>UE</w:t>
            </w:r>
          </w:p>
        </w:tc>
        <w:tc>
          <w:tcPr>
            <w:tcW w:w="567" w:type="dxa"/>
          </w:tcPr>
          <w:p w14:paraId="5CB50927" w14:textId="77777777" w:rsidR="00BA2836" w:rsidRPr="00936461" w:rsidRDefault="00BA2836" w:rsidP="00BA2836">
            <w:pPr>
              <w:pStyle w:val="TAL"/>
              <w:jc w:val="center"/>
            </w:pPr>
            <w:r w:rsidRPr="00936461">
              <w:rPr>
                <w:rFonts w:cs="Arial"/>
                <w:szCs w:val="18"/>
              </w:rPr>
              <w:t>No</w:t>
            </w:r>
          </w:p>
        </w:tc>
        <w:tc>
          <w:tcPr>
            <w:tcW w:w="709" w:type="dxa"/>
          </w:tcPr>
          <w:p w14:paraId="282CF390" w14:textId="77777777" w:rsidR="00BA2836" w:rsidRPr="00936461" w:rsidRDefault="00BA2836" w:rsidP="00BA2836">
            <w:pPr>
              <w:pStyle w:val="TAL"/>
              <w:jc w:val="center"/>
            </w:pPr>
            <w:r w:rsidRPr="00936461">
              <w:rPr>
                <w:rFonts w:cs="Arial"/>
                <w:szCs w:val="18"/>
              </w:rPr>
              <w:t>No</w:t>
            </w:r>
          </w:p>
        </w:tc>
        <w:tc>
          <w:tcPr>
            <w:tcW w:w="728" w:type="dxa"/>
          </w:tcPr>
          <w:p w14:paraId="5F889F59" w14:textId="77777777" w:rsidR="00BA2836" w:rsidRPr="00936461" w:rsidRDefault="00BA2836" w:rsidP="00BA2836">
            <w:pPr>
              <w:pStyle w:val="TAL"/>
              <w:jc w:val="center"/>
            </w:pPr>
            <w:r w:rsidRPr="00936461">
              <w:rPr>
                <w:rFonts w:cs="Arial"/>
                <w:szCs w:val="18"/>
              </w:rPr>
              <w:t>Yes</w:t>
            </w:r>
          </w:p>
        </w:tc>
      </w:tr>
      <w:tr w:rsidR="00BA2836" w:rsidRPr="00936461" w14:paraId="4C1CAC8B" w14:textId="77777777" w:rsidTr="0026000E">
        <w:trPr>
          <w:cantSplit/>
          <w:tblHeader/>
        </w:trPr>
        <w:tc>
          <w:tcPr>
            <w:tcW w:w="6917" w:type="dxa"/>
          </w:tcPr>
          <w:p w14:paraId="56F73550" w14:textId="77777777" w:rsidR="00BA2836" w:rsidRPr="00936461" w:rsidRDefault="00BA2836" w:rsidP="00BA2836">
            <w:pPr>
              <w:pStyle w:val="TAL"/>
              <w:rPr>
                <w:b/>
                <w:i/>
              </w:rPr>
            </w:pPr>
            <w:r w:rsidRPr="00936461">
              <w:rPr>
                <w:b/>
                <w:i/>
              </w:rPr>
              <w:t>sp-CSI-ReportPUCCH</w:t>
            </w:r>
          </w:p>
          <w:p w14:paraId="64C5125B" w14:textId="1DF83B45" w:rsidR="00BA2836" w:rsidRPr="00936461" w:rsidRDefault="00BA2836" w:rsidP="00BA2836">
            <w:pPr>
              <w:pStyle w:val="TAL"/>
            </w:pPr>
            <w:r w:rsidRPr="00936461">
              <w:t xml:space="preserve">Indicates whether UE supports semi-persistent CSI reporting using PUCCH formats 2, 3 and 4. This applies only to non-shared spectrum channel access. For shared spectrum channel access, </w:t>
            </w:r>
            <w:r w:rsidRPr="00936461">
              <w:rPr>
                <w:i/>
                <w:iCs/>
              </w:rPr>
              <w:t xml:space="preserve">sp-CSI-ReportPUCCH-r16 </w:t>
            </w:r>
            <w:r w:rsidRPr="00936461">
              <w:rPr>
                <w:bCs/>
                <w:iCs/>
              </w:rPr>
              <w:t>applies.</w:t>
            </w:r>
          </w:p>
        </w:tc>
        <w:tc>
          <w:tcPr>
            <w:tcW w:w="709" w:type="dxa"/>
          </w:tcPr>
          <w:p w14:paraId="775E1428" w14:textId="77777777" w:rsidR="00BA2836" w:rsidRPr="00936461" w:rsidRDefault="00BA2836" w:rsidP="00BA2836">
            <w:pPr>
              <w:pStyle w:val="TAL"/>
              <w:jc w:val="center"/>
            </w:pPr>
            <w:r w:rsidRPr="00936461">
              <w:t>UE</w:t>
            </w:r>
          </w:p>
        </w:tc>
        <w:tc>
          <w:tcPr>
            <w:tcW w:w="567" w:type="dxa"/>
          </w:tcPr>
          <w:p w14:paraId="6F384055" w14:textId="77777777" w:rsidR="00BA2836" w:rsidRPr="00936461" w:rsidRDefault="00BA2836" w:rsidP="00BA2836">
            <w:pPr>
              <w:pStyle w:val="TAL"/>
              <w:jc w:val="center"/>
            </w:pPr>
            <w:r w:rsidRPr="00936461">
              <w:t>No</w:t>
            </w:r>
          </w:p>
        </w:tc>
        <w:tc>
          <w:tcPr>
            <w:tcW w:w="709" w:type="dxa"/>
          </w:tcPr>
          <w:p w14:paraId="5C08FC2E" w14:textId="77777777" w:rsidR="00BA2836" w:rsidRPr="00936461" w:rsidRDefault="00BA2836" w:rsidP="00BA2836">
            <w:pPr>
              <w:pStyle w:val="TAL"/>
              <w:jc w:val="center"/>
            </w:pPr>
            <w:r w:rsidRPr="00936461">
              <w:t>No</w:t>
            </w:r>
          </w:p>
        </w:tc>
        <w:tc>
          <w:tcPr>
            <w:tcW w:w="728" w:type="dxa"/>
          </w:tcPr>
          <w:p w14:paraId="5FBF61ED" w14:textId="77777777" w:rsidR="00BA2836" w:rsidRPr="00936461" w:rsidRDefault="00BA2836" w:rsidP="00BA2836">
            <w:pPr>
              <w:pStyle w:val="TAL"/>
              <w:jc w:val="center"/>
            </w:pPr>
            <w:r w:rsidRPr="00936461">
              <w:t>No</w:t>
            </w:r>
          </w:p>
        </w:tc>
      </w:tr>
      <w:tr w:rsidR="00BA2836" w:rsidRPr="00936461" w14:paraId="3000DE46" w14:textId="77777777" w:rsidTr="0026000E">
        <w:trPr>
          <w:cantSplit/>
          <w:tblHeader/>
        </w:trPr>
        <w:tc>
          <w:tcPr>
            <w:tcW w:w="6917" w:type="dxa"/>
          </w:tcPr>
          <w:p w14:paraId="03143C79" w14:textId="77777777" w:rsidR="00BA2836" w:rsidRPr="00936461" w:rsidRDefault="00BA2836" w:rsidP="00BA2836">
            <w:pPr>
              <w:pStyle w:val="TAL"/>
              <w:rPr>
                <w:b/>
                <w:i/>
              </w:rPr>
            </w:pPr>
            <w:r w:rsidRPr="00936461">
              <w:rPr>
                <w:b/>
                <w:i/>
              </w:rPr>
              <w:t>sp-CSI-ReportPUSCH</w:t>
            </w:r>
          </w:p>
          <w:p w14:paraId="3A60979E" w14:textId="7CADF886" w:rsidR="00BA2836" w:rsidRPr="00936461" w:rsidRDefault="00BA2836" w:rsidP="00BA2836">
            <w:pPr>
              <w:pStyle w:val="TAL"/>
            </w:pPr>
            <w:r w:rsidRPr="00936461">
              <w:t xml:space="preserve">Indicates whether UE supports semi-persistent CSI reporting using PUSCH. This applies only to non-shared spectrum channel access. For shared spectrum channel access, </w:t>
            </w:r>
            <w:r w:rsidRPr="00936461">
              <w:rPr>
                <w:i/>
                <w:iCs/>
              </w:rPr>
              <w:t xml:space="preserve">sp-CSI-ReportPUSCH-r16 </w:t>
            </w:r>
            <w:r w:rsidRPr="00936461">
              <w:rPr>
                <w:bCs/>
                <w:iCs/>
              </w:rPr>
              <w:t>applies.</w:t>
            </w:r>
          </w:p>
        </w:tc>
        <w:tc>
          <w:tcPr>
            <w:tcW w:w="709" w:type="dxa"/>
          </w:tcPr>
          <w:p w14:paraId="26A561F1" w14:textId="77777777" w:rsidR="00BA2836" w:rsidRPr="00936461" w:rsidRDefault="00BA2836" w:rsidP="00BA2836">
            <w:pPr>
              <w:pStyle w:val="TAL"/>
              <w:jc w:val="center"/>
            </w:pPr>
            <w:r w:rsidRPr="00936461">
              <w:t>UE</w:t>
            </w:r>
          </w:p>
        </w:tc>
        <w:tc>
          <w:tcPr>
            <w:tcW w:w="567" w:type="dxa"/>
          </w:tcPr>
          <w:p w14:paraId="31AB275A" w14:textId="77777777" w:rsidR="00BA2836" w:rsidRPr="00936461" w:rsidRDefault="00BA2836" w:rsidP="00BA2836">
            <w:pPr>
              <w:pStyle w:val="TAL"/>
              <w:jc w:val="center"/>
            </w:pPr>
            <w:r w:rsidRPr="00936461">
              <w:t>No</w:t>
            </w:r>
          </w:p>
        </w:tc>
        <w:tc>
          <w:tcPr>
            <w:tcW w:w="709" w:type="dxa"/>
          </w:tcPr>
          <w:p w14:paraId="0E118882" w14:textId="77777777" w:rsidR="00BA2836" w:rsidRPr="00936461" w:rsidRDefault="00BA2836" w:rsidP="00BA2836">
            <w:pPr>
              <w:pStyle w:val="TAL"/>
              <w:jc w:val="center"/>
            </w:pPr>
            <w:r w:rsidRPr="00936461">
              <w:t>No</w:t>
            </w:r>
          </w:p>
        </w:tc>
        <w:tc>
          <w:tcPr>
            <w:tcW w:w="728" w:type="dxa"/>
          </w:tcPr>
          <w:p w14:paraId="51AE8A6A" w14:textId="77777777" w:rsidR="00BA2836" w:rsidRPr="00936461" w:rsidRDefault="00BA2836" w:rsidP="00BA2836">
            <w:pPr>
              <w:pStyle w:val="TAL"/>
              <w:jc w:val="center"/>
            </w:pPr>
            <w:r w:rsidRPr="00936461">
              <w:t>No</w:t>
            </w:r>
          </w:p>
        </w:tc>
      </w:tr>
      <w:tr w:rsidR="00BA2836" w:rsidRPr="00936461" w14:paraId="311314A8" w14:textId="77777777" w:rsidTr="0026000E">
        <w:trPr>
          <w:cantSplit/>
          <w:tblHeader/>
        </w:trPr>
        <w:tc>
          <w:tcPr>
            <w:tcW w:w="6917" w:type="dxa"/>
          </w:tcPr>
          <w:p w14:paraId="2C5BEE22" w14:textId="77777777" w:rsidR="00BA2836" w:rsidRPr="00936461" w:rsidRDefault="00BA2836" w:rsidP="00BA2836">
            <w:pPr>
              <w:pStyle w:val="TAL"/>
              <w:rPr>
                <w:b/>
                <w:i/>
              </w:rPr>
            </w:pPr>
            <w:r w:rsidRPr="00936461">
              <w:rPr>
                <w:b/>
                <w:i/>
              </w:rPr>
              <w:t>sp-CSI-RS</w:t>
            </w:r>
          </w:p>
          <w:p w14:paraId="5DCB6BDC" w14:textId="77777777" w:rsidR="00BA2836" w:rsidRPr="00936461" w:rsidRDefault="00BA2836" w:rsidP="00BA2836">
            <w:pPr>
              <w:pStyle w:val="TAL"/>
            </w:pPr>
            <w:r w:rsidRPr="00936461">
              <w:rPr>
                <w:rFonts w:cs="Arial"/>
                <w:szCs w:val="18"/>
              </w:rPr>
              <w:t>Indicates whether the UE supports semi-persistent CSI-RS.</w:t>
            </w:r>
          </w:p>
        </w:tc>
        <w:tc>
          <w:tcPr>
            <w:tcW w:w="709" w:type="dxa"/>
          </w:tcPr>
          <w:p w14:paraId="5FF5CB22" w14:textId="77777777" w:rsidR="00BA2836" w:rsidRPr="00936461" w:rsidRDefault="00BA2836" w:rsidP="00BA2836">
            <w:pPr>
              <w:pStyle w:val="TAL"/>
              <w:jc w:val="center"/>
            </w:pPr>
            <w:r w:rsidRPr="00936461">
              <w:rPr>
                <w:rFonts w:cs="Arial"/>
                <w:szCs w:val="18"/>
              </w:rPr>
              <w:t>UE</w:t>
            </w:r>
          </w:p>
        </w:tc>
        <w:tc>
          <w:tcPr>
            <w:tcW w:w="567" w:type="dxa"/>
          </w:tcPr>
          <w:p w14:paraId="737ECCFC" w14:textId="77777777" w:rsidR="00BA2836" w:rsidRPr="00936461" w:rsidRDefault="00BA2836" w:rsidP="00BA2836">
            <w:pPr>
              <w:pStyle w:val="TAL"/>
              <w:jc w:val="center"/>
            </w:pPr>
            <w:r w:rsidRPr="00936461">
              <w:rPr>
                <w:rFonts w:cs="Arial"/>
                <w:szCs w:val="18"/>
              </w:rPr>
              <w:t>Yes</w:t>
            </w:r>
          </w:p>
        </w:tc>
        <w:tc>
          <w:tcPr>
            <w:tcW w:w="709" w:type="dxa"/>
          </w:tcPr>
          <w:p w14:paraId="628AE67E" w14:textId="77777777" w:rsidR="00BA2836" w:rsidRPr="00936461" w:rsidRDefault="00BA2836" w:rsidP="00BA2836">
            <w:pPr>
              <w:pStyle w:val="TAL"/>
              <w:jc w:val="center"/>
            </w:pPr>
            <w:r w:rsidRPr="00936461">
              <w:rPr>
                <w:rFonts w:cs="Arial"/>
                <w:szCs w:val="18"/>
              </w:rPr>
              <w:t>No</w:t>
            </w:r>
          </w:p>
        </w:tc>
        <w:tc>
          <w:tcPr>
            <w:tcW w:w="728" w:type="dxa"/>
          </w:tcPr>
          <w:p w14:paraId="05B94EDC" w14:textId="77777777" w:rsidR="00BA2836" w:rsidRPr="00936461" w:rsidRDefault="00BA2836" w:rsidP="00BA2836">
            <w:pPr>
              <w:pStyle w:val="TAL"/>
              <w:jc w:val="center"/>
            </w:pPr>
            <w:r w:rsidRPr="00936461">
              <w:rPr>
                <w:rFonts w:cs="Arial"/>
                <w:szCs w:val="18"/>
              </w:rPr>
              <w:t>Yes</w:t>
            </w:r>
          </w:p>
        </w:tc>
      </w:tr>
      <w:tr w:rsidR="00BA2836" w:rsidRPr="00936461" w14:paraId="21AD3DE2" w14:textId="77777777" w:rsidTr="0026000E">
        <w:trPr>
          <w:cantSplit/>
          <w:tblHeader/>
        </w:trPr>
        <w:tc>
          <w:tcPr>
            <w:tcW w:w="6917" w:type="dxa"/>
          </w:tcPr>
          <w:p w14:paraId="440C367D" w14:textId="77777777" w:rsidR="00BA2836" w:rsidRPr="00936461" w:rsidRDefault="00BA2836" w:rsidP="00BA2836">
            <w:pPr>
              <w:pStyle w:val="TAL"/>
              <w:rPr>
                <w:b/>
                <w:i/>
              </w:rPr>
            </w:pPr>
            <w:r w:rsidRPr="00936461">
              <w:rPr>
                <w:b/>
                <w:i/>
              </w:rPr>
              <w:t>sps-ReleaseDCI-1-1-r16</w:t>
            </w:r>
          </w:p>
          <w:p w14:paraId="239341DD" w14:textId="77777777" w:rsidR="00BA2836" w:rsidRPr="00936461" w:rsidRDefault="00BA2836" w:rsidP="00BA2836">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BA2836" w:rsidRPr="00936461" w:rsidRDefault="00BA2836" w:rsidP="00BA2836">
            <w:pPr>
              <w:pStyle w:val="TAL"/>
              <w:jc w:val="center"/>
              <w:rPr>
                <w:rFonts w:cs="Arial"/>
                <w:szCs w:val="18"/>
              </w:rPr>
            </w:pPr>
            <w:r w:rsidRPr="00936461">
              <w:t>UE</w:t>
            </w:r>
          </w:p>
        </w:tc>
        <w:tc>
          <w:tcPr>
            <w:tcW w:w="567" w:type="dxa"/>
          </w:tcPr>
          <w:p w14:paraId="6DA0B2CD" w14:textId="77777777" w:rsidR="00BA2836" w:rsidRPr="00936461" w:rsidRDefault="00BA2836" w:rsidP="00BA2836">
            <w:pPr>
              <w:pStyle w:val="TAL"/>
              <w:jc w:val="center"/>
              <w:rPr>
                <w:rFonts w:cs="Arial"/>
                <w:szCs w:val="18"/>
              </w:rPr>
            </w:pPr>
            <w:r w:rsidRPr="00936461">
              <w:t>No</w:t>
            </w:r>
          </w:p>
        </w:tc>
        <w:tc>
          <w:tcPr>
            <w:tcW w:w="709" w:type="dxa"/>
          </w:tcPr>
          <w:p w14:paraId="48F85364" w14:textId="77777777" w:rsidR="00BA2836" w:rsidRPr="00936461" w:rsidRDefault="00BA2836" w:rsidP="00BA2836">
            <w:pPr>
              <w:pStyle w:val="TAL"/>
              <w:jc w:val="center"/>
              <w:rPr>
                <w:rFonts w:cs="Arial"/>
                <w:szCs w:val="18"/>
              </w:rPr>
            </w:pPr>
            <w:r w:rsidRPr="00936461">
              <w:t>No</w:t>
            </w:r>
          </w:p>
        </w:tc>
        <w:tc>
          <w:tcPr>
            <w:tcW w:w="728" w:type="dxa"/>
          </w:tcPr>
          <w:p w14:paraId="79A3F2F9" w14:textId="77777777" w:rsidR="00BA2836" w:rsidRPr="00936461" w:rsidRDefault="00BA2836" w:rsidP="00BA2836">
            <w:pPr>
              <w:pStyle w:val="TAL"/>
              <w:jc w:val="center"/>
              <w:rPr>
                <w:rFonts w:cs="Arial"/>
                <w:szCs w:val="18"/>
              </w:rPr>
            </w:pPr>
            <w:r w:rsidRPr="00936461">
              <w:t>No</w:t>
            </w:r>
          </w:p>
        </w:tc>
      </w:tr>
      <w:tr w:rsidR="00BA2836" w:rsidRPr="00936461" w14:paraId="098E9025" w14:textId="77777777" w:rsidTr="0026000E">
        <w:trPr>
          <w:cantSplit/>
          <w:tblHeader/>
        </w:trPr>
        <w:tc>
          <w:tcPr>
            <w:tcW w:w="6917" w:type="dxa"/>
          </w:tcPr>
          <w:p w14:paraId="0E2BD1A9" w14:textId="77777777" w:rsidR="00BA2836" w:rsidRPr="00936461" w:rsidRDefault="00BA2836" w:rsidP="00BA2836">
            <w:pPr>
              <w:pStyle w:val="TAL"/>
              <w:rPr>
                <w:b/>
                <w:i/>
              </w:rPr>
            </w:pPr>
            <w:r w:rsidRPr="00936461">
              <w:rPr>
                <w:b/>
                <w:i/>
              </w:rPr>
              <w:t>sps-ReleaseDCI-1-2-r16</w:t>
            </w:r>
          </w:p>
          <w:p w14:paraId="4216E99B" w14:textId="77777777" w:rsidR="00BA2836" w:rsidRPr="00936461" w:rsidRDefault="00BA2836" w:rsidP="00BA2836">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BA2836" w:rsidRPr="00936461" w:rsidRDefault="00BA2836" w:rsidP="00BA2836">
            <w:pPr>
              <w:pStyle w:val="TAL"/>
              <w:jc w:val="center"/>
              <w:rPr>
                <w:rFonts w:cs="Arial"/>
                <w:szCs w:val="18"/>
              </w:rPr>
            </w:pPr>
            <w:r w:rsidRPr="00936461">
              <w:t>UE</w:t>
            </w:r>
          </w:p>
        </w:tc>
        <w:tc>
          <w:tcPr>
            <w:tcW w:w="567" w:type="dxa"/>
          </w:tcPr>
          <w:p w14:paraId="7697FEF1" w14:textId="77777777" w:rsidR="00BA2836" w:rsidRPr="00936461" w:rsidRDefault="00BA2836" w:rsidP="00BA2836">
            <w:pPr>
              <w:pStyle w:val="TAL"/>
              <w:jc w:val="center"/>
              <w:rPr>
                <w:rFonts w:cs="Arial"/>
                <w:szCs w:val="18"/>
              </w:rPr>
            </w:pPr>
            <w:r w:rsidRPr="00936461">
              <w:t>No</w:t>
            </w:r>
          </w:p>
        </w:tc>
        <w:tc>
          <w:tcPr>
            <w:tcW w:w="709" w:type="dxa"/>
          </w:tcPr>
          <w:p w14:paraId="401C4B2D" w14:textId="77777777" w:rsidR="00BA2836" w:rsidRPr="00936461" w:rsidRDefault="00BA2836" w:rsidP="00BA2836">
            <w:pPr>
              <w:pStyle w:val="TAL"/>
              <w:jc w:val="center"/>
              <w:rPr>
                <w:rFonts w:cs="Arial"/>
                <w:szCs w:val="18"/>
              </w:rPr>
            </w:pPr>
            <w:r w:rsidRPr="00936461">
              <w:t>No</w:t>
            </w:r>
          </w:p>
        </w:tc>
        <w:tc>
          <w:tcPr>
            <w:tcW w:w="728" w:type="dxa"/>
          </w:tcPr>
          <w:p w14:paraId="187CDF48" w14:textId="77777777" w:rsidR="00BA2836" w:rsidRPr="00936461" w:rsidRDefault="00BA2836" w:rsidP="00BA2836">
            <w:pPr>
              <w:pStyle w:val="TAL"/>
              <w:jc w:val="center"/>
              <w:rPr>
                <w:rFonts w:cs="Arial"/>
                <w:szCs w:val="18"/>
              </w:rPr>
            </w:pPr>
            <w:r w:rsidRPr="00936461">
              <w:t>No</w:t>
            </w:r>
          </w:p>
        </w:tc>
      </w:tr>
      <w:tr w:rsidR="00BA2836" w:rsidRPr="00936461" w14:paraId="111F96FB" w14:textId="77777777" w:rsidTr="008668BE">
        <w:trPr>
          <w:cantSplit/>
          <w:tblHeader/>
        </w:trPr>
        <w:tc>
          <w:tcPr>
            <w:tcW w:w="6917" w:type="dxa"/>
          </w:tcPr>
          <w:p w14:paraId="2B4838BD" w14:textId="77777777" w:rsidR="00BA2836" w:rsidRPr="00936461" w:rsidRDefault="00BA2836" w:rsidP="00BA2836">
            <w:pPr>
              <w:pStyle w:val="TAL"/>
              <w:rPr>
                <w:b/>
                <w:i/>
              </w:rPr>
            </w:pPr>
            <w:r w:rsidRPr="00936461">
              <w:rPr>
                <w:b/>
                <w:i/>
              </w:rPr>
              <w:t>srs-AdditionalRepetition-r17</w:t>
            </w:r>
          </w:p>
          <w:p w14:paraId="0CB573DE" w14:textId="34F65C46" w:rsidR="00BA2836" w:rsidRPr="00936461" w:rsidRDefault="00BA2836" w:rsidP="00BA2836">
            <w:pPr>
              <w:pStyle w:val="TAL"/>
              <w:rPr>
                <w:bCs/>
                <w:iCs/>
              </w:rPr>
            </w:pPr>
            <w:r w:rsidRPr="00936461">
              <w:rPr>
                <w:bCs/>
                <w:iCs/>
              </w:rPr>
              <w:t xml:space="preserve">Indicates support of the value "n3" for </w:t>
            </w:r>
            <w:r w:rsidRPr="00936461">
              <w:rPr>
                <w:bCs/>
                <w:i/>
              </w:rPr>
              <w:t>repetitionFactor-r17</w:t>
            </w:r>
            <w:r w:rsidRPr="00936461">
              <w:rPr>
                <w:bCs/>
                <w:iCs/>
              </w:rPr>
              <w:t>.</w:t>
            </w:r>
          </w:p>
          <w:p w14:paraId="282AD0E2" w14:textId="77777777" w:rsidR="00BA2836" w:rsidRPr="00936461" w:rsidRDefault="00BA2836" w:rsidP="00BA2836">
            <w:pPr>
              <w:pStyle w:val="TAL"/>
              <w:rPr>
                <w:bCs/>
                <w:iCs/>
              </w:rPr>
            </w:pPr>
          </w:p>
          <w:p w14:paraId="0D9C41A6" w14:textId="77777777" w:rsidR="00BA2836" w:rsidRPr="00936461" w:rsidRDefault="00BA2836" w:rsidP="00BA2836">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BA2836" w:rsidRPr="00936461" w:rsidRDefault="00BA2836" w:rsidP="00BA2836">
            <w:pPr>
              <w:pStyle w:val="TAL"/>
              <w:jc w:val="center"/>
            </w:pPr>
            <w:r w:rsidRPr="00936461">
              <w:t>UE</w:t>
            </w:r>
          </w:p>
        </w:tc>
        <w:tc>
          <w:tcPr>
            <w:tcW w:w="567" w:type="dxa"/>
          </w:tcPr>
          <w:p w14:paraId="195A3749" w14:textId="77777777" w:rsidR="00BA2836" w:rsidRPr="00936461" w:rsidRDefault="00BA2836" w:rsidP="00BA2836">
            <w:pPr>
              <w:pStyle w:val="TAL"/>
              <w:jc w:val="center"/>
            </w:pPr>
            <w:r w:rsidRPr="00936461">
              <w:t>No</w:t>
            </w:r>
          </w:p>
        </w:tc>
        <w:tc>
          <w:tcPr>
            <w:tcW w:w="709" w:type="dxa"/>
          </w:tcPr>
          <w:p w14:paraId="35079A47" w14:textId="77777777" w:rsidR="00BA2836" w:rsidRPr="00936461" w:rsidRDefault="00BA2836" w:rsidP="00BA2836">
            <w:pPr>
              <w:pStyle w:val="TAL"/>
              <w:jc w:val="center"/>
            </w:pPr>
            <w:r w:rsidRPr="00936461">
              <w:t>No</w:t>
            </w:r>
          </w:p>
        </w:tc>
        <w:tc>
          <w:tcPr>
            <w:tcW w:w="728" w:type="dxa"/>
          </w:tcPr>
          <w:p w14:paraId="7FB65674" w14:textId="77777777" w:rsidR="00BA2836" w:rsidRPr="00936461" w:rsidRDefault="00BA2836" w:rsidP="00BA2836">
            <w:pPr>
              <w:pStyle w:val="TAL"/>
              <w:jc w:val="center"/>
            </w:pPr>
            <w:r w:rsidRPr="00936461">
              <w:t>No</w:t>
            </w:r>
          </w:p>
        </w:tc>
      </w:tr>
      <w:tr w:rsidR="00BA2836" w:rsidRPr="00936461" w14:paraId="11B1F0BE" w14:textId="77777777" w:rsidTr="007249E3">
        <w:trPr>
          <w:cantSplit/>
          <w:tblHeader/>
        </w:trPr>
        <w:tc>
          <w:tcPr>
            <w:tcW w:w="6917" w:type="dxa"/>
          </w:tcPr>
          <w:p w14:paraId="38504A2D" w14:textId="77777777" w:rsidR="00BA2836" w:rsidRPr="00936461" w:rsidRDefault="00BA2836" w:rsidP="00BA2836">
            <w:pPr>
              <w:pStyle w:val="TAL"/>
              <w:rPr>
                <w:b/>
                <w:i/>
                <w:lang w:eastAsia="zh-CN"/>
              </w:rPr>
            </w:pPr>
            <w:r w:rsidRPr="00936461">
              <w:rPr>
                <w:b/>
                <w:i/>
                <w:lang w:eastAsia="zh-CN"/>
              </w:rPr>
              <w:t>srs-PeriodicityAndOffsetExt-r16</w:t>
            </w:r>
          </w:p>
          <w:p w14:paraId="7B3A7457" w14:textId="77777777" w:rsidR="00BA2836" w:rsidRPr="00936461" w:rsidRDefault="00BA2836" w:rsidP="00BA2836">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BA2836" w:rsidRPr="00936461" w:rsidRDefault="00BA2836" w:rsidP="00BA2836">
            <w:pPr>
              <w:pStyle w:val="TAL"/>
              <w:jc w:val="center"/>
            </w:pPr>
            <w:r w:rsidRPr="00936461">
              <w:t>UE</w:t>
            </w:r>
          </w:p>
        </w:tc>
        <w:tc>
          <w:tcPr>
            <w:tcW w:w="567" w:type="dxa"/>
          </w:tcPr>
          <w:p w14:paraId="434FA917" w14:textId="77777777" w:rsidR="00BA2836" w:rsidRPr="00936461" w:rsidRDefault="00BA2836" w:rsidP="00BA2836">
            <w:pPr>
              <w:pStyle w:val="TAL"/>
              <w:jc w:val="center"/>
            </w:pPr>
            <w:r w:rsidRPr="00936461">
              <w:t>No</w:t>
            </w:r>
          </w:p>
        </w:tc>
        <w:tc>
          <w:tcPr>
            <w:tcW w:w="709" w:type="dxa"/>
          </w:tcPr>
          <w:p w14:paraId="6216AEB8" w14:textId="77777777" w:rsidR="00BA2836" w:rsidRPr="00936461" w:rsidRDefault="00BA2836" w:rsidP="00BA2836">
            <w:pPr>
              <w:pStyle w:val="TAL"/>
              <w:jc w:val="center"/>
            </w:pPr>
            <w:r w:rsidRPr="00936461">
              <w:t>No</w:t>
            </w:r>
          </w:p>
        </w:tc>
        <w:tc>
          <w:tcPr>
            <w:tcW w:w="728" w:type="dxa"/>
          </w:tcPr>
          <w:p w14:paraId="1B39C11B" w14:textId="77777777" w:rsidR="00BA2836" w:rsidRPr="00936461" w:rsidRDefault="00BA2836" w:rsidP="00BA2836">
            <w:pPr>
              <w:pStyle w:val="TAL"/>
              <w:jc w:val="center"/>
            </w:pPr>
            <w:r w:rsidRPr="00936461">
              <w:t>No</w:t>
            </w:r>
          </w:p>
        </w:tc>
      </w:tr>
      <w:tr w:rsidR="00BA2836" w:rsidRPr="00936461" w14:paraId="7D9029FB" w14:textId="77777777" w:rsidTr="007249E3">
        <w:trPr>
          <w:cantSplit/>
          <w:tblHeader/>
        </w:trPr>
        <w:tc>
          <w:tcPr>
            <w:tcW w:w="6917" w:type="dxa"/>
          </w:tcPr>
          <w:p w14:paraId="683E5E6F" w14:textId="77777777" w:rsidR="00BA2836" w:rsidRPr="00936461" w:rsidRDefault="00BA2836" w:rsidP="00BA2836">
            <w:pPr>
              <w:pStyle w:val="TAL"/>
              <w:rPr>
                <w:b/>
                <w:i/>
              </w:rPr>
            </w:pPr>
            <w:r w:rsidRPr="00936461">
              <w:rPr>
                <w:b/>
                <w:i/>
              </w:rPr>
              <w:t>support-5MHz-ChannelBW-20PRB-CORESET0-r18</w:t>
            </w:r>
          </w:p>
          <w:p w14:paraId="3BB9B3B2" w14:textId="1FE25506" w:rsidR="00BA2836" w:rsidRPr="00936461" w:rsidRDefault="00BA2836" w:rsidP="00BA2836">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del w:id="4420" w:author="NR_MIMO_evo_DL_UL-Core" w:date="2024-03-02T12:12:00Z">
              <w:r w:rsidRPr="00936461" w:rsidDel="0051331D">
                <w:rPr>
                  <w:rFonts w:eastAsia="MS Mincho" w:cs="Arial"/>
                </w:rPr>
                <w:delText xml:space="preserve">FG </w:delText>
              </w:r>
            </w:del>
            <w:ins w:id="4421" w:author="NR_MIMO_evo_DL_UL-Core" w:date="2024-03-02T12:12:00Z">
              <w:r>
                <w:rPr>
                  <w:rFonts w:eastAsia="MS Mincho" w:cs="Arial"/>
                </w:rPr>
                <w:t>feature</w:t>
              </w:r>
              <w:r w:rsidRPr="00936461">
                <w:rPr>
                  <w:rFonts w:eastAsia="MS Mincho" w:cs="Arial"/>
                </w:rPr>
                <w:t xml:space="preserve"> </w:t>
              </w:r>
            </w:ins>
            <w:r w:rsidRPr="00936461">
              <w:rPr>
                <w:rFonts w:eastAsia="MS Mincho" w:cs="Arial"/>
              </w:rPr>
              <w:t>is supported for 15 kHz SCS only.</w:t>
            </w:r>
          </w:p>
          <w:p w14:paraId="39AB2E9C" w14:textId="77777777" w:rsidR="00BA2836" w:rsidRPr="00936461" w:rsidRDefault="00BA2836" w:rsidP="00BA2836">
            <w:pPr>
              <w:pStyle w:val="TAL"/>
              <w:rPr>
                <w:rFonts w:eastAsia="MS Mincho" w:cs="Arial"/>
              </w:rPr>
            </w:pPr>
          </w:p>
          <w:p w14:paraId="5E2F98AA" w14:textId="77777777" w:rsidR="00BA2836" w:rsidRPr="00936461" w:rsidRDefault="00BA2836" w:rsidP="00BA2836">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30D960C1" w14:textId="77777777" w:rsidR="00BA2836" w:rsidRDefault="00BA2836" w:rsidP="00BA2836">
            <w:pPr>
              <w:pStyle w:val="TAL"/>
              <w:rPr>
                <w:ins w:id="4422" w:author="NR_XR_Enh-Core" w:date="2024-03-05T12:35:00Z"/>
                <w:rFonts w:eastAsia="MS Mincho" w:cs="Arial"/>
                <w:szCs w:val="12"/>
              </w:rPr>
            </w:pPr>
          </w:p>
          <w:p w14:paraId="6E15401D" w14:textId="6CDD2312" w:rsidR="00887246" w:rsidRPr="00F753E1" w:rsidRDefault="00887246" w:rsidP="00887246">
            <w:pPr>
              <w:keepNext/>
              <w:keepLines/>
              <w:rPr>
                <w:ins w:id="4423" w:author="NR_XR_Enh-Core" w:date="2024-03-05T12:35:00Z"/>
                <w:rFonts w:ascii="Arial" w:eastAsia="MS Mincho" w:hAnsi="Arial" w:cs="Arial"/>
                <w:sz w:val="18"/>
                <w:szCs w:val="18"/>
              </w:rPr>
            </w:pPr>
            <w:ins w:id="4424" w:author="NR_XR_Enh-Core" w:date="2024-03-05T12:35: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 </w:t>
              </w:r>
            </w:ins>
          </w:p>
          <w:p w14:paraId="3FCE0CFF" w14:textId="44248704" w:rsidR="00887246" w:rsidRDefault="00887246" w:rsidP="00887246">
            <w:pPr>
              <w:pStyle w:val="TAL"/>
              <w:rPr>
                <w:ins w:id="4425" w:author="NR_XR_Enh-Core" w:date="2024-03-05T12:35:00Z"/>
                <w:rFonts w:eastAsia="MS Mincho" w:cs="Arial"/>
                <w:szCs w:val="12"/>
              </w:rPr>
            </w:pPr>
            <w:ins w:id="4426" w:author="NR_XR_Enh-Core" w:date="2024-03-05T12:35: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427"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428" w:author="NR_XR_Enh-Core" w:date="2024-03-05T12:35:00Z">
                    <w:rPr>
                      <w:rFonts w:eastAsia="MS Mincho" w:cs="Arial"/>
                      <w:szCs w:val="18"/>
                    </w:rPr>
                  </w:rPrChange>
                </w:rPr>
                <w:t>supportOfERedCap-r18</w:t>
              </w:r>
              <w:r>
                <w:rPr>
                  <w:rFonts w:eastAsia="MS Mincho" w:cs="Arial"/>
                  <w:szCs w:val="18"/>
                </w:rPr>
                <w:t>.</w:t>
              </w:r>
            </w:ins>
          </w:p>
          <w:p w14:paraId="3DF70740" w14:textId="77777777" w:rsidR="00887246" w:rsidRPr="00936461" w:rsidRDefault="00887246" w:rsidP="00BA2836">
            <w:pPr>
              <w:pStyle w:val="TAL"/>
              <w:rPr>
                <w:rFonts w:eastAsia="MS Mincho" w:cs="Arial"/>
                <w:szCs w:val="12"/>
              </w:rPr>
            </w:pPr>
          </w:p>
          <w:p w14:paraId="4ED455BB" w14:textId="72756165" w:rsidR="00BA2836" w:rsidRPr="00936461" w:rsidRDefault="00BA2836" w:rsidP="00BA2836">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BA2836" w:rsidRPr="00936461" w:rsidRDefault="00BA2836" w:rsidP="00BA2836">
            <w:pPr>
              <w:pStyle w:val="TAL"/>
              <w:jc w:val="center"/>
            </w:pPr>
            <w:r w:rsidRPr="00936461">
              <w:rPr>
                <w:bCs/>
                <w:iCs/>
              </w:rPr>
              <w:t>UE</w:t>
            </w:r>
          </w:p>
        </w:tc>
        <w:tc>
          <w:tcPr>
            <w:tcW w:w="567" w:type="dxa"/>
          </w:tcPr>
          <w:p w14:paraId="1DBA706A" w14:textId="6C657554" w:rsidR="00BA2836" w:rsidRPr="00936461" w:rsidRDefault="00BA2836" w:rsidP="00BA2836">
            <w:pPr>
              <w:pStyle w:val="TAL"/>
              <w:jc w:val="center"/>
            </w:pPr>
            <w:r w:rsidRPr="00936461">
              <w:rPr>
                <w:bCs/>
                <w:iCs/>
              </w:rPr>
              <w:t>No</w:t>
            </w:r>
          </w:p>
        </w:tc>
        <w:tc>
          <w:tcPr>
            <w:tcW w:w="709" w:type="dxa"/>
          </w:tcPr>
          <w:p w14:paraId="1477472F" w14:textId="0B531600" w:rsidR="00BA2836" w:rsidRPr="00936461" w:rsidRDefault="00BA2836" w:rsidP="00BA2836">
            <w:pPr>
              <w:pStyle w:val="TAL"/>
              <w:jc w:val="center"/>
            </w:pPr>
            <w:r w:rsidRPr="00936461">
              <w:rPr>
                <w:bCs/>
                <w:iCs/>
              </w:rPr>
              <w:t>FDD only</w:t>
            </w:r>
          </w:p>
        </w:tc>
        <w:tc>
          <w:tcPr>
            <w:tcW w:w="728" w:type="dxa"/>
          </w:tcPr>
          <w:p w14:paraId="3EF2A426" w14:textId="0D7FA27E" w:rsidR="00BA2836" w:rsidRPr="00936461" w:rsidRDefault="00BA2836" w:rsidP="00BA2836">
            <w:pPr>
              <w:pStyle w:val="TAL"/>
              <w:jc w:val="center"/>
            </w:pPr>
            <w:r w:rsidRPr="00936461">
              <w:rPr>
                <w:bCs/>
                <w:iCs/>
              </w:rPr>
              <w:t>FR1 only</w:t>
            </w:r>
          </w:p>
        </w:tc>
      </w:tr>
      <w:tr w:rsidR="00BA2836" w:rsidRPr="00936461" w14:paraId="5F2B142C" w14:textId="77777777" w:rsidTr="0026000E">
        <w:trPr>
          <w:cantSplit/>
          <w:tblHeader/>
        </w:trPr>
        <w:tc>
          <w:tcPr>
            <w:tcW w:w="6917" w:type="dxa"/>
          </w:tcPr>
          <w:p w14:paraId="7D78E354" w14:textId="7AA74A49" w:rsidR="00BA2836" w:rsidRPr="00936461" w:rsidRDefault="00BA2836" w:rsidP="00BA2836">
            <w:pPr>
              <w:pStyle w:val="TAL"/>
              <w:rPr>
                <w:b/>
                <w:i/>
              </w:rPr>
            </w:pPr>
            <w:r w:rsidRPr="00936461">
              <w:rPr>
                <w:b/>
                <w:i/>
              </w:rPr>
              <w:t>supportedActivatedPRS-ProcessingWindow-r17</w:t>
            </w:r>
          </w:p>
          <w:p w14:paraId="10C465DF" w14:textId="25864EED" w:rsidR="00BA2836" w:rsidRPr="00936461" w:rsidRDefault="00BA2836" w:rsidP="00BA2836">
            <w:pPr>
              <w:pStyle w:val="TAL"/>
              <w:rPr>
                <w:b/>
                <w:i/>
              </w:rPr>
            </w:pPr>
            <w:r w:rsidRPr="00936461">
              <w:rPr>
                <w:bCs/>
                <w:iCs/>
              </w:rPr>
              <w:t xml:space="preserve">Indicates </w:t>
            </w:r>
            <w:r w:rsidRPr="00936461">
              <w:rPr>
                <w:rFonts w:eastAsia="宋体"/>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BA2836" w:rsidRPr="00936461" w:rsidRDefault="00BA2836" w:rsidP="00BA2836">
            <w:pPr>
              <w:pStyle w:val="TAL"/>
              <w:jc w:val="center"/>
            </w:pPr>
            <w:r w:rsidRPr="00936461">
              <w:rPr>
                <w:bCs/>
                <w:iCs/>
              </w:rPr>
              <w:t>UE</w:t>
            </w:r>
          </w:p>
        </w:tc>
        <w:tc>
          <w:tcPr>
            <w:tcW w:w="567" w:type="dxa"/>
          </w:tcPr>
          <w:p w14:paraId="5A463B7B" w14:textId="0691818F" w:rsidR="00BA2836" w:rsidRPr="00936461" w:rsidRDefault="00BA2836" w:rsidP="00BA2836">
            <w:pPr>
              <w:pStyle w:val="TAL"/>
              <w:jc w:val="center"/>
            </w:pPr>
            <w:r w:rsidRPr="00936461">
              <w:rPr>
                <w:bCs/>
                <w:iCs/>
              </w:rPr>
              <w:t>No</w:t>
            </w:r>
          </w:p>
        </w:tc>
        <w:tc>
          <w:tcPr>
            <w:tcW w:w="709" w:type="dxa"/>
          </w:tcPr>
          <w:p w14:paraId="5364CE13" w14:textId="172405EC" w:rsidR="00BA2836" w:rsidRPr="00936461" w:rsidRDefault="00BA2836" w:rsidP="00BA2836">
            <w:pPr>
              <w:pStyle w:val="TAL"/>
              <w:jc w:val="center"/>
            </w:pPr>
            <w:r w:rsidRPr="00936461">
              <w:rPr>
                <w:bCs/>
                <w:iCs/>
              </w:rPr>
              <w:t>No</w:t>
            </w:r>
          </w:p>
        </w:tc>
        <w:tc>
          <w:tcPr>
            <w:tcW w:w="728" w:type="dxa"/>
          </w:tcPr>
          <w:p w14:paraId="5D429A6C" w14:textId="5C03E056" w:rsidR="00BA2836" w:rsidRPr="00936461" w:rsidRDefault="00BA2836" w:rsidP="00BA2836">
            <w:pPr>
              <w:pStyle w:val="TAL"/>
              <w:jc w:val="center"/>
            </w:pPr>
            <w:r w:rsidRPr="00936461">
              <w:rPr>
                <w:bCs/>
                <w:iCs/>
              </w:rPr>
              <w:t>No</w:t>
            </w:r>
          </w:p>
        </w:tc>
      </w:tr>
      <w:tr w:rsidR="00BA2836" w:rsidRPr="00936461" w14:paraId="10FF8BC8" w14:textId="77777777" w:rsidTr="0026000E">
        <w:trPr>
          <w:cantSplit/>
          <w:tblHeader/>
        </w:trPr>
        <w:tc>
          <w:tcPr>
            <w:tcW w:w="6917" w:type="dxa"/>
          </w:tcPr>
          <w:p w14:paraId="3D3C9DC1" w14:textId="77777777" w:rsidR="00BA2836" w:rsidRPr="00936461" w:rsidRDefault="00BA2836" w:rsidP="00BA2836">
            <w:pPr>
              <w:pStyle w:val="TAL"/>
              <w:rPr>
                <w:b/>
                <w:i/>
              </w:rPr>
            </w:pPr>
            <w:r w:rsidRPr="00936461">
              <w:rPr>
                <w:b/>
                <w:i/>
              </w:rPr>
              <w:t>supportedDMRS-TypeDL</w:t>
            </w:r>
          </w:p>
          <w:p w14:paraId="597CC56F" w14:textId="5A533A21" w:rsidR="00BA2836" w:rsidRPr="00936461" w:rsidRDefault="00BA2836" w:rsidP="00BA2836">
            <w:pPr>
              <w:pStyle w:val="TAL"/>
            </w:pPr>
            <w:r w:rsidRPr="00936461">
              <w:t>Defines supported DM-RS configuration types at the UE for DL reception. Type 1 is mandatory with capability signalling. Type 2 is optional. If this field is not included, Type 1 is supported.</w:t>
            </w:r>
          </w:p>
        </w:tc>
        <w:tc>
          <w:tcPr>
            <w:tcW w:w="709" w:type="dxa"/>
          </w:tcPr>
          <w:p w14:paraId="22AF28BD" w14:textId="77777777" w:rsidR="00BA2836" w:rsidRPr="00936461" w:rsidRDefault="00BA2836" w:rsidP="00BA2836">
            <w:pPr>
              <w:pStyle w:val="TAL"/>
              <w:jc w:val="center"/>
            </w:pPr>
            <w:r w:rsidRPr="00936461">
              <w:t>UE</w:t>
            </w:r>
          </w:p>
        </w:tc>
        <w:tc>
          <w:tcPr>
            <w:tcW w:w="567" w:type="dxa"/>
          </w:tcPr>
          <w:p w14:paraId="34BAA657" w14:textId="77777777" w:rsidR="00BA2836" w:rsidRPr="00936461" w:rsidRDefault="00BA2836" w:rsidP="00BA2836">
            <w:pPr>
              <w:pStyle w:val="TAL"/>
              <w:jc w:val="center"/>
            </w:pPr>
            <w:r w:rsidRPr="00936461">
              <w:t>FD</w:t>
            </w:r>
          </w:p>
        </w:tc>
        <w:tc>
          <w:tcPr>
            <w:tcW w:w="709" w:type="dxa"/>
          </w:tcPr>
          <w:p w14:paraId="778C1C9D" w14:textId="77777777" w:rsidR="00BA2836" w:rsidRPr="00936461" w:rsidRDefault="00BA2836" w:rsidP="00BA2836">
            <w:pPr>
              <w:pStyle w:val="TAL"/>
              <w:jc w:val="center"/>
            </w:pPr>
            <w:r w:rsidRPr="00936461">
              <w:t>No</w:t>
            </w:r>
          </w:p>
        </w:tc>
        <w:tc>
          <w:tcPr>
            <w:tcW w:w="728" w:type="dxa"/>
          </w:tcPr>
          <w:p w14:paraId="5532980A" w14:textId="77777777" w:rsidR="00BA2836" w:rsidRPr="00936461" w:rsidRDefault="00BA2836" w:rsidP="00BA2836">
            <w:pPr>
              <w:pStyle w:val="TAL"/>
              <w:jc w:val="center"/>
            </w:pPr>
            <w:r w:rsidRPr="00936461">
              <w:t>Yes</w:t>
            </w:r>
          </w:p>
        </w:tc>
      </w:tr>
      <w:tr w:rsidR="00BA2836" w:rsidRPr="00936461" w14:paraId="5FEA8711" w14:textId="77777777" w:rsidTr="0026000E">
        <w:trPr>
          <w:cantSplit/>
          <w:tblHeader/>
        </w:trPr>
        <w:tc>
          <w:tcPr>
            <w:tcW w:w="6917" w:type="dxa"/>
          </w:tcPr>
          <w:p w14:paraId="36A22A75" w14:textId="77777777" w:rsidR="00BA2836" w:rsidRPr="00936461" w:rsidRDefault="00BA2836" w:rsidP="00BA2836">
            <w:pPr>
              <w:pStyle w:val="TAL"/>
              <w:rPr>
                <w:b/>
                <w:i/>
              </w:rPr>
            </w:pPr>
            <w:r w:rsidRPr="00936461">
              <w:rPr>
                <w:b/>
                <w:i/>
              </w:rPr>
              <w:t>supportedDMRS-TypeUL</w:t>
            </w:r>
          </w:p>
          <w:p w14:paraId="0643AA31" w14:textId="77777777" w:rsidR="00BA2836" w:rsidRPr="00936461" w:rsidRDefault="00BA2836" w:rsidP="00BA2836">
            <w:pPr>
              <w:pStyle w:val="TAL"/>
            </w:pPr>
            <w:r w:rsidRPr="00936461">
              <w:t>Defines supported DM-RS configuration types at the UE for UL transmission. Support of both type 1 and type 2 is mandatory with capability signalling. If this field is not included, Type 1 is supported.</w:t>
            </w:r>
          </w:p>
        </w:tc>
        <w:tc>
          <w:tcPr>
            <w:tcW w:w="709" w:type="dxa"/>
          </w:tcPr>
          <w:p w14:paraId="6CE4CB8D" w14:textId="77777777" w:rsidR="00BA2836" w:rsidRPr="00936461" w:rsidRDefault="00BA2836" w:rsidP="00BA2836">
            <w:pPr>
              <w:pStyle w:val="TAL"/>
              <w:jc w:val="center"/>
            </w:pPr>
            <w:r w:rsidRPr="00936461">
              <w:t>UE</w:t>
            </w:r>
          </w:p>
        </w:tc>
        <w:tc>
          <w:tcPr>
            <w:tcW w:w="567" w:type="dxa"/>
          </w:tcPr>
          <w:p w14:paraId="2061D171" w14:textId="77777777" w:rsidR="00BA2836" w:rsidRPr="00936461" w:rsidRDefault="00BA2836" w:rsidP="00BA2836">
            <w:pPr>
              <w:pStyle w:val="TAL"/>
              <w:jc w:val="center"/>
            </w:pPr>
            <w:r w:rsidRPr="00936461">
              <w:t>FD</w:t>
            </w:r>
          </w:p>
        </w:tc>
        <w:tc>
          <w:tcPr>
            <w:tcW w:w="709" w:type="dxa"/>
          </w:tcPr>
          <w:p w14:paraId="63ACA135" w14:textId="77777777" w:rsidR="00BA2836" w:rsidRPr="00936461" w:rsidRDefault="00BA2836" w:rsidP="00BA2836">
            <w:pPr>
              <w:pStyle w:val="TAL"/>
              <w:jc w:val="center"/>
            </w:pPr>
            <w:r w:rsidRPr="00936461">
              <w:t>No</w:t>
            </w:r>
          </w:p>
        </w:tc>
        <w:tc>
          <w:tcPr>
            <w:tcW w:w="728" w:type="dxa"/>
          </w:tcPr>
          <w:p w14:paraId="70B16131" w14:textId="77777777" w:rsidR="00BA2836" w:rsidRPr="00936461" w:rsidRDefault="00BA2836" w:rsidP="00BA2836">
            <w:pPr>
              <w:pStyle w:val="TAL"/>
              <w:jc w:val="center"/>
            </w:pPr>
            <w:r w:rsidRPr="00936461">
              <w:t>Yes</w:t>
            </w:r>
          </w:p>
        </w:tc>
      </w:tr>
      <w:tr w:rsidR="00BA2836" w:rsidRPr="00936461" w14:paraId="32350895" w14:textId="77777777" w:rsidTr="00963B9B">
        <w:trPr>
          <w:cantSplit/>
          <w:tblHeader/>
        </w:trPr>
        <w:tc>
          <w:tcPr>
            <w:tcW w:w="6917" w:type="dxa"/>
          </w:tcPr>
          <w:p w14:paraId="434C712A" w14:textId="77777777" w:rsidR="00BA2836" w:rsidRPr="00936461" w:rsidRDefault="00BA2836" w:rsidP="00BA2836">
            <w:pPr>
              <w:pStyle w:val="TAL"/>
              <w:rPr>
                <w:b/>
                <w:bCs/>
                <w:i/>
                <w:iCs/>
              </w:rPr>
            </w:pPr>
            <w:r w:rsidRPr="00936461">
              <w:rPr>
                <w:b/>
                <w:bCs/>
                <w:i/>
                <w:iCs/>
              </w:rPr>
              <w:t>supportRepetitionZeroOffsetRV-r16</w:t>
            </w:r>
          </w:p>
          <w:p w14:paraId="669E37DD" w14:textId="77777777" w:rsidR="00BA2836" w:rsidRPr="00936461" w:rsidRDefault="00BA2836" w:rsidP="00BA2836">
            <w:pPr>
              <w:pStyle w:val="TAL"/>
            </w:pPr>
            <w:r w:rsidRPr="00936461">
              <w:t xml:space="preserve">Indicates whether UE supports the value 0 for the parameter </w:t>
            </w:r>
            <w:r w:rsidRPr="00936461">
              <w:rPr>
                <w:i/>
                <w:iCs/>
              </w:rPr>
              <w:t>sequenceOffsetforRV</w:t>
            </w:r>
            <w:r w:rsidRPr="00936461">
              <w:t>.</w:t>
            </w:r>
          </w:p>
          <w:p w14:paraId="5ED210CB" w14:textId="77777777" w:rsidR="00BA2836" w:rsidRPr="00936461" w:rsidRDefault="00BA2836" w:rsidP="00BA2836">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BA2836" w:rsidRPr="00936461" w:rsidRDefault="00BA2836" w:rsidP="00BA2836">
            <w:pPr>
              <w:pStyle w:val="TAL"/>
              <w:jc w:val="center"/>
            </w:pPr>
            <w:r w:rsidRPr="00936461">
              <w:t>UE</w:t>
            </w:r>
          </w:p>
        </w:tc>
        <w:tc>
          <w:tcPr>
            <w:tcW w:w="567" w:type="dxa"/>
          </w:tcPr>
          <w:p w14:paraId="62F6DDB3" w14:textId="77777777" w:rsidR="00BA2836" w:rsidRPr="00936461" w:rsidRDefault="00BA2836" w:rsidP="00BA2836">
            <w:pPr>
              <w:pStyle w:val="TAL"/>
              <w:jc w:val="center"/>
            </w:pPr>
            <w:r w:rsidRPr="00936461">
              <w:t>No</w:t>
            </w:r>
          </w:p>
        </w:tc>
        <w:tc>
          <w:tcPr>
            <w:tcW w:w="709" w:type="dxa"/>
          </w:tcPr>
          <w:p w14:paraId="33A40B86" w14:textId="77777777" w:rsidR="00BA2836" w:rsidRPr="00936461" w:rsidRDefault="00BA2836" w:rsidP="00BA2836">
            <w:pPr>
              <w:pStyle w:val="TAL"/>
              <w:jc w:val="center"/>
            </w:pPr>
            <w:r w:rsidRPr="00936461">
              <w:t>No</w:t>
            </w:r>
          </w:p>
        </w:tc>
        <w:tc>
          <w:tcPr>
            <w:tcW w:w="728" w:type="dxa"/>
          </w:tcPr>
          <w:p w14:paraId="375AD1F2" w14:textId="77777777" w:rsidR="00BA2836" w:rsidRPr="00936461" w:rsidRDefault="00BA2836" w:rsidP="00BA2836">
            <w:pPr>
              <w:pStyle w:val="TAL"/>
              <w:jc w:val="center"/>
            </w:pPr>
            <w:r w:rsidRPr="00936461">
              <w:t>No</w:t>
            </w:r>
          </w:p>
        </w:tc>
      </w:tr>
      <w:tr w:rsidR="00BA2836" w:rsidRPr="00936461" w14:paraId="61816715" w14:textId="77777777" w:rsidTr="00963B9B">
        <w:trPr>
          <w:cantSplit/>
          <w:tblHeader/>
        </w:trPr>
        <w:tc>
          <w:tcPr>
            <w:tcW w:w="6917" w:type="dxa"/>
          </w:tcPr>
          <w:p w14:paraId="3A55601B" w14:textId="77777777" w:rsidR="00BA2836" w:rsidRPr="00936461" w:rsidRDefault="00BA2836" w:rsidP="00BA2836">
            <w:pPr>
              <w:pStyle w:val="TAL"/>
              <w:rPr>
                <w:b/>
                <w:i/>
              </w:rPr>
            </w:pPr>
            <w:r w:rsidRPr="00936461">
              <w:rPr>
                <w:b/>
                <w:i/>
              </w:rPr>
              <w:t>supportRetx-Diff-CoresetPool-Multi-DCI-TRP-r16</w:t>
            </w:r>
          </w:p>
          <w:p w14:paraId="7854C08D" w14:textId="77777777" w:rsidR="00BA2836" w:rsidRPr="00936461" w:rsidRDefault="00BA2836" w:rsidP="00BA2836">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BA2836" w:rsidRPr="00936461" w:rsidRDefault="00BA2836" w:rsidP="00BA2836">
            <w:pPr>
              <w:pStyle w:val="TAL"/>
              <w:rPr>
                <w:rFonts w:cs="Arial"/>
              </w:rPr>
            </w:pPr>
          </w:p>
          <w:p w14:paraId="507529CB" w14:textId="77777777" w:rsidR="00BA2836" w:rsidRPr="00936461" w:rsidRDefault="00BA2836" w:rsidP="00BA2836">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BA2836" w:rsidRPr="00936461" w:rsidRDefault="00BA2836" w:rsidP="00BA2836">
            <w:pPr>
              <w:pStyle w:val="TAL"/>
              <w:rPr>
                <w:rFonts w:cs="Arial"/>
              </w:rPr>
            </w:pPr>
          </w:p>
          <w:p w14:paraId="517A5EDE" w14:textId="2AA313EA" w:rsidR="00BA2836" w:rsidRPr="00936461" w:rsidRDefault="00BA2836" w:rsidP="00BA2836">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BA2836" w:rsidRPr="00936461" w:rsidRDefault="00BA2836" w:rsidP="00BA2836">
            <w:pPr>
              <w:pStyle w:val="TAL"/>
              <w:jc w:val="center"/>
            </w:pPr>
            <w:r w:rsidRPr="00936461">
              <w:t>UE</w:t>
            </w:r>
          </w:p>
        </w:tc>
        <w:tc>
          <w:tcPr>
            <w:tcW w:w="567" w:type="dxa"/>
          </w:tcPr>
          <w:p w14:paraId="452D4853" w14:textId="1FADD9B2" w:rsidR="00BA2836" w:rsidRPr="00936461" w:rsidRDefault="00BA2836" w:rsidP="00BA2836">
            <w:pPr>
              <w:pStyle w:val="TAL"/>
              <w:jc w:val="center"/>
            </w:pPr>
            <w:r w:rsidRPr="00936461">
              <w:t>No</w:t>
            </w:r>
          </w:p>
        </w:tc>
        <w:tc>
          <w:tcPr>
            <w:tcW w:w="709" w:type="dxa"/>
          </w:tcPr>
          <w:p w14:paraId="753C7223" w14:textId="6B853510" w:rsidR="00BA2836" w:rsidRPr="00936461" w:rsidRDefault="00BA2836" w:rsidP="00BA2836">
            <w:pPr>
              <w:pStyle w:val="TAL"/>
              <w:jc w:val="center"/>
            </w:pPr>
            <w:r w:rsidRPr="00936461">
              <w:t>No</w:t>
            </w:r>
          </w:p>
        </w:tc>
        <w:tc>
          <w:tcPr>
            <w:tcW w:w="728" w:type="dxa"/>
          </w:tcPr>
          <w:p w14:paraId="2AF3AEB0" w14:textId="705197E0" w:rsidR="00BA2836" w:rsidRPr="00936461" w:rsidRDefault="00BA2836" w:rsidP="00BA2836">
            <w:pPr>
              <w:pStyle w:val="TAL"/>
              <w:jc w:val="center"/>
            </w:pPr>
            <w:r w:rsidRPr="00936461">
              <w:t>No</w:t>
            </w:r>
          </w:p>
        </w:tc>
      </w:tr>
      <w:tr w:rsidR="00BA2836" w:rsidRPr="00936461" w14:paraId="63A4209D" w14:textId="77777777" w:rsidTr="007249E3">
        <w:trPr>
          <w:cantSplit/>
          <w:tblHeader/>
        </w:trPr>
        <w:tc>
          <w:tcPr>
            <w:tcW w:w="6917" w:type="dxa"/>
          </w:tcPr>
          <w:p w14:paraId="434927FE" w14:textId="77777777" w:rsidR="00BA2836" w:rsidRPr="00936461" w:rsidRDefault="00BA2836" w:rsidP="00BA2836">
            <w:pPr>
              <w:pStyle w:val="TAL"/>
              <w:rPr>
                <w:b/>
                <w:bCs/>
                <w:i/>
                <w:iCs/>
              </w:rPr>
            </w:pPr>
            <w:r w:rsidRPr="00936461">
              <w:rPr>
                <w:b/>
                <w:bCs/>
                <w:i/>
                <w:iCs/>
              </w:rPr>
              <w:t>ta-BasedPDC-TN-NonSharedSpectrumChAccess-r17</w:t>
            </w:r>
          </w:p>
          <w:p w14:paraId="6890261E" w14:textId="28707BEF" w:rsidR="00BA2836" w:rsidRPr="00936461" w:rsidRDefault="00BA2836" w:rsidP="00BA2836">
            <w:pPr>
              <w:pStyle w:val="TAL"/>
              <w:rPr>
                <w:b/>
                <w:bCs/>
                <w:i/>
                <w:iCs/>
              </w:rPr>
            </w:pPr>
            <w:r w:rsidRPr="00936461">
              <w:rPr>
                <w:rFonts w:cs="Arial"/>
                <w:szCs w:val="18"/>
              </w:rPr>
              <w:t>Indicates whether the UE supports propagation delay compensation based on Rel-15 TA procedure for TN and non-shared spectrum channel access.</w:t>
            </w:r>
          </w:p>
        </w:tc>
        <w:tc>
          <w:tcPr>
            <w:tcW w:w="709" w:type="dxa"/>
          </w:tcPr>
          <w:p w14:paraId="7D134DD9"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689E6ED2"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210E6B32" w14:textId="77777777" w:rsidR="00BA2836" w:rsidRPr="00936461" w:rsidRDefault="00BA2836" w:rsidP="00BA2836">
            <w:pPr>
              <w:pStyle w:val="TAL"/>
              <w:jc w:val="center"/>
              <w:rPr>
                <w:rFonts w:cs="Arial"/>
                <w:szCs w:val="18"/>
              </w:rPr>
            </w:pPr>
            <w:r w:rsidRPr="00936461">
              <w:rPr>
                <w:rFonts w:cs="Arial"/>
                <w:szCs w:val="18"/>
              </w:rPr>
              <w:t>No</w:t>
            </w:r>
          </w:p>
        </w:tc>
        <w:tc>
          <w:tcPr>
            <w:tcW w:w="728" w:type="dxa"/>
          </w:tcPr>
          <w:p w14:paraId="41332F23" w14:textId="77777777" w:rsidR="00BA2836" w:rsidRPr="00936461" w:rsidRDefault="00BA2836" w:rsidP="00BA2836">
            <w:pPr>
              <w:pStyle w:val="TAL"/>
              <w:jc w:val="center"/>
              <w:rPr>
                <w:rFonts w:cs="Arial"/>
                <w:szCs w:val="18"/>
              </w:rPr>
            </w:pPr>
            <w:r w:rsidRPr="00936461">
              <w:rPr>
                <w:rFonts w:cs="Arial"/>
                <w:szCs w:val="18"/>
              </w:rPr>
              <w:t>No</w:t>
            </w:r>
          </w:p>
        </w:tc>
      </w:tr>
      <w:tr w:rsidR="00BA2836" w:rsidRPr="00936461" w14:paraId="1F550778" w14:textId="77777777" w:rsidTr="00963B9B">
        <w:trPr>
          <w:cantSplit/>
          <w:tblHeader/>
        </w:trPr>
        <w:tc>
          <w:tcPr>
            <w:tcW w:w="6917" w:type="dxa"/>
          </w:tcPr>
          <w:p w14:paraId="37970389" w14:textId="77777777" w:rsidR="00BA2836" w:rsidRPr="00936461" w:rsidRDefault="00BA2836" w:rsidP="00BA2836">
            <w:pPr>
              <w:pStyle w:val="TAL"/>
              <w:rPr>
                <w:b/>
                <w:bCs/>
                <w:i/>
                <w:iCs/>
              </w:rPr>
            </w:pPr>
            <w:r w:rsidRPr="00936461">
              <w:rPr>
                <w:b/>
                <w:bCs/>
                <w:i/>
                <w:iCs/>
              </w:rPr>
              <w:t>targetSMTC-SCG-r16</w:t>
            </w:r>
          </w:p>
          <w:p w14:paraId="376F7C95" w14:textId="77777777" w:rsidR="00BA2836" w:rsidRPr="00936461" w:rsidRDefault="00BA2836" w:rsidP="00BA2836">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BA2836" w:rsidRPr="00936461" w:rsidRDefault="00BA2836" w:rsidP="00BA2836">
            <w:pPr>
              <w:pStyle w:val="TAL"/>
              <w:jc w:val="center"/>
            </w:pPr>
            <w:r w:rsidRPr="00936461">
              <w:rPr>
                <w:rFonts w:cs="Arial"/>
                <w:szCs w:val="18"/>
              </w:rPr>
              <w:t>UE</w:t>
            </w:r>
          </w:p>
        </w:tc>
        <w:tc>
          <w:tcPr>
            <w:tcW w:w="567" w:type="dxa"/>
          </w:tcPr>
          <w:p w14:paraId="055D5791" w14:textId="77777777" w:rsidR="00BA2836" w:rsidRPr="00936461" w:rsidRDefault="00BA2836" w:rsidP="00BA2836">
            <w:pPr>
              <w:pStyle w:val="TAL"/>
              <w:jc w:val="center"/>
            </w:pPr>
            <w:r w:rsidRPr="00936461">
              <w:rPr>
                <w:rFonts w:cs="Arial"/>
                <w:szCs w:val="18"/>
              </w:rPr>
              <w:t>No</w:t>
            </w:r>
          </w:p>
        </w:tc>
        <w:tc>
          <w:tcPr>
            <w:tcW w:w="709" w:type="dxa"/>
          </w:tcPr>
          <w:p w14:paraId="68F51164" w14:textId="77777777" w:rsidR="00BA2836" w:rsidRPr="00936461" w:rsidRDefault="00BA2836" w:rsidP="00BA2836">
            <w:pPr>
              <w:pStyle w:val="TAL"/>
              <w:jc w:val="center"/>
            </w:pPr>
            <w:r w:rsidRPr="00936461">
              <w:rPr>
                <w:rFonts w:cs="Arial"/>
                <w:szCs w:val="18"/>
              </w:rPr>
              <w:t>No</w:t>
            </w:r>
          </w:p>
        </w:tc>
        <w:tc>
          <w:tcPr>
            <w:tcW w:w="728" w:type="dxa"/>
          </w:tcPr>
          <w:p w14:paraId="1CA9209E" w14:textId="77777777" w:rsidR="00BA2836" w:rsidRPr="00936461" w:rsidRDefault="00BA2836" w:rsidP="00BA2836">
            <w:pPr>
              <w:pStyle w:val="TAL"/>
              <w:jc w:val="center"/>
            </w:pPr>
            <w:r w:rsidRPr="00936461">
              <w:rPr>
                <w:rFonts w:cs="Arial"/>
                <w:szCs w:val="18"/>
              </w:rPr>
              <w:t>No</w:t>
            </w:r>
          </w:p>
        </w:tc>
      </w:tr>
      <w:tr w:rsidR="00BA2836" w:rsidRPr="00936461" w14:paraId="4491D104" w14:textId="77777777" w:rsidTr="0026000E">
        <w:trPr>
          <w:cantSplit/>
          <w:tblHeader/>
        </w:trPr>
        <w:tc>
          <w:tcPr>
            <w:tcW w:w="6917" w:type="dxa"/>
          </w:tcPr>
          <w:p w14:paraId="1C0C57AB" w14:textId="77777777" w:rsidR="00BA2836" w:rsidRPr="00936461" w:rsidRDefault="00BA2836" w:rsidP="00BA2836">
            <w:pPr>
              <w:pStyle w:val="TAL"/>
              <w:rPr>
                <w:b/>
                <w:i/>
              </w:rPr>
            </w:pPr>
            <w:r w:rsidRPr="00936461">
              <w:rPr>
                <w:b/>
                <w:i/>
              </w:rPr>
              <w:t>tdd-MultiDL-UL-SwitchPerSlot</w:t>
            </w:r>
          </w:p>
          <w:p w14:paraId="208C0321" w14:textId="77777777" w:rsidR="00BA2836" w:rsidRPr="00936461" w:rsidRDefault="00BA2836" w:rsidP="00BA2836">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BA2836" w:rsidRPr="00936461" w:rsidRDefault="00BA2836" w:rsidP="00BA2836">
            <w:pPr>
              <w:pStyle w:val="TAL"/>
              <w:jc w:val="center"/>
            </w:pPr>
            <w:r w:rsidRPr="00936461">
              <w:rPr>
                <w:rFonts w:cs="Arial"/>
                <w:szCs w:val="18"/>
              </w:rPr>
              <w:t>UE</w:t>
            </w:r>
          </w:p>
        </w:tc>
        <w:tc>
          <w:tcPr>
            <w:tcW w:w="567" w:type="dxa"/>
          </w:tcPr>
          <w:p w14:paraId="3B5E2E0C" w14:textId="77777777" w:rsidR="00BA2836" w:rsidRPr="00936461" w:rsidRDefault="00BA2836" w:rsidP="00BA2836">
            <w:pPr>
              <w:pStyle w:val="TAL"/>
              <w:jc w:val="center"/>
            </w:pPr>
            <w:r w:rsidRPr="00936461">
              <w:rPr>
                <w:rFonts w:cs="Arial"/>
                <w:szCs w:val="18"/>
              </w:rPr>
              <w:t>No</w:t>
            </w:r>
          </w:p>
        </w:tc>
        <w:tc>
          <w:tcPr>
            <w:tcW w:w="709" w:type="dxa"/>
          </w:tcPr>
          <w:p w14:paraId="27194426" w14:textId="77777777" w:rsidR="00BA2836" w:rsidRPr="00936461" w:rsidRDefault="00BA2836" w:rsidP="00BA2836">
            <w:pPr>
              <w:pStyle w:val="TAL"/>
              <w:jc w:val="center"/>
            </w:pPr>
            <w:r w:rsidRPr="00936461">
              <w:rPr>
                <w:rFonts w:cs="Arial"/>
                <w:szCs w:val="18"/>
              </w:rPr>
              <w:t>TDD only</w:t>
            </w:r>
          </w:p>
        </w:tc>
        <w:tc>
          <w:tcPr>
            <w:tcW w:w="728" w:type="dxa"/>
          </w:tcPr>
          <w:p w14:paraId="0F582BB7" w14:textId="77777777" w:rsidR="00BA2836" w:rsidRPr="00936461" w:rsidRDefault="00BA2836" w:rsidP="00BA2836">
            <w:pPr>
              <w:pStyle w:val="TAL"/>
              <w:jc w:val="center"/>
            </w:pPr>
            <w:r w:rsidRPr="00936461">
              <w:rPr>
                <w:rFonts w:cs="Arial"/>
                <w:szCs w:val="18"/>
              </w:rPr>
              <w:t>Yes</w:t>
            </w:r>
          </w:p>
        </w:tc>
      </w:tr>
      <w:tr w:rsidR="00BA2836" w:rsidRPr="00936461" w14:paraId="55143CF8" w14:textId="77777777" w:rsidTr="0026000E">
        <w:trPr>
          <w:cantSplit/>
          <w:tblHeader/>
        </w:trPr>
        <w:tc>
          <w:tcPr>
            <w:tcW w:w="6917" w:type="dxa"/>
          </w:tcPr>
          <w:p w14:paraId="290C4F83" w14:textId="77777777" w:rsidR="00BA2836" w:rsidRPr="00936461" w:rsidRDefault="00BA2836" w:rsidP="00BA2836">
            <w:pPr>
              <w:pStyle w:val="TAL"/>
              <w:rPr>
                <w:b/>
                <w:i/>
              </w:rPr>
            </w:pPr>
            <w:r w:rsidRPr="00936461">
              <w:rPr>
                <w:b/>
                <w:i/>
              </w:rPr>
              <w:t>tdd-PCellUL-TX-AllUL-Subframe-r16</w:t>
            </w:r>
          </w:p>
          <w:p w14:paraId="58530BE3" w14:textId="77777777" w:rsidR="00BA2836" w:rsidRPr="00936461" w:rsidRDefault="00BA2836" w:rsidP="00BA2836">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4DB087A5"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0850A647" w14:textId="77777777"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1907A366" w14:textId="77777777" w:rsidR="00BA2836" w:rsidRPr="00936461" w:rsidRDefault="00BA2836" w:rsidP="00BA2836">
            <w:pPr>
              <w:pStyle w:val="TAL"/>
              <w:jc w:val="center"/>
              <w:rPr>
                <w:rFonts w:cs="Arial"/>
                <w:szCs w:val="18"/>
              </w:rPr>
            </w:pPr>
            <w:r w:rsidRPr="00936461">
              <w:rPr>
                <w:rFonts w:cs="Arial"/>
                <w:szCs w:val="18"/>
              </w:rPr>
              <w:t>FR1 only</w:t>
            </w:r>
          </w:p>
        </w:tc>
      </w:tr>
      <w:tr w:rsidR="00BA2836" w:rsidRPr="00936461" w14:paraId="14D4DC06" w14:textId="77777777" w:rsidTr="0026000E">
        <w:trPr>
          <w:cantSplit/>
          <w:tblHeader/>
        </w:trPr>
        <w:tc>
          <w:tcPr>
            <w:tcW w:w="6917" w:type="dxa"/>
          </w:tcPr>
          <w:p w14:paraId="0473E9C9" w14:textId="77777777" w:rsidR="00BA2836" w:rsidRPr="00936461" w:rsidRDefault="00BA2836" w:rsidP="00BA2836">
            <w:pPr>
              <w:pStyle w:val="TAL"/>
              <w:rPr>
                <w:b/>
                <w:i/>
              </w:rPr>
            </w:pPr>
            <w:r w:rsidRPr="00936461">
              <w:rPr>
                <w:b/>
                <w:i/>
              </w:rPr>
              <w:t>tpc-PUCCH-RNTI</w:t>
            </w:r>
          </w:p>
          <w:p w14:paraId="6DDC88E0" w14:textId="77777777" w:rsidR="00BA2836" w:rsidRPr="00936461" w:rsidRDefault="00BA2836" w:rsidP="00BA2836">
            <w:pPr>
              <w:pStyle w:val="TAL"/>
            </w:pPr>
            <w:r w:rsidRPr="00936461">
              <w:t>Indicates whether the UE supports group DCI message based on TPC-PUCCH-RNTI for TPC commands for PUCCH.</w:t>
            </w:r>
          </w:p>
        </w:tc>
        <w:tc>
          <w:tcPr>
            <w:tcW w:w="709" w:type="dxa"/>
          </w:tcPr>
          <w:p w14:paraId="407BF6CE" w14:textId="77777777" w:rsidR="00BA2836" w:rsidRPr="00936461" w:rsidRDefault="00BA2836" w:rsidP="00BA2836">
            <w:pPr>
              <w:pStyle w:val="TAL"/>
              <w:jc w:val="center"/>
            </w:pPr>
            <w:r w:rsidRPr="00936461">
              <w:t>UE</w:t>
            </w:r>
          </w:p>
        </w:tc>
        <w:tc>
          <w:tcPr>
            <w:tcW w:w="567" w:type="dxa"/>
          </w:tcPr>
          <w:p w14:paraId="6EB8195F" w14:textId="77777777" w:rsidR="00BA2836" w:rsidRPr="00936461" w:rsidRDefault="00BA2836" w:rsidP="00BA2836">
            <w:pPr>
              <w:pStyle w:val="TAL"/>
              <w:jc w:val="center"/>
            </w:pPr>
            <w:r w:rsidRPr="00936461">
              <w:t>No</w:t>
            </w:r>
          </w:p>
        </w:tc>
        <w:tc>
          <w:tcPr>
            <w:tcW w:w="709" w:type="dxa"/>
          </w:tcPr>
          <w:p w14:paraId="27B237DE" w14:textId="77777777" w:rsidR="00BA2836" w:rsidRPr="00936461" w:rsidRDefault="00BA2836" w:rsidP="00BA2836">
            <w:pPr>
              <w:pStyle w:val="TAL"/>
              <w:jc w:val="center"/>
            </w:pPr>
            <w:r w:rsidRPr="00936461">
              <w:t>No</w:t>
            </w:r>
          </w:p>
        </w:tc>
        <w:tc>
          <w:tcPr>
            <w:tcW w:w="728" w:type="dxa"/>
          </w:tcPr>
          <w:p w14:paraId="7B15F7EB" w14:textId="77777777" w:rsidR="00BA2836" w:rsidRPr="00936461" w:rsidRDefault="00BA2836" w:rsidP="00BA2836">
            <w:pPr>
              <w:pStyle w:val="TAL"/>
              <w:jc w:val="center"/>
            </w:pPr>
            <w:r w:rsidRPr="00936461">
              <w:t>Yes</w:t>
            </w:r>
          </w:p>
        </w:tc>
      </w:tr>
      <w:tr w:rsidR="00BA2836" w:rsidRPr="00936461" w14:paraId="4F817ECA" w14:textId="77777777" w:rsidTr="0026000E">
        <w:trPr>
          <w:cantSplit/>
          <w:tblHeader/>
        </w:trPr>
        <w:tc>
          <w:tcPr>
            <w:tcW w:w="6917" w:type="dxa"/>
          </w:tcPr>
          <w:p w14:paraId="45098A27" w14:textId="77777777" w:rsidR="00BA2836" w:rsidRPr="00936461" w:rsidRDefault="00BA2836" w:rsidP="00BA2836">
            <w:pPr>
              <w:pStyle w:val="TAL"/>
              <w:rPr>
                <w:b/>
                <w:i/>
              </w:rPr>
            </w:pPr>
            <w:r w:rsidRPr="00936461">
              <w:rPr>
                <w:b/>
                <w:i/>
              </w:rPr>
              <w:t>tpc-PUSCH-RNTI</w:t>
            </w:r>
          </w:p>
          <w:p w14:paraId="1A05C7F2" w14:textId="77777777" w:rsidR="00BA2836" w:rsidRPr="00936461" w:rsidRDefault="00BA2836" w:rsidP="00BA2836">
            <w:pPr>
              <w:pStyle w:val="TAL"/>
            </w:pPr>
            <w:r w:rsidRPr="00936461">
              <w:t>Indicates whether the UE supports group DCI message based on TPC-PUSCH-RNTI for TPC commands for PUSCH.</w:t>
            </w:r>
          </w:p>
        </w:tc>
        <w:tc>
          <w:tcPr>
            <w:tcW w:w="709" w:type="dxa"/>
          </w:tcPr>
          <w:p w14:paraId="6AD45738" w14:textId="77777777" w:rsidR="00BA2836" w:rsidRPr="00936461" w:rsidRDefault="00BA2836" w:rsidP="00BA2836">
            <w:pPr>
              <w:pStyle w:val="TAL"/>
              <w:jc w:val="center"/>
            </w:pPr>
            <w:r w:rsidRPr="00936461">
              <w:t>UE</w:t>
            </w:r>
          </w:p>
        </w:tc>
        <w:tc>
          <w:tcPr>
            <w:tcW w:w="567" w:type="dxa"/>
          </w:tcPr>
          <w:p w14:paraId="6F22E40B" w14:textId="77777777" w:rsidR="00BA2836" w:rsidRPr="00936461" w:rsidRDefault="00BA2836" w:rsidP="00BA2836">
            <w:pPr>
              <w:pStyle w:val="TAL"/>
              <w:jc w:val="center"/>
            </w:pPr>
            <w:r w:rsidRPr="00936461">
              <w:t>No</w:t>
            </w:r>
          </w:p>
        </w:tc>
        <w:tc>
          <w:tcPr>
            <w:tcW w:w="709" w:type="dxa"/>
          </w:tcPr>
          <w:p w14:paraId="28937EFF" w14:textId="77777777" w:rsidR="00BA2836" w:rsidRPr="00936461" w:rsidRDefault="00BA2836" w:rsidP="00BA2836">
            <w:pPr>
              <w:pStyle w:val="TAL"/>
              <w:jc w:val="center"/>
            </w:pPr>
            <w:r w:rsidRPr="00936461">
              <w:t>No</w:t>
            </w:r>
          </w:p>
        </w:tc>
        <w:tc>
          <w:tcPr>
            <w:tcW w:w="728" w:type="dxa"/>
          </w:tcPr>
          <w:p w14:paraId="3D7BBFFF" w14:textId="77777777" w:rsidR="00BA2836" w:rsidRPr="00936461" w:rsidRDefault="00BA2836" w:rsidP="00BA2836">
            <w:pPr>
              <w:pStyle w:val="TAL"/>
              <w:jc w:val="center"/>
            </w:pPr>
            <w:r w:rsidRPr="00936461">
              <w:t>Yes</w:t>
            </w:r>
          </w:p>
        </w:tc>
      </w:tr>
      <w:tr w:rsidR="00BA2836" w:rsidRPr="00936461" w14:paraId="5F704BCD" w14:textId="77777777" w:rsidTr="0026000E">
        <w:trPr>
          <w:cantSplit/>
          <w:tblHeader/>
        </w:trPr>
        <w:tc>
          <w:tcPr>
            <w:tcW w:w="6917" w:type="dxa"/>
          </w:tcPr>
          <w:p w14:paraId="35E9ED77" w14:textId="77777777" w:rsidR="00BA2836" w:rsidRPr="00936461" w:rsidRDefault="00BA2836" w:rsidP="00BA2836">
            <w:pPr>
              <w:pStyle w:val="TAL"/>
              <w:rPr>
                <w:b/>
                <w:i/>
              </w:rPr>
            </w:pPr>
            <w:r w:rsidRPr="00936461">
              <w:rPr>
                <w:b/>
                <w:i/>
              </w:rPr>
              <w:t>tpc-SRS-RNTI</w:t>
            </w:r>
          </w:p>
          <w:p w14:paraId="6A47BF27" w14:textId="77777777" w:rsidR="00BA2836" w:rsidRPr="00936461" w:rsidRDefault="00BA2836" w:rsidP="00BA2836">
            <w:pPr>
              <w:pStyle w:val="TAL"/>
            </w:pPr>
            <w:r w:rsidRPr="00936461">
              <w:t>Indicates whether the UE supports group DCI message based on TPC-SRS-RNTI for TPC commands for SRS.</w:t>
            </w:r>
          </w:p>
        </w:tc>
        <w:tc>
          <w:tcPr>
            <w:tcW w:w="709" w:type="dxa"/>
          </w:tcPr>
          <w:p w14:paraId="5D7D1B99" w14:textId="77777777" w:rsidR="00BA2836" w:rsidRPr="00936461" w:rsidRDefault="00BA2836" w:rsidP="00BA2836">
            <w:pPr>
              <w:pStyle w:val="TAL"/>
              <w:jc w:val="center"/>
            </w:pPr>
            <w:r w:rsidRPr="00936461">
              <w:t>UE</w:t>
            </w:r>
          </w:p>
        </w:tc>
        <w:tc>
          <w:tcPr>
            <w:tcW w:w="567" w:type="dxa"/>
          </w:tcPr>
          <w:p w14:paraId="2398B405" w14:textId="77777777" w:rsidR="00BA2836" w:rsidRPr="00936461" w:rsidRDefault="00BA2836" w:rsidP="00BA2836">
            <w:pPr>
              <w:pStyle w:val="TAL"/>
              <w:jc w:val="center"/>
            </w:pPr>
            <w:r w:rsidRPr="00936461">
              <w:t>No</w:t>
            </w:r>
          </w:p>
        </w:tc>
        <w:tc>
          <w:tcPr>
            <w:tcW w:w="709" w:type="dxa"/>
          </w:tcPr>
          <w:p w14:paraId="343EEBD3" w14:textId="77777777" w:rsidR="00BA2836" w:rsidRPr="00936461" w:rsidRDefault="00BA2836" w:rsidP="00BA2836">
            <w:pPr>
              <w:pStyle w:val="TAL"/>
              <w:jc w:val="center"/>
            </w:pPr>
            <w:r w:rsidRPr="00936461">
              <w:t>No</w:t>
            </w:r>
          </w:p>
        </w:tc>
        <w:tc>
          <w:tcPr>
            <w:tcW w:w="728" w:type="dxa"/>
          </w:tcPr>
          <w:p w14:paraId="6CE9C67B" w14:textId="77777777" w:rsidR="00BA2836" w:rsidRPr="00936461" w:rsidRDefault="00BA2836" w:rsidP="00BA2836">
            <w:pPr>
              <w:pStyle w:val="TAL"/>
              <w:jc w:val="center"/>
            </w:pPr>
            <w:r w:rsidRPr="00936461">
              <w:t>Yes</w:t>
            </w:r>
          </w:p>
        </w:tc>
      </w:tr>
      <w:tr w:rsidR="00BA2836" w:rsidRPr="00936461" w14:paraId="55B24573" w14:textId="77777777" w:rsidTr="0026000E">
        <w:trPr>
          <w:cantSplit/>
          <w:tblHeader/>
        </w:trPr>
        <w:tc>
          <w:tcPr>
            <w:tcW w:w="6917" w:type="dxa"/>
          </w:tcPr>
          <w:p w14:paraId="7218DFB2" w14:textId="77777777" w:rsidR="00BA2836" w:rsidRPr="00936461" w:rsidRDefault="00BA2836" w:rsidP="00BA2836">
            <w:pPr>
              <w:pStyle w:val="TAL"/>
              <w:rPr>
                <w:b/>
                <w:i/>
              </w:rPr>
            </w:pPr>
            <w:r w:rsidRPr="00936461">
              <w:rPr>
                <w:b/>
                <w:i/>
              </w:rPr>
              <w:t>twoDifferentTPC-Loop-PUCCH</w:t>
            </w:r>
          </w:p>
          <w:p w14:paraId="3F4AA2E7" w14:textId="77777777" w:rsidR="00BA2836" w:rsidRPr="00936461" w:rsidRDefault="00BA2836" w:rsidP="00BA2836">
            <w:pPr>
              <w:pStyle w:val="TAL"/>
            </w:pPr>
            <w:r w:rsidRPr="00936461">
              <w:t>Indicates whether the UE supports two different TPC loops for PUCCH closed loop power control.</w:t>
            </w:r>
          </w:p>
        </w:tc>
        <w:tc>
          <w:tcPr>
            <w:tcW w:w="709" w:type="dxa"/>
          </w:tcPr>
          <w:p w14:paraId="2D585FD8" w14:textId="77777777" w:rsidR="00BA2836" w:rsidRPr="00936461" w:rsidRDefault="00BA2836" w:rsidP="00BA2836">
            <w:pPr>
              <w:pStyle w:val="TAL"/>
              <w:jc w:val="center"/>
            </w:pPr>
            <w:r w:rsidRPr="00936461">
              <w:t>UE</w:t>
            </w:r>
          </w:p>
        </w:tc>
        <w:tc>
          <w:tcPr>
            <w:tcW w:w="567" w:type="dxa"/>
          </w:tcPr>
          <w:p w14:paraId="3261B8D6" w14:textId="77777777" w:rsidR="00BA2836" w:rsidRPr="00936461" w:rsidRDefault="00BA2836" w:rsidP="00BA2836">
            <w:pPr>
              <w:pStyle w:val="TAL"/>
              <w:jc w:val="center"/>
            </w:pPr>
            <w:r w:rsidRPr="00936461">
              <w:t>Yes</w:t>
            </w:r>
          </w:p>
        </w:tc>
        <w:tc>
          <w:tcPr>
            <w:tcW w:w="709" w:type="dxa"/>
          </w:tcPr>
          <w:p w14:paraId="69FCBBA3" w14:textId="77777777" w:rsidR="00BA2836" w:rsidRPr="00936461" w:rsidRDefault="00BA2836" w:rsidP="00BA2836">
            <w:pPr>
              <w:pStyle w:val="TAL"/>
              <w:jc w:val="center"/>
            </w:pPr>
            <w:r w:rsidRPr="00936461">
              <w:t>Yes</w:t>
            </w:r>
          </w:p>
        </w:tc>
        <w:tc>
          <w:tcPr>
            <w:tcW w:w="728" w:type="dxa"/>
          </w:tcPr>
          <w:p w14:paraId="1FB74A83" w14:textId="77777777" w:rsidR="00BA2836" w:rsidRPr="00936461" w:rsidRDefault="00BA2836" w:rsidP="00BA2836">
            <w:pPr>
              <w:pStyle w:val="TAL"/>
              <w:jc w:val="center"/>
            </w:pPr>
            <w:r w:rsidRPr="00936461">
              <w:t>Yes</w:t>
            </w:r>
          </w:p>
        </w:tc>
      </w:tr>
      <w:tr w:rsidR="00BA2836" w:rsidRPr="00936461" w14:paraId="6DCEA209" w14:textId="77777777" w:rsidTr="0026000E">
        <w:trPr>
          <w:cantSplit/>
          <w:tblHeader/>
        </w:trPr>
        <w:tc>
          <w:tcPr>
            <w:tcW w:w="6917" w:type="dxa"/>
          </w:tcPr>
          <w:p w14:paraId="331F4005" w14:textId="77777777" w:rsidR="00BA2836" w:rsidRPr="00936461" w:rsidRDefault="00BA2836" w:rsidP="00BA2836">
            <w:pPr>
              <w:pStyle w:val="TAL"/>
              <w:rPr>
                <w:b/>
                <w:i/>
              </w:rPr>
            </w:pPr>
            <w:r w:rsidRPr="00936461">
              <w:rPr>
                <w:b/>
                <w:i/>
              </w:rPr>
              <w:t>twoDifferentTPC-Loop-PUSCH</w:t>
            </w:r>
          </w:p>
          <w:p w14:paraId="50E7C13A" w14:textId="77777777" w:rsidR="00BA2836" w:rsidRPr="00936461" w:rsidRDefault="00BA2836" w:rsidP="00BA2836">
            <w:pPr>
              <w:pStyle w:val="TAL"/>
            </w:pPr>
            <w:r w:rsidRPr="00936461">
              <w:t>Indicates whether the UE supports two different TPC loops for PUSCH closed loop power control.</w:t>
            </w:r>
          </w:p>
        </w:tc>
        <w:tc>
          <w:tcPr>
            <w:tcW w:w="709" w:type="dxa"/>
          </w:tcPr>
          <w:p w14:paraId="65ECBDDD" w14:textId="77777777" w:rsidR="00BA2836" w:rsidRPr="00936461" w:rsidRDefault="00BA2836" w:rsidP="00BA2836">
            <w:pPr>
              <w:pStyle w:val="TAL"/>
              <w:jc w:val="center"/>
            </w:pPr>
            <w:r w:rsidRPr="00936461">
              <w:t>UE</w:t>
            </w:r>
          </w:p>
        </w:tc>
        <w:tc>
          <w:tcPr>
            <w:tcW w:w="567" w:type="dxa"/>
          </w:tcPr>
          <w:p w14:paraId="463CA16D" w14:textId="77777777" w:rsidR="00BA2836" w:rsidRPr="00936461" w:rsidRDefault="00BA2836" w:rsidP="00BA2836">
            <w:pPr>
              <w:pStyle w:val="TAL"/>
              <w:jc w:val="center"/>
            </w:pPr>
            <w:r w:rsidRPr="00936461">
              <w:t>Yes</w:t>
            </w:r>
          </w:p>
        </w:tc>
        <w:tc>
          <w:tcPr>
            <w:tcW w:w="709" w:type="dxa"/>
          </w:tcPr>
          <w:p w14:paraId="1F0999C8" w14:textId="77777777" w:rsidR="00BA2836" w:rsidRPr="00936461" w:rsidRDefault="00BA2836" w:rsidP="00BA2836">
            <w:pPr>
              <w:pStyle w:val="TAL"/>
              <w:jc w:val="center"/>
            </w:pPr>
            <w:r w:rsidRPr="00936461">
              <w:t>Yes</w:t>
            </w:r>
          </w:p>
        </w:tc>
        <w:tc>
          <w:tcPr>
            <w:tcW w:w="728" w:type="dxa"/>
          </w:tcPr>
          <w:p w14:paraId="4E5D5690" w14:textId="77777777" w:rsidR="00BA2836" w:rsidRPr="00936461" w:rsidRDefault="00BA2836" w:rsidP="00BA2836">
            <w:pPr>
              <w:pStyle w:val="TAL"/>
              <w:jc w:val="center"/>
            </w:pPr>
            <w:r w:rsidRPr="00936461">
              <w:t>Yes</w:t>
            </w:r>
          </w:p>
        </w:tc>
      </w:tr>
      <w:tr w:rsidR="00BA2836" w:rsidRPr="00936461" w14:paraId="1638D2AE" w14:textId="77777777" w:rsidTr="0026000E">
        <w:trPr>
          <w:cantSplit/>
          <w:tblHeader/>
        </w:trPr>
        <w:tc>
          <w:tcPr>
            <w:tcW w:w="6917" w:type="dxa"/>
          </w:tcPr>
          <w:p w14:paraId="2B2B174D" w14:textId="77777777" w:rsidR="00BA2836" w:rsidRPr="00936461" w:rsidRDefault="00BA2836" w:rsidP="00BA2836">
            <w:pPr>
              <w:pStyle w:val="TAL"/>
              <w:rPr>
                <w:b/>
                <w:i/>
              </w:rPr>
            </w:pPr>
            <w:r w:rsidRPr="00936461">
              <w:rPr>
                <w:b/>
                <w:i/>
              </w:rPr>
              <w:t>twoFL-DMRS</w:t>
            </w:r>
          </w:p>
          <w:p w14:paraId="2F29AB55" w14:textId="77777777" w:rsidR="00BA2836" w:rsidRPr="00936461" w:rsidRDefault="00BA2836" w:rsidP="00BA2836">
            <w:pPr>
              <w:pStyle w:val="TAL"/>
            </w:pPr>
            <w:r w:rsidRPr="00936461">
              <w:t>Defines whether the UE supports DM-RS pattern for DL reception and/or UL transmission with 2 symbols front-loaded DM-RS without additional DM-RS symbols.</w:t>
            </w:r>
          </w:p>
          <w:p w14:paraId="6C9EA4DB" w14:textId="77777777" w:rsidR="00BA2836" w:rsidRPr="00936461" w:rsidRDefault="00BA2836" w:rsidP="00BA2836">
            <w:pPr>
              <w:pStyle w:val="TAL"/>
            </w:pPr>
            <w:r w:rsidRPr="00936461">
              <w:t>The left most in the bitmap corresponds to DL reception and the right most bit in the bitmap corresponds to UL transmission.</w:t>
            </w:r>
          </w:p>
        </w:tc>
        <w:tc>
          <w:tcPr>
            <w:tcW w:w="709" w:type="dxa"/>
          </w:tcPr>
          <w:p w14:paraId="1D27629E" w14:textId="77777777" w:rsidR="00BA2836" w:rsidRPr="00936461" w:rsidRDefault="00BA2836" w:rsidP="00BA2836">
            <w:pPr>
              <w:pStyle w:val="TAL"/>
              <w:jc w:val="center"/>
            </w:pPr>
            <w:r w:rsidRPr="00936461">
              <w:t>UE</w:t>
            </w:r>
          </w:p>
        </w:tc>
        <w:tc>
          <w:tcPr>
            <w:tcW w:w="567" w:type="dxa"/>
          </w:tcPr>
          <w:p w14:paraId="0AFF0106" w14:textId="77777777" w:rsidR="00BA2836" w:rsidRPr="00936461" w:rsidRDefault="00BA2836" w:rsidP="00BA2836">
            <w:pPr>
              <w:pStyle w:val="TAL"/>
              <w:jc w:val="center"/>
            </w:pPr>
            <w:r w:rsidRPr="00936461">
              <w:t>Yes</w:t>
            </w:r>
          </w:p>
        </w:tc>
        <w:tc>
          <w:tcPr>
            <w:tcW w:w="709" w:type="dxa"/>
          </w:tcPr>
          <w:p w14:paraId="73D6EA70" w14:textId="77777777" w:rsidR="00BA2836" w:rsidRPr="00936461" w:rsidRDefault="00BA2836" w:rsidP="00BA2836">
            <w:pPr>
              <w:pStyle w:val="TAL"/>
              <w:jc w:val="center"/>
            </w:pPr>
            <w:r w:rsidRPr="00936461">
              <w:t>No</w:t>
            </w:r>
          </w:p>
        </w:tc>
        <w:tc>
          <w:tcPr>
            <w:tcW w:w="728" w:type="dxa"/>
          </w:tcPr>
          <w:p w14:paraId="16ECD1C9" w14:textId="77777777" w:rsidR="00BA2836" w:rsidRPr="00936461" w:rsidRDefault="00BA2836" w:rsidP="00BA2836">
            <w:pPr>
              <w:pStyle w:val="TAL"/>
              <w:jc w:val="center"/>
            </w:pPr>
            <w:r w:rsidRPr="00936461">
              <w:t>Yes</w:t>
            </w:r>
          </w:p>
        </w:tc>
      </w:tr>
      <w:tr w:rsidR="00BA2836" w:rsidRPr="00936461" w14:paraId="55DD0023" w14:textId="77777777" w:rsidTr="0026000E">
        <w:trPr>
          <w:cantSplit/>
          <w:tblHeader/>
        </w:trPr>
        <w:tc>
          <w:tcPr>
            <w:tcW w:w="6917" w:type="dxa"/>
          </w:tcPr>
          <w:p w14:paraId="1CF71BB4" w14:textId="77777777" w:rsidR="00BA2836" w:rsidRPr="00936461" w:rsidRDefault="00BA2836" w:rsidP="00BA2836">
            <w:pPr>
              <w:pStyle w:val="TAL"/>
              <w:rPr>
                <w:b/>
                <w:i/>
              </w:rPr>
            </w:pPr>
            <w:r w:rsidRPr="00936461">
              <w:rPr>
                <w:b/>
                <w:i/>
              </w:rPr>
              <w:t>twoFL-DMRS-TwoAdditionalDMRS-UL</w:t>
            </w:r>
          </w:p>
          <w:p w14:paraId="4EEE8E99" w14:textId="77777777" w:rsidR="00BA2836" w:rsidRPr="00936461" w:rsidRDefault="00BA2836" w:rsidP="00BA2836">
            <w:pPr>
              <w:pStyle w:val="TAL"/>
            </w:pPr>
            <w:r w:rsidRPr="00936461">
              <w:t>Defines whether the UE supports DM-RS pattern for UL transmission with 2 symbols front-loaded DM-RS with one additional 2 symbols DM-RS.</w:t>
            </w:r>
          </w:p>
        </w:tc>
        <w:tc>
          <w:tcPr>
            <w:tcW w:w="709" w:type="dxa"/>
          </w:tcPr>
          <w:p w14:paraId="30E164FD" w14:textId="77777777" w:rsidR="00BA2836" w:rsidRPr="00936461" w:rsidRDefault="00BA2836" w:rsidP="00BA2836">
            <w:pPr>
              <w:pStyle w:val="TAL"/>
              <w:jc w:val="center"/>
            </w:pPr>
            <w:r w:rsidRPr="00936461">
              <w:t>UE</w:t>
            </w:r>
          </w:p>
        </w:tc>
        <w:tc>
          <w:tcPr>
            <w:tcW w:w="567" w:type="dxa"/>
          </w:tcPr>
          <w:p w14:paraId="51EC1CD8" w14:textId="77777777" w:rsidR="00BA2836" w:rsidRPr="00936461" w:rsidRDefault="00BA2836" w:rsidP="00BA2836">
            <w:pPr>
              <w:pStyle w:val="TAL"/>
              <w:jc w:val="center"/>
            </w:pPr>
            <w:r w:rsidRPr="00936461">
              <w:t>Yes</w:t>
            </w:r>
          </w:p>
        </w:tc>
        <w:tc>
          <w:tcPr>
            <w:tcW w:w="709" w:type="dxa"/>
          </w:tcPr>
          <w:p w14:paraId="6A1B69A0" w14:textId="77777777" w:rsidR="00BA2836" w:rsidRPr="00936461" w:rsidRDefault="00BA2836" w:rsidP="00BA2836">
            <w:pPr>
              <w:pStyle w:val="TAL"/>
              <w:jc w:val="center"/>
            </w:pPr>
            <w:r w:rsidRPr="00936461">
              <w:t>No</w:t>
            </w:r>
          </w:p>
        </w:tc>
        <w:tc>
          <w:tcPr>
            <w:tcW w:w="728" w:type="dxa"/>
          </w:tcPr>
          <w:p w14:paraId="38B01331" w14:textId="77777777" w:rsidR="00BA2836" w:rsidRPr="00936461" w:rsidRDefault="00BA2836" w:rsidP="00BA2836">
            <w:pPr>
              <w:pStyle w:val="TAL"/>
              <w:jc w:val="center"/>
            </w:pPr>
            <w:r w:rsidRPr="00936461">
              <w:t>Yes</w:t>
            </w:r>
          </w:p>
        </w:tc>
      </w:tr>
      <w:tr w:rsidR="00BA2836" w:rsidRPr="00936461" w14:paraId="54AACCE0" w14:textId="77777777" w:rsidTr="0026000E">
        <w:trPr>
          <w:cantSplit/>
          <w:tblHeader/>
        </w:trPr>
        <w:tc>
          <w:tcPr>
            <w:tcW w:w="6917" w:type="dxa"/>
          </w:tcPr>
          <w:p w14:paraId="1A5B278B" w14:textId="77777777" w:rsidR="00BA2836" w:rsidRPr="00936461" w:rsidRDefault="00BA2836" w:rsidP="00BA2836">
            <w:pPr>
              <w:pStyle w:val="TAL"/>
              <w:rPr>
                <w:b/>
                <w:i/>
              </w:rPr>
            </w:pPr>
            <w:r w:rsidRPr="00936461">
              <w:rPr>
                <w:b/>
                <w:i/>
              </w:rPr>
              <w:t>twoPUCCH-AnyOthersInSlot</w:t>
            </w:r>
          </w:p>
          <w:p w14:paraId="3608B765" w14:textId="77777777" w:rsidR="00BA2836" w:rsidRPr="00936461" w:rsidRDefault="00BA2836" w:rsidP="00BA2836">
            <w:pPr>
              <w:pStyle w:val="TAL"/>
            </w:pPr>
            <w:r w:rsidRPr="00936461">
              <w:t xml:space="preserve">Indicates whether the UE supports transmission of two PUCCH formats in TDM in the same slot, which are not covered by </w:t>
            </w:r>
            <w:r w:rsidRPr="00936461">
              <w:rPr>
                <w:i/>
              </w:rPr>
              <w:t>twoPUCCH-F0-2-ConsecSymbols</w:t>
            </w:r>
            <w:r w:rsidRPr="00936461">
              <w:t xml:space="preserve"> and </w:t>
            </w:r>
            <w:r w:rsidRPr="00936461">
              <w:rPr>
                <w:i/>
              </w:rPr>
              <w:t>onePUCCH-LongAndShortFormat</w:t>
            </w:r>
            <w:r w:rsidRPr="00936461">
              <w:t>.</w:t>
            </w:r>
          </w:p>
        </w:tc>
        <w:tc>
          <w:tcPr>
            <w:tcW w:w="709" w:type="dxa"/>
          </w:tcPr>
          <w:p w14:paraId="07706481" w14:textId="77777777" w:rsidR="00BA2836" w:rsidRPr="00936461" w:rsidRDefault="00BA2836" w:rsidP="00BA2836">
            <w:pPr>
              <w:pStyle w:val="TAL"/>
              <w:jc w:val="center"/>
            </w:pPr>
            <w:r w:rsidRPr="00936461">
              <w:t>UE</w:t>
            </w:r>
          </w:p>
        </w:tc>
        <w:tc>
          <w:tcPr>
            <w:tcW w:w="567" w:type="dxa"/>
          </w:tcPr>
          <w:p w14:paraId="7DCC4EEC" w14:textId="77777777" w:rsidR="00BA2836" w:rsidRPr="00936461" w:rsidRDefault="00BA2836" w:rsidP="00BA2836">
            <w:pPr>
              <w:pStyle w:val="TAL"/>
              <w:jc w:val="center"/>
            </w:pPr>
            <w:r w:rsidRPr="00936461">
              <w:t>No</w:t>
            </w:r>
          </w:p>
        </w:tc>
        <w:tc>
          <w:tcPr>
            <w:tcW w:w="709" w:type="dxa"/>
          </w:tcPr>
          <w:p w14:paraId="21FCBE6E" w14:textId="77777777" w:rsidR="00BA2836" w:rsidRPr="00936461" w:rsidRDefault="00BA2836" w:rsidP="00BA2836">
            <w:pPr>
              <w:pStyle w:val="TAL"/>
              <w:jc w:val="center"/>
            </w:pPr>
            <w:r w:rsidRPr="00936461">
              <w:t>No</w:t>
            </w:r>
          </w:p>
        </w:tc>
        <w:tc>
          <w:tcPr>
            <w:tcW w:w="728" w:type="dxa"/>
          </w:tcPr>
          <w:p w14:paraId="78223DD3" w14:textId="77777777" w:rsidR="00BA2836" w:rsidRPr="00936461" w:rsidRDefault="00BA2836" w:rsidP="00BA2836">
            <w:pPr>
              <w:pStyle w:val="TAL"/>
              <w:jc w:val="center"/>
            </w:pPr>
            <w:r w:rsidRPr="00936461">
              <w:t>Yes</w:t>
            </w:r>
          </w:p>
        </w:tc>
      </w:tr>
      <w:tr w:rsidR="00BA2836" w:rsidRPr="00936461" w14:paraId="1B62E988" w14:textId="77777777" w:rsidTr="0026000E">
        <w:trPr>
          <w:cantSplit/>
          <w:tblHeader/>
        </w:trPr>
        <w:tc>
          <w:tcPr>
            <w:tcW w:w="6917" w:type="dxa"/>
          </w:tcPr>
          <w:p w14:paraId="378285B7" w14:textId="77777777" w:rsidR="00BA2836" w:rsidRPr="00936461" w:rsidRDefault="00BA2836" w:rsidP="00BA2836">
            <w:pPr>
              <w:pStyle w:val="TAL"/>
              <w:rPr>
                <w:b/>
                <w:i/>
              </w:rPr>
            </w:pPr>
            <w:r w:rsidRPr="00936461">
              <w:rPr>
                <w:b/>
                <w:i/>
              </w:rPr>
              <w:t>twoPUCCH-F0-2-ConsecSymbols</w:t>
            </w:r>
          </w:p>
          <w:p w14:paraId="25509D3E" w14:textId="77777777" w:rsidR="00BA2836" w:rsidRPr="00936461" w:rsidRDefault="00BA2836" w:rsidP="00BA2836">
            <w:pPr>
              <w:pStyle w:val="TAL"/>
            </w:pPr>
            <w:r w:rsidRPr="00936461">
              <w:t>Indicates whether the UE supports transmission of two PUCCHs of format 0 or 2 in consecutive symbols in a slot.</w:t>
            </w:r>
          </w:p>
        </w:tc>
        <w:tc>
          <w:tcPr>
            <w:tcW w:w="709" w:type="dxa"/>
          </w:tcPr>
          <w:p w14:paraId="20AD0C3F" w14:textId="77777777" w:rsidR="00BA2836" w:rsidRPr="00936461" w:rsidRDefault="00BA2836" w:rsidP="00BA2836">
            <w:pPr>
              <w:pStyle w:val="TAL"/>
              <w:jc w:val="center"/>
            </w:pPr>
            <w:r w:rsidRPr="00936461">
              <w:t>UE</w:t>
            </w:r>
          </w:p>
        </w:tc>
        <w:tc>
          <w:tcPr>
            <w:tcW w:w="567" w:type="dxa"/>
          </w:tcPr>
          <w:p w14:paraId="29BB939F" w14:textId="77777777" w:rsidR="00BA2836" w:rsidRPr="00936461" w:rsidRDefault="00BA2836" w:rsidP="00BA2836">
            <w:pPr>
              <w:pStyle w:val="TAL"/>
              <w:jc w:val="center"/>
            </w:pPr>
            <w:r w:rsidRPr="00936461">
              <w:t>No</w:t>
            </w:r>
          </w:p>
        </w:tc>
        <w:tc>
          <w:tcPr>
            <w:tcW w:w="709" w:type="dxa"/>
          </w:tcPr>
          <w:p w14:paraId="1C1B0039" w14:textId="77777777" w:rsidR="00BA2836" w:rsidRPr="00936461" w:rsidRDefault="00BA2836" w:rsidP="00BA2836">
            <w:pPr>
              <w:pStyle w:val="TAL"/>
              <w:jc w:val="center"/>
            </w:pPr>
            <w:r w:rsidRPr="00936461">
              <w:t>Yes</w:t>
            </w:r>
          </w:p>
        </w:tc>
        <w:tc>
          <w:tcPr>
            <w:tcW w:w="728" w:type="dxa"/>
          </w:tcPr>
          <w:p w14:paraId="52E44CCB" w14:textId="77777777" w:rsidR="00BA2836" w:rsidRPr="00936461" w:rsidRDefault="00BA2836" w:rsidP="00BA2836">
            <w:pPr>
              <w:pStyle w:val="TAL"/>
              <w:jc w:val="center"/>
            </w:pPr>
            <w:r w:rsidRPr="00936461">
              <w:t>Yes</w:t>
            </w:r>
          </w:p>
        </w:tc>
      </w:tr>
      <w:tr w:rsidR="00BA2836" w:rsidRPr="00936461" w14:paraId="73D6D448" w14:textId="77777777" w:rsidTr="0026000E">
        <w:trPr>
          <w:cantSplit/>
          <w:tblHeader/>
        </w:trPr>
        <w:tc>
          <w:tcPr>
            <w:tcW w:w="6917" w:type="dxa"/>
          </w:tcPr>
          <w:p w14:paraId="3CA5BB75" w14:textId="77777777" w:rsidR="00BA2836" w:rsidRPr="00936461" w:rsidRDefault="00BA2836" w:rsidP="00BA2836">
            <w:pPr>
              <w:pStyle w:val="TAL"/>
              <w:rPr>
                <w:b/>
                <w:i/>
              </w:rPr>
            </w:pPr>
            <w:r w:rsidRPr="00936461">
              <w:rPr>
                <w:b/>
                <w:i/>
              </w:rPr>
              <w:t>twoStepRACH-r16</w:t>
            </w:r>
          </w:p>
          <w:p w14:paraId="3D15420F" w14:textId="77777777" w:rsidR="00BA2836" w:rsidRPr="00936461" w:rsidRDefault="00BA2836" w:rsidP="00BA2836">
            <w:pPr>
              <w:pStyle w:val="TAL"/>
            </w:pPr>
            <w:r w:rsidRPr="00936461">
              <w:t>Indicates whether the UE supports the following basic structure and procedure of 2-step RACH:</w:t>
            </w:r>
          </w:p>
          <w:p w14:paraId="73940905"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MSGB monitoring and decoding;</w:t>
            </w:r>
          </w:p>
          <w:p w14:paraId="6AED0CD4"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 transmission for HARQ-ACK feedback to a MSGB;</w:t>
            </w:r>
          </w:p>
          <w:p w14:paraId="231210A9" w14:textId="77777777" w:rsidR="00BA2836" w:rsidRPr="00936461" w:rsidRDefault="00BA2836" w:rsidP="00BA2836">
            <w:pPr>
              <w:pStyle w:val="B1"/>
              <w:spacing w:after="120"/>
              <w:rPr>
                <w:rFonts w:ascii="Arial" w:hAnsi="Arial"/>
                <w:sz w:val="18"/>
              </w:rPr>
            </w:pPr>
            <w:r w:rsidRPr="00936461">
              <w:rPr>
                <w:rFonts w:ascii="Arial" w:hAnsi="Arial"/>
                <w:sz w:val="18"/>
              </w:rPr>
              <w:t>-</w:t>
            </w:r>
            <w:r w:rsidRPr="00936461">
              <w:rPr>
                <w:rFonts w:ascii="Arial" w:hAnsi="Arial"/>
                <w:sz w:val="18"/>
              </w:rPr>
              <w:tab/>
              <w:t>Power control for MSGA PRACH, MSGA PUSCH and PUCCH carrying HARQ-ACK feedback to MSGB.</w:t>
            </w:r>
          </w:p>
          <w:p w14:paraId="0715EFC0" w14:textId="77777777" w:rsidR="00BA2836" w:rsidRPr="00936461" w:rsidRDefault="00BA2836" w:rsidP="00BA2836">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BA2836" w:rsidRPr="00936461" w:rsidRDefault="00BA2836" w:rsidP="00BA2836">
            <w:pPr>
              <w:pStyle w:val="TAL"/>
              <w:jc w:val="center"/>
            </w:pPr>
            <w:r w:rsidRPr="00936461">
              <w:t>UE</w:t>
            </w:r>
          </w:p>
        </w:tc>
        <w:tc>
          <w:tcPr>
            <w:tcW w:w="567" w:type="dxa"/>
          </w:tcPr>
          <w:p w14:paraId="344F38AA" w14:textId="77777777" w:rsidR="00BA2836" w:rsidRPr="00936461" w:rsidRDefault="00BA2836" w:rsidP="00BA2836">
            <w:pPr>
              <w:pStyle w:val="TAL"/>
              <w:jc w:val="center"/>
            </w:pPr>
            <w:r w:rsidRPr="00936461">
              <w:t>No</w:t>
            </w:r>
          </w:p>
        </w:tc>
        <w:tc>
          <w:tcPr>
            <w:tcW w:w="709" w:type="dxa"/>
          </w:tcPr>
          <w:p w14:paraId="5E3DA959" w14:textId="77777777" w:rsidR="00BA2836" w:rsidRPr="00936461" w:rsidRDefault="00BA2836" w:rsidP="00BA2836">
            <w:pPr>
              <w:pStyle w:val="TAL"/>
              <w:jc w:val="center"/>
            </w:pPr>
            <w:r w:rsidRPr="00936461">
              <w:t>No</w:t>
            </w:r>
          </w:p>
        </w:tc>
        <w:tc>
          <w:tcPr>
            <w:tcW w:w="728" w:type="dxa"/>
          </w:tcPr>
          <w:p w14:paraId="7E96A221" w14:textId="77777777" w:rsidR="00BA2836" w:rsidRPr="00936461" w:rsidRDefault="00BA2836" w:rsidP="00BA2836">
            <w:pPr>
              <w:pStyle w:val="TAL"/>
              <w:jc w:val="center"/>
            </w:pPr>
            <w:r w:rsidRPr="00936461">
              <w:t>No</w:t>
            </w:r>
          </w:p>
        </w:tc>
      </w:tr>
      <w:tr w:rsidR="00BA2836" w:rsidRPr="00936461" w14:paraId="7DC8E67B" w14:textId="77777777" w:rsidTr="003113BD">
        <w:trPr>
          <w:cantSplit/>
          <w:tblHeader/>
        </w:trPr>
        <w:tc>
          <w:tcPr>
            <w:tcW w:w="6917" w:type="dxa"/>
          </w:tcPr>
          <w:p w14:paraId="139AB795" w14:textId="77777777" w:rsidR="00BA2836" w:rsidRPr="00936461" w:rsidRDefault="00BA2836" w:rsidP="00BA2836">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BA2836" w:rsidRPr="00936461" w:rsidRDefault="00BA2836" w:rsidP="00BA2836">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BA2836" w:rsidRPr="00936461" w:rsidRDefault="00BA2836" w:rsidP="00BA2836">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BA2836" w:rsidRPr="00936461" w:rsidRDefault="00BA2836" w:rsidP="00BA2836">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BA2836" w:rsidRPr="00936461" w:rsidRDefault="00BA2836" w:rsidP="00BA2836">
            <w:pPr>
              <w:keepNext/>
              <w:keepLines/>
              <w:spacing w:after="0"/>
              <w:jc w:val="center"/>
              <w:rPr>
                <w:rFonts w:ascii="Arial" w:hAnsi="Arial"/>
                <w:sz w:val="18"/>
              </w:rPr>
            </w:pPr>
            <w:r w:rsidRPr="00936461">
              <w:rPr>
                <w:rFonts w:ascii="Arial" w:hAnsi="Arial"/>
                <w:sz w:val="18"/>
              </w:rPr>
              <w:t>Yes</w:t>
            </w:r>
          </w:p>
        </w:tc>
      </w:tr>
      <w:tr w:rsidR="00BA2836" w:rsidRPr="00936461" w14:paraId="5FAF5CC7" w14:textId="77777777" w:rsidTr="0026000E">
        <w:trPr>
          <w:cantSplit/>
          <w:tblHeader/>
        </w:trPr>
        <w:tc>
          <w:tcPr>
            <w:tcW w:w="6917" w:type="dxa"/>
          </w:tcPr>
          <w:p w14:paraId="1F3EF6AC" w14:textId="77777777" w:rsidR="00BA2836" w:rsidRPr="00936461" w:rsidRDefault="00BA2836" w:rsidP="00BA2836">
            <w:pPr>
              <w:pStyle w:val="TAL"/>
              <w:rPr>
                <w:b/>
                <w:i/>
              </w:rPr>
            </w:pPr>
            <w:r w:rsidRPr="00936461">
              <w:rPr>
                <w:b/>
                <w:i/>
              </w:rPr>
              <w:t>type1-HARQ-ACK-Codebook-r16</w:t>
            </w:r>
          </w:p>
          <w:p w14:paraId="4D89E3F3" w14:textId="77777777" w:rsidR="00BA2836" w:rsidRPr="00936461" w:rsidRDefault="00BA2836" w:rsidP="00BA2836">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BA2836" w:rsidRPr="00936461" w:rsidRDefault="00BA2836" w:rsidP="00BA2836">
            <w:pPr>
              <w:pStyle w:val="TAL"/>
              <w:jc w:val="center"/>
            </w:pPr>
            <w:r w:rsidRPr="00936461">
              <w:t>UE</w:t>
            </w:r>
          </w:p>
        </w:tc>
        <w:tc>
          <w:tcPr>
            <w:tcW w:w="567" w:type="dxa"/>
          </w:tcPr>
          <w:p w14:paraId="560BE987" w14:textId="77777777" w:rsidR="00BA2836" w:rsidRPr="00936461" w:rsidRDefault="00BA2836" w:rsidP="00BA2836">
            <w:pPr>
              <w:pStyle w:val="TAL"/>
              <w:jc w:val="center"/>
            </w:pPr>
            <w:r w:rsidRPr="00936461">
              <w:t>No</w:t>
            </w:r>
          </w:p>
        </w:tc>
        <w:tc>
          <w:tcPr>
            <w:tcW w:w="709" w:type="dxa"/>
          </w:tcPr>
          <w:p w14:paraId="220AC3D9" w14:textId="77777777" w:rsidR="00BA2836" w:rsidRPr="00936461" w:rsidRDefault="00BA2836" w:rsidP="00BA2836">
            <w:pPr>
              <w:pStyle w:val="TAL"/>
              <w:jc w:val="center"/>
            </w:pPr>
            <w:r w:rsidRPr="00936461">
              <w:t>No</w:t>
            </w:r>
          </w:p>
        </w:tc>
        <w:tc>
          <w:tcPr>
            <w:tcW w:w="728" w:type="dxa"/>
          </w:tcPr>
          <w:p w14:paraId="12083394" w14:textId="77777777" w:rsidR="00BA2836" w:rsidRPr="00936461" w:rsidRDefault="00BA2836" w:rsidP="00BA2836">
            <w:pPr>
              <w:pStyle w:val="TAL"/>
              <w:jc w:val="center"/>
            </w:pPr>
            <w:r w:rsidRPr="00936461">
              <w:t>Yes</w:t>
            </w:r>
          </w:p>
        </w:tc>
      </w:tr>
      <w:tr w:rsidR="00BA2836" w:rsidRPr="00936461" w14:paraId="05208343" w14:textId="77777777" w:rsidTr="0026000E">
        <w:trPr>
          <w:cantSplit/>
          <w:tblHeader/>
        </w:trPr>
        <w:tc>
          <w:tcPr>
            <w:tcW w:w="6917" w:type="dxa"/>
          </w:tcPr>
          <w:p w14:paraId="658717FB" w14:textId="77777777" w:rsidR="00BA2836" w:rsidRPr="00936461" w:rsidRDefault="00BA2836" w:rsidP="00BA2836">
            <w:pPr>
              <w:pStyle w:val="TAL"/>
              <w:rPr>
                <w:b/>
                <w:i/>
              </w:rPr>
            </w:pPr>
            <w:r w:rsidRPr="00936461">
              <w:rPr>
                <w:b/>
                <w:i/>
              </w:rPr>
              <w:t>type1-PUSCH-RepetitionMultiSlots</w:t>
            </w:r>
          </w:p>
          <w:p w14:paraId="0AAFE249" w14:textId="53422534" w:rsidR="00BA2836" w:rsidRPr="00936461" w:rsidRDefault="00BA2836" w:rsidP="00BA2836">
            <w:pPr>
              <w:pStyle w:val="TAL"/>
            </w:pPr>
            <w:r w:rsidRPr="00936461">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936461">
              <w:rPr>
                <w:i/>
                <w:iCs/>
              </w:rPr>
              <w:t xml:space="preserve">type1-PUSCH-RepetitionMultiSlots-r16 </w:t>
            </w:r>
            <w:r w:rsidRPr="00936461">
              <w:rPr>
                <w:bCs/>
                <w:iCs/>
              </w:rPr>
              <w:t>applies.</w:t>
            </w:r>
          </w:p>
        </w:tc>
        <w:tc>
          <w:tcPr>
            <w:tcW w:w="709" w:type="dxa"/>
          </w:tcPr>
          <w:p w14:paraId="1888C5CA" w14:textId="77777777" w:rsidR="00BA2836" w:rsidRPr="00936461" w:rsidRDefault="00BA2836" w:rsidP="00BA2836">
            <w:pPr>
              <w:pStyle w:val="TAL"/>
              <w:jc w:val="center"/>
            </w:pPr>
            <w:r w:rsidRPr="00936461">
              <w:t>UE</w:t>
            </w:r>
          </w:p>
        </w:tc>
        <w:tc>
          <w:tcPr>
            <w:tcW w:w="567" w:type="dxa"/>
          </w:tcPr>
          <w:p w14:paraId="5218A3DC" w14:textId="77777777" w:rsidR="00BA2836" w:rsidRPr="00936461" w:rsidRDefault="00BA2836" w:rsidP="00BA2836">
            <w:pPr>
              <w:pStyle w:val="TAL"/>
              <w:jc w:val="center"/>
            </w:pPr>
            <w:r w:rsidRPr="00936461">
              <w:t>No</w:t>
            </w:r>
          </w:p>
        </w:tc>
        <w:tc>
          <w:tcPr>
            <w:tcW w:w="709" w:type="dxa"/>
          </w:tcPr>
          <w:p w14:paraId="165301B8" w14:textId="77777777" w:rsidR="00BA2836" w:rsidRPr="00936461" w:rsidRDefault="00BA2836" w:rsidP="00BA2836">
            <w:pPr>
              <w:pStyle w:val="TAL"/>
              <w:jc w:val="center"/>
            </w:pPr>
            <w:r w:rsidRPr="00936461">
              <w:t>No</w:t>
            </w:r>
          </w:p>
        </w:tc>
        <w:tc>
          <w:tcPr>
            <w:tcW w:w="728" w:type="dxa"/>
          </w:tcPr>
          <w:p w14:paraId="0975BEAC" w14:textId="77777777" w:rsidR="00BA2836" w:rsidRPr="00936461" w:rsidRDefault="00BA2836" w:rsidP="00BA2836">
            <w:pPr>
              <w:pStyle w:val="TAL"/>
              <w:jc w:val="center"/>
            </w:pPr>
            <w:r w:rsidRPr="00936461">
              <w:t>No</w:t>
            </w:r>
          </w:p>
        </w:tc>
      </w:tr>
      <w:tr w:rsidR="00BA2836" w:rsidRPr="00936461" w14:paraId="14C94F34" w14:textId="77777777" w:rsidTr="0026000E">
        <w:trPr>
          <w:cantSplit/>
          <w:tblHeader/>
        </w:trPr>
        <w:tc>
          <w:tcPr>
            <w:tcW w:w="6917" w:type="dxa"/>
          </w:tcPr>
          <w:p w14:paraId="4B584C59" w14:textId="77777777" w:rsidR="00BA2836" w:rsidRPr="00936461" w:rsidRDefault="00BA2836" w:rsidP="00BA2836">
            <w:pPr>
              <w:pStyle w:val="TAL"/>
              <w:rPr>
                <w:b/>
                <w:i/>
              </w:rPr>
            </w:pPr>
            <w:r w:rsidRPr="00936461">
              <w:rPr>
                <w:b/>
                <w:i/>
              </w:rPr>
              <w:t>type2-CG-ReleaseDCI-0-1-r16</w:t>
            </w:r>
          </w:p>
          <w:p w14:paraId="1575D637" w14:textId="1AC4EF95" w:rsidR="00BA2836" w:rsidRPr="00936461" w:rsidRDefault="00BA2836" w:rsidP="00BA2836">
            <w:pPr>
              <w:pStyle w:val="TAL"/>
              <w:rPr>
                <w:b/>
                <w:i/>
              </w:rPr>
            </w:pPr>
            <w:r w:rsidRPr="00936461">
              <w:t xml:space="preserve">Indicates whether the UE supports type 2 configured grant release by DCI format 0_1. If the UE supports this feature, the UE needs to report </w:t>
            </w:r>
            <w:r w:rsidRPr="00936461">
              <w:rPr>
                <w:i/>
              </w:rPr>
              <w:t xml:space="preserve">configuredUL-GrantType2 </w:t>
            </w:r>
            <w:r w:rsidRPr="00936461">
              <w:t xml:space="preserve">or </w:t>
            </w:r>
            <w:r w:rsidRPr="00936461">
              <w:rPr>
                <w:i/>
              </w:rPr>
              <w:t>configuredUL-GrantType2-v1650</w:t>
            </w:r>
            <w:r w:rsidRPr="00936461">
              <w:t>.</w:t>
            </w:r>
          </w:p>
        </w:tc>
        <w:tc>
          <w:tcPr>
            <w:tcW w:w="709" w:type="dxa"/>
          </w:tcPr>
          <w:p w14:paraId="64A7B453" w14:textId="77777777" w:rsidR="00BA2836" w:rsidRPr="00936461" w:rsidRDefault="00BA2836" w:rsidP="00BA2836">
            <w:pPr>
              <w:pStyle w:val="TAL"/>
              <w:jc w:val="center"/>
            </w:pPr>
            <w:r w:rsidRPr="00936461">
              <w:t>UE</w:t>
            </w:r>
          </w:p>
        </w:tc>
        <w:tc>
          <w:tcPr>
            <w:tcW w:w="567" w:type="dxa"/>
          </w:tcPr>
          <w:p w14:paraId="10BDC4C6" w14:textId="77777777" w:rsidR="00BA2836" w:rsidRPr="00936461" w:rsidRDefault="00BA2836" w:rsidP="00BA2836">
            <w:pPr>
              <w:pStyle w:val="TAL"/>
              <w:jc w:val="center"/>
            </w:pPr>
            <w:r w:rsidRPr="00936461">
              <w:t>No</w:t>
            </w:r>
          </w:p>
        </w:tc>
        <w:tc>
          <w:tcPr>
            <w:tcW w:w="709" w:type="dxa"/>
          </w:tcPr>
          <w:p w14:paraId="5B3293A1" w14:textId="77777777" w:rsidR="00BA2836" w:rsidRPr="00936461" w:rsidRDefault="00BA2836" w:rsidP="00BA2836">
            <w:pPr>
              <w:pStyle w:val="TAL"/>
              <w:jc w:val="center"/>
            </w:pPr>
            <w:r w:rsidRPr="00936461">
              <w:t>No</w:t>
            </w:r>
          </w:p>
        </w:tc>
        <w:tc>
          <w:tcPr>
            <w:tcW w:w="728" w:type="dxa"/>
          </w:tcPr>
          <w:p w14:paraId="3E566E11" w14:textId="77777777" w:rsidR="00BA2836" w:rsidRPr="00936461" w:rsidRDefault="00BA2836" w:rsidP="00BA2836">
            <w:pPr>
              <w:pStyle w:val="TAL"/>
              <w:jc w:val="center"/>
            </w:pPr>
            <w:r w:rsidRPr="00936461">
              <w:t>No</w:t>
            </w:r>
          </w:p>
        </w:tc>
      </w:tr>
      <w:tr w:rsidR="00BA2836" w:rsidRPr="00936461" w14:paraId="346173E2" w14:textId="77777777" w:rsidTr="0026000E">
        <w:trPr>
          <w:cantSplit/>
          <w:tblHeader/>
        </w:trPr>
        <w:tc>
          <w:tcPr>
            <w:tcW w:w="6917" w:type="dxa"/>
          </w:tcPr>
          <w:p w14:paraId="09F04D3E" w14:textId="77777777" w:rsidR="00BA2836" w:rsidRPr="00936461" w:rsidRDefault="00BA2836" w:rsidP="00BA2836">
            <w:pPr>
              <w:pStyle w:val="TAL"/>
              <w:rPr>
                <w:b/>
                <w:i/>
              </w:rPr>
            </w:pPr>
            <w:r w:rsidRPr="00936461">
              <w:rPr>
                <w:b/>
                <w:i/>
              </w:rPr>
              <w:t>type2-CG-ReleaseDCI-0-2-r16</w:t>
            </w:r>
          </w:p>
          <w:p w14:paraId="62D004B6" w14:textId="3230559D" w:rsidR="00BA2836" w:rsidRPr="00936461" w:rsidRDefault="00BA2836" w:rsidP="00BA2836">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or </w:t>
            </w:r>
            <w:r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BA2836" w:rsidRPr="00936461" w:rsidRDefault="00BA2836" w:rsidP="00BA2836">
            <w:pPr>
              <w:pStyle w:val="TAL"/>
              <w:jc w:val="center"/>
            </w:pPr>
            <w:r w:rsidRPr="00936461">
              <w:t>UE</w:t>
            </w:r>
          </w:p>
        </w:tc>
        <w:tc>
          <w:tcPr>
            <w:tcW w:w="567" w:type="dxa"/>
          </w:tcPr>
          <w:p w14:paraId="11CE2DDE" w14:textId="77777777" w:rsidR="00BA2836" w:rsidRPr="00936461" w:rsidRDefault="00BA2836" w:rsidP="00BA2836">
            <w:pPr>
              <w:pStyle w:val="TAL"/>
              <w:jc w:val="center"/>
            </w:pPr>
            <w:r w:rsidRPr="00936461">
              <w:t>No</w:t>
            </w:r>
          </w:p>
        </w:tc>
        <w:tc>
          <w:tcPr>
            <w:tcW w:w="709" w:type="dxa"/>
          </w:tcPr>
          <w:p w14:paraId="2DC263B5" w14:textId="77777777" w:rsidR="00BA2836" w:rsidRPr="00936461" w:rsidRDefault="00BA2836" w:rsidP="00BA2836">
            <w:pPr>
              <w:pStyle w:val="TAL"/>
              <w:jc w:val="center"/>
            </w:pPr>
            <w:r w:rsidRPr="00936461">
              <w:t>No</w:t>
            </w:r>
          </w:p>
        </w:tc>
        <w:tc>
          <w:tcPr>
            <w:tcW w:w="728" w:type="dxa"/>
          </w:tcPr>
          <w:p w14:paraId="1577EA3A" w14:textId="77777777" w:rsidR="00BA2836" w:rsidRPr="00936461" w:rsidRDefault="00BA2836" w:rsidP="00BA2836">
            <w:pPr>
              <w:pStyle w:val="TAL"/>
              <w:jc w:val="center"/>
            </w:pPr>
            <w:r w:rsidRPr="00936461">
              <w:t>No</w:t>
            </w:r>
          </w:p>
        </w:tc>
      </w:tr>
      <w:tr w:rsidR="00BA2836" w:rsidRPr="00936461" w14:paraId="17790748" w14:textId="77777777" w:rsidTr="0026000E">
        <w:trPr>
          <w:cantSplit/>
          <w:tblHeader/>
        </w:trPr>
        <w:tc>
          <w:tcPr>
            <w:tcW w:w="6917" w:type="dxa"/>
          </w:tcPr>
          <w:p w14:paraId="19A78384" w14:textId="77777777" w:rsidR="00BA2836" w:rsidRPr="00936461" w:rsidRDefault="00BA2836" w:rsidP="00BA2836">
            <w:pPr>
              <w:pStyle w:val="TAL"/>
              <w:rPr>
                <w:b/>
                <w:i/>
              </w:rPr>
            </w:pPr>
            <w:r w:rsidRPr="00936461">
              <w:rPr>
                <w:b/>
                <w:i/>
              </w:rPr>
              <w:t>type2-HARQ-ACK-Codebook-r16</w:t>
            </w:r>
          </w:p>
          <w:p w14:paraId="4A6D0D55" w14:textId="77777777" w:rsidR="00BA2836" w:rsidRPr="00936461" w:rsidRDefault="00BA2836" w:rsidP="00BA2836">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BA2836" w:rsidRPr="00936461" w:rsidRDefault="00BA2836" w:rsidP="00BA2836">
            <w:pPr>
              <w:pStyle w:val="TAL"/>
              <w:jc w:val="center"/>
            </w:pPr>
            <w:r w:rsidRPr="00936461">
              <w:t>UE</w:t>
            </w:r>
          </w:p>
        </w:tc>
        <w:tc>
          <w:tcPr>
            <w:tcW w:w="567" w:type="dxa"/>
          </w:tcPr>
          <w:p w14:paraId="67711AAD" w14:textId="77777777" w:rsidR="00BA2836" w:rsidRPr="00936461" w:rsidRDefault="00BA2836" w:rsidP="00BA2836">
            <w:pPr>
              <w:pStyle w:val="TAL"/>
              <w:jc w:val="center"/>
            </w:pPr>
            <w:r w:rsidRPr="00936461">
              <w:t>No</w:t>
            </w:r>
          </w:p>
        </w:tc>
        <w:tc>
          <w:tcPr>
            <w:tcW w:w="709" w:type="dxa"/>
          </w:tcPr>
          <w:p w14:paraId="791939F5" w14:textId="77777777" w:rsidR="00BA2836" w:rsidRPr="00936461" w:rsidRDefault="00BA2836" w:rsidP="00BA2836">
            <w:pPr>
              <w:pStyle w:val="TAL"/>
              <w:jc w:val="center"/>
            </w:pPr>
            <w:r w:rsidRPr="00936461">
              <w:t>No</w:t>
            </w:r>
          </w:p>
        </w:tc>
        <w:tc>
          <w:tcPr>
            <w:tcW w:w="728" w:type="dxa"/>
          </w:tcPr>
          <w:p w14:paraId="57D16769" w14:textId="77777777" w:rsidR="00BA2836" w:rsidRPr="00936461" w:rsidRDefault="00BA2836" w:rsidP="00BA2836">
            <w:pPr>
              <w:pStyle w:val="TAL"/>
              <w:jc w:val="center"/>
            </w:pPr>
            <w:r w:rsidRPr="00936461">
              <w:t>No</w:t>
            </w:r>
          </w:p>
        </w:tc>
      </w:tr>
      <w:tr w:rsidR="00BA2836" w:rsidRPr="00936461" w14:paraId="194FC39F" w14:textId="77777777" w:rsidTr="0026000E">
        <w:trPr>
          <w:cantSplit/>
          <w:tblHeader/>
        </w:trPr>
        <w:tc>
          <w:tcPr>
            <w:tcW w:w="6917" w:type="dxa"/>
          </w:tcPr>
          <w:p w14:paraId="19190A5C" w14:textId="77777777" w:rsidR="00BA2836" w:rsidRPr="00936461" w:rsidRDefault="00BA2836" w:rsidP="00BA2836">
            <w:pPr>
              <w:pStyle w:val="TAL"/>
              <w:rPr>
                <w:b/>
                <w:i/>
              </w:rPr>
            </w:pPr>
            <w:r w:rsidRPr="00936461">
              <w:rPr>
                <w:b/>
                <w:i/>
              </w:rPr>
              <w:t>type2-PUSCH-RepetitionMultiSlots</w:t>
            </w:r>
          </w:p>
          <w:p w14:paraId="70AF1D8C" w14:textId="6FBF1913" w:rsidR="00BA2836" w:rsidRPr="00936461" w:rsidRDefault="00BA2836" w:rsidP="00BA2836">
            <w:pPr>
              <w:pStyle w:val="TAL"/>
            </w:pPr>
            <w:r w:rsidRPr="00936461">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i/>
                <w:iCs/>
              </w:rPr>
              <w:t xml:space="preserve">type2-PUSCH-RepetitionMultiSlots-r16 </w:t>
            </w:r>
            <w:r w:rsidRPr="00936461">
              <w:rPr>
                <w:bCs/>
                <w:iCs/>
              </w:rPr>
              <w:t>applies.</w:t>
            </w:r>
          </w:p>
        </w:tc>
        <w:tc>
          <w:tcPr>
            <w:tcW w:w="709" w:type="dxa"/>
          </w:tcPr>
          <w:p w14:paraId="090D718F" w14:textId="77777777" w:rsidR="00BA2836" w:rsidRPr="00936461" w:rsidRDefault="00BA2836" w:rsidP="00BA2836">
            <w:pPr>
              <w:pStyle w:val="TAL"/>
              <w:jc w:val="center"/>
            </w:pPr>
            <w:r w:rsidRPr="00936461">
              <w:t>UE</w:t>
            </w:r>
          </w:p>
        </w:tc>
        <w:tc>
          <w:tcPr>
            <w:tcW w:w="567" w:type="dxa"/>
          </w:tcPr>
          <w:p w14:paraId="63CA2B6D" w14:textId="77777777" w:rsidR="00BA2836" w:rsidRPr="00936461" w:rsidRDefault="00BA2836" w:rsidP="00BA2836">
            <w:pPr>
              <w:pStyle w:val="TAL"/>
              <w:jc w:val="center"/>
            </w:pPr>
            <w:r w:rsidRPr="00936461">
              <w:t>No</w:t>
            </w:r>
          </w:p>
        </w:tc>
        <w:tc>
          <w:tcPr>
            <w:tcW w:w="709" w:type="dxa"/>
          </w:tcPr>
          <w:p w14:paraId="5DF0E271" w14:textId="77777777" w:rsidR="00BA2836" w:rsidRPr="00936461" w:rsidRDefault="00BA2836" w:rsidP="00BA2836">
            <w:pPr>
              <w:pStyle w:val="TAL"/>
              <w:jc w:val="center"/>
            </w:pPr>
            <w:r w:rsidRPr="00936461">
              <w:t>No</w:t>
            </w:r>
          </w:p>
        </w:tc>
        <w:tc>
          <w:tcPr>
            <w:tcW w:w="728" w:type="dxa"/>
          </w:tcPr>
          <w:p w14:paraId="7D2BEDD3" w14:textId="77777777" w:rsidR="00BA2836" w:rsidRPr="00936461" w:rsidRDefault="00BA2836" w:rsidP="00BA2836">
            <w:pPr>
              <w:pStyle w:val="TAL"/>
              <w:jc w:val="center"/>
            </w:pPr>
            <w:r w:rsidRPr="00936461">
              <w:t>No</w:t>
            </w:r>
          </w:p>
        </w:tc>
      </w:tr>
      <w:tr w:rsidR="00BA2836" w:rsidRPr="00936461" w14:paraId="1053E44D" w14:textId="77777777" w:rsidTr="0026000E">
        <w:trPr>
          <w:cantSplit/>
          <w:tblHeader/>
        </w:trPr>
        <w:tc>
          <w:tcPr>
            <w:tcW w:w="6917" w:type="dxa"/>
          </w:tcPr>
          <w:p w14:paraId="241069EE" w14:textId="77777777" w:rsidR="00BA2836" w:rsidRPr="00936461" w:rsidRDefault="00BA2836" w:rsidP="00BA2836">
            <w:pPr>
              <w:pStyle w:val="TAL"/>
              <w:rPr>
                <w:b/>
                <w:i/>
              </w:rPr>
            </w:pPr>
            <w:r w:rsidRPr="00936461">
              <w:rPr>
                <w:b/>
                <w:i/>
              </w:rPr>
              <w:t>type2-SP-CSI-Feedback-LongPUCCH</w:t>
            </w:r>
          </w:p>
          <w:p w14:paraId="24BC87A9" w14:textId="77777777" w:rsidR="00BA2836" w:rsidRPr="00936461" w:rsidRDefault="00BA2836" w:rsidP="00BA2836">
            <w:pPr>
              <w:pStyle w:val="TAL"/>
            </w:pPr>
            <w:r w:rsidRPr="00936461">
              <w:t>Indicates whether UE supports Type II CSI semi-persistent CSI reporting over PUCCH Formats 3 and 4 as defined in clause 5.2.4 of TS 38.214 [12].</w:t>
            </w:r>
          </w:p>
        </w:tc>
        <w:tc>
          <w:tcPr>
            <w:tcW w:w="709" w:type="dxa"/>
          </w:tcPr>
          <w:p w14:paraId="6FAD1AB6" w14:textId="77777777" w:rsidR="00BA2836" w:rsidRPr="00936461" w:rsidRDefault="00BA2836" w:rsidP="00BA2836">
            <w:pPr>
              <w:pStyle w:val="TAL"/>
              <w:jc w:val="center"/>
            </w:pPr>
            <w:r w:rsidRPr="00936461">
              <w:t>UE</w:t>
            </w:r>
          </w:p>
        </w:tc>
        <w:tc>
          <w:tcPr>
            <w:tcW w:w="567" w:type="dxa"/>
          </w:tcPr>
          <w:p w14:paraId="5EE69A6C" w14:textId="77777777" w:rsidR="00BA2836" w:rsidRPr="00936461" w:rsidRDefault="00BA2836" w:rsidP="00BA2836">
            <w:pPr>
              <w:pStyle w:val="TAL"/>
              <w:jc w:val="center"/>
            </w:pPr>
            <w:r w:rsidRPr="00936461">
              <w:t>No</w:t>
            </w:r>
          </w:p>
        </w:tc>
        <w:tc>
          <w:tcPr>
            <w:tcW w:w="709" w:type="dxa"/>
          </w:tcPr>
          <w:p w14:paraId="4FBF0710" w14:textId="77777777" w:rsidR="00BA2836" w:rsidRPr="00936461" w:rsidRDefault="00BA2836" w:rsidP="00BA2836">
            <w:pPr>
              <w:pStyle w:val="TAL"/>
              <w:jc w:val="center"/>
            </w:pPr>
            <w:r w:rsidRPr="00936461">
              <w:t>No</w:t>
            </w:r>
          </w:p>
        </w:tc>
        <w:tc>
          <w:tcPr>
            <w:tcW w:w="728" w:type="dxa"/>
          </w:tcPr>
          <w:p w14:paraId="6E7EC4E1" w14:textId="77777777" w:rsidR="00BA2836" w:rsidRPr="00936461" w:rsidRDefault="00BA2836" w:rsidP="00BA2836">
            <w:pPr>
              <w:pStyle w:val="TAL"/>
              <w:jc w:val="center"/>
            </w:pPr>
            <w:r w:rsidRPr="00936461">
              <w:t>No</w:t>
            </w:r>
          </w:p>
        </w:tc>
      </w:tr>
      <w:tr w:rsidR="00BA2836" w:rsidRPr="00936461" w14:paraId="3AF7C12D" w14:textId="77777777" w:rsidTr="0026000E">
        <w:trPr>
          <w:cantSplit/>
          <w:tblHeader/>
        </w:trPr>
        <w:tc>
          <w:tcPr>
            <w:tcW w:w="6917" w:type="dxa"/>
          </w:tcPr>
          <w:p w14:paraId="7D6A1B7C" w14:textId="77777777" w:rsidR="00BA2836" w:rsidRPr="00936461" w:rsidRDefault="00BA2836" w:rsidP="00BA2836">
            <w:pPr>
              <w:pStyle w:val="TAL"/>
              <w:rPr>
                <w:b/>
                <w:i/>
              </w:rPr>
            </w:pPr>
            <w:r w:rsidRPr="00936461">
              <w:rPr>
                <w:b/>
                <w:i/>
              </w:rPr>
              <w:t>uci-CodeBlockSegmentation</w:t>
            </w:r>
          </w:p>
          <w:p w14:paraId="6AAD691E" w14:textId="77777777" w:rsidR="00BA2836" w:rsidRPr="00936461" w:rsidRDefault="00BA2836" w:rsidP="00BA2836">
            <w:pPr>
              <w:pStyle w:val="TAL"/>
            </w:pPr>
            <w:r w:rsidRPr="00936461">
              <w:t>Indicates whether the UE supports segmenting UCI into multiple code blocks depending on the payload size.</w:t>
            </w:r>
          </w:p>
        </w:tc>
        <w:tc>
          <w:tcPr>
            <w:tcW w:w="709" w:type="dxa"/>
          </w:tcPr>
          <w:p w14:paraId="19A69485" w14:textId="77777777" w:rsidR="00BA2836" w:rsidRPr="00936461" w:rsidRDefault="00BA2836" w:rsidP="00BA2836">
            <w:pPr>
              <w:pStyle w:val="TAL"/>
              <w:jc w:val="center"/>
            </w:pPr>
            <w:r w:rsidRPr="00936461">
              <w:t>UE</w:t>
            </w:r>
          </w:p>
        </w:tc>
        <w:tc>
          <w:tcPr>
            <w:tcW w:w="567" w:type="dxa"/>
          </w:tcPr>
          <w:p w14:paraId="269C6605" w14:textId="77777777" w:rsidR="00BA2836" w:rsidRPr="00936461" w:rsidRDefault="00BA2836" w:rsidP="00BA2836">
            <w:pPr>
              <w:pStyle w:val="TAL"/>
              <w:jc w:val="center"/>
            </w:pPr>
            <w:r w:rsidRPr="00936461">
              <w:t>Yes</w:t>
            </w:r>
          </w:p>
        </w:tc>
        <w:tc>
          <w:tcPr>
            <w:tcW w:w="709" w:type="dxa"/>
          </w:tcPr>
          <w:p w14:paraId="59028E07" w14:textId="77777777" w:rsidR="00BA2836" w:rsidRPr="00936461" w:rsidRDefault="00BA2836" w:rsidP="00BA2836">
            <w:pPr>
              <w:pStyle w:val="TAL"/>
              <w:jc w:val="center"/>
            </w:pPr>
            <w:r w:rsidRPr="00936461">
              <w:t>No</w:t>
            </w:r>
          </w:p>
        </w:tc>
        <w:tc>
          <w:tcPr>
            <w:tcW w:w="728" w:type="dxa"/>
          </w:tcPr>
          <w:p w14:paraId="520F95EF" w14:textId="77777777" w:rsidR="00BA2836" w:rsidRPr="00936461" w:rsidRDefault="00BA2836" w:rsidP="00BA2836">
            <w:pPr>
              <w:pStyle w:val="TAL"/>
              <w:jc w:val="center"/>
            </w:pPr>
            <w:r w:rsidRPr="00936461">
              <w:t>Yes</w:t>
            </w:r>
          </w:p>
        </w:tc>
      </w:tr>
      <w:tr w:rsidR="00BA2836" w:rsidRPr="00936461" w14:paraId="2A8AC731" w14:textId="77777777" w:rsidTr="0026000E">
        <w:trPr>
          <w:cantSplit/>
          <w:tblHeader/>
        </w:trPr>
        <w:tc>
          <w:tcPr>
            <w:tcW w:w="6917" w:type="dxa"/>
          </w:tcPr>
          <w:p w14:paraId="4DBA9C89" w14:textId="77777777" w:rsidR="00BA2836" w:rsidRPr="00936461" w:rsidRDefault="00BA2836" w:rsidP="00BA2836">
            <w:pPr>
              <w:pStyle w:val="TAL"/>
              <w:rPr>
                <w:b/>
                <w:i/>
              </w:rPr>
            </w:pPr>
            <w:r w:rsidRPr="00936461">
              <w:rPr>
                <w:b/>
                <w:i/>
              </w:rPr>
              <w:t>ul-64QAM-MCS-TableAlt</w:t>
            </w:r>
          </w:p>
          <w:p w14:paraId="0B140EA9" w14:textId="77777777" w:rsidR="00BA2836" w:rsidRPr="00936461" w:rsidRDefault="00BA2836" w:rsidP="00BA2836">
            <w:pPr>
              <w:pStyle w:val="TAL"/>
            </w:pPr>
            <w:r w:rsidRPr="00936461">
              <w:t>Indicates whether the UE supports the alternative 64QAM MCS table for PUSCH with and without transform precoding respectively.</w:t>
            </w:r>
          </w:p>
        </w:tc>
        <w:tc>
          <w:tcPr>
            <w:tcW w:w="709" w:type="dxa"/>
          </w:tcPr>
          <w:p w14:paraId="1B832989" w14:textId="77777777" w:rsidR="00BA2836" w:rsidRPr="00936461" w:rsidRDefault="00BA2836" w:rsidP="00BA2836">
            <w:pPr>
              <w:pStyle w:val="TAL"/>
              <w:jc w:val="center"/>
            </w:pPr>
            <w:r w:rsidRPr="00936461">
              <w:t>UE</w:t>
            </w:r>
          </w:p>
        </w:tc>
        <w:tc>
          <w:tcPr>
            <w:tcW w:w="567" w:type="dxa"/>
          </w:tcPr>
          <w:p w14:paraId="11DD32D5" w14:textId="77777777" w:rsidR="00BA2836" w:rsidRPr="00936461" w:rsidRDefault="00BA2836" w:rsidP="00BA2836">
            <w:pPr>
              <w:pStyle w:val="TAL"/>
              <w:jc w:val="center"/>
            </w:pPr>
            <w:r w:rsidRPr="00936461">
              <w:t>No</w:t>
            </w:r>
          </w:p>
        </w:tc>
        <w:tc>
          <w:tcPr>
            <w:tcW w:w="709" w:type="dxa"/>
          </w:tcPr>
          <w:p w14:paraId="6DF3C27C" w14:textId="77777777" w:rsidR="00BA2836" w:rsidRPr="00936461" w:rsidRDefault="00BA2836" w:rsidP="00BA2836">
            <w:pPr>
              <w:pStyle w:val="TAL"/>
              <w:jc w:val="center"/>
            </w:pPr>
            <w:r w:rsidRPr="00936461">
              <w:t>No</w:t>
            </w:r>
          </w:p>
        </w:tc>
        <w:tc>
          <w:tcPr>
            <w:tcW w:w="728" w:type="dxa"/>
          </w:tcPr>
          <w:p w14:paraId="3B78F639" w14:textId="77777777" w:rsidR="00BA2836" w:rsidRPr="00936461" w:rsidRDefault="00BA2836" w:rsidP="00BA2836">
            <w:pPr>
              <w:pStyle w:val="TAL"/>
              <w:jc w:val="center"/>
            </w:pPr>
            <w:r w:rsidRPr="00936461">
              <w:t>Yes</w:t>
            </w:r>
          </w:p>
        </w:tc>
      </w:tr>
      <w:tr w:rsidR="00BA2836" w:rsidRPr="00936461" w14:paraId="09274F21" w14:textId="77777777" w:rsidTr="0026000E">
        <w:trPr>
          <w:cantSplit/>
          <w:tblHeader/>
        </w:trPr>
        <w:tc>
          <w:tcPr>
            <w:tcW w:w="6917" w:type="dxa"/>
          </w:tcPr>
          <w:p w14:paraId="29087E84" w14:textId="77777777" w:rsidR="00BA2836" w:rsidRPr="00936461" w:rsidRDefault="00BA2836" w:rsidP="00BA2836">
            <w:pPr>
              <w:pStyle w:val="TAL"/>
              <w:rPr>
                <w:b/>
                <w:i/>
              </w:rPr>
            </w:pPr>
            <w:r w:rsidRPr="00936461">
              <w:rPr>
                <w:b/>
                <w:i/>
              </w:rPr>
              <w:t>ul-SchedulingOffset</w:t>
            </w:r>
          </w:p>
          <w:p w14:paraId="45EA4E04" w14:textId="77777777" w:rsidR="00BA2836" w:rsidRPr="00936461" w:rsidRDefault="00BA2836" w:rsidP="00BA2836">
            <w:pPr>
              <w:pStyle w:val="TAL"/>
            </w:pPr>
            <w:r w:rsidRPr="00936461">
              <w:t>Indicates whether the UE supports UL scheduling slot offset (K2) greater than 12.</w:t>
            </w:r>
          </w:p>
        </w:tc>
        <w:tc>
          <w:tcPr>
            <w:tcW w:w="709" w:type="dxa"/>
          </w:tcPr>
          <w:p w14:paraId="48BFD4E8" w14:textId="77777777" w:rsidR="00BA2836" w:rsidRPr="00936461" w:rsidRDefault="00BA2836" w:rsidP="00BA2836">
            <w:pPr>
              <w:pStyle w:val="TAL"/>
              <w:jc w:val="center"/>
            </w:pPr>
            <w:r w:rsidRPr="00936461">
              <w:t>UE</w:t>
            </w:r>
          </w:p>
        </w:tc>
        <w:tc>
          <w:tcPr>
            <w:tcW w:w="567" w:type="dxa"/>
          </w:tcPr>
          <w:p w14:paraId="02579FE0" w14:textId="77777777" w:rsidR="00BA2836" w:rsidRPr="00936461" w:rsidRDefault="00BA2836" w:rsidP="00BA2836">
            <w:pPr>
              <w:pStyle w:val="TAL"/>
              <w:jc w:val="center"/>
            </w:pPr>
            <w:r w:rsidRPr="00936461">
              <w:t>Yes</w:t>
            </w:r>
          </w:p>
        </w:tc>
        <w:tc>
          <w:tcPr>
            <w:tcW w:w="709" w:type="dxa"/>
          </w:tcPr>
          <w:p w14:paraId="769D14CF" w14:textId="77777777" w:rsidR="00BA2836" w:rsidRPr="00936461" w:rsidRDefault="00BA2836" w:rsidP="00BA2836">
            <w:pPr>
              <w:pStyle w:val="TAL"/>
              <w:jc w:val="center"/>
            </w:pPr>
            <w:r w:rsidRPr="00936461">
              <w:t>Yes</w:t>
            </w:r>
          </w:p>
        </w:tc>
        <w:tc>
          <w:tcPr>
            <w:tcW w:w="728" w:type="dxa"/>
          </w:tcPr>
          <w:p w14:paraId="03345180" w14:textId="77777777" w:rsidR="00BA2836" w:rsidRPr="00936461" w:rsidRDefault="00BA2836" w:rsidP="00BA2836">
            <w:pPr>
              <w:pStyle w:val="TAL"/>
              <w:jc w:val="center"/>
            </w:pPr>
            <w:r w:rsidRPr="00936461">
              <w:t>Yes</w:t>
            </w:r>
          </w:p>
        </w:tc>
      </w:tr>
      <w:tr w:rsidR="00BA2836" w:rsidRPr="00936461" w14:paraId="3B63AB3E" w14:textId="77777777" w:rsidTr="0026000E">
        <w:trPr>
          <w:cantSplit/>
          <w:tblHeader/>
        </w:trPr>
        <w:tc>
          <w:tcPr>
            <w:tcW w:w="6917" w:type="dxa"/>
          </w:tcPr>
          <w:p w14:paraId="005DB43A" w14:textId="77777777" w:rsidR="00BA2836" w:rsidRPr="00936461" w:rsidRDefault="00BA2836" w:rsidP="00BA2836">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BA2836" w:rsidRPr="00936461" w:rsidRDefault="00BA2836" w:rsidP="00BA2836">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BA2836" w:rsidRPr="00936461" w:rsidRDefault="00BA2836" w:rsidP="00BA2836">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unifiedSeparateTCI-commonMultiCC-r17</w:t>
            </w:r>
            <w:r w:rsidRPr="00936461">
              <w:rPr>
                <w:rFonts w:cs="Arial"/>
                <w:szCs w:val="18"/>
              </w:rPr>
              <w:t>.</w:t>
            </w:r>
          </w:p>
        </w:tc>
        <w:tc>
          <w:tcPr>
            <w:tcW w:w="709" w:type="dxa"/>
          </w:tcPr>
          <w:p w14:paraId="2FB3572D" w14:textId="3BEF8CA2" w:rsidR="00BA2836" w:rsidRPr="00936461" w:rsidRDefault="00BA2836" w:rsidP="00BA2836">
            <w:pPr>
              <w:pStyle w:val="TAL"/>
              <w:jc w:val="center"/>
            </w:pPr>
            <w:r w:rsidRPr="00936461">
              <w:t>UE</w:t>
            </w:r>
          </w:p>
        </w:tc>
        <w:tc>
          <w:tcPr>
            <w:tcW w:w="567" w:type="dxa"/>
          </w:tcPr>
          <w:p w14:paraId="0E241585" w14:textId="6FF2E490" w:rsidR="00BA2836" w:rsidRPr="00936461" w:rsidRDefault="00BA2836" w:rsidP="00BA2836">
            <w:pPr>
              <w:pStyle w:val="TAL"/>
              <w:jc w:val="center"/>
            </w:pPr>
            <w:r w:rsidRPr="00936461">
              <w:t>No</w:t>
            </w:r>
          </w:p>
        </w:tc>
        <w:tc>
          <w:tcPr>
            <w:tcW w:w="709" w:type="dxa"/>
          </w:tcPr>
          <w:p w14:paraId="195A3D53" w14:textId="54374D9D" w:rsidR="00BA2836" w:rsidRPr="00936461" w:rsidRDefault="00BA2836" w:rsidP="00BA2836">
            <w:pPr>
              <w:pStyle w:val="TAL"/>
              <w:jc w:val="center"/>
            </w:pPr>
            <w:r w:rsidRPr="00936461">
              <w:t>No</w:t>
            </w:r>
          </w:p>
        </w:tc>
        <w:tc>
          <w:tcPr>
            <w:tcW w:w="728" w:type="dxa"/>
          </w:tcPr>
          <w:p w14:paraId="35EF60DC" w14:textId="68A9700D" w:rsidR="00BA2836" w:rsidRPr="00936461" w:rsidRDefault="00BA2836" w:rsidP="00BA2836">
            <w:pPr>
              <w:pStyle w:val="TAL"/>
              <w:jc w:val="center"/>
            </w:pPr>
            <w:r w:rsidRPr="00936461">
              <w:t>No</w:t>
            </w:r>
          </w:p>
        </w:tc>
      </w:tr>
      <w:tr w:rsidR="00BA2836" w:rsidRPr="00936461" w14:paraId="708A8D60" w14:textId="77777777" w:rsidTr="0026000E">
        <w:trPr>
          <w:cantSplit/>
          <w:tblHeader/>
        </w:trPr>
        <w:tc>
          <w:tcPr>
            <w:tcW w:w="6917" w:type="dxa"/>
          </w:tcPr>
          <w:p w14:paraId="1AEE5EEC" w14:textId="77777777" w:rsidR="00BA2836" w:rsidRPr="00936461" w:rsidRDefault="00BA2836" w:rsidP="00BA2836">
            <w:pPr>
              <w:pStyle w:val="TAL"/>
              <w:rPr>
                <w:b/>
                <w:i/>
              </w:rPr>
            </w:pPr>
            <w:r w:rsidRPr="00936461">
              <w:rPr>
                <w:b/>
                <w:i/>
              </w:rPr>
              <w:t>uplinkPreCompensationATG-r18</w:t>
            </w:r>
          </w:p>
          <w:p w14:paraId="45BC4359" w14:textId="77777777" w:rsidR="00BA2836" w:rsidRPr="00936461" w:rsidRDefault="00BA2836" w:rsidP="00BA2836">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A2836" w:rsidRPr="00936461" w:rsidRDefault="00BA2836" w:rsidP="00BA2836">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A2836" w:rsidRPr="00936461" w:rsidRDefault="00BA2836" w:rsidP="00BA2836">
            <w:pPr>
              <w:pStyle w:val="TAL"/>
              <w:jc w:val="center"/>
            </w:pPr>
            <w:r w:rsidRPr="00936461">
              <w:t>UE</w:t>
            </w:r>
          </w:p>
        </w:tc>
        <w:tc>
          <w:tcPr>
            <w:tcW w:w="567" w:type="dxa"/>
          </w:tcPr>
          <w:p w14:paraId="0D028A88" w14:textId="7AB6D60F" w:rsidR="00BA2836" w:rsidRPr="00936461" w:rsidRDefault="00BA2836" w:rsidP="00BA2836">
            <w:pPr>
              <w:pStyle w:val="TAL"/>
              <w:jc w:val="center"/>
            </w:pPr>
            <w:r w:rsidRPr="00936461">
              <w:t>CY</w:t>
            </w:r>
          </w:p>
        </w:tc>
        <w:tc>
          <w:tcPr>
            <w:tcW w:w="709" w:type="dxa"/>
          </w:tcPr>
          <w:p w14:paraId="35894C16" w14:textId="533EFD47" w:rsidR="00BA2836" w:rsidRPr="00936461" w:rsidRDefault="00BA2836" w:rsidP="00BA2836">
            <w:pPr>
              <w:pStyle w:val="TAL"/>
              <w:jc w:val="center"/>
            </w:pPr>
            <w:r w:rsidRPr="00936461">
              <w:t>No</w:t>
            </w:r>
          </w:p>
        </w:tc>
        <w:tc>
          <w:tcPr>
            <w:tcW w:w="728" w:type="dxa"/>
          </w:tcPr>
          <w:p w14:paraId="6F38C92C" w14:textId="32876223" w:rsidR="00BA2836" w:rsidRPr="00936461" w:rsidRDefault="00BA2836" w:rsidP="00BA2836">
            <w:pPr>
              <w:pStyle w:val="TAL"/>
              <w:jc w:val="center"/>
            </w:pPr>
            <w:r w:rsidRPr="00936461">
              <w:t>FR1 only</w:t>
            </w:r>
          </w:p>
        </w:tc>
      </w:tr>
      <w:tr w:rsidR="00BA2836" w:rsidRPr="00936461" w14:paraId="47FF4253" w14:textId="77777777" w:rsidTr="0026000E">
        <w:trPr>
          <w:cantSplit/>
          <w:tblHeader/>
          <w:ins w:id="4429" w:author="NR_NTN_enh-Core" w:date="2024-03-04T11:50:00Z"/>
        </w:trPr>
        <w:tc>
          <w:tcPr>
            <w:tcW w:w="6917" w:type="dxa"/>
          </w:tcPr>
          <w:p w14:paraId="6D177902" w14:textId="35576418" w:rsidR="00BA2836" w:rsidRDefault="00BA2836" w:rsidP="00BA2836">
            <w:pPr>
              <w:pStyle w:val="TAL"/>
              <w:rPr>
                <w:ins w:id="4430" w:author="NR_NTN_enh-Core" w:date="2024-03-04T11:50:00Z"/>
                <w:b/>
                <w:i/>
              </w:rPr>
            </w:pPr>
            <w:ins w:id="4431" w:author="NR_NTN_enh-Core" w:date="2024-03-04T11:50:00Z">
              <w:r>
                <w:rPr>
                  <w:b/>
                  <w:i/>
                </w:rPr>
                <w:t>vsatType-r18</w:t>
              </w:r>
            </w:ins>
          </w:p>
          <w:p w14:paraId="21C9C1AB" w14:textId="0DAEE99E" w:rsidR="00BA2836" w:rsidRPr="00FE4415" w:rsidRDefault="00BA2836" w:rsidP="00BA2836">
            <w:pPr>
              <w:pStyle w:val="TAL"/>
              <w:rPr>
                <w:ins w:id="4432" w:author="NR_NTN_enh-Core" w:date="2024-03-04T11:50:00Z"/>
                <w:bCs/>
                <w:iCs/>
              </w:rPr>
            </w:pPr>
            <w:ins w:id="4433" w:author="NR_NTN_enh-Core" w:date="2024-03-04T11:50:00Z">
              <w:r>
                <w:rPr>
                  <w:bCs/>
                  <w:iCs/>
                </w:rPr>
                <w:t xml:space="preserve">Indicates whether the UE is </w:t>
              </w:r>
              <w:r w:rsidRPr="00FE4415">
                <w:rPr>
                  <w:bCs/>
                  <w:iCs/>
                </w:rPr>
                <w:t>fixed or mobile VSAT</w:t>
              </w:r>
            </w:ins>
            <w:ins w:id="4434" w:author="NR_NTN_enh-Core" w:date="2024-03-04T11:51:00Z">
              <w:r>
                <w:rPr>
                  <w:bCs/>
                  <w:iCs/>
                </w:rPr>
                <w:t>. Value</w:t>
              </w:r>
            </w:ins>
            <w:ins w:id="4435" w:author="NR_NTN_enh-Core" w:date="2024-03-04T11:50:00Z">
              <w:r w:rsidRPr="00FE4415">
                <w:rPr>
                  <w:bCs/>
                  <w:iCs/>
                </w:rPr>
                <w:t xml:space="preserve"> </w:t>
              </w:r>
            </w:ins>
            <w:ins w:id="4436" w:author="NR_NTN_enh-Core" w:date="2024-03-04T11:51:00Z">
              <w:r w:rsidRPr="00FE4415">
                <w:rPr>
                  <w:bCs/>
                  <w:i/>
                  <w:rPrChange w:id="4437" w:author="NR_NTN_enh-Core" w:date="2024-03-04T11:51:00Z">
                    <w:rPr>
                      <w:bCs/>
                      <w:iCs/>
                    </w:rPr>
                  </w:rPrChange>
                </w:rPr>
                <w:t>t</w:t>
              </w:r>
            </w:ins>
            <w:ins w:id="4438" w:author="NR_NTN_enh-Core" w:date="2024-03-04T11:50:00Z">
              <w:r w:rsidRPr="00FE4415">
                <w:rPr>
                  <w:bCs/>
                  <w:i/>
                  <w:rPrChange w:id="4439" w:author="NR_NTN_enh-Core" w:date="2024-03-04T11:51:00Z">
                    <w:rPr>
                      <w:bCs/>
                      <w:iCs/>
                    </w:rPr>
                  </w:rPrChange>
                </w:rPr>
                <w:t>ype1</w:t>
              </w:r>
            </w:ins>
            <w:ins w:id="4440" w:author="NR_NTN_enh-Core" w:date="2024-03-04T11:51:00Z">
              <w:r>
                <w:rPr>
                  <w:bCs/>
                  <w:iCs/>
                </w:rPr>
                <w:t xml:space="preserve"> indicates the UE is </w:t>
              </w:r>
            </w:ins>
            <w:ins w:id="4441" w:author="NR_NTN_enh-Core" w:date="2024-03-04T11:50:00Z">
              <w:r w:rsidRPr="00FE4415">
                <w:rPr>
                  <w:bCs/>
                  <w:iCs/>
                </w:rPr>
                <w:t>a fixed VSAT, which can only be fixed.</w:t>
              </w:r>
            </w:ins>
            <w:ins w:id="4442" w:author="NR_NTN_enh-Core" w:date="2024-03-04T11:51:00Z">
              <w:r>
                <w:rPr>
                  <w:bCs/>
                  <w:iCs/>
                </w:rPr>
                <w:t xml:space="preserve"> Value </w:t>
              </w:r>
              <w:r w:rsidRPr="00FE4415">
                <w:rPr>
                  <w:bCs/>
                  <w:i/>
                  <w:rPrChange w:id="4443" w:author="NR_NTN_enh-Core" w:date="2024-03-04T11:51:00Z">
                    <w:rPr>
                      <w:bCs/>
                      <w:iCs/>
                    </w:rPr>
                  </w:rPrChange>
                </w:rPr>
                <w:t>t</w:t>
              </w:r>
            </w:ins>
            <w:ins w:id="4444" w:author="NR_NTN_enh-Core" w:date="2024-03-04T11:50:00Z">
              <w:r w:rsidRPr="00FE4415">
                <w:rPr>
                  <w:bCs/>
                  <w:i/>
                  <w:rPrChange w:id="4445" w:author="NR_NTN_enh-Core" w:date="2024-03-04T11:51:00Z">
                    <w:rPr>
                      <w:bCs/>
                      <w:iCs/>
                    </w:rPr>
                  </w:rPrChange>
                </w:rPr>
                <w:t>ype2</w:t>
              </w:r>
            </w:ins>
            <w:ins w:id="4446" w:author="NR_NTN_enh-Core" w:date="2024-03-04T11:51:00Z">
              <w:r>
                <w:rPr>
                  <w:bCs/>
                  <w:i/>
                </w:rPr>
                <w:t xml:space="preserve"> </w:t>
              </w:r>
              <w:r>
                <w:rPr>
                  <w:bCs/>
                  <w:iCs/>
                </w:rPr>
                <w:t>indicates the UE is</w:t>
              </w:r>
            </w:ins>
            <w:ins w:id="4447" w:author="NR_NTN_enh-Core" w:date="2024-03-04T11:50:00Z">
              <w:r w:rsidRPr="00FE4415">
                <w:rPr>
                  <w:bCs/>
                  <w:iCs/>
                </w:rPr>
                <w:t xml:space="preserve"> a mobile VSAT, which is capable to move.</w:t>
              </w:r>
            </w:ins>
          </w:p>
          <w:p w14:paraId="27346EDC" w14:textId="0358F352" w:rsidR="00BA2836" w:rsidRDefault="00BA2836" w:rsidP="00BA2836">
            <w:pPr>
              <w:pStyle w:val="TAL"/>
              <w:rPr>
                <w:ins w:id="4448" w:author="NR_NTN_enh-Core" w:date="2024-03-04T11:56:00Z"/>
                <w:bCs/>
                <w:iCs/>
              </w:rPr>
            </w:pPr>
            <w:ins w:id="4449" w:author="NR_NTN_enh-Core" w:date="2024-03-04T11:50:00Z">
              <w:r w:rsidRPr="00FE4415">
                <w:rPr>
                  <w:bCs/>
                  <w:iCs/>
                </w:rPr>
                <w:t>A VSAT UE as defined in TS 38.101-5</w:t>
              </w:r>
            </w:ins>
            <w:ins w:id="4450" w:author="NR_NTN_enh-Core" w:date="2024-03-04T11:53:00Z">
              <w:r>
                <w:rPr>
                  <w:bCs/>
                  <w:iCs/>
                </w:rPr>
                <w:t xml:space="preserve"> [</w:t>
              </w:r>
            </w:ins>
            <w:ins w:id="4451" w:author="NR_NTN_enh-Core" w:date="2024-03-04T11:54:00Z">
              <w:r>
                <w:rPr>
                  <w:bCs/>
                  <w:iCs/>
                </w:rPr>
                <w:t>34</w:t>
              </w:r>
            </w:ins>
            <w:ins w:id="4452" w:author="NR_NTN_enh-Core" w:date="2024-03-04T11:53:00Z">
              <w:r>
                <w:rPr>
                  <w:bCs/>
                  <w:iCs/>
                </w:rPr>
                <w:t>]</w:t>
              </w:r>
            </w:ins>
            <w:ins w:id="4453" w:author="NR_NTN_enh-Core" w:date="2024-03-04T11:50:00Z">
              <w:r w:rsidRPr="00FE4415">
                <w:rPr>
                  <w:bCs/>
                  <w:iCs/>
                </w:rPr>
                <w:t xml:space="preserve"> shall indicate support of this capability with only one type.</w:t>
              </w:r>
            </w:ins>
            <w:ins w:id="4454" w:author="NR_NTN_enh-Core" w:date="2024-03-04T11:58:00Z">
              <w:r>
                <w:rPr>
                  <w:bCs/>
                  <w:iCs/>
                </w:rPr>
                <w:t xml:space="preserve"> The UE supports receive access control indication in system information.</w:t>
              </w:r>
            </w:ins>
          </w:p>
          <w:p w14:paraId="7453ED8A" w14:textId="02F46C35" w:rsidR="00BA2836" w:rsidRPr="00AC2956" w:rsidRDefault="00BA2836" w:rsidP="00BA2836">
            <w:pPr>
              <w:pStyle w:val="TAL"/>
              <w:rPr>
                <w:ins w:id="4455" w:author="NR_NTN_enh-Core" w:date="2024-03-04T11:50:00Z"/>
                <w:bCs/>
                <w:iCs/>
                <w:rPrChange w:id="4456" w:author="NR_NTN_enh-Core" w:date="2024-03-04T11:50:00Z">
                  <w:rPr>
                    <w:ins w:id="4457" w:author="NR_NTN_enh-Core" w:date="2024-03-04T11:50:00Z"/>
                    <w:b/>
                    <w:i/>
                  </w:rPr>
                </w:rPrChange>
              </w:rPr>
            </w:pPr>
            <w:ins w:id="4458" w:author="NR_NTN_enh-Core" w:date="2024-03-04T11:56:00Z">
              <w:r w:rsidRPr="00F05DCF">
                <w:rPr>
                  <w:bCs/>
                  <w:iCs/>
                </w:rPr>
                <w:t>Th</w:t>
              </w:r>
            </w:ins>
            <w:ins w:id="4459" w:author="NR_NTN_enh-Core" w:date="2024-03-04T12:03:00Z">
              <w:r>
                <w:rPr>
                  <w:bCs/>
                  <w:iCs/>
                </w:rPr>
                <w:t>is</w:t>
              </w:r>
            </w:ins>
            <w:ins w:id="4460" w:author="NR_NTN_enh-Core" w:date="2024-03-04T11:56:00Z">
              <w:r w:rsidRPr="00F05DCF">
                <w:rPr>
                  <w:bCs/>
                  <w:iCs/>
                </w:rPr>
                <w:t xml:space="preserve"> feature is applied to FR2-NTN</w:t>
              </w:r>
              <w:r>
                <w:rPr>
                  <w:bCs/>
                  <w:iCs/>
                </w:rPr>
                <w:t>.</w:t>
              </w:r>
            </w:ins>
          </w:p>
        </w:tc>
        <w:tc>
          <w:tcPr>
            <w:tcW w:w="709" w:type="dxa"/>
          </w:tcPr>
          <w:p w14:paraId="52CCC8C2" w14:textId="6C0BA88A" w:rsidR="00BA2836" w:rsidRPr="00936461" w:rsidRDefault="00BA2836" w:rsidP="00BA2836">
            <w:pPr>
              <w:pStyle w:val="TAL"/>
              <w:jc w:val="center"/>
              <w:rPr>
                <w:ins w:id="4461" w:author="NR_NTN_enh-Core" w:date="2024-03-04T11:50:00Z"/>
              </w:rPr>
            </w:pPr>
            <w:ins w:id="4462" w:author="NR_NTN_enh-Core" w:date="2024-03-04T11:53:00Z">
              <w:r>
                <w:t>UE</w:t>
              </w:r>
            </w:ins>
          </w:p>
        </w:tc>
        <w:tc>
          <w:tcPr>
            <w:tcW w:w="567" w:type="dxa"/>
          </w:tcPr>
          <w:p w14:paraId="153E9D9C" w14:textId="5B7E4B0C" w:rsidR="00BA2836" w:rsidRPr="00936461" w:rsidRDefault="00BA2836" w:rsidP="00BA2836">
            <w:pPr>
              <w:pStyle w:val="TAL"/>
              <w:jc w:val="center"/>
              <w:rPr>
                <w:ins w:id="4463" w:author="NR_NTN_enh-Core" w:date="2024-03-04T11:50:00Z"/>
              </w:rPr>
            </w:pPr>
            <w:ins w:id="4464" w:author="NR_NTN_enh-Core" w:date="2024-03-04T11:57:00Z">
              <w:r>
                <w:t>No</w:t>
              </w:r>
            </w:ins>
          </w:p>
        </w:tc>
        <w:tc>
          <w:tcPr>
            <w:tcW w:w="709" w:type="dxa"/>
          </w:tcPr>
          <w:p w14:paraId="1E312910" w14:textId="294EB965" w:rsidR="00BA2836" w:rsidRPr="00936461" w:rsidRDefault="00BA2836" w:rsidP="00BA2836">
            <w:pPr>
              <w:pStyle w:val="TAL"/>
              <w:jc w:val="center"/>
              <w:rPr>
                <w:ins w:id="4465" w:author="NR_NTN_enh-Core" w:date="2024-03-04T11:50:00Z"/>
              </w:rPr>
            </w:pPr>
            <w:ins w:id="4466" w:author="NR_NTN_enh-Core" w:date="2024-03-04T11:53:00Z">
              <w:r>
                <w:t>No</w:t>
              </w:r>
            </w:ins>
          </w:p>
        </w:tc>
        <w:tc>
          <w:tcPr>
            <w:tcW w:w="728" w:type="dxa"/>
          </w:tcPr>
          <w:p w14:paraId="5F0117EA" w14:textId="10CC3F3D" w:rsidR="00BA2836" w:rsidRPr="00936461" w:rsidRDefault="00BA2836" w:rsidP="00BA2836">
            <w:pPr>
              <w:pStyle w:val="TAL"/>
              <w:jc w:val="center"/>
              <w:rPr>
                <w:ins w:id="4467" w:author="NR_NTN_enh-Core" w:date="2024-03-04T11:50:00Z"/>
              </w:rPr>
            </w:pPr>
            <w:ins w:id="4468" w:author="NR_NTN_enh-Core" w:date="2024-03-04T11:53:00Z">
              <w:r>
                <w:t>FR2 only</w:t>
              </w:r>
            </w:ins>
          </w:p>
        </w:tc>
      </w:tr>
      <w:tr w:rsidR="00BA2836" w:rsidRPr="00936461" w14:paraId="6811F876" w14:textId="77777777" w:rsidTr="0026000E">
        <w:trPr>
          <w:cantSplit/>
          <w:tblHeader/>
          <w:ins w:id="4469" w:author="NR_NTN_enh-Core" w:date="2024-03-04T11:54:00Z"/>
        </w:trPr>
        <w:tc>
          <w:tcPr>
            <w:tcW w:w="6917" w:type="dxa"/>
          </w:tcPr>
          <w:p w14:paraId="0A59C54E" w14:textId="06510D21" w:rsidR="00BA2836" w:rsidRDefault="00BA2836" w:rsidP="00BA2836">
            <w:pPr>
              <w:pStyle w:val="TAL"/>
              <w:rPr>
                <w:ins w:id="4470" w:author="NR_NTN_enh-Core" w:date="2024-03-04T11:58:00Z"/>
                <w:b/>
                <w:i/>
              </w:rPr>
            </w:pPr>
            <w:ins w:id="4471" w:author="NR_NTN_enh-Core" w:date="2024-03-04T11:54:00Z">
              <w:r>
                <w:rPr>
                  <w:b/>
                  <w:i/>
                </w:rPr>
                <w:t>vsatBeamSteering-r18</w:t>
              </w:r>
            </w:ins>
          </w:p>
          <w:p w14:paraId="481B3D91" w14:textId="673E90A8" w:rsidR="00BA2836" w:rsidRDefault="00BA2836" w:rsidP="00BA2836">
            <w:pPr>
              <w:pStyle w:val="TAL"/>
              <w:rPr>
                <w:ins w:id="4472" w:author="NR_NTN_enh-Core" w:date="2024-03-04T12:02:00Z"/>
                <w:rFonts w:eastAsia="宋体" w:cs="Arial"/>
                <w:bCs/>
                <w:color w:val="000000"/>
                <w:szCs w:val="24"/>
                <w:lang w:val="en-US" w:eastAsia="zh-CN"/>
              </w:rPr>
            </w:pPr>
            <w:ins w:id="4473" w:author="NR_NTN_enh-Core" w:date="2024-03-04T11:58:00Z">
              <w:r>
                <w:rPr>
                  <w:bCs/>
                  <w:iCs/>
                </w:rPr>
                <w:t xml:space="preserve">Indicates the type of beam steering </w:t>
              </w:r>
            </w:ins>
            <w:ins w:id="4474" w:author="NR_NTN_enh-Core" w:date="2024-03-04T12:03:00Z">
              <w:r>
                <w:rPr>
                  <w:bCs/>
                  <w:iCs/>
                </w:rPr>
                <w:t xml:space="preserve">supported by </w:t>
              </w:r>
            </w:ins>
            <w:ins w:id="4475" w:author="NR_NTN_enh-Core" w:date="2024-03-04T11:58:00Z">
              <w:r>
                <w:rPr>
                  <w:bCs/>
                  <w:iCs/>
                </w:rPr>
                <w:t>a VSAT</w:t>
              </w:r>
            </w:ins>
            <w:ins w:id="4476" w:author="NR_NTN_enh-Core" w:date="2024-03-04T11:59:00Z">
              <w:r>
                <w:rPr>
                  <w:bCs/>
                  <w:iCs/>
                </w:rPr>
                <w:t xml:space="preserve"> UE</w:t>
              </w:r>
            </w:ins>
            <w:ins w:id="4477" w:author="NR_NTN_enh-Core" w:date="2024-03-04T12:01:00Z">
              <w:r>
                <w:rPr>
                  <w:bCs/>
                  <w:iCs/>
                </w:rPr>
                <w:t xml:space="preserve">. Value </w:t>
              </w:r>
              <w:r w:rsidRPr="00575BE1">
                <w:rPr>
                  <w:bCs/>
                  <w:i/>
                  <w:u w:val="single"/>
                  <w:rPrChange w:id="4478" w:author="NR_NTN_enh-Core" w:date="2024-03-04T12:02:00Z">
                    <w:rPr>
                      <w:bCs/>
                      <w:iCs/>
                    </w:rPr>
                  </w:rPrChange>
                </w:rPr>
                <w:t>type1</w:t>
              </w:r>
            </w:ins>
            <w:ins w:id="4479" w:author="NR_NTN_enh-Core" w:date="2024-03-04T12:02:00Z">
              <w:r>
                <w:rPr>
                  <w:bCs/>
                  <w:iCs/>
                  <w:u w:val="single"/>
                </w:rPr>
                <w:t xml:space="preserve"> indicates fully electronically-steered beam UEs. Value </w:t>
              </w:r>
              <w:r w:rsidRPr="00770271">
                <w:rPr>
                  <w:bCs/>
                  <w:i/>
                  <w:u w:val="single"/>
                  <w:rPrChange w:id="4480" w:author="NR_NTN_enh-Core" w:date="2024-03-04T12:02:00Z">
                    <w:rPr>
                      <w:bCs/>
                      <w:iCs/>
                      <w:u w:val="single"/>
                    </w:rPr>
                  </w:rPrChange>
                </w:rPr>
                <w:t>type2</w:t>
              </w:r>
              <w:r>
                <w:rPr>
                  <w:bCs/>
                  <w:iCs/>
                  <w:u w:val="single"/>
                </w:rPr>
                <w:t xml:space="preserve"> indicates f</w:t>
              </w:r>
              <w:r w:rsidRPr="00A62E21">
                <w:rPr>
                  <w:rFonts w:eastAsia="宋体" w:cs="Arial"/>
                  <w:bCs/>
                  <w:color w:val="000000"/>
                  <w:szCs w:val="24"/>
                  <w:lang w:val="en-US" w:eastAsia="zh-CN"/>
                </w:rPr>
                <w:t>ully mechanically-steered beam UEs</w:t>
              </w:r>
              <w:r>
                <w:rPr>
                  <w:rFonts w:eastAsia="宋体" w:cs="Arial"/>
                  <w:bCs/>
                  <w:color w:val="000000"/>
                  <w:szCs w:val="24"/>
                  <w:lang w:val="en-US" w:eastAsia="zh-CN"/>
                </w:rPr>
                <w:t xml:space="preserve">. </w:t>
              </w:r>
            </w:ins>
          </w:p>
          <w:p w14:paraId="091F0A3B" w14:textId="77777777" w:rsidR="00BA2836" w:rsidRDefault="00BA2836" w:rsidP="00BA2836">
            <w:pPr>
              <w:pStyle w:val="TAL"/>
              <w:rPr>
                <w:ins w:id="4481" w:author="NR_NTN_enh-Core" w:date="2024-03-04T12:03:00Z"/>
                <w:rFonts w:cs="Arial"/>
                <w:bCs/>
                <w:color w:val="000000"/>
              </w:rPr>
            </w:pPr>
            <w:ins w:id="4482" w:author="NR_NTN_enh-Core" w:date="2024-03-04T12:02:00Z">
              <w:r w:rsidRPr="00A62E21">
                <w:rPr>
                  <w:rFonts w:cs="Arial"/>
                  <w:bCs/>
                  <w:color w:val="000000"/>
                </w:rPr>
                <w:t>A VSAT UE as defined in TS 38.101-5</w:t>
              </w:r>
            </w:ins>
            <w:ins w:id="4483" w:author="NR_NTN_enh-Core" w:date="2024-03-04T12:03:00Z">
              <w:r>
                <w:rPr>
                  <w:rFonts w:cs="Arial"/>
                  <w:bCs/>
                  <w:color w:val="000000"/>
                </w:rPr>
                <w:t xml:space="preserve"> [34]</w:t>
              </w:r>
            </w:ins>
            <w:ins w:id="4484" w:author="NR_NTN_enh-Core" w:date="2024-03-04T12:02:00Z">
              <w:r w:rsidRPr="00A62E21">
                <w:rPr>
                  <w:rFonts w:cs="Arial"/>
                  <w:bCs/>
                  <w:color w:val="000000"/>
                </w:rPr>
                <w:t xml:space="preserve"> </w:t>
              </w:r>
              <w:r>
                <w:rPr>
                  <w:rFonts w:cs="Arial" w:hint="eastAsia"/>
                  <w:bCs/>
                  <w:color w:val="000000"/>
                </w:rPr>
                <w:t>shall</w:t>
              </w:r>
              <w:r>
                <w:rPr>
                  <w:rFonts w:cs="Arial"/>
                  <w:bCs/>
                  <w:color w:val="000000"/>
                </w:rPr>
                <w:t xml:space="preserve"> </w:t>
              </w:r>
              <w:r w:rsidRPr="00A62E21">
                <w:rPr>
                  <w:rFonts w:cs="Arial"/>
                  <w:bCs/>
                  <w:color w:val="000000"/>
                </w:rPr>
                <w:t>indicate support of this capability with only one type.</w:t>
              </w:r>
            </w:ins>
          </w:p>
          <w:p w14:paraId="5439CB83" w14:textId="66B05526" w:rsidR="00BA2836" w:rsidRPr="00575BE1" w:rsidRDefault="00BA2836" w:rsidP="00BA2836">
            <w:pPr>
              <w:pStyle w:val="TAL"/>
              <w:rPr>
                <w:ins w:id="4485" w:author="NR_NTN_enh-Core" w:date="2024-03-04T11:54:00Z"/>
                <w:bCs/>
                <w:iCs/>
                <w:rPrChange w:id="4486" w:author="NR_NTN_enh-Core" w:date="2024-03-04T12:02:00Z">
                  <w:rPr>
                    <w:ins w:id="4487" w:author="NR_NTN_enh-Core" w:date="2024-03-04T11:54:00Z"/>
                    <w:b/>
                    <w:i/>
                  </w:rPr>
                </w:rPrChange>
              </w:rPr>
            </w:pPr>
            <w:ins w:id="4488" w:author="NR_NTN_enh-Core" w:date="2024-03-04T12:03:00Z">
              <w:r>
                <w:rPr>
                  <w:rFonts w:cs="Arial"/>
                  <w:bCs/>
                  <w:color w:val="000000"/>
                </w:rPr>
                <w:t>This feature is only applicable for VSAT UE in FR2-NTN.</w:t>
              </w:r>
            </w:ins>
          </w:p>
        </w:tc>
        <w:tc>
          <w:tcPr>
            <w:tcW w:w="709" w:type="dxa"/>
          </w:tcPr>
          <w:p w14:paraId="484150C2" w14:textId="1A07E0EB" w:rsidR="00BA2836" w:rsidRDefault="00BA2836" w:rsidP="00BA2836">
            <w:pPr>
              <w:pStyle w:val="TAL"/>
              <w:jc w:val="center"/>
              <w:rPr>
                <w:ins w:id="4489" w:author="NR_NTN_enh-Core" w:date="2024-03-04T11:54:00Z"/>
              </w:rPr>
            </w:pPr>
            <w:ins w:id="4490" w:author="NR_NTN_enh-Core" w:date="2024-03-04T11:55:00Z">
              <w:r>
                <w:t>UE</w:t>
              </w:r>
            </w:ins>
          </w:p>
        </w:tc>
        <w:tc>
          <w:tcPr>
            <w:tcW w:w="567" w:type="dxa"/>
          </w:tcPr>
          <w:p w14:paraId="0CC3F919" w14:textId="3BA46BC1" w:rsidR="00BA2836" w:rsidRDefault="00BA2836" w:rsidP="00BA2836">
            <w:pPr>
              <w:pStyle w:val="TAL"/>
              <w:jc w:val="center"/>
              <w:rPr>
                <w:ins w:id="4491" w:author="NR_NTN_enh-Core" w:date="2024-03-04T11:54:00Z"/>
              </w:rPr>
            </w:pPr>
            <w:ins w:id="4492" w:author="NR_NTN_enh-Core" w:date="2024-03-04T11:55:00Z">
              <w:r>
                <w:t>No</w:t>
              </w:r>
            </w:ins>
          </w:p>
        </w:tc>
        <w:tc>
          <w:tcPr>
            <w:tcW w:w="709" w:type="dxa"/>
          </w:tcPr>
          <w:p w14:paraId="5537E6A8" w14:textId="2F016431" w:rsidR="00BA2836" w:rsidRDefault="00BA2836" w:rsidP="00BA2836">
            <w:pPr>
              <w:pStyle w:val="TAL"/>
              <w:jc w:val="center"/>
              <w:rPr>
                <w:ins w:id="4493" w:author="NR_NTN_enh-Core" w:date="2024-03-04T11:54:00Z"/>
              </w:rPr>
            </w:pPr>
            <w:ins w:id="4494" w:author="NR_NTN_enh-Core" w:date="2024-03-04T11:55:00Z">
              <w:r>
                <w:t>No</w:t>
              </w:r>
            </w:ins>
          </w:p>
        </w:tc>
        <w:tc>
          <w:tcPr>
            <w:tcW w:w="728" w:type="dxa"/>
          </w:tcPr>
          <w:p w14:paraId="5C98AC2C" w14:textId="635484FD" w:rsidR="00BA2836" w:rsidRDefault="00BA2836" w:rsidP="00BA2836">
            <w:pPr>
              <w:pStyle w:val="TAL"/>
              <w:jc w:val="center"/>
              <w:rPr>
                <w:ins w:id="4495" w:author="NR_NTN_enh-Core" w:date="2024-03-04T11:54:00Z"/>
              </w:rPr>
            </w:pPr>
            <w:ins w:id="4496" w:author="NR_NTN_enh-Core" w:date="2024-03-04T11:55:00Z">
              <w:r>
                <w:t>FR2 only</w:t>
              </w:r>
            </w:ins>
          </w:p>
        </w:tc>
      </w:tr>
    </w:tbl>
    <w:p w14:paraId="44135E3C" w14:textId="77777777" w:rsidR="00A43323" w:rsidRPr="00936461" w:rsidRDefault="00A43323" w:rsidP="00160615"/>
    <w:p w14:paraId="36130BF0" w14:textId="77777777" w:rsidR="00A43323" w:rsidRPr="00936461" w:rsidRDefault="00A43323" w:rsidP="00EE63F4">
      <w:pPr>
        <w:pStyle w:val="4"/>
      </w:pPr>
      <w:bookmarkStart w:id="4497" w:name="_Toc12750903"/>
      <w:bookmarkStart w:id="4498" w:name="_Toc29382267"/>
      <w:bookmarkStart w:id="4499" w:name="_Toc37093384"/>
      <w:bookmarkStart w:id="4500" w:name="_Toc37238660"/>
      <w:bookmarkStart w:id="4501" w:name="_Toc37238774"/>
      <w:bookmarkStart w:id="4502" w:name="_Toc46488670"/>
      <w:bookmarkStart w:id="4503" w:name="_Toc52574091"/>
      <w:bookmarkStart w:id="4504" w:name="_Toc52574177"/>
      <w:bookmarkStart w:id="4505" w:name="_Toc156055043"/>
      <w:r w:rsidRPr="00936461">
        <w:t>4.2.7.11</w:t>
      </w:r>
      <w:r w:rsidRPr="00936461">
        <w:tab/>
        <w:t>Other PHY param</w:t>
      </w:r>
      <w:r w:rsidR="00EE63F4" w:rsidRPr="00936461">
        <w:t>eters</w:t>
      </w:r>
      <w:bookmarkEnd w:id="4497"/>
      <w:bookmarkEnd w:id="4498"/>
      <w:bookmarkEnd w:id="4499"/>
      <w:bookmarkEnd w:id="4500"/>
      <w:bookmarkEnd w:id="4501"/>
      <w:bookmarkEnd w:id="4502"/>
      <w:bookmarkEnd w:id="4503"/>
      <w:bookmarkEnd w:id="4504"/>
      <w:bookmarkEnd w:id="45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宋体"/>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宋体"/>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4"/>
      </w:pPr>
      <w:bookmarkStart w:id="4506" w:name="_Toc29382268"/>
      <w:bookmarkStart w:id="4507" w:name="_Toc37093385"/>
      <w:bookmarkStart w:id="4508" w:name="_Toc37238661"/>
      <w:bookmarkStart w:id="4509" w:name="_Toc37238775"/>
      <w:bookmarkStart w:id="4510" w:name="_Toc46488671"/>
      <w:bookmarkStart w:id="4511" w:name="_Toc52574092"/>
      <w:bookmarkStart w:id="4512" w:name="_Toc52574178"/>
      <w:bookmarkStart w:id="4513" w:name="_Toc156055044"/>
      <w:r w:rsidRPr="00936461">
        <w:t>4.2.7.12</w:t>
      </w:r>
      <w:r w:rsidRPr="00936461">
        <w:tab/>
      </w:r>
      <w:r w:rsidRPr="00936461">
        <w:rPr>
          <w:i/>
        </w:rPr>
        <w:t>NRDC-Parameters</w:t>
      </w:r>
      <w:bookmarkEnd w:id="4506"/>
      <w:bookmarkEnd w:id="4507"/>
      <w:bookmarkEnd w:id="4508"/>
      <w:bookmarkEnd w:id="4509"/>
      <w:bookmarkEnd w:id="4510"/>
      <w:bookmarkEnd w:id="4511"/>
      <w:bookmarkEnd w:id="4512"/>
      <w:bookmarkEnd w:id="4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514"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14"/>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515"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515"/>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4"/>
        <w:rPr>
          <w:i/>
        </w:rPr>
      </w:pPr>
      <w:bookmarkStart w:id="4516" w:name="_Toc46488672"/>
      <w:bookmarkStart w:id="4517" w:name="_Toc52574093"/>
      <w:bookmarkStart w:id="4518" w:name="_Toc52574179"/>
      <w:bookmarkStart w:id="4519" w:name="_Toc156055045"/>
      <w:r w:rsidRPr="00936461">
        <w:t>4.2.7.13</w:t>
      </w:r>
      <w:r w:rsidRPr="00936461">
        <w:tab/>
      </w:r>
      <w:r w:rsidRPr="00936461">
        <w:rPr>
          <w:i/>
        </w:rPr>
        <w:t>CarrierAggregationVariant</w:t>
      </w:r>
      <w:bookmarkEnd w:id="4516"/>
      <w:bookmarkEnd w:id="4517"/>
      <w:bookmarkEnd w:id="4518"/>
      <w:bookmarkEnd w:id="4519"/>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4"/>
      </w:pPr>
      <w:bookmarkStart w:id="4520" w:name="_Toc156055046"/>
      <w:r w:rsidRPr="00936461">
        <w:t>4.2.7.14</w:t>
      </w:r>
      <w:r w:rsidRPr="00936461">
        <w:tab/>
      </w:r>
      <w:r w:rsidRPr="00936461">
        <w:rPr>
          <w:i/>
        </w:rPr>
        <w:t>Phy-ParametersSharedSpectrumChAccess</w:t>
      </w:r>
      <w:bookmarkEnd w:id="45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3"/>
      </w:pPr>
      <w:bookmarkStart w:id="4521" w:name="_Toc12750904"/>
      <w:bookmarkStart w:id="4522" w:name="_Toc29382269"/>
      <w:bookmarkStart w:id="4523" w:name="_Toc37093386"/>
      <w:bookmarkStart w:id="4524" w:name="_Toc37238662"/>
      <w:bookmarkStart w:id="4525" w:name="_Toc37238776"/>
      <w:bookmarkStart w:id="4526" w:name="_Toc46488673"/>
      <w:bookmarkStart w:id="4527" w:name="_Toc52574094"/>
      <w:bookmarkStart w:id="4528" w:name="_Toc52574180"/>
      <w:bookmarkStart w:id="4529" w:name="_Toc156055047"/>
      <w:r w:rsidRPr="00936461">
        <w:t>4.</w:t>
      </w:r>
      <w:r w:rsidR="00B145C6" w:rsidRPr="00936461">
        <w:t>2.</w:t>
      </w:r>
      <w:r w:rsidR="00D06DBF" w:rsidRPr="00936461">
        <w:t>8</w:t>
      </w:r>
      <w:r w:rsidRPr="00936461">
        <w:tab/>
      </w:r>
      <w:r w:rsidR="00EE63F4" w:rsidRPr="00936461">
        <w:t>Void</w:t>
      </w:r>
      <w:bookmarkEnd w:id="4521"/>
      <w:bookmarkEnd w:id="4522"/>
      <w:bookmarkEnd w:id="4523"/>
      <w:bookmarkEnd w:id="4524"/>
      <w:bookmarkEnd w:id="4525"/>
      <w:bookmarkEnd w:id="4526"/>
      <w:bookmarkEnd w:id="4527"/>
      <w:bookmarkEnd w:id="4528"/>
      <w:bookmarkEnd w:id="4529"/>
    </w:p>
    <w:p w14:paraId="657E4B29" w14:textId="77777777" w:rsidR="00FE00CF" w:rsidRPr="00936461" w:rsidRDefault="00FE00CF" w:rsidP="00FE00CF"/>
    <w:p w14:paraId="39165D34" w14:textId="77777777" w:rsidR="0009665E" w:rsidRPr="00936461" w:rsidRDefault="0002186C" w:rsidP="00AC038D">
      <w:pPr>
        <w:pStyle w:val="3"/>
      </w:pPr>
      <w:bookmarkStart w:id="4530" w:name="_Toc12750905"/>
      <w:bookmarkStart w:id="4531" w:name="_Toc29382270"/>
      <w:bookmarkStart w:id="4532" w:name="_Toc37093387"/>
      <w:bookmarkStart w:id="4533" w:name="_Toc37238663"/>
      <w:bookmarkStart w:id="4534" w:name="_Toc37238777"/>
      <w:bookmarkStart w:id="4535" w:name="_Toc46488674"/>
      <w:bookmarkStart w:id="4536" w:name="_Toc52574095"/>
      <w:bookmarkStart w:id="4537" w:name="_Toc52574181"/>
      <w:bookmarkStart w:id="4538" w:name="_Toc156055048"/>
      <w:r w:rsidRPr="00936461">
        <w:t>4.</w:t>
      </w:r>
      <w:r w:rsidR="00AC038D" w:rsidRPr="00936461">
        <w:t>2.</w:t>
      </w:r>
      <w:r w:rsidR="00D06DBF" w:rsidRPr="00936461">
        <w:t>9</w:t>
      </w:r>
      <w:r w:rsidR="0009665E" w:rsidRPr="00936461">
        <w:tab/>
      </w:r>
      <w:r w:rsidR="00EE63F4" w:rsidRPr="00936461">
        <w:rPr>
          <w:i/>
        </w:rPr>
        <w:t>MeasAndMobParameters</w:t>
      </w:r>
      <w:bookmarkEnd w:id="4530"/>
      <w:bookmarkEnd w:id="4531"/>
      <w:bookmarkEnd w:id="4532"/>
      <w:bookmarkEnd w:id="4533"/>
      <w:bookmarkEnd w:id="4534"/>
      <w:bookmarkEnd w:id="4535"/>
      <w:bookmarkEnd w:id="4536"/>
      <w:bookmarkEnd w:id="4537"/>
      <w:bookmarkEnd w:id="453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AE1A81" w:rsidRPr="00936461" w14:paraId="374A719E" w14:textId="77777777" w:rsidTr="00936461">
        <w:trPr>
          <w:cantSplit/>
          <w:ins w:id="4539" w:author="NR_MG_enh2-Core" w:date="2024-03-02T15:31:00Z"/>
        </w:trPr>
        <w:tc>
          <w:tcPr>
            <w:tcW w:w="6807" w:type="dxa"/>
            <w:tcBorders>
              <w:top w:val="single" w:sz="4" w:space="0" w:color="808080"/>
              <w:left w:val="single" w:sz="4" w:space="0" w:color="808080"/>
              <w:bottom w:val="single" w:sz="4" w:space="0" w:color="808080"/>
              <w:right w:val="single" w:sz="4" w:space="0" w:color="808080"/>
            </w:tcBorders>
          </w:tcPr>
          <w:p w14:paraId="6B26F9EB" w14:textId="7EB7F812" w:rsidR="00AE1A81" w:rsidRDefault="00AE1A81" w:rsidP="001D115F">
            <w:pPr>
              <w:pStyle w:val="TAL"/>
              <w:rPr>
                <w:ins w:id="4540" w:author="NR_MG_enh2-Core" w:date="2024-03-02T15:31:00Z"/>
                <w:rFonts w:cs="Arial"/>
                <w:b/>
                <w:bCs/>
                <w:i/>
                <w:iCs/>
                <w:szCs w:val="18"/>
              </w:rPr>
            </w:pPr>
            <w:ins w:id="4541" w:author="NR_MG_enh2-Core" w:date="2024-03-02T15:31:00Z">
              <w:r w:rsidRPr="00AE1A81">
                <w:rPr>
                  <w:rFonts w:cs="Arial"/>
                  <w:b/>
                  <w:bCs/>
                  <w:i/>
                  <w:iCs/>
                  <w:szCs w:val="18"/>
                </w:rPr>
                <w:t>concurrentMeasCRS-</w:t>
              </w:r>
            </w:ins>
            <w:ins w:id="4542" w:author="NR_MG_enh2-Core" w:date="2024-03-02T15:33:00Z">
              <w:r w:rsidR="002A2BF7">
                <w:rPr>
                  <w:rFonts w:cs="Arial"/>
                  <w:b/>
                  <w:bCs/>
                  <w:i/>
                  <w:iCs/>
                  <w:szCs w:val="18"/>
                </w:rPr>
                <w:t>InsideBWP-</w:t>
              </w:r>
            </w:ins>
            <w:ins w:id="4543" w:author="NR_MG_enh2-Core" w:date="2024-03-02T15:31:00Z">
              <w:r w:rsidRPr="00AE1A81">
                <w:rPr>
                  <w:rFonts w:cs="Arial"/>
                  <w:b/>
                  <w:bCs/>
                  <w:i/>
                  <w:iCs/>
                  <w:szCs w:val="18"/>
                </w:rPr>
                <w:t>EUTRA-r18</w:t>
              </w:r>
            </w:ins>
          </w:p>
          <w:p w14:paraId="13ED86D9" w14:textId="77777777" w:rsidR="00AE1A81" w:rsidRDefault="00AE1A81" w:rsidP="001D115F">
            <w:pPr>
              <w:pStyle w:val="TAL"/>
              <w:rPr>
                <w:ins w:id="4544" w:author="NR_MG_enh2-Core" w:date="2024-03-02T15:32:00Z"/>
                <w:rFonts w:cs="Arial"/>
                <w:szCs w:val="18"/>
              </w:rPr>
            </w:pPr>
            <w:ins w:id="4545" w:author="NR_MG_enh2-Core" w:date="2024-03-02T15:31:00Z">
              <w:r>
                <w:rPr>
                  <w:rFonts w:cs="Arial"/>
                  <w:szCs w:val="18"/>
                </w:rPr>
                <w:t xml:space="preserve">Indicates whether the UE supports </w:t>
              </w:r>
              <w:r w:rsidR="001429FF" w:rsidRPr="00A62E21">
                <w:rPr>
                  <w:rFonts w:cs="Arial"/>
                  <w:szCs w:val="18"/>
                </w:rPr>
                <w:t>concurrent inter-RAT measurement on EUTRAN cell in non-DSS with CRS contained within UE’s active DL BWP and PDCCH or PDSCH reception from the serving cell with a different numerology</w:t>
              </w:r>
              <w:r w:rsidR="001429FF">
                <w:rPr>
                  <w:rFonts w:cs="Arial"/>
                  <w:szCs w:val="18"/>
                </w:rPr>
                <w:t>.</w:t>
              </w:r>
            </w:ins>
          </w:p>
          <w:p w14:paraId="5EB72A5D" w14:textId="6CCD8153" w:rsidR="001429FF" w:rsidRPr="00BC76D2" w:rsidRDefault="001429FF" w:rsidP="001D115F">
            <w:pPr>
              <w:pStyle w:val="TAL"/>
              <w:rPr>
                <w:ins w:id="4546" w:author="NR_MG_enh2-Core" w:date="2024-03-02T15:31:00Z"/>
                <w:rFonts w:cs="Arial"/>
                <w:szCs w:val="18"/>
                <w:rPrChange w:id="4547" w:author="NR_MG_enh2-Core" w:date="2024-03-02T15:32:00Z">
                  <w:rPr>
                    <w:ins w:id="4548" w:author="NR_MG_enh2-Core" w:date="2024-03-02T15:31:00Z"/>
                    <w:rFonts w:cs="Arial"/>
                    <w:b/>
                    <w:bCs/>
                    <w:i/>
                    <w:iCs/>
                    <w:szCs w:val="18"/>
                  </w:rPr>
                </w:rPrChange>
              </w:rPr>
            </w:pPr>
            <w:ins w:id="4549" w:author="NR_MG_enh2-Core" w:date="2024-03-02T15:32:00Z">
              <w:r>
                <w:rPr>
                  <w:rFonts w:cs="Arial"/>
                  <w:szCs w:val="18"/>
                </w:rPr>
                <w:t xml:space="preserve">A UE supporting this feature shall also indicate support of </w:t>
              </w:r>
              <w:r w:rsidR="00BC76D2" w:rsidRPr="00BC76D2">
                <w:rPr>
                  <w:rFonts w:cs="Arial"/>
                  <w:i/>
                  <w:iCs/>
                  <w:szCs w:val="18"/>
                  <w:rPrChange w:id="4550" w:author="NR_MG_enh2-Core" w:date="2024-03-02T15:32:00Z">
                    <w:rPr>
                      <w:rFonts w:cs="Arial"/>
                      <w:szCs w:val="18"/>
                    </w:rPr>
                  </w:rPrChange>
                </w:rPr>
                <w:t>eutra-NoGapMeasurement-r18</w:t>
              </w:r>
              <w:r w:rsidR="00BC76D2">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3E10FBF" w14:textId="79B5B333" w:rsidR="00AE1A81" w:rsidRPr="00936461" w:rsidRDefault="002A2BF7" w:rsidP="001D115F">
            <w:pPr>
              <w:pStyle w:val="TAL"/>
              <w:jc w:val="center"/>
              <w:rPr>
                <w:ins w:id="4551" w:author="NR_MG_enh2-Core" w:date="2024-03-02T15:31:00Z"/>
                <w:rFonts w:cs="Arial"/>
                <w:bCs/>
                <w:iCs/>
                <w:szCs w:val="18"/>
              </w:rPr>
            </w:pPr>
            <w:ins w:id="4552" w:author="NR_MG_enh2-Core" w:date="2024-03-02T15: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C25E3AF" w14:textId="1AE390A7" w:rsidR="00AE1A81" w:rsidRPr="00936461" w:rsidRDefault="002A2BF7" w:rsidP="001D115F">
            <w:pPr>
              <w:pStyle w:val="TAL"/>
              <w:jc w:val="center"/>
              <w:rPr>
                <w:ins w:id="4553" w:author="NR_MG_enh2-Core" w:date="2024-03-02T15:31:00Z"/>
                <w:rFonts w:cs="Arial"/>
                <w:bCs/>
                <w:iCs/>
                <w:szCs w:val="18"/>
              </w:rPr>
            </w:pPr>
            <w:ins w:id="4554" w:author="NR_MG_enh2-Core" w:date="2024-03-02T15: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49C8D7C" w14:textId="5E5FAFD2" w:rsidR="00AE1A81" w:rsidRPr="00936461" w:rsidRDefault="002A2BF7" w:rsidP="001D115F">
            <w:pPr>
              <w:pStyle w:val="TAL"/>
              <w:jc w:val="center"/>
              <w:rPr>
                <w:ins w:id="4555" w:author="NR_MG_enh2-Core" w:date="2024-03-02T15:31:00Z"/>
                <w:rFonts w:cs="Arial"/>
                <w:bCs/>
                <w:iCs/>
                <w:szCs w:val="18"/>
              </w:rPr>
            </w:pPr>
            <w:ins w:id="4556" w:author="NR_MG_enh2-Core" w:date="2024-03-02T15: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4ECB0E0" w14:textId="3F9989B9" w:rsidR="00AE1A81" w:rsidRPr="00936461" w:rsidRDefault="002A2BF7" w:rsidP="001D115F">
            <w:pPr>
              <w:pStyle w:val="TAL"/>
              <w:jc w:val="center"/>
              <w:rPr>
                <w:ins w:id="4557" w:author="NR_MG_enh2-Core" w:date="2024-03-02T15:31:00Z"/>
                <w:rFonts w:eastAsia="MS Mincho" w:cs="Arial"/>
                <w:bCs/>
                <w:iCs/>
                <w:szCs w:val="18"/>
              </w:rPr>
            </w:pPr>
            <w:ins w:id="4558" w:author="NR_MG_enh2-Core" w:date="2024-03-02T15:32:00Z">
              <w:r>
                <w:rPr>
                  <w:rFonts w:eastAsia="MS Mincho" w:cs="Arial"/>
                  <w:bCs/>
                  <w:iCs/>
                  <w:szCs w:val="18"/>
                </w:rPr>
                <w:t>F</w:t>
              </w:r>
            </w:ins>
            <w:ins w:id="4559" w:author="NR_MG_enh2-Core" w:date="2024-03-02T15:33:00Z">
              <w:r>
                <w:rPr>
                  <w:rFonts w:eastAsia="MS Mincho" w:cs="Arial"/>
                  <w:bCs/>
                  <w:iCs/>
                  <w:szCs w:val="18"/>
                </w:rPr>
                <w:t>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7249E3">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7249E3">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7249E3">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7249E3">
            <w:pPr>
              <w:pStyle w:val="TAL"/>
              <w:jc w:val="center"/>
              <w:rPr>
                <w:rFonts w:eastAsia="MS Mincho" w:cs="Arial"/>
                <w:bCs/>
                <w:iCs/>
                <w:szCs w:val="18"/>
              </w:rPr>
            </w:pPr>
            <w:r w:rsidRPr="00936461">
              <w:rPr>
                <w:rFonts w:eastAsia="MS Mincho" w:cs="Arial"/>
                <w:bCs/>
                <w:iCs/>
                <w:szCs w:val="18"/>
              </w:rPr>
              <w:t>No</w:t>
            </w:r>
          </w:p>
        </w:tc>
      </w:tr>
      <w:tr w:rsidR="005D0C7D" w:rsidRPr="00936461" w14:paraId="63F1F905" w14:textId="77777777" w:rsidTr="00936461">
        <w:trPr>
          <w:cantSplit/>
          <w:ins w:id="4560"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139D24CC" w14:textId="7093FDCD" w:rsidR="005D0C7D" w:rsidRDefault="005D0C7D" w:rsidP="005D0C7D">
            <w:pPr>
              <w:pStyle w:val="TAL"/>
              <w:rPr>
                <w:ins w:id="4561" w:author="NR_MG_enh2-Core" w:date="2024-03-02T15:23:00Z"/>
                <w:b/>
                <w:bCs/>
                <w:i/>
                <w:iCs/>
              </w:rPr>
            </w:pPr>
            <w:ins w:id="4562" w:author="NR_MG_enh2-Core" w:date="2024-03-02T15:23:00Z">
              <w:r w:rsidRPr="00A11BAF">
                <w:rPr>
                  <w:b/>
                  <w:bCs/>
                  <w:i/>
                  <w:iCs/>
                </w:rPr>
                <w:t>concurrent</w:t>
              </w:r>
              <w:r>
                <w:rPr>
                  <w:b/>
                  <w:bCs/>
                  <w:i/>
                  <w:iCs/>
                </w:rPr>
                <w:t>Meas</w:t>
              </w:r>
              <w:r w:rsidRPr="00A11BAF">
                <w:rPr>
                  <w:b/>
                  <w:bCs/>
                  <w:i/>
                  <w:iCs/>
                </w:rPr>
                <w:t>GapsNCSG-r18</w:t>
              </w:r>
            </w:ins>
          </w:p>
          <w:p w14:paraId="0E995B9D" w14:textId="77777777" w:rsidR="005D0C7D" w:rsidRDefault="005D0C7D" w:rsidP="005D0C7D">
            <w:pPr>
              <w:pStyle w:val="TAL"/>
              <w:rPr>
                <w:ins w:id="4563" w:author="NR_MG_enh2-Core" w:date="2024-03-02T15:23:00Z"/>
                <w:rFonts w:eastAsia="PMingLiU" w:cs="Arial"/>
                <w:szCs w:val="18"/>
                <w:lang w:eastAsia="zh-TW"/>
              </w:rPr>
            </w:pPr>
            <w:ins w:id="4564" w:author="NR_MG_enh2-Core" w:date="2024-03-02T15:23:00Z">
              <w:r>
                <w:t xml:space="preserve">Indicates whether the UE supports </w:t>
              </w:r>
              <w:r w:rsidRPr="00A62E21">
                <w:rPr>
                  <w:rFonts w:eastAsia="PMingLiU" w:cs="Arial"/>
                  <w:szCs w:val="18"/>
                  <w:lang w:eastAsia="zh-TW"/>
                </w:rPr>
                <w:t>multiple per-UE (or per-FR) measurement gap patterns with at least one per-UE (or per-FR) NCSG</w:t>
              </w:r>
              <w:r>
                <w:rPr>
                  <w:rFonts w:eastAsia="PMingLiU" w:cs="Arial"/>
                  <w:szCs w:val="18"/>
                  <w:lang w:eastAsia="zh-TW"/>
                </w:rPr>
                <w:t>.</w:t>
              </w:r>
            </w:ins>
          </w:p>
          <w:p w14:paraId="44CC639F" w14:textId="2C5C3DAC" w:rsidR="005D0C7D" w:rsidRPr="00936461" w:rsidRDefault="005D0C7D" w:rsidP="005D0C7D">
            <w:pPr>
              <w:pStyle w:val="TAL"/>
              <w:rPr>
                <w:ins w:id="4565" w:author="NR_MG_enh2-Core" w:date="2024-03-02T15:23:00Z"/>
                <w:rFonts w:cs="Arial"/>
                <w:b/>
                <w:bCs/>
                <w:i/>
                <w:iCs/>
                <w:szCs w:val="18"/>
              </w:rPr>
            </w:pPr>
            <w:ins w:id="4566" w:author="NR_MG_enh2-Core" w:date="2024-03-02T15:23:00Z">
              <w:r>
                <w:rPr>
                  <w:rStyle w:val="normaltextrun"/>
                  <w:rFonts w:cs="Arial"/>
                  <w:szCs w:val="18"/>
                </w:rPr>
                <w:t xml:space="preserve">A UE supporting this feature shall also indicate support of </w:t>
              </w:r>
              <w:r w:rsidRPr="00F41679">
                <w:rPr>
                  <w:i/>
                  <w:iCs/>
                </w:rPr>
                <w:t>concurrentMeasGap-r17</w:t>
              </w:r>
            </w:ins>
          </w:p>
        </w:tc>
        <w:tc>
          <w:tcPr>
            <w:tcW w:w="709" w:type="dxa"/>
            <w:tcBorders>
              <w:top w:val="single" w:sz="4" w:space="0" w:color="808080"/>
              <w:left w:val="single" w:sz="4" w:space="0" w:color="808080"/>
              <w:bottom w:val="single" w:sz="4" w:space="0" w:color="808080"/>
              <w:right w:val="single" w:sz="4" w:space="0" w:color="808080"/>
            </w:tcBorders>
          </w:tcPr>
          <w:p w14:paraId="70169BC2" w14:textId="69B6CCB1" w:rsidR="005D0C7D" w:rsidRPr="00936461" w:rsidRDefault="005D0C7D" w:rsidP="005D0C7D">
            <w:pPr>
              <w:pStyle w:val="TAL"/>
              <w:jc w:val="center"/>
              <w:rPr>
                <w:ins w:id="4567" w:author="NR_MG_enh2-Core" w:date="2024-03-02T15:23:00Z"/>
                <w:rFonts w:cs="Arial"/>
                <w:bCs/>
                <w:iCs/>
                <w:szCs w:val="18"/>
              </w:rPr>
            </w:pPr>
            <w:ins w:id="4568"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2E625FE2" w14:textId="24D7A102" w:rsidR="005D0C7D" w:rsidRPr="00936461" w:rsidRDefault="005D0C7D" w:rsidP="005D0C7D">
            <w:pPr>
              <w:pStyle w:val="TAL"/>
              <w:jc w:val="center"/>
              <w:rPr>
                <w:ins w:id="4569" w:author="NR_MG_enh2-Core" w:date="2024-03-02T15:23:00Z"/>
                <w:rFonts w:cs="Arial"/>
                <w:bCs/>
                <w:iCs/>
                <w:szCs w:val="18"/>
              </w:rPr>
            </w:pPr>
            <w:ins w:id="4570"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F052511" w14:textId="7F48831E" w:rsidR="005D0C7D" w:rsidRPr="00936461" w:rsidRDefault="005D0C7D" w:rsidP="005D0C7D">
            <w:pPr>
              <w:pStyle w:val="TAL"/>
              <w:jc w:val="center"/>
              <w:rPr>
                <w:ins w:id="4571" w:author="NR_MG_enh2-Core" w:date="2024-03-02T15:23:00Z"/>
                <w:rFonts w:cs="Arial"/>
                <w:bCs/>
                <w:iCs/>
                <w:szCs w:val="18"/>
              </w:rPr>
            </w:pPr>
            <w:ins w:id="4572"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536BA6FC" w14:textId="1BDB1B59" w:rsidR="005D0C7D" w:rsidRPr="00936461" w:rsidRDefault="005D0C7D" w:rsidP="005D0C7D">
            <w:pPr>
              <w:pStyle w:val="TAL"/>
              <w:jc w:val="center"/>
              <w:rPr>
                <w:ins w:id="4573" w:author="NR_MG_enh2-Core" w:date="2024-03-02T15:23:00Z"/>
                <w:rFonts w:eastAsia="MS Mincho" w:cs="Arial"/>
                <w:bCs/>
                <w:iCs/>
                <w:szCs w:val="18"/>
              </w:rPr>
            </w:pPr>
            <w:ins w:id="4574" w:author="NR_MG_enh2-Core" w:date="2024-03-02T15:23:00Z">
              <w:r>
                <w:t>No</w:t>
              </w:r>
            </w:ins>
          </w:p>
        </w:tc>
      </w:tr>
      <w:tr w:rsidR="005D0C7D" w:rsidRPr="00936461" w14:paraId="1EA8EC55" w14:textId="77777777" w:rsidTr="00936461">
        <w:trPr>
          <w:cantSplit/>
          <w:ins w:id="4575"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3FB4EC24" w14:textId="2C8AC5FF" w:rsidR="005D0C7D" w:rsidRDefault="005D0C7D" w:rsidP="005D0C7D">
            <w:pPr>
              <w:pStyle w:val="TAL"/>
              <w:rPr>
                <w:ins w:id="4576" w:author="NR_MG_enh2-Core" w:date="2024-03-02T15:23:00Z"/>
                <w:b/>
                <w:bCs/>
                <w:i/>
                <w:iCs/>
              </w:rPr>
            </w:pPr>
            <w:ins w:id="4577" w:author="NR_MG_enh2-Core" w:date="2024-03-02T15:23:00Z">
              <w:r w:rsidRPr="0097265D">
                <w:rPr>
                  <w:b/>
                  <w:bCs/>
                  <w:i/>
                  <w:iCs/>
                </w:rPr>
                <w:t>concurrent</w:t>
              </w:r>
              <w:r>
                <w:rPr>
                  <w:b/>
                  <w:bCs/>
                  <w:i/>
                  <w:iCs/>
                </w:rPr>
                <w:t>Meas</w:t>
              </w:r>
              <w:r w:rsidRPr="0097265D">
                <w:rPr>
                  <w:b/>
                  <w:bCs/>
                  <w:i/>
                  <w:iCs/>
                </w:rPr>
                <w:t>GapsPreMG-r18</w:t>
              </w:r>
            </w:ins>
          </w:p>
          <w:p w14:paraId="1AD3ED82" w14:textId="77777777" w:rsidR="005D0C7D" w:rsidRDefault="005D0C7D" w:rsidP="005D0C7D">
            <w:pPr>
              <w:pStyle w:val="TAL"/>
              <w:rPr>
                <w:ins w:id="4578" w:author="NR_MG_enh2-Core" w:date="2024-03-02T15:23:00Z"/>
                <w:rStyle w:val="normaltextrun"/>
                <w:rFonts w:cs="Arial"/>
                <w:szCs w:val="18"/>
              </w:rPr>
            </w:pPr>
            <w:ins w:id="4579" w:author="NR_MG_enh2-Core" w:date="2024-03-02T15:23:00Z">
              <w:r>
                <w:t xml:space="preserve">Indicates whether the UE supports </w:t>
              </w:r>
              <w:r w:rsidRPr="00A62E21">
                <w:rPr>
                  <w:rStyle w:val="normaltextrun"/>
                  <w:rFonts w:cs="Arial"/>
                  <w:szCs w:val="18"/>
                </w:rPr>
                <w:t>multiple per-UE (or per-FR) measurement gap patterns with at least one per-UE (or per-FR) Pre-MG</w:t>
              </w:r>
              <w:r>
                <w:rPr>
                  <w:rStyle w:val="normaltextrun"/>
                  <w:rFonts w:cs="Arial"/>
                  <w:szCs w:val="18"/>
                </w:rPr>
                <w:t xml:space="preserve"> in TS 38.133 [5].</w:t>
              </w:r>
            </w:ins>
          </w:p>
          <w:p w14:paraId="1DB2E629" w14:textId="4F4B5231" w:rsidR="005D0C7D" w:rsidRPr="00936461" w:rsidRDefault="005D0C7D" w:rsidP="005D0C7D">
            <w:pPr>
              <w:pStyle w:val="TAL"/>
              <w:rPr>
                <w:ins w:id="4580" w:author="NR_MG_enh2-Core" w:date="2024-03-02T15:23:00Z"/>
                <w:rFonts w:cs="Arial"/>
                <w:b/>
                <w:bCs/>
                <w:i/>
                <w:iCs/>
                <w:szCs w:val="18"/>
              </w:rPr>
            </w:pPr>
            <w:ins w:id="4581" w:author="NR_MG_enh2-Core" w:date="2024-03-02T15:23: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733484DD" w14:textId="179D03F6" w:rsidR="005D0C7D" w:rsidRPr="00936461" w:rsidRDefault="005D0C7D" w:rsidP="005D0C7D">
            <w:pPr>
              <w:pStyle w:val="TAL"/>
              <w:jc w:val="center"/>
              <w:rPr>
                <w:ins w:id="4582" w:author="NR_MG_enh2-Core" w:date="2024-03-02T15:23:00Z"/>
                <w:rFonts w:cs="Arial"/>
                <w:bCs/>
                <w:iCs/>
                <w:szCs w:val="18"/>
              </w:rPr>
            </w:pPr>
            <w:ins w:id="4583"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40DA078C" w14:textId="7DADA5E4" w:rsidR="005D0C7D" w:rsidRPr="00936461" w:rsidRDefault="005D0C7D" w:rsidP="005D0C7D">
            <w:pPr>
              <w:pStyle w:val="TAL"/>
              <w:jc w:val="center"/>
              <w:rPr>
                <w:ins w:id="4584" w:author="NR_MG_enh2-Core" w:date="2024-03-02T15:23:00Z"/>
                <w:rFonts w:cs="Arial"/>
                <w:bCs/>
                <w:iCs/>
                <w:szCs w:val="18"/>
              </w:rPr>
            </w:pPr>
            <w:ins w:id="4585"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7606A0B" w14:textId="09C21E82" w:rsidR="005D0C7D" w:rsidRPr="00936461" w:rsidRDefault="005D0C7D" w:rsidP="005D0C7D">
            <w:pPr>
              <w:pStyle w:val="TAL"/>
              <w:jc w:val="center"/>
              <w:rPr>
                <w:ins w:id="4586" w:author="NR_MG_enh2-Core" w:date="2024-03-02T15:23:00Z"/>
                <w:rFonts w:cs="Arial"/>
                <w:bCs/>
                <w:iCs/>
                <w:szCs w:val="18"/>
              </w:rPr>
            </w:pPr>
            <w:ins w:id="4587"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18D0D5DB" w14:textId="77190C4F" w:rsidR="005D0C7D" w:rsidRPr="00936461" w:rsidRDefault="005D0C7D" w:rsidP="005D0C7D">
            <w:pPr>
              <w:pStyle w:val="TAL"/>
              <w:jc w:val="center"/>
              <w:rPr>
                <w:ins w:id="4588" w:author="NR_MG_enh2-Core" w:date="2024-03-02T15:23:00Z"/>
                <w:rFonts w:eastAsia="MS Mincho" w:cs="Arial"/>
                <w:bCs/>
                <w:iCs/>
                <w:szCs w:val="18"/>
              </w:rPr>
            </w:pPr>
            <w:ins w:id="4589" w:author="NR_MG_enh2-Core" w:date="2024-03-02T15:23:00Z">
              <w:r>
                <w:t>No</w:t>
              </w:r>
            </w:ins>
          </w:p>
        </w:tc>
      </w:tr>
      <w:tr w:rsidR="005D0C7D"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5D0C7D" w:rsidRPr="00936461" w:rsidRDefault="005D0C7D" w:rsidP="005D0C7D">
            <w:pPr>
              <w:pStyle w:val="TAL"/>
              <w:rPr>
                <w:rFonts w:cs="Arial"/>
                <w:b/>
                <w:bCs/>
                <w:i/>
                <w:iCs/>
                <w:szCs w:val="18"/>
              </w:rPr>
            </w:pPr>
            <w:r w:rsidRPr="00936461">
              <w:rPr>
                <w:rFonts w:cs="Arial"/>
                <w:b/>
                <w:bCs/>
                <w:i/>
                <w:iCs/>
                <w:szCs w:val="18"/>
              </w:rPr>
              <w:t>condHandoverFDD-TDD-r16</w:t>
            </w:r>
          </w:p>
          <w:p w14:paraId="706D6874" w14:textId="28085D69" w:rsidR="005D0C7D" w:rsidRPr="00936461" w:rsidRDefault="005D0C7D" w:rsidP="005D0C7D">
            <w:pPr>
              <w:pStyle w:val="TAL"/>
              <w:rPr>
                <w:rFonts w:cs="Arial"/>
                <w:b/>
                <w:bCs/>
                <w:i/>
                <w:iCs/>
                <w:szCs w:val="18"/>
              </w:rPr>
            </w:pPr>
            <w:r w:rsidRPr="00936461">
              <w:rPr>
                <w:rFonts w:eastAsia="MS PGothic" w:cs="Arial"/>
                <w:szCs w:val="18"/>
              </w:rPr>
              <w:t>Indicates whether the UE supports conditional handover between FDD and TDD cells.</w:t>
            </w:r>
            <w:r w:rsidRPr="00936461">
              <w:t xml:space="preserve"> The parameter can only be set if </w:t>
            </w:r>
            <w:r w:rsidRPr="00936461">
              <w:rPr>
                <w:i/>
                <w:iCs/>
              </w:rPr>
              <w:t>condHandover-r16</w:t>
            </w:r>
            <w:r w:rsidRPr="00936461">
              <w:t xml:space="preserve"> is set for both FDD and TDD.</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handoverFDD-TDD</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5D0C7D" w:rsidRPr="00936461" w:rsidRDefault="005D0C7D" w:rsidP="005D0C7D">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No</w:t>
            </w:r>
          </w:p>
        </w:tc>
      </w:tr>
      <w:tr w:rsidR="005D0C7D"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5D0C7D" w:rsidRPr="00936461" w:rsidRDefault="005D0C7D" w:rsidP="005D0C7D">
            <w:pPr>
              <w:pStyle w:val="TAL"/>
              <w:rPr>
                <w:b/>
                <w:i/>
              </w:rPr>
            </w:pPr>
            <w:r w:rsidRPr="00936461">
              <w:rPr>
                <w:b/>
                <w:i/>
              </w:rPr>
              <w:t>condHandoverFR1-FR2-r16</w:t>
            </w:r>
          </w:p>
          <w:p w14:paraId="374C2FBB" w14:textId="4C9B86B5" w:rsidR="005D0C7D" w:rsidRPr="00936461" w:rsidRDefault="005D0C7D" w:rsidP="005D0C7D">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The parameter can only be set if </w:t>
            </w:r>
            <w:r w:rsidRPr="00936461">
              <w:rPr>
                <w:i/>
                <w:iCs/>
              </w:rPr>
              <w:t>condHandover-r16</w:t>
            </w:r>
            <w:r w:rsidRPr="00936461">
              <w:t xml:space="preserve"> is set for both FR1 and FR2.</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handoverFR1-FR2</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5D0C7D" w:rsidRPr="00936461" w:rsidRDefault="005D0C7D" w:rsidP="005D0C7D">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5D0C7D" w:rsidRPr="00936461" w:rsidRDefault="005D0C7D" w:rsidP="005D0C7D">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5D0C7D" w:rsidRPr="00936461" w:rsidRDefault="005D0C7D" w:rsidP="005D0C7D">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5D0C7D" w:rsidRPr="00936461" w:rsidRDefault="005D0C7D" w:rsidP="005D0C7D">
            <w:pPr>
              <w:pStyle w:val="TAL"/>
              <w:jc w:val="center"/>
              <w:rPr>
                <w:rFonts w:eastAsia="MS Mincho" w:cs="Arial"/>
                <w:bCs/>
                <w:iCs/>
                <w:szCs w:val="18"/>
              </w:rPr>
            </w:pPr>
            <w:r w:rsidRPr="00936461">
              <w:rPr>
                <w:rFonts w:eastAsia="MS Mincho"/>
              </w:rPr>
              <w:t>No</w:t>
            </w:r>
          </w:p>
        </w:tc>
      </w:tr>
      <w:tr w:rsidR="005D0C7D"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D0C7D" w:rsidRPr="00936461" w:rsidRDefault="005D0C7D" w:rsidP="005D0C7D">
            <w:pPr>
              <w:keepNext/>
              <w:keepLines/>
              <w:spacing w:after="0"/>
              <w:rPr>
                <w:rFonts w:ascii="Arial" w:hAnsi="Arial"/>
                <w:b/>
                <w:i/>
                <w:sz w:val="18"/>
              </w:rPr>
            </w:pPr>
            <w:r w:rsidRPr="00936461">
              <w:rPr>
                <w:rFonts w:ascii="Arial" w:hAnsi="Arial"/>
                <w:b/>
                <w:i/>
                <w:sz w:val="18"/>
              </w:rPr>
              <w:t>condHandoverWithSCG-NRDC-r17</w:t>
            </w:r>
          </w:p>
          <w:p w14:paraId="5C29A374" w14:textId="311DF263" w:rsidR="005D0C7D" w:rsidRPr="00936461" w:rsidRDefault="005D0C7D" w:rsidP="005D0C7D">
            <w:pPr>
              <w:pStyle w:val="TAL"/>
              <w:rPr>
                <w:b/>
                <w:i/>
              </w:rPr>
            </w:pPr>
            <w:r w:rsidRPr="00936461">
              <w:t xml:space="preserve">Indicates whether the UE supports conditional handover with NR SCG configuration for NR-DC. The UE indicating support of this feature shall also indicate the support of </w:t>
            </w:r>
            <w:r w:rsidRPr="00936461">
              <w:rPr>
                <w:i/>
                <w:iCs/>
              </w:rPr>
              <w:t>condHandover-r16</w:t>
            </w:r>
            <w:r w:rsidRPr="00936461">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D0C7D" w:rsidRPr="00936461" w:rsidRDefault="005D0C7D" w:rsidP="005D0C7D">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D0C7D" w:rsidRPr="00936461" w:rsidRDefault="005D0C7D" w:rsidP="005D0C7D">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D0C7D" w:rsidRPr="00936461" w:rsidRDefault="005D0C7D" w:rsidP="005D0C7D">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D0C7D" w:rsidRPr="00936461" w:rsidRDefault="005D0C7D" w:rsidP="005D0C7D">
            <w:pPr>
              <w:pStyle w:val="TAL"/>
              <w:jc w:val="center"/>
              <w:rPr>
                <w:rFonts w:eastAsia="MS Mincho"/>
              </w:rPr>
            </w:pPr>
            <w:r w:rsidRPr="00936461">
              <w:rPr>
                <w:rFonts w:eastAsia="MS Mincho"/>
              </w:rPr>
              <w:t>No</w:t>
            </w:r>
          </w:p>
        </w:tc>
      </w:tr>
      <w:tr w:rsidR="005D0C7D" w:rsidRPr="00936461" w14:paraId="65F7A2DF" w14:textId="77777777" w:rsidTr="00936461">
        <w:trPr>
          <w:cantSplit/>
        </w:trPr>
        <w:tc>
          <w:tcPr>
            <w:tcW w:w="6807" w:type="dxa"/>
          </w:tcPr>
          <w:p w14:paraId="1BBB5993" w14:textId="77777777" w:rsidR="005D0C7D" w:rsidRPr="00936461" w:rsidRDefault="005D0C7D" w:rsidP="005D0C7D">
            <w:pPr>
              <w:pStyle w:val="TAL"/>
              <w:rPr>
                <w:rFonts w:cs="Arial"/>
                <w:b/>
                <w:bCs/>
                <w:i/>
                <w:iCs/>
                <w:szCs w:val="18"/>
              </w:rPr>
            </w:pPr>
            <w:r w:rsidRPr="00936461">
              <w:rPr>
                <w:rFonts w:cs="Arial"/>
                <w:b/>
                <w:bCs/>
                <w:i/>
                <w:iCs/>
                <w:szCs w:val="18"/>
              </w:rPr>
              <w:t>csi-RS-RLM</w:t>
            </w:r>
          </w:p>
          <w:p w14:paraId="7D682D3F" w14:textId="46B6F7E4"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936461">
              <w:rPr>
                <w:rFonts w:eastAsia="MS PGothic" w:cs="Arial"/>
                <w:i/>
                <w:szCs w:val="18"/>
              </w:rPr>
              <w:t>maxNumberResource-CSI-RS-RLM</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209CD538"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3BAC82DC" w14:textId="77777777" w:rsidR="005D0C7D" w:rsidRPr="00936461" w:rsidDel="00914C0C" w:rsidRDefault="005D0C7D" w:rsidP="005D0C7D">
            <w:pPr>
              <w:pStyle w:val="TAL"/>
              <w:jc w:val="center"/>
              <w:rPr>
                <w:rFonts w:cs="Arial"/>
                <w:bCs/>
                <w:iCs/>
                <w:szCs w:val="18"/>
              </w:rPr>
            </w:pPr>
            <w:r w:rsidRPr="00936461">
              <w:rPr>
                <w:rFonts w:cs="Arial"/>
                <w:bCs/>
                <w:iCs/>
                <w:szCs w:val="18"/>
              </w:rPr>
              <w:t>Yes</w:t>
            </w:r>
          </w:p>
        </w:tc>
        <w:tc>
          <w:tcPr>
            <w:tcW w:w="712" w:type="dxa"/>
          </w:tcPr>
          <w:p w14:paraId="642510A1"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7CFBE11A"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2CA4619" w14:textId="77777777" w:rsidTr="00936461">
        <w:trPr>
          <w:cantSplit/>
        </w:trPr>
        <w:tc>
          <w:tcPr>
            <w:tcW w:w="6807" w:type="dxa"/>
          </w:tcPr>
          <w:p w14:paraId="68302BBC" w14:textId="77777777" w:rsidR="005D0C7D" w:rsidRPr="00936461" w:rsidRDefault="005D0C7D" w:rsidP="005D0C7D">
            <w:pPr>
              <w:pStyle w:val="TAL"/>
              <w:rPr>
                <w:rFonts w:cs="Arial"/>
                <w:b/>
                <w:bCs/>
                <w:i/>
                <w:iCs/>
                <w:szCs w:val="18"/>
              </w:rPr>
            </w:pPr>
            <w:r w:rsidRPr="00936461">
              <w:rPr>
                <w:rFonts w:cs="Arial"/>
                <w:b/>
                <w:bCs/>
                <w:i/>
                <w:iCs/>
                <w:szCs w:val="18"/>
              </w:rPr>
              <w:t>csi-RSRP-AndRSRQ-MeasWithSSB</w:t>
            </w:r>
          </w:p>
          <w:p w14:paraId="1B0ACCA0" w14:textId="64173D21"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0858DD3C"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542C08BC"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12" w:type="dxa"/>
          </w:tcPr>
          <w:p w14:paraId="3857E824"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1F7190BC"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52837DBB" w14:textId="77777777" w:rsidTr="00936461">
        <w:trPr>
          <w:cantSplit/>
        </w:trPr>
        <w:tc>
          <w:tcPr>
            <w:tcW w:w="6807" w:type="dxa"/>
          </w:tcPr>
          <w:p w14:paraId="04F02A11" w14:textId="77777777" w:rsidR="005D0C7D" w:rsidRPr="00936461" w:rsidRDefault="005D0C7D" w:rsidP="005D0C7D">
            <w:pPr>
              <w:pStyle w:val="TAL"/>
              <w:rPr>
                <w:rFonts w:cs="Arial"/>
                <w:b/>
                <w:bCs/>
                <w:i/>
                <w:iCs/>
                <w:szCs w:val="18"/>
              </w:rPr>
            </w:pPr>
            <w:r w:rsidRPr="00936461">
              <w:rPr>
                <w:rFonts w:cs="Arial"/>
                <w:b/>
                <w:bCs/>
                <w:i/>
                <w:iCs/>
                <w:szCs w:val="18"/>
              </w:rPr>
              <w:t>csi-RSRP-AndRSRQ-MeasWithoutSSB</w:t>
            </w:r>
          </w:p>
          <w:p w14:paraId="0C8A80C1" w14:textId="03233422"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w:t>
            </w:r>
            <w:r w:rsidRPr="00936461">
              <w:t xml:space="preserve"> This applies only to non-shared spectrum channel access. For shared spectrum channel access, </w:t>
            </w:r>
            <w:r w:rsidRPr="00936461">
              <w:rPr>
                <w:rFonts w:cs="Arial"/>
                <w:i/>
                <w:iCs/>
                <w:szCs w:val="18"/>
              </w:rPr>
              <w:t>csi-RSRP-AndRSRQ-MeasWithoutSSB</w:t>
            </w:r>
            <w:r w:rsidRPr="00936461">
              <w:rPr>
                <w:i/>
                <w:iCs/>
              </w:rPr>
              <w:t>-r16</w:t>
            </w:r>
            <w:r w:rsidRPr="00936461">
              <w:rPr>
                <w:bCs/>
                <w:i/>
              </w:rPr>
              <w:t xml:space="preserve"> </w:t>
            </w:r>
            <w:r w:rsidRPr="00936461">
              <w:rPr>
                <w:bCs/>
              </w:rPr>
              <w:t>applies.</w:t>
            </w:r>
          </w:p>
        </w:tc>
        <w:tc>
          <w:tcPr>
            <w:tcW w:w="709" w:type="dxa"/>
          </w:tcPr>
          <w:p w14:paraId="387A36E4"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4398AD4F"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533D796E"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7868409B"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7FD33327" w14:textId="77777777" w:rsidTr="00936461">
        <w:trPr>
          <w:cantSplit/>
        </w:trPr>
        <w:tc>
          <w:tcPr>
            <w:tcW w:w="6807" w:type="dxa"/>
          </w:tcPr>
          <w:p w14:paraId="197B5FDA" w14:textId="77777777" w:rsidR="005D0C7D" w:rsidRPr="00936461" w:rsidRDefault="005D0C7D" w:rsidP="005D0C7D">
            <w:pPr>
              <w:pStyle w:val="TAL"/>
              <w:rPr>
                <w:rFonts w:cs="Arial"/>
                <w:b/>
                <w:bCs/>
                <w:i/>
                <w:iCs/>
                <w:szCs w:val="18"/>
              </w:rPr>
            </w:pPr>
            <w:r w:rsidRPr="00936461">
              <w:rPr>
                <w:rFonts w:cs="Arial"/>
                <w:b/>
                <w:bCs/>
                <w:i/>
                <w:iCs/>
                <w:szCs w:val="18"/>
              </w:rPr>
              <w:t>csi-SINR-Meas</w:t>
            </w:r>
          </w:p>
          <w:p w14:paraId="2D18FDC5" w14:textId="2DDC8B59"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rFonts w:cs="Arial"/>
                <w:i/>
                <w:iCs/>
                <w:szCs w:val="18"/>
              </w:rPr>
              <w:t>csi-SINR-Meas</w:t>
            </w:r>
            <w:r w:rsidRPr="00936461">
              <w:rPr>
                <w:i/>
                <w:iCs/>
              </w:rPr>
              <w:t>-r16</w:t>
            </w:r>
            <w:r w:rsidRPr="00936461">
              <w:rPr>
                <w:bCs/>
                <w:i/>
              </w:rPr>
              <w:t xml:space="preserve"> </w:t>
            </w:r>
            <w:r w:rsidRPr="00936461">
              <w:rPr>
                <w:bCs/>
              </w:rPr>
              <w:t>applies.</w:t>
            </w:r>
          </w:p>
        </w:tc>
        <w:tc>
          <w:tcPr>
            <w:tcW w:w="709" w:type="dxa"/>
          </w:tcPr>
          <w:p w14:paraId="32CC44A9"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6172D5EB"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0D858000"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558C3B7E"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BE52C80" w14:textId="77777777" w:rsidTr="00936461">
        <w:tblPrEx>
          <w:tblLook w:val="04A0" w:firstRow="1" w:lastRow="0" w:firstColumn="1" w:lastColumn="0" w:noHBand="0" w:noVBand="1"/>
        </w:tblPrEx>
        <w:tc>
          <w:tcPr>
            <w:tcW w:w="6807" w:type="dxa"/>
          </w:tcPr>
          <w:p w14:paraId="39F0B083" w14:textId="77777777" w:rsidR="005D0C7D" w:rsidRPr="00936461" w:rsidRDefault="005D0C7D" w:rsidP="005D0C7D">
            <w:pPr>
              <w:pStyle w:val="TAL"/>
              <w:rPr>
                <w:b/>
                <w:bCs/>
                <w:i/>
                <w:iCs/>
              </w:rPr>
            </w:pPr>
            <w:r w:rsidRPr="00936461">
              <w:rPr>
                <w:b/>
                <w:bCs/>
                <w:i/>
                <w:iCs/>
              </w:rPr>
              <w:t>deriveSSB-IndexFromCellInterNon-NCSG-r17</w:t>
            </w:r>
          </w:p>
          <w:p w14:paraId="61B05360" w14:textId="77777777" w:rsidR="005D0C7D" w:rsidRPr="00936461" w:rsidRDefault="005D0C7D" w:rsidP="005D0C7D">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5D0C7D" w:rsidRPr="00936461" w:rsidRDefault="005D0C7D" w:rsidP="005D0C7D">
            <w:pPr>
              <w:pStyle w:val="TAL"/>
              <w:jc w:val="center"/>
            </w:pPr>
            <w:r w:rsidRPr="00936461">
              <w:t>UE</w:t>
            </w:r>
          </w:p>
        </w:tc>
        <w:tc>
          <w:tcPr>
            <w:tcW w:w="564" w:type="dxa"/>
          </w:tcPr>
          <w:p w14:paraId="4F705556" w14:textId="77777777" w:rsidR="005D0C7D" w:rsidRPr="00936461" w:rsidRDefault="005D0C7D" w:rsidP="005D0C7D">
            <w:pPr>
              <w:pStyle w:val="TAL"/>
              <w:jc w:val="center"/>
            </w:pPr>
            <w:r w:rsidRPr="00936461">
              <w:t>No</w:t>
            </w:r>
          </w:p>
        </w:tc>
        <w:tc>
          <w:tcPr>
            <w:tcW w:w="712" w:type="dxa"/>
          </w:tcPr>
          <w:p w14:paraId="2386B3AA" w14:textId="77777777" w:rsidR="005D0C7D" w:rsidRPr="00936461" w:rsidRDefault="005D0C7D" w:rsidP="005D0C7D">
            <w:pPr>
              <w:pStyle w:val="TAL"/>
              <w:jc w:val="center"/>
            </w:pPr>
            <w:r w:rsidRPr="00936461">
              <w:t>No</w:t>
            </w:r>
          </w:p>
        </w:tc>
        <w:tc>
          <w:tcPr>
            <w:tcW w:w="737" w:type="dxa"/>
          </w:tcPr>
          <w:p w14:paraId="01A7380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0E42084" w14:textId="77777777" w:rsidTr="00936461">
        <w:tc>
          <w:tcPr>
            <w:tcW w:w="6807" w:type="dxa"/>
          </w:tcPr>
          <w:p w14:paraId="645E4BF6" w14:textId="77777777" w:rsidR="005D0C7D" w:rsidRPr="00936461" w:rsidRDefault="005D0C7D" w:rsidP="005D0C7D">
            <w:pPr>
              <w:pStyle w:val="TAL"/>
              <w:rPr>
                <w:b/>
                <w:i/>
              </w:rPr>
            </w:pPr>
            <w:r w:rsidRPr="00936461">
              <w:rPr>
                <w:b/>
                <w:i/>
              </w:rPr>
              <w:t>eutra-AutonomousGaps-r16</w:t>
            </w:r>
          </w:p>
          <w:p w14:paraId="109512AF" w14:textId="77777777" w:rsidR="005D0C7D" w:rsidRPr="00936461" w:rsidRDefault="005D0C7D" w:rsidP="005D0C7D">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5D0C7D" w:rsidRPr="00936461" w:rsidRDefault="005D0C7D" w:rsidP="005D0C7D">
            <w:pPr>
              <w:pStyle w:val="TAL"/>
              <w:jc w:val="center"/>
            </w:pPr>
            <w:r w:rsidRPr="00936461">
              <w:t>UE</w:t>
            </w:r>
          </w:p>
        </w:tc>
        <w:tc>
          <w:tcPr>
            <w:tcW w:w="564" w:type="dxa"/>
          </w:tcPr>
          <w:p w14:paraId="3F9F2BF1" w14:textId="77777777" w:rsidR="005D0C7D" w:rsidRPr="00936461" w:rsidRDefault="005D0C7D" w:rsidP="005D0C7D">
            <w:pPr>
              <w:pStyle w:val="TAL"/>
              <w:jc w:val="center"/>
            </w:pPr>
            <w:r w:rsidRPr="00936461">
              <w:t>No</w:t>
            </w:r>
          </w:p>
        </w:tc>
        <w:tc>
          <w:tcPr>
            <w:tcW w:w="712" w:type="dxa"/>
          </w:tcPr>
          <w:p w14:paraId="58657FAF" w14:textId="77777777" w:rsidR="005D0C7D" w:rsidRPr="00936461" w:rsidRDefault="005D0C7D" w:rsidP="005D0C7D">
            <w:pPr>
              <w:pStyle w:val="TAL"/>
              <w:jc w:val="center"/>
            </w:pPr>
            <w:r w:rsidRPr="00936461">
              <w:t>No</w:t>
            </w:r>
          </w:p>
        </w:tc>
        <w:tc>
          <w:tcPr>
            <w:tcW w:w="737" w:type="dxa"/>
          </w:tcPr>
          <w:p w14:paraId="48E0532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3D2BFF53" w14:textId="77777777" w:rsidTr="00936461">
        <w:tc>
          <w:tcPr>
            <w:tcW w:w="6807" w:type="dxa"/>
          </w:tcPr>
          <w:p w14:paraId="2AC05E1E" w14:textId="77777777" w:rsidR="005D0C7D" w:rsidRPr="00936461" w:rsidRDefault="005D0C7D" w:rsidP="005D0C7D">
            <w:pPr>
              <w:pStyle w:val="TAL"/>
              <w:rPr>
                <w:b/>
                <w:i/>
              </w:rPr>
            </w:pPr>
            <w:r w:rsidRPr="00936461">
              <w:rPr>
                <w:b/>
                <w:i/>
              </w:rPr>
              <w:t>eutra-AutonomousGaps</w:t>
            </w:r>
            <w:r w:rsidRPr="00936461">
              <w:rPr>
                <w:rFonts w:eastAsia="等线"/>
                <w:b/>
                <w:i/>
              </w:rPr>
              <w:t>-NEDC</w:t>
            </w:r>
            <w:r w:rsidRPr="00936461">
              <w:rPr>
                <w:b/>
                <w:i/>
              </w:rPr>
              <w:t>-r16</w:t>
            </w:r>
          </w:p>
          <w:p w14:paraId="30E76989"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等线"/>
              </w:rPr>
              <w:t>NE</w:t>
            </w:r>
            <w:r w:rsidRPr="00936461">
              <w:t>-DC is configured.</w:t>
            </w:r>
          </w:p>
        </w:tc>
        <w:tc>
          <w:tcPr>
            <w:tcW w:w="709" w:type="dxa"/>
          </w:tcPr>
          <w:p w14:paraId="38C86EEF" w14:textId="77777777" w:rsidR="005D0C7D" w:rsidRPr="00936461" w:rsidRDefault="005D0C7D" w:rsidP="005D0C7D">
            <w:pPr>
              <w:pStyle w:val="TAL"/>
              <w:jc w:val="center"/>
            </w:pPr>
            <w:r w:rsidRPr="00936461">
              <w:t>UE</w:t>
            </w:r>
          </w:p>
        </w:tc>
        <w:tc>
          <w:tcPr>
            <w:tcW w:w="564" w:type="dxa"/>
          </w:tcPr>
          <w:p w14:paraId="7C548935" w14:textId="77777777" w:rsidR="005D0C7D" w:rsidRPr="00936461" w:rsidRDefault="005D0C7D" w:rsidP="005D0C7D">
            <w:pPr>
              <w:pStyle w:val="TAL"/>
              <w:jc w:val="center"/>
            </w:pPr>
            <w:r w:rsidRPr="00936461">
              <w:t>No</w:t>
            </w:r>
          </w:p>
        </w:tc>
        <w:tc>
          <w:tcPr>
            <w:tcW w:w="712" w:type="dxa"/>
          </w:tcPr>
          <w:p w14:paraId="5220B3E8" w14:textId="77777777" w:rsidR="005D0C7D" w:rsidRPr="00936461" w:rsidRDefault="005D0C7D" w:rsidP="005D0C7D">
            <w:pPr>
              <w:pStyle w:val="TAL"/>
              <w:jc w:val="center"/>
            </w:pPr>
            <w:r w:rsidRPr="00936461">
              <w:rPr>
                <w:rFonts w:eastAsia="等线"/>
              </w:rPr>
              <w:t>No</w:t>
            </w:r>
          </w:p>
        </w:tc>
        <w:tc>
          <w:tcPr>
            <w:tcW w:w="737" w:type="dxa"/>
          </w:tcPr>
          <w:p w14:paraId="4BA2BCA6"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48ABF1A4" w14:textId="77777777" w:rsidTr="00936461">
        <w:tc>
          <w:tcPr>
            <w:tcW w:w="6807" w:type="dxa"/>
          </w:tcPr>
          <w:p w14:paraId="5BEEF6E1" w14:textId="77777777" w:rsidR="005D0C7D" w:rsidRPr="00936461" w:rsidRDefault="005D0C7D" w:rsidP="005D0C7D">
            <w:pPr>
              <w:pStyle w:val="TAL"/>
              <w:rPr>
                <w:b/>
                <w:i/>
              </w:rPr>
            </w:pPr>
            <w:r w:rsidRPr="00936461">
              <w:rPr>
                <w:b/>
                <w:i/>
              </w:rPr>
              <w:t>eutra-AutonomousGaps</w:t>
            </w:r>
            <w:r w:rsidRPr="00936461">
              <w:rPr>
                <w:rFonts w:eastAsia="等线"/>
                <w:b/>
                <w:i/>
              </w:rPr>
              <w:t>-NRDC</w:t>
            </w:r>
            <w:r w:rsidRPr="00936461">
              <w:rPr>
                <w:b/>
                <w:i/>
              </w:rPr>
              <w:t>-r16</w:t>
            </w:r>
          </w:p>
          <w:p w14:paraId="79820CDF"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等线"/>
              </w:rPr>
              <w:t>NR</w:t>
            </w:r>
            <w:r w:rsidRPr="00936461">
              <w:t>-DC is configured.</w:t>
            </w:r>
          </w:p>
        </w:tc>
        <w:tc>
          <w:tcPr>
            <w:tcW w:w="709" w:type="dxa"/>
          </w:tcPr>
          <w:p w14:paraId="0D34BFE0" w14:textId="77777777" w:rsidR="005D0C7D" w:rsidRPr="00936461" w:rsidRDefault="005D0C7D" w:rsidP="005D0C7D">
            <w:pPr>
              <w:pStyle w:val="TAL"/>
              <w:jc w:val="center"/>
            </w:pPr>
            <w:r w:rsidRPr="00936461">
              <w:t>UE</w:t>
            </w:r>
          </w:p>
        </w:tc>
        <w:tc>
          <w:tcPr>
            <w:tcW w:w="564" w:type="dxa"/>
          </w:tcPr>
          <w:p w14:paraId="3BB1A767" w14:textId="77777777" w:rsidR="005D0C7D" w:rsidRPr="00936461" w:rsidRDefault="005D0C7D" w:rsidP="005D0C7D">
            <w:pPr>
              <w:pStyle w:val="TAL"/>
              <w:jc w:val="center"/>
            </w:pPr>
            <w:r w:rsidRPr="00936461">
              <w:t>No</w:t>
            </w:r>
          </w:p>
        </w:tc>
        <w:tc>
          <w:tcPr>
            <w:tcW w:w="712" w:type="dxa"/>
          </w:tcPr>
          <w:p w14:paraId="296FE8A5" w14:textId="77777777" w:rsidR="005D0C7D" w:rsidRPr="00936461" w:rsidRDefault="005D0C7D" w:rsidP="005D0C7D">
            <w:pPr>
              <w:pStyle w:val="TAL"/>
              <w:jc w:val="center"/>
            </w:pPr>
            <w:r w:rsidRPr="00936461">
              <w:rPr>
                <w:rFonts w:eastAsia="等线"/>
              </w:rPr>
              <w:t>No</w:t>
            </w:r>
          </w:p>
        </w:tc>
        <w:tc>
          <w:tcPr>
            <w:tcW w:w="737" w:type="dxa"/>
          </w:tcPr>
          <w:p w14:paraId="453CCDB2"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F10FB38" w14:textId="77777777" w:rsidTr="00936461">
        <w:trPr>
          <w:cantSplit/>
        </w:trPr>
        <w:tc>
          <w:tcPr>
            <w:tcW w:w="6807" w:type="dxa"/>
          </w:tcPr>
          <w:p w14:paraId="07620177" w14:textId="77777777" w:rsidR="005D0C7D" w:rsidRPr="00936461" w:rsidRDefault="005D0C7D" w:rsidP="005D0C7D">
            <w:pPr>
              <w:pStyle w:val="TAL"/>
              <w:rPr>
                <w:b/>
                <w:i/>
              </w:rPr>
            </w:pPr>
            <w:r w:rsidRPr="00936461">
              <w:rPr>
                <w:b/>
                <w:i/>
              </w:rPr>
              <w:t>eutra-CGI-Reporting</w:t>
            </w:r>
          </w:p>
          <w:p w14:paraId="55DEE063" w14:textId="03186717" w:rsidR="005D0C7D" w:rsidRPr="00936461" w:rsidRDefault="005D0C7D" w:rsidP="005D0C7D">
            <w:pPr>
              <w:pStyle w:val="TAL"/>
            </w:pPr>
            <w:r w:rsidRPr="00936461">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It is mandated if the UE supports EUTRA. It is optional for (e)RedCap UEs.</w:t>
            </w:r>
          </w:p>
        </w:tc>
        <w:tc>
          <w:tcPr>
            <w:tcW w:w="709" w:type="dxa"/>
          </w:tcPr>
          <w:p w14:paraId="62530B9B" w14:textId="77777777" w:rsidR="005D0C7D" w:rsidRPr="00936461" w:rsidRDefault="005D0C7D" w:rsidP="005D0C7D">
            <w:pPr>
              <w:pStyle w:val="TAL"/>
              <w:jc w:val="center"/>
            </w:pPr>
            <w:r w:rsidRPr="00936461">
              <w:t>UE</w:t>
            </w:r>
          </w:p>
        </w:tc>
        <w:tc>
          <w:tcPr>
            <w:tcW w:w="564" w:type="dxa"/>
          </w:tcPr>
          <w:p w14:paraId="26F12AC0" w14:textId="77777777" w:rsidR="005D0C7D" w:rsidRPr="00936461" w:rsidRDefault="005D0C7D" w:rsidP="005D0C7D">
            <w:pPr>
              <w:pStyle w:val="TAL"/>
              <w:jc w:val="center"/>
            </w:pPr>
            <w:r w:rsidRPr="00936461">
              <w:t>CY</w:t>
            </w:r>
          </w:p>
        </w:tc>
        <w:tc>
          <w:tcPr>
            <w:tcW w:w="712" w:type="dxa"/>
          </w:tcPr>
          <w:p w14:paraId="0D01E1BE" w14:textId="77777777" w:rsidR="005D0C7D" w:rsidRPr="00936461" w:rsidRDefault="005D0C7D" w:rsidP="005D0C7D">
            <w:pPr>
              <w:pStyle w:val="TAL"/>
              <w:jc w:val="center"/>
            </w:pPr>
            <w:r w:rsidRPr="00936461">
              <w:t>No</w:t>
            </w:r>
          </w:p>
        </w:tc>
        <w:tc>
          <w:tcPr>
            <w:tcW w:w="737" w:type="dxa"/>
          </w:tcPr>
          <w:p w14:paraId="1C3DEF45"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F757C19" w14:textId="77777777" w:rsidTr="00936461">
        <w:trPr>
          <w:cantSplit/>
        </w:trPr>
        <w:tc>
          <w:tcPr>
            <w:tcW w:w="6807" w:type="dxa"/>
          </w:tcPr>
          <w:p w14:paraId="19823BF5" w14:textId="77777777" w:rsidR="005D0C7D" w:rsidRPr="00936461" w:rsidRDefault="005D0C7D" w:rsidP="005D0C7D">
            <w:pPr>
              <w:pStyle w:val="TAL"/>
              <w:rPr>
                <w:b/>
                <w:i/>
              </w:rPr>
            </w:pPr>
            <w:r w:rsidRPr="00936461">
              <w:rPr>
                <w:b/>
                <w:i/>
              </w:rPr>
              <w:t>eutra-CGI-Reporting-NEDC</w:t>
            </w:r>
          </w:p>
          <w:p w14:paraId="3442EAB7"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5D0C7D" w:rsidRPr="00936461" w:rsidRDefault="005D0C7D" w:rsidP="005D0C7D">
            <w:pPr>
              <w:pStyle w:val="TAL"/>
              <w:jc w:val="center"/>
            </w:pPr>
            <w:r w:rsidRPr="00936461">
              <w:t>UE</w:t>
            </w:r>
          </w:p>
        </w:tc>
        <w:tc>
          <w:tcPr>
            <w:tcW w:w="564" w:type="dxa"/>
          </w:tcPr>
          <w:p w14:paraId="75E9404C" w14:textId="77777777" w:rsidR="005D0C7D" w:rsidRPr="00936461" w:rsidRDefault="005D0C7D" w:rsidP="005D0C7D">
            <w:pPr>
              <w:pStyle w:val="TAL"/>
              <w:jc w:val="center"/>
            </w:pPr>
            <w:r w:rsidRPr="00936461">
              <w:t>No</w:t>
            </w:r>
          </w:p>
        </w:tc>
        <w:tc>
          <w:tcPr>
            <w:tcW w:w="712" w:type="dxa"/>
          </w:tcPr>
          <w:p w14:paraId="1054A1A4" w14:textId="77777777" w:rsidR="005D0C7D" w:rsidRPr="00936461" w:rsidRDefault="005D0C7D" w:rsidP="005D0C7D">
            <w:pPr>
              <w:pStyle w:val="TAL"/>
              <w:jc w:val="center"/>
            </w:pPr>
            <w:r w:rsidRPr="00936461">
              <w:t>No</w:t>
            </w:r>
          </w:p>
        </w:tc>
        <w:tc>
          <w:tcPr>
            <w:tcW w:w="737" w:type="dxa"/>
          </w:tcPr>
          <w:p w14:paraId="19C9D823"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7E575B3" w14:textId="77777777" w:rsidTr="00936461">
        <w:trPr>
          <w:cantSplit/>
        </w:trPr>
        <w:tc>
          <w:tcPr>
            <w:tcW w:w="6807" w:type="dxa"/>
          </w:tcPr>
          <w:p w14:paraId="0926AC91" w14:textId="77777777" w:rsidR="005D0C7D" w:rsidRPr="00936461" w:rsidRDefault="005D0C7D" w:rsidP="005D0C7D">
            <w:pPr>
              <w:pStyle w:val="TAL"/>
              <w:rPr>
                <w:b/>
                <w:i/>
              </w:rPr>
            </w:pPr>
            <w:r w:rsidRPr="00936461">
              <w:rPr>
                <w:b/>
                <w:i/>
              </w:rPr>
              <w:t>eutra-CGI-Reporting-NRDC</w:t>
            </w:r>
          </w:p>
          <w:p w14:paraId="2BB6F64B"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5D0C7D" w:rsidRPr="00936461" w:rsidRDefault="005D0C7D" w:rsidP="005D0C7D">
            <w:pPr>
              <w:pStyle w:val="TAL"/>
              <w:jc w:val="center"/>
            </w:pPr>
            <w:r w:rsidRPr="00936461">
              <w:t>UE</w:t>
            </w:r>
          </w:p>
        </w:tc>
        <w:tc>
          <w:tcPr>
            <w:tcW w:w="564" w:type="dxa"/>
          </w:tcPr>
          <w:p w14:paraId="71F932C8" w14:textId="77777777" w:rsidR="005D0C7D" w:rsidRPr="00936461" w:rsidRDefault="005D0C7D" w:rsidP="005D0C7D">
            <w:pPr>
              <w:pStyle w:val="TAL"/>
              <w:jc w:val="center"/>
            </w:pPr>
            <w:r w:rsidRPr="00936461">
              <w:t>No</w:t>
            </w:r>
          </w:p>
        </w:tc>
        <w:tc>
          <w:tcPr>
            <w:tcW w:w="712" w:type="dxa"/>
          </w:tcPr>
          <w:p w14:paraId="001E0737" w14:textId="77777777" w:rsidR="005D0C7D" w:rsidRPr="00936461" w:rsidRDefault="005D0C7D" w:rsidP="005D0C7D">
            <w:pPr>
              <w:pStyle w:val="TAL"/>
              <w:jc w:val="center"/>
            </w:pPr>
            <w:r w:rsidRPr="00936461">
              <w:t>No</w:t>
            </w:r>
          </w:p>
        </w:tc>
        <w:tc>
          <w:tcPr>
            <w:tcW w:w="737" w:type="dxa"/>
          </w:tcPr>
          <w:p w14:paraId="1B077378" w14:textId="77777777" w:rsidR="005D0C7D" w:rsidRPr="00936461" w:rsidRDefault="005D0C7D" w:rsidP="005D0C7D">
            <w:pPr>
              <w:pStyle w:val="TAL"/>
              <w:jc w:val="center"/>
              <w:rPr>
                <w:rFonts w:eastAsia="MS Mincho"/>
              </w:rPr>
            </w:pPr>
            <w:r w:rsidRPr="00936461">
              <w:rPr>
                <w:rFonts w:eastAsia="MS Mincho"/>
              </w:rPr>
              <w:t>No</w:t>
            </w:r>
          </w:p>
        </w:tc>
      </w:tr>
      <w:tr w:rsidR="0085069C" w:rsidRPr="00936461" w14:paraId="660173C1" w14:textId="77777777" w:rsidTr="00936461">
        <w:trPr>
          <w:cantSplit/>
          <w:ins w:id="4590" w:author="NR_MG_enh2-Core" w:date="2024-03-05T23:17:00Z"/>
        </w:trPr>
        <w:tc>
          <w:tcPr>
            <w:tcW w:w="6807" w:type="dxa"/>
          </w:tcPr>
          <w:p w14:paraId="399607C1" w14:textId="77777777" w:rsidR="0085069C" w:rsidRDefault="0085069C" w:rsidP="0085069C">
            <w:pPr>
              <w:keepNext/>
              <w:keepLines/>
              <w:spacing w:after="0"/>
              <w:rPr>
                <w:ins w:id="4591" w:author="NR_MG_enh2-Core" w:date="2024-03-05T23:17:00Z"/>
                <w:rFonts w:ascii="Arial" w:hAnsi="Arial" w:cs="Arial"/>
                <w:b/>
                <w:i/>
                <w:sz w:val="18"/>
              </w:rPr>
            </w:pPr>
            <w:ins w:id="4592" w:author="NR_MG_enh2-Core" w:date="2024-03-05T23:17:00Z">
              <w:r w:rsidRPr="000374CE">
                <w:rPr>
                  <w:rFonts w:ascii="Arial" w:hAnsi="Arial" w:cs="Arial"/>
                  <w:b/>
                  <w:i/>
                  <w:sz w:val="18"/>
                </w:rPr>
                <w:t>eutra-MeasEMW-r18</w:t>
              </w:r>
            </w:ins>
          </w:p>
          <w:p w14:paraId="36656D6D" w14:textId="4BB445B6" w:rsidR="0085069C" w:rsidRPr="000374CE" w:rsidRDefault="0085069C" w:rsidP="0085069C">
            <w:pPr>
              <w:keepNext/>
              <w:keepLines/>
              <w:spacing w:after="0"/>
              <w:rPr>
                <w:ins w:id="4593" w:author="NR_MG_enh2-Core" w:date="2024-03-05T23:17:00Z"/>
                <w:rFonts w:ascii="Arial" w:hAnsi="Arial" w:cs="Arial"/>
                <w:b/>
                <w:i/>
                <w:sz w:val="18"/>
              </w:rPr>
            </w:pPr>
            <w:ins w:id="4594" w:author="NR_MG_enh2-Core" w:date="2024-03-05T23:17:00Z">
              <w:r>
                <w:rPr>
                  <w:rFonts w:ascii="Arial" w:hAnsi="Arial" w:cs="Arial"/>
                  <w:bCs/>
                  <w:iCs/>
                  <w:sz w:val="18"/>
                </w:rPr>
                <w:t xml:space="preserve">Indicates whether the UE supports </w:t>
              </w:r>
              <w:r w:rsidRPr="00A62E21">
                <w:rPr>
                  <w:rFonts w:ascii="Arial" w:hAnsi="Arial" w:cs="Arial"/>
                  <w:sz w:val="18"/>
                  <w:szCs w:val="18"/>
                </w:rPr>
                <w:t>configuration of effective measurement window for inter-RAT EUTRAN measurements, including offset, duration and periodicity.</w:t>
              </w:r>
            </w:ins>
          </w:p>
        </w:tc>
        <w:tc>
          <w:tcPr>
            <w:tcW w:w="709" w:type="dxa"/>
          </w:tcPr>
          <w:p w14:paraId="6C23C0DE" w14:textId="5DE345B6" w:rsidR="0085069C" w:rsidRPr="00936461" w:rsidRDefault="0085069C" w:rsidP="0085069C">
            <w:pPr>
              <w:pStyle w:val="TAL"/>
              <w:jc w:val="center"/>
              <w:rPr>
                <w:ins w:id="4595" w:author="NR_MG_enh2-Core" w:date="2024-03-05T23:17:00Z"/>
                <w:rFonts w:cs="Arial"/>
              </w:rPr>
            </w:pPr>
            <w:ins w:id="4596" w:author="NR_MG_enh2-Core" w:date="2024-03-05T23:17:00Z">
              <w:r w:rsidRPr="00936461">
                <w:rPr>
                  <w:rFonts w:cs="Arial"/>
                </w:rPr>
                <w:t>UE</w:t>
              </w:r>
            </w:ins>
          </w:p>
        </w:tc>
        <w:tc>
          <w:tcPr>
            <w:tcW w:w="564" w:type="dxa"/>
          </w:tcPr>
          <w:p w14:paraId="32AAEF6C" w14:textId="72F634DA" w:rsidR="0085069C" w:rsidRPr="00936461" w:rsidRDefault="0085069C" w:rsidP="0085069C">
            <w:pPr>
              <w:pStyle w:val="TAL"/>
              <w:jc w:val="center"/>
              <w:rPr>
                <w:ins w:id="4597" w:author="NR_MG_enh2-Core" w:date="2024-03-05T23:17:00Z"/>
                <w:rFonts w:cs="Arial"/>
              </w:rPr>
            </w:pPr>
            <w:ins w:id="4598" w:author="NR_MG_enh2-Core" w:date="2024-03-05T23:17:00Z">
              <w:r w:rsidRPr="00936461">
                <w:rPr>
                  <w:rFonts w:cs="Arial"/>
                </w:rPr>
                <w:t>No</w:t>
              </w:r>
            </w:ins>
          </w:p>
        </w:tc>
        <w:tc>
          <w:tcPr>
            <w:tcW w:w="712" w:type="dxa"/>
          </w:tcPr>
          <w:p w14:paraId="62AFD5ED" w14:textId="6A5671F3" w:rsidR="0085069C" w:rsidRPr="00936461" w:rsidRDefault="0085069C" w:rsidP="0085069C">
            <w:pPr>
              <w:pStyle w:val="TAL"/>
              <w:jc w:val="center"/>
              <w:rPr>
                <w:ins w:id="4599" w:author="NR_MG_enh2-Core" w:date="2024-03-05T23:17:00Z"/>
                <w:rFonts w:cs="Arial"/>
              </w:rPr>
            </w:pPr>
            <w:ins w:id="4600" w:author="NR_MG_enh2-Core" w:date="2024-03-05T23:17:00Z">
              <w:r w:rsidRPr="00936461">
                <w:rPr>
                  <w:rFonts w:cs="Arial"/>
                </w:rPr>
                <w:t>No</w:t>
              </w:r>
            </w:ins>
          </w:p>
        </w:tc>
        <w:tc>
          <w:tcPr>
            <w:tcW w:w="737" w:type="dxa"/>
          </w:tcPr>
          <w:p w14:paraId="0EAEE12F" w14:textId="115E60B4" w:rsidR="0085069C" w:rsidRPr="00936461" w:rsidRDefault="0085069C" w:rsidP="0085069C">
            <w:pPr>
              <w:pStyle w:val="TAL"/>
              <w:jc w:val="center"/>
              <w:rPr>
                <w:ins w:id="4601" w:author="NR_MG_enh2-Core" w:date="2024-03-05T23:17:00Z"/>
                <w:rFonts w:eastAsia="MS Mincho" w:cs="Arial"/>
              </w:rPr>
            </w:pPr>
            <w:ins w:id="4602" w:author="NR_MG_enh2-Core" w:date="2024-03-05T23:17:00Z">
              <w:r w:rsidRPr="00936461">
                <w:rPr>
                  <w:rFonts w:eastAsia="MS Mincho" w:cs="Arial"/>
                </w:rPr>
                <w:t>No</w:t>
              </w:r>
            </w:ins>
          </w:p>
        </w:tc>
      </w:tr>
      <w:tr w:rsidR="0085069C" w:rsidRPr="00936461" w14:paraId="22390392" w14:textId="77777777" w:rsidTr="00936461">
        <w:trPr>
          <w:cantSplit/>
        </w:trPr>
        <w:tc>
          <w:tcPr>
            <w:tcW w:w="6807" w:type="dxa"/>
          </w:tcPr>
          <w:p w14:paraId="1C87BB10" w14:textId="051A6F97" w:rsidR="0085069C" w:rsidRPr="00936461" w:rsidRDefault="0085069C" w:rsidP="0085069C">
            <w:pPr>
              <w:keepNext/>
              <w:keepLines/>
              <w:spacing w:after="0"/>
              <w:rPr>
                <w:rFonts w:ascii="Arial" w:hAnsi="Arial" w:cs="Arial"/>
                <w:b/>
                <w:i/>
                <w:sz w:val="18"/>
              </w:rPr>
            </w:pPr>
            <w:r w:rsidRPr="00936461">
              <w:rPr>
                <w:rFonts w:ascii="Arial" w:hAnsi="Arial" w:cs="Arial"/>
                <w:b/>
                <w:i/>
                <w:sz w:val="18"/>
              </w:rPr>
              <w:t>eutra-NeedForGapNCSG-Reporting-r17</w:t>
            </w:r>
          </w:p>
          <w:p w14:paraId="3051F306" w14:textId="1E20260A" w:rsidR="0085069C" w:rsidRPr="00936461" w:rsidRDefault="0085069C" w:rsidP="0085069C">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85069C" w:rsidRPr="00936461" w:rsidRDefault="0085069C" w:rsidP="0085069C">
            <w:pPr>
              <w:pStyle w:val="TAL"/>
              <w:jc w:val="center"/>
            </w:pPr>
            <w:r w:rsidRPr="00936461">
              <w:rPr>
                <w:rFonts w:cs="Arial"/>
              </w:rPr>
              <w:t>UE</w:t>
            </w:r>
          </w:p>
        </w:tc>
        <w:tc>
          <w:tcPr>
            <w:tcW w:w="564" w:type="dxa"/>
          </w:tcPr>
          <w:p w14:paraId="342EE050" w14:textId="4781E792" w:rsidR="0085069C" w:rsidRPr="00936461" w:rsidRDefault="0085069C" w:rsidP="0085069C">
            <w:pPr>
              <w:pStyle w:val="TAL"/>
              <w:jc w:val="center"/>
            </w:pPr>
            <w:r w:rsidRPr="00936461">
              <w:rPr>
                <w:rFonts w:cs="Arial"/>
              </w:rPr>
              <w:t>No</w:t>
            </w:r>
          </w:p>
        </w:tc>
        <w:tc>
          <w:tcPr>
            <w:tcW w:w="712" w:type="dxa"/>
          </w:tcPr>
          <w:p w14:paraId="05602D17" w14:textId="5D9D958B" w:rsidR="0085069C" w:rsidRPr="00936461" w:rsidRDefault="0085069C" w:rsidP="0085069C">
            <w:pPr>
              <w:pStyle w:val="TAL"/>
              <w:jc w:val="center"/>
            </w:pPr>
            <w:r w:rsidRPr="00936461">
              <w:rPr>
                <w:rFonts w:cs="Arial"/>
              </w:rPr>
              <w:t>No</w:t>
            </w:r>
          </w:p>
        </w:tc>
        <w:tc>
          <w:tcPr>
            <w:tcW w:w="737" w:type="dxa"/>
          </w:tcPr>
          <w:p w14:paraId="55AE7E88" w14:textId="017ED69B"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451FB6C" w14:textId="77777777" w:rsidTr="00936461">
        <w:trPr>
          <w:cantSplit/>
          <w:ins w:id="4603" w:author="NR_MG_enh2-Core" w:date="2024-03-05T23:17:00Z"/>
        </w:trPr>
        <w:tc>
          <w:tcPr>
            <w:tcW w:w="6807" w:type="dxa"/>
          </w:tcPr>
          <w:p w14:paraId="2F3C11FF" w14:textId="77777777" w:rsidR="0085069C" w:rsidRDefault="0085069C" w:rsidP="0085069C">
            <w:pPr>
              <w:keepNext/>
              <w:keepLines/>
              <w:spacing w:after="0"/>
              <w:rPr>
                <w:ins w:id="4604" w:author="NR_MG_enh2-Core" w:date="2024-03-05T23:18:00Z"/>
                <w:rFonts w:ascii="Arial" w:hAnsi="Arial" w:cs="Arial"/>
                <w:b/>
                <w:i/>
                <w:sz w:val="18"/>
              </w:rPr>
            </w:pPr>
            <w:ins w:id="4605" w:author="NR_MG_enh2-Core" w:date="2024-03-05T23:18:00Z">
              <w:r w:rsidRPr="00E17FA6">
                <w:rPr>
                  <w:rFonts w:ascii="Arial" w:hAnsi="Arial" w:cs="Arial"/>
                  <w:b/>
                  <w:i/>
                  <w:sz w:val="18"/>
                </w:rPr>
                <w:t>eutra-NoGapMeasurement</w:t>
              </w:r>
              <w:r>
                <w:rPr>
                  <w:rFonts w:ascii="Arial" w:hAnsi="Arial" w:cs="Arial"/>
                  <w:b/>
                  <w:i/>
                  <w:sz w:val="18"/>
                </w:rPr>
                <w:t>-r18</w:t>
              </w:r>
            </w:ins>
          </w:p>
          <w:p w14:paraId="628C6DB4" w14:textId="2E8B3456" w:rsidR="0085069C" w:rsidRPr="00E17FA6" w:rsidRDefault="0085069C" w:rsidP="0085069C">
            <w:pPr>
              <w:keepNext/>
              <w:keepLines/>
              <w:spacing w:after="0"/>
              <w:rPr>
                <w:ins w:id="4606" w:author="NR_MG_enh2-Core" w:date="2024-03-05T23:17:00Z"/>
                <w:rFonts w:ascii="Arial" w:hAnsi="Arial" w:cs="Arial"/>
                <w:b/>
                <w:i/>
                <w:sz w:val="18"/>
              </w:rPr>
            </w:pPr>
            <w:ins w:id="4607" w:author="NR_MG_enh2-Core" w:date="2024-03-05T23:18: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0598482" w14:textId="2D6392C5" w:rsidR="0085069C" w:rsidRDefault="0085069C" w:rsidP="0085069C">
            <w:pPr>
              <w:pStyle w:val="TAL"/>
              <w:jc w:val="center"/>
              <w:rPr>
                <w:ins w:id="4608" w:author="NR_MG_enh2-Core" w:date="2024-03-05T23:17:00Z"/>
                <w:rFonts w:cs="Arial"/>
              </w:rPr>
            </w:pPr>
            <w:ins w:id="4609" w:author="NR_MG_enh2-Core" w:date="2024-03-05T23:18:00Z">
              <w:r>
                <w:rPr>
                  <w:rFonts w:cs="Arial"/>
                </w:rPr>
                <w:t>UE</w:t>
              </w:r>
            </w:ins>
          </w:p>
        </w:tc>
        <w:tc>
          <w:tcPr>
            <w:tcW w:w="564" w:type="dxa"/>
          </w:tcPr>
          <w:p w14:paraId="453D3B34" w14:textId="60026D00" w:rsidR="0085069C" w:rsidRDefault="0085069C" w:rsidP="0085069C">
            <w:pPr>
              <w:pStyle w:val="TAL"/>
              <w:jc w:val="center"/>
              <w:rPr>
                <w:ins w:id="4610" w:author="NR_MG_enh2-Core" w:date="2024-03-05T23:17:00Z"/>
                <w:rFonts w:cs="Arial"/>
              </w:rPr>
            </w:pPr>
            <w:ins w:id="4611" w:author="NR_MG_enh2-Core" w:date="2024-03-05T23:18:00Z">
              <w:r>
                <w:rPr>
                  <w:rFonts w:cs="Arial"/>
                </w:rPr>
                <w:t>No</w:t>
              </w:r>
            </w:ins>
          </w:p>
        </w:tc>
        <w:tc>
          <w:tcPr>
            <w:tcW w:w="712" w:type="dxa"/>
          </w:tcPr>
          <w:p w14:paraId="59151AC6" w14:textId="581C863F" w:rsidR="0085069C" w:rsidRDefault="0085069C" w:rsidP="0085069C">
            <w:pPr>
              <w:pStyle w:val="TAL"/>
              <w:jc w:val="center"/>
              <w:rPr>
                <w:ins w:id="4612" w:author="NR_MG_enh2-Core" w:date="2024-03-05T23:17:00Z"/>
                <w:rFonts w:cs="Arial"/>
              </w:rPr>
            </w:pPr>
            <w:ins w:id="4613" w:author="NR_MG_enh2-Core" w:date="2024-03-05T23:18:00Z">
              <w:r>
                <w:rPr>
                  <w:rFonts w:cs="Arial"/>
                </w:rPr>
                <w:t>No</w:t>
              </w:r>
            </w:ins>
          </w:p>
        </w:tc>
        <w:tc>
          <w:tcPr>
            <w:tcW w:w="737" w:type="dxa"/>
          </w:tcPr>
          <w:p w14:paraId="19B0F274" w14:textId="5956F248" w:rsidR="0085069C" w:rsidRDefault="0085069C" w:rsidP="0085069C">
            <w:pPr>
              <w:pStyle w:val="TAL"/>
              <w:jc w:val="center"/>
              <w:rPr>
                <w:ins w:id="4614" w:author="NR_MG_enh2-Core" w:date="2024-03-05T23:17:00Z"/>
                <w:rFonts w:eastAsia="MS Mincho" w:cs="Arial"/>
              </w:rPr>
            </w:pPr>
            <w:ins w:id="4615" w:author="NR_MG_enh2-Core" w:date="2024-03-05T23:18:00Z">
              <w:r>
                <w:rPr>
                  <w:rFonts w:eastAsia="MS Mincho" w:cs="Arial"/>
                </w:rPr>
                <w:t>FR1 only</w:t>
              </w:r>
            </w:ins>
          </w:p>
        </w:tc>
      </w:tr>
      <w:tr w:rsidR="0085069C" w:rsidRPr="00936461" w14:paraId="127427ED" w14:textId="77777777" w:rsidTr="00936461">
        <w:trPr>
          <w:cantSplit/>
        </w:trPr>
        <w:tc>
          <w:tcPr>
            <w:tcW w:w="6807" w:type="dxa"/>
          </w:tcPr>
          <w:p w14:paraId="08E1113F" w14:textId="77777777" w:rsidR="0085069C" w:rsidRPr="00936461" w:rsidRDefault="0085069C" w:rsidP="0085069C">
            <w:pPr>
              <w:pStyle w:val="TAL"/>
              <w:rPr>
                <w:rFonts w:cs="Arial"/>
                <w:b/>
                <w:bCs/>
                <w:i/>
                <w:iCs/>
                <w:szCs w:val="18"/>
              </w:rPr>
            </w:pPr>
            <w:r w:rsidRPr="00936461">
              <w:rPr>
                <w:rFonts w:cs="Arial"/>
                <w:b/>
                <w:bCs/>
                <w:i/>
                <w:iCs/>
                <w:szCs w:val="18"/>
              </w:rPr>
              <w:t>eventA-MeasAndReport</w:t>
            </w:r>
          </w:p>
          <w:p w14:paraId="3D5F60B9" w14:textId="503DB3AB" w:rsidR="0085069C" w:rsidRPr="00936461" w:rsidRDefault="0085069C" w:rsidP="0085069C">
            <w:pPr>
              <w:pStyle w:val="TAL"/>
              <w:rPr>
                <w:rFonts w:cs="Arial"/>
                <w:b/>
                <w:bCs/>
                <w:i/>
                <w:iCs/>
                <w:szCs w:val="18"/>
              </w:rPr>
            </w:pPr>
            <w:r w:rsidRPr="00936461">
              <w:rPr>
                <w:rFonts w:cs="Arial"/>
                <w:bCs/>
                <w:iCs/>
                <w:szCs w:val="18"/>
              </w:rPr>
              <w:t xml:space="preserve">Indicates whether the UE supports NR measurements and events A triggered reporting as specified in TS 38.331 [9]. </w:t>
            </w:r>
            <w:r w:rsidRPr="00936461">
              <w:t xml:space="preserve">This field only applies to SN configured measurement when </w:t>
            </w:r>
            <w:r w:rsidRPr="00936461">
              <w:rPr>
                <w:szCs w:val="22"/>
              </w:rPr>
              <w:t>(NG)</w:t>
            </w:r>
            <w:r w:rsidRPr="00936461">
              <w:t>EN-DC is configured. For NR SA, MN and SN configured measurement when NR-DC is configured, and MN configured measurement when NE-DC is configured, this feature is mandatory supported.</w:t>
            </w:r>
          </w:p>
        </w:tc>
        <w:tc>
          <w:tcPr>
            <w:tcW w:w="709" w:type="dxa"/>
          </w:tcPr>
          <w:p w14:paraId="0F0E73F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3882E37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105DB3FD"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5CE9D4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654CE223" w14:textId="77777777" w:rsidTr="00936461">
        <w:trPr>
          <w:cantSplit/>
        </w:trPr>
        <w:tc>
          <w:tcPr>
            <w:tcW w:w="6807" w:type="dxa"/>
          </w:tcPr>
          <w:p w14:paraId="0D2C6A12" w14:textId="77777777" w:rsidR="0085069C" w:rsidRPr="00936461" w:rsidRDefault="0085069C" w:rsidP="0085069C">
            <w:pPr>
              <w:pStyle w:val="TAL"/>
              <w:rPr>
                <w:b/>
                <w:i/>
              </w:rPr>
            </w:pPr>
            <w:r w:rsidRPr="00936461">
              <w:rPr>
                <w:b/>
                <w:i/>
              </w:rPr>
              <w:t>eventB-MeasAndReport</w:t>
            </w:r>
          </w:p>
          <w:p w14:paraId="7BEDE623" w14:textId="77777777" w:rsidR="0085069C" w:rsidRPr="00936461" w:rsidRDefault="0085069C" w:rsidP="0085069C">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85069C" w:rsidRPr="00936461" w:rsidRDefault="0085069C" w:rsidP="0085069C">
            <w:pPr>
              <w:pStyle w:val="TAL"/>
              <w:jc w:val="center"/>
            </w:pPr>
            <w:r w:rsidRPr="00936461">
              <w:t>UE</w:t>
            </w:r>
          </w:p>
        </w:tc>
        <w:tc>
          <w:tcPr>
            <w:tcW w:w="564" w:type="dxa"/>
          </w:tcPr>
          <w:p w14:paraId="320654D3" w14:textId="77777777" w:rsidR="0085069C" w:rsidRPr="00936461" w:rsidRDefault="0085069C" w:rsidP="0085069C">
            <w:pPr>
              <w:pStyle w:val="TAL"/>
              <w:jc w:val="center"/>
            </w:pPr>
            <w:r w:rsidRPr="00936461">
              <w:t>CY</w:t>
            </w:r>
          </w:p>
        </w:tc>
        <w:tc>
          <w:tcPr>
            <w:tcW w:w="712" w:type="dxa"/>
          </w:tcPr>
          <w:p w14:paraId="37F0EE8E" w14:textId="77777777" w:rsidR="0085069C" w:rsidRPr="00936461" w:rsidRDefault="0085069C" w:rsidP="0085069C">
            <w:pPr>
              <w:pStyle w:val="TAL"/>
              <w:jc w:val="center"/>
            </w:pPr>
            <w:r w:rsidRPr="00936461">
              <w:t>No</w:t>
            </w:r>
          </w:p>
        </w:tc>
        <w:tc>
          <w:tcPr>
            <w:tcW w:w="737" w:type="dxa"/>
          </w:tcPr>
          <w:p w14:paraId="30FC9780"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508ACA4" w14:textId="77777777" w:rsidTr="00936461">
        <w:trPr>
          <w:cantSplit/>
        </w:trPr>
        <w:tc>
          <w:tcPr>
            <w:tcW w:w="6807" w:type="dxa"/>
          </w:tcPr>
          <w:p w14:paraId="7D0BF7F6" w14:textId="77777777" w:rsidR="0085069C" w:rsidRPr="00936461" w:rsidRDefault="0085069C" w:rsidP="0085069C">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8921522" w:rsidR="0085069C" w:rsidRPr="00936461" w:rsidRDefault="0085069C" w:rsidP="0085069C">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616" w:author="NR_ATG-Core" w:date="2024-03-05T17:52:00Z">
              <w:r>
                <w:t xml:space="preserve"> </w:t>
              </w:r>
              <w:r w:rsidRPr="00604BE0">
                <w:rPr>
                  <w:rFonts w:eastAsia="宋体" w:cs="Arial"/>
                  <w:szCs w:val="18"/>
                  <w:lang w:val="en-US"/>
                </w:rPr>
                <w:t xml:space="preserve">It is mandated if the UE supports </w:t>
              </w:r>
              <w:r w:rsidRPr="00604BE0">
                <w:rPr>
                  <w:rFonts w:eastAsia="宋体" w:cs="Arial"/>
                  <w:i/>
                  <w:iCs/>
                  <w:szCs w:val="18"/>
                  <w:lang w:val="en-US"/>
                </w:rPr>
                <w:t xml:space="preserve">locationBasedCondHandoverATG-r18 </w:t>
              </w:r>
              <w:r w:rsidRPr="00604BE0">
                <w:rPr>
                  <w:rFonts w:eastAsia="宋体" w:cs="Arial"/>
                  <w:szCs w:val="18"/>
                  <w:lang w:val="en-US"/>
                </w:rPr>
                <w:t>in any ATG band.</w:t>
              </w:r>
            </w:ins>
          </w:p>
        </w:tc>
        <w:tc>
          <w:tcPr>
            <w:tcW w:w="709" w:type="dxa"/>
          </w:tcPr>
          <w:p w14:paraId="2E3B7CE5" w14:textId="77777777" w:rsidR="0085069C" w:rsidRPr="00936461" w:rsidRDefault="0085069C" w:rsidP="0085069C">
            <w:pPr>
              <w:pStyle w:val="TAL"/>
              <w:jc w:val="center"/>
            </w:pPr>
            <w:r w:rsidRPr="00936461">
              <w:t>UE</w:t>
            </w:r>
          </w:p>
        </w:tc>
        <w:tc>
          <w:tcPr>
            <w:tcW w:w="564" w:type="dxa"/>
          </w:tcPr>
          <w:p w14:paraId="3B3318AF" w14:textId="77777777" w:rsidR="0085069C" w:rsidRPr="00936461" w:rsidRDefault="0085069C" w:rsidP="0085069C">
            <w:pPr>
              <w:pStyle w:val="TAL"/>
              <w:jc w:val="center"/>
            </w:pPr>
            <w:r w:rsidRPr="00936461">
              <w:t>CY</w:t>
            </w:r>
          </w:p>
        </w:tc>
        <w:tc>
          <w:tcPr>
            <w:tcW w:w="712" w:type="dxa"/>
          </w:tcPr>
          <w:p w14:paraId="3246D3F5" w14:textId="77777777" w:rsidR="0085069C" w:rsidRPr="00936461" w:rsidRDefault="0085069C" w:rsidP="0085069C">
            <w:pPr>
              <w:pStyle w:val="TAL"/>
              <w:jc w:val="center"/>
            </w:pPr>
            <w:r w:rsidRPr="00936461">
              <w:t>No</w:t>
            </w:r>
          </w:p>
        </w:tc>
        <w:tc>
          <w:tcPr>
            <w:tcW w:w="737" w:type="dxa"/>
          </w:tcPr>
          <w:p w14:paraId="623E246F"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98EBBC6" w14:textId="77777777" w:rsidTr="00936461">
        <w:trPr>
          <w:cantSplit/>
        </w:trPr>
        <w:tc>
          <w:tcPr>
            <w:tcW w:w="6807" w:type="dxa"/>
          </w:tcPr>
          <w:p w14:paraId="53A39BF7" w14:textId="6237A156" w:rsidR="0085069C" w:rsidRPr="00936461" w:rsidRDefault="0085069C" w:rsidP="0085069C">
            <w:pPr>
              <w:pStyle w:val="TAL"/>
            </w:pPr>
            <w:r w:rsidRPr="00936461">
              <w:rPr>
                <w:b/>
                <w:i/>
              </w:rPr>
              <w:t>gNB-ID-LengthReporting-r17</w:t>
            </w:r>
          </w:p>
          <w:p w14:paraId="05B651BD" w14:textId="528C8A7D"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E6A61FA" w14:textId="00E58131" w:rsidR="0085069C" w:rsidRPr="00936461" w:rsidRDefault="0085069C" w:rsidP="0085069C">
            <w:pPr>
              <w:pStyle w:val="TAL"/>
              <w:jc w:val="center"/>
            </w:pPr>
            <w:r w:rsidRPr="00936461">
              <w:t>UE</w:t>
            </w:r>
          </w:p>
        </w:tc>
        <w:tc>
          <w:tcPr>
            <w:tcW w:w="564" w:type="dxa"/>
          </w:tcPr>
          <w:p w14:paraId="123D9501" w14:textId="7F99EF04" w:rsidR="0085069C" w:rsidRPr="00936461" w:rsidRDefault="0085069C" w:rsidP="0085069C">
            <w:pPr>
              <w:pStyle w:val="TAL"/>
              <w:jc w:val="center"/>
            </w:pPr>
            <w:r w:rsidRPr="00936461">
              <w:t>CY</w:t>
            </w:r>
          </w:p>
        </w:tc>
        <w:tc>
          <w:tcPr>
            <w:tcW w:w="712" w:type="dxa"/>
          </w:tcPr>
          <w:p w14:paraId="5F8A1164" w14:textId="4F7371D3" w:rsidR="0085069C" w:rsidRPr="00936461" w:rsidRDefault="0085069C" w:rsidP="0085069C">
            <w:pPr>
              <w:pStyle w:val="TAL"/>
              <w:jc w:val="center"/>
            </w:pPr>
            <w:r w:rsidRPr="00936461">
              <w:t>No</w:t>
            </w:r>
          </w:p>
        </w:tc>
        <w:tc>
          <w:tcPr>
            <w:tcW w:w="737" w:type="dxa"/>
          </w:tcPr>
          <w:p w14:paraId="4ECA14DA" w14:textId="1AE29D52" w:rsidR="0085069C" w:rsidRPr="00936461" w:rsidRDefault="0085069C" w:rsidP="0085069C">
            <w:pPr>
              <w:pStyle w:val="TAL"/>
              <w:jc w:val="center"/>
              <w:rPr>
                <w:rFonts w:eastAsia="MS Mincho"/>
              </w:rPr>
            </w:pPr>
            <w:r w:rsidRPr="00936461">
              <w:rPr>
                <w:rFonts w:eastAsia="MS Mincho"/>
              </w:rPr>
              <w:t>No</w:t>
            </w:r>
          </w:p>
        </w:tc>
      </w:tr>
      <w:tr w:rsidR="0085069C" w:rsidRPr="00936461" w14:paraId="02BF744D" w14:textId="77777777" w:rsidTr="00936461">
        <w:trPr>
          <w:cantSplit/>
        </w:trPr>
        <w:tc>
          <w:tcPr>
            <w:tcW w:w="6807" w:type="dxa"/>
          </w:tcPr>
          <w:p w14:paraId="02BA1B53" w14:textId="0B3543E6" w:rsidR="0085069C" w:rsidRPr="00936461" w:rsidRDefault="0085069C" w:rsidP="0085069C">
            <w:pPr>
              <w:keepNext/>
              <w:keepLines/>
              <w:spacing w:after="0"/>
              <w:rPr>
                <w:rFonts w:ascii="Arial" w:hAnsi="Arial"/>
                <w:b/>
                <w:i/>
                <w:sz w:val="18"/>
              </w:rPr>
            </w:pPr>
            <w:r w:rsidRPr="00936461">
              <w:rPr>
                <w:rFonts w:ascii="Arial" w:hAnsi="Arial"/>
                <w:b/>
                <w:i/>
                <w:sz w:val="18"/>
              </w:rPr>
              <w:t>gNB-ID-LengthReporting-ENDC-r17</w:t>
            </w:r>
          </w:p>
          <w:p w14:paraId="52B9AABA" w14:textId="74A9B958"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is configured.</w:t>
            </w:r>
          </w:p>
        </w:tc>
        <w:tc>
          <w:tcPr>
            <w:tcW w:w="709" w:type="dxa"/>
          </w:tcPr>
          <w:p w14:paraId="37D7945C" w14:textId="5C89E78B" w:rsidR="0085069C" w:rsidRPr="00936461" w:rsidRDefault="0085069C" w:rsidP="0085069C">
            <w:pPr>
              <w:pStyle w:val="TAL"/>
              <w:jc w:val="center"/>
            </w:pPr>
            <w:r w:rsidRPr="00936461">
              <w:t>UE</w:t>
            </w:r>
          </w:p>
        </w:tc>
        <w:tc>
          <w:tcPr>
            <w:tcW w:w="564" w:type="dxa"/>
          </w:tcPr>
          <w:p w14:paraId="646371C0" w14:textId="31849AE9" w:rsidR="0085069C" w:rsidRPr="00936461" w:rsidRDefault="0085069C" w:rsidP="0085069C">
            <w:pPr>
              <w:pStyle w:val="TAL"/>
              <w:jc w:val="center"/>
            </w:pPr>
            <w:r w:rsidRPr="00936461">
              <w:t>CY</w:t>
            </w:r>
          </w:p>
        </w:tc>
        <w:tc>
          <w:tcPr>
            <w:tcW w:w="712" w:type="dxa"/>
          </w:tcPr>
          <w:p w14:paraId="560FB4E8" w14:textId="4737A733" w:rsidR="0085069C" w:rsidRPr="00936461" w:rsidRDefault="0085069C" w:rsidP="0085069C">
            <w:pPr>
              <w:pStyle w:val="TAL"/>
              <w:jc w:val="center"/>
            </w:pPr>
            <w:r w:rsidRPr="00936461">
              <w:t>No</w:t>
            </w:r>
          </w:p>
        </w:tc>
        <w:tc>
          <w:tcPr>
            <w:tcW w:w="737" w:type="dxa"/>
          </w:tcPr>
          <w:p w14:paraId="339C002C" w14:textId="3D161F1A" w:rsidR="0085069C" w:rsidRPr="00936461" w:rsidRDefault="0085069C" w:rsidP="0085069C">
            <w:pPr>
              <w:pStyle w:val="TAL"/>
              <w:jc w:val="center"/>
              <w:rPr>
                <w:rFonts w:eastAsia="MS Mincho"/>
              </w:rPr>
            </w:pPr>
            <w:r w:rsidRPr="00936461">
              <w:rPr>
                <w:rFonts w:eastAsia="MS Mincho"/>
              </w:rPr>
              <w:t>No</w:t>
            </w:r>
          </w:p>
        </w:tc>
      </w:tr>
      <w:tr w:rsidR="0085069C" w:rsidRPr="00936461" w14:paraId="02FEFA20" w14:textId="77777777" w:rsidTr="00936461">
        <w:trPr>
          <w:cantSplit/>
        </w:trPr>
        <w:tc>
          <w:tcPr>
            <w:tcW w:w="6807" w:type="dxa"/>
          </w:tcPr>
          <w:p w14:paraId="14B3FE8A" w14:textId="157A985D"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NE-DC is configured. </w:t>
            </w:r>
            <w:r w:rsidRPr="00936461">
              <w:t>It is mandated if UE supports NR CGI reporting when NE-DC is configured.</w:t>
            </w:r>
          </w:p>
        </w:tc>
        <w:tc>
          <w:tcPr>
            <w:tcW w:w="709" w:type="dxa"/>
          </w:tcPr>
          <w:p w14:paraId="3B740ACF" w14:textId="14908EA9" w:rsidR="0085069C" w:rsidRPr="00936461" w:rsidRDefault="0085069C" w:rsidP="0085069C">
            <w:pPr>
              <w:pStyle w:val="TAL"/>
              <w:jc w:val="center"/>
            </w:pPr>
            <w:r w:rsidRPr="00936461">
              <w:t>UE</w:t>
            </w:r>
          </w:p>
        </w:tc>
        <w:tc>
          <w:tcPr>
            <w:tcW w:w="564" w:type="dxa"/>
          </w:tcPr>
          <w:p w14:paraId="6DCF847C" w14:textId="08BDA4E4" w:rsidR="0085069C" w:rsidRPr="00936461" w:rsidRDefault="0085069C" w:rsidP="0085069C">
            <w:pPr>
              <w:pStyle w:val="TAL"/>
              <w:jc w:val="center"/>
            </w:pPr>
            <w:r w:rsidRPr="00936461">
              <w:t>CY</w:t>
            </w:r>
          </w:p>
        </w:tc>
        <w:tc>
          <w:tcPr>
            <w:tcW w:w="712" w:type="dxa"/>
          </w:tcPr>
          <w:p w14:paraId="4D1A685B" w14:textId="6E6B7AD8" w:rsidR="0085069C" w:rsidRPr="00936461" w:rsidRDefault="0085069C" w:rsidP="0085069C">
            <w:pPr>
              <w:pStyle w:val="TAL"/>
              <w:jc w:val="center"/>
            </w:pPr>
            <w:r w:rsidRPr="00936461">
              <w:t>No</w:t>
            </w:r>
          </w:p>
        </w:tc>
        <w:tc>
          <w:tcPr>
            <w:tcW w:w="737" w:type="dxa"/>
          </w:tcPr>
          <w:p w14:paraId="092246B3" w14:textId="2C549D44" w:rsidR="0085069C" w:rsidRPr="00936461" w:rsidRDefault="0085069C" w:rsidP="0085069C">
            <w:pPr>
              <w:pStyle w:val="TAL"/>
              <w:jc w:val="center"/>
              <w:rPr>
                <w:rFonts w:eastAsia="MS Mincho"/>
              </w:rPr>
            </w:pPr>
            <w:r w:rsidRPr="00936461">
              <w:rPr>
                <w:rFonts w:eastAsia="MS Mincho"/>
              </w:rPr>
              <w:t>No</w:t>
            </w:r>
          </w:p>
        </w:tc>
      </w:tr>
      <w:tr w:rsidR="0085069C" w:rsidRPr="00936461" w14:paraId="35BA12D0" w14:textId="77777777" w:rsidTr="00936461">
        <w:trPr>
          <w:cantSplit/>
        </w:trPr>
        <w:tc>
          <w:tcPr>
            <w:tcW w:w="6807" w:type="dxa"/>
          </w:tcPr>
          <w:p w14:paraId="452209A7" w14:textId="1B33D80B"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-NRDC-r17</w:t>
            </w:r>
          </w:p>
          <w:p w14:paraId="4D4E1BEA" w14:textId="267E9A12"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NR-DC is configured wherein MN and SN have different DRX cycles, or on-duration configured by MN does not contain on-duration configured by SN if the DRX cycles are the same. </w:t>
            </w:r>
            <w:r w:rsidRPr="00936461">
              <w:t>It is mandated if UE supports NR CGI reporting when NR-DC is configured.</w:t>
            </w:r>
          </w:p>
        </w:tc>
        <w:tc>
          <w:tcPr>
            <w:tcW w:w="709" w:type="dxa"/>
          </w:tcPr>
          <w:p w14:paraId="4891BA72" w14:textId="3569EA72" w:rsidR="0085069C" w:rsidRPr="00936461" w:rsidRDefault="0085069C" w:rsidP="0085069C">
            <w:pPr>
              <w:pStyle w:val="TAL"/>
              <w:jc w:val="center"/>
            </w:pPr>
            <w:r w:rsidRPr="00936461">
              <w:t>UE</w:t>
            </w:r>
          </w:p>
        </w:tc>
        <w:tc>
          <w:tcPr>
            <w:tcW w:w="564" w:type="dxa"/>
          </w:tcPr>
          <w:p w14:paraId="19AA8A79" w14:textId="3B53DA8D" w:rsidR="0085069C" w:rsidRPr="00936461" w:rsidRDefault="0085069C" w:rsidP="0085069C">
            <w:pPr>
              <w:pStyle w:val="TAL"/>
              <w:jc w:val="center"/>
            </w:pPr>
            <w:r w:rsidRPr="00936461">
              <w:t>CY</w:t>
            </w:r>
          </w:p>
        </w:tc>
        <w:tc>
          <w:tcPr>
            <w:tcW w:w="712" w:type="dxa"/>
          </w:tcPr>
          <w:p w14:paraId="3E8EFC61" w14:textId="1AF42379" w:rsidR="0085069C" w:rsidRPr="00936461" w:rsidRDefault="0085069C" w:rsidP="0085069C">
            <w:pPr>
              <w:pStyle w:val="TAL"/>
              <w:jc w:val="center"/>
            </w:pPr>
            <w:r w:rsidRPr="00936461">
              <w:t>No</w:t>
            </w:r>
          </w:p>
        </w:tc>
        <w:tc>
          <w:tcPr>
            <w:tcW w:w="737" w:type="dxa"/>
          </w:tcPr>
          <w:p w14:paraId="0E74E677" w14:textId="2301A10A" w:rsidR="0085069C" w:rsidRPr="00936461" w:rsidRDefault="0085069C" w:rsidP="0085069C">
            <w:pPr>
              <w:pStyle w:val="TAL"/>
              <w:jc w:val="center"/>
              <w:rPr>
                <w:rFonts w:eastAsia="MS Mincho"/>
              </w:rPr>
            </w:pPr>
            <w:r w:rsidRPr="00936461">
              <w:rPr>
                <w:rFonts w:eastAsia="MS Mincho"/>
              </w:rPr>
              <w:t>No</w:t>
            </w:r>
          </w:p>
        </w:tc>
      </w:tr>
      <w:tr w:rsidR="0085069C" w:rsidRPr="00936461" w14:paraId="1D3A06DA" w14:textId="77777777" w:rsidTr="00936461">
        <w:trPr>
          <w:cantSplit/>
        </w:trPr>
        <w:tc>
          <w:tcPr>
            <w:tcW w:w="6807" w:type="dxa"/>
          </w:tcPr>
          <w:p w14:paraId="108BCC6F" w14:textId="2EF3D093" w:rsidR="0085069C" w:rsidRPr="00936461" w:rsidRDefault="0085069C" w:rsidP="0085069C">
            <w:pPr>
              <w:keepNext/>
              <w:keepLines/>
              <w:spacing w:after="0"/>
              <w:rPr>
                <w:rFonts w:ascii="Arial" w:hAnsi="Arial"/>
                <w:b/>
                <w:i/>
                <w:sz w:val="18"/>
              </w:rPr>
            </w:pPr>
            <w:r w:rsidRPr="00936461">
              <w:rPr>
                <w:rFonts w:ascii="Arial" w:hAnsi="Arial"/>
                <w:b/>
                <w:i/>
                <w:sz w:val="18"/>
              </w:rPr>
              <w:t>gNB-ID-LengthReporting-NPN-r17</w:t>
            </w:r>
          </w:p>
          <w:p w14:paraId="06E820B9" w14:textId="61E961FB" w:rsidR="0085069C" w:rsidRPr="00936461" w:rsidRDefault="0085069C" w:rsidP="0085069C">
            <w:pPr>
              <w:pStyle w:val="TAL"/>
              <w:rPr>
                <w:b/>
                <w:i/>
              </w:rPr>
            </w:pPr>
            <w:r w:rsidRPr="00936461">
              <w:t>Indicates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85069C" w:rsidRPr="00936461" w:rsidRDefault="0085069C" w:rsidP="0085069C">
            <w:pPr>
              <w:pStyle w:val="TAL"/>
              <w:jc w:val="center"/>
            </w:pPr>
            <w:r w:rsidRPr="00936461">
              <w:rPr>
                <w:lang w:eastAsia="zh-CN"/>
              </w:rPr>
              <w:t>UE</w:t>
            </w:r>
          </w:p>
        </w:tc>
        <w:tc>
          <w:tcPr>
            <w:tcW w:w="564" w:type="dxa"/>
          </w:tcPr>
          <w:p w14:paraId="261857BB" w14:textId="203FF8CC" w:rsidR="0085069C" w:rsidRPr="00936461" w:rsidRDefault="0085069C" w:rsidP="0085069C">
            <w:pPr>
              <w:pStyle w:val="TAL"/>
              <w:jc w:val="center"/>
            </w:pPr>
            <w:r w:rsidRPr="00936461">
              <w:rPr>
                <w:lang w:eastAsia="zh-CN"/>
              </w:rPr>
              <w:t>CY</w:t>
            </w:r>
          </w:p>
        </w:tc>
        <w:tc>
          <w:tcPr>
            <w:tcW w:w="712" w:type="dxa"/>
          </w:tcPr>
          <w:p w14:paraId="0EEA5829" w14:textId="51385B09" w:rsidR="0085069C" w:rsidRPr="00936461" w:rsidRDefault="0085069C" w:rsidP="0085069C">
            <w:pPr>
              <w:pStyle w:val="TAL"/>
              <w:jc w:val="center"/>
            </w:pPr>
            <w:r w:rsidRPr="00936461">
              <w:rPr>
                <w:lang w:eastAsia="zh-CN"/>
              </w:rPr>
              <w:t>No</w:t>
            </w:r>
          </w:p>
        </w:tc>
        <w:tc>
          <w:tcPr>
            <w:tcW w:w="737" w:type="dxa"/>
          </w:tcPr>
          <w:p w14:paraId="4F44CB59" w14:textId="7A09598F" w:rsidR="0085069C" w:rsidRPr="00936461" w:rsidRDefault="0085069C" w:rsidP="0085069C">
            <w:pPr>
              <w:pStyle w:val="TAL"/>
              <w:jc w:val="center"/>
              <w:rPr>
                <w:rFonts w:eastAsia="MS Mincho"/>
              </w:rPr>
            </w:pPr>
            <w:r w:rsidRPr="00936461">
              <w:rPr>
                <w:lang w:eastAsia="zh-CN"/>
              </w:rPr>
              <w:t>No</w:t>
            </w:r>
          </w:p>
        </w:tc>
      </w:tr>
      <w:tr w:rsidR="0085069C" w:rsidRPr="00936461" w14:paraId="4CEBDDC6" w14:textId="77777777" w:rsidTr="00936461">
        <w:trPr>
          <w:cantSplit/>
        </w:trPr>
        <w:tc>
          <w:tcPr>
            <w:tcW w:w="6807" w:type="dxa"/>
          </w:tcPr>
          <w:p w14:paraId="518C5459" w14:textId="7C4E0968" w:rsidR="0085069C" w:rsidRPr="00936461" w:rsidRDefault="0085069C" w:rsidP="0085069C">
            <w:pPr>
              <w:pStyle w:val="TAL"/>
              <w:rPr>
                <w:b/>
                <w:i/>
              </w:rPr>
            </w:pPr>
            <w:r w:rsidRPr="00936461">
              <w:rPr>
                <w:b/>
                <w:i/>
              </w:rPr>
              <w:t>handoverLTE-5GC, handoverLTE-5GC-r17</w:t>
            </w:r>
          </w:p>
          <w:p w14:paraId="0F8CA8EF" w14:textId="77777777" w:rsidR="0085069C" w:rsidRPr="00936461" w:rsidRDefault="0085069C" w:rsidP="0085069C">
            <w:pPr>
              <w:pStyle w:val="TAL"/>
            </w:pPr>
            <w:r w:rsidRPr="00936461">
              <w:t>Indicates whether the UE supports HO to EUTRA connected to 5GC. It is mandated if the UE supports EUTRA connected to 5GC.</w:t>
            </w:r>
          </w:p>
        </w:tc>
        <w:tc>
          <w:tcPr>
            <w:tcW w:w="709" w:type="dxa"/>
          </w:tcPr>
          <w:p w14:paraId="2239A10F" w14:textId="77777777" w:rsidR="0085069C" w:rsidRPr="00936461" w:rsidRDefault="0085069C" w:rsidP="0085069C">
            <w:pPr>
              <w:pStyle w:val="TAL"/>
              <w:jc w:val="center"/>
            </w:pPr>
            <w:r w:rsidRPr="00936461">
              <w:t>UE</w:t>
            </w:r>
          </w:p>
        </w:tc>
        <w:tc>
          <w:tcPr>
            <w:tcW w:w="564" w:type="dxa"/>
          </w:tcPr>
          <w:p w14:paraId="17E473D3" w14:textId="77777777" w:rsidR="0085069C" w:rsidRPr="00936461" w:rsidRDefault="0085069C" w:rsidP="0085069C">
            <w:pPr>
              <w:pStyle w:val="TAL"/>
              <w:jc w:val="center"/>
            </w:pPr>
            <w:r w:rsidRPr="00936461">
              <w:t>CY</w:t>
            </w:r>
          </w:p>
        </w:tc>
        <w:tc>
          <w:tcPr>
            <w:tcW w:w="712" w:type="dxa"/>
          </w:tcPr>
          <w:p w14:paraId="323C220C" w14:textId="77777777" w:rsidR="0085069C" w:rsidRPr="00936461" w:rsidRDefault="0085069C" w:rsidP="0085069C">
            <w:pPr>
              <w:pStyle w:val="TAL"/>
              <w:jc w:val="center"/>
            </w:pPr>
            <w:r w:rsidRPr="00936461">
              <w:t>Yes</w:t>
            </w:r>
          </w:p>
        </w:tc>
        <w:tc>
          <w:tcPr>
            <w:tcW w:w="737" w:type="dxa"/>
          </w:tcPr>
          <w:p w14:paraId="59F6F5BC" w14:textId="77777777" w:rsidR="0085069C" w:rsidRPr="00936461" w:rsidRDefault="0085069C" w:rsidP="0085069C">
            <w:pPr>
              <w:pStyle w:val="TAL"/>
              <w:jc w:val="center"/>
              <w:rPr>
                <w:rFonts w:eastAsia="MS Mincho"/>
              </w:rPr>
            </w:pPr>
            <w:r w:rsidRPr="00936461">
              <w:rPr>
                <w:rFonts w:eastAsia="MS Mincho"/>
              </w:rPr>
              <w:t>Yes</w:t>
            </w:r>
          </w:p>
          <w:p w14:paraId="47F2E945" w14:textId="723E0808"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55BC1E3C" w14:textId="77777777" w:rsidTr="00936461">
        <w:trPr>
          <w:cantSplit/>
        </w:trPr>
        <w:tc>
          <w:tcPr>
            <w:tcW w:w="6807" w:type="dxa"/>
          </w:tcPr>
          <w:p w14:paraId="0FA7C961" w14:textId="77777777" w:rsidR="0085069C" w:rsidRPr="00936461" w:rsidRDefault="0085069C" w:rsidP="0085069C">
            <w:pPr>
              <w:pStyle w:val="TAL"/>
              <w:rPr>
                <w:b/>
                <w:i/>
              </w:rPr>
            </w:pPr>
            <w:r w:rsidRPr="00936461">
              <w:rPr>
                <w:b/>
                <w:i/>
              </w:rPr>
              <w:t>handoverFDD-TDD</w:t>
            </w:r>
          </w:p>
          <w:p w14:paraId="32E5368D" w14:textId="77777777" w:rsidR="0085069C" w:rsidRPr="00936461" w:rsidRDefault="0085069C" w:rsidP="0085069C">
            <w:pPr>
              <w:pStyle w:val="TAL"/>
            </w:pPr>
            <w:r w:rsidRPr="00936461">
              <w:t xml:space="preserve">Indicates whether the UE supports HO between FDD and TDD. It is mandated if the UE supports both FDD and TDD. This field only applies to NR SA/NR-DC/NE-DC (e.g. PCell handover). For PSCell change when </w:t>
            </w:r>
            <w:r w:rsidRPr="00936461">
              <w:rPr>
                <w:szCs w:val="22"/>
              </w:rPr>
              <w:t>(NG)</w:t>
            </w:r>
            <w:r w:rsidRPr="00936461">
              <w:t xml:space="preserve">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FDD and TDD.</w:t>
            </w:r>
          </w:p>
        </w:tc>
        <w:tc>
          <w:tcPr>
            <w:tcW w:w="709" w:type="dxa"/>
          </w:tcPr>
          <w:p w14:paraId="1E6A8E6D" w14:textId="77777777" w:rsidR="0085069C" w:rsidRPr="00936461" w:rsidRDefault="0085069C" w:rsidP="0085069C">
            <w:pPr>
              <w:pStyle w:val="TAL"/>
              <w:jc w:val="center"/>
            </w:pPr>
            <w:r w:rsidRPr="00936461">
              <w:t>UE</w:t>
            </w:r>
          </w:p>
        </w:tc>
        <w:tc>
          <w:tcPr>
            <w:tcW w:w="564" w:type="dxa"/>
          </w:tcPr>
          <w:p w14:paraId="78E69ED8" w14:textId="77777777" w:rsidR="0085069C" w:rsidRPr="00936461" w:rsidRDefault="0085069C" w:rsidP="0085069C">
            <w:pPr>
              <w:pStyle w:val="TAL"/>
              <w:jc w:val="center"/>
            </w:pPr>
            <w:r w:rsidRPr="00936461">
              <w:t>Yes</w:t>
            </w:r>
          </w:p>
        </w:tc>
        <w:tc>
          <w:tcPr>
            <w:tcW w:w="712" w:type="dxa"/>
          </w:tcPr>
          <w:p w14:paraId="4268CDF6" w14:textId="77777777" w:rsidR="0085069C" w:rsidRPr="00936461" w:rsidRDefault="0085069C" w:rsidP="0085069C">
            <w:pPr>
              <w:pStyle w:val="TAL"/>
              <w:jc w:val="center"/>
            </w:pPr>
            <w:r w:rsidRPr="00936461">
              <w:t>No</w:t>
            </w:r>
          </w:p>
        </w:tc>
        <w:tc>
          <w:tcPr>
            <w:tcW w:w="737" w:type="dxa"/>
          </w:tcPr>
          <w:p w14:paraId="49B23C32"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7474D49" w14:textId="77777777" w:rsidTr="00936461">
        <w:trPr>
          <w:cantSplit/>
        </w:trPr>
        <w:tc>
          <w:tcPr>
            <w:tcW w:w="6807" w:type="dxa"/>
          </w:tcPr>
          <w:p w14:paraId="2CE0B5FF" w14:textId="77777777" w:rsidR="0085069C" w:rsidRPr="00936461" w:rsidRDefault="0085069C" w:rsidP="0085069C">
            <w:pPr>
              <w:pStyle w:val="TAL"/>
              <w:rPr>
                <w:b/>
                <w:i/>
              </w:rPr>
            </w:pPr>
            <w:r w:rsidRPr="00936461">
              <w:rPr>
                <w:b/>
                <w:i/>
              </w:rPr>
              <w:t>handoverFR1-FR2</w:t>
            </w:r>
          </w:p>
          <w:p w14:paraId="43B2B514" w14:textId="77777777" w:rsidR="0085069C" w:rsidRPr="00936461" w:rsidRDefault="0085069C" w:rsidP="0085069C">
            <w:pPr>
              <w:pStyle w:val="TAL"/>
              <w:rPr>
                <w:b/>
                <w:i/>
              </w:rPr>
            </w:pPr>
            <w:r w:rsidRPr="00936461">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w:t>
            </w:r>
          </w:p>
        </w:tc>
        <w:tc>
          <w:tcPr>
            <w:tcW w:w="709" w:type="dxa"/>
          </w:tcPr>
          <w:p w14:paraId="39D99802" w14:textId="77777777" w:rsidR="0085069C" w:rsidRPr="00936461" w:rsidRDefault="0085069C" w:rsidP="0085069C">
            <w:pPr>
              <w:pStyle w:val="TAL"/>
              <w:jc w:val="center"/>
              <w:rPr>
                <w:rFonts w:eastAsia="Yu Mincho"/>
              </w:rPr>
            </w:pPr>
            <w:r w:rsidRPr="00936461">
              <w:rPr>
                <w:rFonts w:eastAsia="Yu Mincho"/>
              </w:rPr>
              <w:t>UE</w:t>
            </w:r>
          </w:p>
        </w:tc>
        <w:tc>
          <w:tcPr>
            <w:tcW w:w="564" w:type="dxa"/>
          </w:tcPr>
          <w:p w14:paraId="6BA95319" w14:textId="77777777" w:rsidR="0085069C" w:rsidRPr="00936461" w:rsidRDefault="0085069C" w:rsidP="0085069C">
            <w:pPr>
              <w:pStyle w:val="TAL"/>
              <w:jc w:val="center"/>
              <w:rPr>
                <w:rFonts w:eastAsia="Yu Mincho"/>
              </w:rPr>
            </w:pPr>
            <w:r w:rsidRPr="00936461">
              <w:rPr>
                <w:rFonts w:eastAsia="Yu Mincho"/>
              </w:rPr>
              <w:t>Yes</w:t>
            </w:r>
          </w:p>
        </w:tc>
        <w:tc>
          <w:tcPr>
            <w:tcW w:w="712" w:type="dxa"/>
          </w:tcPr>
          <w:p w14:paraId="59E5E622" w14:textId="77777777" w:rsidR="0085069C" w:rsidRPr="00936461" w:rsidRDefault="0085069C" w:rsidP="0085069C">
            <w:pPr>
              <w:pStyle w:val="TAL"/>
              <w:jc w:val="center"/>
              <w:rPr>
                <w:rFonts w:eastAsia="Yu Mincho"/>
              </w:rPr>
            </w:pPr>
            <w:r w:rsidRPr="00936461">
              <w:rPr>
                <w:rFonts w:eastAsia="Yu Mincho"/>
              </w:rPr>
              <w:t>No</w:t>
            </w:r>
          </w:p>
        </w:tc>
        <w:tc>
          <w:tcPr>
            <w:tcW w:w="737" w:type="dxa"/>
          </w:tcPr>
          <w:p w14:paraId="63BA9086"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5C41706" w14:textId="77777777" w:rsidTr="00936461">
        <w:trPr>
          <w:cantSplit/>
        </w:trPr>
        <w:tc>
          <w:tcPr>
            <w:tcW w:w="6807" w:type="dxa"/>
          </w:tcPr>
          <w:p w14:paraId="3E0429A1" w14:textId="77777777" w:rsidR="0085069C" w:rsidRPr="00936461" w:rsidRDefault="0085069C" w:rsidP="0085069C">
            <w:pPr>
              <w:pStyle w:val="TAL"/>
              <w:rPr>
                <w:b/>
                <w:i/>
              </w:rPr>
            </w:pPr>
            <w:r w:rsidRPr="00936461">
              <w:rPr>
                <w:b/>
                <w:i/>
              </w:rPr>
              <w:t>handoverFR1-FR2-2-r17</w:t>
            </w:r>
          </w:p>
          <w:p w14:paraId="3073FB88" w14:textId="40BDDA75" w:rsidR="0085069C" w:rsidRPr="00936461" w:rsidRDefault="0085069C" w:rsidP="0085069C">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85069C" w:rsidRPr="00936461" w:rsidRDefault="0085069C" w:rsidP="0085069C">
            <w:pPr>
              <w:pStyle w:val="TAL"/>
              <w:jc w:val="center"/>
              <w:rPr>
                <w:rFonts w:eastAsia="Yu Mincho"/>
              </w:rPr>
            </w:pPr>
            <w:r w:rsidRPr="00936461">
              <w:t>UE</w:t>
            </w:r>
          </w:p>
        </w:tc>
        <w:tc>
          <w:tcPr>
            <w:tcW w:w="564" w:type="dxa"/>
          </w:tcPr>
          <w:p w14:paraId="5155F215" w14:textId="1C9506F0" w:rsidR="0085069C" w:rsidRPr="00936461" w:rsidRDefault="0085069C" w:rsidP="0085069C">
            <w:pPr>
              <w:pStyle w:val="TAL"/>
              <w:jc w:val="center"/>
              <w:rPr>
                <w:rFonts w:eastAsia="Yu Mincho"/>
              </w:rPr>
            </w:pPr>
            <w:r w:rsidRPr="00936461">
              <w:t>No</w:t>
            </w:r>
          </w:p>
        </w:tc>
        <w:tc>
          <w:tcPr>
            <w:tcW w:w="712" w:type="dxa"/>
          </w:tcPr>
          <w:p w14:paraId="6934E1F9" w14:textId="1C37DB10" w:rsidR="0085069C" w:rsidRPr="00936461" w:rsidRDefault="0085069C" w:rsidP="0085069C">
            <w:pPr>
              <w:pStyle w:val="TAL"/>
              <w:jc w:val="center"/>
              <w:rPr>
                <w:rFonts w:eastAsia="Yu Mincho"/>
              </w:rPr>
            </w:pPr>
            <w:r w:rsidRPr="00936461">
              <w:t>No</w:t>
            </w:r>
          </w:p>
        </w:tc>
        <w:tc>
          <w:tcPr>
            <w:tcW w:w="737" w:type="dxa"/>
          </w:tcPr>
          <w:p w14:paraId="2CCDFF33" w14:textId="25DBBF4B" w:rsidR="0085069C" w:rsidRPr="00936461" w:rsidRDefault="0085069C" w:rsidP="0085069C">
            <w:pPr>
              <w:pStyle w:val="TAL"/>
              <w:jc w:val="center"/>
              <w:rPr>
                <w:rFonts w:eastAsia="MS Mincho"/>
              </w:rPr>
            </w:pPr>
            <w:r w:rsidRPr="00936461">
              <w:rPr>
                <w:rFonts w:eastAsia="MS Mincho"/>
              </w:rPr>
              <w:t>No</w:t>
            </w:r>
          </w:p>
        </w:tc>
      </w:tr>
      <w:tr w:rsidR="0085069C" w:rsidRPr="00936461" w14:paraId="600181F9" w14:textId="77777777" w:rsidTr="00936461">
        <w:trPr>
          <w:cantSplit/>
        </w:trPr>
        <w:tc>
          <w:tcPr>
            <w:tcW w:w="6807" w:type="dxa"/>
          </w:tcPr>
          <w:p w14:paraId="7A4668D9" w14:textId="77777777" w:rsidR="0085069C" w:rsidRPr="00936461" w:rsidRDefault="0085069C" w:rsidP="0085069C">
            <w:pPr>
              <w:pStyle w:val="TAL"/>
              <w:rPr>
                <w:b/>
                <w:i/>
              </w:rPr>
            </w:pPr>
            <w:r w:rsidRPr="00936461">
              <w:rPr>
                <w:b/>
                <w:i/>
              </w:rPr>
              <w:t>handoverFR2-1-FR2-2-r17</w:t>
            </w:r>
          </w:p>
          <w:p w14:paraId="35A4B307" w14:textId="7A314D68" w:rsidR="0085069C" w:rsidRPr="00936461" w:rsidRDefault="0085069C" w:rsidP="0085069C">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85069C" w:rsidRPr="00936461" w:rsidRDefault="0085069C" w:rsidP="0085069C">
            <w:pPr>
              <w:pStyle w:val="TAL"/>
              <w:jc w:val="center"/>
              <w:rPr>
                <w:rFonts w:eastAsia="Yu Mincho"/>
              </w:rPr>
            </w:pPr>
            <w:r w:rsidRPr="00936461">
              <w:t>UE</w:t>
            </w:r>
          </w:p>
        </w:tc>
        <w:tc>
          <w:tcPr>
            <w:tcW w:w="564" w:type="dxa"/>
          </w:tcPr>
          <w:p w14:paraId="43E5ED36" w14:textId="7A80BF77" w:rsidR="0085069C" w:rsidRPr="00936461" w:rsidRDefault="0085069C" w:rsidP="0085069C">
            <w:pPr>
              <w:pStyle w:val="TAL"/>
              <w:jc w:val="center"/>
              <w:rPr>
                <w:rFonts w:eastAsia="Yu Mincho"/>
              </w:rPr>
            </w:pPr>
            <w:r w:rsidRPr="00936461">
              <w:t>No</w:t>
            </w:r>
          </w:p>
        </w:tc>
        <w:tc>
          <w:tcPr>
            <w:tcW w:w="712" w:type="dxa"/>
          </w:tcPr>
          <w:p w14:paraId="66CA0FC6" w14:textId="383E35A9" w:rsidR="0085069C" w:rsidRPr="00936461" w:rsidRDefault="0085069C" w:rsidP="0085069C">
            <w:pPr>
              <w:pStyle w:val="TAL"/>
              <w:jc w:val="center"/>
              <w:rPr>
                <w:rFonts w:eastAsia="Yu Mincho"/>
              </w:rPr>
            </w:pPr>
            <w:r w:rsidRPr="00936461">
              <w:t>No</w:t>
            </w:r>
          </w:p>
        </w:tc>
        <w:tc>
          <w:tcPr>
            <w:tcW w:w="737" w:type="dxa"/>
          </w:tcPr>
          <w:p w14:paraId="70CC12FE" w14:textId="459D70EE" w:rsidR="0085069C" w:rsidRPr="00936461" w:rsidRDefault="0085069C" w:rsidP="0085069C">
            <w:pPr>
              <w:pStyle w:val="TAL"/>
              <w:jc w:val="center"/>
              <w:rPr>
                <w:rFonts w:eastAsia="MS Mincho"/>
              </w:rPr>
            </w:pPr>
            <w:r w:rsidRPr="00936461">
              <w:rPr>
                <w:rFonts w:eastAsia="MS Mincho"/>
              </w:rPr>
              <w:t>No</w:t>
            </w:r>
          </w:p>
        </w:tc>
      </w:tr>
      <w:tr w:rsidR="0085069C" w:rsidRPr="00936461" w14:paraId="41A36B2B" w14:textId="77777777" w:rsidTr="00936461">
        <w:trPr>
          <w:cantSplit/>
        </w:trPr>
        <w:tc>
          <w:tcPr>
            <w:tcW w:w="6807" w:type="dxa"/>
          </w:tcPr>
          <w:p w14:paraId="556C8C83" w14:textId="674A8E06" w:rsidR="0085069C" w:rsidRPr="00936461" w:rsidRDefault="0085069C" w:rsidP="0085069C">
            <w:pPr>
              <w:pStyle w:val="TAL"/>
              <w:rPr>
                <w:b/>
                <w:i/>
              </w:rPr>
            </w:pPr>
            <w:r w:rsidRPr="00936461">
              <w:rPr>
                <w:b/>
                <w:i/>
              </w:rPr>
              <w:t>handoverInterF, handoverInterF-r17</w:t>
            </w:r>
          </w:p>
          <w:p w14:paraId="405750C3" w14:textId="77777777" w:rsidR="0085069C" w:rsidRPr="00936461" w:rsidRDefault="0085069C" w:rsidP="0085069C">
            <w:pPr>
              <w:pStyle w:val="TAL"/>
            </w:pPr>
            <w:r w:rsidRPr="00936461">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C21424" w14:textId="77777777" w:rsidR="0085069C" w:rsidRPr="00936461" w:rsidRDefault="0085069C" w:rsidP="0085069C">
            <w:pPr>
              <w:pStyle w:val="TAL"/>
              <w:jc w:val="center"/>
            </w:pPr>
            <w:r w:rsidRPr="00936461">
              <w:t>UE</w:t>
            </w:r>
          </w:p>
        </w:tc>
        <w:tc>
          <w:tcPr>
            <w:tcW w:w="564" w:type="dxa"/>
          </w:tcPr>
          <w:p w14:paraId="608B97F8" w14:textId="77777777" w:rsidR="0085069C" w:rsidRPr="00936461" w:rsidRDefault="0085069C" w:rsidP="0085069C">
            <w:pPr>
              <w:pStyle w:val="TAL"/>
              <w:jc w:val="center"/>
            </w:pPr>
            <w:r w:rsidRPr="00936461">
              <w:t>Yes</w:t>
            </w:r>
          </w:p>
        </w:tc>
        <w:tc>
          <w:tcPr>
            <w:tcW w:w="712" w:type="dxa"/>
          </w:tcPr>
          <w:p w14:paraId="6651FEB3" w14:textId="77777777" w:rsidR="0085069C" w:rsidRPr="00936461" w:rsidRDefault="0085069C" w:rsidP="0085069C">
            <w:pPr>
              <w:pStyle w:val="TAL"/>
              <w:jc w:val="center"/>
            </w:pPr>
            <w:r w:rsidRPr="00936461">
              <w:t>Yes</w:t>
            </w:r>
          </w:p>
        </w:tc>
        <w:tc>
          <w:tcPr>
            <w:tcW w:w="737" w:type="dxa"/>
          </w:tcPr>
          <w:p w14:paraId="08A15343" w14:textId="77777777" w:rsidR="0085069C" w:rsidRPr="00936461" w:rsidRDefault="0085069C" w:rsidP="0085069C">
            <w:pPr>
              <w:pStyle w:val="TAL"/>
              <w:jc w:val="center"/>
              <w:rPr>
                <w:rFonts w:eastAsia="MS Mincho"/>
              </w:rPr>
            </w:pPr>
            <w:r w:rsidRPr="00936461">
              <w:rPr>
                <w:rFonts w:eastAsia="MS Mincho"/>
              </w:rPr>
              <w:t>Yes</w:t>
            </w:r>
          </w:p>
          <w:p w14:paraId="72A511A9" w14:textId="73C5DC4C"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1E1A811B" w14:textId="77777777" w:rsidTr="00936461">
        <w:trPr>
          <w:cantSplit/>
        </w:trPr>
        <w:tc>
          <w:tcPr>
            <w:tcW w:w="6807" w:type="dxa"/>
          </w:tcPr>
          <w:p w14:paraId="35532451" w14:textId="082167CB" w:rsidR="0085069C" w:rsidRPr="00936461" w:rsidRDefault="0085069C" w:rsidP="0085069C">
            <w:pPr>
              <w:pStyle w:val="TAL"/>
              <w:rPr>
                <w:b/>
                <w:i/>
              </w:rPr>
            </w:pPr>
            <w:r w:rsidRPr="00936461">
              <w:rPr>
                <w:b/>
                <w:i/>
              </w:rPr>
              <w:t>handoverLTE-EPC, handoverLTE-EPC-r17</w:t>
            </w:r>
          </w:p>
          <w:p w14:paraId="51A50D25" w14:textId="77777777" w:rsidR="0085069C" w:rsidRPr="00936461" w:rsidRDefault="0085069C" w:rsidP="0085069C">
            <w:pPr>
              <w:pStyle w:val="TAL"/>
            </w:pPr>
            <w:r w:rsidRPr="00936461">
              <w:t>Indicates whether the UE supports HO to EUTRA connected to EPC. It is mandated if the UE supports EUTRA connected to EPC.</w:t>
            </w:r>
          </w:p>
        </w:tc>
        <w:tc>
          <w:tcPr>
            <w:tcW w:w="709" w:type="dxa"/>
          </w:tcPr>
          <w:p w14:paraId="43F6167D" w14:textId="77777777" w:rsidR="0085069C" w:rsidRPr="00936461" w:rsidRDefault="0085069C" w:rsidP="0085069C">
            <w:pPr>
              <w:pStyle w:val="TAL"/>
              <w:jc w:val="center"/>
            </w:pPr>
            <w:r w:rsidRPr="00936461">
              <w:t>UE</w:t>
            </w:r>
          </w:p>
        </w:tc>
        <w:tc>
          <w:tcPr>
            <w:tcW w:w="564" w:type="dxa"/>
          </w:tcPr>
          <w:p w14:paraId="52C98F47" w14:textId="77777777" w:rsidR="0085069C" w:rsidRPr="00936461" w:rsidRDefault="0085069C" w:rsidP="0085069C">
            <w:pPr>
              <w:pStyle w:val="TAL"/>
              <w:jc w:val="center"/>
            </w:pPr>
            <w:r w:rsidRPr="00936461">
              <w:t>CY</w:t>
            </w:r>
          </w:p>
        </w:tc>
        <w:tc>
          <w:tcPr>
            <w:tcW w:w="712" w:type="dxa"/>
          </w:tcPr>
          <w:p w14:paraId="198A76C7" w14:textId="77777777" w:rsidR="0085069C" w:rsidRPr="00936461" w:rsidRDefault="0085069C" w:rsidP="0085069C">
            <w:pPr>
              <w:pStyle w:val="TAL"/>
              <w:jc w:val="center"/>
            </w:pPr>
            <w:r w:rsidRPr="00936461">
              <w:t>Yes</w:t>
            </w:r>
          </w:p>
        </w:tc>
        <w:tc>
          <w:tcPr>
            <w:tcW w:w="737" w:type="dxa"/>
          </w:tcPr>
          <w:p w14:paraId="3C06519E" w14:textId="77777777" w:rsidR="0085069C" w:rsidRPr="00936461" w:rsidRDefault="0085069C" w:rsidP="0085069C">
            <w:pPr>
              <w:pStyle w:val="TAL"/>
              <w:jc w:val="center"/>
              <w:rPr>
                <w:rFonts w:eastAsia="MS Mincho"/>
              </w:rPr>
            </w:pPr>
            <w:r w:rsidRPr="00936461">
              <w:rPr>
                <w:rFonts w:eastAsia="MS Mincho"/>
              </w:rPr>
              <w:t>Yes</w:t>
            </w:r>
          </w:p>
          <w:p w14:paraId="6FFB7DEB" w14:textId="4AEE88E3"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61AAC998" w14:textId="77777777" w:rsidTr="00936461">
        <w:trPr>
          <w:cantSplit/>
        </w:trPr>
        <w:tc>
          <w:tcPr>
            <w:tcW w:w="6807" w:type="dxa"/>
          </w:tcPr>
          <w:p w14:paraId="5E6C98ED" w14:textId="4AF6B838" w:rsidR="0085069C" w:rsidRPr="00936461" w:rsidRDefault="0085069C" w:rsidP="0085069C">
            <w:pPr>
              <w:pStyle w:val="TAL"/>
              <w:rPr>
                <w:b/>
                <w:bCs/>
                <w:i/>
                <w:iCs/>
              </w:rPr>
            </w:pPr>
            <w:r w:rsidRPr="00936461">
              <w:rPr>
                <w:b/>
                <w:bCs/>
                <w:i/>
                <w:iCs/>
              </w:rPr>
              <w:t>idleInactiveNR-MeasReport-r16, idleInactiveNR-MeasReport-r17</w:t>
            </w:r>
          </w:p>
          <w:p w14:paraId="0733A1A1" w14:textId="77777777" w:rsidR="0085069C" w:rsidRPr="00936461" w:rsidRDefault="0085069C" w:rsidP="0085069C">
            <w:pPr>
              <w:pStyle w:val="TAL"/>
            </w:pPr>
            <w:r w:rsidRPr="00936461">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2CC55AF" w14:textId="77777777" w:rsidR="0085069C" w:rsidRPr="00936461" w:rsidRDefault="0085069C" w:rsidP="0085069C">
            <w:pPr>
              <w:pStyle w:val="TAL"/>
              <w:jc w:val="center"/>
            </w:pPr>
            <w:r w:rsidRPr="00936461">
              <w:t>UE</w:t>
            </w:r>
          </w:p>
        </w:tc>
        <w:tc>
          <w:tcPr>
            <w:tcW w:w="564" w:type="dxa"/>
          </w:tcPr>
          <w:p w14:paraId="53FFFD41" w14:textId="77777777" w:rsidR="0085069C" w:rsidRPr="00936461" w:rsidRDefault="0085069C" w:rsidP="0085069C">
            <w:pPr>
              <w:pStyle w:val="TAL"/>
              <w:jc w:val="center"/>
            </w:pPr>
            <w:r w:rsidRPr="00936461">
              <w:t>No</w:t>
            </w:r>
          </w:p>
        </w:tc>
        <w:tc>
          <w:tcPr>
            <w:tcW w:w="712" w:type="dxa"/>
          </w:tcPr>
          <w:p w14:paraId="1EA388EC" w14:textId="77777777" w:rsidR="0085069C" w:rsidRPr="00936461" w:rsidRDefault="0085069C" w:rsidP="0085069C">
            <w:pPr>
              <w:pStyle w:val="TAL"/>
              <w:jc w:val="center"/>
            </w:pPr>
            <w:r w:rsidRPr="00936461">
              <w:t>No</w:t>
            </w:r>
          </w:p>
        </w:tc>
        <w:tc>
          <w:tcPr>
            <w:tcW w:w="737" w:type="dxa"/>
          </w:tcPr>
          <w:p w14:paraId="76BF6A46" w14:textId="77777777" w:rsidR="0085069C" w:rsidRPr="00936461" w:rsidRDefault="0085069C" w:rsidP="0085069C">
            <w:pPr>
              <w:pStyle w:val="TAL"/>
              <w:jc w:val="center"/>
              <w:rPr>
                <w:rFonts w:eastAsia="MS Mincho"/>
              </w:rPr>
            </w:pPr>
            <w:r w:rsidRPr="00936461">
              <w:rPr>
                <w:rFonts w:eastAsia="MS Mincho"/>
              </w:rPr>
              <w:t>Yes</w:t>
            </w:r>
          </w:p>
          <w:p w14:paraId="02C88534" w14:textId="6A4BBDDB" w:rsidR="0085069C" w:rsidRPr="00936461" w:rsidRDefault="0085069C" w:rsidP="0085069C">
            <w:pPr>
              <w:pStyle w:val="TAL"/>
              <w:jc w:val="center"/>
            </w:pPr>
            <w:r w:rsidRPr="00936461">
              <w:rPr>
                <w:rFonts w:eastAsia="MS Mincho"/>
              </w:rPr>
              <w:t>(Incl FR2-2 DIFF)</w:t>
            </w:r>
          </w:p>
        </w:tc>
      </w:tr>
      <w:tr w:rsidR="0085069C" w:rsidRPr="00936461" w14:paraId="46245DEE" w14:textId="77777777" w:rsidTr="00936461">
        <w:trPr>
          <w:cantSplit/>
        </w:trPr>
        <w:tc>
          <w:tcPr>
            <w:tcW w:w="6807" w:type="dxa"/>
          </w:tcPr>
          <w:p w14:paraId="7004C4C7" w14:textId="77777777" w:rsidR="0085069C" w:rsidRPr="00936461" w:rsidRDefault="0085069C" w:rsidP="0085069C">
            <w:pPr>
              <w:pStyle w:val="TAL"/>
              <w:rPr>
                <w:b/>
                <w:bCs/>
                <w:i/>
                <w:iCs/>
              </w:rPr>
            </w:pPr>
            <w:r w:rsidRPr="00936461">
              <w:rPr>
                <w:b/>
                <w:bCs/>
                <w:i/>
                <w:iCs/>
              </w:rPr>
              <w:t>idleInactiveNR-MeasBeamReport-r16</w:t>
            </w:r>
          </w:p>
          <w:p w14:paraId="01FE011B" w14:textId="77777777" w:rsidR="0085069C" w:rsidRPr="00936461" w:rsidRDefault="0085069C" w:rsidP="0085069C">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85069C" w:rsidRPr="00936461" w:rsidRDefault="0085069C" w:rsidP="0085069C">
            <w:pPr>
              <w:pStyle w:val="TAL"/>
              <w:jc w:val="center"/>
            </w:pPr>
            <w:r w:rsidRPr="00936461">
              <w:t>UE</w:t>
            </w:r>
          </w:p>
        </w:tc>
        <w:tc>
          <w:tcPr>
            <w:tcW w:w="564" w:type="dxa"/>
          </w:tcPr>
          <w:p w14:paraId="41098156" w14:textId="77777777" w:rsidR="0085069C" w:rsidRPr="00936461" w:rsidRDefault="0085069C" w:rsidP="0085069C">
            <w:pPr>
              <w:pStyle w:val="TAL"/>
              <w:jc w:val="center"/>
            </w:pPr>
            <w:r w:rsidRPr="00936461">
              <w:t>No</w:t>
            </w:r>
          </w:p>
        </w:tc>
        <w:tc>
          <w:tcPr>
            <w:tcW w:w="712" w:type="dxa"/>
          </w:tcPr>
          <w:p w14:paraId="24B3865E" w14:textId="77777777" w:rsidR="0085069C" w:rsidRPr="00936461" w:rsidRDefault="0085069C" w:rsidP="0085069C">
            <w:pPr>
              <w:pStyle w:val="TAL"/>
              <w:jc w:val="center"/>
            </w:pPr>
            <w:r w:rsidRPr="00936461">
              <w:t>No</w:t>
            </w:r>
          </w:p>
        </w:tc>
        <w:tc>
          <w:tcPr>
            <w:tcW w:w="737" w:type="dxa"/>
          </w:tcPr>
          <w:p w14:paraId="16368F4E"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7D2F85D" w14:textId="77777777" w:rsidTr="00936461">
        <w:trPr>
          <w:cantSplit/>
        </w:trPr>
        <w:tc>
          <w:tcPr>
            <w:tcW w:w="6807" w:type="dxa"/>
          </w:tcPr>
          <w:p w14:paraId="7C344EF2" w14:textId="77777777" w:rsidR="0085069C" w:rsidRPr="00936461" w:rsidRDefault="0085069C" w:rsidP="0085069C">
            <w:pPr>
              <w:pStyle w:val="TAL"/>
              <w:rPr>
                <w:b/>
                <w:bCs/>
                <w:i/>
                <w:iCs/>
              </w:rPr>
            </w:pPr>
            <w:r w:rsidRPr="00936461">
              <w:rPr>
                <w:b/>
                <w:bCs/>
                <w:i/>
                <w:iCs/>
              </w:rPr>
              <w:t>idleInactiveEUTRA-MeasReport-r16</w:t>
            </w:r>
          </w:p>
          <w:p w14:paraId="7DC591CC" w14:textId="77777777" w:rsidR="0085069C" w:rsidRPr="00936461" w:rsidRDefault="0085069C" w:rsidP="0085069C">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85069C" w:rsidRPr="00936461" w:rsidRDefault="0085069C" w:rsidP="0085069C">
            <w:pPr>
              <w:pStyle w:val="TAL"/>
              <w:jc w:val="center"/>
            </w:pPr>
            <w:r w:rsidRPr="00936461">
              <w:t>UE</w:t>
            </w:r>
          </w:p>
        </w:tc>
        <w:tc>
          <w:tcPr>
            <w:tcW w:w="564" w:type="dxa"/>
          </w:tcPr>
          <w:p w14:paraId="3A9CCAA4" w14:textId="77777777" w:rsidR="0085069C" w:rsidRPr="00936461" w:rsidRDefault="0085069C" w:rsidP="0085069C">
            <w:pPr>
              <w:pStyle w:val="TAL"/>
              <w:jc w:val="center"/>
            </w:pPr>
            <w:r w:rsidRPr="00936461">
              <w:t>No</w:t>
            </w:r>
          </w:p>
        </w:tc>
        <w:tc>
          <w:tcPr>
            <w:tcW w:w="712" w:type="dxa"/>
          </w:tcPr>
          <w:p w14:paraId="2C16C78D" w14:textId="77777777" w:rsidR="0085069C" w:rsidRPr="00936461" w:rsidRDefault="0085069C" w:rsidP="0085069C">
            <w:pPr>
              <w:pStyle w:val="TAL"/>
              <w:jc w:val="center"/>
            </w:pPr>
            <w:r w:rsidRPr="00936461">
              <w:t>No</w:t>
            </w:r>
          </w:p>
        </w:tc>
        <w:tc>
          <w:tcPr>
            <w:tcW w:w="737" w:type="dxa"/>
          </w:tcPr>
          <w:p w14:paraId="00F23B20" w14:textId="77777777" w:rsidR="0085069C" w:rsidRPr="00936461" w:rsidRDefault="0085069C" w:rsidP="0085069C">
            <w:pPr>
              <w:pStyle w:val="TAL"/>
              <w:jc w:val="center"/>
            </w:pPr>
            <w:r w:rsidRPr="00936461">
              <w:rPr>
                <w:rFonts w:eastAsia="MS Mincho"/>
              </w:rPr>
              <w:t>No</w:t>
            </w:r>
          </w:p>
        </w:tc>
      </w:tr>
      <w:tr w:rsidR="0085069C" w:rsidRPr="00936461" w14:paraId="1D3942B1" w14:textId="77777777" w:rsidTr="00936461">
        <w:trPr>
          <w:cantSplit/>
        </w:trPr>
        <w:tc>
          <w:tcPr>
            <w:tcW w:w="6807" w:type="dxa"/>
          </w:tcPr>
          <w:p w14:paraId="238EFB67" w14:textId="77777777" w:rsidR="0085069C" w:rsidRPr="00936461" w:rsidRDefault="0085069C" w:rsidP="0085069C">
            <w:pPr>
              <w:pStyle w:val="TAL"/>
              <w:rPr>
                <w:b/>
                <w:bCs/>
                <w:i/>
                <w:iCs/>
              </w:rPr>
            </w:pPr>
            <w:r w:rsidRPr="00936461">
              <w:rPr>
                <w:b/>
                <w:bCs/>
                <w:i/>
                <w:iCs/>
              </w:rPr>
              <w:t>idleInactive-ValidityArea-r16</w:t>
            </w:r>
          </w:p>
          <w:p w14:paraId="3F4F67C6" w14:textId="77777777" w:rsidR="0085069C" w:rsidRPr="00936461" w:rsidRDefault="0085069C" w:rsidP="0085069C">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85069C" w:rsidRPr="00936461" w:rsidRDefault="0085069C" w:rsidP="0085069C">
            <w:pPr>
              <w:pStyle w:val="TAL"/>
              <w:jc w:val="center"/>
            </w:pPr>
            <w:r w:rsidRPr="00936461">
              <w:t>UE</w:t>
            </w:r>
          </w:p>
        </w:tc>
        <w:tc>
          <w:tcPr>
            <w:tcW w:w="564" w:type="dxa"/>
          </w:tcPr>
          <w:p w14:paraId="75BDB2BF" w14:textId="77777777" w:rsidR="0085069C" w:rsidRPr="00936461" w:rsidRDefault="0085069C" w:rsidP="0085069C">
            <w:pPr>
              <w:pStyle w:val="TAL"/>
              <w:jc w:val="center"/>
            </w:pPr>
            <w:r w:rsidRPr="00936461">
              <w:t>No</w:t>
            </w:r>
          </w:p>
        </w:tc>
        <w:tc>
          <w:tcPr>
            <w:tcW w:w="712" w:type="dxa"/>
          </w:tcPr>
          <w:p w14:paraId="097F3849" w14:textId="77777777" w:rsidR="0085069C" w:rsidRPr="00936461" w:rsidRDefault="0085069C" w:rsidP="0085069C">
            <w:pPr>
              <w:pStyle w:val="TAL"/>
              <w:jc w:val="center"/>
            </w:pPr>
            <w:r w:rsidRPr="00936461">
              <w:t>No</w:t>
            </w:r>
          </w:p>
        </w:tc>
        <w:tc>
          <w:tcPr>
            <w:tcW w:w="737" w:type="dxa"/>
          </w:tcPr>
          <w:p w14:paraId="709EF566" w14:textId="77777777" w:rsidR="0085069C" w:rsidRPr="00936461" w:rsidRDefault="0085069C" w:rsidP="0085069C">
            <w:pPr>
              <w:pStyle w:val="TAL"/>
              <w:jc w:val="center"/>
            </w:pPr>
            <w:r w:rsidRPr="00936461">
              <w:rPr>
                <w:rFonts w:eastAsia="MS Mincho"/>
              </w:rPr>
              <w:t>No</w:t>
            </w:r>
          </w:p>
        </w:tc>
      </w:tr>
      <w:tr w:rsidR="0085069C" w:rsidRPr="00936461" w14:paraId="1C6CFDDE" w14:textId="77777777" w:rsidTr="00936461">
        <w:trPr>
          <w:cantSplit/>
        </w:trPr>
        <w:tc>
          <w:tcPr>
            <w:tcW w:w="6807" w:type="dxa"/>
          </w:tcPr>
          <w:p w14:paraId="4D13380F" w14:textId="77777777" w:rsidR="0085069C" w:rsidRPr="00936461" w:rsidRDefault="0085069C" w:rsidP="0085069C">
            <w:pPr>
              <w:pStyle w:val="TAL"/>
              <w:rPr>
                <w:b/>
                <w:bCs/>
                <w:i/>
                <w:iCs/>
                <w:lang w:eastAsia="zh-CN"/>
              </w:rPr>
            </w:pPr>
            <w:r w:rsidRPr="00936461">
              <w:rPr>
                <w:b/>
                <w:bCs/>
                <w:i/>
                <w:iCs/>
                <w:lang w:eastAsia="zh-CN"/>
              </w:rPr>
              <w:t>increasedNumberofCSIRSPerMO-r16</w:t>
            </w:r>
          </w:p>
          <w:p w14:paraId="7EAE099C" w14:textId="755A6526" w:rsidR="0085069C" w:rsidRPr="00936461" w:rsidRDefault="0085069C" w:rsidP="0085069C">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85069C" w:rsidRPr="00936461" w:rsidRDefault="0085069C" w:rsidP="0085069C">
            <w:pPr>
              <w:pStyle w:val="TAL"/>
              <w:jc w:val="center"/>
            </w:pPr>
            <w:r w:rsidRPr="00936461">
              <w:rPr>
                <w:rFonts w:cs="Arial"/>
                <w:lang w:eastAsia="zh-CN"/>
              </w:rPr>
              <w:t>UE</w:t>
            </w:r>
          </w:p>
        </w:tc>
        <w:tc>
          <w:tcPr>
            <w:tcW w:w="564" w:type="dxa"/>
          </w:tcPr>
          <w:p w14:paraId="06A1E321" w14:textId="6F221FAF" w:rsidR="0085069C" w:rsidRPr="00936461" w:rsidRDefault="0085069C" w:rsidP="0085069C">
            <w:pPr>
              <w:pStyle w:val="TAL"/>
              <w:jc w:val="center"/>
            </w:pPr>
            <w:r w:rsidRPr="00936461">
              <w:rPr>
                <w:rFonts w:cs="Arial"/>
                <w:lang w:eastAsia="zh-CN"/>
              </w:rPr>
              <w:t>No</w:t>
            </w:r>
          </w:p>
        </w:tc>
        <w:tc>
          <w:tcPr>
            <w:tcW w:w="712" w:type="dxa"/>
          </w:tcPr>
          <w:p w14:paraId="0B930E62" w14:textId="0B268133" w:rsidR="0085069C" w:rsidRPr="00936461" w:rsidRDefault="0085069C" w:rsidP="0085069C">
            <w:pPr>
              <w:pStyle w:val="TAL"/>
              <w:jc w:val="center"/>
            </w:pPr>
            <w:r w:rsidRPr="00936461">
              <w:rPr>
                <w:rFonts w:cs="Arial"/>
                <w:lang w:eastAsia="zh-CN"/>
              </w:rPr>
              <w:t>No</w:t>
            </w:r>
          </w:p>
        </w:tc>
        <w:tc>
          <w:tcPr>
            <w:tcW w:w="737" w:type="dxa"/>
          </w:tcPr>
          <w:p w14:paraId="239B6B38" w14:textId="5F37487C" w:rsidR="0085069C" w:rsidRPr="00936461" w:rsidRDefault="0085069C" w:rsidP="0085069C">
            <w:pPr>
              <w:pStyle w:val="TAL"/>
              <w:jc w:val="center"/>
              <w:rPr>
                <w:rFonts w:eastAsia="MS Mincho"/>
              </w:rPr>
            </w:pPr>
            <w:r w:rsidRPr="00936461">
              <w:rPr>
                <w:rFonts w:eastAsia="MS Mincho" w:cs="Arial"/>
                <w:lang w:eastAsia="zh-CN"/>
              </w:rPr>
              <w:t>Yes</w:t>
            </w:r>
          </w:p>
        </w:tc>
      </w:tr>
      <w:tr w:rsidR="0085069C" w:rsidRPr="00936461" w14:paraId="7987E9E4" w14:textId="77777777" w:rsidTr="00936461">
        <w:trPr>
          <w:cantSplit/>
        </w:trPr>
        <w:tc>
          <w:tcPr>
            <w:tcW w:w="6807" w:type="dxa"/>
          </w:tcPr>
          <w:p w14:paraId="38C044DC" w14:textId="77777777" w:rsidR="0085069C" w:rsidRPr="00936461" w:rsidRDefault="0085069C" w:rsidP="0085069C">
            <w:pPr>
              <w:pStyle w:val="TAL"/>
              <w:rPr>
                <w:rFonts w:cs="Arial"/>
                <w:b/>
                <w:bCs/>
                <w:i/>
                <w:iCs/>
                <w:szCs w:val="18"/>
              </w:rPr>
            </w:pPr>
            <w:r w:rsidRPr="00936461">
              <w:rPr>
                <w:rFonts w:cs="Arial"/>
                <w:b/>
                <w:bCs/>
                <w:i/>
                <w:iCs/>
                <w:szCs w:val="18"/>
              </w:rPr>
              <w:t>independentGapConfig</w:t>
            </w:r>
          </w:p>
          <w:p w14:paraId="431E8D7B" w14:textId="77777777" w:rsidR="0085069C" w:rsidRPr="00936461" w:rsidRDefault="0085069C" w:rsidP="0085069C">
            <w:pPr>
              <w:pStyle w:val="TAL"/>
              <w:rPr>
                <w:rFonts w:cs="Arial"/>
                <w:b/>
                <w:bCs/>
                <w:i/>
                <w:iCs/>
                <w:szCs w:val="18"/>
              </w:rPr>
            </w:pPr>
            <w:r w:rsidRPr="00936461">
              <w:t xml:space="preserve">This field indicates whether the UE supports two independent measurement gap configurations for FR1 and FR2 specified in clause 9.1.2 of TS 38.133 [5]. </w:t>
            </w:r>
            <w:r w:rsidRPr="00936461">
              <w:rPr>
                <w:bCs/>
                <w:iCs/>
              </w:rPr>
              <w:t>The field also indicates whether the UE supports the FR2 inter-RAT measurement without gaps when (NG)EN-DC is not configured.</w:t>
            </w:r>
          </w:p>
        </w:tc>
        <w:tc>
          <w:tcPr>
            <w:tcW w:w="709" w:type="dxa"/>
          </w:tcPr>
          <w:p w14:paraId="06266E3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B5E24B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5B3754B"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40A79EE7"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103A819" w14:textId="77777777" w:rsidTr="00936461">
        <w:trPr>
          <w:cantSplit/>
        </w:trPr>
        <w:tc>
          <w:tcPr>
            <w:tcW w:w="6807" w:type="dxa"/>
          </w:tcPr>
          <w:p w14:paraId="2AEDC84E" w14:textId="77777777" w:rsidR="0085069C" w:rsidRPr="00936461" w:rsidRDefault="0085069C" w:rsidP="0085069C">
            <w:pPr>
              <w:pStyle w:val="TAL"/>
              <w:rPr>
                <w:b/>
                <w:bCs/>
                <w:i/>
                <w:iCs/>
              </w:rPr>
            </w:pPr>
            <w:r w:rsidRPr="00936461">
              <w:rPr>
                <w:b/>
                <w:bCs/>
                <w:i/>
                <w:iCs/>
              </w:rPr>
              <w:t>independentGapConfig-maxCC-r17</w:t>
            </w:r>
          </w:p>
          <w:p w14:paraId="7F2A1B8B" w14:textId="77777777" w:rsidR="0085069C" w:rsidRPr="00936461" w:rsidRDefault="0085069C" w:rsidP="0085069C">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85069C" w:rsidRPr="00936461" w:rsidRDefault="0085069C" w:rsidP="0085069C">
            <w:pPr>
              <w:pStyle w:val="TAL"/>
              <w:rPr>
                <w:rFonts w:cs="Arial"/>
                <w:szCs w:val="18"/>
              </w:rPr>
            </w:pPr>
          </w:p>
          <w:p w14:paraId="0E83403B" w14:textId="77777777" w:rsidR="0085069C" w:rsidRPr="00936461" w:rsidRDefault="0085069C" w:rsidP="0085069C">
            <w:pPr>
              <w:pStyle w:val="TAL"/>
              <w:rPr>
                <w:rFonts w:cs="Arial"/>
                <w:szCs w:val="18"/>
              </w:rPr>
            </w:pPr>
            <w:r w:rsidRPr="00936461">
              <w:rPr>
                <w:rFonts w:cs="Arial"/>
                <w:szCs w:val="18"/>
              </w:rPr>
              <w:t>The capability signaling includes the following parameters:</w:t>
            </w:r>
          </w:p>
          <w:p w14:paraId="5C43C13E" w14:textId="7E8E3F5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only NR FR1 serving cells are configured</w:t>
            </w:r>
          </w:p>
          <w:p w14:paraId="2E594F00" w14:textId="516A147A"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indicates the maximum number of configured serving cells when only NR FR2 serving cells are configured</w:t>
            </w:r>
          </w:p>
          <w:p w14:paraId="333886EC" w14:textId="144D97F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both NR FR1 and NR FR2 serving cells are configured</w:t>
            </w:r>
          </w:p>
          <w:p w14:paraId="1A9CCFFF" w14:textId="77777777" w:rsidR="0085069C" w:rsidRPr="00936461" w:rsidRDefault="0085069C" w:rsidP="0085069C">
            <w:pPr>
              <w:pStyle w:val="TAL"/>
            </w:pPr>
          </w:p>
          <w:p w14:paraId="0CE42F53" w14:textId="7E4F5251" w:rsidR="0085069C" w:rsidRPr="00936461" w:rsidRDefault="0085069C" w:rsidP="0085069C">
            <w:pPr>
              <w:pStyle w:val="TAL"/>
              <w:rPr>
                <w:szCs w:val="22"/>
                <w:lang w:eastAsia="sv-SE"/>
              </w:rPr>
            </w:pPr>
            <w:r w:rsidRPr="00936461">
              <w:rPr>
                <w:szCs w:val="22"/>
                <w:lang w:eastAsia="sv-SE"/>
              </w:rPr>
              <w:t xml:space="preserve">The absence of the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fr1-AndFR2</w:t>
            </w:r>
            <w:r w:rsidRPr="00936461">
              <w:rPr>
                <w:szCs w:val="22"/>
                <w:lang w:eastAsia="sv-SE"/>
              </w:rPr>
              <w:t xml:space="preserve"> field indicates that per-FR-gap is not supported when both FR1 and FR2 serving cells are configured. Value "1"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only PCell is configured (no additional CC). Value "2"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PCell and 1 additional CC are configured, and so on. Value "1" or "2" for </w:t>
            </w:r>
            <w:r w:rsidRPr="00936461">
              <w:rPr>
                <w:i/>
                <w:szCs w:val="22"/>
                <w:lang w:eastAsia="sv-SE"/>
              </w:rPr>
              <w:t>fr1-AndFR2-r17</w:t>
            </w:r>
            <w:r w:rsidRPr="00936461">
              <w:rPr>
                <w:szCs w:val="22"/>
                <w:lang w:eastAsia="sv-SE"/>
              </w:rPr>
              <w:t xml:space="preserve"> indicates the support of per-FR gap when PCell and "1" additional CC are configured.</w:t>
            </w:r>
          </w:p>
          <w:p w14:paraId="28F833C8" w14:textId="77777777" w:rsidR="0085069C" w:rsidRPr="00936461" w:rsidRDefault="0085069C" w:rsidP="0085069C">
            <w:pPr>
              <w:pStyle w:val="TAL"/>
            </w:pPr>
          </w:p>
          <w:p w14:paraId="54E75513" w14:textId="0C99384F" w:rsidR="0085069C" w:rsidRPr="00936461" w:rsidRDefault="0085069C" w:rsidP="0085069C">
            <w:pPr>
              <w:pStyle w:val="TAL"/>
              <w:rPr>
                <w:iCs/>
              </w:rPr>
            </w:pPr>
            <w:r w:rsidRPr="00936461">
              <w:t xml:space="preserve">UE indicating support of this feature in </w:t>
            </w:r>
            <w:r w:rsidRPr="00936461">
              <w:rPr>
                <w:i/>
                <w:iCs/>
              </w:rPr>
              <w:t xml:space="preserve">UE-NR-Capability </w:t>
            </w:r>
            <w:r w:rsidRPr="00936461">
              <w:t xml:space="preserve">shall not indicate support of </w:t>
            </w:r>
            <w:r w:rsidRPr="00936461">
              <w:rPr>
                <w:i/>
              </w:rPr>
              <w:t>independentGapConfig</w:t>
            </w:r>
            <w:r w:rsidRPr="00936461">
              <w:rPr>
                <w:iCs/>
              </w:rPr>
              <w:t xml:space="preserve"> in </w:t>
            </w:r>
            <w:r w:rsidRPr="00936461">
              <w:rPr>
                <w:i/>
              </w:rPr>
              <w:t>UE-NR-Capability</w:t>
            </w:r>
            <w:r w:rsidRPr="00936461">
              <w:rPr>
                <w:iCs/>
              </w:rPr>
              <w:t>.</w:t>
            </w:r>
          </w:p>
        </w:tc>
        <w:tc>
          <w:tcPr>
            <w:tcW w:w="709" w:type="dxa"/>
          </w:tcPr>
          <w:p w14:paraId="49B79670" w14:textId="77777777" w:rsidR="0085069C" w:rsidRPr="00936461" w:rsidRDefault="0085069C" w:rsidP="0085069C">
            <w:pPr>
              <w:pStyle w:val="TAL"/>
              <w:jc w:val="center"/>
              <w:rPr>
                <w:rFonts w:cs="Arial"/>
                <w:bCs/>
                <w:iCs/>
                <w:szCs w:val="18"/>
              </w:rPr>
            </w:pPr>
            <w:r w:rsidRPr="00936461">
              <w:t>UE</w:t>
            </w:r>
          </w:p>
        </w:tc>
        <w:tc>
          <w:tcPr>
            <w:tcW w:w="564" w:type="dxa"/>
          </w:tcPr>
          <w:p w14:paraId="23132D0B" w14:textId="77777777" w:rsidR="0085069C" w:rsidRPr="00936461" w:rsidRDefault="0085069C" w:rsidP="0085069C">
            <w:pPr>
              <w:pStyle w:val="TAL"/>
              <w:jc w:val="center"/>
              <w:rPr>
                <w:rFonts w:cs="Arial"/>
                <w:bCs/>
                <w:iCs/>
                <w:szCs w:val="18"/>
              </w:rPr>
            </w:pPr>
            <w:r w:rsidRPr="00936461">
              <w:t>No</w:t>
            </w:r>
          </w:p>
        </w:tc>
        <w:tc>
          <w:tcPr>
            <w:tcW w:w="712" w:type="dxa"/>
          </w:tcPr>
          <w:p w14:paraId="31B3B71E" w14:textId="77777777" w:rsidR="0085069C" w:rsidRPr="00936461" w:rsidRDefault="0085069C" w:rsidP="0085069C">
            <w:pPr>
              <w:pStyle w:val="TAL"/>
              <w:jc w:val="center"/>
              <w:rPr>
                <w:rFonts w:cs="Arial"/>
                <w:bCs/>
                <w:iCs/>
                <w:szCs w:val="18"/>
              </w:rPr>
            </w:pPr>
            <w:r w:rsidRPr="00936461">
              <w:t>No</w:t>
            </w:r>
          </w:p>
        </w:tc>
        <w:tc>
          <w:tcPr>
            <w:tcW w:w="737" w:type="dxa"/>
          </w:tcPr>
          <w:p w14:paraId="5684D59C" w14:textId="77777777" w:rsidR="0085069C" w:rsidRPr="00936461" w:rsidRDefault="0085069C" w:rsidP="0085069C">
            <w:pPr>
              <w:pStyle w:val="TAL"/>
              <w:jc w:val="center"/>
              <w:rPr>
                <w:rFonts w:eastAsia="MS Mincho" w:cs="Arial"/>
                <w:bCs/>
                <w:iCs/>
                <w:szCs w:val="18"/>
              </w:rPr>
            </w:pPr>
            <w:r w:rsidRPr="00936461">
              <w:rPr>
                <w:rFonts w:eastAsia="MS Mincho"/>
              </w:rPr>
              <w:t>No</w:t>
            </w:r>
          </w:p>
        </w:tc>
      </w:tr>
      <w:tr w:rsidR="0085069C" w:rsidRPr="00936461" w14:paraId="7A0A7DBE" w14:textId="77777777" w:rsidTr="00936461">
        <w:trPr>
          <w:cantSplit/>
        </w:trPr>
        <w:tc>
          <w:tcPr>
            <w:tcW w:w="6807" w:type="dxa"/>
          </w:tcPr>
          <w:p w14:paraId="606C38BF" w14:textId="77777777" w:rsidR="0085069C" w:rsidRPr="00936461" w:rsidRDefault="0085069C" w:rsidP="0085069C">
            <w:pPr>
              <w:pStyle w:val="TAL"/>
              <w:rPr>
                <w:rFonts w:cs="Arial"/>
                <w:b/>
                <w:bCs/>
                <w:i/>
                <w:iCs/>
                <w:szCs w:val="18"/>
              </w:rPr>
            </w:pPr>
            <w:r w:rsidRPr="00936461">
              <w:rPr>
                <w:rFonts w:cs="Arial"/>
                <w:b/>
                <w:bCs/>
                <w:i/>
                <w:iCs/>
                <w:szCs w:val="18"/>
              </w:rPr>
              <w:t>independentGapConfigPRS-r17</w:t>
            </w:r>
          </w:p>
          <w:p w14:paraId="5747F3E4" w14:textId="32C9DBCB" w:rsidR="0085069C" w:rsidRPr="00936461" w:rsidRDefault="0085069C" w:rsidP="0085069C">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A4A1EAF" w14:textId="2ECFF7FF"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8881DFB" w14:textId="7B69CE52"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58F2EA11" w14:textId="251D1414"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3913611A" w14:textId="77777777" w:rsidTr="00936461">
        <w:trPr>
          <w:cantSplit/>
        </w:trPr>
        <w:tc>
          <w:tcPr>
            <w:tcW w:w="6807" w:type="dxa"/>
          </w:tcPr>
          <w:p w14:paraId="6E24D832" w14:textId="77777777" w:rsidR="0085069C" w:rsidRPr="00936461" w:rsidRDefault="0085069C" w:rsidP="0085069C">
            <w:pPr>
              <w:pStyle w:val="TAL"/>
              <w:rPr>
                <w:rFonts w:cs="Arial"/>
                <w:b/>
                <w:bCs/>
                <w:i/>
                <w:iCs/>
                <w:szCs w:val="18"/>
              </w:rPr>
            </w:pPr>
            <w:r w:rsidRPr="00936461">
              <w:rPr>
                <w:rFonts w:cs="Arial"/>
                <w:b/>
                <w:bCs/>
                <w:i/>
                <w:iCs/>
                <w:szCs w:val="18"/>
              </w:rPr>
              <w:t>intraAndInterF-MeasAndReport</w:t>
            </w:r>
          </w:p>
          <w:p w14:paraId="1686E67C" w14:textId="13A4BCB1" w:rsidR="0085069C" w:rsidRPr="00936461" w:rsidRDefault="0085069C" w:rsidP="0085069C">
            <w:pPr>
              <w:pStyle w:val="TAL"/>
              <w:rPr>
                <w:rFonts w:cs="Arial"/>
                <w:b/>
                <w:bCs/>
                <w:i/>
                <w:iCs/>
                <w:szCs w:val="18"/>
              </w:rPr>
            </w:pPr>
            <w:r w:rsidRPr="00936461">
              <w:rPr>
                <w:rFonts w:cs="Arial"/>
                <w:bCs/>
                <w:iCs/>
                <w:szCs w:val="18"/>
              </w:rPr>
              <w:t xml:space="preserve">Indicates whether the UE supports NR intra-frequency and inter-frequency measurements and at least periodical reporting. </w:t>
            </w:r>
            <w:r w:rsidRPr="00936461">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D8491BA"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61D77A57"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227D397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D685A68" w14:textId="77777777" w:rsidTr="00936461">
        <w:trPr>
          <w:cantSplit/>
        </w:trPr>
        <w:tc>
          <w:tcPr>
            <w:tcW w:w="6807" w:type="dxa"/>
          </w:tcPr>
          <w:p w14:paraId="3781037A" w14:textId="77777777" w:rsidR="0085069C" w:rsidRPr="00936461" w:rsidRDefault="0085069C" w:rsidP="0085069C">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85069C" w:rsidRPr="00936461" w:rsidRDefault="0085069C" w:rsidP="0085069C">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85069C" w:rsidRPr="00936461" w:rsidRDefault="0085069C" w:rsidP="0085069C">
            <w:pPr>
              <w:pStyle w:val="TAL"/>
              <w:jc w:val="center"/>
              <w:rPr>
                <w:rFonts w:cs="Arial"/>
                <w:bCs/>
                <w:iCs/>
                <w:szCs w:val="18"/>
              </w:rPr>
            </w:pPr>
            <w:r w:rsidRPr="00936461">
              <w:t>UE</w:t>
            </w:r>
          </w:p>
        </w:tc>
        <w:tc>
          <w:tcPr>
            <w:tcW w:w="564" w:type="dxa"/>
          </w:tcPr>
          <w:p w14:paraId="49944491" w14:textId="77777777" w:rsidR="0085069C" w:rsidRPr="00936461" w:rsidRDefault="0085069C" w:rsidP="0085069C">
            <w:pPr>
              <w:pStyle w:val="TAL"/>
              <w:jc w:val="center"/>
              <w:rPr>
                <w:rFonts w:cs="Arial"/>
                <w:bCs/>
                <w:iCs/>
                <w:szCs w:val="18"/>
              </w:rPr>
            </w:pPr>
            <w:r w:rsidRPr="00936461">
              <w:rPr>
                <w:lang w:eastAsia="zh-CN"/>
              </w:rPr>
              <w:t>No</w:t>
            </w:r>
          </w:p>
        </w:tc>
        <w:tc>
          <w:tcPr>
            <w:tcW w:w="712" w:type="dxa"/>
          </w:tcPr>
          <w:p w14:paraId="58174897" w14:textId="77777777" w:rsidR="0085069C" w:rsidRPr="00936461" w:rsidRDefault="0085069C" w:rsidP="0085069C">
            <w:pPr>
              <w:pStyle w:val="TAL"/>
              <w:jc w:val="center"/>
              <w:rPr>
                <w:rFonts w:cs="Arial"/>
                <w:bCs/>
                <w:iCs/>
                <w:szCs w:val="18"/>
              </w:rPr>
            </w:pPr>
            <w:r w:rsidRPr="00936461">
              <w:t>No</w:t>
            </w:r>
          </w:p>
        </w:tc>
        <w:tc>
          <w:tcPr>
            <w:tcW w:w="737" w:type="dxa"/>
          </w:tcPr>
          <w:p w14:paraId="1048A180" w14:textId="77777777" w:rsidR="0085069C" w:rsidRPr="00936461" w:rsidRDefault="0085069C" w:rsidP="0085069C">
            <w:pPr>
              <w:pStyle w:val="TAL"/>
              <w:jc w:val="center"/>
              <w:rPr>
                <w:rFonts w:eastAsia="MS Mincho" w:cs="Arial"/>
                <w:bCs/>
                <w:iCs/>
                <w:szCs w:val="18"/>
              </w:rPr>
            </w:pPr>
            <w:r w:rsidRPr="00936461">
              <w:rPr>
                <w:lang w:eastAsia="zh-CN"/>
              </w:rPr>
              <w:t>Yes</w:t>
            </w:r>
          </w:p>
        </w:tc>
      </w:tr>
      <w:tr w:rsidR="0085069C"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85069C" w:rsidRPr="00936461" w:rsidRDefault="0085069C" w:rsidP="0085069C">
            <w:pPr>
              <w:pStyle w:val="TAL"/>
              <w:rPr>
                <w:b/>
                <w:bCs/>
                <w:i/>
                <w:iCs/>
              </w:rPr>
            </w:pPr>
            <w:r w:rsidRPr="00936461">
              <w:rPr>
                <w:b/>
                <w:bCs/>
                <w:i/>
                <w:iCs/>
              </w:rPr>
              <w:t>interSatMeas-r17</w:t>
            </w:r>
          </w:p>
          <w:p w14:paraId="2B2BC20F" w14:textId="77777777" w:rsidR="0085069C" w:rsidRPr="00936461" w:rsidRDefault="0085069C" w:rsidP="0085069C">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85069C" w:rsidRPr="00936461" w:rsidRDefault="0085069C" w:rsidP="0085069C">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85069C" w:rsidRPr="00936461" w:rsidRDefault="0085069C" w:rsidP="0085069C">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85069C" w:rsidRPr="00936461" w:rsidRDefault="0085069C" w:rsidP="0085069C">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85069C" w:rsidRPr="00936461" w:rsidRDefault="0085069C" w:rsidP="0085069C">
            <w:pPr>
              <w:pStyle w:val="TAL"/>
              <w:jc w:val="center"/>
              <w:rPr>
                <w:rFonts w:eastAsia="MS Mincho"/>
              </w:rPr>
            </w:pPr>
            <w:r w:rsidRPr="00936461">
              <w:rPr>
                <w:rFonts w:eastAsia="PMingLiU"/>
                <w:lang w:eastAsia="zh-TW"/>
              </w:rPr>
              <w:t>No</w:t>
            </w:r>
          </w:p>
        </w:tc>
      </w:tr>
      <w:tr w:rsidR="0085069C"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85069C" w:rsidRPr="00936461" w:rsidRDefault="0085069C" w:rsidP="0085069C">
            <w:pPr>
              <w:pStyle w:val="TAL"/>
              <w:rPr>
                <w:b/>
                <w:bCs/>
                <w:i/>
                <w:iCs/>
              </w:rPr>
            </w:pPr>
            <w:r w:rsidRPr="00936461">
              <w:rPr>
                <w:b/>
                <w:bCs/>
                <w:i/>
                <w:iCs/>
              </w:rPr>
              <w:t>l3-MeasUnknownSCellActivation-r18</w:t>
            </w:r>
          </w:p>
          <w:p w14:paraId="38B84A21" w14:textId="77777777" w:rsidR="0085069C" w:rsidRPr="00936461" w:rsidRDefault="0085069C" w:rsidP="0085069C">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85069C" w:rsidRPr="00936461" w:rsidRDefault="0085069C" w:rsidP="0085069C">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85069C" w:rsidRPr="00936461" w:rsidRDefault="0085069C" w:rsidP="0085069C">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85069C" w:rsidRPr="00936461" w:rsidRDefault="0085069C" w:rsidP="0085069C">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85069C" w:rsidRPr="00936461" w:rsidRDefault="0085069C" w:rsidP="0085069C">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85069C" w:rsidRPr="00936461" w:rsidRDefault="0085069C" w:rsidP="0085069C">
            <w:pPr>
              <w:pStyle w:val="TAL"/>
              <w:jc w:val="center"/>
              <w:rPr>
                <w:rFonts w:eastAsia="PMingLiU"/>
                <w:lang w:eastAsia="zh-TW"/>
              </w:rPr>
            </w:pPr>
            <w:r w:rsidRPr="00936461">
              <w:rPr>
                <w:rFonts w:eastAsia="MS Mincho" w:cs="Arial"/>
                <w:bCs/>
                <w:iCs/>
                <w:szCs w:val="18"/>
              </w:rPr>
              <w:t>No</w:t>
            </w:r>
          </w:p>
        </w:tc>
      </w:tr>
      <w:tr w:rsidR="0085069C" w:rsidRPr="00936461" w14:paraId="5BDC3ADD" w14:textId="77777777" w:rsidTr="00936461">
        <w:trPr>
          <w:cantSplit/>
          <w:ins w:id="4617" w:author="NR_Mob_enh2-Core" w:date="2024-03-04T14:54:00Z"/>
        </w:trPr>
        <w:tc>
          <w:tcPr>
            <w:tcW w:w="6807" w:type="dxa"/>
            <w:tcBorders>
              <w:top w:val="single" w:sz="4" w:space="0" w:color="808080"/>
              <w:left w:val="single" w:sz="4" w:space="0" w:color="808080"/>
              <w:bottom w:val="single" w:sz="4" w:space="0" w:color="808080"/>
              <w:right w:val="single" w:sz="4" w:space="0" w:color="808080"/>
            </w:tcBorders>
          </w:tcPr>
          <w:p w14:paraId="4804435C" w14:textId="77777777" w:rsidR="0085069C" w:rsidRDefault="0085069C" w:rsidP="0085069C">
            <w:pPr>
              <w:pStyle w:val="TAL"/>
              <w:rPr>
                <w:ins w:id="4618" w:author="NR_Mob_enh2-Core" w:date="2024-03-04T14:54:00Z"/>
                <w:b/>
                <w:bCs/>
                <w:i/>
                <w:iCs/>
                <w:lang w:val="en-US"/>
              </w:rPr>
            </w:pPr>
            <w:ins w:id="4619" w:author="NR_Mob_enh2-Core" w:date="2024-03-04T14:54:00Z">
              <w:r>
                <w:rPr>
                  <w:b/>
                  <w:bCs/>
                  <w:i/>
                  <w:iCs/>
                  <w:lang w:val="en-US"/>
                </w:rPr>
                <w:t>ltm-FastCellSwitch-r18</w:t>
              </w:r>
            </w:ins>
          </w:p>
          <w:p w14:paraId="72136477" w14:textId="77777777" w:rsidR="0085069C" w:rsidRDefault="0085069C" w:rsidP="0085069C">
            <w:pPr>
              <w:pStyle w:val="TAL"/>
              <w:rPr>
                <w:ins w:id="4620" w:author="NR_Mob_enh2-Core" w:date="2024-03-04T14:55:00Z"/>
                <w:rFonts w:cs="Arial"/>
                <w:bCs/>
                <w:color w:val="000000"/>
              </w:rPr>
            </w:pPr>
            <w:ins w:id="4621" w:author="NR_Mob_enh2-Core" w:date="2024-03-04T14:54: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ins>
            <w:ins w:id="4622" w:author="NR_Mob_enh2-Core" w:date="2024-03-04T14:55:00Z">
              <w:r>
                <w:rPr>
                  <w:rFonts w:cs="Arial"/>
                  <w:bCs/>
                  <w:color w:val="000000"/>
                </w:rPr>
                <w:t xml:space="preserve"> of the UE during cell switch.</w:t>
              </w:r>
            </w:ins>
          </w:p>
          <w:p w14:paraId="0520CD77" w14:textId="3F42BD84" w:rsidR="0085069C" w:rsidRDefault="0085069C" w:rsidP="0085069C">
            <w:pPr>
              <w:pStyle w:val="TAL"/>
              <w:rPr>
                <w:ins w:id="4623" w:author="NR_Mob_enh2-Core" w:date="2024-03-04T14:55:00Z"/>
                <w:rFonts w:cs="Arial"/>
                <w:bCs/>
                <w:color w:val="000000"/>
              </w:rPr>
            </w:pPr>
            <w:ins w:id="4624" w:author="NR_Mob_enh2-Core" w:date="2024-03-04T14:55:00Z">
              <w:r>
                <w:rPr>
                  <w:rFonts w:cs="Arial"/>
                  <w:bCs/>
                  <w:color w:val="000000"/>
                </w:rPr>
                <w:t>The capability signalling includes the following parameters:</w:t>
              </w:r>
            </w:ins>
          </w:p>
          <w:p w14:paraId="0633C946" w14:textId="60F83AA1" w:rsidR="0085069C" w:rsidRPr="00783147" w:rsidRDefault="0085069C">
            <w:pPr>
              <w:pStyle w:val="B1"/>
              <w:spacing w:after="0"/>
              <w:ind w:left="576" w:hanging="288"/>
              <w:rPr>
                <w:ins w:id="4625" w:author="NR_Mob_enh2-Core" w:date="2024-03-04T14:57:00Z"/>
                <w:rFonts w:ascii="Arial" w:hAnsi="Arial" w:cs="Arial"/>
                <w:sz w:val="18"/>
                <w:szCs w:val="18"/>
                <w:rPrChange w:id="4626" w:author="NR_Mob_enh2-Core" w:date="2024-03-04T14:58:00Z">
                  <w:rPr>
                    <w:ins w:id="4627" w:author="NR_Mob_enh2-Core" w:date="2024-03-04T14:57:00Z"/>
                    <w:rFonts w:ascii="Arial" w:hAnsi="Arial" w:cs="Arial"/>
                    <w:bCs/>
                    <w:color w:val="000000"/>
                    <w:sz w:val="18"/>
                  </w:rPr>
                </w:rPrChange>
              </w:rPr>
              <w:pPrChange w:id="4628" w:author="NR_Mob_enh2-Core" w:date="2024-03-04T14:58:00Z">
                <w:pPr>
                  <w:pStyle w:val="B1"/>
                </w:pPr>
              </w:pPrChange>
            </w:pPr>
            <w:ins w:id="4629" w:author="NR_Mob_enh2-Core" w:date="2024-03-04T14:55:00Z">
              <w:r w:rsidRPr="00783147">
                <w:rPr>
                  <w:rFonts w:ascii="Arial" w:hAnsi="Arial" w:cs="Arial"/>
                  <w:sz w:val="18"/>
                  <w:szCs w:val="18"/>
                  <w:rPrChange w:id="4630" w:author="NR_Mob_enh2-Core" w:date="2024-03-04T14:58:00Z">
                    <w:rPr>
                      <w:lang w:val="en-US"/>
                    </w:rPr>
                  </w:rPrChange>
                </w:rPr>
                <w:t xml:space="preserve">-   </w:t>
              </w:r>
            </w:ins>
            <w:ins w:id="4631" w:author="NR_Mob_enh2-Core" w:date="2024-03-04T14:56:00Z">
              <w:r w:rsidRPr="00783147">
                <w:rPr>
                  <w:rFonts w:ascii="Arial" w:hAnsi="Arial" w:cs="Arial"/>
                  <w:i/>
                  <w:iCs/>
                  <w:sz w:val="18"/>
                  <w:szCs w:val="18"/>
                  <w:rPrChange w:id="4632" w:author="NR_Mob_enh2-Core" w:date="2024-03-04T14:58:00Z">
                    <w:rPr>
                      <w:lang w:val="en-US"/>
                    </w:rPr>
                  </w:rPrChange>
                </w:rPr>
                <w:t>fr1-r18</w:t>
              </w:r>
              <w:r w:rsidRPr="00783147">
                <w:rPr>
                  <w:rFonts w:ascii="Arial" w:hAnsi="Arial" w:cs="Arial"/>
                  <w:sz w:val="18"/>
                  <w:szCs w:val="18"/>
                  <w:rPrChange w:id="4633" w:author="NR_Mob_enh2-Core" w:date="2024-03-04T14:58:00Z">
                    <w:rPr>
                      <w:rFonts w:ascii="Arial" w:hAnsi="Arial" w:cs="Arial"/>
                      <w:sz w:val="18"/>
                      <w:szCs w:val="18"/>
                      <w:lang w:val="en-US"/>
                    </w:rPr>
                  </w:rPrChange>
                </w:rPr>
                <w:t xml:space="preserve"> indicates </w:t>
              </w:r>
            </w:ins>
            <w:ins w:id="4634" w:author="NR_Mob_enh2-Core" w:date="2024-03-04T14:57:00Z">
              <w:r w:rsidRPr="00783147">
                <w:rPr>
                  <w:rFonts w:ascii="Arial" w:hAnsi="Arial" w:cs="Arial"/>
                  <w:sz w:val="18"/>
                  <w:szCs w:val="18"/>
                  <w:rPrChange w:id="4635" w:author="NR_Mob_enh2-Core" w:date="2024-03-04T14:58:00Z">
                    <w:rPr>
                      <w:rFonts w:ascii="Arial" w:hAnsi="Arial" w:cs="Arial"/>
                      <w:sz w:val="18"/>
                      <w:szCs w:val="18"/>
                      <w:lang w:val="en-US"/>
                    </w:rPr>
                  </w:rPrChange>
                </w:rPr>
                <w:t xml:space="preserve">the </w:t>
              </w:r>
            </w:ins>
            <w:ins w:id="4636" w:author="NR_Mob_enh2-Core" w:date="2024-03-04T14:56:00Z">
              <w:r w:rsidRPr="00783147">
                <w:rPr>
                  <w:rFonts w:ascii="Arial" w:hAnsi="Arial" w:cs="Arial"/>
                  <w:sz w:val="18"/>
                  <w:szCs w:val="18"/>
                  <w:rPrChange w:id="4637"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638"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39"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40" w:author="NR_Mob_enh2-Core" w:date="2024-03-04T14:58:00Z">
                    <w:rPr>
                      <w:rFonts w:ascii="Arial" w:hAnsi="Arial" w:cs="Arial"/>
                      <w:bCs/>
                      <w:color w:val="000000"/>
                      <w:sz w:val="18"/>
                    </w:rPr>
                  </w:rPrChange>
                </w:rPr>
                <w:t>for cell switch from FR1 to FR1</w:t>
              </w:r>
            </w:ins>
            <w:ins w:id="4641" w:author="NR_Mob_enh2-Core" w:date="2024-03-04T14:57:00Z">
              <w:r w:rsidRPr="00783147">
                <w:rPr>
                  <w:rFonts w:ascii="Arial" w:hAnsi="Arial" w:cs="Arial"/>
                  <w:sz w:val="18"/>
                  <w:szCs w:val="18"/>
                  <w:rPrChange w:id="4642" w:author="NR_Mob_enh2-Core" w:date="2024-03-04T14:58:00Z">
                    <w:rPr>
                      <w:rFonts w:ascii="Arial" w:hAnsi="Arial" w:cs="Arial"/>
                      <w:bCs/>
                      <w:color w:val="000000"/>
                      <w:sz w:val="18"/>
                    </w:rPr>
                  </w:rPrChange>
                </w:rPr>
                <w:t>.</w:t>
              </w:r>
            </w:ins>
          </w:p>
          <w:p w14:paraId="445AC6A0" w14:textId="59307930" w:rsidR="0085069C" w:rsidRPr="00783147" w:rsidRDefault="0085069C">
            <w:pPr>
              <w:pStyle w:val="B1"/>
              <w:spacing w:after="0"/>
              <w:ind w:left="576" w:hanging="288"/>
              <w:rPr>
                <w:ins w:id="4643" w:author="NR_Mob_enh2-Core" w:date="2024-03-04T14:57:00Z"/>
                <w:rFonts w:ascii="Arial" w:hAnsi="Arial" w:cs="Arial"/>
                <w:sz w:val="18"/>
                <w:szCs w:val="18"/>
                <w:rPrChange w:id="4644" w:author="NR_Mob_enh2-Core" w:date="2024-03-04T14:58:00Z">
                  <w:rPr>
                    <w:ins w:id="4645" w:author="NR_Mob_enh2-Core" w:date="2024-03-04T14:57:00Z"/>
                    <w:rFonts w:ascii="Arial" w:hAnsi="Arial" w:cs="Arial"/>
                    <w:bCs/>
                    <w:color w:val="000000"/>
                    <w:sz w:val="18"/>
                  </w:rPr>
                </w:rPrChange>
              </w:rPr>
              <w:pPrChange w:id="4646" w:author="NR_Mob_enh2-Core" w:date="2024-03-04T14:58:00Z">
                <w:pPr>
                  <w:pStyle w:val="B1"/>
                </w:pPr>
              </w:pPrChange>
            </w:pPr>
            <w:ins w:id="4647" w:author="NR_Mob_enh2-Core" w:date="2024-03-04T14:57:00Z">
              <w:r w:rsidRPr="00783147">
                <w:rPr>
                  <w:rFonts w:ascii="Arial" w:hAnsi="Arial" w:cs="Arial"/>
                  <w:sz w:val="18"/>
                  <w:szCs w:val="18"/>
                  <w:rPrChange w:id="4648" w:author="NR_Mob_enh2-Core" w:date="2024-03-04T14:58:00Z">
                    <w:rPr>
                      <w:rFonts w:ascii="Arial" w:hAnsi="Arial" w:cs="Arial"/>
                      <w:bCs/>
                      <w:color w:val="000000"/>
                      <w:sz w:val="18"/>
                    </w:rPr>
                  </w:rPrChange>
                </w:rPr>
                <w:t xml:space="preserve">-   </w:t>
              </w:r>
              <w:r w:rsidRPr="00783147">
                <w:rPr>
                  <w:rFonts w:ascii="Arial" w:hAnsi="Arial" w:cs="Arial"/>
                  <w:i/>
                  <w:iCs/>
                  <w:sz w:val="18"/>
                  <w:szCs w:val="18"/>
                  <w:rPrChange w:id="4649" w:author="NR_Mob_enh2-Core" w:date="2024-03-04T14:58:00Z">
                    <w:rPr>
                      <w:rFonts w:ascii="Arial" w:hAnsi="Arial" w:cs="Arial"/>
                      <w:bCs/>
                      <w:color w:val="000000"/>
                      <w:sz w:val="18"/>
                    </w:rPr>
                  </w:rPrChange>
                </w:rPr>
                <w:t>fr2-r18</w:t>
              </w:r>
              <w:r w:rsidRPr="00783147">
                <w:rPr>
                  <w:rFonts w:ascii="Arial" w:hAnsi="Arial" w:cs="Arial"/>
                  <w:sz w:val="18"/>
                  <w:szCs w:val="18"/>
                  <w:rPrChange w:id="4650"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651"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52"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53" w:author="NR_Mob_enh2-Core" w:date="2024-03-04T14:58:00Z">
                    <w:rPr>
                      <w:rFonts w:ascii="Arial" w:hAnsi="Arial" w:cs="Arial"/>
                      <w:bCs/>
                      <w:color w:val="000000"/>
                      <w:sz w:val="18"/>
                    </w:rPr>
                  </w:rPrChange>
                </w:rPr>
                <w:t>for cell switch from FR2 to FR2.</w:t>
              </w:r>
            </w:ins>
          </w:p>
          <w:p w14:paraId="2DEEFF48" w14:textId="2171C1BD" w:rsidR="0085069C" w:rsidRPr="004E08BE" w:rsidRDefault="0085069C">
            <w:pPr>
              <w:pStyle w:val="B1"/>
              <w:spacing w:after="0"/>
              <w:ind w:left="576" w:hanging="288"/>
              <w:rPr>
                <w:ins w:id="4654" w:author="NR_Mob_enh2-Core" w:date="2024-03-04T14:54:00Z"/>
                <w:rFonts w:cs="Arial"/>
                <w:lang w:val="en-US"/>
                <w:rPrChange w:id="4655" w:author="NR_Mob_enh2-Core" w:date="2024-03-04T14:56:00Z">
                  <w:rPr>
                    <w:ins w:id="4656" w:author="NR_Mob_enh2-Core" w:date="2024-03-04T14:54:00Z"/>
                    <w:b/>
                    <w:bCs/>
                    <w:i/>
                    <w:iCs/>
                    <w:lang w:val="en-US"/>
                  </w:rPr>
                </w:rPrChange>
              </w:rPr>
              <w:pPrChange w:id="4657" w:author="NR_Mob_enh2-Core" w:date="2024-03-04T14:58:00Z">
                <w:pPr>
                  <w:pStyle w:val="TAL"/>
                </w:pPr>
              </w:pPrChange>
            </w:pPr>
            <w:ins w:id="4658" w:author="NR_Mob_enh2-Core" w:date="2024-03-04T14:57:00Z">
              <w:r w:rsidRPr="00783147">
                <w:rPr>
                  <w:rFonts w:ascii="Arial" w:hAnsi="Arial" w:cs="Arial"/>
                  <w:sz w:val="18"/>
                  <w:szCs w:val="18"/>
                  <w:rPrChange w:id="4659" w:author="NR_Mob_enh2-Core" w:date="2024-03-04T14:58:00Z">
                    <w:rPr>
                      <w:rFonts w:cs="Arial"/>
                      <w:bCs/>
                      <w:color w:val="000000"/>
                    </w:rPr>
                  </w:rPrChange>
                </w:rPr>
                <w:t xml:space="preserve">-  </w:t>
              </w:r>
            </w:ins>
            <w:ins w:id="4660" w:author="NR_Mob_enh2-Core" w:date="2024-03-04T14:58:00Z">
              <w:r>
                <w:rPr>
                  <w:rFonts w:ascii="Arial" w:hAnsi="Arial" w:cs="Arial"/>
                  <w:sz w:val="18"/>
                  <w:szCs w:val="18"/>
                </w:rPr>
                <w:t xml:space="preserve"> </w:t>
              </w:r>
            </w:ins>
            <w:ins w:id="4661" w:author="NR_Mob_enh2-Core" w:date="2024-03-04T14:57:00Z">
              <w:r w:rsidRPr="00783147">
                <w:rPr>
                  <w:rFonts w:ascii="Arial" w:hAnsi="Arial" w:cs="Arial"/>
                  <w:i/>
                  <w:iCs/>
                  <w:sz w:val="18"/>
                  <w:szCs w:val="18"/>
                  <w:rPrChange w:id="4662" w:author="NR_Mob_enh2-Core" w:date="2024-03-04T14:58:00Z">
                    <w:rPr>
                      <w:rFonts w:cs="Arial"/>
                      <w:bCs/>
                      <w:color w:val="000000"/>
                    </w:rPr>
                  </w:rPrChange>
                </w:rPr>
                <w:t>fr1-AndFR2-r18</w:t>
              </w:r>
              <w:r w:rsidRPr="00783147">
                <w:rPr>
                  <w:rFonts w:ascii="Arial" w:hAnsi="Arial" w:cs="Arial"/>
                  <w:sz w:val="18"/>
                  <w:szCs w:val="18"/>
                  <w:rPrChange w:id="4663" w:author="NR_Mob_enh2-Core" w:date="2024-03-04T14:58:00Z">
                    <w:rPr>
                      <w:rFonts w:cs="Arial"/>
                      <w:bCs/>
                      <w:color w:val="000000"/>
                    </w:rPr>
                  </w:rPrChange>
                </w:rPr>
                <w:t xml:space="preserve"> indicates the </w:t>
              </w:r>
            </w:ins>
            <w:ins w:id="4664" w:author="NR_Mob_enh2-Core" w:date="2024-03-04T14:58:00Z">
              <w:r w:rsidRPr="00783147">
                <w:rPr>
                  <w:rFonts w:ascii="Arial" w:hAnsi="Arial" w:cs="Arial"/>
                  <w:sz w:val="18"/>
                  <w:szCs w:val="18"/>
                  <w:rPrChange w:id="4665" w:author="NR_Mob_enh2-Core" w:date="2024-03-04T14:58:00Z">
                    <w:rPr>
                      <w:rFonts w:cs="Arial"/>
                      <w:bCs/>
                      <w:color w:val="000000"/>
                    </w:rPr>
                  </w:rPrChange>
                </w:rPr>
                <w:t>reduced T</w:t>
              </w:r>
              <w:r w:rsidRPr="00783147">
                <w:rPr>
                  <w:rFonts w:ascii="Arial" w:hAnsi="Arial" w:cs="Arial"/>
                  <w:sz w:val="18"/>
                  <w:szCs w:val="18"/>
                  <w:vertAlign w:val="subscript"/>
                  <w:rPrChange w:id="4666" w:author="NR_Mob_enh2-Core" w:date="2024-03-04T14:59:00Z">
                    <w:rPr>
                      <w:rFonts w:cs="Arial"/>
                      <w:bCs/>
                      <w:color w:val="000000"/>
                      <w:vertAlign w:val="subscript"/>
                    </w:rPr>
                  </w:rPrChange>
                </w:rPr>
                <w:t>LTM_processing</w:t>
              </w:r>
              <w:r w:rsidRPr="00783147">
                <w:rPr>
                  <w:rFonts w:ascii="Arial" w:hAnsi="Arial" w:cs="Arial"/>
                  <w:sz w:val="18"/>
                  <w:szCs w:val="18"/>
                  <w:rPrChange w:id="4667" w:author="NR_Mob_enh2-Core" w:date="2024-03-04T14:58:00Z">
                    <w:rPr>
                      <w:rFonts w:cs="Arial"/>
                      <w:bCs/>
                      <w:color w:val="000000"/>
                      <w:vertAlign w:val="subscript"/>
                    </w:rPr>
                  </w:rPrChange>
                </w:rPr>
                <w:t xml:space="preserve"> </w:t>
              </w:r>
              <w:r w:rsidRPr="00783147">
                <w:rPr>
                  <w:rFonts w:ascii="Arial" w:hAnsi="Arial" w:cs="Arial"/>
                  <w:sz w:val="18"/>
                  <w:szCs w:val="18"/>
                  <w:rPrChange w:id="4668"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4C43DDB" w14:textId="0863E25F" w:rsidR="0085069C" w:rsidRDefault="0085069C" w:rsidP="0085069C">
            <w:pPr>
              <w:pStyle w:val="TAL"/>
              <w:jc w:val="center"/>
              <w:rPr>
                <w:ins w:id="4669" w:author="NR_Mob_enh2-Core" w:date="2024-03-04T14:54:00Z"/>
                <w:rFonts w:cs="Arial"/>
                <w:bCs/>
                <w:iCs/>
                <w:szCs w:val="18"/>
              </w:rPr>
            </w:pPr>
            <w:ins w:id="4670" w:author="NR_Mob_enh2-Core" w:date="2024-03-04T14:58: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785C616" w14:textId="381B10CD" w:rsidR="0085069C" w:rsidRDefault="0085069C" w:rsidP="0085069C">
            <w:pPr>
              <w:pStyle w:val="TAL"/>
              <w:jc w:val="center"/>
              <w:rPr>
                <w:ins w:id="4671" w:author="NR_Mob_enh2-Core" w:date="2024-03-04T14:54:00Z"/>
                <w:rFonts w:cs="Arial"/>
                <w:bCs/>
                <w:iCs/>
                <w:szCs w:val="18"/>
              </w:rPr>
            </w:pPr>
            <w:ins w:id="4672" w:author="NR_Mob_enh2-Core" w:date="2024-03-04T14:58: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20D176E" w14:textId="1EF74B48" w:rsidR="0085069C" w:rsidRDefault="0085069C" w:rsidP="0085069C">
            <w:pPr>
              <w:pStyle w:val="TAL"/>
              <w:jc w:val="center"/>
              <w:rPr>
                <w:ins w:id="4673" w:author="NR_Mob_enh2-Core" w:date="2024-03-04T14:54:00Z"/>
                <w:rFonts w:cs="Arial"/>
                <w:bCs/>
                <w:iCs/>
                <w:szCs w:val="18"/>
              </w:rPr>
            </w:pPr>
            <w:ins w:id="4674" w:author="NR_Mob_enh2-Core" w:date="2024-03-04T14:58: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B489DD7" w14:textId="1E6EE8FB" w:rsidR="0085069C" w:rsidRDefault="0085069C" w:rsidP="0085069C">
            <w:pPr>
              <w:pStyle w:val="TAL"/>
              <w:jc w:val="center"/>
              <w:rPr>
                <w:ins w:id="4675" w:author="NR_Mob_enh2-Core" w:date="2024-03-04T14:54:00Z"/>
                <w:rFonts w:eastAsia="MS Mincho" w:cs="Arial"/>
                <w:bCs/>
                <w:iCs/>
                <w:szCs w:val="18"/>
              </w:rPr>
            </w:pPr>
            <w:ins w:id="4676" w:author="NR_Mob_enh2-Core" w:date="2024-03-04T14:58:00Z">
              <w:r>
                <w:rPr>
                  <w:rFonts w:eastAsia="MS Mincho" w:cs="Arial"/>
                  <w:bCs/>
                  <w:iCs/>
                  <w:szCs w:val="18"/>
                </w:rPr>
                <w:t>No</w:t>
              </w:r>
            </w:ins>
          </w:p>
        </w:tc>
      </w:tr>
      <w:tr w:rsidR="0085069C" w:rsidRPr="00936461" w14:paraId="3C255FFE" w14:textId="77777777" w:rsidTr="00936461">
        <w:trPr>
          <w:cantSplit/>
          <w:ins w:id="4677" w:author="NR_Mob_enh2-Core" w:date="2024-03-04T12:14:00Z"/>
        </w:trPr>
        <w:tc>
          <w:tcPr>
            <w:tcW w:w="6807" w:type="dxa"/>
            <w:tcBorders>
              <w:top w:val="single" w:sz="4" w:space="0" w:color="808080"/>
              <w:left w:val="single" w:sz="4" w:space="0" w:color="808080"/>
              <w:bottom w:val="single" w:sz="4" w:space="0" w:color="808080"/>
              <w:right w:val="single" w:sz="4" w:space="0" w:color="808080"/>
            </w:tcBorders>
          </w:tcPr>
          <w:p w14:paraId="7186B3C5" w14:textId="77777777" w:rsidR="0085069C" w:rsidRDefault="0085069C" w:rsidP="0085069C">
            <w:pPr>
              <w:pStyle w:val="TAL"/>
              <w:rPr>
                <w:ins w:id="4678" w:author="NR_Mob_enh2-Core" w:date="2024-03-04T12:14:00Z"/>
                <w:b/>
                <w:bCs/>
                <w:i/>
                <w:iCs/>
                <w:lang w:val="en-US"/>
              </w:rPr>
            </w:pPr>
            <w:ins w:id="4679" w:author="NR_Mob_enh2-Core" w:date="2024-03-04T12:14:00Z">
              <w:r>
                <w:rPr>
                  <w:b/>
                  <w:bCs/>
                  <w:i/>
                  <w:iCs/>
                  <w:lang w:val="en-US"/>
                </w:rPr>
                <w:t>ltm-InterFreqMeas-r18</w:t>
              </w:r>
            </w:ins>
          </w:p>
          <w:p w14:paraId="699A4D8C" w14:textId="6C905F2F" w:rsidR="0085069C" w:rsidRPr="00AC6B5B" w:rsidRDefault="0085069C" w:rsidP="0085069C">
            <w:pPr>
              <w:pStyle w:val="TAL"/>
              <w:rPr>
                <w:ins w:id="4680" w:author="NR_Mob_enh2-Core" w:date="2024-03-04T12:14:00Z"/>
                <w:lang w:val="en-US"/>
                <w:rPrChange w:id="4681" w:author="NR_Mob_enh2-Core" w:date="2024-03-04T12:14:00Z">
                  <w:rPr>
                    <w:ins w:id="4682" w:author="NR_Mob_enh2-Core" w:date="2024-03-04T12:14:00Z"/>
                    <w:b/>
                    <w:bCs/>
                    <w:i/>
                    <w:iCs/>
                  </w:rPr>
                </w:rPrChange>
              </w:rPr>
            </w:pPr>
            <w:ins w:id="4683" w:author="NR_Mob_enh2-Core" w:date="2024-03-04T12:14:00Z">
              <w:r>
                <w:rPr>
                  <w:lang w:val="en-US"/>
                </w:rPr>
                <w:t>RAN1 feature</w:t>
              </w:r>
            </w:ins>
          </w:p>
        </w:tc>
        <w:tc>
          <w:tcPr>
            <w:tcW w:w="709" w:type="dxa"/>
            <w:tcBorders>
              <w:top w:val="single" w:sz="4" w:space="0" w:color="808080"/>
              <w:left w:val="single" w:sz="4" w:space="0" w:color="808080"/>
              <w:bottom w:val="single" w:sz="4" w:space="0" w:color="808080"/>
              <w:right w:val="single" w:sz="4" w:space="0" w:color="808080"/>
            </w:tcBorders>
          </w:tcPr>
          <w:p w14:paraId="5F9DDB55" w14:textId="77777777" w:rsidR="0085069C" w:rsidRDefault="0085069C" w:rsidP="0085069C">
            <w:pPr>
              <w:pStyle w:val="TAL"/>
              <w:jc w:val="center"/>
              <w:rPr>
                <w:ins w:id="4684" w:author="NR_Mob_enh2-Core" w:date="2024-03-04T12:14:00Z"/>
                <w:rFonts w:cs="Arial"/>
                <w:bCs/>
                <w:iCs/>
                <w:szCs w:val="18"/>
              </w:rPr>
            </w:pPr>
          </w:p>
        </w:tc>
        <w:tc>
          <w:tcPr>
            <w:tcW w:w="564" w:type="dxa"/>
            <w:tcBorders>
              <w:top w:val="single" w:sz="4" w:space="0" w:color="808080"/>
              <w:left w:val="single" w:sz="4" w:space="0" w:color="808080"/>
              <w:bottom w:val="single" w:sz="4" w:space="0" w:color="808080"/>
              <w:right w:val="single" w:sz="4" w:space="0" w:color="808080"/>
            </w:tcBorders>
          </w:tcPr>
          <w:p w14:paraId="45F44629" w14:textId="77777777" w:rsidR="0085069C" w:rsidRDefault="0085069C" w:rsidP="0085069C">
            <w:pPr>
              <w:pStyle w:val="TAL"/>
              <w:jc w:val="center"/>
              <w:rPr>
                <w:ins w:id="4685" w:author="NR_Mob_enh2-Core" w:date="2024-03-04T12:14:00Z"/>
                <w:rFonts w:cs="Arial"/>
                <w:bCs/>
                <w:iCs/>
                <w:szCs w:val="18"/>
              </w:rPr>
            </w:pPr>
          </w:p>
        </w:tc>
        <w:tc>
          <w:tcPr>
            <w:tcW w:w="712" w:type="dxa"/>
            <w:tcBorders>
              <w:top w:val="single" w:sz="4" w:space="0" w:color="808080"/>
              <w:left w:val="single" w:sz="4" w:space="0" w:color="808080"/>
              <w:bottom w:val="single" w:sz="4" w:space="0" w:color="808080"/>
              <w:right w:val="single" w:sz="4" w:space="0" w:color="808080"/>
            </w:tcBorders>
          </w:tcPr>
          <w:p w14:paraId="47347D84" w14:textId="77777777" w:rsidR="0085069C" w:rsidRDefault="0085069C" w:rsidP="0085069C">
            <w:pPr>
              <w:pStyle w:val="TAL"/>
              <w:jc w:val="center"/>
              <w:rPr>
                <w:ins w:id="4686" w:author="NR_Mob_enh2-Core" w:date="2024-03-04T12:14:00Z"/>
                <w:rFonts w:cs="Arial"/>
                <w:bCs/>
                <w:iCs/>
                <w:szCs w:val="18"/>
              </w:rPr>
            </w:pPr>
          </w:p>
        </w:tc>
        <w:tc>
          <w:tcPr>
            <w:tcW w:w="737" w:type="dxa"/>
            <w:tcBorders>
              <w:top w:val="single" w:sz="4" w:space="0" w:color="808080"/>
              <w:left w:val="single" w:sz="4" w:space="0" w:color="808080"/>
              <w:bottom w:val="single" w:sz="4" w:space="0" w:color="808080"/>
              <w:right w:val="single" w:sz="4" w:space="0" w:color="808080"/>
            </w:tcBorders>
          </w:tcPr>
          <w:p w14:paraId="43C01D00" w14:textId="77777777" w:rsidR="0085069C" w:rsidRDefault="0085069C" w:rsidP="0085069C">
            <w:pPr>
              <w:pStyle w:val="TAL"/>
              <w:jc w:val="center"/>
              <w:rPr>
                <w:ins w:id="4687" w:author="NR_Mob_enh2-Core" w:date="2024-03-04T12:14:00Z"/>
                <w:rFonts w:eastAsia="MS Mincho" w:cs="Arial"/>
                <w:bCs/>
                <w:iCs/>
                <w:szCs w:val="18"/>
              </w:rPr>
            </w:pPr>
          </w:p>
        </w:tc>
      </w:tr>
      <w:tr w:rsidR="0085069C" w:rsidRPr="00936461" w14:paraId="7918955A" w14:textId="77777777" w:rsidTr="00936461">
        <w:trPr>
          <w:cantSplit/>
          <w:ins w:id="4688" w:author="NR_Mob_enh2-Core" w:date="2024-03-04T12:11:00Z"/>
        </w:trPr>
        <w:tc>
          <w:tcPr>
            <w:tcW w:w="6807" w:type="dxa"/>
            <w:tcBorders>
              <w:top w:val="single" w:sz="4" w:space="0" w:color="808080"/>
              <w:left w:val="single" w:sz="4" w:space="0" w:color="808080"/>
              <w:bottom w:val="single" w:sz="4" w:space="0" w:color="808080"/>
              <w:right w:val="single" w:sz="4" w:space="0" w:color="808080"/>
            </w:tcBorders>
          </w:tcPr>
          <w:p w14:paraId="65CC802B" w14:textId="38C28A4C" w:rsidR="0085069C" w:rsidRDefault="0085069C" w:rsidP="0085069C">
            <w:pPr>
              <w:pStyle w:val="TAL"/>
              <w:rPr>
                <w:ins w:id="4689" w:author="NR_Mob_enh2-Core" w:date="2024-03-04T12:12:00Z"/>
                <w:b/>
                <w:bCs/>
                <w:i/>
                <w:iCs/>
              </w:rPr>
            </w:pPr>
            <w:ins w:id="4690" w:author="NR_Mob_enh2-Core" w:date="2024-03-04T12:11:00Z">
              <w:r w:rsidRPr="00E1413F">
                <w:rPr>
                  <w:b/>
                  <w:bCs/>
                  <w:i/>
                  <w:iCs/>
                </w:rPr>
                <w:t>ltm-InterFreqMeasGap-r18</w:t>
              </w:r>
            </w:ins>
          </w:p>
          <w:p w14:paraId="614D7C1A" w14:textId="77777777" w:rsidR="0085069C" w:rsidRDefault="0085069C" w:rsidP="0085069C">
            <w:pPr>
              <w:pStyle w:val="TAL"/>
              <w:rPr>
                <w:ins w:id="4691" w:author="NR_Mob_enh2-Core" w:date="2024-03-04T12:12:00Z"/>
              </w:rPr>
            </w:pPr>
            <w:ins w:id="4692" w:author="NR_Mob_enh2-Core" w:date="2024-03-04T12:12:00Z">
              <w:r>
                <w:t xml:space="preserve">Indicates whether the UE supports </w:t>
              </w:r>
              <w:r w:rsidRPr="00611F47">
                <w:t>SSB based inter-frequency L1-RSRP measurements with measurement gaps for LTM</w:t>
              </w:r>
              <w:r>
                <w:t>.</w:t>
              </w:r>
            </w:ins>
          </w:p>
          <w:p w14:paraId="0A3F2D52" w14:textId="74A0845C" w:rsidR="0085069C" w:rsidRPr="00AC6B5B" w:rsidRDefault="0085069C" w:rsidP="0085069C">
            <w:pPr>
              <w:pStyle w:val="TAL"/>
              <w:rPr>
                <w:ins w:id="4693" w:author="NR_Mob_enh2-Core" w:date="2024-03-04T12:11:00Z"/>
                <w:rFonts w:eastAsia="等线"/>
                <w:lang w:eastAsia="zh-CN"/>
                <w:rPrChange w:id="4694" w:author="NR_Mob_enh2-Core" w:date="2024-03-04T12:14:00Z">
                  <w:rPr>
                    <w:ins w:id="4695" w:author="NR_Mob_enh2-Core" w:date="2024-03-04T12:11:00Z"/>
                    <w:b/>
                    <w:bCs/>
                    <w:i/>
                    <w:iCs/>
                  </w:rPr>
                </w:rPrChange>
              </w:rPr>
            </w:pPr>
            <w:ins w:id="4696" w:author="NR_Mob_enh2-Core" w:date="2024-03-04T12:12:00Z">
              <w:r>
                <w:t xml:space="preserve">A UE supporting this feature shall also indicate support of </w:t>
              </w:r>
            </w:ins>
            <w:ins w:id="4697" w:author="NR_Mob_enh2-Core" w:date="2024-03-04T12:14:00Z">
              <w:r w:rsidRPr="00AC6B5B">
                <w:rPr>
                  <w:i/>
                  <w:iCs/>
                  <w:rPrChange w:id="4698" w:author="NR_Mob_enh2-Core" w:date="2024-03-04T12:14:00Z">
                    <w:rPr/>
                  </w:rPrChange>
                </w:rPr>
                <w:t>ltm-InterFreqMeas-r18</w:t>
              </w:r>
              <w:r>
                <w:t>.</w:t>
              </w:r>
            </w:ins>
          </w:p>
        </w:tc>
        <w:tc>
          <w:tcPr>
            <w:tcW w:w="709" w:type="dxa"/>
            <w:tcBorders>
              <w:top w:val="single" w:sz="4" w:space="0" w:color="808080"/>
              <w:left w:val="single" w:sz="4" w:space="0" w:color="808080"/>
              <w:bottom w:val="single" w:sz="4" w:space="0" w:color="808080"/>
              <w:right w:val="single" w:sz="4" w:space="0" w:color="808080"/>
            </w:tcBorders>
          </w:tcPr>
          <w:p w14:paraId="34BA4675" w14:textId="0DB1275B" w:rsidR="0085069C" w:rsidRPr="00936461" w:rsidRDefault="0085069C" w:rsidP="0085069C">
            <w:pPr>
              <w:pStyle w:val="TAL"/>
              <w:jc w:val="center"/>
              <w:rPr>
                <w:ins w:id="4699" w:author="NR_Mob_enh2-Core" w:date="2024-03-04T12:11:00Z"/>
                <w:rFonts w:cs="Arial"/>
                <w:bCs/>
                <w:iCs/>
                <w:szCs w:val="18"/>
              </w:rPr>
            </w:pPr>
            <w:ins w:id="4700" w:author="NR_Mob_enh2-Core" w:date="2024-03-04T12:1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92DBBA9" w14:textId="71F8BF61" w:rsidR="0085069C" w:rsidRPr="00936461" w:rsidRDefault="0085069C" w:rsidP="0085069C">
            <w:pPr>
              <w:pStyle w:val="TAL"/>
              <w:jc w:val="center"/>
              <w:rPr>
                <w:ins w:id="4701" w:author="NR_Mob_enh2-Core" w:date="2024-03-04T12:11:00Z"/>
                <w:rFonts w:cs="Arial"/>
                <w:bCs/>
                <w:iCs/>
                <w:szCs w:val="18"/>
              </w:rPr>
            </w:pPr>
            <w:ins w:id="4702" w:author="NR_Mob_enh2-Core" w:date="2024-03-04T12:1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853556" w14:textId="68AEE61F" w:rsidR="0085069C" w:rsidRPr="00936461" w:rsidRDefault="0085069C" w:rsidP="0085069C">
            <w:pPr>
              <w:pStyle w:val="TAL"/>
              <w:jc w:val="center"/>
              <w:rPr>
                <w:ins w:id="4703" w:author="NR_Mob_enh2-Core" w:date="2024-03-04T12:11:00Z"/>
                <w:rFonts w:cs="Arial"/>
                <w:bCs/>
                <w:iCs/>
                <w:szCs w:val="18"/>
              </w:rPr>
            </w:pPr>
            <w:ins w:id="4704" w:author="NR_Mob_enh2-Core" w:date="2024-03-04T12:1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35BF026" w14:textId="6DD77B85" w:rsidR="0085069C" w:rsidRPr="00936461" w:rsidRDefault="0085069C" w:rsidP="0085069C">
            <w:pPr>
              <w:pStyle w:val="TAL"/>
              <w:jc w:val="center"/>
              <w:rPr>
                <w:ins w:id="4705" w:author="NR_Mob_enh2-Core" w:date="2024-03-04T12:11:00Z"/>
                <w:rFonts w:eastAsia="MS Mincho" w:cs="Arial"/>
                <w:bCs/>
                <w:iCs/>
                <w:szCs w:val="18"/>
              </w:rPr>
            </w:pPr>
            <w:ins w:id="4706" w:author="NR_Mob_enh2-Core" w:date="2024-03-04T12:12:00Z">
              <w:r>
                <w:rPr>
                  <w:rFonts w:eastAsia="MS Mincho" w:cs="Arial"/>
                  <w:bCs/>
                  <w:iCs/>
                  <w:szCs w:val="18"/>
                </w:rPr>
                <w:t>No</w:t>
              </w:r>
            </w:ins>
          </w:p>
        </w:tc>
      </w:tr>
      <w:tr w:rsidR="0085069C"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85069C" w:rsidRPr="00936461" w:rsidRDefault="0085069C" w:rsidP="0085069C">
            <w:pPr>
              <w:pStyle w:val="TAL"/>
              <w:rPr>
                <w:b/>
                <w:bCs/>
                <w:i/>
                <w:iCs/>
              </w:rPr>
            </w:pPr>
            <w:r w:rsidRPr="00936461">
              <w:rPr>
                <w:b/>
                <w:bCs/>
                <w:i/>
                <w:iCs/>
              </w:rPr>
              <w:t>maxNumberCLI-RSSI-r16</w:t>
            </w:r>
          </w:p>
          <w:p w14:paraId="61576BBF" w14:textId="77777777" w:rsidR="0085069C" w:rsidRPr="00936461" w:rsidRDefault="0085069C" w:rsidP="0085069C">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85069C" w:rsidRPr="00936461" w:rsidRDefault="0085069C" w:rsidP="0085069C">
            <w:pPr>
              <w:pStyle w:val="TAL"/>
              <w:rPr>
                <w:b/>
                <w:bCs/>
                <w:i/>
                <w:iCs/>
              </w:rPr>
            </w:pPr>
            <w:r w:rsidRPr="00936461">
              <w:rPr>
                <w:b/>
                <w:bCs/>
                <w:i/>
                <w:iCs/>
              </w:rPr>
              <w:t>maxNumberCLI-SRS-RSRP-r16</w:t>
            </w:r>
          </w:p>
          <w:p w14:paraId="35A716E9" w14:textId="77777777" w:rsidR="0085069C" w:rsidRPr="00936461" w:rsidRDefault="0085069C" w:rsidP="0085069C">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5069C" w:rsidRPr="00936461" w:rsidRDefault="0085069C" w:rsidP="0085069C">
            <w:pPr>
              <w:pStyle w:val="TAL"/>
              <w:rPr>
                <w:rFonts w:eastAsia="MS PGothic"/>
              </w:rPr>
            </w:pPr>
          </w:p>
          <w:p w14:paraId="75CF59EF" w14:textId="77777777" w:rsidR="0085069C" w:rsidRPr="00936461" w:rsidRDefault="0085069C" w:rsidP="0085069C">
            <w:pPr>
              <w:pStyle w:val="TAN"/>
              <w:rPr>
                <w:rFonts w:eastAsia="MS PGothic"/>
              </w:rPr>
            </w:pPr>
            <w:r w:rsidRPr="00936461">
              <w:rPr>
                <w:rFonts w:eastAsia="MS PGothic"/>
              </w:rPr>
              <w:t>NOTE 1:</w:t>
            </w:r>
            <w:r w:rsidRPr="00936461">
              <w:rPr>
                <w:rFonts w:eastAsia="MS PGothic"/>
              </w:rPr>
              <w:tab/>
              <w:t>A slot is based on minimum SCS among active BWPs across all CCs configured for SRS-RSRP measurement.</w:t>
            </w:r>
          </w:p>
          <w:p w14:paraId="2EBA238E" w14:textId="77777777" w:rsidR="0085069C" w:rsidRPr="00936461" w:rsidRDefault="0085069C" w:rsidP="0085069C">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35A65D9" w14:textId="77777777" w:rsidTr="00936461">
        <w:trPr>
          <w:cantSplit/>
        </w:trPr>
        <w:tc>
          <w:tcPr>
            <w:tcW w:w="6807" w:type="dxa"/>
          </w:tcPr>
          <w:p w14:paraId="7A3B5A1D" w14:textId="77777777" w:rsidR="0085069C" w:rsidRPr="00936461" w:rsidRDefault="0085069C" w:rsidP="0085069C">
            <w:pPr>
              <w:pStyle w:val="TAL"/>
              <w:rPr>
                <w:b/>
                <w:i/>
              </w:rPr>
            </w:pPr>
            <w:r w:rsidRPr="00936461">
              <w:rPr>
                <w:b/>
                <w:i/>
              </w:rPr>
              <w:t>maxNumberCSI-RS-RRM-RS-SINR</w:t>
            </w:r>
          </w:p>
          <w:p w14:paraId="6929432F" w14:textId="77777777" w:rsidR="0085069C" w:rsidRPr="00936461" w:rsidRDefault="0085069C" w:rsidP="0085069C">
            <w:pPr>
              <w:pStyle w:val="TAL"/>
            </w:pPr>
            <w:r w:rsidRPr="00936461">
              <w:t xml:space="preserve">Defines the maximum number of CSI-RS resources for RRM and RS-SINR measurement across all measurement frequencies per slot. If UE supports any of </w:t>
            </w:r>
            <w:r w:rsidRPr="00936461">
              <w:rPr>
                <w:i/>
              </w:rPr>
              <w:t>csi-RSRP-AndRSRQ-MeasWithSSB</w:t>
            </w:r>
            <w:r w:rsidRPr="00936461">
              <w:t xml:space="preserve">, </w:t>
            </w:r>
            <w:r w:rsidRPr="00936461">
              <w:rPr>
                <w:i/>
              </w:rPr>
              <w:t>csi-RSRP-AndRSRQ-MeasWithoutSSB</w:t>
            </w:r>
            <w:r w:rsidRPr="00936461">
              <w:t xml:space="preserve">, and </w:t>
            </w:r>
            <w:r w:rsidRPr="00936461">
              <w:rPr>
                <w:i/>
              </w:rPr>
              <w:t>csi-SINR-Meas</w:t>
            </w:r>
            <w:r w:rsidRPr="00936461">
              <w:t>, UE shall report this capability.</w:t>
            </w:r>
          </w:p>
          <w:p w14:paraId="6F0345A7" w14:textId="77777777" w:rsidR="0085069C" w:rsidRPr="00936461" w:rsidRDefault="0085069C" w:rsidP="0085069C">
            <w:pPr>
              <w:pStyle w:val="TAL"/>
            </w:pPr>
          </w:p>
          <w:p w14:paraId="51FD0DA9" w14:textId="0E366C2C" w:rsidR="0085069C" w:rsidRPr="00936461" w:rsidRDefault="0085069C" w:rsidP="0085069C">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85069C" w:rsidRPr="00936461" w:rsidRDefault="0085069C" w:rsidP="0085069C">
            <w:pPr>
              <w:pStyle w:val="TAL"/>
              <w:jc w:val="center"/>
            </w:pPr>
            <w:r w:rsidRPr="00936461">
              <w:t>UE</w:t>
            </w:r>
          </w:p>
        </w:tc>
        <w:tc>
          <w:tcPr>
            <w:tcW w:w="564" w:type="dxa"/>
          </w:tcPr>
          <w:p w14:paraId="073265C0" w14:textId="77777777" w:rsidR="0085069C" w:rsidRPr="00936461" w:rsidRDefault="0085069C" w:rsidP="0085069C">
            <w:pPr>
              <w:pStyle w:val="TAL"/>
              <w:jc w:val="center"/>
            </w:pPr>
            <w:r w:rsidRPr="00936461">
              <w:t>CY</w:t>
            </w:r>
          </w:p>
        </w:tc>
        <w:tc>
          <w:tcPr>
            <w:tcW w:w="712" w:type="dxa"/>
          </w:tcPr>
          <w:p w14:paraId="33762522" w14:textId="77777777" w:rsidR="0085069C" w:rsidRPr="00936461" w:rsidRDefault="0085069C" w:rsidP="0085069C">
            <w:pPr>
              <w:pStyle w:val="TAL"/>
              <w:jc w:val="center"/>
            </w:pPr>
            <w:r w:rsidRPr="00936461">
              <w:t>No</w:t>
            </w:r>
          </w:p>
        </w:tc>
        <w:tc>
          <w:tcPr>
            <w:tcW w:w="737" w:type="dxa"/>
          </w:tcPr>
          <w:p w14:paraId="567B4D89"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5C57C8F" w14:textId="77777777" w:rsidTr="00936461">
        <w:trPr>
          <w:cantSplit/>
        </w:trPr>
        <w:tc>
          <w:tcPr>
            <w:tcW w:w="6807" w:type="dxa"/>
          </w:tcPr>
          <w:p w14:paraId="4E0210F2" w14:textId="77777777" w:rsidR="0085069C" w:rsidRPr="00936461" w:rsidRDefault="0085069C" w:rsidP="0085069C">
            <w:pPr>
              <w:pStyle w:val="TAL"/>
              <w:rPr>
                <w:rFonts w:cs="Arial"/>
                <w:b/>
                <w:bCs/>
                <w:i/>
                <w:iCs/>
                <w:szCs w:val="18"/>
              </w:rPr>
            </w:pPr>
            <w:r w:rsidRPr="00936461">
              <w:rPr>
                <w:rFonts w:cs="Arial"/>
                <w:b/>
                <w:bCs/>
                <w:i/>
                <w:iCs/>
                <w:szCs w:val="18"/>
              </w:rPr>
              <w:t>maxNumberPerSlotCLI-SRS-RSRP-r16</w:t>
            </w:r>
          </w:p>
          <w:p w14:paraId="4050E8F5" w14:textId="77777777" w:rsidR="0085069C" w:rsidRPr="00936461" w:rsidRDefault="0085069C" w:rsidP="0085069C">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85069C" w:rsidRPr="00936461" w:rsidRDefault="0085069C" w:rsidP="0085069C">
            <w:pPr>
              <w:pStyle w:val="TAL"/>
              <w:jc w:val="center"/>
            </w:pPr>
            <w:r w:rsidRPr="00936461">
              <w:rPr>
                <w:rFonts w:cs="Arial"/>
                <w:bCs/>
                <w:iCs/>
                <w:szCs w:val="18"/>
              </w:rPr>
              <w:t>UE</w:t>
            </w:r>
          </w:p>
        </w:tc>
        <w:tc>
          <w:tcPr>
            <w:tcW w:w="564" w:type="dxa"/>
          </w:tcPr>
          <w:p w14:paraId="2B4B3D68" w14:textId="77777777" w:rsidR="0085069C" w:rsidRPr="00936461" w:rsidRDefault="0085069C" w:rsidP="0085069C">
            <w:pPr>
              <w:pStyle w:val="TAL"/>
              <w:jc w:val="center"/>
            </w:pPr>
            <w:r w:rsidRPr="00936461">
              <w:rPr>
                <w:rFonts w:cs="Arial"/>
                <w:bCs/>
                <w:iCs/>
                <w:szCs w:val="18"/>
              </w:rPr>
              <w:t>CY</w:t>
            </w:r>
          </w:p>
        </w:tc>
        <w:tc>
          <w:tcPr>
            <w:tcW w:w="712" w:type="dxa"/>
          </w:tcPr>
          <w:p w14:paraId="007F9B79" w14:textId="77777777" w:rsidR="0085069C" w:rsidRPr="00936461" w:rsidRDefault="0085069C" w:rsidP="0085069C">
            <w:pPr>
              <w:pStyle w:val="TAL"/>
              <w:jc w:val="center"/>
            </w:pPr>
            <w:r w:rsidRPr="00936461">
              <w:rPr>
                <w:rFonts w:cs="Arial"/>
                <w:bCs/>
                <w:iCs/>
                <w:szCs w:val="18"/>
              </w:rPr>
              <w:t>TDD only</w:t>
            </w:r>
          </w:p>
        </w:tc>
        <w:tc>
          <w:tcPr>
            <w:tcW w:w="737" w:type="dxa"/>
          </w:tcPr>
          <w:p w14:paraId="3A7C1885" w14:textId="77777777" w:rsidR="0085069C" w:rsidRPr="00936461" w:rsidRDefault="0085069C" w:rsidP="0085069C">
            <w:pPr>
              <w:pStyle w:val="TAL"/>
              <w:jc w:val="center"/>
              <w:rPr>
                <w:rFonts w:eastAsia="MS Mincho"/>
              </w:rPr>
            </w:pPr>
            <w:r w:rsidRPr="00936461">
              <w:rPr>
                <w:rFonts w:eastAsia="MS Mincho" w:cs="Arial"/>
                <w:bCs/>
                <w:iCs/>
                <w:szCs w:val="18"/>
              </w:rPr>
              <w:t>No</w:t>
            </w:r>
          </w:p>
        </w:tc>
      </w:tr>
      <w:tr w:rsidR="0085069C" w:rsidRPr="00936461" w14:paraId="7E267402" w14:textId="77777777" w:rsidTr="00936461">
        <w:trPr>
          <w:cantSplit/>
        </w:trPr>
        <w:tc>
          <w:tcPr>
            <w:tcW w:w="6807" w:type="dxa"/>
          </w:tcPr>
          <w:p w14:paraId="444861E0" w14:textId="77777777" w:rsidR="0085069C" w:rsidRPr="00936461" w:rsidRDefault="0085069C" w:rsidP="0085069C">
            <w:pPr>
              <w:pStyle w:val="TAL"/>
              <w:rPr>
                <w:b/>
                <w:i/>
              </w:rPr>
            </w:pPr>
            <w:r w:rsidRPr="00936461">
              <w:rPr>
                <w:b/>
                <w:i/>
              </w:rPr>
              <w:t>maxNumberResource-CSI-RS-RLM</w:t>
            </w:r>
          </w:p>
          <w:p w14:paraId="27DFA5BE" w14:textId="77777777" w:rsidR="0085069C" w:rsidRPr="00936461" w:rsidRDefault="0085069C" w:rsidP="0085069C">
            <w:pPr>
              <w:pStyle w:val="TAL"/>
            </w:pPr>
            <w:r w:rsidRPr="00936461">
              <w:t xml:space="preserve">Defines the maximum number of CSI-RS resources within a slot per spCell for CSI-RS based RLM. If UE supports any of </w:t>
            </w:r>
            <w:r w:rsidRPr="00936461">
              <w:rPr>
                <w:i/>
              </w:rPr>
              <w:t>csi-RS-RLM</w:t>
            </w:r>
            <w:r w:rsidRPr="00936461">
              <w:t xml:space="preserve"> and </w:t>
            </w:r>
            <w:r w:rsidRPr="00936461">
              <w:rPr>
                <w:i/>
              </w:rPr>
              <w:t>ssb-AndCSI-RS-RLM</w:t>
            </w:r>
            <w:r w:rsidRPr="00936461">
              <w:t>, UE shall report this capability.</w:t>
            </w:r>
          </w:p>
        </w:tc>
        <w:tc>
          <w:tcPr>
            <w:tcW w:w="709" w:type="dxa"/>
          </w:tcPr>
          <w:p w14:paraId="49E63BEB" w14:textId="77777777" w:rsidR="0085069C" w:rsidRPr="00936461" w:rsidRDefault="0085069C" w:rsidP="0085069C">
            <w:pPr>
              <w:pStyle w:val="TAL"/>
              <w:jc w:val="center"/>
            </w:pPr>
            <w:r w:rsidRPr="00936461">
              <w:t>UE</w:t>
            </w:r>
          </w:p>
        </w:tc>
        <w:tc>
          <w:tcPr>
            <w:tcW w:w="564" w:type="dxa"/>
          </w:tcPr>
          <w:p w14:paraId="209594AB" w14:textId="77777777" w:rsidR="0085069C" w:rsidRPr="00936461" w:rsidRDefault="0085069C" w:rsidP="0085069C">
            <w:pPr>
              <w:pStyle w:val="TAL"/>
              <w:jc w:val="center"/>
            </w:pPr>
            <w:r w:rsidRPr="00936461">
              <w:t>CY</w:t>
            </w:r>
          </w:p>
        </w:tc>
        <w:tc>
          <w:tcPr>
            <w:tcW w:w="712" w:type="dxa"/>
          </w:tcPr>
          <w:p w14:paraId="257525FC" w14:textId="77777777" w:rsidR="0085069C" w:rsidRPr="00936461" w:rsidRDefault="0085069C" w:rsidP="0085069C">
            <w:pPr>
              <w:pStyle w:val="TAL"/>
              <w:jc w:val="center"/>
            </w:pPr>
            <w:r w:rsidRPr="00936461">
              <w:t>No</w:t>
            </w:r>
          </w:p>
        </w:tc>
        <w:tc>
          <w:tcPr>
            <w:tcW w:w="737" w:type="dxa"/>
          </w:tcPr>
          <w:p w14:paraId="1A3F016D"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4BD6C619" w14:textId="77777777" w:rsidTr="00936461">
        <w:trPr>
          <w:cantSplit/>
        </w:trPr>
        <w:tc>
          <w:tcPr>
            <w:tcW w:w="6807" w:type="dxa"/>
          </w:tcPr>
          <w:p w14:paraId="0B334B79" w14:textId="77777777" w:rsidR="0085069C" w:rsidRPr="00936461" w:rsidRDefault="0085069C" w:rsidP="0085069C">
            <w:pPr>
              <w:pStyle w:val="TAL"/>
              <w:rPr>
                <w:b/>
                <w:i/>
              </w:rPr>
            </w:pPr>
            <w:r w:rsidRPr="00936461">
              <w:rPr>
                <w:b/>
                <w:i/>
              </w:rPr>
              <w:t>measSequenceConfig-r18</w:t>
            </w:r>
          </w:p>
          <w:p w14:paraId="7BB36A94" w14:textId="49E30838" w:rsidR="0085069C" w:rsidRPr="00936461" w:rsidRDefault="0085069C" w:rsidP="0085069C">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85069C" w:rsidRPr="00936461" w:rsidRDefault="0085069C" w:rsidP="0085069C">
            <w:pPr>
              <w:pStyle w:val="TAL"/>
              <w:jc w:val="center"/>
            </w:pPr>
            <w:r w:rsidRPr="00936461">
              <w:t>UE</w:t>
            </w:r>
          </w:p>
        </w:tc>
        <w:tc>
          <w:tcPr>
            <w:tcW w:w="564" w:type="dxa"/>
          </w:tcPr>
          <w:p w14:paraId="578BB416" w14:textId="32311ED9" w:rsidR="0085069C" w:rsidRPr="00936461" w:rsidRDefault="0085069C" w:rsidP="0085069C">
            <w:pPr>
              <w:pStyle w:val="TAL"/>
              <w:jc w:val="center"/>
            </w:pPr>
            <w:r w:rsidRPr="00936461">
              <w:t>No</w:t>
            </w:r>
          </w:p>
        </w:tc>
        <w:tc>
          <w:tcPr>
            <w:tcW w:w="712" w:type="dxa"/>
          </w:tcPr>
          <w:p w14:paraId="25888DF4" w14:textId="217948B8" w:rsidR="0085069C" w:rsidRPr="00936461" w:rsidRDefault="0085069C" w:rsidP="0085069C">
            <w:pPr>
              <w:pStyle w:val="TAL"/>
              <w:jc w:val="center"/>
            </w:pPr>
            <w:r w:rsidRPr="00936461">
              <w:t>No</w:t>
            </w:r>
          </w:p>
        </w:tc>
        <w:tc>
          <w:tcPr>
            <w:tcW w:w="737" w:type="dxa"/>
          </w:tcPr>
          <w:p w14:paraId="02BA9AF1" w14:textId="44E7852C" w:rsidR="0085069C" w:rsidRPr="00936461" w:rsidRDefault="0085069C" w:rsidP="0085069C">
            <w:pPr>
              <w:pStyle w:val="TAL"/>
              <w:jc w:val="center"/>
              <w:rPr>
                <w:rFonts w:eastAsia="MS Mincho"/>
              </w:rPr>
            </w:pPr>
            <w:r w:rsidRPr="00936461">
              <w:rPr>
                <w:rFonts w:eastAsia="MS Mincho"/>
              </w:rPr>
              <w:t>No</w:t>
            </w:r>
          </w:p>
        </w:tc>
      </w:tr>
      <w:tr w:rsidR="0085069C" w:rsidRPr="00936461" w:rsidDel="009C4F13" w14:paraId="7D0DCFED" w14:textId="77777777" w:rsidTr="00936461">
        <w:trPr>
          <w:cantSplit/>
        </w:trPr>
        <w:tc>
          <w:tcPr>
            <w:tcW w:w="6807" w:type="dxa"/>
          </w:tcPr>
          <w:p w14:paraId="12C79843" w14:textId="77777777" w:rsidR="0085069C" w:rsidRPr="00936461" w:rsidRDefault="0085069C" w:rsidP="0085069C">
            <w:pPr>
              <w:pStyle w:val="TAL"/>
              <w:rPr>
                <w:b/>
                <w:i/>
              </w:rPr>
            </w:pPr>
            <w:r w:rsidRPr="00936461">
              <w:rPr>
                <w:b/>
                <w:i/>
              </w:rPr>
              <w:t>ncsg-MeasGapNR-Patterns-r17</w:t>
            </w:r>
          </w:p>
          <w:p w14:paraId="0E28EB67" w14:textId="3698ED85" w:rsidR="0085069C" w:rsidRPr="00936461" w:rsidRDefault="0085069C" w:rsidP="0085069C">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52DB9693" w14:textId="77777777" w:rsidR="0085069C" w:rsidRPr="00936461" w:rsidRDefault="0085069C" w:rsidP="0085069C">
            <w:pPr>
              <w:pStyle w:val="TAL"/>
              <w:rPr>
                <w:bCs/>
                <w:iCs/>
              </w:rPr>
            </w:pPr>
          </w:p>
          <w:p w14:paraId="1D538AE6" w14:textId="67BE1887" w:rsidR="0085069C" w:rsidRPr="00936461" w:rsidDel="009C4F13" w:rsidRDefault="0085069C" w:rsidP="0085069C">
            <w:pPr>
              <w:pStyle w:val="TAL"/>
              <w:rPr>
                <w:b/>
                <w:i/>
              </w:rPr>
            </w:pPr>
            <w:r w:rsidRPr="00936461">
              <w:rPr>
                <w:bCs/>
                <w:iCs/>
              </w:rPr>
              <w:t>NCSG patterns #2 and #3 are mandatory (i.e. the corresponding bits in the bitmap is set to 1) if the UE includes this field. NCSG patterns #17 and #18 are mandatory (i.e.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w:t>
            </w:r>
          </w:p>
        </w:tc>
        <w:tc>
          <w:tcPr>
            <w:tcW w:w="709" w:type="dxa"/>
          </w:tcPr>
          <w:p w14:paraId="29044F34" w14:textId="39D8C480" w:rsidR="0085069C" w:rsidRPr="00936461" w:rsidDel="009C4F13" w:rsidRDefault="0085069C" w:rsidP="0085069C">
            <w:pPr>
              <w:pStyle w:val="TAL"/>
              <w:jc w:val="center"/>
            </w:pPr>
            <w:r w:rsidRPr="00936461">
              <w:t>UE</w:t>
            </w:r>
          </w:p>
        </w:tc>
        <w:tc>
          <w:tcPr>
            <w:tcW w:w="564" w:type="dxa"/>
          </w:tcPr>
          <w:p w14:paraId="255F59D4" w14:textId="4BF72509" w:rsidR="0085069C" w:rsidRPr="00936461" w:rsidDel="009C4F13" w:rsidRDefault="0085069C" w:rsidP="0085069C">
            <w:pPr>
              <w:pStyle w:val="TAL"/>
              <w:jc w:val="center"/>
            </w:pPr>
            <w:r w:rsidRPr="00936461">
              <w:t>No</w:t>
            </w:r>
          </w:p>
        </w:tc>
        <w:tc>
          <w:tcPr>
            <w:tcW w:w="712" w:type="dxa"/>
          </w:tcPr>
          <w:p w14:paraId="5605EEFC" w14:textId="6354AF7F" w:rsidR="0085069C" w:rsidRPr="00936461" w:rsidDel="009C4F13" w:rsidRDefault="0085069C" w:rsidP="0085069C">
            <w:pPr>
              <w:pStyle w:val="TAL"/>
              <w:jc w:val="center"/>
            </w:pPr>
            <w:r w:rsidRPr="00936461">
              <w:t>No</w:t>
            </w:r>
          </w:p>
        </w:tc>
        <w:tc>
          <w:tcPr>
            <w:tcW w:w="737" w:type="dxa"/>
          </w:tcPr>
          <w:p w14:paraId="3CAE12A3" w14:textId="42DD8430"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521FEB9D" w14:textId="77777777" w:rsidTr="00936461">
        <w:trPr>
          <w:cantSplit/>
        </w:trPr>
        <w:tc>
          <w:tcPr>
            <w:tcW w:w="6807" w:type="dxa"/>
          </w:tcPr>
          <w:p w14:paraId="4724F23D" w14:textId="77777777" w:rsidR="0085069C" w:rsidRPr="00936461" w:rsidRDefault="0085069C" w:rsidP="0085069C">
            <w:pPr>
              <w:pStyle w:val="TAL"/>
              <w:rPr>
                <w:b/>
                <w:i/>
              </w:rPr>
            </w:pPr>
            <w:r w:rsidRPr="00936461">
              <w:rPr>
                <w:b/>
                <w:i/>
              </w:rPr>
              <w:t>ncsg-MeasGapPatterns-r17</w:t>
            </w:r>
          </w:p>
          <w:p w14:paraId="6F6DEEF7" w14:textId="0DD10CEF" w:rsidR="0085069C" w:rsidRPr="00936461" w:rsidRDefault="0085069C" w:rsidP="0085069C">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7756DA4" w14:textId="77777777" w:rsidR="0085069C" w:rsidRPr="00936461" w:rsidRDefault="0085069C" w:rsidP="0085069C">
            <w:pPr>
              <w:pStyle w:val="TAL"/>
              <w:rPr>
                <w:bCs/>
                <w:iCs/>
              </w:rPr>
            </w:pPr>
          </w:p>
          <w:p w14:paraId="06C60F02" w14:textId="329FB0A6" w:rsidR="0085069C" w:rsidRPr="00936461" w:rsidDel="009C4F13" w:rsidRDefault="0085069C" w:rsidP="0085069C">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Pr="00936461">
              <w:t xml:space="preserve"> </w:t>
            </w:r>
            <w:r w:rsidRPr="00936461">
              <w:rPr>
                <w:bCs/>
                <w:iCs/>
              </w:rPr>
              <w:t>or if the UE is NCSG capable and supports FR2 band in standalone mode.</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 xml:space="preserve"> or </w:t>
            </w:r>
            <w:r w:rsidRPr="00936461">
              <w:rPr>
                <w:rFonts w:cs="Arial"/>
                <w:bCs/>
                <w:i/>
              </w:rPr>
              <w:t>eutra-NeedForGapNCSG-Reporting-r17</w:t>
            </w:r>
            <w:r w:rsidRPr="00936461">
              <w:rPr>
                <w:rFonts w:cs="Arial"/>
                <w:bCs/>
                <w:iCs/>
              </w:rPr>
              <w:t>.</w:t>
            </w:r>
          </w:p>
        </w:tc>
        <w:tc>
          <w:tcPr>
            <w:tcW w:w="709" w:type="dxa"/>
          </w:tcPr>
          <w:p w14:paraId="773A8050" w14:textId="4B4EC654" w:rsidR="0085069C" w:rsidRPr="00936461" w:rsidDel="009C4F13" w:rsidRDefault="0085069C" w:rsidP="0085069C">
            <w:pPr>
              <w:pStyle w:val="TAL"/>
              <w:jc w:val="center"/>
            </w:pPr>
            <w:r w:rsidRPr="00936461">
              <w:t>UE</w:t>
            </w:r>
          </w:p>
        </w:tc>
        <w:tc>
          <w:tcPr>
            <w:tcW w:w="564" w:type="dxa"/>
          </w:tcPr>
          <w:p w14:paraId="1A596CEF" w14:textId="281B5DE8" w:rsidR="0085069C" w:rsidRPr="00936461" w:rsidDel="009C4F13" w:rsidRDefault="0085069C" w:rsidP="0085069C">
            <w:pPr>
              <w:pStyle w:val="TAL"/>
              <w:jc w:val="center"/>
            </w:pPr>
            <w:r w:rsidRPr="00936461">
              <w:t>No</w:t>
            </w:r>
          </w:p>
        </w:tc>
        <w:tc>
          <w:tcPr>
            <w:tcW w:w="712" w:type="dxa"/>
          </w:tcPr>
          <w:p w14:paraId="73B4C7A4" w14:textId="3CEE5B82" w:rsidR="0085069C" w:rsidRPr="00936461" w:rsidDel="009C4F13" w:rsidRDefault="0085069C" w:rsidP="0085069C">
            <w:pPr>
              <w:pStyle w:val="TAL"/>
              <w:jc w:val="center"/>
            </w:pPr>
            <w:r w:rsidRPr="00936461">
              <w:t>No</w:t>
            </w:r>
          </w:p>
        </w:tc>
        <w:tc>
          <w:tcPr>
            <w:tcW w:w="737" w:type="dxa"/>
          </w:tcPr>
          <w:p w14:paraId="795BCEF8" w14:textId="1F3955FB"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0D707464" w14:textId="77777777" w:rsidTr="00936461">
        <w:trPr>
          <w:cantSplit/>
        </w:trPr>
        <w:tc>
          <w:tcPr>
            <w:tcW w:w="6807" w:type="dxa"/>
          </w:tcPr>
          <w:p w14:paraId="75A44A28" w14:textId="77777777" w:rsidR="0085069C" w:rsidRPr="00936461" w:rsidRDefault="0085069C" w:rsidP="0085069C">
            <w:pPr>
              <w:pStyle w:val="TAL"/>
              <w:rPr>
                <w:b/>
                <w:i/>
              </w:rPr>
            </w:pPr>
            <w:r w:rsidRPr="00936461">
              <w:rPr>
                <w:b/>
                <w:i/>
              </w:rPr>
              <w:t>ncsg-MeasGapPerFR-r17</w:t>
            </w:r>
          </w:p>
          <w:p w14:paraId="74337C22" w14:textId="56B8CB36" w:rsidR="0085069C" w:rsidRPr="00936461" w:rsidDel="009C4F13" w:rsidRDefault="0085069C" w:rsidP="0085069C">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762E2274" w14:textId="227191E4" w:rsidR="0085069C" w:rsidRPr="00936461" w:rsidDel="009C4F13" w:rsidRDefault="0085069C" w:rsidP="0085069C">
            <w:pPr>
              <w:pStyle w:val="TAL"/>
              <w:jc w:val="center"/>
            </w:pPr>
            <w:r w:rsidRPr="00936461">
              <w:t>UE</w:t>
            </w:r>
          </w:p>
        </w:tc>
        <w:tc>
          <w:tcPr>
            <w:tcW w:w="564" w:type="dxa"/>
          </w:tcPr>
          <w:p w14:paraId="62ECB0F4" w14:textId="79F68E13" w:rsidR="0085069C" w:rsidRPr="00936461" w:rsidDel="009C4F13" w:rsidRDefault="0085069C" w:rsidP="0085069C">
            <w:pPr>
              <w:pStyle w:val="TAL"/>
              <w:jc w:val="center"/>
            </w:pPr>
            <w:r w:rsidRPr="00936461">
              <w:t>No</w:t>
            </w:r>
          </w:p>
        </w:tc>
        <w:tc>
          <w:tcPr>
            <w:tcW w:w="712" w:type="dxa"/>
          </w:tcPr>
          <w:p w14:paraId="2D4D6160" w14:textId="02B55C3A" w:rsidR="0085069C" w:rsidRPr="00936461" w:rsidDel="009C4F13" w:rsidRDefault="0085069C" w:rsidP="0085069C">
            <w:pPr>
              <w:pStyle w:val="TAL"/>
              <w:jc w:val="center"/>
            </w:pPr>
            <w:r w:rsidRPr="00936461">
              <w:t>No</w:t>
            </w:r>
          </w:p>
        </w:tc>
        <w:tc>
          <w:tcPr>
            <w:tcW w:w="737" w:type="dxa"/>
          </w:tcPr>
          <w:p w14:paraId="0C9D6676" w14:textId="029FD126"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14:paraId="7F901E23" w14:textId="77777777" w:rsidTr="00936461">
        <w:trPr>
          <w:cantSplit/>
        </w:trPr>
        <w:tc>
          <w:tcPr>
            <w:tcW w:w="6807" w:type="dxa"/>
          </w:tcPr>
          <w:p w14:paraId="70F14018" w14:textId="77777777" w:rsidR="0085069C" w:rsidRPr="00936461" w:rsidRDefault="0085069C" w:rsidP="0085069C">
            <w:pPr>
              <w:pStyle w:val="TAL"/>
              <w:rPr>
                <w:b/>
                <w:i/>
              </w:rPr>
            </w:pPr>
            <w:r w:rsidRPr="00936461">
              <w:rPr>
                <w:b/>
                <w:i/>
              </w:rPr>
              <w:t>ncsg-SymbolLevelScheduleRestrictionInter-r17</w:t>
            </w:r>
          </w:p>
          <w:p w14:paraId="7234C18A" w14:textId="0A58AF43" w:rsidR="0085069C" w:rsidRPr="00936461" w:rsidRDefault="0085069C" w:rsidP="0085069C">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6CF1CFD4" w14:textId="77777777" w:rsidR="0085069C" w:rsidRPr="00936461" w:rsidRDefault="0085069C" w:rsidP="0085069C">
            <w:pPr>
              <w:pStyle w:val="TAL"/>
              <w:jc w:val="center"/>
            </w:pPr>
            <w:r w:rsidRPr="00936461">
              <w:t>UE</w:t>
            </w:r>
          </w:p>
        </w:tc>
        <w:tc>
          <w:tcPr>
            <w:tcW w:w="564" w:type="dxa"/>
          </w:tcPr>
          <w:p w14:paraId="13BEEC3C" w14:textId="77777777" w:rsidR="0085069C" w:rsidRPr="00936461" w:rsidRDefault="0085069C" w:rsidP="0085069C">
            <w:pPr>
              <w:pStyle w:val="TAL"/>
              <w:jc w:val="center"/>
            </w:pPr>
            <w:r w:rsidRPr="00936461">
              <w:t>No</w:t>
            </w:r>
          </w:p>
        </w:tc>
        <w:tc>
          <w:tcPr>
            <w:tcW w:w="712" w:type="dxa"/>
          </w:tcPr>
          <w:p w14:paraId="1E7962C9" w14:textId="77777777" w:rsidR="0085069C" w:rsidRPr="00936461" w:rsidRDefault="0085069C" w:rsidP="0085069C">
            <w:pPr>
              <w:pStyle w:val="TAL"/>
              <w:jc w:val="center"/>
            </w:pPr>
            <w:r w:rsidRPr="00936461">
              <w:t>No</w:t>
            </w:r>
          </w:p>
        </w:tc>
        <w:tc>
          <w:tcPr>
            <w:tcW w:w="737" w:type="dxa"/>
          </w:tcPr>
          <w:p w14:paraId="31CF7A35" w14:textId="77777777" w:rsidR="0085069C" w:rsidRPr="00936461" w:rsidRDefault="0085069C" w:rsidP="0085069C">
            <w:pPr>
              <w:pStyle w:val="TAL"/>
              <w:jc w:val="center"/>
              <w:rPr>
                <w:rFonts w:eastAsia="MS Mincho"/>
              </w:rPr>
            </w:pPr>
            <w:r w:rsidRPr="00936461">
              <w:rPr>
                <w:rFonts w:eastAsia="MS Mincho"/>
              </w:rPr>
              <w:t>FR2 only</w:t>
            </w:r>
          </w:p>
        </w:tc>
      </w:tr>
      <w:tr w:rsidR="0085069C" w:rsidRPr="00936461" w14:paraId="2A7A0DAA" w14:textId="77777777" w:rsidTr="00936461">
        <w:tc>
          <w:tcPr>
            <w:tcW w:w="6807" w:type="dxa"/>
          </w:tcPr>
          <w:p w14:paraId="243D6086" w14:textId="77777777" w:rsidR="0085069C" w:rsidRPr="00936461" w:rsidRDefault="0085069C" w:rsidP="0085069C">
            <w:pPr>
              <w:pStyle w:val="TAL"/>
              <w:rPr>
                <w:b/>
                <w:i/>
              </w:rPr>
            </w:pPr>
            <w:r w:rsidRPr="00936461">
              <w:rPr>
                <w:b/>
                <w:i/>
              </w:rPr>
              <w:t>nr-AutonomousGaps-r16</w:t>
            </w:r>
          </w:p>
          <w:p w14:paraId="61ACA874"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936461">
              <w:rPr>
                <w:rFonts w:eastAsia="MS PGothic" w:cs="Arial"/>
                <w:szCs w:val="18"/>
              </w:rPr>
              <w:t xml:space="preserve">If this parameter is indicated for </w:t>
            </w:r>
            <w:r w:rsidRPr="00936461">
              <w:rPr>
                <w:rFonts w:eastAsia="等线" w:cs="Arial"/>
                <w:szCs w:val="18"/>
              </w:rPr>
              <w:t>FR1</w:t>
            </w:r>
            <w:r w:rsidRPr="00936461">
              <w:rPr>
                <w:rFonts w:eastAsia="MS PGothic" w:cs="Arial"/>
                <w:szCs w:val="18"/>
              </w:rPr>
              <w:t xml:space="preserve"> and </w:t>
            </w:r>
            <w:r w:rsidRPr="00936461">
              <w:rPr>
                <w:rFonts w:eastAsia="等线" w:cs="Arial"/>
                <w:szCs w:val="18"/>
              </w:rPr>
              <w:t>FR2</w:t>
            </w:r>
            <w:r w:rsidRPr="00936461">
              <w:rPr>
                <w:rFonts w:eastAsia="MS PGothic" w:cs="Arial"/>
                <w:szCs w:val="18"/>
              </w:rPr>
              <w:t xml:space="preserve"> differently, each indication corresponds to the</w:t>
            </w:r>
            <w:r w:rsidRPr="00936461">
              <w:rPr>
                <w:rFonts w:eastAsia="等线" w:cs="Arial"/>
                <w:szCs w:val="18"/>
              </w:rPr>
              <w:t xml:space="preserve"> frequency range</w:t>
            </w:r>
            <w:r w:rsidRPr="00936461">
              <w:rPr>
                <w:rFonts w:eastAsia="MS PGothic" w:cs="Arial"/>
                <w:szCs w:val="18"/>
              </w:rPr>
              <w:t xml:space="preserve"> of measured target cell.</w:t>
            </w:r>
          </w:p>
        </w:tc>
        <w:tc>
          <w:tcPr>
            <w:tcW w:w="709" w:type="dxa"/>
          </w:tcPr>
          <w:p w14:paraId="37C757B0" w14:textId="77777777" w:rsidR="0085069C" w:rsidRPr="00936461" w:rsidRDefault="0085069C" w:rsidP="0085069C">
            <w:pPr>
              <w:pStyle w:val="TAL"/>
              <w:jc w:val="center"/>
            </w:pPr>
            <w:r w:rsidRPr="00936461">
              <w:t>UE</w:t>
            </w:r>
          </w:p>
        </w:tc>
        <w:tc>
          <w:tcPr>
            <w:tcW w:w="564" w:type="dxa"/>
          </w:tcPr>
          <w:p w14:paraId="757BC3D7" w14:textId="77777777" w:rsidR="0085069C" w:rsidRPr="00936461" w:rsidRDefault="0085069C" w:rsidP="0085069C">
            <w:pPr>
              <w:pStyle w:val="TAL"/>
              <w:jc w:val="center"/>
            </w:pPr>
            <w:r w:rsidRPr="00936461">
              <w:t>No</w:t>
            </w:r>
          </w:p>
        </w:tc>
        <w:tc>
          <w:tcPr>
            <w:tcW w:w="712" w:type="dxa"/>
          </w:tcPr>
          <w:p w14:paraId="28150532" w14:textId="77777777" w:rsidR="0085069C" w:rsidRPr="00936461" w:rsidRDefault="0085069C" w:rsidP="0085069C">
            <w:pPr>
              <w:pStyle w:val="TAL"/>
              <w:jc w:val="center"/>
            </w:pPr>
            <w:r w:rsidRPr="00936461">
              <w:t>No</w:t>
            </w:r>
          </w:p>
        </w:tc>
        <w:tc>
          <w:tcPr>
            <w:tcW w:w="737" w:type="dxa"/>
          </w:tcPr>
          <w:p w14:paraId="49750CD4"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339E213" w14:textId="77777777" w:rsidTr="00936461">
        <w:tc>
          <w:tcPr>
            <w:tcW w:w="6807" w:type="dxa"/>
          </w:tcPr>
          <w:p w14:paraId="276AF4C5" w14:textId="77777777" w:rsidR="0085069C" w:rsidRPr="00936461" w:rsidRDefault="0085069C" w:rsidP="0085069C">
            <w:pPr>
              <w:pStyle w:val="TAL"/>
              <w:rPr>
                <w:b/>
                <w:i/>
              </w:rPr>
            </w:pPr>
            <w:r w:rsidRPr="00936461">
              <w:rPr>
                <w:b/>
                <w:i/>
              </w:rPr>
              <w:t>nr-AutonomousGaps-ENDC-r16</w:t>
            </w:r>
          </w:p>
          <w:p w14:paraId="4D3D0461"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936461">
              <w:rPr>
                <w:rFonts w:eastAsia="MS PGothic" w:cs="Arial"/>
                <w:szCs w:val="18"/>
              </w:rPr>
              <w:t xml:space="preserve"> If this parameter is indicated for </w:t>
            </w:r>
            <w:r w:rsidRPr="00936461">
              <w:rPr>
                <w:rFonts w:eastAsia="等线" w:cs="Arial"/>
                <w:szCs w:val="18"/>
              </w:rPr>
              <w:t>FR1</w:t>
            </w:r>
            <w:r w:rsidRPr="00936461">
              <w:rPr>
                <w:rFonts w:eastAsia="MS PGothic" w:cs="Arial"/>
                <w:szCs w:val="18"/>
              </w:rPr>
              <w:t xml:space="preserve"> and </w:t>
            </w:r>
            <w:r w:rsidRPr="00936461">
              <w:rPr>
                <w:rFonts w:eastAsia="等线" w:cs="Arial"/>
                <w:szCs w:val="18"/>
              </w:rPr>
              <w:t>FR2</w:t>
            </w:r>
            <w:r w:rsidRPr="00936461">
              <w:rPr>
                <w:rFonts w:eastAsia="MS PGothic" w:cs="Arial"/>
                <w:szCs w:val="18"/>
              </w:rPr>
              <w:t xml:space="preserve"> differently, each indication corresponds to the</w:t>
            </w:r>
            <w:r w:rsidRPr="00936461">
              <w:rPr>
                <w:rFonts w:eastAsia="等线" w:cs="Arial"/>
                <w:szCs w:val="18"/>
              </w:rPr>
              <w:t xml:space="preserve"> frequency range</w:t>
            </w:r>
            <w:r w:rsidRPr="00936461">
              <w:rPr>
                <w:rFonts w:eastAsia="MS PGothic" w:cs="Arial"/>
                <w:szCs w:val="18"/>
              </w:rPr>
              <w:t xml:space="preserve"> of measured target cell.</w:t>
            </w:r>
          </w:p>
        </w:tc>
        <w:tc>
          <w:tcPr>
            <w:tcW w:w="709" w:type="dxa"/>
          </w:tcPr>
          <w:p w14:paraId="38DDDCC6" w14:textId="77777777" w:rsidR="0085069C" w:rsidRPr="00936461" w:rsidRDefault="0085069C" w:rsidP="0085069C">
            <w:pPr>
              <w:pStyle w:val="TAL"/>
              <w:jc w:val="center"/>
            </w:pPr>
            <w:r w:rsidRPr="00936461">
              <w:t>UE</w:t>
            </w:r>
          </w:p>
        </w:tc>
        <w:tc>
          <w:tcPr>
            <w:tcW w:w="564" w:type="dxa"/>
          </w:tcPr>
          <w:p w14:paraId="326B621C" w14:textId="77777777" w:rsidR="0085069C" w:rsidRPr="00936461" w:rsidRDefault="0085069C" w:rsidP="0085069C">
            <w:pPr>
              <w:pStyle w:val="TAL"/>
              <w:jc w:val="center"/>
            </w:pPr>
            <w:r w:rsidRPr="00936461">
              <w:t>No</w:t>
            </w:r>
          </w:p>
        </w:tc>
        <w:tc>
          <w:tcPr>
            <w:tcW w:w="712" w:type="dxa"/>
          </w:tcPr>
          <w:p w14:paraId="5C9F9F44" w14:textId="77777777" w:rsidR="0085069C" w:rsidRPr="00936461" w:rsidRDefault="0085069C" w:rsidP="0085069C">
            <w:pPr>
              <w:pStyle w:val="TAL"/>
              <w:jc w:val="center"/>
            </w:pPr>
            <w:r w:rsidRPr="00936461">
              <w:t>No</w:t>
            </w:r>
          </w:p>
        </w:tc>
        <w:tc>
          <w:tcPr>
            <w:tcW w:w="737" w:type="dxa"/>
          </w:tcPr>
          <w:p w14:paraId="72ADDE66"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1D40982" w14:textId="77777777" w:rsidTr="00936461">
        <w:tc>
          <w:tcPr>
            <w:tcW w:w="6807" w:type="dxa"/>
          </w:tcPr>
          <w:p w14:paraId="2EA29F7C" w14:textId="77777777" w:rsidR="0085069C" w:rsidRPr="00936461" w:rsidRDefault="0085069C" w:rsidP="0085069C">
            <w:pPr>
              <w:pStyle w:val="TAL"/>
              <w:rPr>
                <w:b/>
                <w:i/>
              </w:rPr>
            </w:pPr>
            <w:r w:rsidRPr="00936461">
              <w:rPr>
                <w:b/>
                <w:i/>
              </w:rPr>
              <w:t>nr-AutonomousGaps-NEDC-r16</w:t>
            </w:r>
          </w:p>
          <w:p w14:paraId="2FCD34CF"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936461">
              <w:rPr>
                <w:rFonts w:eastAsia="MS PGothic" w:cs="Arial"/>
                <w:szCs w:val="18"/>
              </w:rPr>
              <w:t xml:space="preserve">If this parameter is indicated for </w:t>
            </w:r>
            <w:r w:rsidRPr="00936461">
              <w:rPr>
                <w:rFonts w:eastAsia="等线" w:cs="Arial"/>
                <w:szCs w:val="18"/>
              </w:rPr>
              <w:t>FR1</w:t>
            </w:r>
            <w:r w:rsidRPr="00936461">
              <w:rPr>
                <w:rFonts w:eastAsia="MS PGothic" w:cs="Arial"/>
                <w:szCs w:val="18"/>
              </w:rPr>
              <w:t xml:space="preserve"> and </w:t>
            </w:r>
            <w:r w:rsidRPr="00936461">
              <w:rPr>
                <w:rFonts w:eastAsia="等线" w:cs="Arial"/>
                <w:szCs w:val="18"/>
              </w:rPr>
              <w:t>FR2</w:t>
            </w:r>
            <w:r w:rsidRPr="00936461">
              <w:rPr>
                <w:rFonts w:eastAsia="MS PGothic" w:cs="Arial"/>
                <w:szCs w:val="18"/>
              </w:rPr>
              <w:t xml:space="preserve"> differently, each indication corresponds to the</w:t>
            </w:r>
            <w:r w:rsidRPr="00936461">
              <w:rPr>
                <w:rFonts w:eastAsia="等线" w:cs="Arial"/>
                <w:szCs w:val="18"/>
              </w:rPr>
              <w:t xml:space="preserve"> frequency range</w:t>
            </w:r>
            <w:r w:rsidRPr="00936461">
              <w:rPr>
                <w:rFonts w:eastAsia="MS PGothic" w:cs="Arial"/>
                <w:szCs w:val="18"/>
              </w:rPr>
              <w:t xml:space="preserve"> of measured target cell.</w:t>
            </w:r>
          </w:p>
        </w:tc>
        <w:tc>
          <w:tcPr>
            <w:tcW w:w="709" w:type="dxa"/>
          </w:tcPr>
          <w:p w14:paraId="6E6FBE17" w14:textId="77777777" w:rsidR="0085069C" w:rsidRPr="00936461" w:rsidRDefault="0085069C" w:rsidP="0085069C">
            <w:pPr>
              <w:pStyle w:val="TAL"/>
              <w:jc w:val="center"/>
            </w:pPr>
            <w:r w:rsidRPr="00936461">
              <w:t>UE</w:t>
            </w:r>
          </w:p>
        </w:tc>
        <w:tc>
          <w:tcPr>
            <w:tcW w:w="564" w:type="dxa"/>
          </w:tcPr>
          <w:p w14:paraId="4FDC70D7" w14:textId="77777777" w:rsidR="0085069C" w:rsidRPr="00936461" w:rsidRDefault="0085069C" w:rsidP="0085069C">
            <w:pPr>
              <w:pStyle w:val="TAL"/>
              <w:jc w:val="center"/>
            </w:pPr>
            <w:r w:rsidRPr="00936461">
              <w:t>No</w:t>
            </w:r>
          </w:p>
        </w:tc>
        <w:tc>
          <w:tcPr>
            <w:tcW w:w="712" w:type="dxa"/>
          </w:tcPr>
          <w:p w14:paraId="56E1C4F1" w14:textId="77777777" w:rsidR="0085069C" w:rsidRPr="00936461" w:rsidRDefault="0085069C" w:rsidP="0085069C">
            <w:pPr>
              <w:pStyle w:val="TAL"/>
              <w:jc w:val="center"/>
            </w:pPr>
            <w:r w:rsidRPr="00936461">
              <w:t>No</w:t>
            </w:r>
          </w:p>
        </w:tc>
        <w:tc>
          <w:tcPr>
            <w:tcW w:w="737" w:type="dxa"/>
          </w:tcPr>
          <w:p w14:paraId="2E4D2D6A"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CBFAADB" w14:textId="77777777" w:rsidTr="00936461">
        <w:tc>
          <w:tcPr>
            <w:tcW w:w="6807" w:type="dxa"/>
          </w:tcPr>
          <w:p w14:paraId="1E7D9D71" w14:textId="77777777" w:rsidR="0085069C" w:rsidRPr="00936461" w:rsidRDefault="0085069C" w:rsidP="0085069C">
            <w:pPr>
              <w:pStyle w:val="TAL"/>
              <w:rPr>
                <w:b/>
                <w:i/>
              </w:rPr>
            </w:pPr>
            <w:r w:rsidRPr="00936461">
              <w:rPr>
                <w:b/>
                <w:i/>
              </w:rPr>
              <w:t>nr-AutonomousGaps-NRDC-r16</w:t>
            </w:r>
          </w:p>
          <w:p w14:paraId="540DAA07"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936461">
              <w:rPr>
                <w:rFonts w:eastAsia="MS PGothic" w:cs="Arial"/>
                <w:szCs w:val="18"/>
              </w:rPr>
              <w:t xml:space="preserve">If this parameter is indicated for </w:t>
            </w:r>
            <w:r w:rsidRPr="00936461">
              <w:rPr>
                <w:rFonts w:eastAsia="等线" w:cs="Arial"/>
                <w:szCs w:val="18"/>
              </w:rPr>
              <w:t>FR1</w:t>
            </w:r>
            <w:r w:rsidRPr="00936461">
              <w:rPr>
                <w:rFonts w:eastAsia="MS PGothic" w:cs="Arial"/>
                <w:szCs w:val="18"/>
              </w:rPr>
              <w:t xml:space="preserve"> and </w:t>
            </w:r>
            <w:r w:rsidRPr="00936461">
              <w:rPr>
                <w:rFonts w:eastAsia="等线" w:cs="Arial"/>
                <w:szCs w:val="18"/>
              </w:rPr>
              <w:t>FR2</w:t>
            </w:r>
            <w:r w:rsidRPr="00936461">
              <w:rPr>
                <w:rFonts w:eastAsia="MS PGothic" w:cs="Arial"/>
                <w:szCs w:val="18"/>
              </w:rPr>
              <w:t xml:space="preserve"> differently, each indication corresponds to the</w:t>
            </w:r>
            <w:r w:rsidRPr="00936461">
              <w:rPr>
                <w:rFonts w:eastAsia="等线" w:cs="Arial"/>
                <w:szCs w:val="18"/>
              </w:rPr>
              <w:t xml:space="preserve"> frequency range</w:t>
            </w:r>
            <w:r w:rsidRPr="00936461">
              <w:rPr>
                <w:rFonts w:eastAsia="MS PGothic" w:cs="Arial"/>
                <w:szCs w:val="18"/>
              </w:rPr>
              <w:t xml:space="preserve"> of measured target cell.</w:t>
            </w:r>
          </w:p>
        </w:tc>
        <w:tc>
          <w:tcPr>
            <w:tcW w:w="709" w:type="dxa"/>
          </w:tcPr>
          <w:p w14:paraId="2B40AE4E" w14:textId="77777777" w:rsidR="0085069C" w:rsidRPr="00936461" w:rsidRDefault="0085069C" w:rsidP="0085069C">
            <w:pPr>
              <w:pStyle w:val="TAL"/>
              <w:jc w:val="center"/>
            </w:pPr>
            <w:r w:rsidRPr="00936461">
              <w:t>UE</w:t>
            </w:r>
          </w:p>
        </w:tc>
        <w:tc>
          <w:tcPr>
            <w:tcW w:w="564" w:type="dxa"/>
          </w:tcPr>
          <w:p w14:paraId="6B6B9F0E" w14:textId="77777777" w:rsidR="0085069C" w:rsidRPr="00936461" w:rsidRDefault="0085069C" w:rsidP="0085069C">
            <w:pPr>
              <w:pStyle w:val="TAL"/>
              <w:jc w:val="center"/>
            </w:pPr>
            <w:r w:rsidRPr="00936461">
              <w:t>No</w:t>
            </w:r>
          </w:p>
        </w:tc>
        <w:tc>
          <w:tcPr>
            <w:tcW w:w="712" w:type="dxa"/>
          </w:tcPr>
          <w:p w14:paraId="1AC1C92F" w14:textId="77777777" w:rsidR="0085069C" w:rsidRPr="00936461" w:rsidRDefault="0085069C" w:rsidP="0085069C">
            <w:pPr>
              <w:pStyle w:val="TAL"/>
              <w:jc w:val="center"/>
            </w:pPr>
            <w:r w:rsidRPr="00936461">
              <w:t>No</w:t>
            </w:r>
          </w:p>
        </w:tc>
        <w:tc>
          <w:tcPr>
            <w:tcW w:w="737" w:type="dxa"/>
          </w:tcPr>
          <w:p w14:paraId="174FD589"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2B66A7D" w14:textId="77777777" w:rsidTr="00936461">
        <w:trPr>
          <w:cantSplit/>
        </w:trPr>
        <w:tc>
          <w:tcPr>
            <w:tcW w:w="6807" w:type="dxa"/>
          </w:tcPr>
          <w:p w14:paraId="100A7558" w14:textId="77777777" w:rsidR="0085069C" w:rsidRPr="00936461" w:rsidRDefault="0085069C" w:rsidP="0085069C">
            <w:pPr>
              <w:pStyle w:val="TAL"/>
              <w:rPr>
                <w:b/>
                <w:i/>
              </w:rPr>
            </w:pPr>
            <w:r w:rsidRPr="00936461">
              <w:rPr>
                <w:b/>
                <w:i/>
              </w:rPr>
              <w:t>nr-CGI-Reporting</w:t>
            </w:r>
          </w:p>
          <w:p w14:paraId="7C446617" w14:textId="1F3B767E" w:rsidR="0085069C" w:rsidRPr="00936461" w:rsidRDefault="0085069C" w:rsidP="0085069C">
            <w:pPr>
              <w:pStyle w:val="TAL"/>
            </w:pPr>
            <w:r w:rsidRPr="00936461">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xml:space="preserve">. It is optional for </w:t>
            </w:r>
            <w:r w:rsidRPr="00936461">
              <w:rPr>
                <w:lang w:eastAsia="en-GB"/>
              </w:rPr>
              <w:t>(e)</w:t>
            </w:r>
            <w:r w:rsidRPr="00936461">
              <w:t>RedCap UEs.</w:t>
            </w:r>
          </w:p>
        </w:tc>
        <w:tc>
          <w:tcPr>
            <w:tcW w:w="709" w:type="dxa"/>
          </w:tcPr>
          <w:p w14:paraId="670D783D" w14:textId="77777777" w:rsidR="0085069C" w:rsidRPr="00936461" w:rsidRDefault="0085069C" w:rsidP="0085069C">
            <w:pPr>
              <w:pStyle w:val="TAL"/>
              <w:jc w:val="center"/>
            </w:pPr>
            <w:r w:rsidRPr="00936461">
              <w:t>UE</w:t>
            </w:r>
          </w:p>
        </w:tc>
        <w:tc>
          <w:tcPr>
            <w:tcW w:w="564" w:type="dxa"/>
          </w:tcPr>
          <w:p w14:paraId="0ACAADFB" w14:textId="2394B678" w:rsidR="0085069C" w:rsidRPr="00936461" w:rsidRDefault="0085069C" w:rsidP="0085069C">
            <w:pPr>
              <w:pStyle w:val="TAL"/>
              <w:jc w:val="center"/>
            </w:pPr>
            <w:r w:rsidRPr="00936461">
              <w:rPr>
                <w:rFonts w:cs="Arial"/>
                <w:lang w:eastAsia="fr-FR"/>
              </w:rPr>
              <w:t>CY</w:t>
            </w:r>
          </w:p>
        </w:tc>
        <w:tc>
          <w:tcPr>
            <w:tcW w:w="712" w:type="dxa"/>
          </w:tcPr>
          <w:p w14:paraId="1C81264A" w14:textId="77777777" w:rsidR="0085069C" w:rsidRPr="00936461" w:rsidRDefault="0085069C" w:rsidP="0085069C">
            <w:pPr>
              <w:pStyle w:val="TAL"/>
              <w:jc w:val="center"/>
            </w:pPr>
            <w:r w:rsidRPr="00936461">
              <w:t>No</w:t>
            </w:r>
          </w:p>
        </w:tc>
        <w:tc>
          <w:tcPr>
            <w:tcW w:w="737" w:type="dxa"/>
          </w:tcPr>
          <w:p w14:paraId="21A6AFE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38DC18A" w14:textId="77777777" w:rsidTr="00936461">
        <w:trPr>
          <w:cantSplit/>
        </w:trPr>
        <w:tc>
          <w:tcPr>
            <w:tcW w:w="6807" w:type="dxa"/>
          </w:tcPr>
          <w:p w14:paraId="7B1FFAC6"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nr-CGI-Reporting-ENDC</w:t>
            </w:r>
          </w:p>
          <w:p w14:paraId="14E47512" w14:textId="77777777" w:rsidR="0085069C" w:rsidRPr="00936461" w:rsidRDefault="0085069C" w:rsidP="0085069C">
            <w:pPr>
              <w:pStyle w:val="TAL"/>
              <w:rPr>
                <w:b/>
                <w:i/>
              </w:rPr>
            </w:pPr>
            <w:r w:rsidRPr="00936461">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85069C" w:rsidRPr="00936461" w:rsidRDefault="0085069C" w:rsidP="0085069C">
            <w:pPr>
              <w:pStyle w:val="TAL"/>
              <w:jc w:val="center"/>
            </w:pPr>
            <w:r w:rsidRPr="00936461">
              <w:t>UE</w:t>
            </w:r>
          </w:p>
        </w:tc>
        <w:tc>
          <w:tcPr>
            <w:tcW w:w="564" w:type="dxa"/>
          </w:tcPr>
          <w:p w14:paraId="1476628B" w14:textId="77777777" w:rsidR="0085069C" w:rsidRPr="00936461" w:rsidRDefault="0085069C" w:rsidP="0085069C">
            <w:pPr>
              <w:pStyle w:val="TAL"/>
              <w:jc w:val="center"/>
            </w:pPr>
            <w:r w:rsidRPr="00936461">
              <w:t>Yes</w:t>
            </w:r>
          </w:p>
        </w:tc>
        <w:tc>
          <w:tcPr>
            <w:tcW w:w="712" w:type="dxa"/>
          </w:tcPr>
          <w:p w14:paraId="1CAF2D83" w14:textId="77777777" w:rsidR="0085069C" w:rsidRPr="00936461" w:rsidRDefault="0085069C" w:rsidP="0085069C">
            <w:pPr>
              <w:pStyle w:val="TAL"/>
              <w:jc w:val="center"/>
            </w:pPr>
            <w:r w:rsidRPr="00936461">
              <w:t>No</w:t>
            </w:r>
          </w:p>
        </w:tc>
        <w:tc>
          <w:tcPr>
            <w:tcW w:w="737" w:type="dxa"/>
          </w:tcPr>
          <w:p w14:paraId="0771CB37"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1AB5526D" w14:textId="77777777" w:rsidTr="00936461">
        <w:trPr>
          <w:cantSplit/>
        </w:trPr>
        <w:tc>
          <w:tcPr>
            <w:tcW w:w="6807" w:type="dxa"/>
          </w:tcPr>
          <w:p w14:paraId="1D731FEA" w14:textId="77777777" w:rsidR="0085069C" w:rsidRPr="00936461" w:rsidRDefault="0085069C" w:rsidP="0085069C">
            <w:pPr>
              <w:pStyle w:val="TAL"/>
              <w:rPr>
                <w:b/>
                <w:bCs/>
                <w:i/>
                <w:iCs/>
              </w:rPr>
            </w:pPr>
            <w:r w:rsidRPr="00936461">
              <w:rPr>
                <w:b/>
                <w:bCs/>
                <w:i/>
                <w:iCs/>
              </w:rPr>
              <w:t>nr-CGI-Reporting-NEDC</w:t>
            </w:r>
          </w:p>
          <w:p w14:paraId="649C1232"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85069C" w:rsidRPr="00936461" w:rsidRDefault="0085069C" w:rsidP="0085069C">
            <w:pPr>
              <w:pStyle w:val="TAL"/>
              <w:jc w:val="center"/>
            </w:pPr>
            <w:r w:rsidRPr="00936461">
              <w:t>UE</w:t>
            </w:r>
          </w:p>
        </w:tc>
        <w:tc>
          <w:tcPr>
            <w:tcW w:w="564" w:type="dxa"/>
          </w:tcPr>
          <w:p w14:paraId="20B61F9A" w14:textId="77777777" w:rsidR="0085069C" w:rsidRPr="00936461" w:rsidRDefault="0085069C" w:rsidP="0085069C">
            <w:pPr>
              <w:pStyle w:val="TAL"/>
              <w:jc w:val="center"/>
            </w:pPr>
            <w:r w:rsidRPr="00936461">
              <w:t>Yes</w:t>
            </w:r>
          </w:p>
        </w:tc>
        <w:tc>
          <w:tcPr>
            <w:tcW w:w="712" w:type="dxa"/>
          </w:tcPr>
          <w:p w14:paraId="05E70E05" w14:textId="77777777" w:rsidR="0085069C" w:rsidRPr="00936461" w:rsidRDefault="0085069C" w:rsidP="0085069C">
            <w:pPr>
              <w:pStyle w:val="TAL"/>
              <w:jc w:val="center"/>
            </w:pPr>
            <w:r w:rsidRPr="00936461">
              <w:t>No</w:t>
            </w:r>
          </w:p>
        </w:tc>
        <w:tc>
          <w:tcPr>
            <w:tcW w:w="737" w:type="dxa"/>
          </w:tcPr>
          <w:p w14:paraId="0C119CB4"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6F8E23B" w14:textId="77777777" w:rsidTr="00936461">
        <w:trPr>
          <w:cantSplit/>
        </w:trPr>
        <w:tc>
          <w:tcPr>
            <w:tcW w:w="6807" w:type="dxa"/>
          </w:tcPr>
          <w:p w14:paraId="3927D971"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nr-CGI-Reporting-NPN-r16</w:t>
            </w:r>
          </w:p>
          <w:p w14:paraId="48CDA695" w14:textId="537465F2" w:rsidR="0085069C" w:rsidRPr="00936461" w:rsidRDefault="0085069C" w:rsidP="0085069C">
            <w:pPr>
              <w:keepNext/>
              <w:keepLines/>
              <w:spacing w:after="0"/>
              <w:rPr>
                <w:rFonts w:ascii="Arial" w:hAnsi="Arial"/>
                <w:b/>
                <w:i/>
                <w:sz w:val="18"/>
              </w:rPr>
            </w:pPr>
            <w:r w:rsidRPr="00936461">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936461">
              <w:rPr>
                <w:lang w:eastAsia="en-GB"/>
              </w:rPr>
              <w:t>(e)</w:t>
            </w:r>
            <w:r w:rsidRPr="00936461">
              <w:rPr>
                <w:rFonts w:ascii="Arial" w:hAnsi="Arial"/>
                <w:sz w:val="18"/>
              </w:rPr>
              <w:t>RedCap UEs.</w:t>
            </w:r>
          </w:p>
        </w:tc>
        <w:tc>
          <w:tcPr>
            <w:tcW w:w="709" w:type="dxa"/>
          </w:tcPr>
          <w:p w14:paraId="147C7680" w14:textId="77777777" w:rsidR="0085069C" w:rsidRPr="00936461" w:rsidRDefault="0085069C" w:rsidP="0085069C">
            <w:pPr>
              <w:pStyle w:val="TAL"/>
              <w:jc w:val="center"/>
            </w:pPr>
            <w:r w:rsidRPr="00936461">
              <w:rPr>
                <w:lang w:eastAsia="zh-CN"/>
              </w:rPr>
              <w:t>UE</w:t>
            </w:r>
          </w:p>
        </w:tc>
        <w:tc>
          <w:tcPr>
            <w:tcW w:w="564" w:type="dxa"/>
          </w:tcPr>
          <w:p w14:paraId="05DAD436" w14:textId="77777777" w:rsidR="0085069C" w:rsidRPr="00936461" w:rsidRDefault="0085069C" w:rsidP="0085069C">
            <w:pPr>
              <w:pStyle w:val="TAL"/>
              <w:jc w:val="center"/>
            </w:pPr>
            <w:r w:rsidRPr="00936461">
              <w:rPr>
                <w:lang w:eastAsia="zh-CN"/>
              </w:rPr>
              <w:t>CY</w:t>
            </w:r>
          </w:p>
        </w:tc>
        <w:tc>
          <w:tcPr>
            <w:tcW w:w="712" w:type="dxa"/>
          </w:tcPr>
          <w:p w14:paraId="370BC893" w14:textId="77777777" w:rsidR="0085069C" w:rsidRPr="00936461" w:rsidRDefault="0085069C" w:rsidP="0085069C">
            <w:pPr>
              <w:pStyle w:val="TAL"/>
              <w:jc w:val="center"/>
            </w:pPr>
            <w:r w:rsidRPr="00936461">
              <w:rPr>
                <w:lang w:eastAsia="zh-CN"/>
              </w:rPr>
              <w:t>No</w:t>
            </w:r>
          </w:p>
        </w:tc>
        <w:tc>
          <w:tcPr>
            <w:tcW w:w="737" w:type="dxa"/>
          </w:tcPr>
          <w:p w14:paraId="5A1A88A4" w14:textId="77777777" w:rsidR="0085069C" w:rsidRPr="00936461" w:rsidRDefault="0085069C" w:rsidP="0085069C">
            <w:pPr>
              <w:pStyle w:val="TAL"/>
              <w:jc w:val="center"/>
              <w:rPr>
                <w:rFonts w:eastAsia="MS Mincho"/>
              </w:rPr>
            </w:pPr>
            <w:r w:rsidRPr="00936461">
              <w:rPr>
                <w:lang w:eastAsia="zh-CN"/>
              </w:rPr>
              <w:t>No</w:t>
            </w:r>
          </w:p>
        </w:tc>
      </w:tr>
      <w:tr w:rsidR="0085069C" w:rsidRPr="00936461" w14:paraId="722E3608" w14:textId="77777777" w:rsidTr="00936461">
        <w:trPr>
          <w:cantSplit/>
        </w:trPr>
        <w:tc>
          <w:tcPr>
            <w:tcW w:w="6807" w:type="dxa"/>
          </w:tcPr>
          <w:p w14:paraId="550BC56D" w14:textId="77777777" w:rsidR="0085069C" w:rsidRPr="00936461" w:rsidRDefault="0085069C" w:rsidP="0085069C">
            <w:pPr>
              <w:pStyle w:val="TAL"/>
              <w:rPr>
                <w:b/>
                <w:bCs/>
                <w:i/>
                <w:iCs/>
              </w:rPr>
            </w:pPr>
            <w:r w:rsidRPr="00936461">
              <w:rPr>
                <w:b/>
                <w:bCs/>
                <w:i/>
                <w:iCs/>
              </w:rPr>
              <w:t>nr-CGI-Reporting-NRDC</w:t>
            </w:r>
          </w:p>
          <w:p w14:paraId="3FA1D830"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85069C" w:rsidRPr="00936461" w:rsidRDefault="0085069C" w:rsidP="0085069C">
            <w:pPr>
              <w:pStyle w:val="TAL"/>
              <w:jc w:val="center"/>
              <w:rPr>
                <w:lang w:eastAsia="zh-CN"/>
              </w:rPr>
            </w:pPr>
            <w:r w:rsidRPr="00936461">
              <w:t>UE</w:t>
            </w:r>
          </w:p>
        </w:tc>
        <w:tc>
          <w:tcPr>
            <w:tcW w:w="564" w:type="dxa"/>
          </w:tcPr>
          <w:p w14:paraId="07A87428" w14:textId="77777777" w:rsidR="0085069C" w:rsidRPr="00936461" w:rsidRDefault="0085069C" w:rsidP="0085069C">
            <w:pPr>
              <w:pStyle w:val="TAL"/>
              <w:jc w:val="center"/>
              <w:rPr>
                <w:lang w:eastAsia="zh-CN"/>
              </w:rPr>
            </w:pPr>
            <w:r w:rsidRPr="00936461">
              <w:t>Yes</w:t>
            </w:r>
          </w:p>
        </w:tc>
        <w:tc>
          <w:tcPr>
            <w:tcW w:w="712" w:type="dxa"/>
          </w:tcPr>
          <w:p w14:paraId="647CCE10" w14:textId="77777777" w:rsidR="0085069C" w:rsidRPr="00936461" w:rsidRDefault="0085069C" w:rsidP="0085069C">
            <w:pPr>
              <w:pStyle w:val="TAL"/>
              <w:jc w:val="center"/>
              <w:rPr>
                <w:lang w:eastAsia="zh-CN"/>
              </w:rPr>
            </w:pPr>
            <w:r w:rsidRPr="00936461">
              <w:t>No</w:t>
            </w:r>
          </w:p>
        </w:tc>
        <w:tc>
          <w:tcPr>
            <w:tcW w:w="737" w:type="dxa"/>
          </w:tcPr>
          <w:p w14:paraId="22FA2A1C" w14:textId="77777777" w:rsidR="0085069C" w:rsidRPr="00936461" w:rsidRDefault="0085069C" w:rsidP="0085069C">
            <w:pPr>
              <w:pStyle w:val="TAL"/>
              <w:jc w:val="center"/>
              <w:rPr>
                <w:lang w:eastAsia="zh-CN"/>
              </w:rPr>
            </w:pPr>
            <w:r w:rsidRPr="00936461">
              <w:rPr>
                <w:rFonts w:eastAsia="MS Mincho"/>
              </w:rPr>
              <w:t>No</w:t>
            </w:r>
          </w:p>
        </w:tc>
      </w:tr>
      <w:tr w:rsidR="0085069C" w:rsidRPr="00936461" w14:paraId="31D67D00" w14:textId="77777777" w:rsidTr="00936461">
        <w:trPr>
          <w:cantSplit/>
        </w:trPr>
        <w:tc>
          <w:tcPr>
            <w:tcW w:w="6807" w:type="dxa"/>
          </w:tcPr>
          <w:p w14:paraId="0E8492B8" w14:textId="07484C40" w:rsidR="0085069C" w:rsidRPr="00936461" w:rsidRDefault="0085069C" w:rsidP="0085069C">
            <w:pPr>
              <w:keepNext/>
              <w:keepLines/>
              <w:spacing w:after="0"/>
              <w:rPr>
                <w:rFonts w:ascii="Arial" w:hAnsi="Arial" w:cs="Arial"/>
                <w:b/>
                <w:i/>
                <w:sz w:val="18"/>
              </w:rPr>
            </w:pPr>
            <w:r w:rsidRPr="00936461">
              <w:rPr>
                <w:rFonts w:ascii="Arial" w:hAnsi="Arial" w:cs="Arial"/>
                <w:b/>
                <w:i/>
                <w:sz w:val="18"/>
              </w:rPr>
              <w:t>nr-NeedForGapNCSG-Reporting-r17</w:t>
            </w:r>
          </w:p>
          <w:p w14:paraId="0E6015E3" w14:textId="0EFD5D83" w:rsidR="0085069C" w:rsidRPr="00936461" w:rsidRDefault="0085069C" w:rsidP="0085069C">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85069C" w:rsidRPr="00936461" w:rsidRDefault="0085069C" w:rsidP="0085069C">
            <w:pPr>
              <w:pStyle w:val="TAL"/>
              <w:jc w:val="center"/>
            </w:pPr>
            <w:r w:rsidRPr="00936461">
              <w:rPr>
                <w:rFonts w:cs="Arial"/>
              </w:rPr>
              <w:t>UE</w:t>
            </w:r>
          </w:p>
        </w:tc>
        <w:tc>
          <w:tcPr>
            <w:tcW w:w="564" w:type="dxa"/>
          </w:tcPr>
          <w:p w14:paraId="4EA6A2D3" w14:textId="769BF403" w:rsidR="0085069C" w:rsidRPr="00936461" w:rsidRDefault="0085069C" w:rsidP="0085069C">
            <w:pPr>
              <w:pStyle w:val="TAL"/>
              <w:jc w:val="center"/>
            </w:pPr>
            <w:r w:rsidRPr="00936461">
              <w:rPr>
                <w:rFonts w:cs="Arial"/>
              </w:rPr>
              <w:t>No</w:t>
            </w:r>
          </w:p>
        </w:tc>
        <w:tc>
          <w:tcPr>
            <w:tcW w:w="712" w:type="dxa"/>
          </w:tcPr>
          <w:p w14:paraId="69C15F60" w14:textId="57ED00E3" w:rsidR="0085069C" w:rsidRPr="00936461" w:rsidRDefault="0085069C" w:rsidP="0085069C">
            <w:pPr>
              <w:pStyle w:val="TAL"/>
              <w:jc w:val="center"/>
            </w:pPr>
            <w:r w:rsidRPr="00936461">
              <w:rPr>
                <w:rFonts w:cs="Arial"/>
              </w:rPr>
              <w:t>No</w:t>
            </w:r>
          </w:p>
        </w:tc>
        <w:tc>
          <w:tcPr>
            <w:tcW w:w="737" w:type="dxa"/>
          </w:tcPr>
          <w:p w14:paraId="3A74E734" w14:textId="3A47F096"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4224B671" w14:textId="77777777" w:rsidTr="00936461">
        <w:trPr>
          <w:cantSplit/>
        </w:trPr>
        <w:tc>
          <w:tcPr>
            <w:tcW w:w="6807" w:type="dxa"/>
          </w:tcPr>
          <w:p w14:paraId="71DBC425" w14:textId="77777777" w:rsidR="0085069C" w:rsidRPr="00936461" w:rsidRDefault="0085069C" w:rsidP="0085069C">
            <w:pPr>
              <w:keepNext/>
              <w:keepLines/>
              <w:spacing w:after="0"/>
              <w:rPr>
                <w:rFonts w:ascii="Arial" w:hAnsi="Arial"/>
                <w:b/>
                <w:i/>
                <w:sz w:val="18"/>
              </w:rPr>
            </w:pPr>
            <w:r w:rsidRPr="00936461">
              <w:rPr>
                <w:rFonts w:ascii="Arial" w:hAnsi="Arial"/>
                <w:b/>
                <w:i/>
                <w:sz w:val="18"/>
              </w:rPr>
              <w:t>nr-NeedForGap-Reporting-r16</w:t>
            </w:r>
          </w:p>
          <w:p w14:paraId="1700A75F"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85069C" w:rsidRPr="00936461" w:rsidRDefault="0085069C" w:rsidP="0085069C">
            <w:pPr>
              <w:pStyle w:val="TAL"/>
              <w:jc w:val="center"/>
            </w:pPr>
            <w:r w:rsidRPr="00936461">
              <w:t>UE</w:t>
            </w:r>
          </w:p>
        </w:tc>
        <w:tc>
          <w:tcPr>
            <w:tcW w:w="564" w:type="dxa"/>
          </w:tcPr>
          <w:p w14:paraId="16E7B1B9" w14:textId="77777777" w:rsidR="0085069C" w:rsidRPr="00936461" w:rsidRDefault="0085069C" w:rsidP="0085069C">
            <w:pPr>
              <w:pStyle w:val="TAL"/>
              <w:jc w:val="center"/>
            </w:pPr>
            <w:r w:rsidRPr="00936461">
              <w:t>No</w:t>
            </w:r>
          </w:p>
        </w:tc>
        <w:tc>
          <w:tcPr>
            <w:tcW w:w="712" w:type="dxa"/>
          </w:tcPr>
          <w:p w14:paraId="5199CA04" w14:textId="77777777" w:rsidR="0085069C" w:rsidRPr="00936461" w:rsidRDefault="0085069C" w:rsidP="0085069C">
            <w:pPr>
              <w:pStyle w:val="TAL"/>
              <w:jc w:val="center"/>
            </w:pPr>
            <w:r w:rsidRPr="00936461">
              <w:t>No</w:t>
            </w:r>
          </w:p>
        </w:tc>
        <w:tc>
          <w:tcPr>
            <w:tcW w:w="737" w:type="dxa"/>
          </w:tcPr>
          <w:p w14:paraId="13E7E40E"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1FD3177" w14:textId="77777777" w:rsidTr="00936461">
        <w:trPr>
          <w:cantSplit/>
        </w:trPr>
        <w:tc>
          <w:tcPr>
            <w:tcW w:w="6807" w:type="dxa"/>
          </w:tcPr>
          <w:p w14:paraId="2E7EB190" w14:textId="77777777" w:rsidR="0085069C" w:rsidRPr="00936461" w:rsidRDefault="0085069C" w:rsidP="0085069C">
            <w:pPr>
              <w:pStyle w:val="TAL"/>
              <w:rPr>
                <w:b/>
                <w:bCs/>
                <w:i/>
                <w:iCs/>
              </w:rPr>
            </w:pPr>
            <w:r w:rsidRPr="00936461">
              <w:rPr>
                <w:b/>
                <w:bCs/>
                <w:i/>
                <w:iCs/>
              </w:rPr>
              <w:t>nr-NeedForInterruptionReport-r18</w:t>
            </w:r>
          </w:p>
          <w:p w14:paraId="470205AD" w14:textId="4D6EA8DE" w:rsidR="0085069C" w:rsidRPr="00936461" w:rsidRDefault="0085069C" w:rsidP="0085069C">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85069C" w:rsidRPr="00936461" w:rsidRDefault="0085069C" w:rsidP="0085069C">
            <w:pPr>
              <w:pStyle w:val="TAL"/>
              <w:jc w:val="center"/>
            </w:pPr>
            <w:r w:rsidRPr="00936461">
              <w:rPr>
                <w:rFonts w:cs="Arial"/>
              </w:rPr>
              <w:t>UE</w:t>
            </w:r>
          </w:p>
        </w:tc>
        <w:tc>
          <w:tcPr>
            <w:tcW w:w="564" w:type="dxa"/>
          </w:tcPr>
          <w:p w14:paraId="3069E952" w14:textId="2BED5C2D" w:rsidR="0085069C" w:rsidRPr="00936461" w:rsidRDefault="0085069C" w:rsidP="0085069C">
            <w:pPr>
              <w:pStyle w:val="TAL"/>
              <w:jc w:val="center"/>
            </w:pPr>
            <w:r w:rsidRPr="00936461">
              <w:rPr>
                <w:rFonts w:cs="Arial"/>
              </w:rPr>
              <w:t>No</w:t>
            </w:r>
          </w:p>
        </w:tc>
        <w:tc>
          <w:tcPr>
            <w:tcW w:w="712" w:type="dxa"/>
          </w:tcPr>
          <w:p w14:paraId="6A28C255" w14:textId="4BF5E9E3" w:rsidR="0085069C" w:rsidRPr="00936461" w:rsidRDefault="0085069C" w:rsidP="0085069C">
            <w:pPr>
              <w:pStyle w:val="TAL"/>
              <w:jc w:val="center"/>
            </w:pPr>
            <w:r w:rsidRPr="00936461">
              <w:rPr>
                <w:rFonts w:cs="Arial"/>
              </w:rPr>
              <w:t>No</w:t>
            </w:r>
          </w:p>
        </w:tc>
        <w:tc>
          <w:tcPr>
            <w:tcW w:w="737" w:type="dxa"/>
          </w:tcPr>
          <w:p w14:paraId="38B42506" w14:textId="341A8481"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3D57747" w14:textId="77777777" w:rsidTr="00936461">
        <w:trPr>
          <w:cantSplit/>
        </w:trPr>
        <w:tc>
          <w:tcPr>
            <w:tcW w:w="6807" w:type="dxa"/>
          </w:tcPr>
          <w:p w14:paraId="53F9C8C1" w14:textId="77777777" w:rsidR="0085069C" w:rsidRPr="00936461" w:rsidRDefault="0085069C" w:rsidP="0085069C">
            <w:pPr>
              <w:pStyle w:val="TAL"/>
              <w:rPr>
                <w:b/>
                <w:i/>
              </w:rPr>
            </w:pPr>
            <w:r w:rsidRPr="00936461">
              <w:rPr>
                <w:b/>
                <w:i/>
              </w:rPr>
              <w:t>parallelMeasurementGap-r17</w:t>
            </w:r>
          </w:p>
          <w:p w14:paraId="34586EF0" w14:textId="559F18DB" w:rsidR="0085069C" w:rsidRPr="00936461" w:rsidRDefault="0085069C" w:rsidP="0085069C">
            <w:pPr>
              <w:keepNext/>
              <w:keepLines/>
              <w:spacing w:after="0"/>
              <w:rPr>
                <w:rFonts w:ascii="Arial" w:hAnsi="Arial"/>
                <w:b/>
                <w:i/>
                <w:sz w:val="18"/>
              </w:rPr>
            </w:pPr>
            <w:r w:rsidRPr="00936461">
              <w:rPr>
                <w:rFonts w:ascii="Arial" w:hAnsi="Arial"/>
                <w:bCs/>
                <w:iCs/>
                <w:sz w:val="18"/>
              </w:rPr>
              <w:t>Indicates whether the UE supports 2 parallel measurement gaps for NTN SSB based RRM measurements.</w:t>
            </w:r>
            <w:r w:rsidRPr="00936461">
              <w:t xml:space="preserve"> </w:t>
            </w:r>
            <w:r w:rsidRPr="00936461">
              <w:rPr>
                <w:rFonts w:ascii="Arial" w:hAnsi="Arial"/>
                <w:bCs/>
                <w:iCs/>
                <w:sz w:val="18"/>
              </w:rPr>
              <w:t xml:space="preserve">If a UE does not include this field but includes </w:t>
            </w:r>
            <w:r w:rsidRPr="00936461">
              <w:rPr>
                <w:rFonts w:ascii="Arial" w:hAnsi="Arial"/>
                <w:i/>
                <w:sz w:val="18"/>
              </w:rPr>
              <w:t>nonTerrestrialNetwork-r17</w:t>
            </w:r>
            <w:r w:rsidRPr="00936461">
              <w:rPr>
                <w:rFonts w:ascii="Arial" w:hAnsi="Arial"/>
                <w:bCs/>
                <w:iCs/>
                <w:sz w:val="18"/>
              </w:rPr>
              <w:t>, the UE supports 1 measurement gap for NTN SSB based RRM measurements.</w:t>
            </w:r>
            <w:r w:rsidRPr="00936461">
              <w:t xml:space="preserve"> </w:t>
            </w:r>
            <w:r w:rsidRPr="00936461">
              <w:rPr>
                <w:rFonts w:ascii="Arial" w:hAnsi="Arial"/>
                <w:bCs/>
                <w:iCs/>
                <w:sz w:val="18"/>
              </w:rPr>
              <w:t>If this parameter is indicated, a UE shall also support that two parallel measurement gaps with the same gap type can be associated to one frequency layer.</w:t>
            </w:r>
            <w:r w:rsidRPr="00936461">
              <w:t xml:space="preserve"> </w:t>
            </w:r>
            <w:r w:rsidRPr="00936461">
              <w:rPr>
                <w:rFonts w:ascii="Arial" w:hAnsi="Arial"/>
                <w:bCs/>
                <w:iCs/>
                <w:sz w:val="18"/>
              </w:rPr>
              <w:t xml:space="preserve">A UE supporting this feature shall also indicate the support of </w:t>
            </w:r>
            <w:r w:rsidRPr="00936461">
              <w:rPr>
                <w:rFonts w:ascii="Arial" w:hAnsi="Arial"/>
                <w:bCs/>
                <w:i/>
                <w:sz w:val="18"/>
              </w:rPr>
              <w:t>nonTerrestrialNetwork-r17</w:t>
            </w:r>
            <w:r w:rsidRPr="00936461">
              <w:rPr>
                <w:rFonts w:ascii="Arial" w:hAnsi="Arial"/>
                <w:bCs/>
                <w:iCs/>
                <w:sz w:val="18"/>
              </w:rPr>
              <w:t>.</w:t>
            </w:r>
          </w:p>
        </w:tc>
        <w:tc>
          <w:tcPr>
            <w:tcW w:w="709" w:type="dxa"/>
          </w:tcPr>
          <w:p w14:paraId="3FA4BC3D" w14:textId="400B1127" w:rsidR="0085069C" w:rsidRPr="00936461" w:rsidRDefault="0085069C" w:rsidP="0085069C">
            <w:pPr>
              <w:pStyle w:val="TAL"/>
              <w:jc w:val="center"/>
            </w:pPr>
            <w:r w:rsidRPr="00936461">
              <w:t>UE</w:t>
            </w:r>
          </w:p>
        </w:tc>
        <w:tc>
          <w:tcPr>
            <w:tcW w:w="564" w:type="dxa"/>
          </w:tcPr>
          <w:p w14:paraId="2DD63BD7" w14:textId="039DDDD0" w:rsidR="0085069C" w:rsidRPr="00936461" w:rsidRDefault="0085069C" w:rsidP="0085069C">
            <w:pPr>
              <w:pStyle w:val="TAL"/>
              <w:jc w:val="center"/>
            </w:pPr>
            <w:r w:rsidRPr="00936461">
              <w:t>No</w:t>
            </w:r>
          </w:p>
        </w:tc>
        <w:tc>
          <w:tcPr>
            <w:tcW w:w="712" w:type="dxa"/>
          </w:tcPr>
          <w:p w14:paraId="0EC26C1E" w14:textId="5D69DE99" w:rsidR="0085069C" w:rsidRPr="00936461" w:rsidRDefault="0085069C" w:rsidP="0085069C">
            <w:pPr>
              <w:pStyle w:val="TAL"/>
              <w:jc w:val="center"/>
            </w:pPr>
            <w:r w:rsidRPr="00936461">
              <w:rPr>
                <w:rFonts w:eastAsia="等线"/>
              </w:rPr>
              <w:t>FDD only</w:t>
            </w:r>
          </w:p>
        </w:tc>
        <w:tc>
          <w:tcPr>
            <w:tcW w:w="737" w:type="dxa"/>
          </w:tcPr>
          <w:p w14:paraId="42848132" w14:textId="77777777" w:rsidR="0085069C" w:rsidRPr="00936461" w:rsidRDefault="0085069C" w:rsidP="0085069C">
            <w:pPr>
              <w:pStyle w:val="TAL"/>
              <w:jc w:val="center"/>
            </w:pPr>
            <w:r w:rsidRPr="00936461">
              <w:t>FR1 only</w:t>
            </w:r>
          </w:p>
          <w:p w14:paraId="53BA798A" w14:textId="77777777" w:rsidR="0085069C" w:rsidRPr="00936461" w:rsidRDefault="0085069C" w:rsidP="0085069C">
            <w:pPr>
              <w:pStyle w:val="TAL"/>
              <w:jc w:val="center"/>
              <w:rPr>
                <w:rFonts w:eastAsia="MS Mincho"/>
              </w:rPr>
            </w:pPr>
          </w:p>
        </w:tc>
      </w:tr>
      <w:tr w:rsidR="0085069C" w:rsidRPr="00936461" w14:paraId="311A4BF6" w14:textId="77777777" w:rsidTr="00936461">
        <w:trPr>
          <w:cantSplit/>
        </w:trPr>
        <w:tc>
          <w:tcPr>
            <w:tcW w:w="6807" w:type="dxa"/>
          </w:tcPr>
          <w:p w14:paraId="4B4212B0" w14:textId="77777777" w:rsidR="0085069C" w:rsidRPr="00936461" w:rsidRDefault="0085069C" w:rsidP="0085069C">
            <w:pPr>
              <w:pStyle w:val="TAL"/>
              <w:rPr>
                <w:b/>
                <w:i/>
              </w:rPr>
            </w:pPr>
            <w:r w:rsidRPr="00936461">
              <w:rPr>
                <w:b/>
                <w:i/>
              </w:rPr>
              <w:t>parallelSMTC-r17</w:t>
            </w:r>
          </w:p>
          <w:p w14:paraId="40D3C3A0" w14:textId="758A117F" w:rsidR="0085069C" w:rsidRPr="00936461" w:rsidRDefault="0085069C" w:rsidP="0085069C">
            <w:pPr>
              <w:pStyle w:val="TAL"/>
              <w:rPr>
                <w:b/>
                <w:i/>
              </w:rPr>
            </w:pPr>
            <w:r w:rsidRPr="00936461">
              <w:rPr>
                <w:bCs/>
                <w:iCs/>
              </w:rPr>
              <w:t>Indicates whether the UE supports NTN SSB based 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the UE supports NTN SSB based RRM measurements on target cells belonging to 2 SMTC-s on a single frequency carrier.</w:t>
            </w:r>
          </w:p>
        </w:tc>
        <w:tc>
          <w:tcPr>
            <w:tcW w:w="709" w:type="dxa"/>
          </w:tcPr>
          <w:p w14:paraId="1704BB3A" w14:textId="77777777" w:rsidR="0085069C" w:rsidRPr="00936461" w:rsidRDefault="0085069C" w:rsidP="0085069C">
            <w:pPr>
              <w:pStyle w:val="TAL"/>
              <w:jc w:val="center"/>
            </w:pPr>
            <w:r w:rsidRPr="00936461">
              <w:t>UE</w:t>
            </w:r>
          </w:p>
        </w:tc>
        <w:tc>
          <w:tcPr>
            <w:tcW w:w="564" w:type="dxa"/>
          </w:tcPr>
          <w:p w14:paraId="2B8F5B57" w14:textId="77777777" w:rsidR="0085069C" w:rsidRPr="00936461" w:rsidRDefault="0085069C" w:rsidP="0085069C">
            <w:pPr>
              <w:pStyle w:val="TAL"/>
              <w:jc w:val="center"/>
            </w:pPr>
            <w:r w:rsidRPr="00936461">
              <w:t>No</w:t>
            </w:r>
          </w:p>
        </w:tc>
        <w:tc>
          <w:tcPr>
            <w:tcW w:w="712" w:type="dxa"/>
          </w:tcPr>
          <w:p w14:paraId="35AFE615" w14:textId="77777777" w:rsidR="0085069C" w:rsidRPr="00936461" w:rsidRDefault="0085069C" w:rsidP="0085069C">
            <w:pPr>
              <w:pStyle w:val="TAL"/>
              <w:jc w:val="center"/>
            </w:pPr>
            <w:r w:rsidRPr="00936461">
              <w:rPr>
                <w:rFonts w:eastAsia="等线"/>
              </w:rPr>
              <w:t>FDD only</w:t>
            </w:r>
          </w:p>
          <w:p w14:paraId="381A866D" w14:textId="77777777" w:rsidR="0085069C" w:rsidRPr="00936461" w:rsidRDefault="0085069C" w:rsidP="0085069C">
            <w:pPr>
              <w:pStyle w:val="TAL"/>
              <w:jc w:val="center"/>
              <w:rPr>
                <w:rFonts w:eastAsia="等线"/>
              </w:rPr>
            </w:pPr>
          </w:p>
        </w:tc>
        <w:tc>
          <w:tcPr>
            <w:tcW w:w="737" w:type="dxa"/>
          </w:tcPr>
          <w:p w14:paraId="6CA3D26B" w14:textId="77777777" w:rsidR="0085069C" w:rsidRPr="00936461" w:rsidRDefault="0085069C" w:rsidP="0085069C">
            <w:pPr>
              <w:pStyle w:val="TAL"/>
              <w:jc w:val="center"/>
            </w:pPr>
            <w:r w:rsidRPr="00936461">
              <w:t>FR1 only</w:t>
            </w:r>
          </w:p>
          <w:p w14:paraId="63CC565E" w14:textId="77777777" w:rsidR="0085069C" w:rsidRPr="00936461" w:rsidRDefault="0085069C" w:rsidP="0085069C">
            <w:pPr>
              <w:pStyle w:val="TAL"/>
              <w:jc w:val="center"/>
            </w:pPr>
          </w:p>
        </w:tc>
      </w:tr>
      <w:tr w:rsidR="0085069C" w:rsidRPr="00936461" w14:paraId="69BF1CE5" w14:textId="77777777" w:rsidTr="00936461">
        <w:trPr>
          <w:cantSplit/>
        </w:trPr>
        <w:tc>
          <w:tcPr>
            <w:tcW w:w="6807" w:type="dxa"/>
          </w:tcPr>
          <w:p w14:paraId="43C14C50" w14:textId="77777777" w:rsidR="0085069C" w:rsidRPr="00936461" w:rsidRDefault="0085069C" w:rsidP="0085069C">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85069C" w:rsidRPr="00936461" w:rsidRDefault="0085069C" w:rsidP="0085069C">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85069C" w:rsidRPr="00936461" w:rsidRDefault="0085069C" w:rsidP="0085069C">
            <w:pPr>
              <w:pStyle w:val="TAL"/>
              <w:jc w:val="center"/>
            </w:pPr>
            <w:r w:rsidRPr="00936461">
              <w:rPr>
                <w:rFonts w:cs="Arial"/>
                <w:bCs/>
                <w:iCs/>
                <w:szCs w:val="18"/>
              </w:rPr>
              <w:t>UE</w:t>
            </w:r>
          </w:p>
        </w:tc>
        <w:tc>
          <w:tcPr>
            <w:tcW w:w="564" w:type="dxa"/>
          </w:tcPr>
          <w:p w14:paraId="701AAF34" w14:textId="2EB1B5A0" w:rsidR="0085069C" w:rsidRPr="00936461" w:rsidRDefault="0085069C" w:rsidP="0085069C">
            <w:pPr>
              <w:pStyle w:val="TAL"/>
              <w:jc w:val="center"/>
            </w:pPr>
            <w:r w:rsidRPr="00936461">
              <w:rPr>
                <w:rFonts w:cs="Arial"/>
                <w:bCs/>
                <w:iCs/>
                <w:szCs w:val="18"/>
              </w:rPr>
              <w:t>CY</w:t>
            </w:r>
          </w:p>
        </w:tc>
        <w:tc>
          <w:tcPr>
            <w:tcW w:w="712" w:type="dxa"/>
          </w:tcPr>
          <w:p w14:paraId="4AC0539A" w14:textId="729183F4" w:rsidR="0085069C" w:rsidRPr="00936461" w:rsidRDefault="0085069C" w:rsidP="0085069C">
            <w:pPr>
              <w:pStyle w:val="TAL"/>
              <w:jc w:val="center"/>
              <w:rPr>
                <w:rFonts w:eastAsia="等线"/>
              </w:rPr>
            </w:pPr>
            <w:r w:rsidRPr="00936461">
              <w:rPr>
                <w:rFonts w:cs="Arial"/>
                <w:bCs/>
                <w:iCs/>
                <w:szCs w:val="18"/>
              </w:rPr>
              <w:t>No</w:t>
            </w:r>
          </w:p>
        </w:tc>
        <w:tc>
          <w:tcPr>
            <w:tcW w:w="737" w:type="dxa"/>
          </w:tcPr>
          <w:p w14:paraId="4F542292" w14:textId="538016C2" w:rsidR="0085069C" w:rsidRPr="00936461" w:rsidRDefault="0085069C" w:rsidP="0085069C">
            <w:pPr>
              <w:pStyle w:val="TAL"/>
              <w:jc w:val="center"/>
            </w:pPr>
            <w:r w:rsidRPr="00936461">
              <w:rPr>
                <w:rFonts w:eastAsia="MS Mincho" w:cs="Arial"/>
                <w:bCs/>
                <w:iCs/>
                <w:szCs w:val="18"/>
              </w:rPr>
              <w:t>No</w:t>
            </w:r>
          </w:p>
        </w:tc>
      </w:tr>
      <w:tr w:rsidR="0085069C" w:rsidRPr="00936461" w14:paraId="0A5F06C5" w14:textId="77777777" w:rsidTr="00936461">
        <w:trPr>
          <w:cantSplit/>
        </w:trPr>
        <w:tc>
          <w:tcPr>
            <w:tcW w:w="6807" w:type="dxa"/>
          </w:tcPr>
          <w:p w14:paraId="1577E039" w14:textId="77777777" w:rsidR="0085069C" w:rsidRPr="00936461" w:rsidRDefault="0085069C" w:rsidP="0085069C">
            <w:pPr>
              <w:keepNext/>
              <w:keepLines/>
              <w:spacing w:after="0"/>
              <w:rPr>
                <w:rFonts w:ascii="Arial" w:hAnsi="Arial"/>
                <w:b/>
                <w:i/>
                <w:sz w:val="18"/>
              </w:rPr>
            </w:pPr>
            <w:r w:rsidRPr="00936461">
              <w:rPr>
                <w:rFonts w:ascii="Arial" w:hAnsi="Arial"/>
                <w:b/>
                <w:i/>
                <w:sz w:val="18"/>
              </w:rPr>
              <w:t>pcellT312-r16</w:t>
            </w:r>
          </w:p>
          <w:p w14:paraId="32E1B603"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85069C" w:rsidRPr="00936461" w:rsidRDefault="0085069C" w:rsidP="0085069C">
            <w:pPr>
              <w:pStyle w:val="TAL"/>
              <w:jc w:val="center"/>
            </w:pPr>
            <w:r w:rsidRPr="00936461">
              <w:rPr>
                <w:rFonts w:cs="Arial"/>
                <w:bCs/>
                <w:iCs/>
                <w:szCs w:val="18"/>
              </w:rPr>
              <w:t>UE</w:t>
            </w:r>
          </w:p>
        </w:tc>
        <w:tc>
          <w:tcPr>
            <w:tcW w:w="564" w:type="dxa"/>
          </w:tcPr>
          <w:p w14:paraId="464AFC02" w14:textId="77777777" w:rsidR="0085069C" w:rsidRPr="00936461" w:rsidRDefault="0085069C" w:rsidP="0085069C">
            <w:pPr>
              <w:pStyle w:val="TAL"/>
              <w:jc w:val="center"/>
            </w:pPr>
            <w:r w:rsidRPr="00936461">
              <w:rPr>
                <w:rFonts w:cs="Arial"/>
                <w:bCs/>
                <w:iCs/>
                <w:szCs w:val="18"/>
              </w:rPr>
              <w:t>No</w:t>
            </w:r>
          </w:p>
        </w:tc>
        <w:tc>
          <w:tcPr>
            <w:tcW w:w="712" w:type="dxa"/>
          </w:tcPr>
          <w:p w14:paraId="45B2AAFF" w14:textId="77777777" w:rsidR="0085069C" w:rsidRPr="00936461" w:rsidRDefault="0085069C" w:rsidP="0085069C">
            <w:pPr>
              <w:pStyle w:val="TAL"/>
              <w:jc w:val="center"/>
            </w:pPr>
            <w:r w:rsidRPr="00936461">
              <w:rPr>
                <w:rFonts w:cs="Arial"/>
                <w:bCs/>
                <w:iCs/>
                <w:szCs w:val="18"/>
              </w:rPr>
              <w:t>No</w:t>
            </w:r>
          </w:p>
        </w:tc>
        <w:tc>
          <w:tcPr>
            <w:tcW w:w="737" w:type="dxa"/>
          </w:tcPr>
          <w:p w14:paraId="7256E368" w14:textId="77777777" w:rsidR="0085069C" w:rsidRPr="00936461" w:rsidRDefault="0085069C" w:rsidP="0085069C">
            <w:pPr>
              <w:pStyle w:val="TAL"/>
              <w:jc w:val="center"/>
              <w:rPr>
                <w:rFonts w:eastAsia="MS Mincho"/>
              </w:rPr>
            </w:pPr>
            <w:r w:rsidRPr="00936461">
              <w:rPr>
                <w:rFonts w:cs="Arial"/>
                <w:bCs/>
                <w:iCs/>
                <w:szCs w:val="18"/>
              </w:rPr>
              <w:t>No</w:t>
            </w:r>
          </w:p>
        </w:tc>
      </w:tr>
      <w:tr w:rsidR="0085069C" w:rsidRPr="00936461" w14:paraId="2F356A22" w14:textId="77777777" w:rsidTr="00936461">
        <w:trPr>
          <w:cantSplit/>
        </w:trPr>
        <w:tc>
          <w:tcPr>
            <w:tcW w:w="6807" w:type="dxa"/>
          </w:tcPr>
          <w:p w14:paraId="52D030FD" w14:textId="14F7A653" w:rsidR="0085069C" w:rsidRPr="00936461" w:rsidRDefault="0085069C" w:rsidP="0085069C">
            <w:pPr>
              <w:pStyle w:val="TAL"/>
              <w:rPr>
                <w:rFonts w:cs="Arial"/>
                <w:b/>
                <w:i/>
                <w:szCs w:val="18"/>
              </w:rPr>
            </w:pPr>
            <w:r w:rsidRPr="00936461">
              <w:rPr>
                <w:b/>
                <w:i/>
              </w:rPr>
              <w:t>preconfiguredUE-AutonomousMeasGap-r17</w:t>
            </w:r>
            <w:r w:rsidRPr="00936461">
              <w:rPr>
                <w:b/>
                <w:i/>
              </w:rPr>
              <w:br/>
            </w:r>
            <w:r w:rsidRPr="00936461">
              <w:t>Indicates whether the UE supports the preconfigured measurement gap with UE-autonomous mechanism for activation and deactivation as specified in TS 38.133 [5].</w:t>
            </w:r>
          </w:p>
        </w:tc>
        <w:tc>
          <w:tcPr>
            <w:tcW w:w="709" w:type="dxa"/>
          </w:tcPr>
          <w:p w14:paraId="17F4492E" w14:textId="6400944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11A83970" w14:textId="054684F4"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DB03B5A" w14:textId="7D67277B"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CE1D857" w14:textId="7962854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514AC145" w14:textId="77777777" w:rsidTr="00936461">
        <w:trPr>
          <w:cantSplit/>
        </w:trPr>
        <w:tc>
          <w:tcPr>
            <w:tcW w:w="6807" w:type="dxa"/>
          </w:tcPr>
          <w:p w14:paraId="76850857" w14:textId="6DA27B3C" w:rsidR="0085069C" w:rsidRPr="00936461" w:rsidRDefault="0085069C" w:rsidP="0085069C">
            <w:pPr>
              <w:pStyle w:val="TAL"/>
              <w:rPr>
                <w:rFonts w:cs="Arial"/>
                <w:b/>
                <w:i/>
                <w:szCs w:val="18"/>
              </w:rPr>
            </w:pPr>
            <w:r w:rsidRPr="00936461">
              <w:rPr>
                <w:b/>
                <w:i/>
              </w:rPr>
              <w:t>preconfiguredNW-ControlledMeasGap-r17</w:t>
            </w:r>
            <w:r w:rsidRPr="00936461">
              <w:rPr>
                <w:b/>
                <w:i/>
              </w:rPr>
              <w:br/>
            </w:r>
            <w:r w:rsidRPr="00936461">
              <w:t>Indicates whether the UE supports the preconfigured measurement gap with network-controlled mechanism for activation and deactivation as specified in TS 38.133 [5].</w:t>
            </w:r>
          </w:p>
        </w:tc>
        <w:tc>
          <w:tcPr>
            <w:tcW w:w="709" w:type="dxa"/>
          </w:tcPr>
          <w:p w14:paraId="689DD841" w14:textId="2C754D25" w:rsidR="0085069C" w:rsidRPr="00936461" w:rsidRDefault="0085069C" w:rsidP="0085069C">
            <w:pPr>
              <w:pStyle w:val="TAL"/>
              <w:jc w:val="center"/>
              <w:rPr>
                <w:rFonts w:cs="Arial"/>
                <w:szCs w:val="18"/>
              </w:rPr>
            </w:pPr>
            <w:r w:rsidRPr="00936461">
              <w:rPr>
                <w:rFonts w:cs="Arial"/>
                <w:szCs w:val="18"/>
              </w:rPr>
              <w:t>UE</w:t>
            </w:r>
          </w:p>
        </w:tc>
        <w:tc>
          <w:tcPr>
            <w:tcW w:w="564" w:type="dxa"/>
          </w:tcPr>
          <w:p w14:paraId="0A7E3020" w14:textId="2B1D5571" w:rsidR="0085069C" w:rsidRPr="00936461" w:rsidRDefault="0085069C" w:rsidP="0085069C">
            <w:pPr>
              <w:pStyle w:val="TAL"/>
              <w:jc w:val="center"/>
              <w:rPr>
                <w:rFonts w:cs="Arial"/>
                <w:szCs w:val="18"/>
              </w:rPr>
            </w:pPr>
            <w:r w:rsidRPr="00936461">
              <w:rPr>
                <w:rFonts w:cs="Arial"/>
                <w:szCs w:val="18"/>
              </w:rPr>
              <w:t>No</w:t>
            </w:r>
          </w:p>
        </w:tc>
        <w:tc>
          <w:tcPr>
            <w:tcW w:w="712" w:type="dxa"/>
          </w:tcPr>
          <w:p w14:paraId="2608EE6E" w14:textId="1F639117" w:rsidR="0085069C" w:rsidRPr="00936461" w:rsidRDefault="0085069C" w:rsidP="0085069C">
            <w:pPr>
              <w:pStyle w:val="TAL"/>
              <w:jc w:val="center"/>
              <w:rPr>
                <w:rFonts w:cs="Arial"/>
                <w:szCs w:val="18"/>
              </w:rPr>
            </w:pPr>
            <w:r w:rsidRPr="00936461">
              <w:rPr>
                <w:rFonts w:cs="Arial"/>
                <w:szCs w:val="18"/>
              </w:rPr>
              <w:t>No</w:t>
            </w:r>
          </w:p>
        </w:tc>
        <w:tc>
          <w:tcPr>
            <w:tcW w:w="737" w:type="dxa"/>
          </w:tcPr>
          <w:p w14:paraId="3FAFAB48" w14:textId="49C1EC4E" w:rsidR="0085069C" w:rsidRPr="00936461" w:rsidRDefault="0085069C" w:rsidP="0085069C">
            <w:pPr>
              <w:pStyle w:val="TAL"/>
              <w:jc w:val="center"/>
              <w:rPr>
                <w:rFonts w:cs="Arial"/>
                <w:szCs w:val="18"/>
              </w:rPr>
            </w:pPr>
            <w:r w:rsidRPr="00936461">
              <w:rPr>
                <w:rFonts w:cs="Arial"/>
                <w:szCs w:val="18"/>
              </w:rPr>
              <w:t>No</w:t>
            </w:r>
          </w:p>
        </w:tc>
      </w:tr>
      <w:tr w:rsidR="0085069C" w:rsidRPr="00936461" w14:paraId="2E17C239" w14:textId="77777777" w:rsidTr="00936461">
        <w:trPr>
          <w:cantSplit/>
        </w:trPr>
        <w:tc>
          <w:tcPr>
            <w:tcW w:w="6807" w:type="dxa"/>
          </w:tcPr>
          <w:p w14:paraId="5FFC442A" w14:textId="77777777" w:rsidR="0085069C" w:rsidRPr="00936461" w:rsidRDefault="0085069C" w:rsidP="0085069C">
            <w:pPr>
              <w:pStyle w:val="TAL"/>
              <w:rPr>
                <w:b/>
                <w:bCs/>
                <w:i/>
                <w:iCs/>
              </w:rPr>
            </w:pPr>
            <w:r w:rsidRPr="00936461">
              <w:rPr>
                <w:b/>
                <w:bCs/>
                <w:i/>
                <w:iCs/>
              </w:rPr>
              <w:t>reportAddNeighMeasForPeriodic-r16</w:t>
            </w:r>
          </w:p>
          <w:p w14:paraId="6BCFF617" w14:textId="10071DC1" w:rsidR="0085069C" w:rsidRPr="00936461" w:rsidRDefault="0085069C" w:rsidP="0085069C">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4707" w:author="correction" w:date="2024-03-02T12:13:00Z">
              <w:r>
                <w:t>(e)</w:t>
              </w:r>
            </w:ins>
            <w:r w:rsidRPr="00936461">
              <w:t>RedCap UEs.</w:t>
            </w:r>
          </w:p>
        </w:tc>
        <w:tc>
          <w:tcPr>
            <w:tcW w:w="709" w:type="dxa"/>
          </w:tcPr>
          <w:p w14:paraId="2420D3B5" w14:textId="77777777" w:rsidR="0085069C" w:rsidRPr="00936461" w:rsidRDefault="0085069C" w:rsidP="0085069C">
            <w:pPr>
              <w:pStyle w:val="TAL"/>
              <w:jc w:val="center"/>
            </w:pPr>
            <w:r w:rsidRPr="00936461">
              <w:t>UE</w:t>
            </w:r>
          </w:p>
        </w:tc>
        <w:tc>
          <w:tcPr>
            <w:tcW w:w="564" w:type="dxa"/>
          </w:tcPr>
          <w:p w14:paraId="1A668A44" w14:textId="77777777" w:rsidR="0085069C" w:rsidRPr="00936461" w:rsidRDefault="0085069C" w:rsidP="0085069C">
            <w:pPr>
              <w:pStyle w:val="TAL"/>
              <w:jc w:val="center"/>
            </w:pPr>
            <w:r w:rsidRPr="00936461">
              <w:rPr>
                <w:rFonts w:cs="Arial"/>
                <w:lang w:eastAsia="fr-FR"/>
              </w:rPr>
              <w:t>CY</w:t>
            </w:r>
          </w:p>
        </w:tc>
        <w:tc>
          <w:tcPr>
            <w:tcW w:w="712" w:type="dxa"/>
          </w:tcPr>
          <w:p w14:paraId="6AD31F6D" w14:textId="77777777" w:rsidR="0085069C" w:rsidRPr="00936461" w:rsidRDefault="0085069C" w:rsidP="0085069C">
            <w:pPr>
              <w:pStyle w:val="TAL"/>
              <w:jc w:val="center"/>
            </w:pPr>
            <w:r w:rsidRPr="00936461">
              <w:t>No</w:t>
            </w:r>
          </w:p>
        </w:tc>
        <w:tc>
          <w:tcPr>
            <w:tcW w:w="737" w:type="dxa"/>
          </w:tcPr>
          <w:p w14:paraId="406998C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E3D9A2B" w14:textId="77777777" w:rsidTr="00936461">
        <w:trPr>
          <w:cantSplit/>
        </w:trPr>
        <w:tc>
          <w:tcPr>
            <w:tcW w:w="6807" w:type="dxa"/>
          </w:tcPr>
          <w:p w14:paraId="4B7E1815" w14:textId="77777777" w:rsidR="0085069C" w:rsidRPr="00936461" w:rsidRDefault="0085069C" w:rsidP="0085069C">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85069C" w:rsidRPr="00936461" w:rsidRDefault="0085069C" w:rsidP="0085069C">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C544CCD"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9134C2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45C9143" w14:textId="7777777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3C902486" w14:textId="77777777" w:rsidTr="00936461">
        <w:trPr>
          <w:cantSplit/>
        </w:trPr>
        <w:tc>
          <w:tcPr>
            <w:tcW w:w="6807" w:type="dxa"/>
          </w:tcPr>
          <w:p w14:paraId="1BB702D3" w14:textId="77777777" w:rsidR="0085069C" w:rsidRPr="00936461" w:rsidRDefault="0085069C" w:rsidP="0085069C">
            <w:pPr>
              <w:pStyle w:val="TAL"/>
              <w:rPr>
                <w:rFonts w:cs="Arial"/>
                <w:b/>
                <w:bCs/>
                <w:i/>
                <w:iCs/>
                <w:szCs w:val="18"/>
              </w:rPr>
            </w:pPr>
            <w:r w:rsidRPr="00936461">
              <w:rPr>
                <w:rFonts w:cs="Arial"/>
                <w:b/>
                <w:bCs/>
                <w:i/>
                <w:iCs/>
                <w:szCs w:val="18"/>
              </w:rPr>
              <w:t>shortMeasInterval-r18</w:t>
            </w:r>
          </w:p>
          <w:p w14:paraId="56F41E30" w14:textId="77777777" w:rsidR="0085069C" w:rsidRPr="00936461" w:rsidRDefault="0085069C" w:rsidP="0085069C">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85069C" w:rsidRPr="00936461" w:rsidRDefault="0085069C" w:rsidP="0085069C">
            <w:pPr>
              <w:pStyle w:val="TAL"/>
              <w:rPr>
                <w:b/>
                <w:i/>
              </w:rPr>
            </w:pPr>
            <w:r w:rsidRPr="00936461">
              <w:t>UE is required to meet the shortened SCell activation delay requirement in TS 38.133 [5] if the feature is supported.</w:t>
            </w:r>
          </w:p>
        </w:tc>
        <w:tc>
          <w:tcPr>
            <w:tcW w:w="709" w:type="dxa"/>
          </w:tcPr>
          <w:p w14:paraId="07BA2B20" w14:textId="4C085B9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C151916" w14:textId="77AFAF69"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07005C9" w14:textId="29E94861"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049AAA9E" w14:textId="758A872E" w:rsidR="0085069C" w:rsidRPr="00936461" w:rsidRDefault="0085069C" w:rsidP="0085069C">
            <w:pPr>
              <w:pStyle w:val="TAL"/>
              <w:jc w:val="center"/>
              <w:rPr>
                <w:rFonts w:cs="Arial"/>
                <w:bCs/>
                <w:iCs/>
                <w:szCs w:val="18"/>
              </w:rPr>
            </w:pPr>
            <w:r w:rsidRPr="00936461">
              <w:rPr>
                <w:rFonts w:eastAsia="MS Mincho" w:cs="Arial"/>
                <w:bCs/>
                <w:iCs/>
                <w:szCs w:val="18"/>
              </w:rPr>
              <w:t>No</w:t>
            </w:r>
          </w:p>
        </w:tc>
      </w:tr>
      <w:tr w:rsidR="0085069C" w:rsidRPr="00936461" w14:paraId="585B9CB5" w14:textId="77777777" w:rsidTr="00936461">
        <w:trPr>
          <w:cantSplit/>
        </w:trPr>
        <w:tc>
          <w:tcPr>
            <w:tcW w:w="6807" w:type="dxa"/>
          </w:tcPr>
          <w:p w14:paraId="7A935BF3" w14:textId="77777777" w:rsidR="0085069C" w:rsidRPr="00936461" w:rsidRDefault="0085069C" w:rsidP="0085069C">
            <w:pPr>
              <w:pStyle w:val="TAL"/>
              <w:rPr>
                <w:rFonts w:cs="Arial"/>
                <w:b/>
                <w:bCs/>
                <w:i/>
                <w:iCs/>
                <w:szCs w:val="18"/>
              </w:rPr>
            </w:pPr>
            <w:r w:rsidRPr="00936461">
              <w:rPr>
                <w:rFonts w:cs="Arial"/>
                <w:b/>
                <w:bCs/>
                <w:i/>
                <w:iCs/>
                <w:szCs w:val="18"/>
              </w:rPr>
              <w:t>simultaneousRxDataSSB-DiffNumerology</w:t>
            </w:r>
          </w:p>
          <w:p w14:paraId="023B75D0" w14:textId="77777777" w:rsidR="0085069C" w:rsidRPr="00936461" w:rsidRDefault="0085069C" w:rsidP="0085069C">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D87388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9143D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1AE4D8BD"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22D9EBE8" w14:textId="77777777" w:rsidTr="00936461">
        <w:trPr>
          <w:cantSplit/>
        </w:trPr>
        <w:tc>
          <w:tcPr>
            <w:tcW w:w="6807" w:type="dxa"/>
          </w:tcPr>
          <w:p w14:paraId="4D97A19F" w14:textId="77777777" w:rsidR="0085069C" w:rsidRPr="00936461" w:rsidRDefault="0085069C" w:rsidP="0085069C">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85069C" w:rsidRPr="00936461" w:rsidRDefault="0085069C" w:rsidP="0085069C">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 xml:space="preserve">on neighbouring cell and PDCCH or PDSCH reception from the serving cell with a different numerology as defined in clause 8 and 9 of TS 38.133 [5]. UE indicates support of this indicates support of </w:t>
            </w:r>
            <w:r w:rsidRPr="00936461">
              <w:rPr>
                <w:i/>
                <w:iCs/>
              </w:rPr>
              <w:t>interFrequencyMeas-NoGap-r16</w:t>
            </w:r>
            <w:r w:rsidRPr="00936461">
              <w:t>. If this parameter is indicated for FR1 and FR2 differently, each indication corresponds to the frequency range where the SSB and PDCCH/PDSCH are received.</w:t>
            </w:r>
          </w:p>
        </w:tc>
        <w:tc>
          <w:tcPr>
            <w:tcW w:w="709" w:type="dxa"/>
          </w:tcPr>
          <w:p w14:paraId="66FADD0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40FD9CD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C76113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388008AF"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77BD8FF6" w14:textId="77777777" w:rsidTr="00936461">
        <w:trPr>
          <w:cantSplit/>
        </w:trPr>
        <w:tc>
          <w:tcPr>
            <w:tcW w:w="6807" w:type="dxa"/>
          </w:tcPr>
          <w:p w14:paraId="1D3BDDF4" w14:textId="77777777" w:rsidR="0085069C" w:rsidRPr="00936461" w:rsidRDefault="0085069C" w:rsidP="0085069C">
            <w:pPr>
              <w:pStyle w:val="TAL"/>
              <w:rPr>
                <w:rFonts w:cs="Arial"/>
                <w:b/>
                <w:bCs/>
                <w:i/>
                <w:iCs/>
                <w:szCs w:val="18"/>
              </w:rPr>
            </w:pPr>
            <w:r w:rsidRPr="00936461">
              <w:rPr>
                <w:rFonts w:cs="Arial"/>
                <w:b/>
                <w:bCs/>
                <w:i/>
                <w:iCs/>
                <w:szCs w:val="18"/>
              </w:rPr>
              <w:t>sftd-MeasPSCell</w:t>
            </w:r>
          </w:p>
          <w:p w14:paraId="1CBE95BC" w14:textId="77777777" w:rsidR="0085069C" w:rsidRPr="00936461" w:rsidRDefault="0085069C" w:rsidP="0085069C">
            <w:pPr>
              <w:pStyle w:val="TAL"/>
              <w:rPr>
                <w:rFonts w:cs="Arial"/>
                <w:bCs/>
                <w:i/>
                <w:iCs/>
                <w:szCs w:val="18"/>
              </w:rPr>
            </w:pPr>
            <w:r w:rsidRPr="00936461">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EA410DA"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277480"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FAD55B3"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D0E2C2A" w14:textId="77777777" w:rsidTr="00936461">
        <w:trPr>
          <w:cantSplit/>
        </w:trPr>
        <w:tc>
          <w:tcPr>
            <w:tcW w:w="6807" w:type="dxa"/>
          </w:tcPr>
          <w:p w14:paraId="3E48CBB3" w14:textId="77777777" w:rsidR="0085069C" w:rsidRPr="00936461" w:rsidRDefault="0085069C" w:rsidP="0085069C">
            <w:pPr>
              <w:pStyle w:val="TAL"/>
              <w:rPr>
                <w:b/>
                <w:i/>
              </w:rPr>
            </w:pPr>
            <w:r w:rsidRPr="00936461">
              <w:rPr>
                <w:b/>
                <w:i/>
              </w:rPr>
              <w:t>sftd-MeasPSCell-NEDC</w:t>
            </w:r>
          </w:p>
          <w:p w14:paraId="09BB6B45" w14:textId="77777777" w:rsidR="0085069C" w:rsidRPr="00936461" w:rsidRDefault="0085069C" w:rsidP="0085069C">
            <w:pPr>
              <w:pStyle w:val="TAL"/>
            </w:pPr>
            <w:r w:rsidRPr="00936461">
              <w:t>Indicates whether the UE supports SFTD measurement between the NR PCell and a configured E-UTRA PSCell in NE-DC.</w:t>
            </w:r>
          </w:p>
        </w:tc>
        <w:tc>
          <w:tcPr>
            <w:tcW w:w="709" w:type="dxa"/>
          </w:tcPr>
          <w:p w14:paraId="760EF65A" w14:textId="77777777" w:rsidR="0085069C" w:rsidRPr="00936461" w:rsidRDefault="0085069C" w:rsidP="0085069C">
            <w:pPr>
              <w:pStyle w:val="TAL"/>
              <w:jc w:val="center"/>
            </w:pPr>
            <w:r w:rsidRPr="00936461">
              <w:t>UE</w:t>
            </w:r>
          </w:p>
        </w:tc>
        <w:tc>
          <w:tcPr>
            <w:tcW w:w="564" w:type="dxa"/>
          </w:tcPr>
          <w:p w14:paraId="370DD50E" w14:textId="77777777" w:rsidR="0085069C" w:rsidRPr="00936461" w:rsidRDefault="0085069C" w:rsidP="0085069C">
            <w:pPr>
              <w:pStyle w:val="TAL"/>
              <w:jc w:val="center"/>
            </w:pPr>
            <w:r w:rsidRPr="00936461">
              <w:t>No</w:t>
            </w:r>
          </w:p>
        </w:tc>
        <w:tc>
          <w:tcPr>
            <w:tcW w:w="712" w:type="dxa"/>
          </w:tcPr>
          <w:p w14:paraId="28B34564" w14:textId="77777777" w:rsidR="0085069C" w:rsidRPr="00936461" w:rsidRDefault="0085069C" w:rsidP="0085069C">
            <w:pPr>
              <w:pStyle w:val="TAL"/>
              <w:jc w:val="center"/>
            </w:pPr>
            <w:r w:rsidRPr="00936461">
              <w:t>Yes</w:t>
            </w:r>
          </w:p>
        </w:tc>
        <w:tc>
          <w:tcPr>
            <w:tcW w:w="737" w:type="dxa"/>
          </w:tcPr>
          <w:p w14:paraId="0079D5D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201EFB9" w14:textId="77777777" w:rsidTr="00936461">
        <w:trPr>
          <w:cantSplit/>
        </w:trPr>
        <w:tc>
          <w:tcPr>
            <w:tcW w:w="6807" w:type="dxa"/>
          </w:tcPr>
          <w:p w14:paraId="03C13FE6" w14:textId="77777777" w:rsidR="0085069C" w:rsidRPr="00936461" w:rsidRDefault="0085069C" w:rsidP="0085069C">
            <w:pPr>
              <w:pStyle w:val="TAL"/>
              <w:rPr>
                <w:rFonts w:cs="Arial"/>
                <w:b/>
                <w:bCs/>
                <w:i/>
                <w:iCs/>
                <w:szCs w:val="18"/>
              </w:rPr>
            </w:pPr>
            <w:r w:rsidRPr="00936461">
              <w:rPr>
                <w:rFonts w:cs="Arial"/>
                <w:b/>
                <w:bCs/>
                <w:i/>
                <w:iCs/>
                <w:szCs w:val="18"/>
              </w:rPr>
              <w:t>sftd-MeasNR-Cell</w:t>
            </w:r>
          </w:p>
          <w:p w14:paraId="27BD0411" w14:textId="77777777" w:rsidR="0085069C" w:rsidRPr="00936461" w:rsidDel="006B1332" w:rsidRDefault="0085069C" w:rsidP="0085069C">
            <w:pPr>
              <w:pStyle w:val="TAL"/>
              <w:rPr>
                <w:rFonts w:cs="Arial"/>
                <w:b/>
                <w:bCs/>
                <w:i/>
                <w:iCs/>
                <w:szCs w:val="18"/>
              </w:rPr>
            </w:pPr>
            <w:r w:rsidRPr="00936461">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20375B2" w14:textId="77777777" w:rsidR="0085069C" w:rsidRPr="00936461" w:rsidDel="00DA5514" w:rsidRDefault="0085069C" w:rsidP="0085069C">
            <w:pPr>
              <w:pStyle w:val="TAL"/>
              <w:jc w:val="center"/>
              <w:rPr>
                <w:rFonts w:cs="Arial"/>
                <w:bCs/>
                <w:iCs/>
                <w:szCs w:val="18"/>
              </w:rPr>
            </w:pPr>
            <w:r w:rsidRPr="00936461">
              <w:rPr>
                <w:rFonts w:cs="Arial"/>
                <w:bCs/>
                <w:iCs/>
                <w:szCs w:val="18"/>
              </w:rPr>
              <w:t>No</w:t>
            </w:r>
          </w:p>
        </w:tc>
        <w:tc>
          <w:tcPr>
            <w:tcW w:w="712" w:type="dxa"/>
          </w:tcPr>
          <w:p w14:paraId="09C716C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5C2173B"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0F6B05A" w14:textId="77777777" w:rsidTr="00936461">
        <w:trPr>
          <w:cantSplit/>
        </w:trPr>
        <w:tc>
          <w:tcPr>
            <w:tcW w:w="6807" w:type="dxa"/>
          </w:tcPr>
          <w:p w14:paraId="4F567C60" w14:textId="77777777" w:rsidR="0085069C" w:rsidRPr="00936461" w:rsidRDefault="0085069C" w:rsidP="0085069C">
            <w:pPr>
              <w:pStyle w:val="TAL"/>
              <w:rPr>
                <w:rFonts w:cs="Arial"/>
                <w:b/>
                <w:bCs/>
                <w:i/>
                <w:iCs/>
                <w:szCs w:val="18"/>
              </w:rPr>
            </w:pPr>
            <w:r w:rsidRPr="00936461">
              <w:rPr>
                <w:rFonts w:cs="Arial"/>
                <w:b/>
                <w:bCs/>
                <w:i/>
                <w:iCs/>
                <w:szCs w:val="18"/>
              </w:rPr>
              <w:t>sftd-MeasNR-Neigh</w:t>
            </w:r>
          </w:p>
          <w:p w14:paraId="43EE4591" w14:textId="77777777" w:rsidR="0085069C" w:rsidRPr="00936461" w:rsidRDefault="0085069C" w:rsidP="0085069C">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3966026"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4AF376A8"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91BF79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7EF14646" w14:textId="77777777" w:rsidTr="00936461">
        <w:trPr>
          <w:cantSplit/>
        </w:trPr>
        <w:tc>
          <w:tcPr>
            <w:tcW w:w="6807" w:type="dxa"/>
          </w:tcPr>
          <w:p w14:paraId="52D84BA1" w14:textId="77777777" w:rsidR="0085069C" w:rsidRPr="00936461" w:rsidRDefault="0085069C" w:rsidP="0085069C">
            <w:pPr>
              <w:pStyle w:val="TAL"/>
              <w:rPr>
                <w:rFonts w:cs="Arial"/>
                <w:b/>
                <w:bCs/>
                <w:i/>
                <w:iCs/>
                <w:szCs w:val="18"/>
              </w:rPr>
            </w:pPr>
            <w:r w:rsidRPr="00936461">
              <w:rPr>
                <w:rFonts w:cs="Arial"/>
                <w:b/>
                <w:bCs/>
                <w:i/>
                <w:iCs/>
                <w:szCs w:val="18"/>
              </w:rPr>
              <w:t>sftd-MeasNR-Neigh-DRX</w:t>
            </w:r>
          </w:p>
          <w:p w14:paraId="4EDA3EA6" w14:textId="77777777" w:rsidR="0085069C" w:rsidRPr="00936461" w:rsidRDefault="0085069C" w:rsidP="0085069C">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AB1F210"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A038A2"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58A9A37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17B7125E" w14:textId="77777777" w:rsidTr="00936461">
        <w:trPr>
          <w:cantSplit/>
        </w:trPr>
        <w:tc>
          <w:tcPr>
            <w:tcW w:w="6807" w:type="dxa"/>
          </w:tcPr>
          <w:p w14:paraId="0921EC29" w14:textId="77777777" w:rsidR="0085069C" w:rsidRPr="00936461" w:rsidRDefault="0085069C" w:rsidP="0085069C">
            <w:pPr>
              <w:pStyle w:val="TAL"/>
              <w:rPr>
                <w:b/>
                <w:i/>
              </w:rPr>
            </w:pPr>
            <w:r w:rsidRPr="00936461">
              <w:rPr>
                <w:b/>
                <w:i/>
              </w:rPr>
              <w:t>ssb-RLM</w:t>
            </w:r>
          </w:p>
          <w:p w14:paraId="756D96C4" w14:textId="55B82C82" w:rsidR="0085069C" w:rsidRPr="00936461" w:rsidRDefault="0085069C" w:rsidP="0085069C">
            <w:pPr>
              <w:pStyle w:val="TAL"/>
            </w:pPr>
            <w:r w:rsidRPr="00936461">
              <w:rPr>
                <w:rFonts w:eastAsia="MS PGothic"/>
              </w:rPr>
              <w:t>Indicates whether the UE can perform radio link monitoring procedure based on measurement of SS/PBCH block as specified in TS 38.213 [11] and TS 38.133 [5].</w:t>
            </w:r>
            <w:r w:rsidRPr="00936461">
              <w:t xml:space="preserve"> This field shall be set to </w:t>
            </w:r>
            <w:r w:rsidRPr="00936461">
              <w:rPr>
                <w:i/>
              </w:rPr>
              <w:t>supported</w:t>
            </w:r>
            <w:r w:rsidRPr="00936461">
              <w:t xml:space="preserve">. This applies only to non-shared spectrum channel access. For shared spectrum channel access, </w:t>
            </w:r>
            <w:r w:rsidRPr="00936461">
              <w:rPr>
                <w:bCs/>
                <w:i/>
              </w:rPr>
              <w:t xml:space="preserve">ssb-RLM-DynamicChAccess-r16 </w:t>
            </w:r>
            <w:r w:rsidRPr="00936461">
              <w:rPr>
                <w:bCs/>
              </w:rPr>
              <w:t xml:space="preserve">or </w:t>
            </w:r>
            <w:r w:rsidRPr="00936461">
              <w:rPr>
                <w:bCs/>
                <w:i/>
              </w:rPr>
              <w:t xml:space="preserve">ssb-RLM-Semi-StaticChAccess-r16 </w:t>
            </w:r>
            <w:r w:rsidRPr="00936461">
              <w:rPr>
                <w:bCs/>
              </w:rPr>
              <w:t>applies.</w:t>
            </w:r>
          </w:p>
        </w:tc>
        <w:tc>
          <w:tcPr>
            <w:tcW w:w="709" w:type="dxa"/>
          </w:tcPr>
          <w:p w14:paraId="083DCE0D" w14:textId="77777777" w:rsidR="0085069C" w:rsidRPr="00936461" w:rsidRDefault="0085069C" w:rsidP="0085069C">
            <w:pPr>
              <w:pStyle w:val="TAL"/>
              <w:jc w:val="center"/>
            </w:pPr>
            <w:r w:rsidRPr="00936461">
              <w:t>UE</w:t>
            </w:r>
          </w:p>
        </w:tc>
        <w:tc>
          <w:tcPr>
            <w:tcW w:w="564" w:type="dxa"/>
          </w:tcPr>
          <w:p w14:paraId="46166B1D" w14:textId="77777777" w:rsidR="0085069C" w:rsidRPr="00936461" w:rsidRDefault="0085069C" w:rsidP="0085069C">
            <w:pPr>
              <w:pStyle w:val="TAL"/>
              <w:jc w:val="center"/>
            </w:pPr>
            <w:r w:rsidRPr="00936461">
              <w:t>Yes</w:t>
            </w:r>
          </w:p>
        </w:tc>
        <w:tc>
          <w:tcPr>
            <w:tcW w:w="712" w:type="dxa"/>
          </w:tcPr>
          <w:p w14:paraId="65181FAF" w14:textId="77777777" w:rsidR="0085069C" w:rsidRPr="00936461" w:rsidRDefault="0085069C" w:rsidP="0085069C">
            <w:pPr>
              <w:pStyle w:val="TAL"/>
              <w:jc w:val="center"/>
            </w:pPr>
            <w:r w:rsidRPr="00936461">
              <w:t>No</w:t>
            </w:r>
          </w:p>
        </w:tc>
        <w:tc>
          <w:tcPr>
            <w:tcW w:w="737" w:type="dxa"/>
          </w:tcPr>
          <w:p w14:paraId="698468D8"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D503F3A" w14:textId="77777777" w:rsidTr="00936461">
        <w:trPr>
          <w:cantSplit/>
        </w:trPr>
        <w:tc>
          <w:tcPr>
            <w:tcW w:w="6807" w:type="dxa"/>
          </w:tcPr>
          <w:p w14:paraId="65486934" w14:textId="77777777" w:rsidR="0085069C" w:rsidRPr="00936461" w:rsidRDefault="0085069C" w:rsidP="0085069C">
            <w:pPr>
              <w:pStyle w:val="TAL"/>
              <w:rPr>
                <w:b/>
                <w:i/>
              </w:rPr>
            </w:pPr>
            <w:r w:rsidRPr="00936461">
              <w:rPr>
                <w:b/>
                <w:i/>
              </w:rPr>
              <w:t>ssb-AndCSI-RS-RLM</w:t>
            </w:r>
          </w:p>
          <w:p w14:paraId="25F8CD8E" w14:textId="6ED21023" w:rsidR="0085069C" w:rsidRPr="00936461" w:rsidRDefault="0085069C" w:rsidP="0085069C">
            <w:pPr>
              <w:pStyle w:val="TAL"/>
            </w:pPr>
            <w:r w:rsidRPr="00936461">
              <w:rPr>
                <w:rFonts w:eastAsia="MS PGothic"/>
              </w:rPr>
              <w:t>Indicates whether the UE can perform radio link monitoring procedure based on measurement of SS/PBCH block and CSI-RS as specified in TS 38.213 [11] and TS 38.133 [5].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r w:rsidRPr="00936461">
              <w:t xml:space="preserve"> This applies only to non-shared spectrum channel access. For shared spectrum channel access, </w:t>
            </w:r>
            <w:r w:rsidRPr="00936461">
              <w:rPr>
                <w:bCs/>
                <w:i/>
              </w:rPr>
              <w:t xml:space="preserve">ssb-AndCSI-RS-RLM-r16 </w:t>
            </w:r>
            <w:r w:rsidRPr="00936461">
              <w:rPr>
                <w:bCs/>
              </w:rPr>
              <w:t>applies.</w:t>
            </w:r>
          </w:p>
        </w:tc>
        <w:tc>
          <w:tcPr>
            <w:tcW w:w="709" w:type="dxa"/>
          </w:tcPr>
          <w:p w14:paraId="54F27602" w14:textId="77777777" w:rsidR="0085069C" w:rsidRPr="00936461" w:rsidRDefault="0085069C" w:rsidP="0085069C">
            <w:pPr>
              <w:pStyle w:val="TAL"/>
              <w:jc w:val="center"/>
            </w:pPr>
            <w:r w:rsidRPr="00936461">
              <w:t>UE</w:t>
            </w:r>
          </w:p>
        </w:tc>
        <w:tc>
          <w:tcPr>
            <w:tcW w:w="564" w:type="dxa"/>
          </w:tcPr>
          <w:p w14:paraId="74A6181E" w14:textId="77777777" w:rsidR="0085069C" w:rsidRPr="00936461" w:rsidRDefault="0085069C" w:rsidP="0085069C">
            <w:pPr>
              <w:pStyle w:val="TAL"/>
              <w:jc w:val="center"/>
            </w:pPr>
            <w:r w:rsidRPr="00936461">
              <w:t>No</w:t>
            </w:r>
          </w:p>
        </w:tc>
        <w:tc>
          <w:tcPr>
            <w:tcW w:w="712" w:type="dxa"/>
          </w:tcPr>
          <w:p w14:paraId="22F83E98" w14:textId="77777777" w:rsidR="0085069C" w:rsidRPr="00936461" w:rsidRDefault="0085069C" w:rsidP="0085069C">
            <w:pPr>
              <w:pStyle w:val="TAL"/>
              <w:jc w:val="center"/>
            </w:pPr>
            <w:r w:rsidRPr="00936461">
              <w:t>No</w:t>
            </w:r>
          </w:p>
        </w:tc>
        <w:tc>
          <w:tcPr>
            <w:tcW w:w="737" w:type="dxa"/>
          </w:tcPr>
          <w:p w14:paraId="2886254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7E25195" w14:textId="77777777" w:rsidTr="00936461">
        <w:trPr>
          <w:cantSplit/>
        </w:trPr>
        <w:tc>
          <w:tcPr>
            <w:tcW w:w="6807" w:type="dxa"/>
          </w:tcPr>
          <w:p w14:paraId="4A965D46" w14:textId="77777777" w:rsidR="0085069C" w:rsidRPr="00936461" w:rsidRDefault="0085069C" w:rsidP="0085069C">
            <w:pPr>
              <w:pStyle w:val="TAL"/>
              <w:rPr>
                <w:rFonts w:cs="Arial"/>
                <w:b/>
                <w:bCs/>
                <w:i/>
                <w:iCs/>
                <w:szCs w:val="18"/>
              </w:rPr>
            </w:pPr>
            <w:r w:rsidRPr="00936461">
              <w:rPr>
                <w:rFonts w:cs="Arial"/>
                <w:b/>
                <w:bCs/>
                <w:i/>
                <w:iCs/>
                <w:szCs w:val="18"/>
              </w:rPr>
              <w:t>ss-SINR-Meas</w:t>
            </w:r>
          </w:p>
          <w:p w14:paraId="05853208" w14:textId="4191D178" w:rsidR="0085069C" w:rsidRPr="00936461" w:rsidRDefault="0085069C" w:rsidP="0085069C">
            <w:pPr>
              <w:pStyle w:val="TAL"/>
              <w:rPr>
                <w:rFonts w:cs="Arial"/>
                <w:b/>
                <w:bCs/>
                <w:i/>
                <w:iCs/>
                <w:szCs w:val="18"/>
              </w:rPr>
            </w:pPr>
            <w:r w:rsidRPr="00936461">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936461">
              <w:t xml:space="preserve"> This applies only to non-shared spectrum channel access. For shared spectrum channel access, </w:t>
            </w:r>
            <w:r w:rsidRPr="00936461">
              <w:rPr>
                <w:i/>
                <w:iCs/>
              </w:rPr>
              <w:t xml:space="preserve">ss-SINR-Meas-r16 </w:t>
            </w:r>
            <w:r w:rsidRPr="00936461">
              <w:rPr>
                <w:bCs/>
                <w:iCs/>
              </w:rPr>
              <w:t>applies.</w:t>
            </w:r>
          </w:p>
        </w:tc>
        <w:tc>
          <w:tcPr>
            <w:tcW w:w="709" w:type="dxa"/>
          </w:tcPr>
          <w:p w14:paraId="61DD0A1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7D8DC22"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5820501"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7806CC8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85069C" w:rsidRPr="00936461" w:rsidRDefault="0085069C" w:rsidP="0085069C">
            <w:pPr>
              <w:pStyle w:val="TAL"/>
              <w:rPr>
                <w:rFonts w:cs="Arial"/>
                <w:b/>
                <w:bCs/>
                <w:i/>
                <w:iCs/>
                <w:szCs w:val="18"/>
              </w:rPr>
            </w:pPr>
            <w:r w:rsidRPr="00936461">
              <w:rPr>
                <w:rFonts w:cs="Arial"/>
                <w:b/>
                <w:bCs/>
                <w:i/>
                <w:iCs/>
                <w:szCs w:val="18"/>
              </w:rPr>
              <w:t>supportedGapPattern</w:t>
            </w:r>
          </w:p>
          <w:p w14:paraId="1320850C" w14:textId="77777777" w:rsidR="0085069C" w:rsidRPr="00936461" w:rsidRDefault="0085069C" w:rsidP="0085069C">
            <w:pPr>
              <w:pStyle w:val="TAL"/>
              <w:rPr>
                <w:rFonts w:cs="Arial"/>
                <w:bCs/>
                <w:iCs/>
                <w:szCs w:val="18"/>
              </w:rPr>
            </w:pPr>
            <w:r w:rsidRPr="00936461">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936461">
              <w:rPr>
                <w:rFonts w:cs="Arial"/>
                <w:bCs/>
                <w:i/>
                <w:iCs/>
                <w:szCs w:val="18"/>
              </w:rPr>
              <w:t>independentGapConfig</w:t>
            </w:r>
            <w:r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85069C" w:rsidRPr="00936461" w:rsidDel="00B42847"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85069C" w:rsidRPr="00936461" w:rsidRDefault="0085069C" w:rsidP="0085069C">
            <w:pPr>
              <w:pStyle w:val="TAL"/>
              <w:rPr>
                <w:rFonts w:cs="Arial"/>
                <w:b/>
                <w:bCs/>
                <w:i/>
                <w:iCs/>
                <w:szCs w:val="18"/>
                <w:lang w:eastAsia="zh-CN"/>
              </w:rPr>
            </w:pPr>
            <w:r w:rsidRPr="00936461">
              <w:rPr>
                <w:rFonts w:cs="Arial"/>
                <w:b/>
                <w:bCs/>
                <w:i/>
                <w:iCs/>
                <w:szCs w:val="18"/>
                <w:lang w:eastAsia="zh-CN"/>
              </w:rPr>
              <w:t>supportedGapPattern-r16</w:t>
            </w:r>
          </w:p>
          <w:p w14:paraId="30B4B9F0" w14:textId="77777777" w:rsidR="0085069C" w:rsidRPr="00936461" w:rsidRDefault="0085069C" w:rsidP="0085069C">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936461">
              <w:rPr>
                <w:lang w:eastAsia="zh-CN"/>
              </w:rPr>
              <w:t xml:space="preserve">A UE that indicates support of this capability </w:t>
            </w:r>
            <w:r w:rsidRPr="00936461">
              <w:rPr>
                <w:rFonts w:cs="Arial"/>
                <w:szCs w:val="18"/>
              </w:rPr>
              <w:t xml:space="preserve">shall indicate support of </w:t>
            </w:r>
            <w:r w:rsidRPr="00936461">
              <w:rPr>
                <w:rFonts w:cs="Arial"/>
                <w:i/>
                <w:iCs/>
                <w:szCs w:val="18"/>
              </w:rPr>
              <w:t>NR-DL-PRS-ProcessingCapability-r16</w:t>
            </w:r>
            <w:r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85069C" w:rsidRPr="00936461" w:rsidRDefault="0085069C" w:rsidP="0085069C">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85069C" w:rsidRPr="00936461" w:rsidRDefault="0085069C" w:rsidP="0085069C">
            <w:pPr>
              <w:pStyle w:val="TAL"/>
              <w:jc w:val="center"/>
              <w:rPr>
                <w:rFonts w:eastAsia="MS Mincho" w:cs="Arial"/>
                <w:bCs/>
                <w:iCs/>
                <w:szCs w:val="18"/>
              </w:rPr>
            </w:pPr>
            <w:r w:rsidRPr="00936461">
              <w:rPr>
                <w:rFonts w:cs="Arial"/>
                <w:bCs/>
                <w:iCs/>
                <w:szCs w:val="18"/>
                <w:lang w:eastAsia="zh-CN"/>
              </w:rPr>
              <w:t>No</w:t>
            </w:r>
          </w:p>
        </w:tc>
      </w:tr>
      <w:tr w:rsidR="0085069C"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85069C" w:rsidRPr="00936461" w:rsidRDefault="0085069C" w:rsidP="0085069C">
            <w:pPr>
              <w:pStyle w:val="TAL"/>
              <w:rPr>
                <w:rFonts w:eastAsia="等线" w:cs="Arial"/>
                <w:b/>
                <w:bCs/>
                <w:i/>
                <w:iCs/>
                <w:szCs w:val="18"/>
              </w:rPr>
            </w:pPr>
            <w:r w:rsidRPr="00936461">
              <w:rPr>
                <w:rFonts w:cs="Arial"/>
                <w:b/>
                <w:bCs/>
                <w:i/>
                <w:iCs/>
                <w:szCs w:val="18"/>
              </w:rPr>
              <w:t>supportedGapPattern-</w:t>
            </w:r>
            <w:r w:rsidRPr="00936461">
              <w:rPr>
                <w:rFonts w:eastAsia="等线" w:cs="Arial"/>
                <w:b/>
                <w:bCs/>
                <w:i/>
                <w:iCs/>
                <w:szCs w:val="18"/>
              </w:rPr>
              <w:t>NRonly-r16</w:t>
            </w:r>
          </w:p>
          <w:p w14:paraId="63633320" w14:textId="77777777" w:rsidR="0085069C" w:rsidRPr="00936461" w:rsidRDefault="0085069C" w:rsidP="0085069C">
            <w:pPr>
              <w:pStyle w:val="TAL"/>
              <w:rPr>
                <w:rFonts w:cs="Arial"/>
                <w:b/>
                <w:bCs/>
                <w:i/>
                <w:iCs/>
                <w:szCs w:val="18"/>
              </w:rPr>
            </w:pPr>
            <w:r w:rsidRPr="00936461">
              <w:rPr>
                <w:rFonts w:cs="Arial"/>
                <w:bCs/>
                <w:iCs/>
                <w:szCs w:val="18"/>
              </w:rPr>
              <w:t>Indicates</w:t>
            </w:r>
            <w:r w:rsidRPr="00936461">
              <w:rPr>
                <w:rFonts w:eastAsia="等线" w:cs="Arial"/>
                <w:bCs/>
                <w:iCs/>
                <w:szCs w:val="18"/>
              </w:rPr>
              <w:t xml:space="preserve"> </w:t>
            </w:r>
            <w:r w:rsidRPr="00936461">
              <w:rPr>
                <w:rFonts w:cs="Arial"/>
                <w:bCs/>
                <w:iCs/>
                <w:szCs w:val="18"/>
              </w:rPr>
              <w:t>measurement gap pattern(s) optionally supported by the UE for NR SA</w:t>
            </w:r>
            <w:r w:rsidRPr="00936461">
              <w:rPr>
                <w:rFonts w:eastAsia="等线" w:cs="Arial"/>
                <w:bCs/>
                <w:iCs/>
                <w:szCs w:val="18"/>
              </w:rPr>
              <w:t xml:space="preserve"> and </w:t>
            </w:r>
            <w:r w:rsidRPr="00936461">
              <w:rPr>
                <w:rFonts w:cs="Arial"/>
                <w:bCs/>
                <w:iCs/>
                <w:szCs w:val="18"/>
              </w:rPr>
              <w:t>NR-DC</w:t>
            </w:r>
            <w:r w:rsidRPr="00936461">
              <w:rPr>
                <w:rFonts w:eastAsia="等线" w:cs="Arial"/>
                <w:bCs/>
                <w:iCs/>
                <w:szCs w:val="18"/>
              </w:rPr>
              <w:t xml:space="preserve"> when the frequencies to be measured within this measurement gap are all NR frequencies. </w:t>
            </w:r>
            <w:r w:rsidRPr="00936461">
              <w:rPr>
                <w:rFonts w:cs="Arial"/>
                <w:bCs/>
                <w:iCs/>
                <w:szCs w:val="18"/>
              </w:rPr>
              <w:t>The leading / leftmost bit (bit 0) corresponds to the gap pattern 2, the next bit corresponds to the gap pattern 3</w:t>
            </w:r>
            <w:r w:rsidRPr="00936461">
              <w:rPr>
                <w:rFonts w:eastAsia="等线" w:cs="Arial"/>
                <w:bCs/>
                <w:iCs/>
                <w:szCs w:val="18"/>
              </w:rPr>
              <w:t xml:space="preserve"> </w:t>
            </w:r>
            <w:r w:rsidRPr="00936461">
              <w:rPr>
                <w:rFonts w:cs="Arial"/>
                <w:bCs/>
                <w:iCs/>
                <w:szCs w:val="18"/>
              </w:rPr>
              <w:t xml:space="preserve">and so on. </w:t>
            </w:r>
            <w:r w:rsidRPr="00936461">
              <w:rPr>
                <w:rFonts w:eastAsia="等线"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85069C" w:rsidRPr="00936461" w:rsidRDefault="0085069C" w:rsidP="0085069C">
            <w:pPr>
              <w:pStyle w:val="TAL"/>
              <w:jc w:val="center"/>
              <w:rPr>
                <w:rFonts w:cs="Arial"/>
                <w:bCs/>
                <w:iCs/>
                <w:szCs w:val="18"/>
              </w:rPr>
            </w:pPr>
            <w:r w:rsidRPr="00936461">
              <w:rPr>
                <w:rFonts w:eastAsia="等线"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85069C" w:rsidRPr="00936461" w:rsidRDefault="0085069C" w:rsidP="0085069C">
            <w:pPr>
              <w:pStyle w:val="TAL"/>
              <w:jc w:val="center"/>
              <w:rPr>
                <w:rFonts w:eastAsia="MS Mincho" w:cs="Arial"/>
                <w:bCs/>
                <w:iCs/>
                <w:szCs w:val="18"/>
              </w:rPr>
            </w:pPr>
            <w:r w:rsidRPr="00936461">
              <w:rPr>
                <w:rFonts w:eastAsia="等线" w:cs="Arial"/>
                <w:bCs/>
                <w:iCs/>
                <w:szCs w:val="18"/>
              </w:rPr>
              <w:t>No</w:t>
            </w:r>
          </w:p>
        </w:tc>
      </w:tr>
      <w:tr w:rsidR="0085069C"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85069C" w:rsidRPr="00936461" w:rsidRDefault="0085069C" w:rsidP="0085069C">
            <w:pPr>
              <w:pStyle w:val="TAL"/>
              <w:rPr>
                <w:rFonts w:eastAsia="等线"/>
                <w:b/>
                <w:i/>
              </w:rPr>
            </w:pPr>
            <w:r w:rsidRPr="00936461">
              <w:rPr>
                <w:rFonts w:eastAsia="等线"/>
                <w:b/>
                <w:i/>
              </w:rPr>
              <w:t>supportedGapPattern-NRonly-NEDC</w:t>
            </w:r>
            <w:r w:rsidRPr="00936461">
              <w:rPr>
                <w:rFonts w:eastAsia="等线" w:cs="Arial"/>
                <w:b/>
                <w:bCs/>
                <w:i/>
                <w:iCs/>
                <w:szCs w:val="18"/>
              </w:rPr>
              <w:t>-r16</w:t>
            </w:r>
          </w:p>
          <w:p w14:paraId="072CCD15" w14:textId="77777777" w:rsidR="0085069C" w:rsidRPr="00936461" w:rsidRDefault="0085069C" w:rsidP="0085069C">
            <w:pPr>
              <w:pStyle w:val="TAL"/>
              <w:rPr>
                <w:rFonts w:cs="Arial"/>
                <w:b/>
                <w:bCs/>
                <w:i/>
                <w:iCs/>
                <w:szCs w:val="18"/>
              </w:rPr>
            </w:pPr>
            <w:r w:rsidRPr="00936461">
              <w:rPr>
                <w:rFonts w:cs="Arial"/>
                <w:bCs/>
                <w:iCs/>
                <w:szCs w:val="18"/>
              </w:rPr>
              <w:t xml:space="preserve">Indicates </w:t>
            </w:r>
            <w:r w:rsidRPr="00936461">
              <w:rPr>
                <w:rFonts w:eastAsia="等线" w:cs="Arial"/>
                <w:bCs/>
                <w:iCs/>
                <w:szCs w:val="18"/>
              </w:rPr>
              <w:t>whether the UE supports gap patterns 2, 3 and 11 in</w:t>
            </w:r>
            <w:r w:rsidRPr="00936461">
              <w:rPr>
                <w:rFonts w:cs="Arial"/>
                <w:bCs/>
                <w:iCs/>
                <w:szCs w:val="18"/>
              </w:rPr>
              <w:t xml:space="preserve"> </w:t>
            </w:r>
            <w:r w:rsidRPr="00936461">
              <w:rPr>
                <w:rFonts w:eastAsia="等线"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85069C" w:rsidRPr="00936461" w:rsidRDefault="0085069C" w:rsidP="0085069C">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85069C" w:rsidRPr="00936461" w:rsidRDefault="0085069C" w:rsidP="0085069C">
            <w:pPr>
              <w:pStyle w:val="TAL"/>
              <w:jc w:val="center"/>
              <w:rPr>
                <w:rFonts w:cs="Arial"/>
                <w:bCs/>
                <w:iCs/>
                <w:szCs w:val="18"/>
              </w:rPr>
            </w:pPr>
            <w:r w:rsidRPr="00936461">
              <w:rPr>
                <w:rFonts w:eastAsia="等线"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85069C" w:rsidRPr="00936461" w:rsidRDefault="0085069C" w:rsidP="0085069C">
            <w:pPr>
              <w:pStyle w:val="TAL"/>
              <w:jc w:val="center"/>
              <w:rPr>
                <w:rFonts w:cs="Arial"/>
                <w:bCs/>
                <w:iCs/>
                <w:szCs w:val="18"/>
              </w:rPr>
            </w:pPr>
            <w:r w:rsidRPr="00936461">
              <w:rPr>
                <w:rFonts w:eastAsia="等线"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85069C" w:rsidRPr="00936461" w:rsidRDefault="0085069C" w:rsidP="0085069C">
            <w:pPr>
              <w:pStyle w:val="TAL"/>
              <w:jc w:val="center"/>
              <w:rPr>
                <w:rFonts w:eastAsia="MS Mincho" w:cs="Arial"/>
                <w:bCs/>
                <w:iCs/>
                <w:szCs w:val="18"/>
              </w:rPr>
            </w:pPr>
            <w:r w:rsidRPr="00936461">
              <w:rPr>
                <w:rFonts w:eastAsia="等线"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3"/>
      </w:pPr>
      <w:bookmarkStart w:id="4708" w:name="_Toc46488675"/>
      <w:bookmarkStart w:id="4709" w:name="_Toc52574096"/>
      <w:bookmarkStart w:id="4710" w:name="_Toc52574182"/>
      <w:bookmarkStart w:id="4711" w:name="_Toc156055049"/>
      <w:r w:rsidRPr="00936461">
        <w:t>4.2.9a</w:t>
      </w:r>
      <w:r w:rsidRPr="00936461">
        <w:tab/>
      </w:r>
      <w:r w:rsidRPr="00C07439">
        <w:rPr>
          <w:i/>
          <w:iCs/>
        </w:rPr>
        <w:t>MeasAndMobParametersMRDC</w:t>
      </w:r>
      <w:bookmarkEnd w:id="4708"/>
      <w:bookmarkEnd w:id="4709"/>
      <w:bookmarkEnd w:id="4710"/>
      <w:bookmarkEnd w:id="471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221CB1" w:rsidRPr="00936461" w14:paraId="570F8876" w14:textId="77777777" w:rsidTr="00936461">
        <w:trPr>
          <w:cantSplit/>
          <w:ins w:id="4712" w:author="NR_Mob_enh2-Core" w:date="2024-03-04T12:18:00Z"/>
        </w:trPr>
        <w:tc>
          <w:tcPr>
            <w:tcW w:w="6807" w:type="dxa"/>
            <w:tcBorders>
              <w:top w:val="single" w:sz="4" w:space="0" w:color="808080"/>
              <w:left w:val="single" w:sz="4" w:space="0" w:color="808080"/>
              <w:bottom w:val="single" w:sz="4" w:space="0" w:color="808080"/>
              <w:right w:val="single" w:sz="4" w:space="0" w:color="808080"/>
            </w:tcBorders>
          </w:tcPr>
          <w:p w14:paraId="0556FF23" w14:textId="77777777" w:rsidR="00221CB1" w:rsidRDefault="00221CB1" w:rsidP="00221CB1">
            <w:pPr>
              <w:pStyle w:val="TAL"/>
              <w:rPr>
                <w:ins w:id="4713" w:author="NR_Mob_enh2-Core" w:date="2024-03-04T12:18:00Z"/>
                <w:b/>
                <w:i/>
              </w:rPr>
            </w:pPr>
            <w:ins w:id="4714" w:author="NR_Mob_enh2-Core" w:date="2024-03-04T12:18:00Z">
              <w:r>
                <w:rPr>
                  <w:b/>
                  <w:i/>
                </w:rPr>
                <w:t>measValidationReportEMR-r18</w:t>
              </w:r>
            </w:ins>
          </w:p>
          <w:p w14:paraId="1385998A" w14:textId="758686BA" w:rsidR="00221CB1" w:rsidRPr="00936461" w:rsidRDefault="00221CB1" w:rsidP="00221CB1">
            <w:pPr>
              <w:pStyle w:val="TAL"/>
              <w:rPr>
                <w:ins w:id="4715" w:author="NR_Mob_enh2-Core" w:date="2024-03-04T12:18:00Z"/>
                <w:b/>
                <w:bCs/>
                <w:i/>
                <w:iCs/>
              </w:rPr>
            </w:pPr>
            <w:ins w:id="4716" w:author="NR_Mob_enh2-Core" w:date="2024-03-04T12:18: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075FF4AA" w14:textId="5BE0DF54" w:rsidR="00221CB1" w:rsidRPr="00936461" w:rsidRDefault="00221CB1" w:rsidP="00221CB1">
            <w:pPr>
              <w:pStyle w:val="TAL"/>
              <w:jc w:val="center"/>
              <w:rPr>
                <w:ins w:id="4717" w:author="NR_Mob_enh2-Core" w:date="2024-03-04T12:18:00Z"/>
              </w:rPr>
            </w:pPr>
            <w:ins w:id="4718" w:author="NR_Mob_enh2-Core" w:date="2024-03-04T12:18:00Z">
              <w:r>
                <w:t>UE</w:t>
              </w:r>
            </w:ins>
          </w:p>
        </w:tc>
        <w:tc>
          <w:tcPr>
            <w:tcW w:w="564" w:type="dxa"/>
            <w:tcBorders>
              <w:top w:val="single" w:sz="4" w:space="0" w:color="808080"/>
              <w:left w:val="single" w:sz="4" w:space="0" w:color="808080"/>
              <w:bottom w:val="single" w:sz="4" w:space="0" w:color="808080"/>
              <w:right w:val="single" w:sz="4" w:space="0" w:color="808080"/>
            </w:tcBorders>
          </w:tcPr>
          <w:p w14:paraId="0739D3B6" w14:textId="11330013" w:rsidR="00221CB1" w:rsidRPr="00936461" w:rsidRDefault="00221CB1" w:rsidP="00221CB1">
            <w:pPr>
              <w:pStyle w:val="TAL"/>
              <w:jc w:val="center"/>
              <w:rPr>
                <w:ins w:id="4719" w:author="NR_Mob_enh2-Core" w:date="2024-03-04T12:18:00Z"/>
              </w:rPr>
            </w:pPr>
            <w:ins w:id="4720" w:author="NR_Mob_enh2-Core" w:date="2024-03-04T12:18:00Z">
              <w:r>
                <w:t>No</w:t>
              </w:r>
            </w:ins>
          </w:p>
        </w:tc>
        <w:tc>
          <w:tcPr>
            <w:tcW w:w="712" w:type="dxa"/>
            <w:tcBorders>
              <w:top w:val="single" w:sz="4" w:space="0" w:color="808080"/>
              <w:left w:val="single" w:sz="4" w:space="0" w:color="808080"/>
              <w:bottom w:val="single" w:sz="4" w:space="0" w:color="808080"/>
              <w:right w:val="single" w:sz="4" w:space="0" w:color="808080"/>
            </w:tcBorders>
          </w:tcPr>
          <w:p w14:paraId="507B9833" w14:textId="10E2CFFE" w:rsidR="00221CB1" w:rsidRPr="00936461" w:rsidRDefault="00221CB1" w:rsidP="00221CB1">
            <w:pPr>
              <w:pStyle w:val="TAL"/>
              <w:jc w:val="center"/>
              <w:rPr>
                <w:ins w:id="4721" w:author="NR_Mob_enh2-Core" w:date="2024-03-04T12:18:00Z"/>
              </w:rPr>
            </w:pPr>
            <w:ins w:id="4722" w:author="NR_Mob_enh2-Core" w:date="2024-03-04T12:18:00Z">
              <w:r>
                <w:t>FFS</w:t>
              </w:r>
            </w:ins>
          </w:p>
        </w:tc>
        <w:tc>
          <w:tcPr>
            <w:tcW w:w="737" w:type="dxa"/>
            <w:tcBorders>
              <w:top w:val="single" w:sz="4" w:space="0" w:color="808080"/>
              <w:left w:val="single" w:sz="4" w:space="0" w:color="808080"/>
              <w:bottom w:val="single" w:sz="4" w:space="0" w:color="808080"/>
              <w:right w:val="single" w:sz="4" w:space="0" w:color="808080"/>
            </w:tcBorders>
          </w:tcPr>
          <w:p w14:paraId="308AC760" w14:textId="5BD7D757" w:rsidR="00221CB1" w:rsidRPr="00936461" w:rsidRDefault="00221CB1" w:rsidP="00221CB1">
            <w:pPr>
              <w:pStyle w:val="TAL"/>
              <w:jc w:val="center"/>
              <w:rPr>
                <w:ins w:id="4723" w:author="NR_Mob_enh2-Core" w:date="2024-03-04T12:18:00Z"/>
                <w:rFonts w:eastAsia="MS Mincho"/>
              </w:rPr>
            </w:pPr>
            <w:ins w:id="4724" w:author="NR_Mob_enh2-Core" w:date="2024-03-04T12:18:00Z">
              <w:r>
                <w:rPr>
                  <w:rFonts w:eastAsia="MS Mincho"/>
                </w:rPr>
                <w:t>No</w:t>
              </w:r>
            </w:ins>
          </w:p>
        </w:tc>
      </w:tr>
      <w:tr w:rsidR="00456858" w:rsidRPr="00936461" w14:paraId="03E09ACD" w14:textId="77777777" w:rsidTr="00936461">
        <w:trPr>
          <w:cantSplit/>
          <w:ins w:id="4725" w:author="NR_Mob_enh2-Core" w:date="2024-03-04T12:19:00Z"/>
        </w:trPr>
        <w:tc>
          <w:tcPr>
            <w:tcW w:w="6807" w:type="dxa"/>
            <w:tcBorders>
              <w:top w:val="single" w:sz="4" w:space="0" w:color="808080"/>
              <w:left w:val="single" w:sz="4" w:space="0" w:color="808080"/>
              <w:bottom w:val="single" w:sz="4" w:space="0" w:color="808080"/>
              <w:right w:val="single" w:sz="4" w:space="0" w:color="808080"/>
            </w:tcBorders>
          </w:tcPr>
          <w:p w14:paraId="47C9DF39" w14:textId="77777777" w:rsidR="00456858" w:rsidRDefault="00456858" w:rsidP="00456858">
            <w:pPr>
              <w:pStyle w:val="TAL"/>
              <w:rPr>
                <w:ins w:id="4726" w:author="NR_Mob_enh2-Core" w:date="2024-03-04T12:19:00Z"/>
                <w:b/>
                <w:i/>
              </w:rPr>
            </w:pPr>
            <w:ins w:id="4727" w:author="NR_Mob_enh2-Core" w:date="2024-03-04T12:19:00Z">
              <w:r>
                <w:rPr>
                  <w:b/>
                  <w:i/>
                </w:rPr>
                <w:t>measValidationReportNonEMR-r18</w:t>
              </w:r>
            </w:ins>
          </w:p>
          <w:p w14:paraId="00FAFB55" w14:textId="1983EE4D" w:rsidR="00456858" w:rsidRPr="00221CB1" w:rsidRDefault="00456858" w:rsidP="00456858">
            <w:pPr>
              <w:pStyle w:val="TAL"/>
              <w:rPr>
                <w:ins w:id="4728" w:author="NR_Mob_enh2-Core" w:date="2024-03-04T12:19:00Z"/>
                <w:bCs/>
                <w:iCs/>
                <w:rPrChange w:id="4729" w:author="NR_Mob_enh2-Core" w:date="2024-03-04T12:19:00Z">
                  <w:rPr>
                    <w:ins w:id="4730" w:author="NR_Mob_enh2-Core" w:date="2024-03-04T12:19:00Z"/>
                    <w:b/>
                    <w:i/>
                  </w:rPr>
                </w:rPrChange>
              </w:rPr>
            </w:pPr>
            <w:ins w:id="4731" w:author="NR_Mob_enh2-Core" w:date="2024-03-04T12:19: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Borders>
              <w:top w:val="single" w:sz="4" w:space="0" w:color="808080"/>
              <w:left w:val="single" w:sz="4" w:space="0" w:color="808080"/>
              <w:bottom w:val="single" w:sz="4" w:space="0" w:color="808080"/>
              <w:right w:val="single" w:sz="4" w:space="0" w:color="808080"/>
            </w:tcBorders>
          </w:tcPr>
          <w:p w14:paraId="37889278" w14:textId="2236066D" w:rsidR="00456858" w:rsidRDefault="00456858" w:rsidP="00456858">
            <w:pPr>
              <w:pStyle w:val="TAL"/>
              <w:jc w:val="center"/>
              <w:rPr>
                <w:ins w:id="4732" w:author="NR_Mob_enh2-Core" w:date="2024-03-04T12:19:00Z"/>
              </w:rPr>
            </w:pPr>
            <w:ins w:id="4733" w:author="NR_Mob_enh2-Core" w:date="2024-03-04T12:19:00Z">
              <w:r>
                <w:t>UE</w:t>
              </w:r>
            </w:ins>
          </w:p>
        </w:tc>
        <w:tc>
          <w:tcPr>
            <w:tcW w:w="564" w:type="dxa"/>
            <w:tcBorders>
              <w:top w:val="single" w:sz="4" w:space="0" w:color="808080"/>
              <w:left w:val="single" w:sz="4" w:space="0" w:color="808080"/>
              <w:bottom w:val="single" w:sz="4" w:space="0" w:color="808080"/>
              <w:right w:val="single" w:sz="4" w:space="0" w:color="808080"/>
            </w:tcBorders>
          </w:tcPr>
          <w:p w14:paraId="0D67CDFB" w14:textId="1EA0195A" w:rsidR="00456858" w:rsidRDefault="00456858" w:rsidP="00456858">
            <w:pPr>
              <w:pStyle w:val="TAL"/>
              <w:jc w:val="center"/>
              <w:rPr>
                <w:ins w:id="4734" w:author="NR_Mob_enh2-Core" w:date="2024-03-04T12:19:00Z"/>
              </w:rPr>
            </w:pPr>
            <w:ins w:id="4735" w:author="NR_Mob_enh2-Core" w:date="2024-03-04T12:19:00Z">
              <w:r>
                <w:t>No</w:t>
              </w:r>
            </w:ins>
          </w:p>
        </w:tc>
        <w:tc>
          <w:tcPr>
            <w:tcW w:w="712" w:type="dxa"/>
            <w:tcBorders>
              <w:top w:val="single" w:sz="4" w:space="0" w:color="808080"/>
              <w:left w:val="single" w:sz="4" w:space="0" w:color="808080"/>
              <w:bottom w:val="single" w:sz="4" w:space="0" w:color="808080"/>
              <w:right w:val="single" w:sz="4" w:space="0" w:color="808080"/>
            </w:tcBorders>
          </w:tcPr>
          <w:p w14:paraId="6255C097" w14:textId="7EF960D1" w:rsidR="00456858" w:rsidRDefault="00456858" w:rsidP="00456858">
            <w:pPr>
              <w:pStyle w:val="TAL"/>
              <w:jc w:val="center"/>
              <w:rPr>
                <w:ins w:id="4736" w:author="NR_Mob_enh2-Core" w:date="2024-03-04T12:19:00Z"/>
              </w:rPr>
            </w:pPr>
            <w:ins w:id="4737" w:author="NR_Mob_enh2-Core" w:date="2024-03-04T12:19:00Z">
              <w:r>
                <w:t>FFS</w:t>
              </w:r>
            </w:ins>
          </w:p>
        </w:tc>
        <w:tc>
          <w:tcPr>
            <w:tcW w:w="737" w:type="dxa"/>
            <w:tcBorders>
              <w:top w:val="single" w:sz="4" w:space="0" w:color="808080"/>
              <w:left w:val="single" w:sz="4" w:space="0" w:color="808080"/>
              <w:bottom w:val="single" w:sz="4" w:space="0" w:color="808080"/>
              <w:right w:val="single" w:sz="4" w:space="0" w:color="808080"/>
            </w:tcBorders>
          </w:tcPr>
          <w:p w14:paraId="0ECA59B8" w14:textId="40042AEF" w:rsidR="00456858" w:rsidRDefault="00456858" w:rsidP="00456858">
            <w:pPr>
              <w:pStyle w:val="TAL"/>
              <w:jc w:val="center"/>
              <w:rPr>
                <w:ins w:id="4738" w:author="NR_Mob_enh2-Core" w:date="2024-03-04T12:19:00Z"/>
                <w:rFonts w:eastAsia="MS Mincho"/>
              </w:rPr>
            </w:pPr>
            <w:ins w:id="4739" w:author="NR_Mob_enh2-Core" w:date="2024-03-04T12:19:00Z">
              <w:r>
                <w:rPr>
                  <w:rFonts w:eastAsia="MS Mincho"/>
                </w:rPr>
                <w:t>No</w:t>
              </w:r>
            </w:ins>
          </w:p>
        </w:tc>
      </w:tr>
      <w:tr w:rsidR="00456858"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456858" w:rsidRPr="00936461" w:rsidRDefault="00456858" w:rsidP="00456858">
            <w:pPr>
              <w:pStyle w:val="TAL"/>
              <w:rPr>
                <w:b/>
                <w:bCs/>
                <w:i/>
                <w:iCs/>
              </w:rPr>
            </w:pPr>
            <w:r w:rsidRPr="00936461">
              <w:rPr>
                <w:b/>
                <w:bCs/>
                <w:i/>
                <w:iCs/>
              </w:rPr>
              <w:t>mn-InitiatedCondPSCellChange-FR1FDD-ENDC-r17</w:t>
            </w:r>
          </w:p>
          <w:p w14:paraId="1A4EB2DF" w14:textId="07F90FC4" w:rsidR="00456858" w:rsidRPr="00936461" w:rsidRDefault="00456858" w:rsidP="00456858">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456858" w:rsidRPr="00936461" w:rsidRDefault="00456858" w:rsidP="00456858">
            <w:pPr>
              <w:pStyle w:val="TAL"/>
              <w:jc w:val="center"/>
              <w:rPr>
                <w:rFonts w:eastAsia="MS Mincho"/>
              </w:rPr>
            </w:pPr>
            <w:r w:rsidRPr="00936461">
              <w:rPr>
                <w:rFonts w:eastAsia="MS Mincho"/>
              </w:rPr>
              <w:t>No</w:t>
            </w:r>
          </w:p>
        </w:tc>
      </w:tr>
      <w:tr w:rsidR="00456858"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456858" w:rsidRPr="00936461" w:rsidRDefault="00456858" w:rsidP="00456858">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456858" w:rsidRPr="00936461" w:rsidRDefault="00456858" w:rsidP="00456858">
            <w:pPr>
              <w:pStyle w:val="TAL"/>
              <w:jc w:val="center"/>
              <w:rPr>
                <w:rFonts w:eastAsia="MS Mincho"/>
              </w:rPr>
            </w:pPr>
            <w:r w:rsidRPr="00936461">
              <w:rPr>
                <w:rFonts w:eastAsia="MS Mincho"/>
              </w:rPr>
              <w:t>No</w:t>
            </w:r>
          </w:p>
        </w:tc>
      </w:tr>
      <w:tr w:rsidR="00456858"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456858" w:rsidRPr="00936461" w:rsidRDefault="00456858" w:rsidP="00456858">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456858" w:rsidRPr="00936461" w:rsidRDefault="00456858" w:rsidP="00456858">
            <w:pPr>
              <w:pStyle w:val="TAL"/>
              <w:jc w:val="center"/>
              <w:rPr>
                <w:rFonts w:eastAsia="MS Mincho"/>
              </w:rPr>
            </w:pPr>
            <w:r w:rsidRPr="00936461">
              <w:rPr>
                <w:rFonts w:eastAsia="MS Mincho"/>
              </w:rPr>
              <w:t>No</w:t>
            </w:r>
          </w:p>
        </w:tc>
      </w:tr>
      <w:tr w:rsidR="00456858" w:rsidRPr="00936461" w14:paraId="07307569" w14:textId="77777777" w:rsidTr="00936461">
        <w:trPr>
          <w:cantSplit/>
        </w:trPr>
        <w:tc>
          <w:tcPr>
            <w:tcW w:w="6807" w:type="dxa"/>
          </w:tcPr>
          <w:p w14:paraId="4668E4E3" w14:textId="77777777" w:rsidR="00456858" w:rsidRPr="00936461" w:rsidRDefault="00456858" w:rsidP="00456858">
            <w:pPr>
              <w:pStyle w:val="TAL"/>
              <w:rPr>
                <w:b/>
                <w:bCs/>
                <w:i/>
                <w:iCs/>
              </w:rPr>
            </w:pPr>
            <w:r w:rsidRPr="00936461">
              <w:rPr>
                <w:b/>
                <w:bCs/>
                <w:i/>
                <w:iCs/>
              </w:rPr>
              <w:t>pscellT312-r16</w:t>
            </w:r>
          </w:p>
          <w:p w14:paraId="4121A7BD" w14:textId="77777777" w:rsidR="00456858" w:rsidRPr="00936461" w:rsidRDefault="00456858" w:rsidP="00456858">
            <w:pPr>
              <w:pStyle w:val="TAL"/>
            </w:pPr>
            <w:r w:rsidRPr="00936461">
              <w:t>Indicates whether the UE supports T312 based fast failure recovery for PSCell.</w:t>
            </w:r>
          </w:p>
        </w:tc>
        <w:tc>
          <w:tcPr>
            <w:tcW w:w="709" w:type="dxa"/>
          </w:tcPr>
          <w:p w14:paraId="432CDE3E" w14:textId="77777777" w:rsidR="00456858" w:rsidRPr="00936461" w:rsidRDefault="00456858" w:rsidP="00456858">
            <w:pPr>
              <w:pStyle w:val="TAL"/>
            </w:pPr>
            <w:r w:rsidRPr="00936461">
              <w:t>UE</w:t>
            </w:r>
          </w:p>
        </w:tc>
        <w:tc>
          <w:tcPr>
            <w:tcW w:w="564" w:type="dxa"/>
          </w:tcPr>
          <w:p w14:paraId="2B56CF89" w14:textId="77777777" w:rsidR="00456858" w:rsidRPr="00936461" w:rsidRDefault="00456858" w:rsidP="00456858">
            <w:pPr>
              <w:pStyle w:val="TAL"/>
            </w:pPr>
            <w:r w:rsidRPr="00936461">
              <w:t>No</w:t>
            </w:r>
          </w:p>
        </w:tc>
        <w:tc>
          <w:tcPr>
            <w:tcW w:w="712" w:type="dxa"/>
          </w:tcPr>
          <w:p w14:paraId="3C647A89" w14:textId="77777777" w:rsidR="00456858" w:rsidRPr="00936461" w:rsidRDefault="00456858" w:rsidP="00456858">
            <w:pPr>
              <w:pStyle w:val="TAL"/>
            </w:pPr>
            <w:r w:rsidRPr="00936461">
              <w:t>No</w:t>
            </w:r>
          </w:p>
        </w:tc>
        <w:tc>
          <w:tcPr>
            <w:tcW w:w="737" w:type="dxa"/>
          </w:tcPr>
          <w:p w14:paraId="75BDA359" w14:textId="77777777" w:rsidR="00456858" w:rsidRPr="00936461" w:rsidRDefault="00456858" w:rsidP="00456858">
            <w:pPr>
              <w:pStyle w:val="TAL"/>
              <w:rPr>
                <w:rFonts w:eastAsia="MS Mincho"/>
              </w:rPr>
            </w:pPr>
            <w:r w:rsidRPr="00936461">
              <w:t>No</w:t>
            </w:r>
          </w:p>
        </w:tc>
      </w:tr>
      <w:tr w:rsidR="00456858" w:rsidRPr="00936461" w14:paraId="4955E744" w14:textId="77777777" w:rsidTr="00936461">
        <w:trPr>
          <w:cantSplit/>
        </w:trPr>
        <w:tc>
          <w:tcPr>
            <w:tcW w:w="6807" w:type="dxa"/>
          </w:tcPr>
          <w:p w14:paraId="7DB7352C" w14:textId="77777777" w:rsidR="00456858" w:rsidRPr="00936461" w:rsidRDefault="00456858" w:rsidP="00456858">
            <w:pPr>
              <w:pStyle w:val="TAL"/>
              <w:rPr>
                <w:b/>
                <w:bCs/>
                <w:i/>
                <w:iCs/>
              </w:rPr>
            </w:pPr>
            <w:bookmarkStart w:id="4740" w:name="_Hlk95062599"/>
            <w:r w:rsidRPr="00936461">
              <w:rPr>
                <w:b/>
                <w:bCs/>
                <w:i/>
                <w:iCs/>
              </w:rPr>
              <w:t>sn-InitiatedCondPSCellChange-FR1FDD-ENDC-r17</w:t>
            </w:r>
          </w:p>
          <w:p w14:paraId="3075C293" w14:textId="787FCE65" w:rsidR="00456858" w:rsidRPr="00936461" w:rsidRDefault="00456858" w:rsidP="00456858">
            <w:pPr>
              <w:pStyle w:val="TAL"/>
              <w:rPr>
                <w:b/>
                <w:bCs/>
                <w:i/>
                <w:iCs/>
              </w:rPr>
            </w:pPr>
            <w:bookmarkStart w:id="4741" w:name="_Hlk95062617"/>
            <w:bookmarkEnd w:id="4740"/>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4741"/>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456858" w:rsidRPr="00936461" w:rsidRDefault="00456858" w:rsidP="00456858">
            <w:pPr>
              <w:pStyle w:val="TAL"/>
            </w:pPr>
            <w:r w:rsidRPr="00936461">
              <w:t>UE</w:t>
            </w:r>
          </w:p>
        </w:tc>
        <w:tc>
          <w:tcPr>
            <w:tcW w:w="564" w:type="dxa"/>
          </w:tcPr>
          <w:p w14:paraId="5F2BE28C" w14:textId="48C5D340" w:rsidR="00456858" w:rsidRPr="00936461" w:rsidRDefault="00456858" w:rsidP="00456858">
            <w:pPr>
              <w:pStyle w:val="TAL"/>
            </w:pPr>
            <w:r w:rsidRPr="00936461">
              <w:t>No</w:t>
            </w:r>
          </w:p>
        </w:tc>
        <w:tc>
          <w:tcPr>
            <w:tcW w:w="712" w:type="dxa"/>
          </w:tcPr>
          <w:p w14:paraId="319F0E48" w14:textId="68462619" w:rsidR="00456858" w:rsidRPr="00936461" w:rsidRDefault="00456858" w:rsidP="00456858">
            <w:pPr>
              <w:pStyle w:val="TAL"/>
            </w:pPr>
            <w:r w:rsidRPr="00936461">
              <w:t>No</w:t>
            </w:r>
          </w:p>
        </w:tc>
        <w:tc>
          <w:tcPr>
            <w:tcW w:w="737" w:type="dxa"/>
          </w:tcPr>
          <w:p w14:paraId="3DF3B43A" w14:textId="663083D7" w:rsidR="00456858" w:rsidRPr="00936461" w:rsidRDefault="00456858" w:rsidP="00456858">
            <w:pPr>
              <w:pStyle w:val="TAL"/>
            </w:pPr>
            <w:r w:rsidRPr="00936461">
              <w:rPr>
                <w:rFonts w:eastAsia="MS Mincho"/>
              </w:rPr>
              <w:t>No</w:t>
            </w:r>
          </w:p>
        </w:tc>
      </w:tr>
      <w:tr w:rsidR="00456858" w:rsidRPr="00936461" w14:paraId="7FD3E368" w14:textId="77777777" w:rsidTr="00936461">
        <w:trPr>
          <w:cantSplit/>
        </w:trPr>
        <w:tc>
          <w:tcPr>
            <w:tcW w:w="6807" w:type="dxa"/>
          </w:tcPr>
          <w:p w14:paraId="6E3ECB7C" w14:textId="77777777" w:rsidR="00456858" w:rsidRPr="00936461" w:rsidRDefault="00456858" w:rsidP="00456858">
            <w:pPr>
              <w:pStyle w:val="TAL"/>
              <w:rPr>
                <w:b/>
                <w:bCs/>
                <w:i/>
                <w:iCs/>
              </w:rPr>
            </w:pPr>
            <w:r w:rsidRPr="00936461">
              <w:rPr>
                <w:b/>
                <w:bCs/>
                <w:i/>
                <w:iCs/>
              </w:rPr>
              <w:t>sn-InitiatedCondPSCellChange-FR1TDD-ENDC-r17</w:t>
            </w:r>
          </w:p>
          <w:p w14:paraId="5954E42E" w14:textId="7A1141F7"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456858" w:rsidRPr="00936461" w:rsidRDefault="00456858" w:rsidP="00456858">
            <w:pPr>
              <w:pStyle w:val="TAL"/>
            </w:pPr>
            <w:r w:rsidRPr="00936461">
              <w:t>UE</w:t>
            </w:r>
          </w:p>
        </w:tc>
        <w:tc>
          <w:tcPr>
            <w:tcW w:w="564" w:type="dxa"/>
          </w:tcPr>
          <w:p w14:paraId="4AD64465" w14:textId="7948E5BF" w:rsidR="00456858" w:rsidRPr="00936461" w:rsidRDefault="00456858" w:rsidP="00456858">
            <w:pPr>
              <w:pStyle w:val="TAL"/>
            </w:pPr>
            <w:r w:rsidRPr="00936461">
              <w:t>No</w:t>
            </w:r>
          </w:p>
        </w:tc>
        <w:tc>
          <w:tcPr>
            <w:tcW w:w="712" w:type="dxa"/>
          </w:tcPr>
          <w:p w14:paraId="190AB8ED" w14:textId="7CA2B923" w:rsidR="00456858" w:rsidRPr="00936461" w:rsidRDefault="00456858" w:rsidP="00456858">
            <w:pPr>
              <w:pStyle w:val="TAL"/>
            </w:pPr>
            <w:r w:rsidRPr="00936461">
              <w:t>No</w:t>
            </w:r>
          </w:p>
        </w:tc>
        <w:tc>
          <w:tcPr>
            <w:tcW w:w="737" w:type="dxa"/>
          </w:tcPr>
          <w:p w14:paraId="4B651498" w14:textId="09A56216" w:rsidR="00456858" w:rsidRPr="00936461" w:rsidRDefault="00456858" w:rsidP="00456858">
            <w:pPr>
              <w:pStyle w:val="TAL"/>
            </w:pPr>
            <w:r w:rsidRPr="00936461">
              <w:rPr>
                <w:rFonts w:eastAsia="MS Mincho"/>
              </w:rPr>
              <w:t>No</w:t>
            </w:r>
          </w:p>
        </w:tc>
      </w:tr>
      <w:tr w:rsidR="00456858" w:rsidRPr="00936461" w14:paraId="40CAA8B0" w14:textId="77777777" w:rsidTr="00936461">
        <w:trPr>
          <w:cantSplit/>
        </w:trPr>
        <w:tc>
          <w:tcPr>
            <w:tcW w:w="6807" w:type="dxa"/>
          </w:tcPr>
          <w:p w14:paraId="28B0AEE6" w14:textId="77777777" w:rsidR="00456858" w:rsidRPr="00936461" w:rsidRDefault="00456858" w:rsidP="00456858">
            <w:pPr>
              <w:pStyle w:val="TAL"/>
              <w:rPr>
                <w:b/>
                <w:bCs/>
                <w:i/>
                <w:iCs/>
              </w:rPr>
            </w:pPr>
            <w:r w:rsidRPr="00936461">
              <w:rPr>
                <w:b/>
                <w:bCs/>
                <w:i/>
                <w:iCs/>
              </w:rPr>
              <w:t>sn-InitiatedCondPSCellChange-FR2TDD-ENDC-r17</w:t>
            </w:r>
          </w:p>
          <w:p w14:paraId="3C5D59B9" w14:textId="1D327D48"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456858" w:rsidRPr="00936461" w:rsidRDefault="00456858" w:rsidP="00456858">
            <w:pPr>
              <w:pStyle w:val="TAL"/>
            </w:pPr>
            <w:r w:rsidRPr="00936461">
              <w:t>UE</w:t>
            </w:r>
          </w:p>
        </w:tc>
        <w:tc>
          <w:tcPr>
            <w:tcW w:w="564" w:type="dxa"/>
          </w:tcPr>
          <w:p w14:paraId="3541EA2C" w14:textId="66AF94EF" w:rsidR="00456858" w:rsidRPr="00936461" w:rsidRDefault="00456858" w:rsidP="00456858">
            <w:pPr>
              <w:pStyle w:val="TAL"/>
            </w:pPr>
            <w:r w:rsidRPr="00936461">
              <w:t>No</w:t>
            </w:r>
          </w:p>
        </w:tc>
        <w:tc>
          <w:tcPr>
            <w:tcW w:w="712" w:type="dxa"/>
          </w:tcPr>
          <w:p w14:paraId="3CC15DCC" w14:textId="78F17D32" w:rsidR="00456858" w:rsidRPr="00936461" w:rsidRDefault="00456858" w:rsidP="00456858">
            <w:pPr>
              <w:pStyle w:val="TAL"/>
            </w:pPr>
            <w:r w:rsidRPr="00936461">
              <w:t>No</w:t>
            </w:r>
          </w:p>
        </w:tc>
        <w:tc>
          <w:tcPr>
            <w:tcW w:w="737" w:type="dxa"/>
          </w:tcPr>
          <w:p w14:paraId="61381D58" w14:textId="635CE857" w:rsidR="00456858" w:rsidRPr="00936461" w:rsidRDefault="00456858" w:rsidP="00456858">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3"/>
      </w:pPr>
      <w:bookmarkStart w:id="4742" w:name="_Toc12750906"/>
      <w:bookmarkStart w:id="4743" w:name="_Toc29382271"/>
      <w:bookmarkStart w:id="4744" w:name="_Toc37093388"/>
      <w:bookmarkStart w:id="4745" w:name="_Toc37238664"/>
      <w:bookmarkStart w:id="4746" w:name="_Toc37238778"/>
      <w:bookmarkStart w:id="4747" w:name="_Toc46488676"/>
      <w:bookmarkStart w:id="4748" w:name="_Toc52574097"/>
      <w:bookmarkStart w:id="4749" w:name="_Toc52574183"/>
      <w:bookmarkStart w:id="4750" w:name="_Toc156055050"/>
      <w:r w:rsidRPr="00936461">
        <w:t>4.</w:t>
      </w:r>
      <w:r w:rsidR="00AC038D" w:rsidRPr="00936461">
        <w:t>2.</w:t>
      </w:r>
      <w:r w:rsidR="00D06DBF" w:rsidRPr="00936461">
        <w:t>10</w:t>
      </w:r>
      <w:r w:rsidR="0009665E" w:rsidRPr="00936461">
        <w:tab/>
        <w:t>Inter-RAT parameters</w:t>
      </w:r>
      <w:bookmarkEnd w:id="4742"/>
      <w:bookmarkEnd w:id="4743"/>
      <w:bookmarkEnd w:id="4744"/>
      <w:bookmarkEnd w:id="4745"/>
      <w:bookmarkEnd w:id="4746"/>
      <w:bookmarkEnd w:id="4747"/>
      <w:bookmarkEnd w:id="4748"/>
      <w:bookmarkEnd w:id="4749"/>
      <w:bookmarkEnd w:id="475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宋体"/>
                <w:b/>
                <w:i/>
                <w:lang w:eastAsia="zh-CN"/>
              </w:rPr>
            </w:pPr>
            <w:r w:rsidRPr="00936461">
              <w:rPr>
                <w:rFonts w:eastAsia="宋体"/>
                <w:b/>
                <w:i/>
                <w:lang w:eastAsia="zh-CN"/>
              </w:rPr>
              <w:t>nr</w:t>
            </w:r>
            <w:r w:rsidRPr="00936461">
              <w:rPr>
                <w:b/>
                <w:i/>
              </w:rPr>
              <w:t>-HO-ToEN-DC-r16</w:t>
            </w:r>
          </w:p>
          <w:p w14:paraId="66CD0F91" w14:textId="77777777" w:rsidR="00090A4D" w:rsidRPr="00936461" w:rsidRDefault="00090A4D" w:rsidP="00963B9B">
            <w:pPr>
              <w:pStyle w:val="TAL"/>
              <w:rPr>
                <w:rFonts w:eastAsia="宋体"/>
                <w:bCs/>
                <w:iCs/>
                <w:lang w:eastAsia="zh-CN"/>
              </w:rPr>
            </w:pPr>
            <w:r w:rsidRPr="00936461">
              <w:rPr>
                <w:rFonts w:cs="Arial"/>
                <w:szCs w:val="18"/>
              </w:rPr>
              <w:t>Indicates whether the UE supports inter-RAT handover from NR to EN-DC</w:t>
            </w:r>
            <w:r w:rsidRPr="00936461">
              <w:rPr>
                <w:rFonts w:eastAsia="宋体"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宋体"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宋体"/>
                <w:bCs/>
                <w:iCs/>
                <w:lang w:eastAsia="zh-CN"/>
              </w:rPr>
              <w:t>UE support</w:t>
            </w:r>
            <w:r w:rsidR="004F5EB8" w:rsidRPr="00936461">
              <w:rPr>
                <w:rFonts w:eastAsia="宋体"/>
                <w:bCs/>
                <w:iCs/>
                <w:lang w:eastAsia="zh-CN"/>
              </w:rPr>
              <w:t>s</w:t>
            </w:r>
            <w:r w:rsidRPr="00936461">
              <w:rPr>
                <w:rFonts w:eastAsia="宋体"/>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宋体"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宋体"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宋体"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宋体"/>
                <w:lang w:eastAsia="zh-CN"/>
              </w:rPr>
              <w:t>UE</w:t>
            </w:r>
          </w:p>
        </w:tc>
        <w:tc>
          <w:tcPr>
            <w:tcW w:w="630" w:type="dxa"/>
          </w:tcPr>
          <w:p w14:paraId="75075F3C" w14:textId="77777777" w:rsidR="00C85B4C" w:rsidRPr="00936461" w:rsidRDefault="00C85B4C" w:rsidP="00963B9B">
            <w:pPr>
              <w:pStyle w:val="TAL"/>
              <w:jc w:val="center"/>
            </w:pPr>
            <w:r w:rsidRPr="00936461">
              <w:rPr>
                <w:rFonts w:eastAsia="宋体"/>
                <w:lang w:eastAsia="zh-CN"/>
              </w:rPr>
              <w:t>No</w:t>
            </w:r>
          </w:p>
        </w:tc>
        <w:tc>
          <w:tcPr>
            <w:tcW w:w="900" w:type="dxa"/>
          </w:tcPr>
          <w:p w14:paraId="36DD6F64" w14:textId="77777777" w:rsidR="00C85B4C" w:rsidRPr="00936461" w:rsidRDefault="00C85B4C" w:rsidP="00963B9B">
            <w:pPr>
              <w:pStyle w:val="TAL"/>
              <w:jc w:val="center"/>
            </w:pPr>
            <w:r w:rsidRPr="00936461">
              <w:rPr>
                <w:rFonts w:eastAsia="宋体"/>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4"/>
        <w:rPr>
          <w:i/>
        </w:rPr>
      </w:pPr>
      <w:bookmarkStart w:id="4751" w:name="_Toc12750907"/>
      <w:bookmarkStart w:id="4752" w:name="_Toc29382272"/>
      <w:bookmarkStart w:id="4753" w:name="_Toc37093389"/>
      <w:bookmarkStart w:id="4754" w:name="_Toc37238665"/>
      <w:bookmarkStart w:id="4755" w:name="_Toc37238779"/>
      <w:bookmarkStart w:id="4756" w:name="_Toc46488677"/>
      <w:bookmarkStart w:id="4757" w:name="_Toc52574098"/>
      <w:bookmarkStart w:id="4758" w:name="_Toc52574184"/>
      <w:bookmarkStart w:id="4759" w:name="_Toc156055051"/>
      <w:r w:rsidRPr="00936461">
        <w:t>4.2.10.1</w:t>
      </w:r>
      <w:r w:rsidR="0009665E" w:rsidRPr="00936461">
        <w:tab/>
      </w:r>
      <w:r w:rsidR="00133E52" w:rsidRPr="00936461">
        <w:t>Void</w:t>
      </w:r>
      <w:bookmarkEnd w:id="4751"/>
      <w:bookmarkEnd w:id="4752"/>
      <w:bookmarkEnd w:id="4753"/>
      <w:bookmarkEnd w:id="4754"/>
      <w:bookmarkEnd w:id="4755"/>
      <w:bookmarkEnd w:id="4756"/>
      <w:bookmarkEnd w:id="4757"/>
      <w:bookmarkEnd w:id="4758"/>
      <w:bookmarkEnd w:id="4759"/>
    </w:p>
    <w:p w14:paraId="146BEC10" w14:textId="77777777" w:rsidR="0009665E" w:rsidRPr="00936461" w:rsidRDefault="00AC038D" w:rsidP="00AC038D">
      <w:pPr>
        <w:pStyle w:val="4"/>
        <w:rPr>
          <w:i/>
        </w:rPr>
      </w:pPr>
      <w:bookmarkStart w:id="4760" w:name="_Toc12750908"/>
      <w:bookmarkStart w:id="4761" w:name="_Toc29382273"/>
      <w:bookmarkStart w:id="4762" w:name="_Toc37093390"/>
      <w:bookmarkStart w:id="4763" w:name="_Toc37238666"/>
      <w:bookmarkStart w:id="4764" w:name="_Toc37238780"/>
      <w:bookmarkStart w:id="4765" w:name="_Toc46488678"/>
      <w:bookmarkStart w:id="4766" w:name="_Toc52574099"/>
      <w:bookmarkStart w:id="4767" w:name="_Toc52574185"/>
      <w:bookmarkStart w:id="4768" w:name="_Toc156055052"/>
      <w:r w:rsidRPr="00936461">
        <w:t>4.2.10.2</w:t>
      </w:r>
      <w:r w:rsidR="0009665E" w:rsidRPr="00936461">
        <w:tab/>
      </w:r>
      <w:r w:rsidR="00133E52" w:rsidRPr="00936461">
        <w:t>Void</w:t>
      </w:r>
      <w:bookmarkEnd w:id="4760"/>
      <w:bookmarkEnd w:id="4761"/>
      <w:bookmarkEnd w:id="4762"/>
      <w:bookmarkEnd w:id="4763"/>
      <w:bookmarkEnd w:id="4764"/>
      <w:bookmarkEnd w:id="4765"/>
      <w:bookmarkEnd w:id="4766"/>
      <w:bookmarkEnd w:id="4767"/>
      <w:bookmarkEnd w:id="4768"/>
    </w:p>
    <w:p w14:paraId="0B4BD6DE" w14:textId="77777777" w:rsidR="00A71580" w:rsidRPr="00936461" w:rsidRDefault="00A71580" w:rsidP="00A71580">
      <w:pPr>
        <w:pStyle w:val="3"/>
      </w:pPr>
      <w:bookmarkStart w:id="4769" w:name="_Toc12750909"/>
      <w:bookmarkStart w:id="4770" w:name="_Toc29382274"/>
      <w:bookmarkStart w:id="4771" w:name="_Toc37093391"/>
      <w:bookmarkStart w:id="4772" w:name="_Toc37238667"/>
      <w:bookmarkStart w:id="4773" w:name="_Toc37238781"/>
      <w:bookmarkStart w:id="4774" w:name="_Toc46488679"/>
      <w:bookmarkStart w:id="4775" w:name="_Toc52574100"/>
      <w:bookmarkStart w:id="4776" w:name="_Toc52574186"/>
      <w:bookmarkStart w:id="4777" w:name="_Toc156055053"/>
      <w:r w:rsidRPr="00936461">
        <w:t>4.2.11</w:t>
      </w:r>
      <w:r w:rsidRPr="00936461">
        <w:tab/>
      </w:r>
      <w:r w:rsidR="00EE63F4" w:rsidRPr="00936461">
        <w:t>Void</w:t>
      </w:r>
      <w:bookmarkEnd w:id="4769"/>
      <w:bookmarkEnd w:id="4770"/>
      <w:bookmarkEnd w:id="4771"/>
      <w:bookmarkEnd w:id="4772"/>
      <w:bookmarkEnd w:id="4773"/>
      <w:bookmarkEnd w:id="4774"/>
      <w:bookmarkEnd w:id="4775"/>
      <w:bookmarkEnd w:id="4776"/>
      <w:bookmarkEnd w:id="4777"/>
    </w:p>
    <w:p w14:paraId="777EA6D6" w14:textId="77777777" w:rsidR="00850FDF" w:rsidRPr="00936461" w:rsidRDefault="00850FDF" w:rsidP="00850FDF">
      <w:pPr>
        <w:pStyle w:val="3"/>
      </w:pPr>
      <w:bookmarkStart w:id="4778" w:name="_Toc12750910"/>
      <w:bookmarkStart w:id="4779" w:name="_Toc29382275"/>
      <w:bookmarkStart w:id="4780" w:name="_Toc37093392"/>
      <w:bookmarkStart w:id="4781" w:name="_Toc37238668"/>
      <w:bookmarkStart w:id="4782" w:name="_Toc37238782"/>
      <w:bookmarkStart w:id="4783" w:name="_Toc46488680"/>
      <w:bookmarkStart w:id="4784" w:name="_Toc52574101"/>
      <w:bookmarkStart w:id="4785" w:name="_Toc52574187"/>
      <w:bookmarkStart w:id="4786" w:name="_Toc156055054"/>
      <w:r w:rsidRPr="00936461">
        <w:t>4.2.12</w:t>
      </w:r>
      <w:r w:rsidRPr="00936461">
        <w:tab/>
      </w:r>
      <w:r w:rsidR="00EE63F4" w:rsidRPr="00936461">
        <w:t>Void</w:t>
      </w:r>
      <w:bookmarkEnd w:id="4778"/>
      <w:bookmarkEnd w:id="4779"/>
      <w:bookmarkEnd w:id="4780"/>
      <w:bookmarkEnd w:id="4781"/>
      <w:bookmarkEnd w:id="4782"/>
      <w:bookmarkEnd w:id="4783"/>
      <w:bookmarkEnd w:id="4784"/>
      <w:bookmarkEnd w:id="4785"/>
      <w:bookmarkEnd w:id="4786"/>
    </w:p>
    <w:p w14:paraId="50D355AE" w14:textId="77777777" w:rsidR="0004721C" w:rsidRPr="00936461" w:rsidRDefault="0004721C" w:rsidP="0026000E">
      <w:pPr>
        <w:pStyle w:val="3"/>
      </w:pPr>
      <w:bookmarkStart w:id="4787" w:name="_Toc12750911"/>
      <w:bookmarkStart w:id="4788" w:name="_Toc29382276"/>
      <w:bookmarkStart w:id="4789" w:name="_Toc37093393"/>
      <w:bookmarkStart w:id="4790" w:name="_Toc37238669"/>
      <w:bookmarkStart w:id="4791" w:name="_Toc37238783"/>
      <w:bookmarkStart w:id="4792" w:name="_Toc46488681"/>
      <w:bookmarkStart w:id="4793" w:name="_Toc52574102"/>
      <w:bookmarkStart w:id="4794" w:name="_Toc52574188"/>
      <w:bookmarkStart w:id="4795" w:name="_Toc156055055"/>
      <w:r w:rsidRPr="00936461">
        <w:t>4.2.13</w:t>
      </w:r>
      <w:r w:rsidRPr="00936461">
        <w:tab/>
        <w:t>IMS Parameters</w:t>
      </w:r>
      <w:bookmarkEnd w:id="4787"/>
      <w:bookmarkEnd w:id="4788"/>
      <w:bookmarkEnd w:id="4789"/>
      <w:bookmarkEnd w:id="4790"/>
      <w:bookmarkEnd w:id="4791"/>
      <w:bookmarkEnd w:id="4792"/>
      <w:bookmarkEnd w:id="4793"/>
      <w:bookmarkEnd w:id="4794"/>
      <w:bookmarkEnd w:id="47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3"/>
      </w:pPr>
      <w:bookmarkStart w:id="4796" w:name="_Toc12750912"/>
      <w:bookmarkStart w:id="4797" w:name="_Toc29382277"/>
      <w:bookmarkStart w:id="4798" w:name="_Toc37093394"/>
      <w:bookmarkStart w:id="4799" w:name="_Toc37238670"/>
      <w:bookmarkStart w:id="4800" w:name="_Toc37238784"/>
      <w:bookmarkStart w:id="4801" w:name="_Toc46488682"/>
      <w:bookmarkStart w:id="4802" w:name="_Toc52574103"/>
      <w:bookmarkStart w:id="4803" w:name="_Toc52574189"/>
      <w:bookmarkStart w:id="4804" w:name="_Toc156055056"/>
      <w:r w:rsidRPr="00936461">
        <w:t>4.2.14</w:t>
      </w:r>
      <w:r w:rsidRPr="00936461">
        <w:tab/>
        <w:t>RRC buffer size</w:t>
      </w:r>
      <w:bookmarkEnd w:id="4796"/>
      <w:bookmarkEnd w:id="4797"/>
      <w:bookmarkEnd w:id="4798"/>
      <w:bookmarkEnd w:id="4799"/>
      <w:bookmarkEnd w:id="4800"/>
      <w:bookmarkEnd w:id="4801"/>
      <w:bookmarkEnd w:id="4802"/>
      <w:bookmarkEnd w:id="4803"/>
      <w:bookmarkEnd w:id="4804"/>
    </w:p>
    <w:p w14:paraId="7841F355" w14:textId="77777777" w:rsidR="00055C51" w:rsidRPr="00936461" w:rsidRDefault="00A574C0" w:rsidP="0026000E">
      <w:bookmarkStart w:id="4805" w:name="_Hlk530113702"/>
      <w:bookmarkStart w:id="4806" w:name="_Hlk530113804"/>
      <w:r w:rsidRPr="00936461">
        <w:t>The RRC buffer size is defined as the maximum overall RRC configuration size that the UE is required to store. The RRC buffer size is 45Kbytes.</w:t>
      </w:r>
      <w:bookmarkEnd w:id="4805"/>
      <w:bookmarkEnd w:id="4806"/>
    </w:p>
    <w:p w14:paraId="1520E9C9" w14:textId="77777777" w:rsidR="00071325" w:rsidRPr="00936461" w:rsidRDefault="00071325" w:rsidP="00071325">
      <w:pPr>
        <w:pStyle w:val="3"/>
      </w:pPr>
      <w:bookmarkStart w:id="4807" w:name="_Toc46488683"/>
      <w:bookmarkStart w:id="4808" w:name="_Toc52574104"/>
      <w:bookmarkStart w:id="4809" w:name="_Toc52574190"/>
      <w:bookmarkStart w:id="4810" w:name="_Toc156055057"/>
      <w:r w:rsidRPr="00936461">
        <w:t>4.2.15</w:t>
      </w:r>
      <w:r w:rsidRPr="00936461">
        <w:tab/>
        <w:t>IAB Parameters</w:t>
      </w:r>
      <w:bookmarkEnd w:id="4807"/>
      <w:bookmarkEnd w:id="4808"/>
      <w:bookmarkEnd w:id="4809"/>
      <w:bookmarkEnd w:id="4810"/>
    </w:p>
    <w:p w14:paraId="2AB578B2" w14:textId="77777777" w:rsidR="00071325" w:rsidRPr="00936461" w:rsidRDefault="00071325" w:rsidP="00071325">
      <w:pPr>
        <w:pStyle w:val="4"/>
      </w:pPr>
      <w:bookmarkStart w:id="4811" w:name="_Toc46488684"/>
      <w:bookmarkStart w:id="4812" w:name="_Toc52574105"/>
      <w:bookmarkStart w:id="4813" w:name="_Toc52574191"/>
      <w:bookmarkStart w:id="4814" w:name="_Toc156055058"/>
      <w:r w:rsidRPr="00936461">
        <w:t>4.2.15.1</w:t>
      </w:r>
      <w:r w:rsidRPr="00936461">
        <w:tab/>
        <w:t>Mandatory IAB-MT features</w:t>
      </w:r>
      <w:bookmarkEnd w:id="4811"/>
      <w:bookmarkEnd w:id="4812"/>
      <w:bookmarkEnd w:id="4813"/>
      <w:bookmarkEnd w:id="4814"/>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4"/>
      </w:pPr>
      <w:bookmarkStart w:id="4815" w:name="_Toc156055059"/>
      <w:r w:rsidRPr="00936461">
        <w:t>4.2.15.1a</w:t>
      </w:r>
      <w:r w:rsidRPr="00936461">
        <w:tab/>
        <w:t>Mandatory mobile IAB-MT features</w:t>
      </w:r>
      <w:bookmarkEnd w:id="4815"/>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Default="00CC1345" w:rsidP="00936461">
      <w:pPr>
        <w:pStyle w:val="B1"/>
        <w:rPr>
          <w:ins w:id="4816" w:author="NR_mobile_IAB-Core" w:date="2024-03-05T18:04:00Z"/>
        </w:rPr>
      </w:pPr>
      <w:r w:rsidRPr="00936461">
        <w:t>-</w:t>
      </w:r>
      <w:r w:rsidRPr="00936461">
        <w:tab/>
        <w:t xml:space="preserve">Inclusion of </w:t>
      </w:r>
      <w:r w:rsidRPr="00936461">
        <w:rPr>
          <w:i/>
          <w:iCs/>
        </w:rPr>
        <w:t>mobileIAB-NodeIndication</w:t>
      </w:r>
      <w:r w:rsidRPr="00936461">
        <w:t>, as specified in TS 38.331 [9].</w:t>
      </w:r>
    </w:p>
    <w:p w14:paraId="70663489" w14:textId="22B719EF" w:rsidR="00B503B5" w:rsidRPr="00936461" w:rsidRDefault="00B503B5">
      <w:pPr>
        <w:pStyle w:val="B1"/>
        <w:ind w:left="0" w:firstLine="0"/>
        <w:pPrChange w:id="4817" w:author="NR_mobile_IAB-Core" w:date="2024-03-05T18:04:00Z">
          <w:pPr>
            <w:pStyle w:val="B1"/>
          </w:pPr>
        </w:pPrChange>
      </w:pPr>
      <w:ins w:id="4818" w:author="NR_mobile_IAB-Core" w:date="2024-03-05T18:04:00Z">
        <w:r w:rsidRPr="00092239">
          <w:t xml:space="preserve">All IAB-MT features and corresponding capabilities related to MR-DC and BAP header rewriting are not </w:t>
        </w:r>
        <w:r>
          <w:t>used</w:t>
        </w:r>
        <w:r w:rsidRPr="00092239">
          <w:t xml:space="preserve"> by the mobile IAB-MT</w:t>
        </w:r>
        <w:r>
          <w:t>.</w:t>
        </w:r>
      </w:ins>
    </w:p>
    <w:p w14:paraId="4C458D9F" w14:textId="77777777" w:rsidR="00071325" w:rsidRPr="00936461" w:rsidRDefault="00071325" w:rsidP="00071325">
      <w:pPr>
        <w:pStyle w:val="4"/>
      </w:pPr>
      <w:bookmarkStart w:id="4819" w:name="_Toc46488685"/>
      <w:bookmarkStart w:id="4820" w:name="_Toc52574106"/>
      <w:bookmarkStart w:id="4821" w:name="_Toc52574192"/>
      <w:bookmarkStart w:id="4822" w:name="_Toc156055060"/>
      <w:r w:rsidRPr="00936461">
        <w:t>4.2.15.2</w:t>
      </w:r>
      <w:r w:rsidRPr="00936461">
        <w:tab/>
        <w:t>General Parameters</w:t>
      </w:r>
      <w:bookmarkEnd w:id="4819"/>
      <w:bookmarkEnd w:id="4820"/>
      <w:bookmarkEnd w:id="4821"/>
      <w:bookmarkEnd w:id="48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4"/>
      </w:pPr>
      <w:bookmarkStart w:id="4823" w:name="_Toc46488686"/>
      <w:bookmarkStart w:id="4824" w:name="_Toc52574107"/>
      <w:bookmarkStart w:id="4825" w:name="_Toc52574193"/>
      <w:bookmarkStart w:id="4826" w:name="_Toc156055061"/>
      <w:r w:rsidRPr="00936461">
        <w:t>4.2.15.3</w:t>
      </w:r>
      <w:r w:rsidRPr="00936461">
        <w:tab/>
        <w:t>SDAP Parameters</w:t>
      </w:r>
      <w:bookmarkEnd w:id="4823"/>
      <w:bookmarkEnd w:id="4824"/>
      <w:bookmarkEnd w:id="4825"/>
      <w:bookmarkEnd w:id="48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4"/>
      </w:pPr>
      <w:bookmarkStart w:id="4827" w:name="_Toc46488687"/>
      <w:bookmarkStart w:id="4828" w:name="_Toc52574108"/>
      <w:bookmarkStart w:id="4829" w:name="_Toc52574194"/>
      <w:bookmarkStart w:id="4830" w:name="_Toc156055062"/>
      <w:r w:rsidRPr="00936461">
        <w:t>4.2.15.4</w:t>
      </w:r>
      <w:r w:rsidRPr="00936461">
        <w:tab/>
        <w:t>PDCP Parameters</w:t>
      </w:r>
      <w:bookmarkEnd w:id="4827"/>
      <w:bookmarkEnd w:id="4828"/>
      <w:bookmarkEnd w:id="4829"/>
      <w:bookmarkEnd w:id="48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4"/>
      </w:pPr>
      <w:bookmarkStart w:id="4831" w:name="_Toc46488688"/>
      <w:bookmarkStart w:id="4832" w:name="_Toc52574109"/>
      <w:bookmarkStart w:id="4833" w:name="_Toc52574195"/>
      <w:bookmarkStart w:id="4834" w:name="_Toc156055063"/>
      <w:r w:rsidRPr="00936461">
        <w:t>4.2.15.5</w:t>
      </w:r>
      <w:r w:rsidRPr="00936461">
        <w:tab/>
        <w:t>BAP Parameters</w:t>
      </w:r>
      <w:bookmarkEnd w:id="4831"/>
      <w:bookmarkEnd w:id="4832"/>
      <w:bookmarkEnd w:id="4833"/>
      <w:bookmarkEnd w:id="48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4835" w:name="_Hlk42608939"/>
            <w:r w:rsidRPr="00936461">
              <w:rPr>
                <w:b/>
                <w:bCs/>
                <w:i/>
                <w:iCs/>
              </w:rPr>
              <w:t>flowControlBH-RLC-ChannelBased-r16</w:t>
            </w:r>
          </w:p>
          <w:bookmarkEnd w:id="4835"/>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4836" w:name="_Hlk42608955"/>
            <w:r w:rsidRPr="00936461">
              <w:rPr>
                <w:b/>
                <w:bCs/>
                <w:i/>
                <w:iCs/>
              </w:rPr>
              <w:t>flowControlRouting-ID-Based-r16</w:t>
            </w:r>
          </w:p>
          <w:bookmarkEnd w:id="4836"/>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4"/>
      </w:pPr>
      <w:bookmarkStart w:id="4837" w:name="_Toc46488689"/>
      <w:bookmarkStart w:id="4838" w:name="_Toc52574110"/>
      <w:bookmarkStart w:id="4839" w:name="_Toc52574196"/>
      <w:bookmarkStart w:id="4840" w:name="_Toc156055064"/>
      <w:r w:rsidRPr="00936461">
        <w:t>4.2.15.6</w:t>
      </w:r>
      <w:r w:rsidRPr="00936461">
        <w:tab/>
        <w:t>MAC Parameters</w:t>
      </w:r>
      <w:bookmarkEnd w:id="4837"/>
      <w:bookmarkEnd w:id="4838"/>
      <w:bookmarkEnd w:id="4839"/>
      <w:bookmarkEnd w:id="48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4841" w:name="_Hlk42609043"/>
            <w:r w:rsidRPr="00936461">
              <w:rPr>
                <w:b/>
                <w:bCs/>
                <w:i/>
                <w:iCs/>
              </w:rPr>
              <w:t>lcid-ExtensionIAB-r16</w:t>
            </w:r>
          </w:p>
          <w:bookmarkEnd w:id="4841"/>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4842" w:name="_Hlk42609061"/>
            <w:r w:rsidRPr="00936461">
              <w:rPr>
                <w:b/>
                <w:bCs/>
                <w:i/>
                <w:iCs/>
              </w:rPr>
              <w:t>preEmptiveBSR-r16</w:t>
            </w:r>
          </w:p>
          <w:bookmarkEnd w:id="4842"/>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4"/>
        <w:rPr>
          <w:i/>
          <w:iCs/>
        </w:rPr>
      </w:pPr>
      <w:bookmarkStart w:id="4843" w:name="_Toc46488690"/>
      <w:bookmarkStart w:id="4844" w:name="_Toc52574111"/>
      <w:bookmarkStart w:id="4845" w:name="_Toc52574197"/>
      <w:bookmarkStart w:id="4846" w:name="_Toc156055065"/>
      <w:r w:rsidRPr="00936461">
        <w:t>4.2.15.7</w:t>
      </w:r>
      <w:r w:rsidRPr="00936461">
        <w:tab/>
        <w:t>Physical layer parameters</w:t>
      </w:r>
      <w:bookmarkEnd w:id="4843"/>
      <w:bookmarkEnd w:id="4844"/>
      <w:bookmarkEnd w:id="4845"/>
      <w:bookmarkEnd w:id="4846"/>
    </w:p>
    <w:p w14:paraId="7C698F98" w14:textId="77777777" w:rsidR="00071325" w:rsidRPr="00936461" w:rsidRDefault="00071325" w:rsidP="00071325">
      <w:pPr>
        <w:pStyle w:val="5"/>
      </w:pPr>
      <w:bookmarkStart w:id="4847" w:name="_Toc46488691"/>
      <w:bookmarkStart w:id="4848" w:name="_Toc52574112"/>
      <w:bookmarkStart w:id="4849" w:name="_Toc52574198"/>
      <w:bookmarkStart w:id="4850" w:name="_Toc156055066"/>
      <w:r w:rsidRPr="00936461">
        <w:t>4.2.15.7.1</w:t>
      </w:r>
      <w:r w:rsidRPr="00936461">
        <w:tab/>
        <w:t>BandNR parameters</w:t>
      </w:r>
      <w:bookmarkEnd w:id="4847"/>
      <w:bookmarkEnd w:id="4848"/>
      <w:bookmarkEnd w:id="4849"/>
      <w:bookmarkEnd w:id="48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5"/>
      </w:pPr>
      <w:bookmarkStart w:id="4851" w:name="_Toc46488692"/>
      <w:bookmarkStart w:id="4852" w:name="_Toc52574113"/>
      <w:bookmarkStart w:id="4853" w:name="_Toc52574199"/>
      <w:bookmarkStart w:id="4854" w:name="_Toc156055067"/>
      <w:r w:rsidRPr="00936461">
        <w:t>4.2.15.7.2</w:t>
      </w:r>
      <w:r w:rsidRPr="00936461">
        <w:tab/>
        <w:t>Phy-Parameters</w:t>
      </w:r>
      <w:bookmarkEnd w:id="4851"/>
      <w:bookmarkEnd w:id="4852"/>
      <w:bookmarkEnd w:id="4853"/>
      <w:bookmarkEnd w:id="48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宋体"/>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宋体"/>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宋体"/>
                <w:lang w:eastAsia="zh-CN"/>
              </w:rPr>
              <w:t xml:space="preserve">as specified in TS </w:t>
            </w:r>
            <w:r w:rsidR="00890F8B" w:rsidRPr="00936461">
              <w:rPr>
                <w:rFonts w:eastAsia="宋体"/>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7249E3">
        <w:trPr>
          <w:cantSplit/>
          <w:tblHeader/>
        </w:trPr>
        <w:tc>
          <w:tcPr>
            <w:tcW w:w="7088" w:type="dxa"/>
          </w:tcPr>
          <w:p w14:paraId="1CB49229" w14:textId="77777777" w:rsidR="009C59C4" w:rsidRPr="00936461" w:rsidRDefault="009C59C4" w:rsidP="007249E3">
            <w:pPr>
              <w:pStyle w:val="TAL"/>
              <w:rPr>
                <w:rFonts w:eastAsia="宋体"/>
                <w:b/>
                <w:bCs/>
                <w:i/>
                <w:iCs/>
                <w:lang w:eastAsia="zh-CN"/>
              </w:rPr>
            </w:pPr>
            <w:r w:rsidRPr="00936461">
              <w:rPr>
                <w:rFonts w:eastAsia="宋体"/>
                <w:b/>
                <w:bCs/>
                <w:i/>
                <w:iCs/>
                <w:lang w:eastAsia="zh-CN"/>
              </w:rPr>
              <w:t>directionalCollisionDC-IAB-r17</w:t>
            </w:r>
          </w:p>
          <w:p w14:paraId="5657FD7E" w14:textId="77777777" w:rsidR="009C59C4" w:rsidRPr="00936461" w:rsidRDefault="009C59C4" w:rsidP="007249E3">
            <w:pPr>
              <w:pStyle w:val="TAL"/>
              <w:rPr>
                <w:rFonts w:eastAsia="宋体"/>
                <w:lang w:eastAsia="zh-CN"/>
              </w:rPr>
            </w:pPr>
            <w:r w:rsidRPr="00936461">
              <w:rPr>
                <w:rFonts w:eastAsia="宋体"/>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7249E3">
            <w:pPr>
              <w:pStyle w:val="TAL"/>
              <w:jc w:val="center"/>
            </w:pPr>
            <w:r w:rsidRPr="00936461">
              <w:t>IAB-MT</w:t>
            </w:r>
          </w:p>
        </w:tc>
        <w:tc>
          <w:tcPr>
            <w:tcW w:w="567" w:type="dxa"/>
          </w:tcPr>
          <w:p w14:paraId="326828E3" w14:textId="77777777" w:rsidR="009C59C4" w:rsidRPr="00936461" w:rsidRDefault="009C59C4" w:rsidP="007249E3">
            <w:pPr>
              <w:pStyle w:val="TAL"/>
              <w:jc w:val="center"/>
            </w:pPr>
            <w:r w:rsidRPr="00936461">
              <w:t>No</w:t>
            </w:r>
          </w:p>
        </w:tc>
        <w:tc>
          <w:tcPr>
            <w:tcW w:w="738" w:type="dxa"/>
          </w:tcPr>
          <w:p w14:paraId="60F548DB" w14:textId="77777777" w:rsidR="009C59C4" w:rsidRPr="00936461" w:rsidRDefault="009C59C4" w:rsidP="007249E3">
            <w:pPr>
              <w:pStyle w:val="TAL"/>
              <w:jc w:val="center"/>
            </w:pPr>
            <w:r w:rsidRPr="00936461">
              <w:t>No</w:t>
            </w:r>
          </w:p>
        </w:tc>
        <w:tc>
          <w:tcPr>
            <w:tcW w:w="699" w:type="dxa"/>
          </w:tcPr>
          <w:p w14:paraId="3CF8E2D5" w14:textId="77777777" w:rsidR="009C59C4" w:rsidRPr="00936461" w:rsidRDefault="009C59C4" w:rsidP="007249E3">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宋体"/>
                <w:b/>
                <w:bCs/>
                <w:i/>
                <w:iCs/>
                <w:lang w:eastAsia="zh-CN"/>
              </w:rPr>
            </w:pPr>
            <w:r w:rsidRPr="00936461">
              <w:rPr>
                <w:rFonts w:eastAsia="宋体"/>
                <w:b/>
                <w:bCs/>
                <w:i/>
                <w:iCs/>
                <w:lang w:eastAsia="zh-CN"/>
              </w:rPr>
              <w:t>dl-tx-PowerAdjustment-IAB-r17</w:t>
            </w:r>
          </w:p>
          <w:p w14:paraId="331950A8" w14:textId="7EE1013E" w:rsidR="00071CB4" w:rsidRPr="00936461" w:rsidRDefault="00071CB4" w:rsidP="00071CB4">
            <w:pPr>
              <w:pStyle w:val="TAL"/>
              <w:rPr>
                <w:rFonts w:eastAsia="宋体"/>
                <w:b/>
                <w:bCs/>
                <w:i/>
                <w:iCs/>
                <w:lang w:eastAsia="zh-CN"/>
              </w:rPr>
            </w:pPr>
            <w:r w:rsidRPr="00936461">
              <w:rPr>
                <w:rFonts w:eastAsia="宋体"/>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宋体"/>
                <w:b/>
                <w:bCs/>
                <w:i/>
                <w:iCs/>
                <w:lang w:eastAsia="zh-CN"/>
              </w:rPr>
            </w:pPr>
            <w:r w:rsidRPr="00936461">
              <w:rPr>
                <w:rFonts w:eastAsia="宋体"/>
                <w:b/>
                <w:bCs/>
                <w:i/>
                <w:iCs/>
                <w:lang w:eastAsia="zh-CN"/>
              </w:rPr>
              <w:t>desired-ul-tx-PowerAdjustment-r17</w:t>
            </w:r>
          </w:p>
          <w:p w14:paraId="5A7375AB" w14:textId="100D43B4" w:rsidR="007567D5" w:rsidRPr="00936461" w:rsidRDefault="007567D5" w:rsidP="007567D5">
            <w:pPr>
              <w:pStyle w:val="TAL"/>
              <w:rPr>
                <w:rFonts w:eastAsia="宋体"/>
                <w:b/>
                <w:bCs/>
                <w:i/>
                <w:iCs/>
                <w:lang w:eastAsia="zh-CN"/>
              </w:rPr>
            </w:pPr>
            <w:r w:rsidRPr="00936461">
              <w:rPr>
                <w:rFonts w:eastAsia="宋体"/>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宋体"/>
                <w:b/>
                <w:bCs/>
                <w:i/>
                <w:iCs/>
                <w:lang w:eastAsia="zh-CN"/>
              </w:rPr>
            </w:pPr>
            <w:r w:rsidRPr="00936461">
              <w:rPr>
                <w:rFonts w:eastAsia="宋体"/>
                <w:b/>
                <w:bCs/>
                <w:i/>
                <w:iCs/>
                <w:lang w:eastAsia="zh-CN"/>
              </w:rPr>
              <w:t>fdm-SoftResourceAvailability-DynamicIndication-r17</w:t>
            </w:r>
          </w:p>
          <w:p w14:paraId="602C9F82" w14:textId="119799DD" w:rsidR="007567D5" w:rsidRPr="00936461" w:rsidRDefault="007567D5" w:rsidP="007567D5">
            <w:pPr>
              <w:pStyle w:val="TAL"/>
              <w:rPr>
                <w:rFonts w:eastAsia="宋体"/>
                <w:b/>
                <w:bCs/>
                <w:i/>
                <w:iCs/>
                <w:lang w:eastAsia="zh-CN"/>
              </w:rPr>
            </w:pPr>
            <w:r w:rsidRPr="00936461">
              <w:rPr>
                <w:rFonts w:eastAsia="宋体"/>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宋体"/>
                <w:lang w:eastAsia="zh-CN"/>
              </w:rPr>
            </w:pPr>
            <w:r w:rsidRPr="00936461">
              <w:t>Indicates the s</w:t>
            </w:r>
            <w:r w:rsidRPr="00936461">
              <w:rPr>
                <w:rFonts w:eastAsia="宋体"/>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宋体"/>
                <w:lang w:eastAsia="zh-CN"/>
              </w:rPr>
            </w:pPr>
            <w:r w:rsidRPr="00936461">
              <w:t>Indicates the s</w:t>
            </w:r>
            <w:r w:rsidRPr="00936461">
              <w:rPr>
                <w:rFonts w:eastAsia="宋体"/>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宋体"/>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宋体"/>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宋体"/>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宋体"/>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宋体"/>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宋体"/>
                <w:b/>
                <w:bCs/>
                <w:i/>
                <w:iCs/>
                <w:lang w:eastAsia="zh-CN"/>
              </w:rPr>
              <w:t>ul-flexibleDL-SlotFormatDynamic</w:t>
            </w:r>
            <w:r w:rsidR="005B72AE" w:rsidRPr="00936461">
              <w:rPr>
                <w:rFonts w:eastAsia="宋体"/>
                <w:b/>
                <w:bCs/>
                <w:i/>
                <w:iCs/>
                <w:lang w:eastAsia="zh-CN"/>
              </w:rPr>
              <w:t>s</w:t>
            </w:r>
            <w:r w:rsidRPr="00936461">
              <w:rPr>
                <w:rFonts w:eastAsia="宋体"/>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宋体"/>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宋体"/>
                <w:b/>
                <w:bCs/>
                <w:i/>
                <w:iCs/>
                <w:lang w:eastAsia="zh-CN"/>
              </w:rPr>
            </w:pPr>
            <w:r w:rsidRPr="00936461">
              <w:rPr>
                <w:rFonts w:eastAsia="宋体"/>
                <w:b/>
                <w:bCs/>
                <w:i/>
                <w:iCs/>
                <w:lang w:eastAsia="zh-CN"/>
              </w:rPr>
              <w:t>updated-T-DeltaRangeRec</w:t>
            </w:r>
            <w:r w:rsidR="00015297" w:rsidRPr="00936461">
              <w:rPr>
                <w:rFonts w:eastAsia="宋体"/>
                <w:b/>
                <w:bCs/>
                <w:i/>
                <w:iCs/>
                <w:lang w:eastAsia="zh-CN"/>
              </w:rPr>
              <w:t>e</w:t>
            </w:r>
            <w:r w:rsidRPr="00936461">
              <w:rPr>
                <w:rFonts w:eastAsia="宋体"/>
                <w:b/>
                <w:bCs/>
                <w:i/>
                <w:iCs/>
                <w:lang w:eastAsia="zh-CN"/>
              </w:rPr>
              <w:t>ption-r17</w:t>
            </w:r>
          </w:p>
          <w:p w14:paraId="69AEEAD0" w14:textId="77777777" w:rsidR="00FC38CE" w:rsidRPr="00936461" w:rsidRDefault="00FC38CE" w:rsidP="00FC38CE">
            <w:pPr>
              <w:pStyle w:val="TAL"/>
              <w:rPr>
                <w:rFonts w:eastAsia="宋体"/>
                <w:lang w:eastAsia="zh-CN"/>
              </w:rPr>
            </w:pPr>
            <w:r w:rsidRPr="00936461">
              <w:rPr>
                <w:rFonts w:eastAsia="宋体"/>
                <w:lang w:eastAsia="zh-CN"/>
              </w:rPr>
              <w:t>Indicates the support of updated T_Delta range reception.</w:t>
            </w:r>
          </w:p>
          <w:p w14:paraId="59FC1B30" w14:textId="767329CA" w:rsidR="00FC38CE" w:rsidRPr="00936461" w:rsidRDefault="00FC38CE" w:rsidP="00FC38CE">
            <w:pPr>
              <w:pStyle w:val="TAL"/>
              <w:rPr>
                <w:rFonts w:eastAsia="宋体"/>
                <w:b/>
                <w:bCs/>
                <w:i/>
                <w:iCs/>
                <w:lang w:eastAsia="zh-CN"/>
              </w:rPr>
            </w:pPr>
            <w:r w:rsidRPr="00936461">
              <w:rPr>
                <w:rFonts w:eastAsia="宋体"/>
                <w:lang w:eastAsia="zh-CN"/>
              </w:rPr>
              <w:t xml:space="preserve">UE indicating support of this feature shall also support </w:t>
            </w:r>
            <w:r w:rsidRPr="00936461">
              <w:rPr>
                <w:rFonts w:eastAsia="宋体"/>
                <w:i/>
                <w:iCs/>
                <w:lang w:eastAsia="zh-CN"/>
              </w:rPr>
              <w:t>case6-TimingAlignmentReception-IAB-r17</w:t>
            </w:r>
            <w:r w:rsidRPr="00936461">
              <w:rPr>
                <w:rFonts w:eastAsia="宋体"/>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4"/>
      </w:pPr>
      <w:bookmarkStart w:id="4855" w:name="_Toc46488693"/>
      <w:bookmarkStart w:id="4856" w:name="_Toc52574114"/>
      <w:bookmarkStart w:id="4857" w:name="_Toc52574200"/>
      <w:bookmarkStart w:id="4858" w:name="_Toc156055068"/>
      <w:r w:rsidRPr="00936461">
        <w:t>4.2.15.8</w:t>
      </w:r>
      <w:r w:rsidRPr="00936461">
        <w:tab/>
        <w:t>MeasAndMobParameters Parameters</w:t>
      </w:r>
      <w:bookmarkEnd w:id="4855"/>
      <w:bookmarkEnd w:id="4856"/>
      <w:bookmarkEnd w:id="4857"/>
      <w:bookmarkEnd w:id="48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4"/>
      </w:pPr>
      <w:bookmarkStart w:id="4859" w:name="_Toc46488694"/>
      <w:bookmarkStart w:id="4860" w:name="_Toc52574115"/>
      <w:bookmarkStart w:id="4861" w:name="_Toc52574201"/>
      <w:bookmarkStart w:id="4862" w:name="_Toc156055069"/>
      <w:r w:rsidRPr="00936461">
        <w:t>4.2.15.9</w:t>
      </w:r>
      <w:r w:rsidRPr="00936461">
        <w:tab/>
        <w:t>MR-DC Parameters</w:t>
      </w:r>
      <w:bookmarkEnd w:id="4859"/>
      <w:bookmarkEnd w:id="4860"/>
      <w:bookmarkEnd w:id="4861"/>
      <w:bookmarkEnd w:id="48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4"/>
      </w:pPr>
      <w:bookmarkStart w:id="4863" w:name="_Toc156055070"/>
      <w:r w:rsidRPr="00936461">
        <w:t>4.2.15.10</w:t>
      </w:r>
      <w:r w:rsidR="00071CB4" w:rsidRPr="00936461">
        <w:tab/>
        <w:t>NRDC Parameters</w:t>
      </w:r>
      <w:bookmarkEnd w:id="48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4864"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CD5FD9">
            <w:pPr>
              <w:pStyle w:val="TAL"/>
              <w:rPr>
                <w:b/>
                <w:i/>
              </w:rPr>
            </w:pPr>
            <w:r w:rsidRPr="00936461">
              <w:rPr>
                <w:b/>
                <w:i/>
              </w:rPr>
              <w:t>f1c-OverNR-RRC-r17</w:t>
            </w:r>
          </w:p>
          <w:p w14:paraId="559DFE5F" w14:textId="39932CCF" w:rsidR="00071CB4" w:rsidRPr="00936461" w:rsidRDefault="00071CB4" w:rsidP="00CD5FD9">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CD5FD9">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CD5FD9">
            <w:pPr>
              <w:pStyle w:val="TAL"/>
              <w:jc w:val="center"/>
            </w:pPr>
            <w:r w:rsidRPr="00936461">
              <w:t>No</w:t>
            </w:r>
          </w:p>
        </w:tc>
      </w:tr>
      <w:bookmarkEnd w:id="4864"/>
      <w:tr w:rsidR="00761711" w:rsidRPr="00936461"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CD5FD9">
            <w:pPr>
              <w:pStyle w:val="TAL"/>
              <w:rPr>
                <w:b/>
                <w:i/>
              </w:rPr>
            </w:pPr>
            <w:r w:rsidRPr="00936461">
              <w:rPr>
                <w:b/>
                <w:i/>
              </w:rPr>
              <w:t>simultaneousRxTx-IAB-MultipleParents-r17</w:t>
            </w:r>
          </w:p>
          <w:p w14:paraId="13AB242E" w14:textId="77777777" w:rsidR="00071CB4" w:rsidRPr="00936461" w:rsidRDefault="00071CB4" w:rsidP="00CD5FD9">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CD5FD9">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CD5FD9">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3"/>
      </w:pPr>
      <w:bookmarkStart w:id="4865" w:name="_Toc46488695"/>
      <w:bookmarkStart w:id="4866" w:name="_Toc52574116"/>
      <w:bookmarkStart w:id="4867" w:name="_Toc52574202"/>
      <w:bookmarkStart w:id="4868" w:name="_Toc156055071"/>
      <w:r w:rsidRPr="00936461">
        <w:t>4.2.16</w:t>
      </w:r>
      <w:r w:rsidRPr="00936461">
        <w:tab/>
        <w:t>Sidelink Parameters</w:t>
      </w:r>
      <w:bookmarkEnd w:id="4865"/>
      <w:bookmarkEnd w:id="4866"/>
      <w:bookmarkEnd w:id="4867"/>
      <w:bookmarkEnd w:id="4868"/>
    </w:p>
    <w:p w14:paraId="6E3487D2" w14:textId="77777777" w:rsidR="00071325" w:rsidRPr="00936461" w:rsidRDefault="00071325" w:rsidP="00071325">
      <w:pPr>
        <w:pStyle w:val="4"/>
      </w:pPr>
      <w:bookmarkStart w:id="4869" w:name="_Toc46488696"/>
      <w:bookmarkStart w:id="4870" w:name="_Toc52574117"/>
      <w:bookmarkStart w:id="4871" w:name="_Toc52574203"/>
      <w:bookmarkStart w:id="4872" w:name="_Toc156055072"/>
      <w:r w:rsidRPr="00936461">
        <w:t>4.2.16.1</w:t>
      </w:r>
      <w:r w:rsidRPr="00936461">
        <w:tab/>
        <w:t>Sidelink Parameters in NR</w:t>
      </w:r>
      <w:bookmarkEnd w:id="4869"/>
      <w:bookmarkEnd w:id="4870"/>
      <w:bookmarkEnd w:id="4871"/>
      <w:bookmarkEnd w:id="4872"/>
    </w:p>
    <w:p w14:paraId="704B734E" w14:textId="77777777" w:rsidR="00071325" w:rsidRPr="00936461" w:rsidRDefault="00071325" w:rsidP="00071325">
      <w:pPr>
        <w:pStyle w:val="5"/>
      </w:pPr>
      <w:bookmarkStart w:id="4873" w:name="_Toc46488697"/>
      <w:bookmarkStart w:id="4874" w:name="_Toc52574118"/>
      <w:bookmarkStart w:id="4875" w:name="_Toc52574204"/>
      <w:bookmarkStart w:id="4876" w:name="_Toc156055073"/>
      <w:r w:rsidRPr="00936461">
        <w:t>4.2.16.1.1</w:t>
      </w:r>
      <w:r w:rsidRPr="00936461">
        <w:tab/>
        <w:t>Sidelink General Parameters</w:t>
      </w:r>
      <w:bookmarkEnd w:id="4873"/>
      <w:bookmarkEnd w:id="4874"/>
      <w:bookmarkEnd w:id="4875"/>
      <w:bookmarkEnd w:id="4876"/>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14:paraId="224F4757" w14:textId="77777777" w:rsidTr="00234276">
        <w:trPr>
          <w:cantSplit/>
          <w:tblHeader/>
        </w:trPr>
        <w:tc>
          <w:tcPr>
            <w:tcW w:w="6946" w:type="dxa"/>
          </w:tcPr>
          <w:p w14:paraId="2A7AF4A6" w14:textId="77777777" w:rsidR="00CC1345" w:rsidRPr="00936461" w:rsidRDefault="00CC1345" w:rsidP="00CC1345">
            <w:pPr>
              <w:pStyle w:val="TAL"/>
              <w:rPr>
                <w:rFonts w:cs="Arial"/>
                <w:b/>
                <w:i/>
              </w:rPr>
            </w:pPr>
            <w:r w:rsidRPr="00936461">
              <w:rPr>
                <w:rFonts w:cs="Arial"/>
                <w:b/>
                <w:bCs/>
                <w:i/>
                <w:iCs/>
              </w:rPr>
              <w:t>multipathRelayUE-PC5L2-r18</w:t>
            </w:r>
          </w:p>
          <w:p w14:paraId="6675F805" w14:textId="4A08547A" w:rsidR="00CC1345" w:rsidRPr="00936461" w:rsidRDefault="00CC1345" w:rsidP="00CC1345">
            <w:pPr>
              <w:pStyle w:val="TAL"/>
              <w:rPr>
                <w:b/>
                <w:i/>
              </w:rPr>
            </w:pPr>
            <w:r w:rsidRPr="00936461">
              <w:rPr>
                <w:rFonts w:cs="Arial"/>
              </w:rPr>
              <w:t>Indicates whether L2 multi-path relay UE operation using PC5 connection is supported by the UE.</w:t>
            </w:r>
          </w:p>
        </w:tc>
        <w:tc>
          <w:tcPr>
            <w:tcW w:w="709" w:type="dxa"/>
          </w:tcPr>
          <w:p w14:paraId="56B8C7AF" w14:textId="3C9DB3CC" w:rsidR="00CC1345" w:rsidRPr="00936461" w:rsidRDefault="00CC1345" w:rsidP="00CC1345">
            <w:pPr>
              <w:pStyle w:val="TAL"/>
              <w:jc w:val="center"/>
            </w:pPr>
            <w:r w:rsidRPr="00936461">
              <w:rPr>
                <w:rFonts w:cs="Arial"/>
              </w:rPr>
              <w:t>UE</w:t>
            </w:r>
          </w:p>
        </w:tc>
        <w:tc>
          <w:tcPr>
            <w:tcW w:w="567" w:type="dxa"/>
          </w:tcPr>
          <w:p w14:paraId="09D165AF" w14:textId="09076D08" w:rsidR="00CC1345" w:rsidRPr="00936461" w:rsidRDefault="00CC1345" w:rsidP="00CC1345">
            <w:pPr>
              <w:pStyle w:val="TAL"/>
              <w:jc w:val="center"/>
            </w:pPr>
            <w:r w:rsidRPr="00936461">
              <w:rPr>
                <w:rFonts w:cs="Arial"/>
              </w:rPr>
              <w:t>No</w:t>
            </w:r>
          </w:p>
        </w:tc>
        <w:tc>
          <w:tcPr>
            <w:tcW w:w="709" w:type="dxa"/>
          </w:tcPr>
          <w:p w14:paraId="4136ADA3" w14:textId="7CEE902A" w:rsidR="00CC1345" w:rsidRPr="00936461" w:rsidRDefault="00CC1345" w:rsidP="00CC1345">
            <w:pPr>
              <w:pStyle w:val="TAL"/>
              <w:jc w:val="center"/>
            </w:pPr>
            <w:r w:rsidRPr="00936461">
              <w:rPr>
                <w:rFonts w:cs="Arial"/>
              </w:rPr>
              <w:t>No</w:t>
            </w:r>
          </w:p>
        </w:tc>
        <w:tc>
          <w:tcPr>
            <w:tcW w:w="708" w:type="dxa"/>
          </w:tcPr>
          <w:p w14:paraId="69B00F7E" w14:textId="671D874D" w:rsidR="00CC1345" w:rsidRPr="00936461" w:rsidRDefault="00CC1345" w:rsidP="00CC1345">
            <w:pPr>
              <w:pStyle w:val="TAL"/>
              <w:jc w:val="center"/>
            </w:pPr>
            <w:r w:rsidRPr="00936461">
              <w:rPr>
                <w:rFonts w:cs="Arial"/>
              </w:rPr>
              <w:t>No</w:t>
            </w:r>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等线"/>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等线"/>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863256">
        <w:trPr>
          <w:cantSplit/>
          <w:tblHeader/>
        </w:trPr>
        <w:tc>
          <w:tcPr>
            <w:tcW w:w="6946" w:type="dxa"/>
          </w:tcPr>
          <w:p w14:paraId="2ECA93F5" w14:textId="77777777" w:rsidR="00286CE8" w:rsidRPr="00936461" w:rsidRDefault="00286CE8" w:rsidP="0086325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86325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86325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86325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86325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86325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95F8FD7" w:rsidR="00CC1345" w:rsidRPr="00936461" w:rsidRDefault="00CC1345" w:rsidP="00CC1345">
            <w:pPr>
              <w:pStyle w:val="TAL"/>
              <w:rPr>
                <w:b/>
                <w:bCs/>
                <w:i/>
                <w:iCs/>
              </w:rPr>
            </w:pPr>
            <w:r w:rsidRPr="00936461">
              <w:rPr>
                <w:rFonts w:cs="Arial"/>
              </w:rPr>
              <w:t>Indicates whether enhanced NR L2 U2N remote UE operation for indirect-to-indirect path switch and inter-gNB path switch 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5"/>
      </w:pPr>
      <w:bookmarkStart w:id="4877" w:name="_Toc46488698"/>
      <w:bookmarkStart w:id="4878" w:name="_Toc52574119"/>
      <w:bookmarkStart w:id="4879" w:name="_Toc52574205"/>
      <w:bookmarkStart w:id="4880" w:name="_Toc156055074"/>
      <w:r w:rsidRPr="00936461">
        <w:t>4.2.16.1.2</w:t>
      </w:r>
      <w:r w:rsidRPr="00936461">
        <w:tab/>
        <w:t>Sidelink PDCP Parameters</w:t>
      </w:r>
      <w:bookmarkEnd w:id="4877"/>
      <w:bookmarkEnd w:id="4878"/>
      <w:bookmarkEnd w:id="4879"/>
      <w:bookmarkEnd w:id="48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4881" w:name="_Hlk150877212"/>
            <w:r w:rsidRPr="00936461">
              <w:rPr>
                <w:b/>
                <w:i/>
              </w:rPr>
              <w:t>pdcp-DuplicationDRB-sidelink-r18</w:t>
            </w:r>
            <w:bookmarkEnd w:id="4881"/>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5"/>
      </w:pPr>
      <w:bookmarkStart w:id="4882" w:name="_Toc46488699"/>
      <w:bookmarkStart w:id="4883" w:name="_Toc52574120"/>
      <w:bookmarkStart w:id="4884" w:name="_Toc52574206"/>
      <w:bookmarkStart w:id="4885" w:name="_Toc156055075"/>
      <w:r w:rsidRPr="00936461">
        <w:t>4.2.16.1.3</w:t>
      </w:r>
      <w:r w:rsidRPr="00936461">
        <w:tab/>
        <w:t>Sidelink RLC Parameters</w:t>
      </w:r>
      <w:bookmarkEnd w:id="4882"/>
      <w:bookmarkEnd w:id="4883"/>
      <w:bookmarkEnd w:id="4884"/>
      <w:bookmarkEnd w:id="48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5"/>
      </w:pPr>
      <w:bookmarkStart w:id="4886" w:name="_Toc46488700"/>
      <w:bookmarkStart w:id="4887" w:name="_Toc52574121"/>
      <w:bookmarkStart w:id="4888" w:name="_Toc52574207"/>
      <w:bookmarkStart w:id="4889" w:name="_Toc156055076"/>
      <w:r w:rsidRPr="00936461">
        <w:t>4.2.16.1.4</w:t>
      </w:r>
      <w:r w:rsidRPr="00936461">
        <w:tab/>
        <w:t>Sidelink MAC Parameters</w:t>
      </w:r>
      <w:bookmarkEnd w:id="4886"/>
      <w:bookmarkEnd w:id="4887"/>
      <w:bookmarkEnd w:id="4888"/>
      <w:bookmarkEnd w:id="48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5"/>
      </w:pPr>
      <w:bookmarkStart w:id="4890" w:name="_Toc46488701"/>
      <w:bookmarkStart w:id="4891" w:name="_Toc52574122"/>
      <w:bookmarkStart w:id="4892" w:name="_Toc52574208"/>
      <w:bookmarkStart w:id="4893" w:name="_Toc156055077"/>
      <w:r w:rsidRPr="00936461">
        <w:t>4.2.16.1.5</w:t>
      </w:r>
      <w:r w:rsidRPr="00936461">
        <w:tab/>
        <w:t>Other PHY parameters</w:t>
      </w:r>
      <w:bookmarkEnd w:id="4890"/>
      <w:bookmarkEnd w:id="4891"/>
      <w:bookmarkEnd w:id="4892"/>
      <w:bookmarkEnd w:id="48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7249E3">
        <w:trPr>
          <w:cantSplit/>
          <w:tblHeader/>
        </w:trPr>
        <w:tc>
          <w:tcPr>
            <w:tcW w:w="6917" w:type="dxa"/>
          </w:tcPr>
          <w:p w14:paraId="3B9F7C08" w14:textId="77777777" w:rsidR="009C59C4" w:rsidRPr="00936461" w:rsidRDefault="009C59C4" w:rsidP="007249E3">
            <w:pPr>
              <w:pStyle w:val="TAL"/>
              <w:rPr>
                <w:b/>
                <w:i/>
              </w:rPr>
            </w:pPr>
            <w:r w:rsidRPr="00936461">
              <w:rPr>
                <w:b/>
                <w:i/>
              </w:rPr>
              <w:t>p0-OLPC-Sidelink-r17</w:t>
            </w:r>
          </w:p>
          <w:p w14:paraId="70660F74" w14:textId="77777777" w:rsidR="009C59C4" w:rsidRPr="00936461" w:rsidRDefault="009C59C4" w:rsidP="007249E3">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7249E3">
            <w:pPr>
              <w:pStyle w:val="TAL"/>
              <w:jc w:val="center"/>
            </w:pPr>
            <w:r w:rsidRPr="00936461">
              <w:t>UE</w:t>
            </w:r>
          </w:p>
        </w:tc>
        <w:tc>
          <w:tcPr>
            <w:tcW w:w="567" w:type="dxa"/>
          </w:tcPr>
          <w:p w14:paraId="3DA8B38C" w14:textId="77777777" w:rsidR="009C59C4" w:rsidRPr="00936461" w:rsidRDefault="009C59C4" w:rsidP="007249E3">
            <w:pPr>
              <w:pStyle w:val="TAL"/>
              <w:jc w:val="center"/>
            </w:pPr>
            <w:r w:rsidRPr="00936461">
              <w:t>No</w:t>
            </w:r>
          </w:p>
        </w:tc>
        <w:tc>
          <w:tcPr>
            <w:tcW w:w="709" w:type="dxa"/>
          </w:tcPr>
          <w:p w14:paraId="0BFCD5EF" w14:textId="77777777" w:rsidR="009C59C4" w:rsidRPr="00936461" w:rsidRDefault="009C59C4" w:rsidP="007249E3">
            <w:pPr>
              <w:pStyle w:val="TAL"/>
              <w:jc w:val="center"/>
            </w:pPr>
            <w:r w:rsidRPr="00936461">
              <w:t>No</w:t>
            </w:r>
          </w:p>
        </w:tc>
        <w:tc>
          <w:tcPr>
            <w:tcW w:w="728" w:type="dxa"/>
          </w:tcPr>
          <w:p w14:paraId="7DA7DDA7" w14:textId="77777777" w:rsidR="009C59C4" w:rsidRPr="00936461" w:rsidRDefault="009C59C4" w:rsidP="007249E3">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5"/>
      </w:pPr>
      <w:bookmarkStart w:id="4894" w:name="_Toc52574123"/>
      <w:bookmarkStart w:id="4895" w:name="_Toc52574209"/>
      <w:bookmarkStart w:id="4896" w:name="_Toc156055078"/>
      <w:r w:rsidRPr="00936461">
        <w:t>4.2.16.1.6</w:t>
      </w:r>
      <w:r w:rsidRPr="00936461">
        <w:tab/>
      </w:r>
      <w:r w:rsidRPr="00936461">
        <w:rPr>
          <w:i/>
        </w:rPr>
        <w:t>BandSidelink</w:t>
      </w:r>
      <w:r w:rsidRPr="00936461">
        <w:t xml:space="preserve"> Parameters</w:t>
      </w:r>
      <w:bookmarkEnd w:id="4894"/>
      <w:bookmarkEnd w:id="4895"/>
      <w:bookmarkEnd w:id="48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46475" w:rsidRPr="00936461" w14:paraId="6386F5E7" w14:textId="77777777" w:rsidTr="00963B9B">
        <w:trPr>
          <w:cantSplit/>
          <w:tblHeader/>
          <w:ins w:id="4897" w:author="NR_SL_enh2-Core" w:date="2024-03-02T12:14:00Z"/>
        </w:trPr>
        <w:tc>
          <w:tcPr>
            <w:tcW w:w="6917" w:type="dxa"/>
          </w:tcPr>
          <w:p w14:paraId="584694BF" w14:textId="77777777" w:rsidR="00546475" w:rsidRDefault="00546475" w:rsidP="00546475">
            <w:pPr>
              <w:pStyle w:val="TAL"/>
              <w:rPr>
                <w:ins w:id="4898" w:author="NR_SL_enh2-Core" w:date="2024-03-02T12:14:00Z"/>
                <w:b/>
                <w:i/>
              </w:rPr>
            </w:pPr>
            <w:ins w:id="4899" w:author="NR_SL_enh2-Core" w:date="2024-03-02T12:14:00Z">
              <w:r>
                <w:rPr>
                  <w:b/>
                  <w:i/>
                </w:rPr>
                <w:t>sl-DynamicSharingTxRx-r18</w:t>
              </w:r>
            </w:ins>
          </w:p>
          <w:p w14:paraId="26C556B4" w14:textId="77777777" w:rsidR="00546475" w:rsidRDefault="00546475" w:rsidP="00546475">
            <w:pPr>
              <w:pStyle w:val="TAL"/>
              <w:rPr>
                <w:ins w:id="4900" w:author="NR_SL_enh2-Core" w:date="2024-03-02T12:14:00Z"/>
                <w:bCs/>
                <w:iCs/>
              </w:rPr>
            </w:pPr>
            <w:ins w:id="4901" w:author="NR_SL_enh2-Core" w:date="2024-03-02T12:14: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7B9BFFC5" w14:textId="77777777" w:rsidR="00546475" w:rsidRDefault="00546475" w:rsidP="00546475">
            <w:pPr>
              <w:pStyle w:val="TAL"/>
              <w:rPr>
                <w:ins w:id="4902" w:author="NR_SL_enh2-Core" w:date="2024-03-02T12:14:00Z"/>
                <w:bCs/>
                <w:iCs/>
              </w:rPr>
            </w:pPr>
            <w:ins w:id="4903" w:author="NR_SL_enh2-Core" w:date="2024-03-02T12:14: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7F615912" w14:textId="59948FF7" w:rsidR="00546475" w:rsidRPr="00936461" w:rsidRDefault="00546475" w:rsidP="00546475">
            <w:pPr>
              <w:pStyle w:val="TAL"/>
              <w:rPr>
                <w:ins w:id="4904" w:author="NR_SL_enh2-Core" w:date="2024-03-02T12:14:00Z"/>
                <w:b/>
                <w:i/>
              </w:rPr>
            </w:pPr>
            <w:ins w:id="4905" w:author="NR_SL_enh2-Core" w:date="2024-03-02T12:14:00Z">
              <w:r>
                <w:rPr>
                  <w:bCs/>
                  <w:iCs/>
                </w:rPr>
                <w:t xml:space="preserve">A UE supporting this feature shall also indicate support of </w:t>
              </w:r>
              <w:r w:rsidRPr="00E45220">
                <w:rPr>
                  <w:rFonts w:eastAsia="MS Mincho"/>
                  <w:i/>
                  <w:iCs/>
                  <w:rPrChange w:id="4906" w:author="NR_SL_enh2" w:date="2024-02-01T17:57:00Z">
                    <w:rPr>
                      <w:rFonts w:eastAsia="MS Mincho"/>
                    </w:rPr>
                  </w:rPrChange>
                </w:rPr>
                <w:t>sl-TransmissionMode2-r16</w:t>
              </w:r>
              <w:r>
                <w:rPr>
                  <w:rFonts w:eastAsia="MS Mincho"/>
                </w:rPr>
                <w:t xml:space="preserve">, </w:t>
              </w:r>
              <w:r w:rsidRPr="00164A19">
                <w:rPr>
                  <w:rFonts w:eastAsia="MS Mincho"/>
                  <w:i/>
                  <w:iCs/>
                  <w:rPrChange w:id="4907" w:author="NR_SL_enh2" w:date="2024-02-01T17:57:00Z">
                    <w:rPr>
                      <w:rFonts w:eastAsia="MS Mincho"/>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4A2FED3" w14:textId="400542C0" w:rsidR="00546475" w:rsidRPr="00936461" w:rsidRDefault="00546475" w:rsidP="00546475">
            <w:pPr>
              <w:pStyle w:val="TAL"/>
              <w:jc w:val="center"/>
              <w:rPr>
                <w:ins w:id="4908" w:author="NR_SL_enh2-Core" w:date="2024-03-02T12:14:00Z"/>
                <w:lang w:eastAsia="zh-CN"/>
              </w:rPr>
            </w:pPr>
            <w:ins w:id="4909" w:author="NR_SL_enh2-Core" w:date="2024-03-02T12:14:00Z">
              <w:r>
                <w:rPr>
                  <w:lang w:eastAsia="zh-CN"/>
                </w:rPr>
                <w:t>Band</w:t>
              </w:r>
            </w:ins>
          </w:p>
        </w:tc>
        <w:tc>
          <w:tcPr>
            <w:tcW w:w="567" w:type="dxa"/>
          </w:tcPr>
          <w:p w14:paraId="0C16C517" w14:textId="24DE8A61" w:rsidR="00546475" w:rsidRPr="00936461" w:rsidRDefault="00546475" w:rsidP="00546475">
            <w:pPr>
              <w:pStyle w:val="TAL"/>
              <w:jc w:val="center"/>
              <w:rPr>
                <w:ins w:id="4910" w:author="NR_SL_enh2-Core" w:date="2024-03-02T12:14:00Z"/>
                <w:lang w:eastAsia="zh-CN"/>
              </w:rPr>
            </w:pPr>
            <w:ins w:id="4911" w:author="NR_SL_enh2-Core" w:date="2024-03-02T12:14:00Z">
              <w:r>
                <w:rPr>
                  <w:lang w:eastAsia="zh-CN"/>
                </w:rPr>
                <w:t>No</w:t>
              </w:r>
            </w:ins>
          </w:p>
        </w:tc>
        <w:tc>
          <w:tcPr>
            <w:tcW w:w="709" w:type="dxa"/>
          </w:tcPr>
          <w:p w14:paraId="6093AE10" w14:textId="086F81C9" w:rsidR="00546475" w:rsidRPr="00936461" w:rsidRDefault="00546475" w:rsidP="00546475">
            <w:pPr>
              <w:pStyle w:val="TAL"/>
              <w:jc w:val="center"/>
              <w:rPr>
                <w:ins w:id="4912" w:author="NR_SL_enh2-Core" w:date="2024-03-02T12:14:00Z"/>
                <w:lang w:eastAsia="zh-CN"/>
              </w:rPr>
            </w:pPr>
            <w:ins w:id="4913" w:author="NR_SL_enh2-Core" w:date="2024-03-02T12:14:00Z">
              <w:r>
                <w:rPr>
                  <w:lang w:eastAsia="zh-CN"/>
                </w:rPr>
                <w:t>N/A</w:t>
              </w:r>
            </w:ins>
          </w:p>
        </w:tc>
        <w:tc>
          <w:tcPr>
            <w:tcW w:w="728" w:type="dxa"/>
          </w:tcPr>
          <w:p w14:paraId="1C898A2F" w14:textId="38D2A7A1" w:rsidR="00546475" w:rsidRPr="00936461" w:rsidRDefault="00546475" w:rsidP="00546475">
            <w:pPr>
              <w:pStyle w:val="TAL"/>
              <w:jc w:val="center"/>
              <w:rPr>
                <w:ins w:id="4914" w:author="NR_SL_enh2-Core" w:date="2024-03-02T12:14:00Z"/>
                <w:lang w:eastAsia="zh-CN"/>
              </w:rPr>
            </w:pPr>
            <w:ins w:id="4915" w:author="NR_SL_enh2-Core" w:date="2024-03-02T12:14:00Z">
              <w:r>
                <w:rPr>
                  <w:lang w:eastAsia="zh-CN"/>
                </w:rPr>
                <w:t>N/A</w:t>
              </w:r>
            </w:ins>
          </w:p>
        </w:tc>
      </w:tr>
      <w:tr w:rsidR="00546475" w:rsidRPr="00936461" w14:paraId="79CD5846" w14:textId="77777777" w:rsidTr="00963B9B">
        <w:trPr>
          <w:cantSplit/>
          <w:tblHeader/>
        </w:trPr>
        <w:tc>
          <w:tcPr>
            <w:tcW w:w="6917" w:type="dxa"/>
          </w:tcPr>
          <w:p w14:paraId="2A7AEEB1" w14:textId="77777777" w:rsidR="00546475" w:rsidRPr="00936461" w:rsidRDefault="00546475" w:rsidP="00546475">
            <w:pPr>
              <w:pStyle w:val="TAL"/>
              <w:rPr>
                <w:b/>
                <w:i/>
              </w:rPr>
            </w:pPr>
            <w:r w:rsidRPr="00936461">
              <w:rPr>
                <w:b/>
                <w:i/>
              </w:rPr>
              <w:t>sl-Reception-r16</w:t>
            </w:r>
          </w:p>
          <w:p w14:paraId="4923BCBD" w14:textId="4C3513DE" w:rsidR="00546475" w:rsidRPr="00936461" w:rsidRDefault="00546475" w:rsidP="00546475">
            <w:pPr>
              <w:pStyle w:val="TAL"/>
              <w:spacing w:afterLines="50" w:after="120"/>
            </w:pPr>
            <w:r w:rsidRPr="00936461">
              <w:t>Indicates whether receiving NR sidelink communication is supported. If supported, this parameter indicates the support of the capabilities and includes the parameters as follows:</w:t>
            </w:r>
          </w:p>
          <w:p w14:paraId="7B0C8097"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receive NR PSCCH/PSSCH.</w:t>
            </w:r>
          </w:p>
          <w:p w14:paraId="29AE0A3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p>
          <w:p w14:paraId="31472BB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p>
          <w:p w14:paraId="1265DED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p>
          <w:p w14:paraId="69225DC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PT-RS reception in FR2.</w:t>
            </w:r>
          </w:p>
          <w:p w14:paraId="66758C2A" w14:textId="6F42B82F"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546475" w:rsidRPr="00936461" w:rsidRDefault="00546475" w:rsidP="00546475">
            <w:pPr>
              <w:pStyle w:val="TAN"/>
            </w:pPr>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p>
          <w:p w14:paraId="3E769F51" w14:textId="77777777"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A47628E" w14:textId="77777777" w:rsidR="00546475" w:rsidRPr="00936461" w:rsidRDefault="00546475" w:rsidP="00546475">
            <w:pPr>
              <w:pStyle w:val="TAL"/>
              <w:rPr>
                <w:rFonts w:eastAsia="宋体"/>
                <w:lang w:eastAsia="zh-CN"/>
              </w:rPr>
            </w:pPr>
          </w:p>
          <w:p w14:paraId="59877638" w14:textId="77777777" w:rsidR="00546475" w:rsidRPr="00936461" w:rsidRDefault="00546475" w:rsidP="00546475">
            <w:pPr>
              <w:pStyle w:val="TAL"/>
              <w:rPr>
                <w:rFonts w:eastAsia="宋体"/>
                <w:lang w:eastAsia="zh-CN"/>
              </w:rPr>
            </w:pPr>
            <w:r w:rsidRPr="00936461">
              <w:rPr>
                <w:rFonts w:eastAsia="宋体"/>
                <w:lang w:eastAsia="zh-CN"/>
              </w:rPr>
              <w:t>Support of this feature is mandatory if UE supports NR sidelink.</w:t>
            </w:r>
          </w:p>
          <w:p w14:paraId="71858F98" w14:textId="4D041FC1" w:rsidR="00546475" w:rsidRPr="00936461" w:rsidRDefault="00546475" w:rsidP="00546475">
            <w:pPr>
              <w:pStyle w:val="TAL"/>
              <w:rPr>
                <w:lang w:eastAsia="zh-CN"/>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2BE2A525" w14:textId="77777777" w:rsidR="00546475" w:rsidRPr="00936461" w:rsidRDefault="00546475" w:rsidP="00546475">
            <w:pPr>
              <w:pStyle w:val="TAL"/>
              <w:jc w:val="center"/>
              <w:rPr>
                <w:lang w:eastAsia="zh-CN"/>
              </w:rPr>
            </w:pPr>
            <w:r w:rsidRPr="00936461">
              <w:rPr>
                <w:lang w:eastAsia="zh-CN"/>
              </w:rPr>
              <w:t>Band</w:t>
            </w:r>
          </w:p>
        </w:tc>
        <w:tc>
          <w:tcPr>
            <w:tcW w:w="567" w:type="dxa"/>
          </w:tcPr>
          <w:p w14:paraId="30E637B6" w14:textId="28CFB857" w:rsidR="00546475" w:rsidRPr="00936461" w:rsidRDefault="00546475" w:rsidP="00546475">
            <w:pPr>
              <w:pStyle w:val="TAL"/>
              <w:jc w:val="center"/>
              <w:rPr>
                <w:lang w:eastAsia="zh-CN"/>
              </w:rPr>
            </w:pPr>
            <w:r w:rsidRPr="00936461">
              <w:rPr>
                <w:lang w:eastAsia="zh-CN"/>
              </w:rPr>
              <w:t>CY</w:t>
            </w:r>
          </w:p>
        </w:tc>
        <w:tc>
          <w:tcPr>
            <w:tcW w:w="709" w:type="dxa"/>
          </w:tcPr>
          <w:p w14:paraId="0AF40E99" w14:textId="77777777" w:rsidR="00546475" w:rsidRPr="00936461" w:rsidRDefault="00546475" w:rsidP="00546475">
            <w:pPr>
              <w:pStyle w:val="TAL"/>
              <w:jc w:val="center"/>
              <w:rPr>
                <w:lang w:eastAsia="zh-CN"/>
              </w:rPr>
            </w:pPr>
            <w:r w:rsidRPr="00936461">
              <w:rPr>
                <w:lang w:eastAsia="zh-CN"/>
              </w:rPr>
              <w:t>N/A</w:t>
            </w:r>
          </w:p>
        </w:tc>
        <w:tc>
          <w:tcPr>
            <w:tcW w:w="728" w:type="dxa"/>
          </w:tcPr>
          <w:p w14:paraId="4FE0B004" w14:textId="77777777" w:rsidR="00546475" w:rsidRPr="00936461" w:rsidRDefault="00546475" w:rsidP="00546475">
            <w:pPr>
              <w:pStyle w:val="TAL"/>
              <w:jc w:val="center"/>
              <w:rPr>
                <w:lang w:eastAsia="zh-CN"/>
              </w:rPr>
            </w:pPr>
            <w:r w:rsidRPr="00936461">
              <w:rPr>
                <w:lang w:eastAsia="zh-CN"/>
              </w:rPr>
              <w:t>N/A</w:t>
            </w:r>
          </w:p>
        </w:tc>
      </w:tr>
      <w:tr w:rsidR="00546475" w:rsidRPr="00936461" w14:paraId="23A19EA9" w14:textId="77777777" w:rsidTr="00963B9B">
        <w:trPr>
          <w:cantSplit/>
          <w:tblHeader/>
        </w:trPr>
        <w:tc>
          <w:tcPr>
            <w:tcW w:w="6917" w:type="dxa"/>
          </w:tcPr>
          <w:p w14:paraId="55C078EE" w14:textId="77777777" w:rsidR="00546475" w:rsidRPr="00936461" w:rsidRDefault="00546475" w:rsidP="00546475">
            <w:pPr>
              <w:pStyle w:val="TAL"/>
              <w:rPr>
                <w:b/>
                <w:i/>
              </w:rPr>
            </w:pPr>
            <w:r w:rsidRPr="00936461">
              <w:rPr>
                <w:b/>
                <w:i/>
              </w:rPr>
              <w:t>sl-TransmissionMode1-r16</w:t>
            </w:r>
          </w:p>
          <w:p w14:paraId="53EC13E8" w14:textId="77777777" w:rsidR="00546475" w:rsidRPr="00936461" w:rsidRDefault="00546475" w:rsidP="00546475">
            <w:pPr>
              <w:pStyle w:val="TAL"/>
              <w:spacing w:afterLines="50" w:after="120"/>
              <w:rPr>
                <w:b/>
                <w:i/>
              </w:rPr>
            </w:pPr>
            <w:r w:rsidRPr="00936461">
              <w:t>Indicates whether transmitting NR sidelink mode 1 scheduled by Uu is supported. If supported, this parameter indicates the support of the capabilities and includes the parameters as follows:</w:t>
            </w:r>
          </w:p>
          <w:p w14:paraId="22C49622"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OFDM table.</w:t>
            </w:r>
          </w:p>
          <w:p w14:paraId="253C2B3C"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536ED9"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p>
          <w:p w14:paraId="6BD02A56" w14:textId="5A2D9D29"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2BF5053A" w14:textId="7CCA9C21"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71D64FC5"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546475" w:rsidRPr="00936461" w:rsidRDefault="00546475" w:rsidP="00546475">
            <w:pPr>
              <w:pStyle w:val="TAN"/>
            </w:pPr>
            <w:r w:rsidRPr="00936461">
              <w:t>NOTE:</w:t>
            </w:r>
            <w:r w:rsidRPr="00936461">
              <w:tab/>
              <w:t>Random selection in the exceptional pool is supported.</w:t>
            </w:r>
          </w:p>
          <w:p w14:paraId="18739ADC" w14:textId="77777777" w:rsidR="00546475" w:rsidRPr="00936461" w:rsidRDefault="00546475" w:rsidP="00546475">
            <w:pPr>
              <w:pStyle w:val="TAL"/>
              <w:rPr>
                <w:lang w:eastAsia="en-US"/>
              </w:rPr>
            </w:pPr>
          </w:p>
          <w:p w14:paraId="7641B21F" w14:textId="77777777" w:rsidR="00546475" w:rsidRPr="00936461" w:rsidRDefault="00546475" w:rsidP="00546475">
            <w:pPr>
              <w:pStyle w:val="TAL"/>
            </w:pPr>
            <w:r w:rsidRPr="00936461">
              <w:rPr>
                <w:lang w:eastAsia="en-US"/>
              </w:rPr>
              <w:t>Support of this feature is mandatory if UE supports NR sidelink in licensed spectrum where gNB is operating on or managing that spectrum.</w:t>
            </w:r>
          </w:p>
          <w:p w14:paraId="1DEB4E4E" w14:textId="5FD01EE2" w:rsidR="00546475" w:rsidRPr="00936461" w:rsidRDefault="00546475" w:rsidP="00546475">
            <w:pPr>
              <w:pStyle w:val="TAL"/>
              <w:rPr>
                <w:b/>
                <w:i/>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6727CD24" w14:textId="77777777" w:rsidR="00546475" w:rsidRPr="00936461" w:rsidRDefault="00546475" w:rsidP="00546475">
            <w:pPr>
              <w:pStyle w:val="TAL"/>
              <w:jc w:val="center"/>
              <w:rPr>
                <w:lang w:eastAsia="zh-CN"/>
              </w:rPr>
            </w:pPr>
            <w:r w:rsidRPr="00936461">
              <w:rPr>
                <w:lang w:eastAsia="zh-CN"/>
              </w:rPr>
              <w:t>Band</w:t>
            </w:r>
          </w:p>
        </w:tc>
        <w:tc>
          <w:tcPr>
            <w:tcW w:w="567" w:type="dxa"/>
          </w:tcPr>
          <w:p w14:paraId="7CF5D0DD" w14:textId="76D05D45" w:rsidR="00546475" w:rsidRPr="00936461" w:rsidRDefault="00546475" w:rsidP="00546475">
            <w:pPr>
              <w:pStyle w:val="TAL"/>
              <w:jc w:val="center"/>
              <w:rPr>
                <w:lang w:eastAsia="zh-CN"/>
              </w:rPr>
            </w:pPr>
            <w:r w:rsidRPr="00936461">
              <w:rPr>
                <w:lang w:eastAsia="zh-CN"/>
              </w:rPr>
              <w:t>CY</w:t>
            </w:r>
          </w:p>
        </w:tc>
        <w:tc>
          <w:tcPr>
            <w:tcW w:w="709" w:type="dxa"/>
          </w:tcPr>
          <w:p w14:paraId="7D5AB8F9" w14:textId="77777777" w:rsidR="00546475" w:rsidRPr="00936461" w:rsidRDefault="00546475" w:rsidP="00546475">
            <w:pPr>
              <w:pStyle w:val="TAL"/>
              <w:jc w:val="center"/>
              <w:rPr>
                <w:lang w:eastAsia="zh-CN"/>
              </w:rPr>
            </w:pPr>
            <w:r w:rsidRPr="00936461">
              <w:rPr>
                <w:lang w:eastAsia="zh-CN"/>
              </w:rPr>
              <w:t>N/A</w:t>
            </w:r>
          </w:p>
        </w:tc>
        <w:tc>
          <w:tcPr>
            <w:tcW w:w="728" w:type="dxa"/>
          </w:tcPr>
          <w:p w14:paraId="1C77310E" w14:textId="77777777" w:rsidR="00546475" w:rsidRPr="00936461" w:rsidRDefault="00546475" w:rsidP="00546475">
            <w:pPr>
              <w:pStyle w:val="TAL"/>
              <w:jc w:val="center"/>
              <w:rPr>
                <w:lang w:eastAsia="zh-CN"/>
              </w:rPr>
            </w:pPr>
            <w:r w:rsidRPr="00936461">
              <w:rPr>
                <w:lang w:eastAsia="zh-CN"/>
              </w:rPr>
              <w:t>N/A</w:t>
            </w:r>
          </w:p>
        </w:tc>
      </w:tr>
      <w:tr w:rsidR="00546475" w:rsidRPr="00936461" w14:paraId="72E48DAE" w14:textId="77777777" w:rsidTr="00963B9B">
        <w:trPr>
          <w:cantSplit/>
          <w:tblHeader/>
        </w:trPr>
        <w:tc>
          <w:tcPr>
            <w:tcW w:w="6917" w:type="dxa"/>
          </w:tcPr>
          <w:p w14:paraId="0A507232" w14:textId="77777777" w:rsidR="00546475" w:rsidRPr="00936461" w:rsidRDefault="00546475" w:rsidP="00546475">
            <w:pPr>
              <w:pStyle w:val="TAL"/>
              <w:rPr>
                <w:b/>
                <w:i/>
              </w:rPr>
            </w:pPr>
            <w:r w:rsidRPr="00936461">
              <w:rPr>
                <w:b/>
                <w:i/>
              </w:rPr>
              <w:t>sl-TransmissionMode2-r16</w:t>
            </w:r>
          </w:p>
          <w:p w14:paraId="4B398F80" w14:textId="77777777" w:rsidR="00546475" w:rsidRPr="00936461" w:rsidRDefault="00546475" w:rsidP="00546475">
            <w:pPr>
              <w:pStyle w:val="TAL"/>
              <w:spacing w:afterLines="50" w:after="120"/>
              <w:rPr>
                <w:b/>
                <w:i/>
              </w:rPr>
            </w:pPr>
            <w:r w:rsidRPr="00936461">
              <w:t>Indicates whether transmitting NR sidelink mode 2 is supported. If supported, this parameter indicates the support of the capabilities and includes the parameters as follows:</w:t>
            </w:r>
          </w:p>
          <w:p w14:paraId="7A43093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p>
          <w:p w14:paraId="78C4D25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2CB5F1C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5B086EC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mode 2 sensing and resource allocation operations</w:t>
            </w:r>
          </w:p>
          <w:p w14:paraId="6D8D9C55" w14:textId="5336363D"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宋体"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1F1851E0" w14:textId="77777777" w:rsidR="00546475" w:rsidRPr="00936461" w:rsidRDefault="00546475" w:rsidP="00546475">
            <w:pPr>
              <w:pStyle w:val="TAL"/>
            </w:pPr>
          </w:p>
          <w:p w14:paraId="0309C70F"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w:t>
            </w:r>
          </w:p>
          <w:p w14:paraId="29264545" w14:textId="77777777" w:rsidR="00546475" w:rsidRPr="00936461" w:rsidRDefault="00546475" w:rsidP="00546475">
            <w:pPr>
              <w:pStyle w:val="TAN"/>
            </w:pPr>
          </w:p>
          <w:p w14:paraId="3C3C3219" w14:textId="77777777" w:rsidR="00546475" w:rsidRPr="00936461" w:rsidRDefault="00546475" w:rsidP="00546475">
            <w:pPr>
              <w:pStyle w:val="TAN"/>
            </w:pPr>
            <w:r w:rsidRPr="00936461">
              <w:t>NOTE 1:</w:t>
            </w:r>
            <w:r w:rsidRPr="00936461">
              <w:tab/>
              <w:t>Random selection in the exceptional pool is supported.</w:t>
            </w:r>
          </w:p>
          <w:p w14:paraId="1ECC22F4" w14:textId="74F5E214"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5F142CF" w14:textId="77777777" w:rsidR="00546475" w:rsidRPr="00936461" w:rsidRDefault="00546475" w:rsidP="00546475">
            <w:pPr>
              <w:pStyle w:val="TAL"/>
            </w:pPr>
          </w:p>
          <w:p w14:paraId="6C5AC53E" w14:textId="039CD55F" w:rsidR="00546475" w:rsidRPr="00936461" w:rsidRDefault="00546475" w:rsidP="00546475">
            <w:pPr>
              <w:pStyle w:val="TAL"/>
            </w:pPr>
            <w:r w:rsidRPr="00936461">
              <w:t>Support of this feature is mandatory if UE supports NR sidelink.</w:t>
            </w:r>
          </w:p>
        </w:tc>
        <w:tc>
          <w:tcPr>
            <w:tcW w:w="709" w:type="dxa"/>
          </w:tcPr>
          <w:p w14:paraId="714DC565" w14:textId="77777777" w:rsidR="00546475" w:rsidRPr="00936461" w:rsidRDefault="00546475" w:rsidP="00546475">
            <w:pPr>
              <w:pStyle w:val="TAL"/>
              <w:jc w:val="center"/>
              <w:rPr>
                <w:lang w:eastAsia="zh-CN"/>
              </w:rPr>
            </w:pPr>
            <w:r w:rsidRPr="00936461">
              <w:rPr>
                <w:lang w:eastAsia="zh-CN"/>
              </w:rPr>
              <w:t>Band</w:t>
            </w:r>
          </w:p>
        </w:tc>
        <w:tc>
          <w:tcPr>
            <w:tcW w:w="567" w:type="dxa"/>
          </w:tcPr>
          <w:p w14:paraId="4F9AA6DB" w14:textId="4909096D" w:rsidR="00546475" w:rsidRPr="00936461" w:rsidRDefault="00546475" w:rsidP="00546475">
            <w:pPr>
              <w:pStyle w:val="TAL"/>
              <w:jc w:val="center"/>
              <w:rPr>
                <w:lang w:eastAsia="zh-CN"/>
              </w:rPr>
            </w:pPr>
            <w:r w:rsidRPr="00936461">
              <w:rPr>
                <w:lang w:eastAsia="zh-CN"/>
              </w:rPr>
              <w:t>CY</w:t>
            </w:r>
          </w:p>
        </w:tc>
        <w:tc>
          <w:tcPr>
            <w:tcW w:w="709" w:type="dxa"/>
          </w:tcPr>
          <w:p w14:paraId="7B000070" w14:textId="77777777" w:rsidR="00546475" w:rsidRPr="00936461" w:rsidRDefault="00546475" w:rsidP="00546475">
            <w:pPr>
              <w:pStyle w:val="TAL"/>
              <w:jc w:val="center"/>
              <w:rPr>
                <w:lang w:eastAsia="zh-CN"/>
              </w:rPr>
            </w:pPr>
            <w:r w:rsidRPr="00936461">
              <w:rPr>
                <w:lang w:eastAsia="zh-CN"/>
              </w:rPr>
              <w:t>N/A</w:t>
            </w:r>
          </w:p>
        </w:tc>
        <w:tc>
          <w:tcPr>
            <w:tcW w:w="728" w:type="dxa"/>
          </w:tcPr>
          <w:p w14:paraId="4A1DC392" w14:textId="77777777" w:rsidR="00546475" w:rsidRPr="00936461" w:rsidRDefault="00546475" w:rsidP="00546475">
            <w:pPr>
              <w:pStyle w:val="TAL"/>
              <w:jc w:val="center"/>
              <w:rPr>
                <w:lang w:eastAsia="zh-CN"/>
              </w:rPr>
            </w:pPr>
            <w:r w:rsidRPr="00936461">
              <w:rPr>
                <w:lang w:eastAsia="zh-CN"/>
              </w:rPr>
              <w:t>N/A</w:t>
            </w:r>
          </w:p>
        </w:tc>
      </w:tr>
      <w:tr w:rsidR="00546475" w:rsidRPr="00936461" w14:paraId="0D1D4CC9" w14:textId="77777777" w:rsidTr="00963B9B">
        <w:trPr>
          <w:cantSplit/>
          <w:tblHeader/>
        </w:trPr>
        <w:tc>
          <w:tcPr>
            <w:tcW w:w="6917" w:type="dxa"/>
          </w:tcPr>
          <w:p w14:paraId="451C3DA7" w14:textId="77777777" w:rsidR="00546475" w:rsidRPr="00936461" w:rsidRDefault="00546475" w:rsidP="00546475">
            <w:pPr>
              <w:pStyle w:val="TAL"/>
              <w:rPr>
                <w:b/>
                <w:i/>
              </w:rPr>
            </w:pPr>
            <w:r w:rsidRPr="00936461">
              <w:rPr>
                <w:b/>
                <w:i/>
              </w:rPr>
              <w:t>sync-Sidelink-r16</w:t>
            </w:r>
          </w:p>
          <w:p w14:paraId="677609CE" w14:textId="77777777" w:rsidR="00546475" w:rsidRPr="00936461" w:rsidRDefault="00546475" w:rsidP="00546475">
            <w:pPr>
              <w:pStyle w:val="TAL"/>
              <w:spacing w:afterLines="50" w:after="120"/>
            </w:pPr>
            <w:r w:rsidRPr="00936461">
              <w:t>Indicates whether UE supports synchronization sources for NR sidelink. If supported, this parameter indicates the support of the capabilities and includes the parameters as follows:</w:t>
            </w:r>
          </w:p>
          <w:p w14:paraId="36631162"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p>
          <w:p w14:paraId="119EA583"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p>
          <w:p w14:paraId="0E403BF4"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p>
          <w:p w14:paraId="5148BD4E" w14:textId="081BB04F"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25B66DE9"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p>
          <w:p w14:paraId="22F09690" w14:textId="5BE2ABA5"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p>
          <w:p w14:paraId="02CCC6D7" w14:textId="77777777" w:rsidR="00546475" w:rsidRPr="00936461" w:rsidRDefault="00546475" w:rsidP="00546475">
            <w:pPr>
              <w:pStyle w:val="TAL"/>
            </w:pPr>
          </w:p>
          <w:p w14:paraId="04F4E63F"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4231C4F2" w14:textId="77777777" w:rsidR="00546475" w:rsidRPr="00936461" w:rsidRDefault="00546475" w:rsidP="00546475">
            <w:pPr>
              <w:pStyle w:val="TAL"/>
            </w:pPr>
          </w:p>
          <w:p w14:paraId="54EEBC24" w14:textId="637E57F0"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457664B" w14:textId="77777777" w:rsidR="00546475" w:rsidRPr="00936461" w:rsidRDefault="00546475" w:rsidP="00546475">
            <w:pPr>
              <w:pStyle w:val="TAL"/>
              <w:rPr>
                <w:rFonts w:eastAsia="宋体"/>
                <w:lang w:eastAsia="zh-CN"/>
              </w:rPr>
            </w:pPr>
          </w:p>
          <w:p w14:paraId="0A5D6262" w14:textId="57FC350B" w:rsidR="00546475" w:rsidRPr="00936461" w:rsidRDefault="00546475" w:rsidP="00546475">
            <w:pPr>
              <w:pStyle w:val="TAL"/>
              <w:rPr>
                <w:lang w:eastAsia="zh-CN"/>
              </w:rPr>
            </w:pPr>
            <w:r w:rsidRPr="00936461">
              <w:rPr>
                <w:rFonts w:eastAsia="宋体"/>
                <w:lang w:eastAsia="zh-CN"/>
              </w:rPr>
              <w:t>Support of this feature is mandatory if UE supports NR sidelink.</w:t>
            </w:r>
          </w:p>
        </w:tc>
        <w:tc>
          <w:tcPr>
            <w:tcW w:w="709" w:type="dxa"/>
          </w:tcPr>
          <w:p w14:paraId="3B93F210" w14:textId="77777777" w:rsidR="00546475" w:rsidRPr="00936461" w:rsidRDefault="00546475" w:rsidP="00546475">
            <w:pPr>
              <w:pStyle w:val="TAL"/>
              <w:jc w:val="center"/>
              <w:rPr>
                <w:lang w:eastAsia="zh-CN"/>
              </w:rPr>
            </w:pPr>
            <w:r w:rsidRPr="00936461">
              <w:rPr>
                <w:lang w:eastAsia="zh-CN"/>
              </w:rPr>
              <w:t>Band</w:t>
            </w:r>
          </w:p>
        </w:tc>
        <w:tc>
          <w:tcPr>
            <w:tcW w:w="567" w:type="dxa"/>
          </w:tcPr>
          <w:p w14:paraId="35BA2CF3" w14:textId="40D3AB98" w:rsidR="00546475" w:rsidRPr="00936461" w:rsidRDefault="00546475" w:rsidP="00546475">
            <w:pPr>
              <w:pStyle w:val="TAL"/>
              <w:jc w:val="center"/>
              <w:rPr>
                <w:lang w:eastAsia="zh-CN"/>
              </w:rPr>
            </w:pPr>
            <w:r w:rsidRPr="00936461">
              <w:rPr>
                <w:lang w:eastAsia="zh-CN"/>
              </w:rPr>
              <w:t>CY</w:t>
            </w:r>
          </w:p>
        </w:tc>
        <w:tc>
          <w:tcPr>
            <w:tcW w:w="709" w:type="dxa"/>
          </w:tcPr>
          <w:p w14:paraId="425B37A6" w14:textId="77777777" w:rsidR="00546475" w:rsidRPr="00936461" w:rsidRDefault="00546475" w:rsidP="00546475">
            <w:pPr>
              <w:pStyle w:val="TAL"/>
              <w:jc w:val="center"/>
              <w:rPr>
                <w:lang w:eastAsia="zh-CN"/>
              </w:rPr>
            </w:pPr>
            <w:r w:rsidRPr="00936461">
              <w:rPr>
                <w:lang w:eastAsia="zh-CN"/>
              </w:rPr>
              <w:t>N/A</w:t>
            </w:r>
          </w:p>
        </w:tc>
        <w:tc>
          <w:tcPr>
            <w:tcW w:w="728" w:type="dxa"/>
          </w:tcPr>
          <w:p w14:paraId="4072BF2F" w14:textId="77777777" w:rsidR="00546475" w:rsidRPr="00936461" w:rsidRDefault="00546475" w:rsidP="00546475">
            <w:pPr>
              <w:pStyle w:val="TAL"/>
              <w:jc w:val="center"/>
              <w:rPr>
                <w:lang w:eastAsia="zh-CN"/>
              </w:rPr>
            </w:pPr>
            <w:r w:rsidRPr="00936461">
              <w:rPr>
                <w:lang w:eastAsia="zh-CN"/>
              </w:rPr>
              <w:t>N/A</w:t>
            </w:r>
          </w:p>
        </w:tc>
      </w:tr>
      <w:tr w:rsidR="00546475" w:rsidRPr="00936461" w14:paraId="46DCD28D" w14:textId="77777777" w:rsidTr="00963B9B">
        <w:trPr>
          <w:cantSplit/>
          <w:tblHeader/>
        </w:trPr>
        <w:tc>
          <w:tcPr>
            <w:tcW w:w="6917" w:type="dxa"/>
          </w:tcPr>
          <w:p w14:paraId="38178546" w14:textId="77777777" w:rsidR="00546475" w:rsidRPr="00936461" w:rsidRDefault="00546475" w:rsidP="00546475">
            <w:pPr>
              <w:pStyle w:val="TAL"/>
              <w:rPr>
                <w:b/>
                <w:i/>
              </w:rPr>
            </w:pPr>
            <w:r w:rsidRPr="00936461">
              <w:rPr>
                <w:b/>
                <w:i/>
              </w:rPr>
              <w:t>congestionControlSidelink-r16</w:t>
            </w:r>
          </w:p>
          <w:p w14:paraId="7960A87E" w14:textId="77777777" w:rsidR="00546475" w:rsidRPr="00936461" w:rsidRDefault="00546475" w:rsidP="00546475">
            <w:pPr>
              <w:pStyle w:val="TAL"/>
              <w:spacing w:afterLines="50" w:after="120"/>
              <w:rPr>
                <w:b/>
                <w:i/>
              </w:rPr>
            </w:pPr>
            <w:r w:rsidRPr="00936461">
              <w:t>Indicates whether UE supports sidelink congestion control for NR sidelink. If supported, this parameter indicates the support of the capabilities and includes the parameters as follows:</w:t>
            </w:r>
          </w:p>
          <w:p w14:paraId="0C2CD05B" w14:textId="4E8DDCC1"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p>
          <w:p w14:paraId="2E41D9C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p>
          <w:p w14:paraId="2F4D3D6E"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p>
          <w:p w14:paraId="41F8CBB7" w14:textId="77777777" w:rsidR="00546475" w:rsidRPr="00936461" w:rsidRDefault="00546475" w:rsidP="00546475">
            <w:pPr>
              <w:keepNext/>
              <w:keepLines/>
              <w:spacing w:after="0"/>
              <w:rPr>
                <w:rFonts w:ascii="Arial" w:hAnsi="Arial"/>
                <w:b/>
                <w:i/>
                <w:sz w:val="18"/>
              </w:rPr>
            </w:pPr>
          </w:p>
          <w:p w14:paraId="413A6207" w14:textId="00AC13B6" w:rsidR="00546475" w:rsidRPr="00936461" w:rsidRDefault="00546475" w:rsidP="00546475">
            <w:pPr>
              <w:pStyle w:val="TAL"/>
              <w:rPr>
                <w:b/>
                <w:i/>
              </w:rPr>
            </w:pPr>
            <w:r w:rsidRPr="00936461">
              <w:rPr>
                <w:rFonts w:cs="Arial"/>
                <w:szCs w:val="18"/>
                <w:lang w:eastAsia="en-US"/>
              </w:rPr>
              <w:t>Support of this feature is mandatory if UE supports NR sidelink.</w:t>
            </w:r>
          </w:p>
        </w:tc>
        <w:tc>
          <w:tcPr>
            <w:tcW w:w="709" w:type="dxa"/>
          </w:tcPr>
          <w:p w14:paraId="77CF81CD" w14:textId="77777777" w:rsidR="00546475" w:rsidRPr="00936461" w:rsidRDefault="00546475" w:rsidP="00546475">
            <w:pPr>
              <w:pStyle w:val="TAL"/>
              <w:jc w:val="center"/>
              <w:rPr>
                <w:lang w:eastAsia="zh-CN"/>
              </w:rPr>
            </w:pPr>
            <w:r w:rsidRPr="00936461">
              <w:rPr>
                <w:lang w:eastAsia="zh-CN"/>
              </w:rPr>
              <w:t>Band</w:t>
            </w:r>
          </w:p>
        </w:tc>
        <w:tc>
          <w:tcPr>
            <w:tcW w:w="567" w:type="dxa"/>
          </w:tcPr>
          <w:p w14:paraId="6EB39ED0" w14:textId="0969D323" w:rsidR="00546475" w:rsidRPr="00936461" w:rsidRDefault="00546475" w:rsidP="00546475">
            <w:pPr>
              <w:pStyle w:val="TAL"/>
              <w:jc w:val="center"/>
              <w:rPr>
                <w:lang w:eastAsia="zh-CN"/>
              </w:rPr>
            </w:pPr>
            <w:r w:rsidRPr="00936461">
              <w:rPr>
                <w:lang w:eastAsia="zh-CN"/>
              </w:rPr>
              <w:t>CY</w:t>
            </w:r>
          </w:p>
        </w:tc>
        <w:tc>
          <w:tcPr>
            <w:tcW w:w="709" w:type="dxa"/>
          </w:tcPr>
          <w:p w14:paraId="7BE08FD0" w14:textId="77777777" w:rsidR="00546475" w:rsidRPr="00936461" w:rsidRDefault="00546475" w:rsidP="00546475">
            <w:pPr>
              <w:pStyle w:val="TAL"/>
              <w:jc w:val="center"/>
              <w:rPr>
                <w:lang w:eastAsia="zh-CN"/>
              </w:rPr>
            </w:pPr>
            <w:r w:rsidRPr="00936461">
              <w:rPr>
                <w:lang w:eastAsia="zh-CN"/>
              </w:rPr>
              <w:t>N/A</w:t>
            </w:r>
          </w:p>
        </w:tc>
        <w:tc>
          <w:tcPr>
            <w:tcW w:w="728" w:type="dxa"/>
          </w:tcPr>
          <w:p w14:paraId="70FA214F" w14:textId="77777777" w:rsidR="00546475" w:rsidRPr="00936461" w:rsidRDefault="00546475" w:rsidP="00546475">
            <w:pPr>
              <w:pStyle w:val="TAL"/>
              <w:jc w:val="center"/>
              <w:rPr>
                <w:lang w:eastAsia="zh-CN"/>
              </w:rPr>
            </w:pPr>
            <w:r w:rsidRPr="00936461">
              <w:rPr>
                <w:lang w:eastAsia="zh-CN"/>
              </w:rPr>
              <w:t>N/A</w:t>
            </w:r>
          </w:p>
        </w:tc>
      </w:tr>
      <w:tr w:rsidR="00546475" w:rsidRPr="00936461" w14:paraId="7F6C7F8E" w14:textId="77777777" w:rsidTr="00963B9B">
        <w:trPr>
          <w:cantSplit/>
          <w:tblHeader/>
        </w:trPr>
        <w:tc>
          <w:tcPr>
            <w:tcW w:w="6917" w:type="dxa"/>
          </w:tcPr>
          <w:p w14:paraId="208658FF" w14:textId="77777777" w:rsidR="00546475" w:rsidRPr="00936461" w:rsidRDefault="00546475" w:rsidP="00546475">
            <w:pPr>
              <w:pStyle w:val="TAL"/>
              <w:rPr>
                <w:b/>
                <w:i/>
              </w:rPr>
            </w:pPr>
            <w:r w:rsidRPr="00936461">
              <w:rPr>
                <w:b/>
                <w:i/>
              </w:rPr>
              <w:t>sl-Tx-256QAM-r16</w:t>
            </w:r>
          </w:p>
          <w:p w14:paraId="5D10E615" w14:textId="77777777" w:rsidR="00546475" w:rsidRPr="00936461" w:rsidRDefault="00546475" w:rsidP="00546475">
            <w:pPr>
              <w:pStyle w:val="TAL"/>
            </w:pPr>
            <w:r w:rsidRPr="00936461">
              <w:t>Indicates UE can transmit PSSCH according to the 256QAM MCS table.</w:t>
            </w:r>
          </w:p>
          <w:p w14:paraId="6C579D5A" w14:textId="77777777" w:rsidR="00546475" w:rsidRPr="00936461" w:rsidRDefault="00546475" w:rsidP="00546475">
            <w:pPr>
              <w:pStyle w:val="TAL"/>
              <w:rPr>
                <w:b/>
                <w:i/>
              </w:rPr>
            </w:pPr>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p>
        </w:tc>
        <w:tc>
          <w:tcPr>
            <w:tcW w:w="709" w:type="dxa"/>
          </w:tcPr>
          <w:p w14:paraId="783C6AD8" w14:textId="77777777" w:rsidR="00546475" w:rsidRPr="00936461" w:rsidRDefault="00546475" w:rsidP="00546475">
            <w:pPr>
              <w:pStyle w:val="TAL"/>
              <w:jc w:val="center"/>
              <w:rPr>
                <w:lang w:eastAsia="zh-CN"/>
              </w:rPr>
            </w:pPr>
            <w:r w:rsidRPr="00936461">
              <w:rPr>
                <w:lang w:eastAsia="zh-CN"/>
              </w:rPr>
              <w:t>Band</w:t>
            </w:r>
          </w:p>
        </w:tc>
        <w:tc>
          <w:tcPr>
            <w:tcW w:w="567" w:type="dxa"/>
          </w:tcPr>
          <w:p w14:paraId="40DBE910" w14:textId="77777777" w:rsidR="00546475" w:rsidRPr="00936461" w:rsidRDefault="00546475" w:rsidP="00546475">
            <w:pPr>
              <w:pStyle w:val="TAL"/>
              <w:jc w:val="center"/>
              <w:rPr>
                <w:lang w:eastAsia="zh-CN"/>
              </w:rPr>
            </w:pPr>
            <w:r w:rsidRPr="00936461">
              <w:rPr>
                <w:lang w:eastAsia="zh-CN"/>
              </w:rPr>
              <w:t>No</w:t>
            </w:r>
          </w:p>
        </w:tc>
        <w:tc>
          <w:tcPr>
            <w:tcW w:w="709" w:type="dxa"/>
          </w:tcPr>
          <w:p w14:paraId="4F88E9BF" w14:textId="77777777" w:rsidR="00546475" w:rsidRPr="00936461" w:rsidRDefault="00546475" w:rsidP="00546475">
            <w:pPr>
              <w:pStyle w:val="TAL"/>
              <w:jc w:val="center"/>
              <w:rPr>
                <w:lang w:eastAsia="zh-CN"/>
              </w:rPr>
            </w:pPr>
            <w:r w:rsidRPr="00936461">
              <w:rPr>
                <w:lang w:eastAsia="zh-CN"/>
              </w:rPr>
              <w:t>N/A</w:t>
            </w:r>
          </w:p>
        </w:tc>
        <w:tc>
          <w:tcPr>
            <w:tcW w:w="728" w:type="dxa"/>
          </w:tcPr>
          <w:p w14:paraId="527C238B"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7340C398" w14:textId="77777777" w:rsidTr="00963B9B">
        <w:trPr>
          <w:cantSplit/>
          <w:tblHeader/>
        </w:trPr>
        <w:tc>
          <w:tcPr>
            <w:tcW w:w="6917" w:type="dxa"/>
          </w:tcPr>
          <w:p w14:paraId="006678A7" w14:textId="77777777" w:rsidR="00546475" w:rsidRPr="00936461" w:rsidRDefault="00546475" w:rsidP="00546475">
            <w:pPr>
              <w:pStyle w:val="TAL"/>
              <w:rPr>
                <w:b/>
                <w:i/>
              </w:rPr>
            </w:pPr>
            <w:r w:rsidRPr="00936461">
              <w:rPr>
                <w:b/>
                <w:i/>
              </w:rPr>
              <w:t>sl-Rx-256QAM-r16</w:t>
            </w:r>
          </w:p>
          <w:p w14:paraId="762F6120" w14:textId="77777777" w:rsidR="00546475" w:rsidRPr="00936461" w:rsidRDefault="00546475" w:rsidP="00546475">
            <w:pPr>
              <w:pStyle w:val="TAL"/>
            </w:pPr>
            <w:r w:rsidRPr="00936461">
              <w:t>Indicates UE can receive PSSCH according to the 256QAM MCS table.</w:t>
            </w:r>
          </w:p>
          <w:p w14:paraId="12AE0D41" w14:textId="77777777" w:rsidR="00546475" w:rsidRPr="00936461" w:rsidRDefault="00546475" w:rsidP="00546475">
            <w:pPr>
              <w:pStyle w:val="TAL"/>
              <w:rPr>
                <w:b/>
                <w:i/>
              </w:rPr>
            </w:pPr>
            <w:r w:rsidRPr="00936461">
              <w:t xml:space="preserve">This field is only applicable if the UE supports </w:t>
            </w:r>
            <w:r w:rsidRPr="00936461">
              <w:rPr>
                <w:i/>
              </w:rPr>
              <w:t>sl-Reception-r16</w:t>
            </w:r>
            <w:r w:rsidRPr="00936461">
              <w:t>.</w:t>
            </w:r>
          </w:p>
        </w:tc>
        <w:tc>
          <w:tcPr>
            <w:tcW w:w="709" w:type="dxa"/>
          </w:tcPr>
          <w:p w14:paraId="3A3F2572" w14:textId="77777777" w:rsidR="00546475" w:rsidRPr="00936461" w:rsidRDefault="00546475" w:rsidP="00546475">
            <w:pPr>
              <w:pStyle w:val="TAL"/>
              <w:jc w:val="center"/>
              <w:rPr>
                <w:lang w:eastAsia="zh-CN"/>
              </w:rPr>
            </w:pPr>
            <w:r w:rsidRPr="00936461">
              <w:rPr>
                <w:lang w:eastAsia="zh-CN"/>
              </w:rPr>
              <w:t>Band</w:t>
            </w:r>
          </w:p>
        </w:tc>
        <w:tc>
          <w:tcPr>
            <w:tcW w:w="567" w:type="dxa"/>
          </w:tcPr>
          <w:p w14:paraId="238C4E0C" w14:textId="77777777" w:rsidR="00546475" w:rsidRPr="00936461" w:rsidRDefault="00546475" w:rsidP="00546475">
            <w:pPr>
              <w:pStyle w:val="TAL"/>
              <w:jc w:val="center"/>
              <w:rPr>
                <w:lang w:eastAsia="zh-CN"/>
              </w:rPr>
            </w:pPr>
            <w:r w:rsidRPr="00936461">
              <w:rPr>
                <w:lang w:eastAsia="zh-CN"/>
              </w:rPr>
              <w:t>No</w:t>
            </w:r>
          </w:p>
        </w:tc>
        <w:tc>
          <w:tcPr>
            <w:tcW w:w="709" w:type="dxa"/>
          </w:tcPr>
          <w:p w14:paraId="589AEEB6" w14:textId="77777777" w:rsidR="00546475" w:rsidRPr="00936461" w:rsidRDefault="00546475" w:rsidP="00546475">
            <w:pPr>
              <w:pStyle w:val="TAL"/>
              <w:jc w:val="center"/>
              <w:rPr>
                <w:lang w:eastAsia="zh-CN"/>
              </w:rPr>
            </w:pPr>
            <w:r w:rsidRPr="00936461">
              <w:rPr>
                <w:lang w:eastAsia="zh-CN"/>
              </w:rPr>
              <w:t>N/A</w:t>
            </w:r>
          </w:p>
        </w:tc>
        <w:tc>
          <w:tcPr>
            <w:tcW w:w="728" w:type="dxa"/>
          </w:tcPr>
          <w:p w14:paraId="4AC4997A"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1EDC54ED" w14:textId="77777777" w:rsidTr="00963B9B">
        <w:trPr>
          <w:cantSplit/>
          <w:tblHeader/>
        </w:trPr>
        <w:tc>
          <w:tcPr>
            <w:tcW w:w="6917" w:type="dxa"/>
          </w:tcPr>
          <w:p w14:paraId="169C9C1A" w14:textId="77777777" w:rsidR="00546475" w:rsidRPr="00936461" w:rsidRDefault="00546475" w:rsidP="00546475">
            <w:pPr>
              <w:pStyle w:val="TAL"/>
              <w:rPr>
                <w:b/>
                <w:i/>
              </w:rPr>
            </w:pPr>
            <w:r w:rsidRPr="00936461">
              <w:rPr>
                <w:b/>
                <w:i/>
              </w:rPr>
              <w:t>psfch-FormatZeroSidelink-r16</w:t>
            </w:r>
          </w:p>
          <w:p w14:paraId="111D4AEB" w14:textId="77777777" w:rsidR="00546475" w:rsidRPr="00936461" w:rsidRDefault="00546475" w:rsidP="00546475">
            <w:pPr>
              <w:pStyle w:val="TAL"/>
              <w:spacing w:afterLines="50" w:after="120"/>
            </w:pPr>
            <w:r w:rsidRPr="00936461">
              <w:t>Indicates whether UE supports PSFCH format 0. If supported, this parameter indicates the support of the capabilities and includes the parameters as follows:</w:t>
            </w:r>
          </w:p>
          <w:p w14:paraId="2BCFD910"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UE can transmit and receive NR PSFCH format 0.</w:t>
            </w:r>
          </w:p>
          <w:p w14:paraId="5FC6FD6C"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546475" w:rsidRPr="00936461" w:rsidRDefault="00546475" w:rsidP="00546475">
            <w:pPr>
              <w:pStyle w:val="TAL"/>
            </w:pPr>
          </w:p>
          <w:p w14:paraId="186EFC15"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p>
          <w:p w14:paraId="74C96F84" w14:textId="77777777" w:rsidR="00546475" w:rsidRPr="00936461" w:rsidRDefault="00546475" w:rsidP="00546475">
            <w:pPr>
              <w:pStyle w:val="TAN"/>
            </w:pPr>
          </w:p>
          <w:p w14:paraId="61AB31E9" w14:textId="56BB5104"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1BC627A" w14:textId="77777777" w:rsidR="00546475" w:rsidRPr="00936461" w:rsidRDefault="00546475" w:rsidP="00546475">
            <w:pPr>
              <w:pStyle w:val="TAL"/>
            </w:pPr>
          </w:p>
          <w:p w14:paraId="6EC81C80" w14:textId="631ACDFE" w:rsidR="00546475" w:rsidRPr="00936461" w:rsidRDefault="00546475" w:rsidP="00546475">
            <w:pPr>
              <w:pStyle w:val="TAL"/>
              <w:rPr>
                <w:lang w:eastAsia="en-US"/>
              </w:rPr>
            </w:pPr>
            <w:r w:rsidRPr="00936461">
              <w:t>Support of this feature is mandatory if UE supports NR sidelink.</w:t>
            </w:r>
          </w:p>
        </w:tc>
        <w:tc>
          <w:tcPr>
            <w:tcW w:w="709" w:type="dxa"/>
          </w:tcPr>
          <w:p w14:paraId="0DFA5CF4" w14:textId="77777777" w:rsidR="00546475" w:rsidRPr="00936461" w:rsidRDefault="00546475" w:rsidP="00546475">
            <w:pPr>
              <w:pStyle w:val="TAL"/>
              <w:jc w:val="center"/>
              <w:rPr>
                <w:lang w:eastAsia="zh-CN"/>
              </w:rPr>
            </w:pPr>
            <w:r w:rsidRPr="00936461">
              <w:rPr>
                <w:lang w:eastAsia="zh-CN"/>
              </w:rPr>
              <w:t>Band</w:t>
            </w:r>
          </w:p>
        </w:tc>
        <w:tc>
          <w:tcPr>
            <w:tcW w:w="567" w:type="dxa"/>
          </w:tcPr>
          <w:p w14:paraId="58CCB942" w14:textId="343656A3" w:rsidR="00546475" w:rsidRPr="00936461" w:rsidRDefault="00546475" w:rsidP="00546475">
            <w:pPr>
              <w:pStyle w:val="TAL"/>
              <w:jc w:val="center"/>
              <w:rPr>
                <w:lang w:eastAsia="zh-CN"/>
              </w:rPr>
            </w:pPr>
            <w:r w:rsidRPr="00936461">
              <w:rPr>
                <w:lang w:eastAsia="zh-CN"/>
              </w:rPr>
              <w:t>CY</w:t>
            </w:r>
          </w:p>
        </w:tc>
        <w:tc>
          <w:tcPr>
            <w:tcW w:w="709" w:type="dxa"/>
          </w:tcPr>
          <w:p w14:paraId="40EBF0CB" w14:textId="77777777" w:rsidR="00546475" w:rsidRPr="00936461" w:rsidRDefault="00546475" w:rsidP="00546475">
            <w:pPr>
              <w:pStyle w:val="TAL"/>
              <w:jc w:val="center"/>
              <w:rPr>
                <w:lang w:eastAsia="zh-CN"/>
              </w:rPr>
            </w:pPr>
            <w:r w:rsidRPr="00936461">
              <w:rPr>
                <w:lang w:eastAsia="zh-CN"/>
              </w:rPr>
              <w:t>N/A</w:t>
            </w:r>
          </w:p>
        </w:tc>
        <w:tc>
          <w:tcPr>
            <w:tcW w:w="728" w:type="dxa"/>
          </w:tcPr>
          <w:p w14:paraId="36817117" w14:textId="77777777" w:rsidR="00546475" w:rsidRPr="00936461" w:rsidRDefault="00546475" w:rsidP="00546475">
            <w:pPr>
              <w:pStyle w:val="TAL"/>
              <w:jc w:val="center"/>
              <w:rPr>
                <w:lang w:eastAsia="zh-CN"/>
              </w:rPr>
            </w:pPr>
            <w:r w:rsidRPr="00936461">
              <w:rPr>
                <w:lang w:eastAsia="zh-CN"/>
              </w:rPr>
              <w:t>N/A</w:t>
            </w:r>
          </w:p>
        </w:tc>
      </w:tr>
      <w:tr w:rsidR="00546475" w:rsidRPr="00936461" w14:paraId="53DD2C3B" w14:textId="77777777" w:rsidTr="00963B9B">
        <w:trPr>
          <w:cantSplit/>
          <w:tblHeader/>
        </w:trPr>
        <w:tc>
          <w:tcPr>
            <w:tcW w:w="6917" w:type="dxa"/>
          </w:tcPr>
          <w:p w14:paraId="05B2CC36" w14:textId="77777777" w:rsidR="00546475" w:rsidRPr="00936461" w:rsidRDefault="00546475" w:rsidP="00546475">
            <w:pPr>
              <w:pStyle w:val="TAL"/>
              <w:rPr>
                <w:b/>
                <w:i/>
              </w:rPr>
            </w:pPr>
            <w:r w:rsidRPr="00936461">
              <w:rPr>
                <w:b/>
                <w:i/>
              </w:rPr>
              <w:t>lowSE-64QAM-MCS-TableSidelink-r16</w:t>
            </w:r>
          </w:p>
          <w:p w14:paraId="3750EB5D" w14:textId="77777777" w:rsidR="00546475" w:rsidRPr="00936461" w:rsidRDefault="00546475" w:rsidP="00546475">
            <w:pPr>
              <w:pStyle w:val="TAL"/>
            </w:pPr>
            <w:r w:rsidRPr="00936461">
              <w:t>Indicates UE can transmit and receive PSSCH according to the low-spectral efficiency 64QAM MCS table.</w:t>
            </w:r>
          </w:p>
          <w:p w14:paraId="36622E05" w14:textId="77777777" w:rsidR="00546475" w:rsidRPr="00936461" w:rsidRDefault="00546475" w:rsidP="00546475">
            <w:pPr>
              <w:pStyle w:val="TAL"/>
              <w:rPr>
                <w:b/>
                <w:i/>
              </w:rPr>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6F8C4A7C" w14:textId="77777777" w:rsidR="00546475" w:rsidRPr="00936461" w:rsidRDefault="00546475" w:rsidP="00546475">
            <w:pPr>
              <w:pStyle w:val="TAL"/>
              <w:jc w:val="center"/>
              <w:rPr>
                <w:lang w:eastAsia="zh-CN"/>
              </w:rPr>
            </w:pPr>
            <w:r w:rsidRPr="00936461">
              <w:rPr>
                <w:lang w:eastAsia="zh-CN"/>
              </w:rPr>
              <w:t>Band</w:t>
            </w:r>
          </w:p>
        </w:tc>
        <w:tc>
          <w:tcPr>
            <w:tcW w:w="567" w:type="dxa"/>
          </w:tcPr>
          <w:p w14:paraId="74125AA0" w14:textId="77777777" w:rsidR="00546475" w:rsidRPr="00936461" w:rsidRDefault="00546475" w:rsidP="00546475">
            <w:pPr>
              <w:pStyle w:val="TAL"/>
              <w:jc w:val="center"/>
              <w:rPr>
                <w:lang w:eastAsia="zh-CN"/>
              </w:rPr>
            </w:pPr>
            <w:r w:rsidRPr="00936461">
              <w:rPr>
                <w:lang w:eastAsia="zh-CN"/>
              </w:rPr>
              <w:t>No</w:t>
            </w:r>
          </w:p>
        </w:tc>
        <w:tc>
          <w:tcPr>
            <w:tcW w:w="709" w:type="dxa"/>
          </w:tcPr>
          <w:p w14:paraId="7F2B9565" w14:textId="77777777" w:rsidR="00546475" w:rsidRPr="00936461" w:rsidRDefault="00546475" w:rsidP="00546475">
            <w:pPr>
              <w:pStyle w:val="TAL"/>
              <w:jc w:val="center"/>
              <w:rPr>
                <w:lang w:eastAsia="zh-CN"/>
              </w:rPr>
            </w:pPr>
            <w:r w:rsidRPr="00936461">
              <w:rPr>
                <w:lang w:eastAsia="zh-CN"/>
              </w:rPr>
              <w:t>N/A</w:t>
            </w:r>
          </w:p>
        </w:tc>
        <w:tc>
          <w:tcPr>
            <w:tcW w:w="728" w:type="dxa"/>
          </w:tcPr>
          <w:p w14:paraId="460F4BD6" w14:textId="77777777" w:rsidR="00546475" w:rsidRPr="00936461" w:rsidRDefault="00546475" w:rsidP="00546475">
            <w:pPr>
              <w:pStyle w:val="TAL"/>
              <w:jc w:val="center"/>
              <w:rPr>
                <w:lang w:eastAsia="zh-CN"/>
              </w:rPr>
            </w:pPr>
            <w:r w:rsidRPr="00936461">
              <w:rPr>
                <w:lang w:eastAsia="zh-CN"/>
              </w:rPr>
              <w:t>N/A</w:t>
            </w:r>
          </w:p>
        </w:tc>
      </w:tr>
      <w:tr w:rsidR="00546475" w:rsidRPr="00936461" w14:paraId="4D39912E" w14:textId="77777777" w:rsidTr="00963B9B">
        <w:trPr>
          <w:cantSplit/>
          <w:tblHeader/>
        </w:trPr>
        <w:tc>
          <w:tcPr>
            <w:tcW w:w="6917" w:type="dxa"/>
          </w:tcPr>
          <w:p w14:paraId="66F6A4F4" w14:textId="77777777" w:rsidR="00546475" w:rsidRPr="00936461" w:rsidRDefault="00546475" w:rsidP="00546475">
            <w:pPr>
              <w:pStyle w:val="TAL"/>
              <w:rPr>
                <w:b/>
                <w:i/>
              </w:rPr>
            </w:pPr>
            <w:r w:rsidRPr="00936461">
              <w:rPr>
                <w:b/>
                <w:i/>
              </w:rPr>
              <w:t>csi-ReportSidelink-r16</w:t>
            </w:r>
          </w:p>
          <w:p w14:paraId="1F231676" w14:textId="77777777" w:rsidR="00546475" w:rsidRPr="00936461" w:rsidRDefault="00546475" w:rsidP="00546475">
            <w:pPr>
              <w:pStyle w:val="TAL"/>
              <w:spacing w:afterLines="50" w:after="120"/>
            </w:pPr>
            <w:r w:rsidRPr="00936461">
              <w:t>Indicates UE supports Sidelink CSI report. If supported, this parameter indicates the support of the capabilities and includes the parameters as follows:</w:t>
            </w:r>
          </w:p>
          <w:p w14:paraId="20215CF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t>UE supports RI and CQI feedback on sidelink.</w:t>
            </w:r>
          </w:p>
          <w:p w14:paraId="58B46354"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20F26081" w14:textId="77777777" w:rsidR="00546475" w:rsidRPr="00936461" w:rsidRDefault="00546475" w:rsidP="00546475">
            <w:pPr>
              <w:keepNext/>
              <w:keepLines/>
              <w:spacing w:after="0"/>
              <w:rPr>
                <w:rFonts w:ascii="Arial" w:hAnsi="Arial"/>
                <w:b/>
                <w:i/>
                <w:sz w:val="18"/>
              </w:rPr>
            </w:pPr>
          </w:p>
          <w:p w14:paraId="6B718CE3" w14:textId="0D6D04AA" w:rsidR="00546475" w:rsidRPr="00936461" w:rsidRDefault="00546475" w:rsidP="00546475">
            <w:pPr>
              <w:pStyle w:val="TAL"/>
              <w:rPr>
                <w:b/>
                <w:i/>
              </w:rPr>
            </w:pPr>
            <w:r w:rsidRPr="00936461">
              <w:t>Support of this feature is mandatory if UE supports NR sidelink.</w:t>
            </w:r>
          </w:p>
        </w:tc>
        <w:tc>
          <w:tcPr>
            <w:tcW w:w="709" w:type="dxa"/>
          </w:tcPr>
          <w:p w14:paraId="7E36C431" w14:textId="77777777" w:rsidR="00546475" w:rsidRPr="00936461" w:rsidRDefault="00546475" w:rsidP="00546475">
            <w:pPr>
              <w:pStyle w:val="TAL"/>
              <w:jc w:val="center"/>
              <w:rPr>
                <w:lang w:eastAsia="zh-CN"/>
              </w:rPr>
            </w:pPr>
            <w:r w:rsidRPr="00936461">
              <w:rPr>
                <w:lang w:eastAsia="zh-CN"/>
              </w:rPr>
              <w:t>Band</w:t>
            </w:r>
          </w:p>
        </w:tc>
        <w:tc>
          <w:tcPr>
            <w:tcW w:w="567" w:type="dxa"/>
          </w:tcPr>
          <w:p w14:paraId="16118304" w14:textId="14863DBC" w:rsidR="00546475" w:rsidRPr="00936461" w:rsidRDefault="00546475" w:rsidP="00546475">
            <w:pPr>
              <w:pStyle w:val="TAL"/>
              <w:jc w:val="center"/>
              <w:rPr>
                <w:lang w:eastAsia="zh-CN"/>
              </w:rPr>
            </w:pPr>
            <w:r w:rsidRPr="00936461">
              <w:rPr>
                <w:lang w:eastAsia="zh-CN"/>
              </w:rPr>
              <w:t>CY</w:t>
            </w:r>
          </w:p>
        </w:tc>
        <w:tc>
          <w:tcPr>
            <w:tcW w:w="709" w:type="dxa"/>
          </w:tcPr>
          <w:p w14:paraId="38DBE3A1" w14:textId="77777777" w:rsidR="00546475" w:rsidRPr="00936461" w:rsidRDefault="00546475" w:rsidP="00546475">
            <w:pPr>
              <w:pStyle w:val="TAL"/>
              <w:jc w:val="center"/>
              <w:rPr>
                <w:lang w:eastAsia="zh-CN"/>
              </w:rPr>
            </w:pPr>
            <w:r w:rsidRPr="00936461">
              <w:rPr>
                <w:lang w:eastAsia="zh-CN"/>
              </w:rPr>
              <w:t>N/A</w:t>
            </w:r>
          </w:p>
        </w:tc>
        <w:tc>
          <w:tcPr>
            <w:tcW w:w="728" w:type="dxa"/>
          </w:tcPr>
          <w:p w14:paraId="66B873A6" w14:textId="77777777" w:rsidR="00546475" w:rsidRPr="00936461" w:rsidRDefault="00546475" w:rsidP="00546475">
            <w:pPr>
              <w:pStyle w:val="TAL"/>
              <w:jc w:val="center"/>
              <w:rPr>
                <w:lang w:eastAsia="zh-CN"/>
              </w:rPr>
            </w:pPr>
            <w:r w:rsidRPr="00936461">
              <w:rPr>
                <w:lang w:eastAsia="zh-CN"/>
              </w:rPr>
              <w:t>N/A</w:t>
            </w:r>
          </w:p>
        </w:tc>
      </w:tr>
      <w:tr w:rsidR="00546475" w:rsidRPr="00936461" w14:paraId="1B4FAF36" w14:textId="77777777" w:rsidTr="00963B9B">
        <w:trPr>
          <w:cantSplit/>
          <w:tblHeader/>
        </w:trPr>
        <w:tc>
          <w:tcPr>
            <w:tcW w:w="6917" w:type="dxa"/>
          </w:tcPr>
          <w:p w14:paraId="34835E70" w14:textId="77777777" w:rsidR="00546475" w:rsidRPr="00936461" w:rsidRDefault="00546475" w:rsidP="00546475">
            <w:pPr>
              <w:pStyle w:val="TAL"/>
              <w:rPr>
                <w:b/>
                <w:i/>
              </w:rPr>
            </w:pPr>
            <w:r w:rsidRPr="00936461">
              <w:rPr>
                <w:b/>
                <w:i/>
              </w:rPr>
              <w:t>enb-Sync-Sidelink-r16</w:t>
            </w:r>
          </w:p>
          <w:p w14:paraId="2ECAC887" w14:textId="77777777" w:rsidR="00546475" w:rsidRPr="00936461" w:rsidRDefault="00546475" w:rsidP="00546475">
            <w:pPr>
              <w:pStyle w:val="TAL"/>
              <w:spacing w:afterLines="50" w:after="120"/>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347BB4B7"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p>
          <w:p w14:paraId="08D0A9E0"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48119E3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66F055E9" w14:textId="77777777" w:rsidR="00546475" w:rsidRPr="00936461" w:rsidRDefault="00546475" w:rsidP="00546475">
            <w:pPr>
              <w:pStyle w:val="B1"/>
              <w:spacing w:after="0"/>
              <w:rPr>
                <w:rFonts w:ascii="Arial" w:hAnsi="Arial" w:cs="Arial"/>
                <w:sz w:val="18"/>
                <w:szCs w:val="18"/>
              </w:rPr>
            </w:pPr>
          </w:p>
          <w:p w14:paraId="2D1CBDFD"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42B14D6E" w14:textId="77777777" w:rsidR="00546475" w:rsidRPr="00936461" w:rsidRDefault="00546475" w:rsidP="00546475">
            <w:pPr>
              <w:pStyle w:val="TAL"/>
              <w:jc w:val="center"/>
              <w:rPr>
                <w:lang w:eastAsia="zh-CN"/>
              </w:rPr>
            </w:pPr>
            <w:r w:rsidRPr="00936461">
              <w:rPr>
                <w:lang w:eastAsia="zh-CN"/>
              </w:rPr>
              <w:t>Band</w:t>
            </w:r>
          </w:p>
        </w:tc>
        <w:tc>
          <w:tcPr>
            <w:tcW w:w="567" w:type="dxa"/>
          </w:tcPr>
          <w:p w14:paraId="26F4497B" w14:textId="77777777" w:rsidR="00546475" w:rsidRPr="00936461" w:rsidRDefault="00546475" w:rsidP="00546475">
            <w:pPr>
              <w:pStyle w:val="TAL"/>
              <w:jc w:val="center"/>
              <w:rPr>
                <w:lang w:eastAsia="zh-CN"/>
              </w:rPr>
            </w:pPr>
            <w:r w:rsidRPr="00936461">
              <w:rPr>
                <w:lang w:eastAsia="zh-CN"/>
              </w:rPr>
              <w:t>No</w:t>
            </w:r>
          </w:p>
        </w:tc>
        <w:tc>
          <w:tcPr>
            <w:tcW w:w="709" w:type="dxa"/>
          </w:tcPr>
          <w:p w14:paraId="04B3C955" w14:textId="77777777" w:rsidR="00546475" w:rsidRPr="00936461" w:rsidRDefault="00546475" w:rsidP="00546475">
            <w:pPr>
              <w:pStyle w:val="TAL"/>
              <w:jc w:val="center"/>
              <w:rPr>
                <w:lang w:eastAsia="zh-CN"/>
              </w:rPr>
            </w:pPr>
            <w:r w:rsidRPr="00936461">
              <w:rPr>
                <w:lang w:eastAsia="zh-CN"/>
              </w:rPr>
              <w:t>N/A</w:t>
            </w:r>
          </w:p>
        </w:tc>
        <w:tc>
          <w:tcPr>
            <w:tcW w:w="728" w:type="dxa"/>
          </w:tcPr>
          <w:p w14:paraId="003F6699" w14:textId="77777777" w:rsidR="00546475" w:rsidRPr="00936461" w:rsidRDefault="00546475" w:rsidP="00546475">
            <w:pPr>
              <w:pStyle w:val="TAL"/>
              <w:jc w:val="center"/>
              <w:rPr>
                <w:lang w:eastAsia="zh-CN"/>
              </w:rPr>
            </w:pPr>
            <w:r w:rsidRPr="00936461">
              <w:rPr>
                <w:lang w:eastAsia="zh-CN"/>
              </w:rPr>
              <w:t>N/A</w:t>
            </w:r>
          </w:p>
        </w:tc>
      </w:tr>
      <w:tr w:rsidR="00546475" w:rsidRPr="00936461" w14:paraId="04604DFC" w14:textId="77777777" w:rsidTr="00963B9B">
        <w:trPr>
          <w:cantSplit/>
          <w:tblHeader/>
        </w:trPr>
        <w:tc>
          <w:tcPr>
            <w:tcW w:w="6917" w:type="dxa"/>
          </w:tcPr>
          <w:p w14:paraId="5B0163DD" w14:textId="77777777" w:rsidR="00546475" w:rsidRPr="00936461" w:rsidRDefault="00546475" w:rsidP="00546475">
            <w:pPr>
              <w:pStyle w:val="TAL"/>
              <w:rPr>
                <w:b/>
                <w:bCs/>
                <w:i/>
                <w:iCs/>
              </w:rPr>
            </w:pPr>
            <w:r w:rsidRPr="00936461">
              <w:rPr>
                <w:b/>
                <w:bCs/>
                <w:i/>
                <w:iCs/>
              </w:rPr>
              <w:t>rankTwoReception-r16</w:t>
            </w:r>
          </w:p>
          <w:p w14:paraId="5F60F4D1" w14:textId="77777777" w:rsidR="00546475" w:rsidRPr="00936461" w:rsidRDefault="00546475" w:rsidP="00546475">
            <w:pPr>
              <w:pStyle w:val="TAL"/>
              <w:rPr>
                <w:lang w:eastAsia="zh-CN"/>
              </w:rPr>
            </w:pPr>
            <w:r w:rsidRPr="00936461">
              <w:t>Indicates whether UE supports rank 2 PSSCH reception.</w:t>
            </w:r>
          </w:p>
          <w:p w14:paraId="259CE678"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w:t>
            </w:r>
          </w:p>
        </w:tc>
        <w:tc>
          <w:tcPr>
            <w:tcW w:w="709" w:type="dxa"/>
          </w:tcPr>
          <w:p w14:paraId="0F425CB1" w14:textId="77777777" w:rsidR="00546475" w:rsidRPr="00936461" w:rsidRDefault="00546475" w:rsidP="00546475">
            <w:pPr>
              <w:pStyle w:val="TAL"/>
              <w:jc w:val="center"/>
              <w:rPr>
                <w:lang w:eastAsia="zh-CN"/>
              </w:rPr>
            </w:pPr>
            <w:r w:rsidRPr="00936461">
              <w:rPr>
                <w:lang w:eastAsia="zh-CN"/>
              </w:rPr>
              <w:t>Band</w:t>
            </w:r>
          </w:p>
        </w:tc>
        <w:tc>
          <w:tcPr>
            <w:tcW w:w="567" w:type="dxa"/>
          </w:tcPr>
          <w:p w14:paraId="7FEAB6A2" w14:textId="77777777" w:rsidR="00546475" w:rsidRPr="00936461" w:rsidRDefault="00546475" w:rsidP="00546475">
            <w:pPr>
              <w:pStyle w:val="TAL"/>
              <w:jc w:val="center"/>
              <w:rPr>
                <w:lang w:eastAsia="zh-CN"/>
              </w:rPr>
            </w:pPr>
            <w:r w:rsidRPr="00936461">
              <w:rPr>
                <w:lang w:eastAsia="zh-CN"/>
              </w:rPr>
              <w:t>No</w:t>
            </w:r>
          </w:p>
        </w:tc>
        <w:tc>
          <w:tcPr>
            <w:tcW w:w="709" w:type="dxa"/>
          </w:tcPr>
          <w:p w14:paraId="6A6D57DD" w14:textId="77777777" w:rsidR="00546475" w:rsidRPr="00936461" w:rsidRDefault="00546475" w:rsidP="00546475">
            <w:pPr>
              <w:pStyle w:val="TAL"/>
              <w:jc w:val="center"/>
              <w:rPr>
                <w:lang w:eastAsia="zh-CN"/>
              </w:rPr>
            </w:pPr>
            <w:r w:rsidRPr="00936461">
              <w:rPr>
                <w:lang w:eastAsia="zh-CN"/>
              </w:rPr>
              <w:t>N/A</w:t>
            </w:r>
          </w:p>
        </w:tc>
        <w:tc>
          <w:tcPr>
            <w:tcW w:w="728" w:type="dxa"/>
          </w:tcPr>
          <w:p w14:paraId="7FD0B297" w14:textId="77777777" w:rsidR="00546475" w:rsidRPr="00936461" w:rsidRDefault="00546475" w:rsidP="00546475">
            <w:pPr>
              <w:pStyle w:val="TAL"/>
              <w:jc w:val="center"/>
              <w:rPr>
                <w:lang w:eastAsia="zh-CN"/>
              </w:rPr>
            </w:pPr>
            <w:r w:rsidRPr="00936461">
              <w:rPr>
                <w:lang w:eastAsia="zh-CN"/>
              </w:rPr>
              <w:t>N/A</w:t>
            </w:r>
          </w:p>
        </w:tc>
      </w:tr>
      <w:tr w:rsidR="00546475" w:rsidRPr="00936461" w14:paraId="3AD95A00" w14:textId="77777777" w:rsidTr="00963B9B">
        <w:trPr>
          <w:cantSplit/>
          <w:tblHeader/>
        </w:trPr>
        <w:tc>
          <w:tcPr>
            <w:tcW w:w="6917" w:type="dxa"/>
          </w:tcPr>
          <w:p w14:paraId="7D9C6B39" w14:textId="77777777" w:rsidR="00546475" w:rsidRPr="00936461" w:rsidRDefault="00546475" w:rsidP="00546475">
            <w:pPr>
              <w:pStyle w:val="TAL"/>
              <w:rPr>
                <w:b/>
                <w:bCs/>
                <w:i/>
                <w:iCs/>
              </w:rPr>
            </w:pPr>
            <w:r w:rsidRPr="00936461">
              <w:rPr>
                <w:b/>
                <w:bCs/>
                <w:i/>
                <w:iCs/>
              </w:rPr>
              <w:t>fewerSymbolSlotSidelink-r16</w:t>
            </w:r>
          </w:p>
          <w:p w14:paraId="74CA7020" w14:textId="77777777" w:rsidR="00546475" w:rsidRPr="00936461" w:rsidRDefault="00546475" w:rsidP="00546475">
            <w:pPr>
              <w:pStyle w:val="TAL"/>
            </w:pPr>
            <w:r w:rsidRPr="00936461">
              <w:t>Indicates whether UE supports transmission/reception of SL slot configured with 7, 8, 9, 10, 11, 12, 13 consecutive symbols and all the corresponding DMRS patterns in a slot.</w:t>
            </w:r>
          </w:p>
          <w:p w14:paraId="153C76BC" w14:textId="77777777" w:rsidR="00546475" w:rsidRPr="00936461" w:rsidRDefault="00546475" w:rsidP="00546475">
            <w:pPr>
              <w:pStyle w:val="TAL"/>
            </w:pPr>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p>
        </w:tc>
        <w:tc>
          <w:tcPr>
            <w:tcW w:w="709" w:type="dxa"/>
          </w:tcPr>
          <w:p w14:paraId="4BA3CE8E" w14:textId="77777777" w:rsidR="00546475" w:rsidRPr="00936461" w:rsidRDefault="00546475" w:rsidP="00546475">
            <w:pPr>
              <w:pStyle w:val="TAL"/>
              <w:jc w:val="center"/>
              <w:rPr>
                <w:lang w:eastAsia="zh-CN"/>
              </w:rPr>
            </w:pPr>
            <w:r w:rsidRPr="00936461">
              <w:rPr>
                <w:lang w:eastAsia="zh-CN"/>
              </w:rPr>
              <w:t>Band</w:t>
            </w:r>
          </w:p>
        </w:tc>
        <w:tc>
          <w:tcPr>
            <w:tcW w:w="567" w:type="dxa"/>
          </w:tcPr>
          <w:p w14:paraId="663809A1" w14:textId="77777777" w:rsidR="00546475" w:rsidRPr="00936461" w:rsidRDefault="00546475" w:rsidP="00546475">
            <w:pPr>
              <w:pStyle w:val="TAL"/>
              <w:jc w:val="center"/>
              <w:rPr>
                <w:lang w:eastAsia="zh-CN"/>
              </w:rPr>
            </w:pPr>
            <w:r w:rsidRPr="00936461">
              <w:rPr>
                <w:lang w:eastAsia="zh-CN"/>
              </w:rPr>
              <w:t>No</w:t>
            </w:r>
          </w:p>
        </w:tc>
        <w:tc>
          <w:tcPr>
            <w:tcW w:w="709" w:type="dxa"/>
          </w:tcPr>
          <w:p w14:paraId="0ED662D9" w14:textId="77777777" w:rsidR="00546475" w:rsidRPr="00936461" w:rsidRDefault="00546475" w:rsidP="00546475">
            <w:pPr>
              <w:pStyle w:val="TAL"/>
              <w:jc w:val="center"/>
              <w:rPr>
                <w:lang w:eastAsia="zh-CN"/>
              </w:rPr>
            </w:pPr>
            <w:r w:rsidRPr="00936461">
              <w:rPr>
                <w:lang w:eastAsia="zh-CN"/>
              </w:rPr>
              <w:t>N/A</w:t>
            </w:r>
          </w:p>
        </w:tc>
        <w:tc>
          <w:tcPr>
            <w:tcW w:w="728" w:type="dxa"/>
          </w:tcPr>
          <w:p w14:paraId="519ACDE3" w14:textId="77777777" w:rsidR="00546475" w:rsidRPr="00936461" w:rsidRDefault="00546475" w:rsidP="00546475">
            <w:pPr>
              <w:pStyle w:val="TAL"/>
              <w:jc w:val="center"/>
              <w:rPr>
                <w:lang w:eastAsia="zh-CN"/>
              </w:rPr>
            </w:pPr>
            <w:r w:rsidRPr="00936461">
              <w:rPr>
                <w:lang w:eastAsia="zh-CN"/>
              </w:rPr>
              <w:t>N/A</w:t>
            </w:r>
          </w:p>
        </w:tc>
      </w:tr>
      <w:tr w:rsidR="00546475" w:rsidRPr="00936461" w14:paraId="681FA0FB" w14:textId="77777777" w:rsidTr="00963B9B">
        <w:trPr>
          <w:cantSplit/>
          <w:tblHeader/>
        </w:trPr>
        <w:tc>
          <w:tcPr>
            <w:tcW w:w="6917" w:type="dxa"/>
          </w:tcPr>
          <w:p w14:paraId="3F5E985A" w14:textId="77777777" w:rsidR="00546475" w:rsidRPr="00936461" w:rsidRDefault="00546475" w:rsidP="00546475">
            <w:pPr>
              <w:pStyle w:val="TAL"/>
              <w:rPr>
                <w:b/>
                <w:bCs/>
                <w:i/>
                <w:iCs/>
              </w:rPr>
            </w:pPr>
            <w:r w:rsidRPr="00936461">
              <w:rPr>
                <w:b/>
                <w:bCs/>
                <w:i/>
                <w:iCs/>
              </w:rPr>
              <w:t>sl-openLoopPC-RSRP-ReportSidelink-r16</w:t>
            </w:r>
          </w:p>
          <w:p w14:paraId="2B07932E" w14:textId="77777777" w:rsidR="00546475" w:rsidRPr="00936461" w:rsidRDefault="00546475" w:rsidP="00546475">
            <w:pPr>
              <w:pStyle w:val="TAL"/>
            </w:pPr>
            <w:r w:rsidRPr="00936461">
              <w:t>Indicates whether UE supports sidelink pathloss based open loop power control and RSRP report in case of unicast.</w:t>
            </w:r>
          </w:p>
          <w:p w14:paraId="55632692"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p>
          <w:p w14:paraId="6572382B" w14:textId="77777777" w:rsidR="00546475" w:rsidRPr="00936461" w:rsidRDefault="00546475" w:rsidP="00546475">
            <w:pPr>
              <w:keepNext/>
              <w:keepLines/>
              <w:spacing w:after="0"/>
              <w:rPr>
                <w:rFonts w:ascii="Arial" w:hAnsi="Arial"/>
                <w:sz w:val="18"/>
              </w:rPr>
            </w:pPr>
          </w:p>
          <w:p w14:paraId="5CA6276C" w14:textId="69E1B49E" w:rsidR="00546475" w:rsidRPr="00936461" w:rsidRDefault="00546475" w:rsidP="00546475">
            <w:pPr>
              <w:pStyle w:val="TAL"/>
            </w:pPr>
            <w:r w:rsidRPr="00936461">
              <w:t>Support of this feature is mandatory if UE supports NR sidelink.</w:t>
            </w:r>
          </w:p>
        </w:tc>
        <w:tc>
          <w:tcPr>
            <w:tcW w:w="709" w:type="dxa"/>
          </w:tcPr>
          <w:p w14:paraId="6D4340A9" w14:textId="77777777" w:rsidR="00546475" w:rsidRPr="00936461" w:rsidRDefault="00546475" w:rsidP="00546475">
            <w:pPr>
              <w:pStyle w:val="TAL"/>
              <w:jc w:val="center"/>
              <w:rPr>
                <w:lang w:eastAsia="zh-CN"/>
              </w:rPr>
            </w:pPr>
            <w:r w:rsidRPr="00936461">
              <w:rPr>
                <w:lang w:eastAsia="zh-CN"/>
              </w:rPr>
              <w:t>Band</w:t>
            </w:r>
          </w:p>
        </w:tc>
        <w:tc>
          <w:tcPr>
            <w:tcW w:w="567" w:type="dxa"/>
          </w:tcPr>
          <w:p w14:paraId="481478D9" w14:textId="1BDA37A5" w:rsidR="00546475" w:rsidRPr="00936461" w:rsidRDefault="00546475" w:rsidP="00546475">
            <w:pPr>
              <w:pStyle w:val="TAL"/>
              <w:jc w:val="center"/>
              <w:rPr>
                <w:lang w:eastAsia="zh-CN"/>
              </w:rPr>
            </w:pPr>
            <w:r w:rsidRPr="00936461">
              <w:rPr>
                <w:lang w:eastAsia="zh-CN"/>
              </w:rPr>
              <w:t>CY</w:t>
            </w:r>
          </w:p>
        </w:tc>
        <w:tc>
          <w:tcPr>
            <w:tcW w:w="709" w:type="dxa"/>
          </w:tcPr>
          <w:p w14:paraId="546CF492" w14:textId="77777777" w:rsidR="00546475" w:rsidRPr="00936461" w:rsidRDefault="00546475" w:rsidP="00546475">
            <w:pPr>
              <w:pStyle w:val="TAL"/>
              <w:jc w:val="center"/>
              <w:rPr>
                <w:lang w:eastAsia="zh-CN"/>
              </w:rPr>
            </w:pPr>
            <w:r w:rsidRPr="00936461">
              <w:rPr>
                <w:lang w:eastAsia="zh-CN"/>
              </w:rPr>
              <w:t>N/A</w:t>
            </w:r>
          </w:p>
        </w:tc>
        <w:tc>
          <w:tcPr>
            <w:tcW w:w="728" w:type="dxa"/>
          </w:tcPr>
          <w:p w14:paraId="72EF79C6" w14:textId="77777777" w:rsidR="00546475" w:rsidRPr="00936461" w:rsidRDefault="00546475" w:rsidP="00546475">
            <w:pPr>
              <w:pStyle w:val="TAL"/>
              <w:jc w:val="center"/>
              <w:rPr>
                <w:lang w:eastAsia="zh-CN"/>
              </w:rPr>
            </w:pPr>
            <w:r w:rsidRPr="00936461">
              <w:rPr>
                <w:lang w:eastAsia="zh-CN"/>
              </w:rPr>
              <w:t>N/A</w:t>
            </w:r>
          </w:p>
        </w:tc>
      </w:tr>
      <w:tr w:rsidR="00546475" w:rsidRPr="00936461" w14:paraId="36F9C254" w14:textId="77777777" w:rsidTr="00963B9B">
        <w:trPr>
          <w:cantSplit/>
          <w:tblHeader/>
        </w:trPr>
        <w:tc>
          <w:tcPr>
            <w:tcW w:w="6917" w:type="dxa"/>
          </w:tcPr>
          <w:p w14:paraId="2332FAD2" w14:textId="77777777" w:rsidR="00546475" w:rsidRPr="00936461" w:rsidRDefault="00546475" w:rsidP="00546475">
            <w:pPr>
              <w:pStyle w:val="TAL"/>
              <w:rPr>
                <w:b/>
                <w:i/>
              </w:rPr>
            </w:pPr>
            <w:r w:rsidRPr="00936461">
              <w:rPr>
                <w:b/>
                <w:i/>
              </w:rPr>
              <w:t>sl-TransmissionMode2-RandomResourceSelection-r17</w:t>
            </w:r>
          </w:p>
          <w:p w14:paraId="75CD0302" w14:textId="77777777" w:rsidR="00546475" w:rsidRPr="00936461" w:rsidRDefault="00546475" w:rsidP="00546475">
            <w:pPr>
              <w:pStyle w:val="TAL"/>
              <w:spacing w:afterLines="50" w:after="120"/>
              <w:rPr>
                <w:b/>
                <w:i/>
              </w:rPr>
            </w:pPr>
            <w:r w:rsidRPr="00936461">
              <w:t>Indicates transmitting NR sidelink mode 2 with random resource selection is supported. If supported, this parameter indicates the support of the capabilities and includes the parameters as follows:</w:t>
            </w:r>
          </w:p>
          <w:p w14:paraId="54F950D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p>
          <w:p w14:paraId="7B9E741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11443BB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B95AB4"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宋体"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46146EFB" w14:textId="31D9676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6615C2DB" w14:textId="77777777" w:rsidR="00546475" w:rsidRPr="00936461" w:rsidRDefault="00546475" w:rsidP="00546475">
            <w:pPr>
              <w:pStyle w:val="TAN"/>
              <w:ind w:left="0" w:firstLine="0"/>
            </w:pPr>
          </w:p>
          <w:p w14:paraId="491DC5E6" w14:textId="77777777" w:rsidR="00546475" w:rsidRPr="00936461" w:rsidRDefault="00546475" w:rsidP="00546475">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6BE12A91" w14:textId="4E3DAD9A" w:rsidR="00546475" w:rsidRPr="00936461" w:rsidRDefault="00546475" w:rsidP="00546475">
            <w:pPr>
              <w:pStyle w:val="TAL"/>
            </w:pPr>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p>
          <w:p w14:paraId="2AA784C5" w14:textId="77777777" w:rsidR="00546475" w:rsidRPr="00936461" w:rsidRDefault="00546475" w:rsidP="00546475">
            <w:pPr>
              <w:pStyle w:val="TAN"/>
              <w:ind w:left="0" w:firstLine="0"/>
            </w:pPr>
          </w:p>
          <w:p w14:paraId="779D3F66" w14:textId="6B5B03AB" w:rsidR="00546475" w:rsidRPr="00936461" w:rsidRDefault="00546475" w:rsidP="00546475">
            <w:pPr>
              <w:pStyle w:val="TAN"/>
            </w:pPr>
            <w:r w:rsidRPr="00936461">
              <w:t>NOTE 1:</w:t>
            </w:r>
            <w:r w:rsidRPr="00936461">
              <w:tab/>
              <w:t>Configuration by NR Uu is not required to be supported in a band indicated with only the PC5 interface in TS 38.101-1 [2] Table 5.2E.1-1.</w:t>
            </w:r>
          </w:p>
          <w:p w14:paraId="21297E52" w14:textId="77777777" w:rsidR="00546475" w:rsidRPr="00936461" w:rsidRDefault="00546475" w:rsidP="00546475">
            <w:pPr>
              <w:pStyle w:val="TAN"/>
            </w:pPr>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p>
          <w:p w14:paraId="2A753521" w14:textId="1F8D757D" w:rsidR="00546475" w:rsidRPr="00936461" w:rsidRDefault="00546475" w:rsidP="00546475">
            <w:pPr>
              <w:pStyle w:val="TAN"/>
            </w:pPr>
            <w:r w:rsidRPr="00936461">
              <w:t>NOTE 3</w:t>
            </w:r>
            <w:r w:rsidRPr="00936461">
              <w:tab/>
              <w:t>Random selection in the exceptional pool is supported.</w:t>
            </w:r>
          </w:p>
        </w:tc>
        <w:tc>
          <w:tcPr>
            <w:tcW w:w="709" w:type="dxa"/>
          </w:tcPr>
          <w:p w14:paraId="6D83FC1E" w14:textId="261660CD" w:rsidR="00546475" w:rsidRPr="00936461" w:rsidRDefault="00546475" w:rsidP="00546475">
            <w:pPr>
              <w:pStyle w:val="TAL"/>
              <w:jc w:val="center"/>
              <w:rPr>
                <w:lang w:eastAsia="zh-CN"/>
              </w:rPr>
            </w:pPr>
            <w:r w:rsidRPr="00936461">
              <w:rPr>
                <w:lang w:eastAsia="zh-CN"/>
              </w:rPr>
              <w:t>Band</w:t>
            </w:r>
          </w:p>
        </w:tc>
        <w:tc>
          <w:tcPr>
            <w:tcW w:w="567" w:type="dxa"/>
          </w:tcPr>
          <w:p w14:paraId="7B6BEF86" w14:textId="438C565D" w:rsidR="00546475" w:rsidRPr="00936461" w:rsidRDefault="00546475" w:rsidP="00546475">
            <w:pPr>
              <w:pStyle w:val="TAL"/>
              <w:jc w:val="center"/>
              <w:rPr>
                <w:lang w:eastAsia="zh-CN"/>
              </w:rPr>
            </w:pPr>
            <w:r w:rsidRPr="00936461">
              <w:rPr>
                <w:lang w:eastAsia="zh-CN"/>
              </w:rPr>
              <w:t>No</w:t>
            </w:r>
          </w:p>
        </w:tc>
        <w:tc>
          <w:tcPr>
            <w:tcW w:w="709" w:type="dxa"/>
          </w:tcPr>
          <w:p w14:paraId="76D0E5C8" w14:textId="79DA08F8" w:rsidR="00546475" w:rsidRPr="00936461" w:rsidRDefault="00546475" w:rsidP="00546475">
            <w:pPr>
              <w:pStyle w:val="TAL"/>
              <w:jc w:val="center"/>
              <w:rPr>
                <w:lang w:eastAsia="zh-CN"/>
              </w:rPr>
            </w:pPr>
            <w:r w:rsidRPr="00936461">
              <w:rPr>
                <w:lang w:eastAsia="zh-CN"/>
              </w:rPr>
              <w:t>N/A</w:t>
            </w:r>
          </w:p>
        </w:tc>
        <w:tc>
          <w:tcPr>
            <w:tcW w:w="728" w:type="dxa"/>
          </w:tcPr>
          <w:p w14:paraId="470C1E78" w14:textId="3C971478" w:rsidR="00546475" w:rsidRPr="00936461" w:rsidRDefault="00546475" w:rsidP="00546475">
            <w:pPr>
              <w:pStyle w:val="TAL"/>
              <w:jc w:val="center"/>
              <w:rPr>
                <w:lang w:eastAsia="zh-CN"/>
              </w:rPr>
            </w:pPr>
            <w:r w:rsidRPr="00936461">
              <w:rPr>
                <w:lang w:eastAsia="zh-CN"/>
              </w:rPr>
              <w:t>N/A</w:t>
            </w:r>
          </w:p>
        </w:tc>
      </w:tr>
      <w:tr w:rsidR="00546475" w:rsidRPr="00936461" w14:paraId="28AE3D14" w14:textId="77777777" w:rsidTr="00963B9B">
        <w:trPr>
          <w:cantSplit/>
          <w:tblHeader/>
        </w:trPr>
        <w:tc>
          <w:tcPr>
            <w:tcW w:w="6917" w:type="dxa"/>
          </w:tcPr>
          <w:p w14:paraId="0AF91B89" w14:textId="12043CF2" w:rsidR="00546475" w:rsidRPr="00936461" w:rsidRDefault="00546475" w:rsidP="00546475">
            <w:pPr>
              <w:pStyle w:val="TAL"/>
              <w:rPr>
                <w:b/>
                <w:i/>
              </w:rPr>
            </w:pPr>
            <w:bookmarkStart w:id="4916" w:name="_Hlk98782267"/>
            <w:r w:rsidRPr="00936461">
              <w:rPr>
                <w:b/>
                <w:i/>
              </w:rPr>
              <w:t>sync-Sidelink-v1710</w:t>
            </w:r>
          </w:p>
          <w:bookmarkEnd w:id="4916"/>
          <w:p w14:paraId="11A20561" w14:textId="77777777" w:rsidR="00546475" w:rsidRPr="00936461" w:rsidRDefault="00546475" w:rsidP="00546475">
            <w:pPr>
              <w:pStyle w:val="TAL"/>
            </w:pPr>
            <w:r w:rsidRPr="00936461">
              <w:t>Indicates whether UE supports synchronization sources for NR sidelink. If supported, this parameter indicates the support of the capabilities and includes the parameters as follows:</w:t>
            </w:r>
          </w:p>
          <w:p w14:paraId="0FB50CF8" w14:textId="628609C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p>
          <w:p w14:paraId="2FBF3872" w14:textId="0387EC8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p>
          <w:p w14:paraId="43C0B869" w14:textId="1703A80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p>
          <w:p w14:paraId="25E75D12" w14:textId="77777777" w:rsidR="00546475" w:rsidRPr="00936461" w:rsidRDefault="00546475" w:rsidP="00546475">
            <w:pPr>
              <w:pStyle w:val="B1"/>
              <w:spacing w:after="0"/>
              <w:rPr>
                <w:rFonts w:ascii="Arial" w:hAnsi="Arial" w:cs="Arial"/>
                <w:sz w:val="18"/>
                <w:szCs w:val="18"/>
              </w:rPr>
            </w:pPr>
          </w:p>
          <w:p w14:paraId="137FE51B" w14:textId="7086431B"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2C84E81E" w14:textId="74E98D92" w:rsidR="00546475" w:rsidRPr="00936461" w:rsidRDefault="00546475" w:rsidP="00546475">
            <w:pPr>
              <w:pStyle w:val="TAL"/>
              <w:jc w:val="center"/>
              <w:rPr>
                <w:lang w:eastAsia="zh-CN"/>
              </w:rPr>
            </w:pPr>
            <w:r w:rsidRPr="00936461">
              <w:rPr>
                <w:lang w:eastAsia="zh-CN"/>
              </w:rPr>
              <w:t>Band</w:t>
            </w:r>
          </w:p>
        </w:tc>
        <w:tc>
          <w:tcPr>
            <w:tcW w:w="567" w:type="dxa"/>
          </w:tcPr>
          <w:p w14:paraId="01C9A04B" w14:textId="3EE90530" w:rsidR="00546475" w:rsidRPr="00936461" w:rsidRDefault="00546475" w:rsidP="00546475">
            <w:pPr>
              <w:pStyle w:val="TAL"/>
              <w:jc w:val="center"/>
              <w:rPr>
                <w:lang w:eastAsia="zh-CN"/>
              </w:rPr>
            </w:pPr>
            <w:r w:rsidRPr="00936461">
              <w:rPr>
                <w:lang w:eastAsia="zh-CN"/>
              </w:rPr>
              <w:t>No</w:t>
            </w:r>
          </w:p>
        </w:tc>
        <w:tc>
          <w:tcPr>
            <w:tcW w:w="709" w:type="dxa"/>
          </w:tcPr>
          <w:p w14:paraId="2F17051C" w14:textId="0C78D2B0" w:rsidR="00546475" w:rsidRPr="00936461" w:rsidRDefault="00546475" w:rsidP="00546475">
            <w:pPr>
              <w:pStyle w:val="TAL"/>
              <w:jc w:val="center"/>
              <w:rPr>
                <w:lang w:eastAsia="zh-CN"/>
              </w:rPr>
            </w:pPr>
            <w:r w:rsidRPr="00936461">
              <w:rPr>
                <w:lang w:eastAsia="zh-CN"/>
              </w:rPr>
              <w:t>N/A</w:t>
            </w:r>
          </w:p>
        </w:tc>
        <w:tc>
          <w:tcPr>
            <w:tcW w:w="728" w:type="dxa"/>
          </w:tcPr>
          <w:p w14:paraId="212BCEEE" w14:textId="12377206" w:rsidR="00546475" w:rsidRPr="00936461" w:rsidRDefault="00546475" w:rsidP="00546475">
            <w:pPr>
              <w:pStyle w:val="TAL"/>
              <w:jc w:val="center"/>
              <w:rPr>
                <w:lang w:eastAsia="zh-CN"/>
              </w:rPr>
            </w:pPr>
            <w:r w:rsidRPr="00936461">
              <w:rPr>
                <w:lang w:eastAsia="zh-CN"/>
              </w:rPr>
              <w:t>N/A</w:t>
            </w:r>
          </w:p>
        </w:tc>
      </w:tr>
      <w:tr w:rsidR="00546475" w:rsidRPr="00936461" w14:paraId="4A616229" w14:textId="77777777" w:rsidTr="00963B9B">
        <w:trPr>
          <w:cantSplit/>
          <w:tblHeader/>
        </w:trPr>
        <w:tc>
          <w:tcPr>
            <w:tcW w:w="6917" w:type="dxa"/>
          </w:tcPr>
          <w:p w14:paraId="741DF99D" w14:textId="1F584AB2" w:rsidR="00546475" w:rsidRPr="00936461" w:rsidRDefault="00546475" w:rsidP="00546475">
            <w:pPr>
              <w:pStyle w:val="TAL"/>
              <w:rPr>
                <w:b/>
                <w:i/>
              </w:rPr>
            </w:pPr>
            <w:bookmarkStart w:id="4917" w:name="_Hlk98782286"/>
            <w:r w:rsidRPr="00936461">
              <w:rPr>
                <w:b/>
                <w:i/>
              </w:rPr>
              <w:t>enb-Sync-Sidelink-v1710</w:t>
            </w:r>
          </w:p>
          <w:bookmarkEnd w:id="4917"/>
          <w:p w14:paraId="3CFDE709" w14:textId="77777777" w:rsidR="00546475" w:rsidRPr="00936461" w:rsidRDefault="00546475" w:rsidP="00546475">
            <w:pPr>
              <w:pStyle w:val="TAL"/>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739506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NR sidelink based on the synchronization to an eNB.</w:t>
            </w:r>
          </w:p>
          <w:p w14:paraId="372492B6"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111D279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268371D1" w14:textId="77777777" w:rsidR="00546475" w:rsidRPr="00936461" w:rsidRDefault="00546475" w:rsidP="00546475">
            <w:pPr>
              <w:pStyle w:val="B1"/>
              <w:spacing w:after="0"/>
              <w:rPr>
                <w:rFonts w:ascii="Arial" w:hAnsi="Arial" w:cs="Arial"/>
                <w:sz w:val="18"/>
                <w:szCs w:val="18"/>
              </w:rPr>
            </w:pPr>
          </w:p>
          <w:p w14:paraId="1BB222BD" w14:textId="0124F58F" w:rsidR="00546475" w:rsidRPr="00936461" w:rsidRDefault="00546475" w:rsidP="00546475">
            <w:pPr>
              <w:pStyle w:val="TAL"/>
            </w:pPr>
            <w:r w:rsidRPr="00936461">
              <w:t xml:space="preserve">This field is only applicable if the UE supports </w:t>
            </w:r>
            <w:r w:rsidRPr="00936461">
              <w:rPr>
                <w:i/>
                <w:iCs/>
              </w:rPr>
              <w:t>sync-Sidelink-v1710.</w:t>
            </w:r>
          </w:p>
          <w:p w14:paraId="1BEB6EE6" w14:textId="77777777" w:rsidR="00546475" w:rsidRPr="00936461" w:rsidRDefault="00546475" w:rsidP="00546475">
            <w:pPr>
              <w:pStyle w:val="TAL"/>
            </w:pPr>
          </w:p>
          <w:p w14:paraId="46366C14" w14:textId="5C5CCAD9"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0DD085E" w14:textId="4CE95BD1" w:rsidR="00546475" w:rsidRPr="00936461" w:rsidRDefault="00546475" w:rsidP="00546475">
            <w:pPr>
              <w:pStyle w:val="TAL"/>
              <w:jc w:val="center"/>
              <w:rPr>
                <w:lang w:eastAsia="zh-CN"/>
              </w:rPr>
            </w:pPr>
            <w:r w:rsidRPr="00936461">
              <w:rPr>
                <w:lang w:eastAsia="zh-CN"/>
              </w:rPr>
              <w:t>Band</w:t>
            </w:r>
          </w:p>
        </w:tc>
        <w:tc>
          <w:tcPr>
            <w:tcW w:w="567" w:type="dxa"/>
          </w:tcPr>
          <w:p w14:paraId="2A96D478" w14:textId="2F742C3B" w:rsidR="00546475" w:rsidRPr="00936461" w:rsidRDefault="00546475" w:rsidP="00546475">
            <w:pPr>
              <w:pStyle w:val="TAL"/>
              <w:jc w:val="center"/>
              <w:rPr>
                <w:lang w:eastAsia="zh-CN"/>
              </w:rPr>
            </w:pPr>
            <w:r w:rsidRPr="00936461">
              <w:rPr>
                <w:lang w:eastAsia="zh-CN"/>
              </w:rPr>
              <w:t>No</w:t>
            </w:r>
          </w:p>
        </w:tc>
        <w:tc>
          <w:tcPr>
            <w:tcW w:w="709" w:type="dxa"/>
          </w:tcPr>
          <w:p w14:paraId="7761BCA8" w14:textId="16D19BF8" w:rsidR="00546475" w:rsidRPr="00936461" w:rsidRDefault="00546475" w:rsidP="00546475">
            <w:pPr>
              <w:pStyle w:val="TAL"/>
              <w:jc w:val="center"/>
              <w:rPr>
                <w:lang w:eastAsia="zh-CN"/>
              </w:rPr>
            </w:pPr>
            <w:r w:rsidRPr="00936461">
              <w:rPr>
                <w:lang w:eastAsia="zh-CN"/>
              </w:rPr>
              <w:t>N/A</w:t>
            </w:r>
          </w:p>
        </w:tc>
        <w:tc>
          <w:tcPr>
            <w:tcW w:w="728" w:type="dxa"/>
          </w:tcPr>
          <w:p w14:paraId="7B8F7AA7" w14:textId="025925FB" w:rsidR="00546475" w:rsidRPr="00936461" w:rsidRDefault="00546475" w:rsidP="00546475">
            <w:pPr>
              <w:pStyle w:val="TAL"/>
              <w:jc w:val="center"/>
              <w:rPr>
                <w:lang w:eastAsia="zh-CN"/>
              </w:rPr>
            </w:pPr>
            <w:r w:rsidRPr="00936461">
              <w:rPr>
                <w:lang w:eastAsia="zh-CN"/>
              </w:rPr>
              <w:t>N/A</w:t>
            </w:r>
          </w:p>
        </w:tc>
      </w:tr>
      <w:tr w:rsidR="00546475" w:rsidRPr="00936461" w14:paraId="1961C93B" w14:textId="77777777" w:rsidTr="00963B9B">
        <w:trPr>
          <w:cantSplit/>
          <w:tblHeader/>
        </w:trPr>
        <w:tc>
          <w:tcPr>
            <w:tcW w:w="6917" w:type="dxa"/>
          </w:tcPr>
          <w:p w14:paraId="3112BA18" w14:textId="77777777" w:rsidR="00546475" w:rsidRPr="00936461" w:rsidRDefault="00546475" w:rsidP="00546475">
            <w:pPr>
              <w:pStyle w:val="TAL"/>
              <w:rPr>
                <w:b/>
                <w:i/>
              </w:rPr>
            </w:pPr>
            <w:r w:rsidRPr="00936461">
              <w:rPr>
                <w:b/>
                <w:i/>
              </w:rPr>
              <w:t>rx-IUC-Scheme1-PreferredMode2Sidelink-r17</w:t>
            </w:r>
          </w:p>
          <w:p w14:paraId="7ED7AF9C" w14:textId="539D406F" w:rsidR="00546475" w:rsidRPr="00936461" w:rsidRDefault="00546475" w:rsidP="00546475">
            <w:pPr>
              <w:pStyle w:val="TAL"/>
            </w:pPr>
            <w:r w:rsidRPr="00936461">
              <w:t>Indicates whether UE supports reception of preferred resource set for NR sidelink for mode 2. If supported, this parameter indicates the support of the capabilities as follows:</w:t>
            </w:r>
          </w:p>
          <w:p w14:paraId="3378DFB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p>
          <w:p w14:paraId="563F5D90"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26C900ED" w14:textId="46D3C916"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8354E48" w14:textId="0000E2E8" w:rsidR="00546475" w:rsidRPr="00936461" w:rsidRDefault="00546475" w:rsidP="00546475">
            <w:pPr>
              <w:pStyle w:val="TAL"/>
              <w:jc w:val="center"/>
              <w:rPr>
                <w:lang w:eastAsia="zh-CN"/>
              </w:rPr>
            </w:pPr>
            <w:r w:rsidRPr="00936461">
              <w:rPr>
                <w:lang w:eastAsia="zh-CN"/>
              </w:rPr>
              <w:t>Band</w:t>
            </w:r>
          </w:p>
        </w:tc>
        <w:tc>
          <w:tcPr>
            <w:tcW w:w="567" w:type="dxa"/>
          </w:tcPr>
          <w:p w14:paraId="0008CCE5" w14:textId="3D0D8C36" w:rsidR="00546475" w:rsidRPr="00936461" w:rsidRDefault="00546475" w:rsidP="00546475">
            <w:pPr>
              <w:pStyle w:val="TAL"/>
              <w:jc w:val="center"/>
              <w:rPr>
                <w:lang w:eastAsia="zh-CN"/>
              </w:rPr>
            </w:pPr>
            <w:r w:rsidRPr="00936461">
              <w:rPr>
                <w:lang w:eastAsia="zh-CN"/>
              </w:rPr>
              <w:t>No</w:t>
            </w:r>
          </w:p>
        </w:tc>
        <w:tc>
          <w:tcPr>
            <w:tcW w:w="709" w:type="dxa"/>
          </w:tcPr>
          <w:p w14:paraId="6CA90B29" w14:textId="4BC8DAB8" w:rsidR="00546475" w:rsidRPr="00936461" w:rsidRDefault="00546475" w:rsidP="00546475">
            <w:pPr>
              <w:pStyle w:val="TAL"/>
              <w:jc w:val="center"/>
              <w:rPr>
                <w:lang w:eastAsia="zh-CN"/>
              </w:rPr>
            </w:pPr>
            <w:r w:rsidRPr="00936461">
              <w:rPr>
                <w:lang w:eastAsia="zh-CN"/>
              </w:rPr>
              <w:t>N/A</w:t>
            </w:r>
          </w:p>
        </w:tc>
        <w:tc>
          <w:tcPr>
            <w:tcW w:w="728" w:type="dxa"/>
          </w:tcPr>
          <w:p w14:paraId="2C1E16EA" w14:textId="737BAA12" w:rsidR="00546475" w:rsidRPr="00936461" w:rsidRDefault="00546475" w:rsidP="00546475">
            <w:pPr>
              <w:pStyle w:val="TAL"/>
              <w:jc w:val="center"/>
              <w:rPr>
                <w:lang w:eastAsia="zh-CN"/>
              </w:rPr>
            </w:pPr>
            <w:r w:rsidRPr="00936461">
              <w:rPr>
                <w:lang w:eastAsia="zh-CN"/>
              </w:rPr>
              <w:t>N/A</w:t>
            </w:r>
          </w:p>
        </w:tc>
      </w:tr>
      <w:tr w:rsidR="00546475" w:rsidRPr="00936461" w14:paraId="6AC39641" w14:textId="77777777" w:rsidTr="00963B9B">
        <w:trPr>
          <w:cantSplit/>
          <w:tblHeader/>
        </w:trPr>
        <w:tc>
          <w:tcPr>
            <w:tcW w:w="6917" w:type="dxa"/>
          </w:tcPr>
          <w:p w14:paraId="6A385D96" w14:textId="77777777" w:rsidR="00546475" w:rsidRPr="00936461" w:rsidRDefault="00546475" w:rsidP="00546475">
            <w:pPr>
              <w:pStyle w:val="TAL"/>
              <w:rPr>
                <w:b/>
                <w:i/>
              </w:rPr>
            </w:pPr>
            <w:bookmarkStart w:id="4918" w:name="_Hlk98781571"/>
            <w:r w:rsidRPr="00936461">
              <w:rPr>
                <w:b/>
                <w:i/>
              </w:rPr>
              <w:t>rx-IUC-Scheme1-NonPreferredMode2Sidelink-r17</w:t>
            </w:r>
          </w:p>
          <w:bookmarkEnd w:id="4918"/>
          <w:p w14:paraId="1F226B95" w14:textId="5733C84C" w:rsidR="00546475" w:rsidRPr="00936461" w:rsidRDefault="00546475" w:rsidP="00546475">
            <w:pPr>
              <w:pStyle w:val="TAL"/>
            </w:pPr>
            <w:r w:rsidRPr="00936461">
              <w:t>Indicates whether UE supports reception of non-preferred resource set for NR sidelink for mode 2. If supported, this parameter indicates the support of the capabilities as follows:</w:t>
            </w:r>
          </w:p>
          <w:p w14:paraId="0685F87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p>
          <w:p w14:paraId="5A292FBD"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1FAB2152" w14:textId="1D5F55D8"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32A1D09" w14:textId="6A527D8C" w:rsidR="00546475" w:rsidRPr="00936461" w:rsidRDefault="00546475" w:rsidP="00546475">
            <w:pPr>
              <w:pStyle w:val="TAL"/>
              <w:jc w:val="center"/>
              <w:rPr>
                <w:lang w:eastAsia="zh-CN"/>
              </w:rPr>
            </w:pPr>
            <w:r w:rsidRPr="00936461">
              <w:rPr>
                <w:lang w:eastAsia="zh-CN"/>
              </w:rPr>
              <w:t>Band</w:t>
            </w:r>
          </w:p>
        </w:tc>
        <w:tc>
          <w:tcPr>
            <w:tcW w:w="567" w:type="dxa"/>
          </w:tcPr>
          <w:p w14:paraId="01A8985F" w14:textId="79A764E2" w:rsidR="00546475" w:rsidRPr="00936461" w:rsidRDefault="00546475" w:rsidP="00546475">
            <w:pPr>
              <w:pStyle w:val="TAL"/>
              <w:jc w:val="center"/>
              <w:rPr>
                <w:lang w:eastAsia="zh-CN"/>
              </w:rPr>
            </w:pPr>
            <w:r w:rsidRPr="00936461">
              <w:rPr>
                <w:lang w:eastAsia="zh-CN"/>
              </w:rPr>
              <w:t>No</w:t>
            </w:r>
          </w:p>
        </w:tc>
        <w:tc>
          <w:tcPr>
            <w:tcW w:w="709" w:type="dxa"/>
          </w:tcPr>
          <w:p w14:paraId="3BEA2D89" w14:textId="25D62A10" w:rsidR="00546475" w:rsidRPr="00936461" w:rsidRDefault="00546475" w:rsidP="00546475">
            <w:pPr>
              <w:pStyle w:val="TAL"/>
              <w:jc w:val="center"/>
              <w:rPr>
                <w:lang w:eastAsia="zh-CN"/>
              </w:rPr>
            </w:pPr>
            <w:r w:rsidRPr="00936461">
              <w:rPr>
                <w:lang w:eastAsia="zh-CN"/>
              </w:rPr>
              <w:t>N/A</w:t>
            </w:r>
          </w:p>
        </w:tc>
        <w:tc>
          <w:tcPr>
            <w:tcW w:w="728" w:type="dxa"/>
          </w:tcPr>
          <w:p w14:paraId="21E1B403" w14:textId="24187A50" w:rsidR="00546475" w:rsidRPr="00936461" w:rsidRDefault="00546475" w:rsidP="00546475">
            <w:pPr>
              <w:pStyle w:val="TAL"/>
              <w:jc w:val="center"/>
              <w:rPr>
                <w:lang w:eastAsia="zh-CN"/>
              </w:rPr>
            </w:pPr>
            <w:r w:rsidRPr="00936461">
              <w:rPr>
                <w:lang w:eastAsia="zh-CN"/>
              </w:rPr>
              <w:t>N/A</w:t>
            </w:r>
          </w:p>
        </w:tc>
      </w:tr>
      <w:tr w:rsidR="00546475" w:rsidRPr="00936461" w14:paraId="2455502A" w14:textId="77777777" w:rsidTr="00963B9B">
        <w:trPr>
          <w:cantSplit/>
          <w:tblHeader/>
        </w:trPr>
        <w:tc>
          <w:tcPr>
            <w:tcW w:w="6917" w:type="dxa"/>
          </w:tcPr>
          <w:p w14:paraId="5A190203" w14:textId="77777777" w:rsidR="00546475" w:rsidRPr="00936461" w:rsidRDefault="00546475" w:rsidP="00546475">
            <w:pPr>
              <w:pStyle w:val="TAL"/>
              <w:rPr>
                <w:b/>
                <w:i/>
              </w:rPr>
            </w:pPr>
            <w:r w:rsidRPr="00936461">
              <w:rPr>
                <w:b/>
                <w:i/>
              </w:rPr>
              <w:t>rx-IUC-Scheme2-Mode2Sidelink-r17</w:t>
            </w:r>
          </w:p>
          <w:p w14:paraId="1D6087FE" w14:textId="06B372F5" w:rsidR="00546475" w:rsidRPr="00936461" w:rsidRDefault="00546475" w:rsidP="00546475">
            <w:pPr>
              <w:pStyle w:val="TAL"/>
            </w:pPr>
            <w:r w:rsidRPr="00936461">
              <w:t>Indicates whether UE supports reception of inter-UE coordination scheme 2 for NR sidelink for mode 2. If supported, this parameter indicates the support of the capabilities and includes the parameters as follows:</w:t>
            </w:r>
          </w:p>
          <w:p w14:paraId="1B4DE6E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p>
          <w:p w14:paraId="37AB1AF6" w14:textId="77777777" w:rsidR="00546475" w:rsidRPr="00936461" w:rsidRDefault="00546475" w:rsidP="00546475">
            <w:pPr>
              <w:pStyle w:val="B1"/>
              <w:spacing w:after="0"/>
              <w:ind w:left="0" w:firstLine="0"/>
              <w:rPr>
                <w:rFonts w:ascii="Arial" w:hAnsi="Arial" w:cs="Arial"/>
                <w:sz w:val="18"/>
                <w:szCs w:val="18"/>
              </w:rPr>
            </w:pPr>
          </w:p>
          <w:p w14:paraId="3A360E75" w14:textId="77777777" w:rsidR="00546475" w:rsidRPr="00936461" w:rsidRDefault="00546475" w:rsidP="00546475">
            <w:pPr>
              <w:pStyle w:val="B1"/>
              <w:spacing w:after="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6D60D26A" w14:textId="77777777" w:rsidR="00546475" w:rsidRPr="00936461" w:rsidRDefault="00546475" w:rsidP="00546475">
            <w:pPr>
              <w:pStyle w:val="B1"/>
              <w:spacing w:after="0"/>
              <w:ind w:left="0" w:firstLine="0"/>
              <w:rPr>
                <w:rFonts w:ascii="Arial" w:hAnsi="Arial" w:cs="Arial"/>
                <w:sz w:val="18"/>
                <w:szCs w:val="18"/>
              </w:rPr>
            </w:pPr>
          </w:p>
          <w:p w14:paraId="6FE52C89" w14:textId="77777777" w:rsidR="00546475" w:rsidRPr="00936461" w:rsidRDefault="00546475" w:rsidP="00546475">
            <w:pPr>
              <w:pStyle w:val="TAN"/>
            </w:pPr>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p>
          <w:p w14:paraId="72C07639" w14:textId="6D8328F6" w:rsidR="00546475" w:rsidRPr="00936461" w:rsidRDefault="00546475" w:rsidP="00546475">
            <w:pPr>
              <w:pStyle w:val="TAN"/>
              <w:rPr>
                <w:b/>
                <w:bCs/>
                <w:i/>
                <w:iCs/>
              </w:rPr>
            </w:pPr>
            <w:r w:rsidRPr="00936461">
              <w:t>NOTE 2:</w:t>
            </w:r>
            <w:r w:rsidRPr="00936461">
              <w:tab/>
              <w:t>Configuration by NR Uu is not required to be supported in a band indicated with only the PC5 interface in TS 38.101-1 [2] Table 5.2E.1-1.</w:t>
            </w:r>
          </w:p>
        </w:tc>
        <w:tc>
          <w:tcPr>
            <w:tcW w:w="709" w:type="dxa"/>
          </w:tcPr>
          <w:p w14:paraId="5C845294" w14:textId="47583E6A" w:rsidR="00546475" w:rsidRPr="00936461" w:rsidRDefault="00546475" w:rsidP="00546475">
            <w:pPr>
              <w:pStyle w:val="TAL"/>
              <w:jc w:val="center"/>
              <w:rPr>
                <w:lang w:eastAsia="zh-CN"/>
              </w:rPr>
            </w:pPr>
            <w:r w:rsidRPr="00936461">
              <w:rPr>
                <w:lang w:eastAsia="zh-CN"/>
              </w:rPr>
              <w:t>Band</w:t>
            </w:r>
          </w:p>
        </w:tc>
        <w:tc>
          <w:tcPr>
            <w:tcW w:w="567" w:type="dxa"/>
          </w:tcPr>
          <w:p w14:paraId="5B60EAEE" w14:textId="1F5F445F" w:rsidR="00546475" w:rsidRPr="00936461" w:rsidRDefault="00546475" w:rsidP="00546475">
            <w:pPr>
              <w:pStyle w:val="TAL"/>
              <w:jc w:val="center"/>
              <w:rPr>
                <w:lang w:eastAsia="zh-CN"/>
              </w:rPr>
            </w:pPr>
            <w:r w:rsidRPr="00936461">
              <w:rPr>
                <w:lang w:eastAsia="zh-CN"/>
              </w:rPr>
              <w:t>No</w:t>
            </w:r>
          </w:p>
        </w:tc>
        <w:tc>
          <w:tcPr>
            <w:tcW w:w="709" w:type="dxa"/>
          </w:tcPr>
          <w:p w14:paraId="30218D45" w14:textId="24CEBE84" w:rsidR="00546475" w:rsidRPr="00936461" w:rsidRDefault="00546475" w:rsidP="00546475">
            <w:pPr>
              <w:pStyle w:val="TAL"/>
              <w:jc w:val="center"/>
              <w:rPr>
                <w:lang w:eastAsia="zh-CN"/>
              </w:rPr>
            </w:pPr>
            <w:r w:rsidRPr="00936461">
              <w:rPr>
                <w:lang w:eastAsia="zh-CN"/>
              </w:rPr>
              <w:t>N/A</w:t>
            </w:r>
          </w:p>
        </w:tc>
        <w:tc>
          <w:tcPr>
            <w:tcW w:w="728" w:type="dxa"/>
          </w:tcPr>
          <w:p w14:paraId="12355D9F" w14:textId="2A6F84CD" w:rsidR="00546475" w:rsidRPr="00936461" w:rsidRDefault="00546475" w:rsidP="00546475">
            <w:pPr>
              <w:pStyle w:val="TAL"/>
              <w:jc w:val="center"/>
              <w:rPr>
                <w:lang w:eastAsia="zh-CN"/>
              </w:rPr>
            </w:pPr>
            <w:r w:rsidRPr="00936461">
              <w:rPr>
                <w:lang w:eastAsia="zh-CN"/>
              </w:rPr>
              <w:t>N/A</w:t>
            </w:r>
          </w:p>
        </w:tc>
      </w:tr>
      <w:tr w:rsidR="00546475" w:rsidRPr="00936461" w14:paraId="5770F3EC" w14:textId="77777777" w:rsidTr="00963B9B">
        <w:trPr>
          <w:cantSplit/>
          <w:tblHeader/>
        </w:trPr>
        <w:tc>
          <w:tcPr>
            <w:tcW w:w="6917" w:type="dxa"/>
          </w:tcPr>
          <w:p w14:paraId="134684D1" w14:textId="77777777" w:rsidR="00546475" w:rsidRPr="00936461" w:rsidRDefault="00546475" w:rsidP="00546475">
            <w:pPr>
              <w:pStyle w:val="TAL"/>
              <w:rPr>
                <w:b/>
                <w:i/>
              </w:rPr>
            </w:pPr>
            <w:r w:rsidRPr="00936461">
              <w:rPr>
                <w:b/>
                <w:i/>
              </w:rPr>
              <w:t>rx-IUC-Scheme1-SCI-r17</w:t>
            </w:r>
          </w:p>
          <w:p w14:paraId="1361FF53" w14:textId="77777777" w:rsidR="00546475" w:rsidRPr="00936461" w:rsidRDefault="00546475" w:rsidP="00546475">
            <w:pPr>
              <w:pStyle w:val="TAL"/>
            </w:pPr>
            <w:r w:rsidRPr="00936461">
              <w:t>Indicates whether UE can receive Scheme 1 inter-UE coordination transmission over 2nd SCI that is used in addition to the MAC-CE carrying the same inter-UE coordination information in the same transmission.</w:t>
            </w:r>
          </w:p>
          <w:p w14:paraId="368659EB" w14:textId="77777777" w:rsidR="00546475" w:rsidRPr="00936461" w:rsidRDefault="00546475" w:rsidP="00546475">
            <w:pPr>
              <w:pStyle w:val="TAL"/>
            </w:pPr>
          </w:p>
          <w:p w14:paraId="318CCBE0" w14:textId="77F72352" w:rsidR="00546475" w:rsidRPr="00936461" w:rsidRDefault="00546475" w:rsidP="00546475">
            <w:pPr>
              <w:pStyle w:val="TAL"/>
            </w:pPr>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p>
          <w:p w14:paraId="5F130449" w14:textId="77777777" w:rsidR="00546475" w:rsidRPr="00936461" w:rsidRDefault="00546475" w:rsidP="00546475">
            <w:pPr>
              <w:pStyle w:val="TAL"/>
            </w:pPr>
          </w:p>
          <w:p w14:paraId="4B5E15F7" w14:textId="18B127D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737D750D" w14:textId="2A6152A2" w:rsidR="00546475" w:rsidRPr="00936461" w:rsidRDefault="00546475" w:rsidP="00546475">
            <w:pPr>
              <w:pStyle w:val="TAL"/>
              <w:jc w:val="center"/>
              <w:rPr>
                <w:lang w:eastAsia="zh-CN"/>
              </w:rPr>
            </w:pPr>
            <w:r w:rsidRPr="00936461">
              <w:rPr>
                <w:lang w:eastAsia="zh-CN"/>
              </w:rPr>
              <w:t>Band</w:t>
            </w:r>
          </w:p>
        </w:tc>
        <w:tc>
          <w:tcPr>
            <w:tcW w:w="567" w:type="dxa"/>
          </w:tcPr>
          <w:p w14:paraId="2F006923" w14:textId="72ABD2F0" w:rsidR="00546475" w:rsidRPr="00936461" w:rsidRDefault="00546475" w:rsidP="00546475">
            <w:pPr>
              <w:pStyle w:val="TAL"/>
              <w:jc w:val="center"/>
              <w:rPr>
                <w:lang w:eastAsia="zh-CN"/>
              </w:rPr>
            </w:pPr>
            <w:r w:rsidRPr="00936461">
              <w:rPr>
                <w:lang w:eastAsia="zh-CN"/>
              </w:rPr>
              <w:t>No</w:t>
            </w:r>
          </w:p>
        </w:tc>
        <w:tc>
          <w:tcPr>
            <w:tcW w:w="709" w:type="dxa"/>
          </w:tcPr>
          <w:p w14:paraId="3DCE2F78" w14:textId="44C82E78" w:rsidR="00546475" w:rsidRPr="00936461" w:rsidRDefault="00546475" w:rsidP="00546475">
            <w:pPr>
              <w:pStyle w:val="TAL"/>
              <w:jc w:val="center"/>
              <w:rPr>
                <w:lang w:eastAsia="zh-CN"/>
              </w:rPr>
            </w:pPr>
            <w:r w:rsidRPr="00936461">
              <w:rPr>
                <w:lang w:eastAsia="zh-CN"/>
              </w:rPr>
              <w:t>N/A</w:t>
            </w:r>
          </w:p>
        </w:tc>
        <w:tc>
          <w:tcPr>
            <w:tcW w:w="728" w:type="dxa"/>
          </w:tcPr>
          <w:p w14:paraId="29FFDA93" w14:textId="4EAB9BC4" w:rsidR="00546475" w:rsidRPr="00936461" w:rsidRDefault="00546475" w:rsidP="00546475">
            <w:pPr>
              <w:pStyle w:val="TAL"/>
              <w:jc w:val="center"/>
              <w:rPr>
                <w:lang w:eastAsia="zh-CN"/>
              </w:rPr>
            </w:pPr>
            <w:r w:rsidRPr="00936461">
              <w:rPr>
                <w:lang w:eastAsia="zh-CN"/>
              </w:rPr>
              <w:t>N/A</w:t>
            </w:r>
          </w:p>
        </w:tc>
      </w:tr>
      <w:tr w:rsidR="00546475" w:rsidRPr="00936461" w14:paraId="03AA1365" w14:textId="77777777" w:rsidTr="00963B9B">
        <w:trPr>
          <w:cantSplit/>
          <w:tblHeader/>
        </w:trPr>
        <w:tc>
          <w:tcPr>
            <w:tcW w:w="6917" w:type="dxa"/>
          </w:tcPr>
          <w:p w14:paraId="288396CE" w14:textId="77777777" w:rsidR="00546475" w:rsidRPr="00761711" w:rsidRDefault="00546475" w:rsidP="00546475">
            <w:pPr>
              <w:pStyle w:val="TAL"/>
              <w:rPr>
                <w:b/>
                <w:i/>
                <w:lang w:val="fr-FR"/>
              </w:rPr>
            </w:pPr>
            <w:r w:rsidRPr="00761711">
              <w:rPr>
                <w:b/>
                <w:i/>
                <w:lang w:val="fr-FR"/>
              </w:rPr>
              <w:t>rx-IUC-Scheme1-SCI-ExplicitReq-r17</w:t>
            </w:r>
          </w:p>
          <w:p w14:paraId="5B3D2630" w14:textId="20CA2AA3" w:rsidR="00546475" w:rsidRPr="00936461" w:rsidRDefault="00546475" w:rsidP="00546475">
            <w:pPr>
              <w:pStyle w:val="TAL"/>
            </w:pPr>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p>
          <w:p w14:paraId="53EEF8F8" w14:textId="77777777" w:rsidR="00546475" w:rsidRPr="00936461" w:rsidRDefault="00546475" w:rsidP="00546475">
            <w:pPr>
              <w:pStyle w:val="TAL"/>
            </w:pPr>
          </w:p>
          <w:p w14:paraId="593403C7" w14:textId="60D0E424"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B81CBAD" w14:textId="4818885F" w:rsidR="00546475" w:rsidRPr="00936461" w:rsidRDefault="00546475" w:rsidP="00546475">
            <w:pPr>
              <w:pStyle w:val="TAL"/>
              <w:jc w:val="center"/>
              <w:rPr>
                <w:lang w:eastAsia="zh-CN"/>
              </w:rPr>
            </w:pPr>
            <w:r w:rsidRPr="00936461">
              <w:rPr>
                <w:lang w:eastAsia="zh-CN"/>
              </w:rPr>
              <w:t>Band</w:t>
            </w:r>
          </w:p>
        </w:tc>
        <w:tc>
          <w:tcPr>
            <w:tcW w:w="567" w:type="dxa"/>
          </w:tcPr>
          <w:p w14:paraId="7D6F7247" w14:textId="703477C1" w:rsidR="00546475" w:rsidRPr="00936461" w:rsidRDefault="00546475" w:rsidP="00546475">
            <w:pPr>
              <w:pStyle w:val="TAL"/>
              <w:jc w:val="center"/>
              <w:rPr>
                <w:lang w:eastAsia="zh-CN"/>
              </w:rPr>
            </w:pPr>
            <w:r w:rsidRPr="00936461">
              <w:rPr>
                <w:lang w:eastAsia="zh-CN"/>
              </w:rPr>
              <w:t>No</w:t>
            </w:r>
          </w:p>
        </w:tc>
        <w:tc>
          <w:tcPr>
            <w:tcW w:w="709" w:type="dxa"/>
          </w:tcPr>
          <w:p w14:paraId="3780041B" w14:textId="27E31FC0" w:rsidR="00546475" w:rsidRPr="00936461" w:rsidRDefault="00546475" w:rsidP="00546475">
            <w:pPr>
              <w:pStyle w:val="TAL"/>
              <w:jc w:val="center"/>
              <w:rPr>
                <w:lang w:eastAsia="zh-CN"/>
              </w:rPr>
            </w:pPr>
            <w:r w:rsidRPr="00936461">
              <w:rPr>
                <w:lang w:eastAsia="zh-CN"/>
              </w:rPr>
              <w:t>N/A</w:t>
            </w:r>
          </w:p>
        </w:tc>
        <w:tc>
          <w:tcPr>
            <w:tcW w:w="728" w:type="dxa"/>
          </w:tcPr>
          <w:p w14:paraId="452A5274" w14:textId="4F45CD4F" w:rsidR="00546475" w:rsidRPr="00936461" w:rsidRDefault="00546475" w:rsidP="00546475">
            <w:pPr>
              <w:pStyle w:val="TAL"/>
              <w:jc w:val="center"/>
              <w:rPr>
                <w:lang w:eastAsia="zh-CN"/>
              </w:rPr>
            </w:pPr>
            <w:r w:rsidRPr="00936461">
              <w:rPr>
                <w:lang w:eastAsia="zh-CN"/>
              </w:rPr>
              <w:t>N/A</w:t>
            </w:r>
          </w:p>
        </w:tc>
      </w:tr>
      <w:tr w:rsidR="00546475" w:rsidRPr="00936461" w14:paraId="00E47F85" w14:textId="77777777" w:rsidTr="00963B9B">
        <w:trPr>
          <w:cantSplit/>
          <w:tblHeader/>
        </w:trPr>
        <w:tc>
          <w:tcPr>
            <w:tcW w:w="6917" w:type="dxa"/>
          </w:tcPr>
          <w:p w14:paraId="43E23142" w14:textId="77777777" w:rsidR="00546475" w:rsidRPr="00936461" w:rsidRDefault="00546475" w:rsidP="00546475">
            <w:pPr>
              <w:pStyle w:val="TAL"/>
              <w:rPr>
                <w:b/>
                <w:i/>
              </w:rPr>
            </w:pPr>
            <w:r w:rsidRPr="00936461">
              <w:rPr>
                <w:b/>
                <w:i/>
              </w:rPr>
              <w:t>scheme2-ConflictDeterminationRSRP-r17</w:t>
            </w:r>
          </w:p>
          <w:p w14:paraId="5788777C" w14:textId="77777777" w:rsidR="00546475" w:rsidRPr="00936461" w:rsidRDefault="00546475" w:rsidP="00546475">
            <w:pPr>
              <w:pStyle w:val="TAL"/>
              <w:rPr>
                <w:bCs/>
                <w:iCs/>
              </w:rPr>
            </w:pPr>
            <w:r w:rsidRPr="00936461">
              <w:rPr>
                <w:bCs/>
                <w:iCs/>
              </w:rPr>
              <w:t>Indicates whether UE can determine a conflict for overlapping resource reservation between UE-B and another UE based on RSRP difference of the two reservations.</w:t>
            </w:r>
          </w:p>
          <w:p w14:paraId="295CA6F7" w14:textId="77777777" w:rsidR="00546475" w:rsidRPr="00936461" w:rsidRDefault="00546475" w:rsidP="00546475">
            <w:pPr>
              <w:pStyle w:val="TAL"/>
            </w:pPr>
          </w:p>
          <w:p w14:paraId="627E202E" w14:textId="77777777" w:rsidR="00546475" w:rsidRPr="00936461" w:rsidRDefault="00546475" w:rsidP="00546475">
            <w:pPr>
              <w:pStyle w:val="TAL"/>
            </w:pPr>
            <w:r w:rsidRPr="00936461">
              <w:t xml:space="preserve">UE indicating support of this feature shall indicate support of </w:t>
            </w:r>
            <w:r w:rsidRPr="00936461">
              <w:rPr>
                <w:i/>
                <w:iCs/>
              </w:rPr>
              <w:t>tx-IUC-Scheme2-Mode2Sidelink-r17</w:t>
            </w:r>
            <w:r w:rsidRPr="00936461">
              <w:t>.</w:t>
            </w:r>
          </w:p>
          <w:p w14:paraId="1BA5655F" w14:textId="77777777" w:rsidR="00546475" w:rsidRPr="00936461" w:rsidRDefault="00546475" w:rsidP="00546475">
            <w:pPr>
              <w:pStyle w:val="TAL"/>
            </w:pPr>
          </w:p>
          <w:p w14:paraId="0C91C674" w14:textId="7C0A99B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4F770530" w14:textId="20B486A2" w:rsidR="00546475" w:rsidRPr="00936461" w:rsidRDefault="00546475" w:rsidP="00546475">
            <w:pPr>
              <w:pStyle w:val="TAL"/>
              <w:jc w:val="center"/>
              <w:rPr>
                <w:lang w:eastAsia="zh-CN"/>
              </w:rPr>
            </w:pPr>
            <w:r w:rsidRPr="00936461">
              <w:rPr>
                <w:lang w:eastAsia="zh-CN"/>
              </w:rPr>
              <w:t>Band</w:t>
            </w:r>
          </w:p>
        </w:tc>
        <w:tc>
          <w:tcPr>
            <w:tcW w:w="567" w:type="dxa"/>
          </w:tcPr>
          <w:p w14:paraId="240EF35B" w14:textId="489DBECE" w:rsidR="00546475" w:rsidRPr="00936461" w:rsidRDefault="00546475" w:rsidP="00546475">
            <w:pPr>
              <w:pStyle w:val="TAL"/>
              <w:jc w:val="center"/>
              <w:rPr>
                <w:lang w:eastAsia="zh-CN"/>
              </w:rPr>
            </w:pPr>
            <w:r w:rsidRPr="00936461">
              <w:rPr>
                <w:lang w:eastAsia="zh-CN"/>
              </w:rPr>
              <w:t>No</w:t>
            </w:r>
          </w:p>
        </w:tc>
        <w:tc>
          <w:tcPr>
            <w:tcW w:w="709" w:type="dxa"/>
          </w:tcPr>
          <w:p w14:paraId="6C9AB9A1" w14:textId="66ADC963" w:rsidR="00546475" w:rsidRPr="00936461" w:rsidRDefault="00546475" w:rsidP="00546475">
            <w:pPr>
              <w:pStyle w:val="TAL"/>
              <w:jc w:val="center"/>
              <w:rPr>
                <w:lang w:eastAsia="zh-CN"/>
              </w:rPr>
            </w:pPr>
            <w:r w:rsidRPr="00936461">
              <w:rPr>
                <w:lang w:eastAsia="zh-CN"/>
              </w:rPr>
              <w:t>N/A</w:t>
            </w:r>
          </w:p>
        </w:tc>
        <w:tc>
          <w:tcPr>
            <w:tcW w:w="728" w:type="dxa"/>
          </w:tcPr>
          <w:p w14:paraId="06D051F3" w14:textId="3413D207" w:rsidR="00546475" w:rsidRPr="00936461" w:rsidRDefault="00546475" w:rsidP="00546475">
            <w:pPr>
              <w:pStyle w:val="TAL"/>
              <w:jc w:val="center"/>
              <w:rPr>
                <w:lang w:eastAsia="zh-CN"/>
              </w:rPr>
            </w:pPr>
            <w:r w:rsidRPr="00936461">
              <w:rPr>
                <w:lang w:eastAsia="zh-CN"/>
              </w:rPr>
              <w:t>N/A</w:t>
            </w:r>
          </w:p>
        </w:tc>
      </w:tr>
      <w:tr w:rsidR="00546475" w:rsidRPr="00936461" w14:paraId="1134A2E7" w14:textId="77777777" w:rsidTr="00963B9B">
        <w:trPr>
          <w:cantSplit/>
          <w:tblHeader/>
        </w:trPr>
        <w:tc>
          <w:tcPr>
            <w:tcW w:w="6917" w:type="dxa"/>
          </w:tcPr>
          <w:p w14:paraId="0AE9EAFE" w14:textId="77777777" w:rsidR="00546475" w:rsidRPr="00936461" w:rsidRDefault="00546475" w:rsidP="00546475">
            <w:pPr>
              <w:pStyle w:val="TAL"/>
              <w:rPr>
                <w:b/>
                <w:i/>
              </w:rPr>
            </w:pPr>
            <w:r w:rsidRPr="00936461">
              <w:rPr>
                <w:b/>
                <w:i/>
              </w:rPr>
              <w:t>sl-ReceptionIntraCarrierGuardBand-r18</w:t>
            </w:r>
          </w:p>
          <w:p w14:paraId="03646645" w14:textId="4AE8CEF7" w:rsidR="00546475" w:rsidRPr="00936461" w:rsidRDefault="00546475" w:rsidP="00546475">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546475" w:rsidRPr="00936461" w:rsidRDefault="00546475" w:rsidP="00546475">
            <w:pPr>
              <w:pStyle w:val="TAL"/>
              <w:jc w:val="center"/>
              <w:rPr>
                <w:lang w:eastAsia="zh-CN"/>
              </w:rPr>
            </w:pPr>
            <w:r w:rsidRPr="00936461">
              <w:rPr>
                <w:lang w:eastAsia="zh-CN"/>
              </w:rPr>
              <w:t>Band</w:t>
            </w:r>
          </w:p>
        </w:tc>
        <w:tc>
          <w:tcPr>
            <w:tcW w:w="567" w:type="dxa"/>
          </w:tcPr>
          <w:p w14:paraId="41DEF581" w14:textId="46AB712D" w:rsidR="00546475" w:rsidRPr="00936461" w:rsidRDefault="00546475" w:rsidP="00546475">
            <w:pPr>
              <w:pStyle w:val="TAL"/>
              <w:jc w:val="center"/>
              <w:rPr>
                <w:lang w:eastAsia="zh-CN"/>
              </w:rPr>
            </w:pPr>
            <w:r w:rsidRPr="00936461">
              <w:rPr>
                <w:lang w:eastAsia="zh-CN"/>
              </w:rPr>
              <w:t>No</w:t>
            </w:r>
          </w:p>
        </w:tc>
        <w:tc>
          <w:tcPr>
            <w:tcW w:w="709" w:type="dxa"/>
          </w:tcPr>
          <w:p w14:paraId="217D27B0" w14:textId="3A21A14B" w:rsidR="00546475" w:rsidRPr="00936461" w:rsidRDefault="00546475" w:rsidP="00546475">
            <w:pPr>
              <w:pStyle w:val="TAL"/>
              <w:jc w:val="center"/>
              <w:rPr>
                <w:lang w:eastAsia="zh-CN"/>
              </w:rPr>
            </w:pPr>
            <w:r w:rsidRPr="00936461">
              <w:rPr>
                <w:lang w:eastAsia="zh-CN"/>
              </w:rPr>
              <w:t>N/A</w:t>
            </w:r>
          </w:p>
        </w:tc>
        <w:tc>
          <w:tcPr>
            <w:tcW w:w="728" w:type="dxa"/>
          </w:tcPr>
          <w:p w14:paraId="59684BE6" w14:textId="37357AD6" w:rsidR="00546475" w:rsidRPr="00936461" w:rsidRDefault="00546475" w:rsidP="00546475">
            <w:pPr>
              <w:pStyle w:val="TAL"/>
              <w:jc w:val="center"/>
              <w:rPr>
                <w:lang w:eastAsia="zh-CN"/>
              </w:rPr>
            </w:pPr>
            <w:r w:rsidRPr="00936461">
              <w:rPr>
                <w:lang w:eastAsia="zh-CN"/>
              </w:rPr>
              <w:t>FR1 only</w:t>
            </w:r>
          </w:p>
        </w:tc>
      </w:tr>
      <w:tr w:rsidR="00546475"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546475" w:rsidRPr="00936461" w:rsidRDefault="00546475" w:rsidP="00546475">
            <w:pPr>
              <w:pStyle w:val="TAL"/>
              <w:rPr>
                <w:b/>
                <w:bCs/>
                <w:i/>
                <w:iCs/>
              </w:rPr>
            </w:pPr>
            <w:r w:rsidRPr="00936461">
              <w:rPr>
                <w:b/>
                <w:bCs/>
                <w:i/>
                <w:iCs/>
              </w:rPr>
              <w:t>ue-PowerClassSidelink-r16</w:t>
            </w:r>
          </w:p>
          <w:p w14:paraId="20F67F91" w14:textId="03AD6071" w:rsidR="00546475" w:rsidRPr="00936461" w:rsidRDefault="00546475" w:rsidP="00546475">
            <w:pPr>
              <w:pStyle w:val="TAL"/>
            </w:pPr>
            <w:r w:rsidRPr="00936461">
              <w:t xml:space="preserve">This parameter indicates the supported power class for this band used for sidelink. If the field is absent, the UE supports the default power class in TS </w:t>
            </w:r>
            <w:r w:rsidRPr="00936461">
              <w:rPr>
                <w:rFonts w:cs="Arial"/>
                <w:szCs w:val="18"/>
              </w:rPr>
              <w:t xml:space="preserve">38.101-1 [2], Table </w:t>
            </w:r>
            <w:r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546475" w:rsidRPr="00936461" w:rsidRDefault="00546475" w:rsidP="00546475">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546475" w:rsidRPr="00936461" w:rsidRDefault="00546475" w:rsidP="00546475">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546475" w:rsidRPr="00936461" w:rsidRDefault="00546475" w:rsidP="00546475">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546475" w:rsidRPr="00936461" w:rsidRDefault="00546475" w:rsidP="00546475">
            <w:pPr>
              <w:pStyle w:val="TAL"/>
              <w:rPr>
                <w:lang w:eastAsia="zh-CN"/>
              </w:rPr>
            </w:pPr>
            <w:r w:rsidRPr="00936461">
              <w:rPr>
                <w:lang w:eastAsia="zh-CN"/>
              </w:rPr>
              <w:t>N/A</w:t>
            </w:r>
          </w:p>
        </w:tc>
      </w:tr>
    </w:tbl>
    <w:p w14:paraId="206FA75C" w14:textId="77777777" w:rsidR="00172633" w:rsidRPr="00936461" w:rsidRDefault="00172633" w:rsidP="00071325"/>
    <w:p w14:paraId="0EC27F3A" w14:textId="77777777" w:rsidR="00A90915" w:rsidRPr="007810F4" w:rsidRDefault="00A90915">
      <w:pPr>
        <w:pStyle w:val="5"/>
        <w:rPr>
          <w:ins w:id="4919" w:author="NR_SL_enh2-Core" w:date="2024-03-02T12:15:00Z"/>
        </w:rPr>
        <w:pPrChange w:id="4920" w:author="NR_SL_enh2" w:date="2024-02-01T17:44:00Z">
          <w:pPr>
            <w:pStyle w:val="4"/>
          </w:pPr>
        </w:pPrChange>
      </w:pPr>
      <w:bookmarkStart w:id="4921" w:name="_Toc156055079"/>
      <w:ins w:id="4922" w:author="NR_SL_enh2-Core" w:date="2024-03-02T12:15:00Z">
        <w:r>
          <w:t>4.2.16.1.6x</w:t>
        </w:r>
        <w:r w:rsidRPr="00333359">
          <w:t xml:space="preserve"> </w:t>
        </w:r>
        <w:r w:rsidRPr="00936461">
          <w:tab/>
        </w:r>
        <w:r w:rsidRPr="00DF0AC3">
          <w:rPr>
            <w:i/>
            <w:iCs/>
          </w:rPr>
          <w:t>SharedSpectrumChAccessParamsSidelinkPerBand</w:t>
        </w:r>
        <w:r w:rsidRPr="00A90915">
          <w:rPr>
            <w:rPrChange w:id="4923"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A90915" w:rsidRPr="00936461" w14:paraId="0863BC0A" w14:textId="77777777" w:rsidTr="006E531F">
        <w:trPr>
          <w:ins w:id="4924" w:author="NR_SL_enh2-Core" w:date="2024-03-02T12:15:00Z"/>
        </w:trPr>
        <w:tc>
          <w:tcPr>
            <w:tcW w:w="6939" w:type="dxa"/>
          </w:tcPr>
          <w:p w14:paraId="569780CD" w14:textId="77777777" w:rsidR="00A90915" w:rsidRPr="00936461" w:rsidRDefault="00A90915" w:rsidP="006E531F">
            <w:pPr>
              <w:pStyle w:val="TAH"/>
              <w:rPr>
                <w:ins w:id="4925" w:author="NR_SL_enh2-Core" w:date="2024-03-02T12:15:00Z"/>
              </w:rPr>
            </w:pPr>
            <w:ins w:id="4926" w:author="NR_SL_enh2-Core" w:date="2024-03-02T12:15:00Z">
              <w:r w:rsidRPr="00936461">
                <w:t>Definitions for parameters</w:t>
              </w:r>
            </w:ins>
          </w:p>
        </w:tc>
        <w:tc>
          <w:tcPr>
            <w:tcW w:w="709" w:type="dxa"/>
          </w:tcPr>
          <w:p w14:paraId="0D35232D" w14:textId="77777777" w:rsidR="00A90915" w:rsidRPr="00936461" w:rsidRDefault="00A90915" w:rsidP="006E531F">
            <w:pPr>
              <w:pStyle w:val="TAH"/>
              <w:rPr>
                <w:ins w:id="4927" w:author="NR_SL_enh2-Core" w:date="2024-03-02T12:15:00Z"/>
              </w:rPr>
            </w:pPr>
            <w:ins w:id="4928" w:author="NR_SL_enh2-Core" w:date="2024-03-02T12:15:00Z">
              <w:r w:rsidRPr="00936461">
                <w:t>Per</w:t>
              </w:r>
            </w:ins>
          </w:p>
        </w:tc>
        <w:tc>
          <w:tcPr>
            <w:tcW w:w="567" w:type="dxa"/>
          </w:tcPr>
          <w:p w14:paraId="4A931BA3" w14:textId="77777777" w:rsidR="00A90915" w:rsidRPr="00936461" w:rsidRDefault="00A90915" w:rsidP="006E531F">
            <w:pPr>
              <w:pStyle w:val="TAH"/>
              <w:rPr>
                <w:ins w:id="4929" w:author="NR_SL_enh2-Core" w:date="2024-03-02T12:15:00Z"/>
              </w:rPr>
            </w:pPr>
            <w:ins w:id="4930" w:author="NR_SL_enh2-Core" w:date="2024-03-02T12:15:00Z">
              <w:r w:rsidRPr="00936461">
                <w:t>M</w:t>
              </w:r>
            </w:ins>
          </w:p>
        </w:tc>
        <w:tc>
          <w:tcPr>
            <w:tcW w:w="709" w:type="dxa"/>
          </w:tcPr>
          <w:p w14:paraId="08980F17" w14:textId="77777777" w:rsidR="00A90915" w:rsidRPr="00936461" w:rsidRDefault="00A90915" w:rsidP="006E531F">
            <w:pPr>
              <w:pStyle w:val="TAH"/>
              <w:rPr>
                <w:ins w:id="4931" w:author="NR_SL_enh2-Core" w:date="2024-03-02T12:15:00Z"/>
              </w:rPr>
            </w:pPr>
            <w:ins w:id="4932" w:author="NR_SL_enh2-Core" w:date="2024-03-02T12:15:00Z">
              <w:r w:rsidRPr="00936461">
                <w:t>FDD-TDD DIFF</w:t>
              </w:r>
            </w:ins>
          </w:p>
        </w:tc>
        <w:tc>
          <w:tcPr>
            <w:tcW w:w="705" w:type="dxa"/>
          </w:tcPr>
          <w:p w14:paraId="4C8794C9" w14:textId="77777777" w:rsidR="00A90915" w:rsidRPr="00936461" w:rsidRDefault="00A90915" w:rsidP="006E531F">
            <w:pPr>
              <w:pStyle w:val="TAH"/>
              <w:rPr>
                <w:ins w:id="4933" w:author="NR_SL_enh2-Core" w:date="2024-03-02T12:15:00Z"/>
              </w:rPr>
            </w:pPr>
            <w:ins w:id="4934" w:author="NR_SL_enh2-Core" w:date="2024-03-02T12:15:00Z">
              <w:r w:rsidRPr="00936461">
                <w:t>FR1-FR2 DIFF</w:t>
              </w:r>
            </w:ins>
          </w:p>
        </w:tc>
      </w:tr>
      <w:tr w:rsidR="00782DE1" w:rsidRPr="00936461" w14:paraId="03418999" w14:textId="77777777" w:rsidTr="006E531F">
        <w:trPr>
          <w:ins w:id="4935" w:author="NR_SL_enh2-Core" w:date="2024-03-05T14:51:00Z"/>
        </w:trPr>
        <w:tc>
          <w:tcPr>
            <w:tcW w:w="6939" w:type="dxa"/>
          </w:tcPr>
          <w:p w14:paraId="6AE95258" w14:textId="77777777" w:rsidR="00782DE1" w:rsidRDefault="00782DE1" w:rsidP="00782DE1">
            <w:pPr>
              <w:pStyle w:val="TAL"/>
              <w:rPr>
                <w:ins w:id="4936" w:author="NR_SL_enh2-Core" w:date="2024-03-05T14:51:00Z"/>
                <w:b/>
                <w:i/>
              </w:rPr>
            </w:pPr>
            <w:ins w:id="4937" w:author="NR_SL_enh2-Core" w:date="2024-03-05T14:51:00Z">
              <w:r w:rsidRPr="00C77770">
                <w:rPr>
                  <w:b/>
                  <w:i/>
                </w:rPr>
                <w:t>sl-DynamicChannelAccess-r18</w:t>
              </w:r>
            </w:ins>
          </w:p>
          <w:p w14:paraId="0EF51249" w14:textId="25428FF7" w:rsidR="00782DE1" w:rsidRDefault="00782DE1" w:rsidP="00782DE1">
            <w:pPr>
              <w:pStyle w:val="TAL"/>
              <w:rPr>
                <w:ins w:id="4938" w:author="NR_SL_enh2-Core" w:date="2024-03-05T14:51:00Z"/>
                <w:bCs/>
                <w:iCs/>
              </w:rPr>
            </w:pPr>
            <w:ins w:id="4939" w:author="NR_SL_enh2-Core" w:date="2024-03-05T14:51:00Z">
              <w:r>
                <w:rPr>
                  <w:bCs/>
                  <w:iCs/>
                </w:rPr>
                <w:t>Indicates whether the UE supports the following components</w:t>
              </w:r>
            </w:ins>
            <w:ins w:id="4940" w:author="NR_SL_enh2-Core" w:date="2024-03-05T14:53:00Z">
              <w:r w:rsidR="002D7EC8">
                <w:rPr>
                  <w:bCs/>
                  <w:iCs/>
                </w:rPr>
                <w:t xml:space="preserve"> in a band where shared spectrum channel access is used</w:t>
              </w:r>
            </w:ins>
            <w:ins w:id="4941" w:author="NR_SL_enh2-Core" w:date="2024-03-05T14:51:00Z">
              <w:r>
                <w:rPr>
                  <w:bCs/>
                  <w:iCs/>
                </w:rPr>
                <w:t>:</w:t>
              </w:r>
            </w:ins>
          </w:p>
          <w:p w14:paraId="5B32FD61" w14:textId="402940ED" w:rsidR="00782DE1" w:rsidRPr="006E5444" w:rsidRDefault="00782DE1">
            <w:pPr>
              <w:pStyle w:val="B1"/>
              <w:spacing w:after="0"/>
              <w:rPr>
                <w:ins w:id="4942" w:author="NR_SL_enh2-Core" w:date="2024-03-05T14:52:00Z"/>
                <w:rFonts w:cs="Arial"/>
                <w:szCs w:val="18"/>
              </w:rPr>
              <w:pPrChange w:id="4943" w:author="NR_SL_enh2-Core" w:date="2024-03-05T14:52:00Z">
                <w:pPr>
                  <w:pStyle w:val="TAL"/>
                </w:pPr>
              </w:pPrChange>
            </w:pPr>
            <w:ins w:id="4944" w:author="NR_SL_enh2-Core" w:date="2024-03-05T14:52:00Z">
              <w:r>
                <w:rPr>
                  <w:rFonts w:ascii="Arial" w:hAnsi="Arial" w:cs="Arial"/>
                  <w:sz w:val="18"/>
                  <w:szCs w:val="18"/>
                </w:rPr>
                <w:t xml:space="preserve">-  </w:t>
              </w:r>
              <w:r w:rsidRPr="00782DE1">
                <w:rPr>
                  <w:rFonts w:ascii="Arial" w:hAnsi="Arial" w:cs="Arial"/>
                  <w:sz w:val="18"/>
                  <w:szCs w:val="18"/>
                  <w:rPrChange w:id="4945" w:author="NR_SL_enh2-Core" w:date="2024-03-05T14:52:00Z">
                    <w:rPr/>
                  </w:rPrChange>
                </w:rPr>
                <w:t xml:space="preserve"> SL Type 1 channel access and contention window size adjustment</w:t>
              </w:r>
            </w:ins>
          </w:p>
          <w:p w14:paraId="4E2F5E49" w14:textId="0F7F19F9" w:rsidR="00782DE1" w:rsidRPr="006E5444" w:rsidRDefault="00782DE1">
            <w:pPr>
              <w:pStyle w:val="B1"/>
              <w:spacing w:after="0"/>
              <w:rPr>
                <w:ins w:id="4946" w:author="NR_SL_enh2-Core" w:date="2024-03-05T14:52:00Z"/>
                <w:rFonts w:cs="Arial"/>
                <w:szCs w:val="18"/>
              </w:rPr>
              <w:pPrChange w:id="4947" w:author="NR_SL_enh2-Core" w:date="2024-03-05T14:52:00Z">
                <w:pPr>
                  <w:pStyle w:val="TAL"/>
                </w:pPr>
              </w:pPrChange>
            </w:pPr>
            <w:ins w:id="4948" w:author="NR_SL_enh2-Core" w:date="2024-03-05T14:52:00Z">
              <w:r>
                <w:rPr>
                  <w:rFonts w:ascii="Arial" w:hAnsi="Arial" w:cs="Arial"/>
                  <w:sz w:val="18"/>
                  <w:szCs w:val="18"/>
                </w:rPr>
                <w:t xml:space="preserve">-  </w:t>
              </w:r>
              <w:r w:rsidRPr="00782DE1">
                <w:rPr>
                  <w:rFonts w:ascii="Arial" w:hAnsi="Arial" w:cs="Arial"/>
                  <w:sz w:val="18"/>
                  <w:szCs w:val="18"/>
                  <w:rPrChange w:id="4949" w:author="NR_SL_enh2-Core" w:date="2024-03-05T14:52:00Z">
                    <w:rPr/>
                  </w:rPrChange>
                </w:rPr>
                <w:t xml:space="preserve"> SL Type 2A channel access</w:t>
              </w:r>
            </w:ins>
          </w:p>
          <w:p w14:paraId="0A40ED84" w14:textId="09F928C0" w:rsidR="00782DE1" w:rsidRPr="006E5444" w:rsidRDefault="00782DE1">
            <w:pPr>
              <w:pStyle w:val="B1"/>
              <w:spacing w:after="0"/>
              <w:rPr>
                <w:ins w:id="4950" w:author="NR_SL_enh2-Core" w:date="2024-03-05T14:52:00Z"/>
                <w:rFonts w:cs="Arial"/>
                <w:szCs w:val="18"/>
              </w:rPr>
              <w:pPrChange w:id="4951" w:author="NR_SL_enh2-Core" w:date="2024-03-05T14:52:00Z">
                <w:pPr>
                  <w:pStyle w:val="TAL"/>
                </w:pPr>
              </w:pPrChange>
            </w:pPr>
            <w:ins w:id="4952" w:author="NR_SL_enh2-Core" w:date="2024-03-05T14:52:00Z">
              <w:r>
                <w:rPr>
                  <w:rFonts w:ascii="Arial" w:hAnsi="Arial" w:cs="Arial"/>
                  <w:sz w:val="18"/>
                  <w:szCs w:val="18"/>
                </w:rPr>
                <w:t xml:space="preserve">-  </w:t>
              </w:r>
              <w:r w:rsidRPr="00782DE1">
                <w:rPr>
                  <w:rFonts w:ascii="Arial" w:hAnsi="Arial" w:cs="Arial"/>
                  <w:sz w:val="18"/>
                  <w:szCs w:val="18"/>
                  <w:rPrChange w:id="4953" w:author="NR_SL_enh2-Core" w:date="2024-03-05T14:52:00Z">
                    <w:rPr/>
                  </w:rPrChange>
                </w:rPr>
                <w:t xml:space="preserve"> SL Type 2B channel access</w:t>
              </w:r>
            </w:ins>
          </w:p>
          <w:p w14:paraId="77E49001" w14:textId="330B1C9C" w:rsidR="00782DE1" w:rsidRPr="006E5444" w:rsidRDefault="00782DE1">
            <w:pPr>
              <w:pStyle w:val="B1"/>
              <w:spacing w:after="0"/>
              <w:rPr>
                <w:ins w:id="4954" w:author="NR_SL_enh2-Core" w:date="2024-03-05T14:52:00Z"/>
                <w:rFonts w:cs="Arial"/>
                <w:szCs w:val="18"/>
              </w:rPr>
              <w:pPrChange w:id="4955" w:author="NR_SL_enh2-Core" w:date="2024-03-05T14:52:00Z">
                <w:pPr>
                  <w:pStyle w:val="TAL"/>
                </w:pPr>
              </w:pPrChange>
            </w:pPr>
            <w:ins w:id="4956" w:author="NR_SL_enh2-Core" w:date="2024-03-05T14:52:00Z">
              <w:r>
                <w:rPr>
                  <w:rFonts w:ascii="Arial" w:hAnsi="Arial" w:cs="Arial"/>
                  <w:sz w:val="18"/>
                  <w:szCs w:val="18"/>
                </w:rPr>
                <w:t xml:space="preserve">-  </w:t>
              </w:r>
              <w:r w:rsidRPr="00782DE1">
                <w:rPr>
                  <w:rFonts w:ascii="Arial" w:hAnsi="Arial" w:cs="Arial"/>
                  <w:sz w:val="18"/>
                  <w:szCs w:val="18"/>
                  <w:rPrChange w:id="4957" w:author="NR_SL_enh2-Core" w:date="2024-03-05T14:52:00Z">
                    <w:rPr/>
                  </w:rPrChange>
                </w:rPr>
                <w:t xml:space="preserve"> SL Type 2C channel access</w:t>
              </w:r>
            </w:ins>
          </w:p>
          <w:p w14:paraId="16757944" w14:textId="178C76E1" w:rsidR="00782DE1" w:rsidRPr="006E5444" w:rsidRDefault="00782DE1">
            <w:pPr>
              <w:pStyle w:val="B1"/>
              <w:spacing w:after="0"/>
              <w:rPr>
                <w:ins w:id="4958" w:author="NR_SL_enh2-Core" w:date="2024-03-05T14:52:00Z"/>
                <w:rFonts w:cs="Arial"/>
                <w:szCs w:val="18"/>
              </w:rPr>
              <w:pPrChange w:id="4959" w:author="NR_SL_enh2-Core" w:date="2024-03-05T14:52:00Z">
                <w:pPr>
                  <w:pStyle w:val="TAL"/>
                </w:pPr>
              </w:pPrChange>
            </w:pPr>
            <w:ins w:id="4960" w:author="NR_SL_enh2-Core" w:date="2024-03-05T14:52:00Z">
              <w:r>
                <w:rPr>
                  <w:rFonts w:ascii="Arial" w:hAnsi="Arial" w:cs="Arial"/>
                  <w:sz w:val="18"/>
                  <w:szCs w:val="18"/>
                </w:rPr>
                <w:t xml:space="preserve">-   </w:t>
              </w:r>
              <w:r w:rsidRPr="00782DE1">
                <w:rPr>
                  <w:rFonts w:ascii="Arial" w:hAnsi="Arial" w:cs="Arial"/>
                  <w:sz w:val="18"/>
                  <w:szCs w:val="18"/>
                  <w:rPrChange w:id="4961" w:author="NR_SL_enh2-Core" w:date="2024-03-05T14:52:00Z">
                    <w:rPr/>
                  </w:rPrChange>
                </w:rPr>
                <w:t>20MHz LBT bandwidth</w:t>
              </w:r>
            </w:ins>
          </w:p>
          <w:p w14:paraId="33B9E5C5" w14:textId="63A6C8D4" w:rsidR="00782DE1" w:rsidRPr="006E5444" w:rsidRDefault="00782DE1">
            <w:pPr>
              <w:pStyle w:val="B1"/>
              <w:spacing w:after="0"/>
              <w:rPr>
                <w:ins w:id="4962" w:author="NR_SL_enh2-Core" w:date="2024-03-05T14:52:00Z"/>
                <w:rFonts w:cs="Arial"/>
                <w:szCs w:val="18"/>
              </w:rPr>
              <w:pPrChange w:id="4963" w:author="NR_SL_enh2-Core" w:date="2024-03-05T14:52:00Z">
                <w:pPr>
                  <w:pStyle w:val="TAL"/>
                </w:pPr>
              </w:pPrChange>
            </w:pPr>
            <w:ins w:id="4964" w:author="NR_SL_enh2-Core" w:date="2024-03-05T14:52:00Z">
              <w:r>
                <w:rPr>
                  <w:rFonts w:ascii="Arial" w:hAnsi="Arial" w:cs="Arial"/>
                  <w:sz w:val="18"/>
                  <w:szCs w:val="18"/>
                </w:rPr>
                <w:t xml:space="preserve">- </w:t>
              </w:r>
            </w:ins>
            <w:ins w:id="4965" w:author="NR_SL_enh2-Core" w:date="2024-03-05T14:53:00Z">
              <w:r>
                <w:rPr>
                  <w:rFonts w:ascii="Arial" w:hAnsi="Arial" w:cs="Arial"/>
                  <w:sz w:val="18"/>
                  <w:szCs w:val="18"/>
                </w:rPr>
                <w:t xml:space="preserve"> </w:t>
              </w:r>
            </w:ins>
            <w:ins w:id="4966" w:author="NR_SL_enh2-Core" w:date="2024-03-05T14:52:00Z">
              <w:r w:rsidRPr="00782DE1">
                <w:rPr>
                  <w:rFonts w:ascii="Arial" w:hAnsi="Arial" w:cs="Arial"/>
                  <w:sz w:val="18"/>
                  <w:szCs w:val="18"/>
                  <w:rPrChange w:id="4967" w:author="NR_SL_enh2-Core" w:date="2024-03-05T14:52:00Z">
                    <w:rPr/>
                  </w:rPrChange>
                </w:rPr>
                <w:t xml:space="preserve"> CP extension up to 1 symbol in 15kHz SCS if the UE supports 15 kHz SCS</w:t>
              </w:r>
            </w:ins>
          </w:p>
          <w:p w14:paraId="7DB075A7" w14:textId="441B73FA" w:rsidR="00782DE1" w:rsidRPr="006E5444" w:rsidRDefault="00782DE1">
            <w:pPr>
              <w:pStyle w:val="B1"/>
              <w:spacing w:after="0"/>
              <w:rPr>
                <w:ins w:id="4968" w:author="NR_SL_enh2-Core" w:date="2024-03-05T14:52:00Z"/>
                <w:rFonts w:cs="Arial"/>
                <w:szCs w:val="18"/>
              </w:rPr>
              <w:pPrChange w:id="4969" w:author="NR_SL_enh2-Core" w:date="2024-03-05T14:52:00Z">
                <w:pPr>
                  <w:pStyle w:val="TAL"/>
                </w:pPr>
              </w:pPrChange>
            </w:pPr>
            <w:ins w:id="4970" w:author="NR_SL_enh2-Core" w:date="2024-03-05T14:53:00Z">
              <w:r>
                <w:rPr>
                  <w:rFonts w:ascii="Arial" w:hAnsi="Arial" w:cs="Arial"/>
                  <w:sz w:val="18"/>
                  <w:szCs w:val="18"/>
                </w:rPr>
                <w:t xml:space="preserve">-  </w:t>
              </w:r>
            </w:ins>
            <w:ins w:id="4971" w:author="NR_SL_enh2-Core" w:date="2024-03-05T14:52:00Z">
              <w:r w:rsidRPr="00782DE1">
                <w:rPr>
                  <w:rFonts w:ascii="Arial" w:hAnsi="Arial" w:cs="Arial"/>
                  <w:sz w:val="18"/>
                  <w:szCs w:val="18"/>
                  <w:rPrChange w:id="4972" w:author="NR_SL_enh2-Core" w:date="2024-03-05T14:52:00Z">
                    <w:rPr/>
                  </w:rPrChange>
                </w:rPr>
                <w:t xml:space="preserve"> CP extension up to 2 symbols in 30kHz SCS</w:t>
              </w:r>
            </w:ins>
          </w:p>
          <w:p w14:paraId="5424C8A6" w14:textId="77777777" w:rsidR="00782DE1" w:rsidRDefault="00782DE1" w:rsidP="00782DE1">
            <w:pPr>
              <w:pStyle w:val="B1"/>
              <w:spacing w:after="0"/>
              <w:rPr>
                <w:ins w:id="4973" w:author="NR_SL_enh2-Core" w:date="2024-03-05T14:54:00Z"/>
                <w:rFonts w:ascii="Arial" w:hAnsi="Arial" w:cs="Arial"/>
                <w:sz w:val="18"/>
                <w:szCs w:val="18"/>
              </w:rPr>
            </w:pPr>
            <w:ins w:id="4974" w:author="NR_SL_enh2-Core" w:date="2024-03-05T14:53:00Z">
              <w:r>
                <w:rPr>
                  <w:rFonts w:ascii="Arial" w:hAnsi="Arial" w:cs="Arial"/>
                  <w:sz w:val="18"/>
                  <w:szCs w:val="18"/>
                </w:rPr>
                <w:t xml:space="preserve">-  </w:t>
              </w:r>
            </w:ins>
            <w:ins w:id="4975" w:author="NR_SL_enh2-Core" w:date="2024-03-05T14:52:00Z">
              <w:r w:rsidRPr="00782DE1">
                <w:rPr>
                  <w:rFonts w:ascii="Arial" w:hAnsi="Arial" w:cs="Arial"/>
                  <w:sz w:val="18"/>
                  <w:szCs w:val="18"/>
                  <w:rPrChange w:id="4976" w:author="NR_SL_enh2-Core" w:date="2024-03-05T14:52:00Z">
                    <w:rPr/>
                  </w:rPrChange>
                </w:rPr>
                <w:t xml:space="preserve"> CP extension up to 2 symbols if the UE supports 60kHz SCS</w:t>
              </w:r>
            </w:ins>
            <w:ins w:id="4977" w:author="NR_SL_enh2-Core" w:date="2024-03-05T14:53:00Z">
              <w:r w:rsidR="004C461A">
                <w:rPr>
                  <w:rFonts w:ascii="Arial" w:hAnsi="Arial" w:cs="Arial"/>
                  <w:sz w:val="18"/>
                  <w:szCs w:val="18"/>
                </w:rPr>
                <w:t xml:space="preserve"> when regions without OCB requirements.</w:t>
              </w:r>
            </w:ins>
          </w:p>
          <w:p w14:paraId="0805FAD2" w14:textId="77777777" w:rsidR="00260D09" w:rsidRDefault="00260D09" w:rsidP="00260D09">
            <w:pPr>
              <w:pStyle w:val="TAL"/>
              <w:rPr>
                <w:ins w:id="4978" w:author="NR_SL_enh2-Core" w:date="2024-03-05T14:54:00Z"/>
                <w:rFonts w:eastAsia="MS Mincho"/>
              </w:rPr>
            </w:pPr>
            <w:ins w:id="4979" w:author="NR_SL_enh2-Core" w:date="2024-03-05T14:54: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18D84416" w14:textId="2CFC34E1" w:rsidR="00D90A28" w:rsidRPr="00D90A28" w:rsidRDefault="00D90A28" w:rsidP="00260D09">
            <w:pPr>
              <w:pStyle w:val="TAL"/>
              <w:rPr>
                <w:ins w:id="4980" w:author="NR_SL_enh2-Core" w:date="2024-03-05T14:51:00Z"/>
                <w:rPrChange w:id="4981" w:author="NR_SL_enh2-Core" w:date="2024-03-05T14:55:00Z">
                  <w:rPr>
                    <w:ins w:id="4982" w:author="NR_SL_enh2-Core" w:date="2024-03-05T14:51:00Z"/>
                    <w:b/>
                    <w:i/>
                  </w:rPr>
                </w:rPrChange>
              </w:rPr>
            </w:pPr>
            <w:ins w:id="4983" w:author="NR_SL_enh2-Core" w:date="2024-03-05T14:54: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3BB8B784" w14:textId="1184E5A2" w:rsidR="00782DE1" w:rsidRPr="00936461" w:rsidRDefault="00782DE1" w:rsidP="00782DE1">
            <w:pPr>
              <w:pStyle w:val="TAL"/>
              <w:jc w:val="center"/>
              <w:rPr>
                <w:ins w:id="4984" w:author="NR_SL_enh2-Core" w:date="2024-03-05T14:51:00Z"/>
              </w:rPr>
            </w:pPr>
            <w:ins w:id="4985" w:author="NR_SL_enh2-Core" w:date="2024-03-05T14:52:00Z">
              <w:r w:rsidRPr="00936461">
                <w:t xml:space="preserve">Band </w:t>
              </w:r>
            </w:ins>
          </w:p>
        </w:tc>
        <w:tc>
          <w:tcPr>
            <w:tcW w:w="567" w:type="dxa"/>
          </w:tcPr>
          <w:p w14:paraId="38650D48" w14:textId="589CCEDE" w:rsidR="00782DE1" w:rsidRDefault="004C461A" w:rsidP="00782DE1">
            <w:pPr>
              <w:pStyle w:val="TAL"/>
              <w:jc w:val="center"/>
              <w:rPr>
                <w:ins w:id="4986" w:author="NR_SL_enh2-Core" w:date="2024-03-05T14:51:00Z"/>
              </w:rPr>
            </w:pPr>
            <w:ins w:id="4987" w:author="NR_SL_enh2-Core" w:date="2024-03-05T14:54:00Z">
              <w:r>
                <w:t>CY</w:t>
              </w:r>
            </w:ins>
          </w:p>
        </w:tc>
        <w:tc>
          <w:tcPr>
            <w:tcW w:w="709" w:type="dxa"/>
          </w:tcPr>
          <w:p w14:paraId="17BB6431" w14:textId="2D2CD147" w:rsidR="00782DE1" w:rsidRPr="00936461" w:rsidRDefault="00782DE1" w:rsidP="00782DE1">
            <w:pPr>
              <w:pStyle w:val="TAL"/>
              <w:jc w:val="center"/>
              <w:rPr>
                <w:ins w:id="4988" w:author="NR_SL_enh2-Core" w:date="2024-03-05T14:51:00Z"/>
              </w:rPr>
            </w:pPr>
            <w:ins w:id="4989" w:author="NR_SL_enh2-Core" w:date="2024-03-05T14:52:00Z">
              <w:r w:rsidRPr="00936461">
                <w:t>N/A</w:t>
              </w:r>
            </w:ins>
          </w:p>
        </w:tc>
        <w:tc>
          <w:tcPr>
            <w:tcW w:w="705" w:type="dxa"/>
          </w:tcPr>
          <w:p w14:paraId="0AFF67E6" w14:textId="2B65525B" w:rsidR="00782DE1" w:rsidRPr="00936461" w:rsidRDefault="00782DE1" w:rsidP="00782DE1">
            <w:pPr>
              <w:pStyle w:val="TAL"/>
              <w:jc w:val="center"/>
              <w:rPr>
                <w:ins w:id="4990" w:author="NR_SL_enh2-Core" w:date="2024-03-05T14:51:00Z"/>
              </w:rPr>
            </w:pPr>
            <w:ins w:id="4991" w:author="NR_SL_enh2-Core" w:date="2024-03-05T14:52:00Z">
              <w:r w:rsidRPr="00936461">
                <w:t>N/A</w:t>
              </w:r>
            </w:ins>
          </w:p>
        </w:tc>
      </w:tr>
      <w:tr w:rsidR="00782DE1" w:rsidRPr="00936461" w14:paraId="2C6C3362" w14:textId="77777777" w:rsidTr="006E531F">
        <w:trPr>
          <w:ins w:id="4992" w:author="NR_SL_enh2-Core" w:date="2024-03-02T12:15:00Z"/>
        </w:trPr>
        <w:tc>
          <w:tcPr>
            <w:tcW w:w="6939" w:type="dxa"/>
          </w:tcPr>
          <w:p w14:paraId="75317703" w14:textId="77777777" w:rsidR="00782DE1" w:rsidRPr="00936461" w:rsidRDefault="00782DE1" w:rsidP="00782DE1">
            <w:pPr>
              <w:pStyle w:val="TAL"/>
              <w:rPr>
                <w:ins w:id="4993" w:author="NR_SL_enh2-Core" w:date="2024-03-02T12:15:00Z"/>
                <w:b/>
                <w:i/>
              </w:rPr>
            </w:pPr>
            <w:ins w:id="4994" w:author="NR_SL_enh2-Core" w:date="2024-03-02T12:15:00Z">
              <w:r w:rsidRPr="00911826">
                <w:rPr>
                  <w:b/>
                  <w:i/>
                </w:rPr>
                <w:t>sl-LBT-Option1-r18</w:t>
              </w:r>
            </w:ins>
          </w:p>
          <w:p w14:paraId="05AFB4D1" w14:textId="77777777" w:rsidR="00782DE1" w:rsidRDefault="00782DE1" w:rsidP="00782DE1">
            <w:pPr>
              <w:pStyle w:val="TAL"/>
              <w:rPr>
                <w:ins w:id="4995" w:author="NR_SL_enh2-Core" w:date="2024-03-02T12:15:00Z"/>
              </w:rPr>
            </w:pPr>
            <w:ins w:id="4996" w:author="NR_SL_enh2-Core" w:date="2024-03-02T12:15:00Z">
              <w:r>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40B859D1" w14:textId="77777777" w:rsidR="00782DE1" w:rsidRDefault="00782DE1" w:rsidP="00782DE1">
            <w:pPr>
              <w:pStyle w:val="TAL"/>
              <w:rPr>
                <w:ins w:id="4997" w:author="NR_SL_enh2-Core" w:date="2024-03-02T12:15:00Z"/>
              </w:rPr>
            </w:pPr>
            <w:ins w:id="4998" w:author="NR_SL_enh2-Core" w:date="2024-03-02T12:15:00Z">
              <w:r w:rsidRPr="007B089F">
                <w:rPr>
                  <w:highlight w:val="yellow"/>
                  <w:rPrChange w:id="4999" w:author="NR_SL_enh2" w:date="2024-02-01T17:46:00Z">
                    <w:rPr/>
                  </w:rPrChange>
                </w:rPr>
                <w:t>It is up to UE whether to do it.</w:t>
              </w:r>
            </w:ins>
          </w:p>
          <w:p w14:paraId="7B5A80FC" w14:textId="342E11BD" w:rsidR="00782DE1" w:rsidRPr="00936461" w:rsidRDefault="00782DE1" w:rsidP="00782DE1">
            <w:pPr>
              <w:pStyle w:val="TAL"/>
              <w:rPr>
                <w:ins w:id="5000" w:author="NR_SL_enh2-Core" w:date="2024-03-02T12:15:00Z"/>
              </w:rPr>
            </w:pPr>
            <w:ins w:id="5001" w:author="NR_SL_enh2-Core" w:date="2024-03-02T12:15:00Z">
              <w:r>
                <w:t xml:space="preserve">A UE supporting this feature shall also indicate support of </w:t>
              </w:r>
            </w:ins>
            <w:ins w:id="5002" w:author="NR_SL_enh2-Core" w:date="2024-03-05T14:55:00Z">
              <w:r w:rsidR="00D90A28" w:rsidRPr="00D90A28">
                <w:rPr>
                  <w:i/>
                  <w:iCs/>
                  <w:rPrChange w:id="5003" w:author="NR_SL_enh2-Core" w:date="2024-03-05T14:55:00Z">
                    <w:rPr/>
                  </w:rPrChange>
                </w:rPr>
                <w:t>sl-DynamicChannelAccess-r18</w:t>
              </w:r>
            </w:ins>
            <w:ins w:id="5004" w:author="NR_SL_enh2-Core" w:date="2024-03-02T12:15:00Z">
              <w:r>
                <w:t>.</w:t>
              </w:r>
            </w:ins>
          </w:p>
        </w:tc>
        <w:tc>
          <w:tcPr>
            <w:tcW w:w="709" w:type="dxa"/>
          </w:tcPr>
          <w:p w14:paraId="5A13507C" w14:textId="77777777" w:rsidR="00782DE1" w:rsidRPr="00936461" w:rsidRDefault="00782DE1" w:rsidP="00782DE1">
            <w:pPr>
              <w:pStyle w:val="TAL"/>
              <w:jc w:val="center"/>
              <w:rPr>
                <w:ins w:id="5005" w:author="NR_SL_enh2-Core" w:date="2024-03-02T12:15:00Z"/>
              </w:rPr>
            </w:pPr>
            <w:ins w:id="5006" w:author="NR_SL_enh2-Core" w:date="2024-03-02T12:15:00Z">
              <w:r w:rsidRPr="00936461">
                <w:t xml:space="preserve">Band </w:t>
              </w:r>
            </w:ins>
          </w:p>
        </w:tc>
        <w:tc>
          <w:tcPr>
            <w:tcW w:w="567" w:type="dxa"/>
          </w:tcPr>
          <w:p w14:paraId="32039883" w14:textId="77777777" w:rsidR="00782DE1" w:rsidRPr="00936461" w:rsidRDefault="00782DE1" w:rsidP="00782DE1">
            <w:pPr>
              <w:pStyle w:val="TAL"/>
              <w:jc w:val="center"/>
              <w:rPr>
                <w:ins w:id="5007" w:author="NR_SL_enh2-Core" w:date="2024-03-02T12:15:00Z"/>
              </w:rPr>
            </w:pPr>
            <w:ins w:id="5008" w:author="NR_SL_enh2-Core" w:date="2024-03-02T12:15:00Z">
              <w:r>
                <w:t>No</w:t>
              </w:r>
            </w:ins>
          </w:p>
        </w:tc>
        <w:tc>
          <w:tcPr>
            <w:tcW w:w="709" w:type="dxa"/>
          </w:tcPr>
          <w:p w14:paraId="4EFEAFE8" w14:textId="77777777" w:rsidR="00782DE1" w:rsidRPr="00936461" w:rsidRDefault="00782DE1" w:rsidP="00782DE1">
            <w:pPr>
              <w:pStyle w:val="TAL"/>
              <w:jc w:val="center"/>
              <w:rPr>
                <w:ins w:id="5009" w:author="NR_SL_enh2-Core" w:date="2024-03-02T12:15:00Z"/>
              </w:rPr>
            </w:pPr>
            <w:ins w:id="5010" w:author="NR_SL_enh2-Core" w:date="2024-03-02T12:15:00Z">
              <w:r w:rsidRPr="00936461">
                <w:t>N/A</w:t>
              </w:r>
            </w:ins>
          </w:p>
        </w:tc>
        <w:tc>
          <w:tcPr>
            <w:tcW w:w="705" w:type="dxa"/>
          </w:tcPr>
          <w:p w14:paraId="1BAF3AB7" w14:textId="77777777" w:rsidR="00782DE1" w:rsidRPr="00936461" w:rsidRDefault="00782DE1" w:rsidP="00782DE1">
            <w:pPr>
              <w:pStyle w:val="TAL"/>
              <w:jc w:val="center"/>
              <w:rPr>
                <w:ins w:id="5011" w:author="NR_SL_enh2-Core" w:date="2024-03-02T12:15:00Z"/>
              </w:rPr>
            </w:pPr>
            <w:ins w:id="5012" w:author="NR_SL_enh2-Core" w:date="2024-03-02T12:15:00Z">
              <w:r w:rsidRPr="00936461">
                <w:t>N/A</w:t>
              </w:r>
            </w:ins>
          </w:p>
        </w:tc>
      </w:tr>
      <w:tr w:rsidR="00782DE1" w:rsidRPr="00936461" w14:paraId="004EF5AB" w14:textId="77777777" w:rsidTr="006E531F">
        <w:trPr>
          <w:ins w:id="5013" w:author="NR_SL_enh2-Core" w:date="2024-03-02T12:15:00Z"/>
        </w:trPr>
        <w:tc>
          <w:tcPr>
            <w:tcW w:w="6939" w:type="dxa"/>
          </w:tcPr>
          <w:p w14:paraId="4DFBF338" w14:textId="77777777" w:rsidR="00782DE1" w:rsidRPr="00936461" w:rsidRDefault="00782DE1" w:rsidP="00782DE1">
            <w:pPr>
              <w:pStyle w:val="TAL"/>
              <w:rPr>
                <w:ins w:id="5014" w:author="NR_SL_enh2-Core" w:date="2024-03-02T12:15:00Z"/>
                <w:b/>
                <w:i/>
              </w:rPr>
            </w:pPr>
            <w:ins w:id="5015" w:author="NR_SL_enh2-Core" w:date="2024-03-02T12:15:00Z">
              <w:r w:rsidRPr="00911826">
                <w:rPr>
                  <w:b/>
                  <w:i/>
                </w:rPr>
                <w:t>sl-LBT-Option</w:t>
              </w:r>
              <w:r>
                <w:rPr>
                  <w:b/>
                  <w:i/>
                </w:rPr>
                <w:t>2</w:t>
              </w:r>
              <w:r w:rsidRPr="00911826">
                <w:rPr>
                  <w:b/>
                  <w:i/>
                </w:rPr>
                <w:t>-r18</w:t>
              </w:r>
            </w:ins>
          </w:p>
          <w:p w14:paraId="55AE8329" w14:textId="77777777" w:rsidR="00782DE1" w:rsidRDefault="00782DE1" w:rsidP="00782DE1">
            <w:pPr>
              <w:pStyle w:val="TAL"/>
              <w:rPr>
                <w:ins w:id="5016" w:author="NR_SL_enh2-Core" w:date="2024-03-02T12:15:00Z"/>
                <w:rFonts w:cs="Arial"/>
                <w:szCs w:val="18"/>
                <w:lang w:val="en-US"/>
              </w:rPr>
            </w:pPr>
            <w:ins w:id="5017" w:author="NR_SL_enh2-Core" w:date="2024-03-02T12:15:00Z">
              <w:r>
                <w:rPr>
                  <w:bCs/>
                  <w:iCs/>
                </w:rPr>
                <w:t xml:space="preserve">Indicates whether the UE supports to </w:t>
              </w:r>
              <w:r w:rsidRPr="00DD07D1">
                <w:rPr>
                  <w:rFonts w:cs="Arial"/>
                  <w:szCs w:val="18"/>
                  <w:lang w:val="en-US"/>
                </w:rPr>
                <w:t>prioritize / select resou</w:t>
              </w:r>
              <w:r w:rsidRPr="004C3AAF">
                <w:rPr>
                  <w:rFonts w:cs="Arial"/>
                  <w:szCs w:val="18"/>
                  <w:lang w:val="en-US"/>
                </w:rPr>
                <w:t>rce(s) in the slot(s) for transmission</w:t>
              </w:r>
              <w:r>
                <w:rPr>
                  <w:rFonts w:cs="Arial"/>
                  <w:szCs w:val="18"/>
                  <w:lang w:val="en-US"/>
                </w:rPr>
                <w:t xml:space="preserve"> i</w:t>
              </w:r>
              <w:r w:rsidRPr="004C3AAF">
                <w:rPr>
                  <w:rFonts w:cs="Arial"/>
                  <w:szCs w:val="18"/>
                  <w:lang w:val="en-US"/>
                </w:rPr>
                <w:t>f transmission in slot(s)</w:t>
              </w:r>
              <w:r>
                <w:t xml:space="preserve"> </w:t>
              </w:r>
              <w:r w:rsidRPr="0089454B">
                <w:rPr>
                  <w:rFonts w:cs="Arial"/>
                  <w:szCs w:val="18"/>
                  <w:lang w:val="en-US"/>
                </w:rPr>
                <w:t>at least T_proc,0</w:t>
              </w:r>
              <w:r w:rsidRPr="004C3AAF">
                <w:rPr>
                  <w:rFonts w:cs="Arial"/>
                  <w:szCs w:val="18"/>
                  <w:lang w:val="en-US"/>
                </w:rPr>
                <w:t xml:space="preserve"> before a reserved resource is able to share its initiated COT to the reservatio</w:t>
              </w:r>
              <w:r w:rsidRPr="00DD07D1">
                <w:rPr>
                  <w:rFonts w:cs="Arial"/>
                  <w:szCs w:val="18"/>
                  <w:lang w:val="en-US"/>
                </w:rPr>
                <w:t>n</w:t>
              </w:r>
              <w:r>
                <w:rPr>
                  <w:rFonts w:cs="Arial"/>
                  <w:szCs w:val="18"/>
                  <w:lang w:val="en-US"/>
                </w:rPr>
                <w:t xml:space="preserve">. </w:t>
              </w:r>
              <w:r w:rsidRPr="00E34945">
                <w:rPr>
                  <w:rFonts w:cs="Arial"/>
                  <w:szCs w:val="18"/>
                  <w:highlight w:val="yellow"/>
                  <w:lang w:val="en-US"/>
                  <w:rPrChange w:id="5018" w:author="NR_SL_enh2" w:date="2024-02-01T17:47:00Z">
                    <w:rPr>
                      <w:rFonts w:cs="Arial"/>
                      <w:szCs w:val="18"/>
                      <w:lang w:val="en-US"/>
                    </w:rPr>
                  </w:rPrChange>
                </w:rPr>
                <w:t>It is up to UE whether to do it.</w:t>
              </w:r>
            </w:ins>
          </w:p>
          <w:p w14:paraId="22EA913D" w14:textId="267C1BBD" w:rsidR="00782DE1" w:rsidRPr="007B089F" w:rsidRDefault="00782DE1" w:rsidP="00782DE1">
            <w:pPr>
              <w:pStyle w:val="TAL"/>
              <w:rPr>
                <w:ins w:id="5019" w:author="NR_SL_enh2-Core" w:date="2024-03-02T12:15:00Z"/>
                <w:bCs/>
                <w:iCs/>
                <w:rPrChange w:id="5020" w:author="NR_SL_enh2" w:date="2024-02-01T17:46:00Z">
                  <w:rPr>
                    <w:ins w:id="5021" w:author="NR_SL_enh2-Core" w:date="2024-03-02T12:15:00Z"/>
                    <w:b/>
                    <w:i/>
                  </w:rPr>
                </w:rPrChange>
              </w:rPr>
            </w:pPr>
            <w:ins w:id="5022" w:author="NR_SL_enh2-Core" w:date="2024-03-02T12:15:00Z">
              <w:r>
                <w:t xml:space="preserve">A UE supporting this feature shall also indicate support of </w:t>
              </w:r>
            </w:ins>
            <w:ins w:id="5023" w:author="NR_SL_enh2-Core" w:date="2024-03-05T14:55:00Z">
              <w:r w:rsidR="00D90A28" w:rsidRPr="00D90A28">
                <w:rPr>
                  <w:i/>
                  <w:iCs/>
                  <w:rPrChange w:id="5024" w:author="NR_SL_enh2-Core" w:date="2024-03-05T14:55:00Z">
                    <w:rPr/>
                  </w:rPrChange>
                </w:rPr>
                <w:t>sl-DynamicChannelAccess-r18</w:t>
              </w:r>
            </w:ins>
            <w:ins w:id="5025" w:author="NR_SL_enh2-Core" w:date="2024-03-02T12:15:00Z">
              <w:r>
                <w:t>.</w:t>
              </w:r>
            </w:ins>
          </w:p>
        </w:tc>
        <w:tc>
          <w:tcPr>
            <w:tcW w:w="709" w:type="dxa"/>
          </w:tcPr>
          <w:p w14:paraId="1BD2A6BB" w14:textId="77777777" w:rsidR="00782DE1" w:rsidRPr="00936461" w:rsidRDefault="00782DE1" w:rsidP="00782DE1">
            <w:pPr>
              <w:pStyle w:val="TAL"/>
              <w:jc w:val="center"/>
              <w:rPr>
                <w:ins w:id="5026" w:author="NR_SL_enh2-Core" w:date="2024-03-02T12:15:00Z"/>
              </w:rPr>
            </w:pPr>
            <w:ins w:id="5027" w:author="NR_SL_enh2-Core" w:date="2024-03-02T12:15:00Z">
              <w:r w:rsidRPr="00936461">
                <w:t xml:space="preserve">Band </w:t>
              </w:r>
            </w:ins>
          </w:p>
        </w:tc>
        <w:tc>
          <w:tcPr>
            <w:tcW w:w="567" w:type="dxa"/>
          </w:tcPr>
          <w:p w14:paraId="7B53180A" w14:textId="77777777" w:rsidR="00782DE1" w:rsidRDefault="00782DE1" w:rsidP="00782DE1">
            <w:pPr>
              <w:pStyle w:val="TAL"/>
              <w:jc w:val="center"/>
              <w:rPr>
                <w:ins w:id="5028" w:author="NR_SL_enh2-Core" w:date="2024-03-02T12:15:00Z"/>
              </w:rPr>
            </w:pPr>
            <w:ins w:id="5029" w:author="NR_SL_enh2-Core" w:date="2024-03-02T12:15:00Z">
              <w:r>
                <w:t>No</w:t>
              </w:r>
            </w:ins>
          </w:p>
        </w:tc>
        <w:tc>
          <w:tcPr>
            <w:tcW w:w="709" w:type="dxa"/>
          </w:tcPr>
          <w:p w14:paraId="3DCE3C1B" w14:textId="77777777" w:rsidR="00782DE1" w:rsidRPr="00936461" w:rsidRDefault="00782DE1" w:rsidP="00782DE1">
            <w:pPr>
              <w:pStyle w:val="TAL"/>
              <w:jc w:val="center"/>
              <w:rPr>
                <w:ins w:id="5030" w:author="NR_SL_enh2-Core" w:date="2024-03-02T12:15:00Z"/>
              </w:rPr>
            </w:pPr>
            <w:ins w:id="5031" w:author="NR_SL_enh2-Core" w:date="2024-03-02T12:15:00Z">
              <w:r w:rsidRPr="00936461">
                <w:t>N/A</w:t>
              </w:r>
            </w:ins>
          </w:p>
        </w:tc>
        <w:tc>
          <w:tcPr>
            <w:tcW w:w="705" w:type="dxa"/>
          </w:tcPr>
          <w:p w14:paraId="2BE4B70B" w14:textId="77777777" w:rsidR="00782DE1" w:rsidRPr="00936461" w:rsidRDefault="00782DE1" w:rsidP="00782DE1">
            <w:pPr>
              <w:pStyle w:val="TAL"/>
              <w:jc w:val="center"/>
              <w:rPr>
                <w:ins w:id="5032" w:author="NR_SL_enh2-Core" w:date="2024-03-02T12:15:00Z"/>
              </w:rPr>
            </w:pPr>
            <w:ins w:id="5033" w:author="NR_SL_enh2-Core" w:date="2024-03-02T12:15:00Z">
              <w:r w:rsidRPr="00936461">
                <w:t>N/A</w:t>
              </w:r>
            </w:ins>
          </w:p>
        </w:tc>
      </w:tr>
      <w:tr w:rsidR="00782DE1" w:rsidRPr="00936461" w14:paraId="3BABDA2B" w14:textId="77777777" w:rsidTr="006E531F">
        <w:trPr>
          <w:ins w:id="5034" w:author="NR_SL_enh2-Core" w:date="2024-03-02T12:15:00Z"/>
        </w:trPr>
        <w:tc>
          <w:tcPr>
            <w:tcW w:w="6939" w:type="dxa"/>
          </w:tcPr>
          <w:p w14:paraId="70335E56" w14:textId="22D5AA8F" w:rsidR="00782DE1" w:rsidRDefault="00782DE1" w:rsidP="00782DE1">
            <w:pPr>
              <w:pStyle w:val="TAL"/>
              <w:rPr>
                <w:ins w:id="5035" w:author="NR_SL_enh2-Core" w:date="2024-03-02T12:15:00Z"/>
                <w:bCs/>
                <w:iCs/>
              </w:rPr>
            </w:pPr>
            <w:ins w:id="5036" w:author="NR_SL_enh2-Core" w:date="2024-03-02T12:15:00Z">
              <w:r w:rsidRPr="006C10AA">
                <w:rPr>
                  <w:b/>
                  <w:i/>
                </w:rPr>
                <w:t>sl-</w:t>
              </w:r>
            </w:ins>
            <w:ins w:id="5037" w:author="NR_SL_enh2-Core" w:date="2024-03-03T04:32:00Z">
              <w:r>
                <w:rPr>
                  <w:b/>
                  <w:i/>
                </w:rPr>
                <w:t>I</w:t>
              </w:r>
            </w:ins>
            <w:ins w:id="5038" w:author="NR_SL_enh2-Core" w:date="2024-03-02T12:15:00Z">
              <w:r w:rsidRPr="006C10AA">
                <w:rPr>
                  <w:b/>
                  <w:i/>
                </w:rPr>
                <w:t>nterlace-RB-TxRx-r18</w:t>
              </w:r>
            </w:ins>
          </w:p>
          <w:p w14:paraId="7DB6F271" w14:textId="77777777" w:rsidR="00782DE1" w:rsidRDefault="00782DE1" w:rsidP="00782DE1">
            <w:pPr>
              <w:pStyle w:val="TAL"/>
              <w:rPr>
                <w:ins w:id="5039" w:author="NR_SL_enh2-Core" w:date="2024-03-02T12:15:00Z"/>
                <w:bCs/>
                <w:iCs/>
              </w:rPr>
            </w:pPr>
            <w:ins w:id="5040" w:author="NR_SL_enh2-Core" w:date="2024-03-02T12:15:00Z">
              <w:r>
                <w:rPr>
                  <w:bCs/>
                  <w:iCs/>
                </w:rPr>
                <w:t xml:space="preserve">Indicates whether the UE supports </w:t>
              </w:r>
              <w:r w:rsidRPr="007D01DC">
                <w:rPr>
                  <w:bCs/>
                  <w:iCs/>
                </w:rPr>
                <w:t>interlace RB-based SL transmissions for the physical layer channels that it is capable of transmit</w:t>
              </w:r>
              <w:r>
                <w:rPr>
                  <w:bCs/>
                  <w:iCs/>
                </w:rPr>
                <w:t xml:space="preserve"> and</w:t>
              </w:r>
              <w:r w:rsidRPr="007D01DC">
                <w:rPr>
                  <w:bCs/>
                  <w:iCs/>
                </w:rPr>
                <w:t xml:space="preserve"> interlace RB-based SL receptions for the physical layer channels that it is capable of receive</w:t>
              </w:r>
              <w:r>
                <w:rPr>
                  <w:bCs/>
                  <w:iCs/>
                </w:rPr>
                <w:t>.</w:t>
              </w:r>
            </w:ins>
          </w:p>
          <w:p w14:paraId="23DA6230" w14:textId="77777777" w:rsidR="00782DE1" w:rsidRDefault="00782DE1" w:rsidP="00782DE1">
            <w:pPr>
              <w:pStyle w:val="TAL"/>
              <w:rPr>
                <w:ins w:id="5041" w:author="NR_SL_enh2-Core" w:date="2024-03-05T14:45:00Z"/>
                <w:rFonts w:eastAsia="MS Mincho" w:cs="Arial"/>
                <w:szCs w:val="18"/>
                <w:lang w:eastAsia="zh-CN"/>
              </w:rPr>
            </w:pPr>
          </w:p>
          <w:p w14:paraId="796A4870" w14:textId="77EEEBD6" w:rsidR="00782DE1" w:rsidRDefault="00782DE1" w:rsidP="00782DE1">
            <w:pPr>
              <w:pStyle w:val="TAL"/>
              <w:rPr>
                <w:ins w:id="5042" w:author="NR_SL_enh2-Core" w:date="2024-03-05T14:45:00Z"/>
              </w:rPr>
            </w:pPr>
            <w:ins w:id="5043" w:author="NR_SL_enh2-Core" w:date="2024-03-05T14:43: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p w14:paraId="2484E94B" w14:textId="77777777" w:rsidR="00782DE1" w:rsidRDefault="00782DE1" w:rsidP="00782DE1">
            <w:pPr>
              <w:pStyle w:val="TAL"/>
              <w:rPr>
                <w:ins w:id="5044" w:author="NR_SL_enh2-Core" w:date="2024-03-05T14:45:00Z"/>
                <w:rFonts w:cs="Arial"/>
                <w:szCs w:val="18"/>
              </w:rPr>
            </w:pPr>
          </w:p>
          <w:p w14:paraId="36490C31" w14:textId="3D6D488C" w:rsidR="00782DE1" w:rsidRPr="00A57F45" w:rsidRDefault="00782DE1" w:rsidP="00782DE1">
            <w:pPr>
              <w:pStyle w:val="TAL"/>
              <w:rPr>
                <w:ins w:id="5045" w:author="NR_SL_enh2-Core" w:date="2024-03-02T12:15:00Z"/>
                <w:rFonts w:cs="Arial"/>
                <w:szCs w:val="18"/>
                <w:rPrChange w:id="5046" w:author="NR_SL_enh2-Core" w:date="2024-03-05T14:45:00Z">
                  <w:rPr>
                    <w:ins w:id="5047" w:author="NR_SL_enh2-Core" w:date="2024-03-02T12:15:00Z"/>
                    <w:b/>
                    <w:i/>
                  </w:rPr>
                </w:rPrChange>
              </w:rPr>
            </w:pPr>
            <w:ins w:id="5048" w:author="NR_SL_enh2-Core" w:date="2024-03-05T14:45: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tc>
        <w:tc>
          <w:tcPr>
            <w:tcW w:w="709" w:type="dxa"/>
          </w:tcPr>
          <w:p w14:paraId="2B659788" w14:textId="77777777" w:rsidR="00782DE1" w:rsidRPr="00936461" w:rsidRDefault="00782DE1" w:rsidP="00782DE1">
            <w:pPr>
              <w:pStyle w:val="TAL"/>
              <w:jc w:val="center"/>
              <w:rPr>
                <w:ins w:id="5049" w:author="NR_SL_enh2-Core" w:date="2024-03-02T12:15:00Z"/>
              </w:rPr>
            </w:pPr>
            <w:ins w:id="5050" w:author="NR_SL_enh2-Core" w:date="2024-03-02T12:15:00Z">
              <w:r>
                <w:t>Band</w:t>
              </w:r>
            </w:ins>
          </w:p>
        </w:tc>
        <w:tc>
          <w:tcPr>
            <w:tcW w:w="567" w:type="dxa"/>
          </w:tcPr>
          <w:p w14:paraId="73730D2D" w14:textId="77777777" w:rsidR="00782DE1" w:rsidRDefault="00782DE1" w:rsidP="00782DE1">
            <w:pPr>
              <w:pStyle w:val="TAL"/>
              <w:jc w:val="center"/>
              <w:rPr>
                <w:ins w:id="5051" w:author="NR_SL_enh2-Core" w:date="2024-03-02T12:15:00Z"/>
              </w:rPr>
            </w:pPr>
            <w:ins w:id="5052" w:author="NR_SL_enh2-Core" w:date="2024-03-02T12:15:00Z">
              <w:r w:rsidRPr="003B2384">
                <w:rPr>
                  <w:highlight w:val="yellow"/>
                  <w:rPrChange w:id="5053" w:author="NR_SL_enh2" w:date="2024-02-01T17:50:00Z">
                    <w:rPr/>
                  </w:rPrChange>
                </w:rPr>
                <w:t>CY</w:t>
              </w:r>
            </w:ins>
          </w:p>
        </w:tc>
        <w:tc>
          <w:tcPr>
            <w:tcW w:w="709" w:type="dxa"/>
          </w:tcPr>
          <w:p w14:paraId="1FCD7036" w14:textId="77777777" w:rsidR="00782DE1" w:rsidRPr="00936461" w:rsidRDefault="00782DE1" w:rsidP="00782DE1">
            <w:pPr>
              <w:pStyle w:val="TAL"/>
              <w:jc w:val="center"/>
              <w:rPr>
                <w:ins w:id="5054" w:author="NR_SL_enh2-Core" w:date="2024-03-02T12:15:00Z"/>
              </w:rPr>
            </w:pPr>
            <w:ins w:id="5055" w:author="NR_SL_enh2-Core" w:date="2024-03-02T12:15:00Z">
              <w:r>
                <w:t>N/A</w:t>
              </w:r>
            </w:ins>
          </w:p>
        </w:tc>
        <w:tc>
          <w:tcPr>
            <w:tcW w:w="705" w:type="dxa"/>
          </w:tcPr>
          <w:p w14:paraId="27567AA5" w14:textId="77777777" w:rsidR="00782DE1" w:rsidRPr="00936461" w:rsidRDefault="00782DE1" w:rsidP="00782DE1">
            <w:pPr>
              <w:pStyle w:val="TAL"/>
              <w:jc w:val="center"/>
              <w:rPr>
                <w:ins w:id="5056" w:author="NR_SL_enh2-Core" w:date="2024-03-02T12:15:00Z"/>
              </w:rPr>
            </w:pPr>
            <w:ins w:id="5057" w:author="NR_SL_enh2-Core" w:date="2024-03-02T12:15:00Z">
              <w:r>
                <w:t>N/A</w:t>
              </w:r>
            </w:ins>
          </w:p>
        </w:tc>
      </w:tr>
      <w:tr w:rsidR="00782DE1" w:rsidRPr="00936461" w14:paraId="51F24D3A" w14:textId="77777777" w:rsidTr="006E531F">
        <w:trPr>
          <w:ins w:id="5058" w:author="NR_SL_enh2-Core" w:date="2024-03-03T04:31:00Z"/>
        </w:trPr>
        <w:tc>
          <w:tcPr>
            <w:tcW w:w="6939" w:type="dxa"/>
          </w:tcPr>
          <w:p w14:paraId="1E71D6B0" w14:textId="66FA8BC5" w:rsidR="00782DE1" w:rsidRPr="0092219E" w:rsidRDefault="00782DE1" w:rsidP="00782DE1">
            <w:pPr>
              <w:pStyle w:val="TAL"/>
              <w:rPr>
                <w:ins w:id="5059" w:author="NR_SL_enh2-Core" w:date="2024-03-03T04:32:00Z"/>
                <w:rFonts w:cs="Arial"/>
                <w:b/>
                <w:bCs/>
                <w:i/>
                <w:iCs/>
                <w:szCs w:val="18"/>
                <w:rPrChange w:id="5060" w:author="NR_SL_enh2-Core" w:date="2024-03-03T04:32:00Z">
                  <w:rPr>
                    <w:ins w:id="5061" w:author="NR_SL_enh2-Core" w:date="2024-03-03T04:32:00Z"/>
                    <w:rFonts w:cs="Arial"/>
                    <w:szCs w:val="18"/>
                  </w:rPr>
                </w:rPrChange>
              </w:rPr>
            </w:pPr>
            <w:ins w:id="5062" w:author="NR_SL_enh2-Core" w:date="2024-03-03T04:32:00Z">
              <w:r w:rsidRPr="0092219E">
                <w:rPr>
                  <w:rFonts w:cs="Arial"/>
                  <w:b/>
                  <w:bCs/>
                  <w:i/>
                  <w:iCs/>
                  <w:szCs w:val="18"/>
                  <w:rPrChange w:id="5063" w:author="NR_SL_enh2-Core" w:date="2024-03-03T04:32:00Z">
                    <w:rPr>
                      <w:rFonts w:cs="Arial"/>
                      <w:szCs w:val="18"/>
                    </w:rPr>
                  </w:rPrChange>
                </w:rPr>
                <w:t>sl-PowerClass</w:t>
              </w:r>
            </w:ins>
            <w:ins w:id="5064" w:author="NR_SL_enh2-Core" w:date="2024-03-03T04:36:00Z">
              <w:r>
                <w:rPr>
                  <w:rFonts w:cs="Arial"/>
                  <w:b/>
                  <w:bCs/>
                  <w:i/>
                  <w:iCs/>
                  <w:szCs w:val="18"/>
                </w:rPr>
                <w:t>Unlicensed</w:t>
              </w:r>
            </w:ins>
            <w:ins w:id="5065" w:author="NR_SL_enh2-Core" w:date="2024-03-03T04:32:00Z">
              <w:r w:rsidRPr="0092219E">
                <w:rPr>
                  <w:rFonts w:cs="Arial"/>
                  <w:b/>
                  <w:bCs/>
                  <w:i/>
                  <w:iCs/>
                  <w:szCs w:val="18"/>
                  <w:rPrChange w:id="5066" w:author="NR_SL_enh2-Core" w:date="2024-03-03T04:32:00Z">
                    <w:rPr>
                      <w:rFonts w:cs="Arial"/>
                      <w:szCs w:val="18"/>
                    </w:rPr>
                  </w:rPrChange>
                </w:rPr>
                <w:t>-r18</w:t>
              </w:r>
            </w:ins>
          </w:p>
          <w:p w14:paraId="5F008F0E" w14:textId="286A2ADF" w:rsidR="00782DE1" w:rsidRPr="006C10AA" w:rsidRDefault="00782DE1" w:rsidP="00782DE1">
            <w:pPr>
              <w:pStyle w:val="TAL"/>
              <w:rPr>
                <w:ins w:id="5067" w:author="NR_SL_enh2-Core" w:date="2024-03-03T04:31:00Z"/>
                <w:b/>
                <w:i/>
              </w:rPr>
            </w:pPr>
            <w:ins w:id="5068" w:author="NR_SL_enh2-Core" w:date="2024-03-03T04:32:00Z">
              <w:r>
                <w:rPr>
                  <w:rFonts w:cs="Arial"/>
                  <w:szCs w:val="18"/>
                </w:rPr>
                <w:t>I</w:t>
              </w:r>
            </w:ins>
            <w:ins w:id="5069" w:author="NR_SL_enh2-Core" w:date="2024-03-03T04:31:00Z">
              <w:r w:rsidRPr="00A62E21">
                <w:rPr>
                  <w:rFonts w:cs="Arial"/>
                  <w:szCs w:val="18"/>
                </w:rPr>
                <w:t>ndicates the supported power class</w:t>
              </w:r>
              <w:r>
                <w:rPr>
                  <w:rFonts w:cs="Arial"/>
                  <w:szCs w:val="18"/>
                </w:rPr>
                <w:t xml:space="preserve"> of UE</w:t>
              </w:r>
              <w:r w:rsidRPr="00A62E21">
                <w:rPr>
                  <w:rFonts w:cs="Arial"/>
                  <w:szCs w:val="18"/>
                </w:rPr>
                <w:t xml:space="preserve"> for this band used for sidelink </w:t>
              </w:r>
              <w:r w:rsidRPr="00A62E21">
                <w:rPr>
                  <w:rFonts w:cs="Arial" w:hint="eastAsia"/>
                  <w:szCs w:val="18"/>
                </w:rPr>
                <w:t>unlicensed</w:t>
              </w:r>
              <w:r w:rsidRPr="00A62E21">
                <w:rPr>
                  <w:rFonts w:cs="Arial"/>
                  <w:szCs w:val="18"/>
                </w:rPr>
                <w:t>. If the field is absent, the UE supports the default power class in TS 38.101-1</w:t>
              </w:r>
              <w:r>
                <w:rPr>
                  <w:rFonts w:cs="Arial"/>
                  <w:szCs w:val="18"/>
                </w:rPr>
                <w:t xml:space="preserve"> [2]</w:t>
              </w:r>
              <w:r w:rsidRPr="00A62E21">
                <w:rPr>
                  <w:rFonts w:cs="Arial"/>
                  <w:szCs w:val="18"/>
                </w:rPr>
                <w:t>, Table 6.2E.1F-1.</w:t>
              </w:r>
            </w:ins>
          </w:p>
        </w:tc>
        <w:tc>
          <w:tcPr>
            <w:tcW w:w="709" w:type="dxa"/>
          </w:tcPr>
          <w:p w14:paraId="337CFFED" w14:textId="5383EDAE" w:rsidR="00782DE1" w:rsidRDefault="00782DE1" w:rsidP="00782DE1">
            <w:pPr>
              <w:pStyle w:val="TAL"/>
              <w:jc w:val="center"/>
              <w:rPr>
                <w:ins w:id="5070" w:author="NR_SL_enh2-Core" w:date="2024-03-03T04:31:00Z"/>
              </w:rPr>
            </w:pPr>
            <w:ins w:id="5071" w:author="NR_SL_enh2-Core" w:date="2024-03-03T04:32:00Z">
              <w:r>
                <w:t>Band</w:t>
              </w:r>
            </w:ins>
          </w:p>
        </w:tc>
        <w:tc>
          <w:tcPr>
            <w:tcW w:w="567" w:type="dxa"/>
          </w:tcPr>
          <w:p w14:paraId="5D72F9E4" w14:textId="28C55483" w:rsidR="00782DE1" w:rsidRPr="0092219E" w:rsidRDefault="00782DE1" w:rsidP="00782DE1">
            <w:pPr>
              <w:pStyle w:val="TAL"/>
              <w:jc w:val="center"/>
              <w:rPr>
                <w:ins w:id="5072" w:author="NR_SL_enh2-Core" w:date="2024-03-03T04:31:00Z"/>
                <w:highlight w:val="yellow"/>
              </w:rPr>
            </w:pPr>
            <w:ins w:id="5073" w:author="NR_SL_enh2-Core" w:date="2024-03-03T04:32:00Z">
              <w:r>
                <w:rPr>
                  <w:highlight w:val="yellow"/>
                </w:rPr>
                <w:t>No</w:t>
              </w:r>
            </w:ins>
          </w:p>
        </w:tc>
        <w:tc>
          <w:tcPr>
            <w:tcW w:w="709" w:type="dxa"/>
          </w:tcPr>
          <w:p w14:paraId="1EE99505" w14:textId="3223A211" w:rsidR="00782DE1" w:rsidRDefault="00782DE1" w:rsidP="00782DE1">
            <w:pPr>
              <w:pStyle w:val="TAL"/>
              <w:jc w:val="center"/>
              <w:rPr>
                <w:ins w:id="5074" w:author="NR_SL_enh2-Core" w:date="2024-03-03T04:31:00Z"/>
              </w:rPr>
            </w:pPr>
            <w:ins w:id="5075" w:author="NR_SL_enh2-Core" w:date="2024-03-03T04:32:00Z">
              <w:r>
                <w:t>N/A</w:t>
              </w:r>
            </w:ins>
          </w:p>
        </w:tc>
        <w:tc>
          <w:tcPr>
            <w:tcW w:w="705" w:type="dxa"/>
          </w:tcPr>
          <w:p w14:paraId="02069798" w14:textId="00695C84" w:rsidR="00782DE1" w:rsidRDefault="00782DE1" w:rsidP="00782DE1">
            <w:pPr>
              <w:pStyle w:val="TAL"/>
              <w:jc w:val="center"/>
              <w:rPr>
                <w:ins w:id="5076" w:author="NR_SL_enh2-Core" w:date="2024-03-03T04:31:00Z"/>
              </w:rPr>
            </w:pPr>
            <w:ins w:id="5077" w:author="NR_SL_enh2-Core" w:date="2024-03-03T04:33:00Z">
              <w:r>
                <w:t>FR1 only</w:t>
              </w:r>
            </w:ins>
          </w:p>
        </w:tc>
      </w:tr>
    </w:tbl>
    <w:p w14:paraId="767436A8" w14:textId="53C27E59" w:rsidR="008C7055" w:rsidRPr="00936461" w:rsidRDefault="008C7055" w:rsidP="008C7055">
      <w:pPr>
        <w:pStyle w:val="5"/>
      </w:pPr>
      <w:r w:rsidRPr="00936461">
        <w:t>4.2.16.1.7</w:t>
      </w:r>
      <w:r w:rsidRPr="00936461">
        <w:tab/>
      </w:r>
      <w:r w:rsidRPr="00936461">
        <w:rPr>
          <w:i/>
        </w:rPr>
        <w:t xml:space="preserve">BandCombinationListSidelinkEUTRA-NR </w:t>
      </w:r>
      <w:r w:rsidRPr="00936461">
        <w:t>Parameters</w:t>
      </w:r>
      <w:bookmarkEnd w:id="49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宋体"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4"/>
      </w:pPr>
      <w:bookmarkStart w:id="5078" w:name="_Toc46488702"/>
      <w:bookmarkStart w:id="5079" w:name="_Toc52574124"/>
      <w:bookmarkStart w:id="5080" w:name="_Toc52574210"/>
      <w:bookmarkStart w:id="5081" w:name="_Toc156055080"/>
      <w:bookmarkStart w:id="5082" w:name="_Hlk46487506"/>
      <w:r w:rsidRPr="00936461">
        <w:t>4.2.16.2</w:t>
      </w:r>
      <w:r w:rsidRPr="00936461">
        <w:tab/>
        <w:t>Sidelink Parameters in E-UTRA</w:t>
      </w:r>
      <w:bookmarkEnd w:id="5078"/>
      <w:bookmarkEnd w:id="5079"/>
      <w:bookmarkEnd w:id="5080"/>
      <w:bookmarkEnd w:id="5081"/>
    </w:p>
    <w:p w14:paraId="0BB492AF" w14:textId="793C9049" w:rsidR="004E45DE" w:rsidRPr="00936461" w:rsidRDefault="004E45DE" w:rsidP="00936461">
      <w:pPr>
        <w:pStyle w:val="5"/>
      </w:pPr>
      <w:bookmarkStart w:id="5083" w:name="_Toc156055081"/>
      <w:r w:rsidRPr="00936461">
        <w:t>4.2.16.2.0</w:t>
      </w:r>
      <w:r w:rsidRPr="00936461">
        <w:tab/>
        <w:t>General</w:t>
      </w:r>
      <w:bookmarkEnd w:id="50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5084"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5084"/>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5082"/>
    </w:tbl>
    <w:p w14:paraId="6899988D" w14:textId="77777777" w:rsidR="00071325" w:rsidRPr="00936461" w:rsidRDefault="00071325" w:rsidP="00071325"/>
    <w:p w14:paraId="677E5A79" w14:textId="77777777" w:rsidR="00071325" w:rsidRPr="00936461" w:rsidRDefault="00071325" w:rsidP="00071325">
      <w:pPr>
        <w:pStyle w:val="5"/>
      </w:pPr>
      <w:bookmarkStart w:id="5085" w:name="_Toc46488703"/>
      <w:bookmarkStart w:id="5086" w:name="_Toc52574125"/>
      <w:bookmarkStart w:id="5087" w:name="_Toc52574211"/>
      <w:bookmarkStart w:id="5088" w:name="_Toc156055082"/>
      <w:r w:rsidRPr="00936461">
        <w:t>4.2.16.2.1</w:t>
      </w:r>
      <w:r w:rsidRPr="00936461">
        <w:tab/>
      </w:r>
      <w:r w:rsidRPr="00936461">
        <w:rPr>
          <w:i/>
        </w:rPr>
        <w:t>BandSideLinkEUTRA</w:t>
      </w:r>
      <w:r w:rsidRPr="00936461">
        <w:t xml:space="preserve"> parameters</w:t>
      </w:r>
      <w:bookmarkEnd w:id="5085"/>
      <w:bookmarkEnd w:id="5086"/>
      <w:bookmarkEnd w:id="5087"/>
      <w:bookmarkEnd w:id="50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3"/>
      </w:pPr>
      <w:bookmarkStart w:id="5089" w:name="_Toc46488704"/>
      <w:bookmarkStart w:id="5090" w:name="_Toc52574126"/>
      <w:bookmarkStart w:id="5091" w:name="_Toc52574212"/>
      <w:bookmarkStart w:id="5092" w:name="_Toc156055083"/>
      <w:r w:rsidRPr="00936461">
        <w:t>4.2.17</w:t>
      </w:r>
      <w:r w:rsidRPr="00936461">
        <w:tab/>
        <w:t>SON parameters</w:t>
      </w:r>
      <w:bookmarkEnd w:id="5089"/>
      <w:bookmarkEnd w:id="5090"/>
      <w:bookmarkEnd w:id="5091"/>
      <w:bookmarkEnd w:id="509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等线"/>
                <w:b/>
                <w:bCs/>
                <w:i/>
                <w:iCs/>
                <w:lang w:eastAsia="zh-CN"/>
              </w:rPr>
              <w:t>pscell</w:t>
            </w:r>
            <w:r w:rsidRPr="00936461">
              <w:rPr>
                <w:b/>
                <w:bCs/>
                <w:i/>
                <w:iCs/>
              </w:rPr>
              <w:t>-</w:t>
            </w:r>
            <w:r w:rsidRPr="00936461">
              <w:rPr>
                <w:rFonts w:eastAsia="等线"/>
                <w:b/>
                <w:bCs/>
                <w:i/>
                <w:iCs/>
                <w:lang w:eastAsia="zh-CN"/>
              </w:rPr>
              <w:t>MHI</w:t>
            </w:r>
            <w:r w:rsidRPr="00936461">
              <w:rPr>
                <w:b/>
                <w:bCs/>
                <w:i/>
                <w:iCs/>
              </w:rPr>
              <w:t>-</w:t>
            </w:r>
            <w:r w:rsidRPr="00936461">
              <w:rPr>
                <w:rFonts w:eastAsia="等线"/>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等线"/>
                <w:lang w:eastAsia="zh-CN"/>
              </w:rPr>
              <w:t xml:space="preserve">the storage of PSCell mobility history information and the reporting in </w:t>
            </w:r>
            <w:r w:rsidRPr="00936461">
              <w:rPr>
                <w:rFonts w:eastAsia="等线"/>
                <w:i/>
                <w:lang w:eastAsia="zh-CN"/>
              </w:rPr>
              <w:t>UEInformationResponse</w:t>
            </w:r>
            <w:r w:rsidRPr="00936461">
              <w:rPr>
                <w:rFonts w:eastAsia="等线"/>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等线"/>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等线"/>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等线"/>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等线"/>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等线"/>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3"/>
      </w:pPr>
      <w:bookmarkStart w:id="5093" w:name="_Toc46488705"/>
      <w:bookmarkStart w:id="5094" w:name="_Toc52574127"/>
      <w:bookmarkStart w:id="5095" w:name="_Toc52574213"/>
      <w:bookmarkStart w:id="5096" w:name="_Toc156055084"/>
      <w:r w:rsidRPr="00936461">
        <w:t>4.2.18</w:t>
      </w:r>
      <w:r w:rsidRPr="00936461">
        <w:tab/>
        <w:t>UE-based performance measurement parameters</w:t>
      </w:r>
      <w:bookmarkEnd w:id="5093"/>
      <w:bookmarkEnd w:id="5094"/>
      <w:bookmarkEnd w:id="5095"/>
      <w:bookmarkEnd w:id="509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等线"/>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8668BE">
        <w:trPr>
          <w:cantSplit/>
          <w:tblHeader/>
        </w:trPr>
        <w:tc>
          <w:tcPr>
            <w:tcW w:w="7088" w:type="dxa"/>
          </w:tcPr>
          <w:p w14:paraId="0019FF85" w14:textId="77777777" w:rsidR="00BD674E" w:rsidRPr="00936461" w:rsidRDefault="00BD674E" w:rsidP="008668BE">
            <w:pPr>
              <w:pStyle w:val="TAL"/>
              <w:rPr>
                <w:b/>
                <w:bCs/>
                <w:i/>
                <w:iCs/>
              </w:rPr>
            </w:pPr>
            <w:r w:rsidRPr="00936461">
              <w:rPr>
                <w:b/>
                <w:bCs/>
                <w:i/>
                <w:iCs/>
              </w:rPr>
              <w:t>gnss-Location-r16</w:t>
            </w:r>
          </w:p>
          <w:p w14:paraId="006C349D" w14:textId="77777777" w:rsidR="00BD674E" w:rsidRPr="00936461" w:rsidRDefault="00BD674E" w:rsidP="008668BE">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8668BE">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8668BE">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8668BE">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8668BE">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29BFE7B7"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5097" w:author="NR_redcap_enh-Core" w:date="2024-03-05T18:07:00Z">
              <w:r w:rsidR="00BD0230">
                <w:t xml:space="preserve"> </w:t>
              </w:r>
              <w:r w:rsidR="00BD0230" w:rsidRPr="00F17053">
                <w:t>For eRedCap UE supporting this feature, the minimum memory size of MDT logged measurements is 16KB</w:t>
              </w:r>
              <w:r w:rsidR="00BD0230">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3"/>
      </w:pPr>
      <w:bookmarkStart w:id="5098" w:name="_Toc46488706"/>
      <w:bookmarkStart w:id="5099" w:name="_Toc52574128"/>
      <w:bookmarkStart w:id="5100" w:name="_Toc52574214"/>
      <w:bookmarkStart w:id="5101" w:name="_Toc156055085"/>
      <w:r w:rsidRPr="00936461">
        <w:t>4.2.19</w:t>
      </w:r>
      <w:r w:rsidRPr="00936461">
        <w:tab/>
        <w:t>High speed parameters</w:t>
      </w:r>
      <w:bookmarkEnd w:id="5098"/>
      <w:bookmarkEnd w:id="5099"/>
      <w:bookmarkEnd w:id="5100"/>
      <w:bookmarkEnd w:id="51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宋体"/>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宋体"/>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宋体"/>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CD5FD9">
            <w:pPr>
              <w:pStyle w:val="TAL"/>
              <w:rPr>
                <w:b/>
                <w:bCs/>
                <w:i/>
                <w:iCs/>
              </w:rPr>
            </w:pPr>
            <w:r w:rsidRPr="00936461">
              <w:rPr>
                <w:b/>
                <w:bCs/>
                <w:i/>
                <w:iCs/>
              </w:rPr>
              <w:t>measurementEnhancement-r16</w:t>
            </w:r>
          </w:p>
          <w:p w14:paraId="0D43EDEE" w14:textId="4589391E" w:rsidR="00221317" w:rsidRPr="00936461" w:rsidRDefault="00221317" w:rsidP="00CD5FD9">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CD5FD9">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CD5FD9">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CD5FD9">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CD5FD9">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5102" w:name="_Hlk89774334"/>
            <w:r w:rsidRPr="00936461">
              <w:rPr>
                <w:b/>
                <w:bCs/>
                <w:i/>
                <w:iCs/>
              </w:rPr>
              <w:t>measurementEnhancementCA-r17</w:t>
            </w:r>
            <w:bookmarkEnd w:id="5102"/>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等线"/>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等线"/>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宋体"/>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5103" w:name="_Hlk89774549"/>
            <w:r w:rsidRPr="00936461">
              <w:rPr>
                <w:b/>
                <w:bCs/>
                <w:i/>
                <w:iCs/>
              </w:rPr>
              <w:t>measurementEnhancementInterFreq-r17</w:t>
            </w:r>
            <w:bookmarkEnd w:id="5103"/>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等线"/>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等线"/>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宋体"/>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3"/>
      </w:pPr>
      <w:bookmarkStart w:id="5104" w:name="_Toc156055086"/>
      <w:bookmarkStart w:id="5105" w:name="OLE_LINK12"/>
      <w:r w:rsidRPr="00936461">
        <w:t>4.2.20</w:t>
      </w:r>
      <w:r w:rsidR="00640369" w:rsidRPr="00936461">
        <w:tab/>
      </w:r>
      <w:r w:rsidR="004A7924" w:rsidRPr="00936461">
        <w:t>Application layer</w:t>
      </w:r>
      <w:r w:rsidR="00221317" w:rsidRPr="00936461">
        <w:t xml:space="preserve"> measurement parameters</w:t>
      </w:r>
      <w:bookmarkEnd w:id="5104"/>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CD5FD9">
        <w:trPr>
          <w:cantSplit/>
          <w:tblHeader/>
        </w:trPr>
        <w:tc>
          <w:tcPr>
            <w:tcW w:w="6807" w:type="dxa"/>
          </w:tcPr>
          <w:p w14:paraId="5DDF493E" w14:textId="77777777" w:rsidR="00221317" w:rsidRPr="00936461" w:rsidRDefault="00221317" w:rsidP="00CD5FD9">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CD5FD9">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CD5FD9">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CD5FD9">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CD5FD9">
            <w:pPr>
              <w:pStyle w:val="TAH"/>
              <w:rPr>
                <w:rFonts w:eastAsia="MS Mincho" w:cs="Arial"/>
                <w:szCs w:val="18"/>
              </w:rPr>
            </w:pPr>
            <w:r w:rsidRPr="00936461">
              <w:rPr>
                <w:rFonts w:eastAsia="MS Mincho" w:cs="Arial"/>
                <w:szCs w:val="18"/>
              </w:rPr>
              <w:t>FR1-FR2 DIFF</w:t>
            </w:r>
          </w:p>
        </w:tc>
      </w:tr>
      <w:tr w:rsidR="00936461" w:rsidRPr="00936461" w14:paraId="7EBFCCC6" w14:textId="77777777" w:rsidTr="00CD5FD9">
        <w:trPr>
          <w:cantSplit/>
          <w:tblHeader/>
        </w:trPr>
        <w:tc>
          <w:tcPr>
            <w:tcW w:w="6807" w:type="dxa"/>
          </w:tcPr>
          <w:p w14:paraId="3840802A" w14:textId="77777777" w:rsidR="008646DA" w:rsidRPr="00936461" w:rsidRDefault="008646DA" w:rsidP="008646DA">
            <w:pPr>
              <w:pStyle w:val="TAL"/>
              <w:rPr>
                <w:rFonts w:eastAsia="等线"/>
                <w:b/>
                <w:bCs/>
                <w:i/>
                <w:iCs/>
                <w:lang w:eastAsia="zh-CN"/>
              </w:rPr>
            </w:pPr>
            <w:r w:rsidRPr="00936461">
              <w:rPr>
                <w:rFonts w:eastAsia="等线"/>
                <w:b/>
                <w:bCs/>
                <w:i/>
                <w:iCs/>
                <w:lang w:eastAsia="zh-CN"/>
              </w:rPr>
              <w:t>qoe-AdditionalMemoryMeasReport-r18</w:t>
            </w:r>
          </w:p>
          <w:p w14:paraId="018EE509" w14:textId="5D9CB355" w:rsidR="008646DA" w:rsidRPr="00936461" w:rsidRDefault="008646DA" w:rsidP="00936461">
            <w:pPr>
              <w:pStyle w:val="TAL"/>
            </w:pPr>
            <w:r w:rsidRPr="00936461">
              <w:rPr>
                <w:rFonts w:eastAsia="等线"/>
                <w:lang w:eastAsia="zh-CN"/>
              </w:rPr>
              <w:t xml:space="preserve">Indicates the minimum AS layer memory size the UE supports for QoE measurement in RRC_IDLE and RRC_INACTIVE in addition to the </w:t>
            </w:r>
            <w:r w:rsidR="00475423">
              <w:rPr>
                <w:rFonts w:eastAsia="等线"/>
                <w:lang w:eastAsia="zh-CN"/>
              </w:rPr>
              <w:t>"</w:t>
            </w:r>
            <w:r w:rsidRPr="00936461">
              <w:rPr>
                <w:rFonts w:eastAsia="等线"/>
                <w:lang w:eastAsia="zh-CN"/>
              </w:rPr>
              <w:t>AS layer memory size for QoE paused measurement reports</w:t>
            </w:r>
            <w:r w:rsidR="00475423">
              <w:rPr>
                <w:rFonts w:eastAsia="等线"/>
                <w:lang w:eastAsia="zh-CN"/>
              </w:rPr>
              <w:t>"</w:t>
            </w:r>
            <w:r w:rsidRPr="00936461">
              <w:rPr>
                <w:rFonts w:eastAsia="等线"/>
                <w:lang w:eastAsia="zh-CN"/>
              </w:rPr>
              <w:t xml:space="preserve">. Value kB128 means the UE supports at least 128 kilobytes for this purpose, and so on. A UE supporting this feature shall also support </w:t>
            </w:r>
            <w:r w:rsidRPr="00936461">
              <w:rPr>
                <w:rFonts w:eastAsia="等线"/>
                <w:i/>
                <w:iCs/>
                <w:lang w:eastAsia="zh-CN"/>
              </w:rPr>
              <w:t>qoe-IdleInactiveMeasReport-r18</w:t>
            </w:r>
            <w:r w:rsidRPr="00936461">
              <w:rPr>
                <w:rFonts w:eastAsia="等线"/>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等线"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等线"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等线" w:cs="Arial"/>
                <w:bCs/>
                <w:iCs/>
                <w:szCs w:val="18"/>
                <w:lang w:eastAsia="zh-CN"/>
              </w:rPr>
              <w:t>No</w:t>
            </w:r>
          </w:p>
        </w:tc>
      </w:tr>
      <w:tr w:rsidR="00936461" w:rsidRPr="00936461" w14:paraId="35ED25D3" w14:textId="77777777" w:rsidTr="00CD5FD9">
        <w:trPr>
          <w:cantSplit/>
          <w:tblHeader/>
        </w:trPr>
        <w:tc>
          <w:tcPr>
            <w:tcW w:w="6807" w:type="dxa"/>
          </w:tcPr>
          <w:p w14:paraId="58DD6C4A" w14:textId="77777777" w:rsidR="008646DA" w:rsidRPr="00936461" w:rsidRDefault="008646DA" w:rsidP="008646DA">
            <w:pPr>
              <w:pStyle w:val="TAL"/>
              <w:rPr>
                <w:rFonts w:eastAsia="等线"/>
                <w:b/>
                <w:bCs/>
                <w:i/>
                <w:iCs/>
                <w:lang w:eastAsia="zh-CN"/>
              </w:rPr>
            </w:pPr>
            <w:r w:rsidRPr="00936461">
              <w:rPr>
                <w:rFonts w:eastAsia="等线"/>
                <w:b/>
                <w:bCs/>
                <w:i/>
                <w:iCs/>
                <w:lang w:eastAsia="zh-CN"/>
              </w:rPr>
              <w:t>qoe-IdleInactiveMeasReport-r18</w:t>
            </w:r>
          </w:p>
          <w:p w14:paraId="41902A40" w14:textId="77777777" w:rsidR="008646DA" w:rsidRPr="00936461" w:rsidRDefault="008646DA" w:rsidP="008646DA">
            <w:pPr>
              <w:pStyle w:val="TAL"/>
              <w:rPr>
                <w:rFonts w:eastAsia="等线"/>
                <w:lang w:eastAsia="zh-CN"/>
              </w:rPr>
            </w:pPr>
            <w:r w:rsidRPr="00936461">
              <w:rPr>
                <w:rFonts w:eastAsia="等线"/>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等线"/>
                <w:i/>
                <w:iCs/>
                <w:lang w:eastAsia="zh-CN"/>
              </w:rPr>
              <w:t>qoe-Streaming-MeasReport-r17</w:t>
            </w:r>
            <w:r w:rsidRPr="00936461">
              <w:rPr>
                <w:rFonts w:eastAsia="等线"/>
                <w:lang w:eastAsia="zh-CN"/>
              </w:rPr>
              <w:t xml:space="preserve"> or </w:t>
            </w:r>
            <w:r w:rsidRPr="00936461">
              <w:rPr>
                <w:rFonts w:eastAsia="等线"/>
                <w:i/>
                <w:iCs/>
                <w:lang w:eastAsia="zh-CN"/>
              </w:rPr>
              <w:t>qoe-MTSI-MeasReport-r17</w:t>
            </w:r>
            <w:r w:rsidRPr="00936461">
              <w:rPr>
                <w:rFonts w:eastAsia="等线"/>
                <w:lang w:eastAsia="zh-CN"/>
              </w:rPr>
              <w:t xml:space="preserve"> or </w:t>
            </w:r>
            <w:r w:rsidRPr="00936461">
              <w:rPr>
                <w:rFonts w:eastAsia="等线"/>
                <w:i/>
                <w:iCs/>
                <w:lang w:eastAsia="zh-CN"/>
              </w:rPr>
              <w:t>qoe-VR-MeasReport-r17</w:t>
            </w:r>
            <w:r w:rsidRPr="00936461">
              <w:rPr>
                <w:rFonts w:eastAsia="等线"/>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等线"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等线"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等线" w:cs="Arial"/>
                <w:bCs/>
                <w:iCs/>
                <w:szCs w:val="18"/>
                <w:lang w:eastAsia="zh-CN"/>
              </w:rPr>
              <w:t>No</w:t>
            </w:r>
          </w:p>
        </w:tc>
      </w:tr>
      <w:tr w:rsidR="00C16619" w:rsidRPr="00936461" w14:paraId="06238C6D" w14:textId="77777777" w:rsidTr="00CD5FD9">
        <w:trPr>
          <w:cantSplit/>
          <w:tblHeader/>
          <w:ins w:id="5106" w:author="correction" w:date="2024-03-02T12:16:00Z"/>
        </w:trPr>
        <w:tc>
          <w:tcPr>
            <w:tcW w:w="6807" w:type="dxa"/>
          </w:tcPr>
          <w:p w14:paraId="0DFE67BE" w14:textId="77777777" w:rsidR="00C16619" w:rsidRPr="00936461" w:rsidRDefault="00C16619" w:rsidP="00C16619">
            <w:pPr>
              <w:pStyle w:val="TAL"/>
              <w:rPr>
                <w:ins w:id="5107" w:author="correction" w:date="2024-03-02T12:16:00Z"/>
                <w:rFonts w:eastAsia="等线"/>
                <w:b/>
                <w:bCs/>
                <w:i/>
                <w:iCs/>
                <w:lang w:eastAsia="zh-CN"/>
              </w:rPr>
            </w:pPr>
            <w:ins w:id="5108" w:author="correction" w:date="2024-03-02T12:16:00Z">
              <w:r w:rsidRPr="00936461">
                <w:rPr>
                  <w:rFonts w:eastAsia="等线"/>
                  <w:b/>
                  <w:bCs/>
                  <w:i/>
                  <w:iCs/>
                  <w:lang w:eastAsia="zh-CN"/>
                </w:rPr>
                <w:t>qoe-MTSI-MeasReport-r17</w:t>
              </w:r>
            </w:ins>
          </w:p>
          <w:p w14:paraId="26BDD2A7" w14:textId="73DEAA14" w:rsidR="00C16619" w:rsidRPr="00936461" w:rsidRDefault="00C16619" w:rsidP="00C16619">
            <w:pPr>
              <w:pStyle w:val="TAL"/>
              <w:rPr>
                <w:ins w:id="5109" w:author="correction" w:date="2024-03-02T12:16:00Z"/>
                <w:rFonts w:eastAsia="等线"/>
                <w:b/>
                <w:bCs/>
                <w:i/>
                <w:iCs/>
                <w:lang w:eastAsia="zh-CN"/>
              </w:rPr>
            </w:pPr>
            <w:ins w:id="5110" w:author="correction" w:date="2024-03-02T12:16:00Z">
              <w:r w:rsidRPr="00936461">
                <w:rPr>
                  <w:rFonts w:eastAsia="等线"/>
                  <w:lang w:eastAsia="zh-CN"/>
                </w:rPr>
                <w:t>Indicates whether the UE supports NR QoE Measurement Collection for MTSI services, see TS 26.114 [30].</w:t>
              </w:r>
            </w:ins>
          </w:p>
        </w:tc>
        <w:tc>
          <w:tcPr>
            <w:tcW w:w="709" w:type="dxa"/>
          </w:tcPr>
          <w:p w14:paraId="5B47106E" w14:textId="402FBB19" w:rsidR="00C16619" w:rsidRPr="00936461" w:rsidRDefault="00C16619" w:rsidP="00C16619">
            <w:pPr>
              <w:pStyle w:val="TAL"/>
              <w:jc w:val="center"/>
              <w:rPr>
                <w:ins w:id="5111" w:author="correction" w:date="2024-03-02T12:16:00Z"/>
                <w:lang w:eastAsia="zh-CN"/>
              </w:rPr>
            </w:pPr>
            <w:ins w:id="5112" w:author="correction" w:date="2024-03-02T12:16:00Z">
              <w:r w:rsidRPr="00936461">
                <w:rPr>
                  <w:rFonts w:eastAsiaTheme="minorEastAsia"/>
                  <w:lang w:eastAsia="zh-CN"/>
                </w:rPr>
                <w:t>UE</w:t>
              </w:r>
            </w:ins>
          </w:p>
        </w:tc>
        <w:tc>
          <w:tcPr>
            <w:tcW w:w="564" w:type="dxa"/>
          </w:tcPr>
          <w:p w14:paraId="504E3BE7" w14:textId="0229956A" w:rsidR="00C16619" w:rsidRPr="00936461" w:rsidRDefault="00C16619" w:rsidP="00C16619">
            <w:pPr>
              <w:pStyle w:val="TAL"/>
              <w:jc w:val="center"/>
              <w:rPr>
                <w:ins w:id="5113" w:author="correction" w:date="2024-03-02T12:16:00Z"/>
                <w:rFonts w:eastAsia="等线" w:cs="Arial"/>
                <w:bCs/>
                <w:iCs/>
                <w:szCs w:val="18"/>
                <w:lang w:eastAsia="zh-CN"/>
              </w:rPr>
            </w:pPr>
            <w:ins w:id="5114" w:author="correction" w:date="2024-03-02T12:16:00Z">
              <w:r w:rsidRPr="00936461">
                <w:rPr>
                  <w:rFonts w:eastAsia="等线" w:cs="Arial"/>
                  <w:bCs/>
                  <w:iCs/>
                  <w:szCs w:val="18"/>
                  <w:lang w:eastAsia="zh-CN"/>
                </w:rPr>
                <w:t>No</w:t>
              </w:r>
            </w:ins>
          </w:p>
        </w:tc>
        <w:tc>
          <w:tcPr>
            <w:tcW w:w="712" w:type="dxa"/>
          </w:tcPr>
          <w:p w14:paraId="645CF4FE" w14:textId="1055A321" w:rsidR="00C16619" w:rsidRPr="00936461" w:rsidRDefault="00C16619" w:rsidP="00C16619">
            <w:pPr>
              <w:pStyle w:val="TAL"/>
              <w:jc w:val="center"/>
              <w:rPr>
                <w:ins w:id="5115" w:author="correction" w:date="2024-03-02T12:16:00Z"/>
                <w:rFonts w:eastAsia="等线" w:cs="Arial"/>
                <w:bCs/>
                <w:iCs/>
                <w:szCs w:val="18"/>
                <w:lang w:eastAsia="zh-CN"/>
              </w:rPr>
            </w:pPr>
            <w:ins w:id="5116" w:author="correction" w:date="2024-03-02T12:16:00Z">
              <w:r w:rsidRPr="00936461">
                <w:rPr>
                  <w:rFonts w:eastAsia="等线" w:cs="Arial"/>
                  <w:bCs/>
                  <w:iCs/>
                  <w:szCs w:val="18"/>
                  <w:lang w:eastAsia="zh-CN"/>
                </w:rPr>
                <w:t>No</w:t>
              </w:r>
            </w:ins>
          </w:p>
        </w:tc>
        <w:tc>
          <w:tcPr>
            <w:tcW w:w="737" w:type="dxa"/>
          </w:tcPr>
          <w:p w14:paraId="5D2F9993" w14:textId="405FF57E" w:rsidR="00C16619" w:rsidRPr="00936461" w:rsidRDefault="00C16619" w:rsidP="00C16619">
            <w:pPr>
              <w:pStyle w:val="TAL"/>
              <w:jc w:val="center"/>
              <w:rPr>
                <w:ins w:id="5117" w:author="correction" w:date="2024-03-02T12:16:00Z"/>
                <w:rFonts w:eastAsia="等线" w:cs="Arial"/>
                <w:bCs/>
                <w:iCs/>
                <w:szCs w:val="18"/>
                <w:lang w:eastAsia="zh-CN"/>
              </w:rPr>
            </w:pPr>
            <w:ins w:id="5118" w:author="correction" w:date="2024-03-02T12:16:00Z">
              <w:r w:rsidRPr="00936461">
                <w:rPr>
                  <w:rFonts w:eastAsia="等线" w:cs="Arial"/>
                  <w:bCs/>
                  <w:iCs/>
                  <w:szCs w:val="18"/>
                  <w:lang w:eastAsia="zh-CN"/>
                </w:rPr>
                <w:t>No</w:t>
              </w:r>
            </w:ins>
          </w:p>
        </w:tc>
      </w:tr>
      <w:tr w:rsidR="00C16619" w:rsidRPr="00936461" w14:paraId="78757B79" w14:textId="77777777" w:rsidTr="00CD5FD9">
        <w:trPr>
          <w:cantSplit/>
          <w:tblHeader/>
        </w:trPr>
        <w:tc>
          <w:tcPr>
            <w:tcW w:w="6807" w:type="dxa"/>
          </w:tcPr>
          <w:p w14:paraId="01ADF138" w14:textId="77777777" w:rsidR="00C16619" w:rsidRPr="00936461" w:rsidRDefault="00C16619" w:rsidP="00C16619">
            <w:pPr>
              <w:pStyle w:val="TAL"/>
              <w:rPr>
                <w:rFonts w:eastAsia="等线"/>
                <w:b/>
                <w:bCs/>
                <w:i/>
                <w:iCs/>
                <w:lang w:eastAsia="zh-CN"/>
              </w:rPr>
            </w:pPr>
            <w:r w:rsidRPr="00936461">
              <w:rPr>
                <w:rFonts w:eastAsia="等线"/>
                <w:b/>
                <w:bCs/>
                <w:i/>
                <w:iCs/>
                <w:lang w:eastAsia="zh-CN"/>
              </w:rPr>
              <w:t>qoe-NRDC-MeasReport-r18</w:t>
            </w:r>
          </w:p>
          <w:p w14:paraId="01BD40D7" w14:textId="090BA51F" w:rsidR="00C16619" w:rsidRPr="00936461" w:rsidRDefault="00C16619" w:rsidP="00C16619">
            <w:pPr>
              <w:pStyle w:val="TAL"/>
            </w:pPr>
            <w:r w:rsidRPr="00936461">
              <w:rPr>
                <w:rFonts w:eastAsia="等线"/>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等线"/>
                <w:i/>
                <w:iCs/>
                <w:lang w:eastAsia="zh-CN"/>
              </w:rPr>
              <w:t>qoe-Streaming-MeasReport-r17</w:t>
            </w:r>
            <w:r w:rsidRPr="00936461">
              <w:rPr>
                <w:rFonts w:eastAsia="等线"/>
                <w:lang w:eastAsia="zh-CN"/>
              </w:rPr>
              <w:t xml:space="preserve"> or </w:t>
            </w:r>
            <w:r w:rsidRPr="00936461">
              <w:rPr>
                <w:rFonts w:eastAsia="等线"/>
                <w:i/>
                <w:iCs/>
                <w:lang w:eastAsia="zh-CN"/>
              </w:rPr>
              <w:t>qoe-MTSI-MeasReport-r17</w:t>
            </w:r>
            <w:r w:rsidRPr="00936461">
              <w:rPr>
                <w:rFonts w:eastAsia="等线"/>
                <w:lang w:eastAsia="zh-CN"/>
              </w:rPr>
              <w:t xml:space="preserve"> or </w:t>
            </w:r>
            <w:r w:rsidRPr="00936461">
              <w:rPr>
                <w:rFonts w:eastAsia="等线"/>
                <w:i/>
                <w:iCs/>
                <w:lang w:eastAsia="zh-CN"/>
              </w:rPr>
              <w:t>qoe-VR-MeasReport-r17</w:t>
            </w:r>
            <w:r w:rsidRPr="00936461">
              <w:rPr>
                <w:rFonts w:eastAsia="等线"/>
                <w:lang w:eastAsia="zh-CN"/>
              </w:rPr>
              <w:t>.</w:t>
            </w:r>
          </w:p>
        </w:tc>
        <w:tc>
          <w:tcPr>
            <w:tcW w:w="709" w:type="dxa"/>
          </w:tcPr>
          <w:p w14:paraId="546D2EBA" w14:textId="1ECA5D73" w:rsidR="00C16619" w:rsidRPr="00936461" w:rsidRDefault="00C16619" w:rsidP="00C16619">
            <w:pPr>
              <w:pStyle w:val="TAL"/>
              <w:jc w:val="center"/>
            </w:pPr>
            <w:r w:rsidRPr="00936461">
              <w:rPr>
                <w:lang w:eastAsia="zh-CN"/>
              </w:rPr>
              <w:t>UE</w:t>
            </w:r>
          </w:p>
        </w:tc>
        <w:tc>
          <w:tcPr>
            <w:tcW w:w="564" w:type="dxa"/>
          </w:tcPr>
          <w:p w14:paraId="7BA68ADD" w14:textId="546FBE50" w:rsidR="00C16619" w:rsidRPr="00936461" w:rsidRDefault="00C16619" w:rsidP="00C16619">
            <w:pPr>
              <w:pStyle w:val="TAL"/>
              <w:jc w:val="center"/>
            </w:pPr>
            <w:r w:rsidRPr="00936461">
              <w:rPr>
                <w:rFonts w:eastAsia="等线" w:cs="Arial"/>
                <w:bCs/>
                <w:iCs/>
                <w:szCs w:val="18"/>
                <w:lang w:eastAsia="zh-CN"/>
              </w:rPr>
              <w:t>No</w:t>
            </w:r>
          </w:p>
        </w:tc>
        <w:tc>
          <w:tcPr>
            <w:tcW w:w="712" w:type="dxa"/>
          </w:tcPr>
          <w:p w14:paraId="3F2A4A74" w14:textId="5DE4E0D5" w:rsidR="00C16619" w:rsidRPr="00936461" w:rsidRDefault="00C16619" w:rsidP="00C16619">
            <w:pPr>
              <w:pStyle w:val="TAL"/>
              <w:jc w:val="center"/>
            </w:pPr>
            <w:r w:rsidRPr="00936461">
              <w:rPr>
                <w:rFonts w:eastAsia="等线" w:cs="Arial"/>
                <w:bCs/>
                <w:iCs/>
                <w:szCs w:val="18"/>
                <w:lang w:eastAsia="zh-CN"/>
              </w:rPr>
              <w:t>No</w:t>
            </w:r>
          </w:p>
        </w:tc>
        <w:tc>
          <w:tcPr>
            <w:tcW w:w="737" w:type="dxa"/>
          </w:tcPr>
          <w:p w14:paraId="54771BE1" w14:textId="309244C4" w:rsidR="00C16619" w:rsidRPr="00936461" w:rsidRDefault="00C16619" w:rsidP="00C16619">
            <w:pPr>
              <w:pStyle w:val="TAL"/>
              <w:jc w:val="center"/>
              <w:rPr>
                <w:rFonts w:eastAsia="MS Mincho"/>
              </w:rPr>
            </w:pPr>
            <w:r w:rsidRPr="00936461">
              <w:rPr>
                <w:rFonts w:eastAsia="等线" w:cs="Arial"/>
                <w:bCs/>
                <w:iCs/>
                <w:szCs w:val="18"/>
                <w:lang w:eastAsia="zh-CN"/>
              </w:rPr>
              <w:t>No</w:t>
            </w:r>
          </w:p>
        </w:tc>
      </w:tr>
      <w:tr w:rsidR="00C16619" w:rsidRPr="00936461" w14:paraId="1CA6733E" w14:textId="77777777" w:rsidTr="00CD5FD9">
        <w:trPr>
          <w:cantSplit/>
          <w:tblHeader/>
        </w:trPr>
        <w:tc>
          <w:tcPr>
            <w:tcW w:w="6807" w:type="dxa"/>
          </w:tcPr>
          <w:p w14:paraId="7664D091" w14:textId="77777777" w:rsidR="00C16619" w:rsidRPr="00936461" w:rsidRDefault="00C16619" w:rsidP="00C16619">
            <w:pPr>
              <w:pStyle w:val="TAL"/>
              <w:rPr>
                <w:rFonts w:eastAsia="等线"/>
                <w:b/>
                <w:bCs/>
                <w:i/>
                <w:iCs/>
                <w:lang w:eastAsia="zh-CN"/>
              </w:rPr>
            </w:pPr>
            <w:r w:rsidRPr="00936461">
              <w:rPr>
                <w:rFonts w:eastAsia="等线"/>
                <w:b/>
                <w:bCs/>
                <w:i/>
                <w:iCs/>
                <w:lang w:eastAsia="zh-CN"/>
              </w:rPr>
              <w:t>qoe-PriorityBasedDiscarding-r18</w:t>
            </w:r>
          </w:p>
          <w:p w14:paraId="3B6966DF" w14:textId="14A241D1" w:rsidR="00C16619" w:rsidRPr="00936461" w:rsidRDefault="00C16619" w:rsidP="00C16619">
            <w:pPr>
              <w:pStyle w:val="TAL"/>
            </w:pPr>
            <w:r w:rsidRPr="00936461">
              <w:rPr>
                <w:rFonts w:eastAsia="等线"/>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等线"/>
                <w:i/>
                <w:iCs/>
                <w:lang w:eastAsia="zh-CN"/>
              </w:rPr>
              <w:t>qoe-Streaming-MeasReport-r17</w:t>
            </w:r>
            <w:r w:rsidRPr="00936461">
              <w:rPr>
                <w:rFonts w:eastAsia="等线"/>
                <w:lang w:eastAsia="zh-CN"/>
              </w:rPr>
              <w:t xml:space="preserve"> or </w:t>
            </w:r>
            <w:r w:rsidRPr="00936461">
              <w:rPr>
                <w:rFonts w:eastAsia="等线"/>
                <w:i/>
                <w:iCs/>
                <w:lang w:eastAsia="zh-CN"/>
              </w:rPr>
              <w:t>qoe-MTSI-MeasReport-r17</w:t>
            </w:r>
            <w:r w:rsidRPr="00936461">
              <w:rPr>
                <w:rFonts w:eastAsia="等线"/>
                <w:lang w:eastAsia="zh-CN"/>
              </w:rPr>
              <w:t xml:space="preserve"> or </w:t>
            </w:r>
            <w:r w:rsidRPr="00936461">
              <w:rPr>
                <w:rFonts w:eastAsia="等线"/>
                <w:i/>
                <w:iCs/>
                <w:lang w:eastAsia="zh-CN"/>
              </w:rPr>
              <w:t>qoe-VR-MeasReport-r17</w:t>
            </w:r>
            <w:r w:rsidRPr="00936461">
              <w:rPr>
                <w:rFonts w:eastAsia="等线"/>
                <w:lang w:eastAsia="zh-CN"/>
              </w:rPr>
              <w:t xml:space="preserve">, and conditionally support </w:t>
            </w:r>
            <w:r w:rsidRPr="00936461">
              <w:rPr>
                <w:rFonts w:eastAsia="等线"/>
                <w:i/>
                <w:iCs/>
                <w:lang w:eastAsia="zh-CN"/>
              </w:rPr>
              <w:t>qoe-IdleInactiveMeasReport-r18</w:t>
            </w:r>
            <w:r w:rsidRPr="00936461">
              <w:rPr>
                <w:rFonts w:eastAsia="等线"/>
                <w:lang w:eastAsia="zh-CN"/>
              </w:rPr>
              <w:t xml:space="preserve"> for QoE measurement reports in RRC_IDLE/RRC_INACTIVE.</w:t>
            </w:r>
          </w:p>
        </w:tc>
        <w:tc>
          <w:tcPr>
            <w:tcW w:w="709" w:type="dxa"/>
          </w:tcPr>
          <w:p w14:paraId="559C4450" w14:textId="2FC39B36" w:rsidR="00C16619" w:rsidRPr="00936461" w:rsidRDefault="00C16619" w:rsidP="00C16619">
            <w:pPr>
              <w:pStyle w:val="TAL"/>
              <w:jc w:val="center"/>
            </w:pPr>
            <w:r w:rsidRPr="00936461">
              <w:rPr>
                <w:lang w:eastAsia="zh-CN"/>
              </w:rPr>
              <w:t>UE</w:t>
            </w:r>
          </w:p>
        </w:tc>
        <w:tc>
          <w:tcPr>
            <w:tcW w:w="564" w:type="dxa"/>
          </w:tcPr>
          <w:p w14:paraId="66F59FF4" w14:textId="7E262780" w:rsidR="00C16619" w:rsidRPr="00936461" w:rsidRDefault="00C16619" w:rsidP="00C16619">
            <w:pPr>
              <w:pStyle w:val="TAL"/>
              <w:jc w:val="center"/>
            </w:pPr>
            <w:r w:rsidRPr="00936461">
              <w:rPr>
                <w:rFonts w:eastAsia="等线" w:cs="Arial"/>
                <w:bCs/>
                <w:iCs/>
                <w:szCs w:val="18"/>
                <w:lang w:eastAsia="zh-CN"/>
              </w:rPr>
              <w:t>No</w:t>
            </w:r>
          </w:p>
        </w:tc>
        <w:tc>
          <w:tcPr>
            <w:tcW w:w="712" w:type="dxa"/>
          </w:tcPr>
          <w:p w14:paraId="78064D3F" w14:textId="18C6653E" w:rsidR="00C16619" w:rsidRPr="00936461" w:rsidRDefault="00C16619" w:rsidP="00C16619">
            <w:pPr>
              <w:pStyle w:val="TAL"/>
              <w:jc w:val="center"/>
            </w:pPr>
            <w:r w:rsidRPr="00936461">
              <w:rPr>
                <w:rFonts w:eastAsia="等线" w:cs="Arial"/>
                <w:bCs/>
                <w:iCs/>
                <w:szCs w:val="18"/>
                <w:lang w:eastAsia="zh-CN"/>
              </w:rPr>
              <w:t>No</w:t>
            </w:r>
          </w:p>
        </w:tc>
        <w:tc>
          <w:tcPr>
            <w:tcW w:w="737" w:type="dxa"/>
          </w:tcPr>
          <w:p w14:paraId="24CE6286" w14:textId="0E26CC39" w:rsidR="00C16619" w:rsidRPr="00936461" w:rsidRDefault="00C16619" w:rsidP="00C16619">
            <w:pPr>
              <w:pStyle w:val="TAL"/>
              <w:jc w:val="center"/>
              <w:rPr>
                <w:rFonts w:eastAsia="MS Mincho"/>
              </w:rPr>
            </w:pPr>
            <w:r w:rsidRPr="00936461">
              <w:rPr>
                <w:rFonts w:eastAsia="等线" w:cs="Arial"/>
                <w:bCs/>
                <w:iCs/>
                <w:szCs w:val="18"/>
                <w:lang w:eastAsia="zh-CN"/>
              </w:rPr>
              <w:t>No</w:t>
            </w:r>
          </w:p>
        </w:tc>
      </w:tr>
      <w:tr w:rsidR="00C16619" w:rsidRPr="00936461"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C16619" w:rsidRPr="00936461" w:rsidRDefault="00C16619" w:rsidP="00C16619">
            <w:pPr>
              <w:pStyle w:val="TAL"/>
              <w:rPr>
                <w:rFonts w:eastAsia="等线"/>
                <w:b/>
                <w:bCs/>
                <w:i/>
                <w:iCs/>
                <w:lang w:eastAsia="zh-CN"/>
              </w:rPr>
            </w:pPr>
            <w:r w:rsidRPr="00936461">
              <w:rPr>
                <w:rFonts w:eastAsia="等线"/>
                <w:b/>
                <w:bCs/>
                <w:i/>
                <w:iCs/>
                <w:lang w:eastAsia="zh-CN"/>
              </w:rPr>
              <w:t>qoe-Streaming-MeasReport-r17</w:t>
            </w:r>
          </w:p>
          <w:p w14:paraId="3551C56B" w14:textId="4E981E5F" w:rsidR="00C16619" w:rsidRPr="00936461" w:rsidRDefault="00C16619" w:rsidP="00C16619">
            <w:pPr>
              <w:pStyle w:val="TAL"/>
              <w:rPr>
                <w:rFonts w:eastAsia="等线"/>
                <w:lang w:eastAsia="zh-CN"/>
              </w:rPr>
            </w:pPr>
            <w:r w:rsidRPr="00936461">
              <w:rPr>
                <w:rFonts w:eastAsia="等线"/>
                <w:lang w:eastAsia="zh-CN"/>
              </w:rPr>
              <w:t>Indicates whether the UE supports NR QoE Measurement Collection for streaming services, see TS 26.247 [29].</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tr w:rsidR="00C16619" w:rsidRPr="00936461" w:rsidDel="00A169BB" w14:paraId="74AE967A" w14:textId="2A81C70F" w:rsidTr="00CD5FD9">
        <w:trPr>
          <w:cantSplit/>
          <w:del w:id="5119" w:author="correction" w:date="2024-03-02T12:16:00Z"/>
        </w:trPr>
        <w:tc>
          <w:tcPr>
            <w:tcW w:w="6807" w:type="dxa"/>
            <w:tcBorders>
              <w:top w:val="single" w:sz="4" w:space="0" w:color="808080"/>
              <w:left w:val="single" w:sz="4" w:space="0" w:color="808080"/>
              <w:bottom w:val="single" w:sz="4" w:space="0" w:color="808080"/>
              <w:right w:val="single" w:sz="4" w:space="0" w:color="808080"/>
            </w:tcBorders>
          </w:tcPr>
          <w:p w14:paraId="5A92D6D4" w14:textId="5CC06E39" w:rsidR="00C16619" w:rsidRPr="00936461" w:rsidDel="00A169BB" w:rsidRDefault="00C16619" w:rsidP="00C16619">
            <w:pPr>
              <w:pStyle w:val="TAL"/>
              <w:rPr>
                <w:del w:id="5120" w:author="correction" w:date="2024-03-02T12:16:00Z"/>
                <w:rFonts w:eastAsia="等线"/>
                <w:b/>
                <w:bCs/>
                <w:i/>
                <w:iCs/>
                <w:lang w:eastAsia="zh-CN"/>
              </w:rPr>
            </w:pPr>
            <w:del w:id="5121" w:author="correction" w:date="2024-03-02T12:16:00Z">
              <w:r w:rsidRPr="00936461" w:rsidDel="00A169BB">
                <w:rPr>
                  <w:rFonts w:eastAsia="等线"/>
                  <w:b/>
                  <w:bCs/>
                  <w:i/>
                  <w:iCs/>
                  <w:lang w:eastAsia="zh-CN"/>
                </w:rPr>
                <w:delText>qoe-MTSI-MeasReport-r17</w:delText>
              </w:r>
            </w:del>
          </w:p>
          <w:p w14:paraId="4E486C4A" w14:textId="736A88D9" w:rsidR="00C16619" w:rsidRPr="00936461" w:rsidDel="00A169BB" w:rsidRDefault="00C16619" w:rsidP="00C16619">
            <w:pPr>
              <w:pStyle w:val="TAL"/>
              <w:rPr>
                <w:del w:id="5122" w:author="correction" w:date="2024-03-02T12:16:00Z"/>
                <w:rFonts w:eastAsia="等线"/>
                <w:lang w:eastAsia="zh-CN"/>
              </w:rPr>
            </w:pPr>
            <w:del w:id="5123" w:author="correction" w:date="2024-03-02T12:16:00Z">
              <w:r w:rsidRPr="00936461" w:rsidDel="00A169BB">
                <w:rPr>
                  <w:rFonts w:eastAsia="等线"/>
                  <w:lang w:eastAsia="zh-CN"/>
                </w:rPr>
                <w:delText>Indicates whether the UE supports NR QoE Measurement Collection for MTSI services, see TS 26.114 [30].</w:delText>
              </w:r>
            </w:del>
          </w:p>
        </w:tc>
        <w:tc>
          <w:tcPr>
            <w:tcW w:w="709" w:type="dxa"/>
            <w:tcBorders>
              <w:top w:val="single" w:sz="4" w:space="0" w:color="808080"/>
              <w:left w:val="single" w:sz="4" w:space="0" w:color="808080"/>
              <w:bottom w:val="single" w:sz="4" w:space="0" w:color="808080"/>
              <w:right w:val="single" w:sz="4" w:space="0" w:color="808080"/>
            </w:tcBorders>
          </w:tcPr>
          <w:p w14:paraId="4B6F3497" w14:textId="781A92C2" w:rsidR="00C16619" w:rsidRPr="00936461" w:rsidDel="00A169BB" w:rsidRDefault="00C16619" w:rsidP="00C16619">
            <w:pPr>
              <w:pStyle w:val="TAL"/>
              <w:jc w:val="center"/>
              <w:rPr>
                <w:del w:id="5124" w:author="correction" w:date="2024-03-02T12:16:00Z"/>
              </w:rPr>
            </w:pPr>
            <w:del w:id="5125" w:author="correction" w:date="2024-03-02T12:16:00Z">
              <w:r w:rsidRPr="00936461" w:rsidDel="00A169BB">
                <w:rPr>
                  <w:rFonts w:eastAsiaTheme="minorEastAsia"/>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441594E" w14:textId="0D66978E" w:rsidR="00C16619" w:rsidRPr="00936461" w:rsidDel="00A169BB" w:rsidRDefault="00C16619" w:rsidP="00C16619">
            <w:pPr>
              <w:pStyle w:val="TAL"/>
              <w:jc w:val="center"/>
              <w:rPr>
                <w:del w:id="5126" w:author="correction" w:date="2024-03-02T12:16:00Z"/>
                <w:rFonts w:eastAsia="等线" w:cs="Arial"/>
                <w:bCs/>
                <w:iCs/>
                <w:szCs w:val="18"/>
              </w:rPr>
            </w:pPr>
            <w:del w:id="5127" w:author="correction" w:date="2024-03-02T12:16:00Z">
              <w:r w:rsidRPr="00936461" w:rsidDel="00A169BB">
                <w:rPr>
                  <w:rFonts w:eastAsia="等线" w:cs="Arial"/>
                  <w:bCs/>
                  <w:iCs/>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5A0BADA5" w14:textId="6E4F0E5E" w:rsidR="00C16619" w:rsidRPr="00936461" w:rsidDel="00A169BB" w:rsidRDefault="00C16619" w:rsidP="00C16619">
            <w:pPr>
              <w:pStyle w:val="TAL"/>
              <w:jc w:val="center"/>
              <w:rPr>
                <w:del w:id="5128" w:author="correction" w:date="2024-03-02T12:16:00Z"/>
                <w:rFonts w:eastAsia="等线" w:cs="Arial"/>
                <w:bCs/>
                <w:iCs/>
                <w:szCs w:val="18"/>
              </w:rPr>
            </w:pPr>
            <w:del w:id="5129" w:author="correction" w:date="2024-03-02T12:16:00Z">
              <w:r w:rsidRPr="00936461" w:rsidDel="00A169BB">
                <w:rPr>
                  <w:rFonts w:eastAsia="等线" w:cs="Arial"/>
                  <w:bCs/>
                  <w:iCs/>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D118882" w14:textId="65132510" w:rsidR="00C16619" w:rsidRPr="00936461" w:rsidDel="00A169BB" w:rsidRDefault="00C16619" w:rsidP="00C16619">
            <w:pPr>
              <w:pStyle w:val="TAL"/>
              <w:jc w:val="center"/>
              <w:rPr>
                <w:del w:id="5130" w:author="correction" w:date="2024-03-02T12:16:00Z"/>
                <w:rFonts w:eastAsia="等线" w:cs="Arial"/>
                <w:bCs/>
                <w:iCs/>
                <w:szCs w:val="18"/>
              </w:rPr>
            </w:pPr>
            <w:del w:id="5131" w:author="correction" w:date="2024-03-02T12:16:00Z">
              <w:r w:rsidRPr="00936461" w:rsidDel="00A169BB">
                <w:rPr>
                  <w:rFonts w:eastAsia="等线" w:cs="Arial"/>
                  <w:bCs/>
                  <w:iCs/>
                  <w:szCs w:val="18"/>
                  <w:lang w:eastAsia="zh-CN"/>
                </w:rPr>
                <w:delText>No</w:delText>
              </w:r>
            </w:del>
          </w:p>
        </w:tc>
      </w:tr>
      <w:tr w:rsidR="00C16619" w:rsidRPr="00936461"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C16619" w:rsidRPr="00936461" w:rsidRDefault="00C16619" w:rsidP="00C16619">
            <w:pPr>
              <w:pStyle w:val="TAL"/>
              <w:rPr>
                <w:rFonts w:eastAsia="等线"/>
                <w:b/>
                <w:bCs/>
                <w:i/>
                <w:iCs/>
                <w:lang w:eastAsia="zh-CN"/>
              </w:rPr>
            </w:pPr>
            <w:r w:rsidRPr="00936461">
              <w:rPr>
                <w:rFonts w:eastAsia="等线"/>
                <w:b/>
                <w:bCs/>
                <w:i/>
                <w:iCs/>
                <w:lang w:eastAsia="zh-CN"/>
              </w:rPr>
              <w:t>qoe-VR-MeasReport-r17</w:t>
            </w:r>
          </w:p>
          <w:p w14:paraId="01A4869C" w14:textId="2261A698" w:rsidR="00C16619" w:rsidRPr="00936461" w:rsidRDefault="00C16619" w:rsidP="00C16619">
            <w:pPr>
              <w:pStyle w:val="TAL"/>
              <w:rPr>
                <w:rFonts w:eastAsia="等线"/>
                <w:lang w:eastAsia="zh-CN"/>
              </w:rPr>
            </w:pPr>
            <w:bookmarkStart w:id="5132" w:name="OLE_LINK21"/>
            <w:r w:rsidRPr="00936461">
              <w:rPr>
                <w:rFonts w:eastAsia="等线"/>
                <w:lang w:eastAsia="zh-CN"/>
              </w:rPr>
              <w:t>Indicates whether the UE supports NR QoE Measurement Collection for VR services</w:t>
            </w:r>
            <w:bookmarkEnd w:id="5132"/>
            <w:r w:rsidRPr="00936461">
              <w:rPr>
                <w:rFonts w:eastAsia="等线"/>
                <w:lang w:eastAsia="zh-CN"/>
              </w:rPr>
              <w:t>, see TS 26.118 [31].</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C16619" w:rsidRPr="00936461" w:rsidRDefault="00C16619" w:rsidP="00C1661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C16619" w:rsidRPr="00936461" w:rsidRDefault="00C16619" w:rsidP="00C16619">
            <w:pPr>
              <w:pStyle w:val="TAL"/>
              <w:jc w:val="center"/>
              <w:rPr>
                <w:rFonts w:eastAsia="等线" w:cs="Arial"/>
                <w:bCs/>
                <w:iCs/>
                <w:szCs w:val="18"/>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C16619" w:rsidRPr="00936461" w:rsidRDefault="00C16619" w:rsidP="00C16619">
            <w:pPr>
              <w:pStyle w:val="TAL"/>
              <w:jc w:val="center"/>
              <w:rPr>
                <w:rFonts w:eastAsia="等线" w:cs="Arial"/>
                <w:bCs/>
                <w:iCs/>
                <w:szCs w:val="18"/>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C16619" w:rsidRPr="00936461" w:rsidRDefault="00C16619" w:rsidP="00C16619">
            <w:pPr>
              <w:pStyle w:val="TAL"/>
              <w:jc w:val="center"/>
              <w:rPr>
                <w:rFonts w:eastAsia="等线" w:cs="Arial"/>
                <w:bCs/>
                <w:iCs/>
                <w:szCs w:val="18"/>
              </w:rPr>
            </w:pPr>
            <w:r w:rsidRPr="00936461">
              <w:rPr>
                <w:rFonts w:eastAsia="等线" w:cs="Arial"/>
                <w:bCs/>
                <w:iCs/>
                <w:szCs w:val="18"/>
                <w:lang w:eastAsia="zh-CN"/>
              </w:rPr>
              <w:t>No</w:t>
            </w:r>
          </w:p>
        </w:tc>
      </w:tr>
      <w:tr w:rsidR="00C16619" w:rsidRPr="00936461"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C16619" w:rsidRPr="00936461" w:rsidRDefault="00C16619" w:rsidP="00C16619">
            <w:pPr>
              <w:pStyle w:val="TAL"/>
              <w:rPr>
                <w:rFonts w:eastAsia="等线"/>
                <w:b/>
                <w:bCs/>
                <w:i/>
                <w:iCs/>
                <w:lang w:eastAsia="zh-CN"/>
              </w:rPr>
            </w:pPr>
            <w:bookmarkStart w:id="5133" w:name="OLE_LINK7"/>
            <w:r w:rsidRPr="00936461">
              <w:rPr>
                <w:rFonts w:eastAsia="等线"/>
                <w:b/>
                <w:bCs/>
                <w:i/>
                <w:iCs/>
                <w:lang w:eastAsia="zh-CN"/>
              </w:rPr>
              <w:t>ran-Visible</w:t>
            </w:r>
            <w:bookmarkEnd w:id="5133"/>
            <w:r w:rsidRPr="00936461">
              <w:rPr>
                <w:rFonts w:eastAsia="等线"/>
                <w:b/>
                <w:bCs/>
                <w:i/>
                <w:iCs/>
                <w:lang w:eastAsia="zh-CN"/>
              </w:rPr>
              <w:t>QoE-Streaming-MeasReport-r17</w:t>
            </w:r>
          </w:p>
          <w:p w14:paraId="75A56A26" w14:textId="1672109A" w:rsidR="00C16619" w:rsidRPr="00936461" w:rsidRDefault="00C16619" w:rsidP="00C16619">
            <w:pPr>
              <w:pStyle w:val="TAL"/>
              <w:rPr>
                <w:rFonts w:eastAsia="等线"/>
                <w:lang w:eastAsia="zh-CN"/>
              </w:rPr>
            </w:pPr>
            <w:r w:rsidRPr="00936461">
              <w:rPr>
                <w:rFonts w:eastAsia="等线"/>
                <w:lang w:eastAsia="zh-CN"/>
              </w:rPr>
              <w:t xml:space="preserve">Indicates whether the UE supports RAN visible QoE Measurement Collection for streaming services. A UE supporting this feature shall also support </w:t>
            </w:r>
            <w:r w:rsidRPr="00936461">
              <w:rPr>
                <w:rFonts w:eastAsia="等线"/>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tr w:rsidR="00C16619" w:rsidRPr="00936461"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C16619" w:rsidRPr="00936461" w:rsidRDefault="00C16619" w:rsidP="00C16619">
            <w:pPr>
              <w:pStyle w:val="TAL"/>
              <w:rPr>
                <w:rFonts w:eastAsia="等线"/>
                <w:b/>
                <w:bCs/>
                <w:i/>
                <w:iCs/>
                <w:lang w:eastAsia="zh-CN"/>
              </w:rPr>
            </w:pPr>
            <w:r w:rsidRPr="00936461">
              <w:rPr>
                <w:rFonts w:eastAsia="等线"/>
                <w:b/>
                <w:bCs/>
                <w:i/>
                <w:iCs/>
                <w:lang w:eastAsia="zh-CN"/>
              </w:rPr>
              <w:t>ran-VisibleQoE-VR-MeasReport-r17</w:t>
            </w:r>
          </w:p>
          <w:p w14:paraId="2A295F81" w14:textId="4CFD3A64" w:rsidR="00C16619" w:rsidRPr="00936461" w:rsidRDefault="00C16619" w:rsidP="00C16619">
            <w:pPr>
              <w:pStyle w:val="TAL"/>
              <w:rPr>
                <w:rFonts w:eastAsia="等线"/>
                <w:lang w:eastAsia="zh-CN"/>
              </w:rPr>
            </w:pPr>
            <w:r w:rsidRPr="00936461">
              <w:rPr>
                <w:rFonts w:eastAsia="等线"/>
                <w:lang w:eastAsia="zh-CN"/>
              </w:rPr>
              <w:t xml:space="preserve">Indicates whether the UE supports RAN visible QoE Measurement Collection for VR services. A UE supporting this feature shall also support </w:t>
            </w:r>
            <w:r w:rsidRPr="00936461">
              <w:rPr>
                <w:rFonts w:eastAsia="等线"/>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tr w:rsidR="00C16619" w:rsidRPr="00936461" w14:paraId="2036A414"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C16619" w:rsidRPr="00936461" w:rsidRDefault="00C16619" w:rsidP="00C16619">
            <w:pPr>
              <w:pStyle w:val="TAL"/>
              <w:rPr>
                <w:rFonts w:eastAsia="MS Mincho" w:cs="Arial"/>
                <w:b/>
                <w:i/>
                <w:iCs/>
              </w:rPr>
            </w:pPr>
            <w:r w:rsidRPr="00936461">
              <w:rPr>
                <w:rFonts w:eastAsia="MS Mincho" w:cs="Arial"/>
                <w:b/>
                <w:i/>
                <w:iCs/>
              </w:rPr>
              <w:t>srb5-r18</w:t>
            </w:r>
          </w:p>
          <w:p w14:paraId="7F11A352" w14:textId="1C1EBE10" w:rsidR="00C16619" w:rsidRPr="00936461" w:rsidRDefault="00C16619" w:rsidP="00C16619">
            <w:pPr>
              <w:pStyle w:val="TAL"/>
              <w:rPr>
                <w:rFonts w:eastAsia="等线"/>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C16619" w:rsidRPr="00936461" w:rsidRDefault="00C16619" w:rsidP="00C16619">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tr w:rsidR="00C16619" w:rsidRPr="00936461"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C16619" w:rsidRPr="00936461" w:rsidRDefault="00C16619" w:rsidP="00C16619">
            <w:pPr>
              <w:pStyle w:val="TAL"/>
              <w:rPr>
                <w:rFonts w:eastAsia="MS Mincho" w:cs="Arial"/>
                <w:b/>
                <w:i/>
                <w:iCs/>
              </w:rPr>
            </w:pPr>
            <w:bookmarkStart w:id="5134" w:name="OLE_LINK19"/>
            <w:r w:rsidRPr="00936461">
              <w:rPr>
                <w:rFonts w:eastAsia="MS Mincho" w:cs="Arial"/>
                <w:b/>
                <w:i/>
                <w:iCs/>
              </w:rPr>
              <w:t>ul-MeasurementReportAppLayer-Seg-r17</w:t>
            </w:r>
            <w:bookmarkEnd w:id="5134"/>
          </w:p>
          <w:p w14:paraId="53C0B9BF" w14:textId="19E8571F" w:rsidR="00C16619" w:rsidRPr="00936461" w:rsidRDefault="00C16619" w:rsidP="00C16619">
            <w:pPr>
              <w:pStyle w:val="TAL"/>
              <w:rPr>
                <w:rFonts w:eastAsia="等线"/>
                <w:bCs/>
                <w:iCs/>
                <w:lang w:eastAsia="zh-CN"/>
              </w:rPr>
            </w:pPr>
            <w:bookmarkStart w:id="5135" w:name="OLE_LINK25"/>
            <w:r w:rsidRPr="00936461">
              <w:rPr>
                <w:rFonts w:eastAsia="等线"/>
                <w:bCs/>
                <w:iCs/>
                <w:lang w:eastAsia="zh-CN"/>
              </w:rPr>
              <w:t>Indicates whether the UE supports RRC segmentation of the MeasurementReportAppLayer message in UL</w:t>
            </w:r>
            <w:bookmarkEnd w:id="5135"/>
            <w:ins w:id="5136" w:author="correction" w:date="2024-03-02T12:17:00Z">
              <w:r w:rsidR="00447205">
                <w:rPr>
                  <w:rFonts w:eastAsia="等线"/>
                  <w:bCs/>
                  <w:iCs/>
                  <w:lang w:eastAsia="zh-CN"/>
                </w:rPr>
                <w:t xml:space="preserve"> over SRB4 and SRB5 (if supported)</w:t>
              </w:r>
            </w:ins>
            <w:r w:rsidRPr="00936461">
              <w:rPr>
                <w:rFonts w:eastAsia="等线"/>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C16619" w:rsidRPr="00936461" w:rsidRDefault="00C16619" w:rsidP="00C16619">
            <w:pPr>
              <w:pStyle w:val="TAL"/>
              <w:jc w:val="center"/>
              <w:rPr>
                <w:rFonts w:eastAsia="等线" w:cs="Arial"/>
                <w:bCs/>
                <w:iCs/>
                <w:szCs w:val="18"/>
                <w:lang w:eastAsia="zh-CN"/>
              </w:rPr>
            </w:pPr>
            <w:r w:rsidRPr="00936461">
              <w:rPr>
                <w:rFonts w:eastAsia="等线" w:cs="Arial"/>
                <w:bCs/>
                <w:iCs/>
                <w:szCs w:val="18"/>
                <w:lang w:eastAsia="zh-CN"/>
              </w:rPr>
              <w:t>No</w:t>
            </w:r>
          </w:p>
        </w:tc>
      </w:tr>
      <w:bookmarkEnd w:id="5105"/>
    </w:tbl>
    <w:p w14:paraId="234D6A96" w14:textId="6CCB5ABE" w:rsidR="00221317" w:rsidRPr="00936461" w:rsidRDefault="00221317" w:rsidP="0026000E"/>
    <w:p w14:paraId="3671377A" w14:textId="760D40C6" w:rsidR="00221317" w:rsidRPr="00936461" w:rsidRDefault="00472578" w:rsidP="00221317">
      <w:pPr>
        <w:pStyle w:val="3"/>
      </w:pPr>
      <w:bookmarkStart w:id="5137" w:name="_Toc156055087"/>
      <w:r w:rsidRPr="00936461">
        <w:t>4.2.21</w:t>
      </w:r>
      <w:r w:rsidR="00221317" w:rsidRPr="00936461">
        <w:tab/>
        <w:t>RedCap Parameters</w:t>
      </w:r>
      <w:bookmarkEnd w:id="5137"/>
    </w:p>
    <w:p w14:paraId="306A0961" w14:textId="16D706D3" w:rsidR="00221317" w:rsidRPr="00936461" w:rsidRDefault="00472578" w:rsidP="00221317">
      <w:pPr>
        <w:pStyle w:val="4"/>
      </w:pPr>
      <w:bookmarkStart w:id="5138" w:name="_Toc156055088"/>
      <w:r w:rsidRPr="00936461">
        <w:t>4.2.21</w:t>
      </w:r>
      <w:r w:rsidR="00221317" w:rsidRPr="00936461">
        <w:t>.1</w:t>
      </w:r>
      <w:r w:rsidR="00221317" w:rsidRPr="00936461">
        <w:tab/>
        <w:t>Definition of RedCap UE</w:t>
      </w:r>
      <w:bookmarkEnd w:id="5138"/>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4"/>
      </w:pPr>
      <w:bookmarkStart w:id="5139" w:name="_Toc156055089"/>
      <w:r w:rsidRPr="00936461">
        <w:t>4.2.21</w:t>
      </w:r>
      <w:r w:rsidR="00221317" w:rsidRPr="00936461">
        <w:t>.2</w:t>
      </w:r>
      <w:r w:rsidR="00221317" w:rsidRPr="00936461">
        <w:tab/>
        <w:t>General parameters</w:t>
      </w:r>
      <w:bookmarkEnd w:id="513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CD5FD9">
        <w:trPr>
          <w:cantSplit/>
        </w:trPr>
        <w:tc>
          <w:tcPr>
            <w:tcW w:w="7290" w:type="dxa"/>
          </w:tcPr>
          <w:p w14:paraId="6F4B0EF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CD5FD9">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CD5FD9">
            <w:pPr>
              <w:pStyle w:val="TAH"/>
              <w:rPr>
                <w:rFonts w:cs="Arial"/>
                <w:szCs w:val="18"/>
              </w:rPr>
            </w:pPr>
            <w:r w:rsidRPr="00936461">
              <w:rPr>
                <w:rFonts w:cs="Arial"/>
                <w:szCs w:val="18"/>
              </w:rPr>
              <w:t>FDD-TDD DIFF</w:t>
            </w:r>
          </w:p>
        </w:tc>
      </w:tr>
      <w:tr w:rsidR="00936461" w:rsidRPr="00936461" w14:paraId="41B48A85" w14:textId="77777777" w:rsidTr="002657F1">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CD5FD9">
        <w:trPr>
          <w:cantSplit/>
        </w:trPr>
        <w:tc>
          <w:tcPr>
            <w:tcW w:w="7290" w:type="dxa"/>
          </w:tcPr>
          <w:p w14:paraId="18DA9362" w14:textId="77777777" w:rsidR="00221317" w:rsidRPr="00936461" w:rsidRDefault="00221317" w:rsidP="00CD5FD9">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CD5FD9">
            <w:pPr>
              <w:pStyle w:val="TAL"/>
              <w:jc w:val="center"/>
            </w:pPr>
            <w:r w:rsidRPr="00936461">
              <w:rPr>
                <w:rFonts w:cs="Arial"/>
                <w:szCs w:val="18"/>
              </w:rPr>
              <w:t>UE</w:t>
            </w:r>
          </w:p>
        </w:tc>
        <w:tc>
          <w:tcPr>
            <w:tcW w:w="630" w:type="dxa"/>
          </w:tcPr>
          <w:p w14:paraId="7E922B6C" w14:textId="77777777" w:rsidR="00221317" w:rsidRPr="00936461" w:rsidRDefault="00221317" w:rsidP="00CD5FD9">
            <w:pPr>
              <w:pStyle w:val="TAL"/>
              <w:jc w:val="center"/>
            </w:pPr>
            <w:r w:rsidRPr="00936461">
              <w:rPr>
                <w:rFonts w:cs="Arial"/>
                <w:szCs w:val="18"/>
              </w:rPr>
              <w:t>No</w:t>
            </w:r>
          </w:p>
        </w:tc>
        <w:tc>
          <w:tcPr>
            <w:tcW w:w="990" w:type="dxa"/>
          </w:tcPr>
          <w:p w14:paraId="4898C2AC" w14:textId="77777777" w:rsidR="00221317" w:rsidRPr="00936461" w:rsidRDefault="00221317" w:rsidP="00CD5FD9">
            <w:pPr>
              <w:pStyle w:val="TAL"/>
              <w:jc w:val="center"/>
            </w:pPr>
            <w:r w:rsidRPr="00936461">
              <w:rPr>
                <w:rFonts w:cs="Arial"/>
                <w:szCs w:val="18"/>
              </w:rPr>
              <w:t>No</w:t>
            </w:r>
          </w:p>
        </w:tc>
      </w:tr>
      <w:tr w:rsidR="001E0387" w:rsidRPr="00936461" w14:paraId="35A4EA49" w14:textId="77777777" w:rsidTr="00CD5FD9">
        <w:trPr>
          <w:cantSplit/>
        </w:trPr>
        <w:tc>
          <w:tcPr>
            <w:tcW w:w="7290" w:type="dxa"/>
          </w:tcPr>
          <w:p w14:paraId="3A9E21B8" w14:textId="77777777" w:rsidR="00221317" w:rsidRPr="00936461" w:rsidRDefault="00221317" w:rsidP="00CD5FD9">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CD5FD9">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CD5FD9">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CD5FD9">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CD5FD9">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CD5FD9">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4"/>
      </w:pPr>
      <w:bookmarkStart w:id="5140" w:name="_Toc156055090"/>
      <w:r w:rsidRPr="00936461">
        <w:t>4.2.21</w:t>
      </w:r>
      <w:r w:rsidR="00221317" w:rsidRPr="00936461">
        <w:t>.3</w:t>
      </w:r>
      <w:r w:rsidR="00221317" w:rsidRPr="00936461">
        <w:tab/>
        <w:t>PDCP parameters</w:t>
      </w:r>
      <w:bookmarkEnd w:id="514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CD5FD9">
        <w:trPr>
          <w:cantSplit/>
        </w:trPr>
        <w:tc>
          <w:tcPr>
            <w:tcW w:w="7290" w:type="dxa"/>
          </w:tcPr>
          <w:p w14:paraId="7EE49F3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CD5FD9">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CD5FD9">
            <w:pPr>
              <w:pStyle w:val="TAH"/>
              <w:rPr>
                <w:rFonts w:cs="Arial"/>
                <w:szCs w:val="18"/>
              </w:rPr>
            </w:pPr>
            <w:r w:rsidRPr="00936461">
              <w:rPr>
                <w:rFonts w:cs="Arial"/>
                <w:szCs w:val="18"/>
              </w:rPr>
              <w:t>FDD-TDD DIFF</w:t>
            </w:r>
          </w:p>
        </w:tc>
      </w:tr>
      <w:tr w:rsidR="00221317" w:rsidRPr="00936461" w14:paraId="6DC5CCBD" w14:textId="77777777" w:rsidTr="00CD5FD9">
        <w:trPr>
          <w:cantSplit/>
        </w:trPr>
        <w:tc>
          <w:tcPr>
            <w:tcW w:w="7290" w:type="dxa"/>
          </w:tcPr>
          <w:p w14:paraId="390D0BFE" w14:textId="77777777" w:rsidR="00221317" w:rsidRPr="00936461" w:rsidRDefault="00221317" w:rsidP="00CD5FD9">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CD5FD9">
            <w:pPr>
              <w:pStyle w:val="TAL"/>
              <w:jc w:val="center"/>
            </w:pPr>
            <w:r w:rsidRPr="00936461">
              <w:rPr>
                <w:rFonts w:cs="Arial"/>
                <w:szCs w:val="18"/>
              </w:rPr>
              <w:t>UE</w:t>
            </w:r>
          </w:p>
        </w:tc>
        <w:tc>
          <w:tcPr>
            <w:tcW w:w="630" w:type="dxa"/>
          </w:tcPr>
          <w:p w14:paraId="0083265B" w14:textId="77777777" w:rsidR="00221317" w:rsidRPr="00936461" w:rsidRDefault="00221317" w:rsidP="00CD5FD9">
            <w:pPr>
              <w:pStyle w:val="TAL"/>
              <w:jc w:val="center"/>
            </w:pPr>
            <w:r w:rsidRPr="00936461">
              <w:rPr>
                <w:rFonts w:cs="Arial"/>
                <w:szCs w:val="18"/>
              </w:rPr>
              <w:t>No</w:t>
            </w:r>
          </w:p>
        </w:tc>
        <w:tc>
          <w:tcPr>
            <w:tcW w:w="990" w:type="dxa"/>
          </w:tcPr>
          <w:p w14:paraId="42631267" w14:textId="77777777" w:rsidR="00221317" w:rsidRPr="00936461" w:rsidRDefault="00221317" w:rsidP="00CD5FD9">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4"/>
      </w:pPr>
      <w:bookmarkStart w:id="5141" w:name="_Toc156055091"/>
      <w:r w:rsidRPr="00936461">
        <w:t>4.2.21</w:t>
      </w:r>
      <w:r w:rsidR="00221317" w:rsidRPr="00936461">
        <w:t>.4</w:t>
      </w:r>
      <w:r w:rsidR="00221317" w:rsidRPr="00936461">
        <w:tab/>
        <w:t>RLC parameters</w:t>
      </w:r>
      <w:bookmarkEnd w:id="514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CD5FD9">
        <w:trPr>
          <w:cantSplit/>
        </w:trPr>
        <w:tc>
          <w:tcPr>
            <w:tcW w:w="7290" w:type="dxa"/>
          </w:tcPr>
          <w:p w14:paraId="08A1F386"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CD5FD9">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CD5FD9">
            <w:pPr>
              <w:pStyle w:val="TAH"/>
              <w:rPr>
                <w:rFonts w:cs="Arial"/>
                <w:szCs w:val="18"/>
              </w:rPr>
            </w:pPr>
            <w:r w:rsidRPr="00936461">
              <w:rPr>
                <w:rFonts w:cs="Arial"/>
                <w:szCs w:val="18"/>
              </w:rPr>
              <w:t>FDD-TDD DIFF</w:t>
            </w:r>
          </w:p>
        </w:tc>
      </w:tr>
      <w:tr w:rsidR="007D1E1D" w:rsidRPr="00936461" w14:paraId="1657A85D" w14:textId="77777777" w:rsidTr="00CD5FD9">
        <w:trPr>
          <w:cantSplit/>
        </w:trPr>
        <w:tc>
          <w:tcPr>
            <w:tcW w:w="7290" w:type="dxa"/>
          </w:tcPr>
          <w:p w14:paraId="61388E16" w14:textId="77777777" w:rsidR="00221317" w:rsidRPr="00936461" w:rsidRDefault="00221317" w:rsidP="00CD5FD9">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CD5FD9">
            <w:pPr>
              <w:pStyle w:val="TAL"/>
              <w:jc w:val="center"/>
            </w:pPr>
            <w:r w:rsidRPr="00936461">
              <w:rPr>
                <w:rFonts w:cs="Arial"/>
                <w:szCs w:val="18"/>
              </w:rPr>
              <w:t>UE</w:t>
            </w:r>
          </w:p>
        </w:tc>
        <w:tc>
          <w:tcPr>
            <w:tcW w:w="630" w:type="dxa"/>
          </w:tcPr>
          <w:p w14:paraId="1CBB6E7B" w14:textId="77777777" w:rsidR="00221317" w:rsidRPr="00936461" w:rsidRDefault="00221317" w:rsidP="00CD5FD9">
            <w:pPr>
              <w:pStyle w:val="TAL"/>
              <w:jc w:val="center"/>
            </w:pPr>
            <w:r w:rsidRPr="00936461">
              <w:rPr>
                <w:rFonts w:cs="Arial"/>
                <w:szCs w:val="18"/>
              </w:rPr>
              <w:t>No</w:t>
            </w:r>
          </w:p>
        </w:tc>
        <w:tc>
          <w:tcPr>
            <w:tcW w:w="990" w:type="dxa"/>
          </w:tcPr>
          <w:p w14:paraId="5D8A1BC1" w14:textId="77777777" w:rsidR="00221317" w:rsidRPr="00936461" w:rsidRDefault="00221317" w:rsidP="00CD5FD9">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4"/>
      </w:pPr>
      <w:bookmarkStart w:id="5142" w:name="_Toc156055092"/>
      <w:r w:rsidRPr="00936461">
        <w:t>4.2.21.5</w:t>
      </w:r>
      <w:r w:rsidRPr="00936461">
        <w:tab/>
        <w:t>MeasAndMobParameters</w:t>
      </w:r>
      <w:bookmarkEnd w:id="514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A1340D">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A1340D">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4"/>
      </w:pPr>
      <w:bookmarkStart w:id="5143" w:name="_Toc156055093"/>
      <w:r w:rsidRPr="00936461">
        <w:t>4.2.21.6</w:t>
      </w:r>
      <w:r w:rsidRPr="00936461">
        <w:tab/>
        <w:t>Physical layer parameters</w:t>
      </w:r>
      <w:bookmarkEnd w:id="5143"/>
    </w:p>
    <w:p w14:paraId="25445610" w14:textId="728EAEE9" w:rsidR="00C04308" w:rsidRPr="00936461" w:rsidRDefault="00C04308" w:rsidP="00C04308">
      <w:pPr>
        <w:pStyle w:val="5"/>
      </w:pPr>
      <w:bookmarkStart w:id="5144" w:name="_Toc156055094"/>
      <w:r w:rsidRPr="00936461">
        <w:t>4.2.21.6.1</w:t>
      </w:r>
      <w:r w:rsidRPr="00936461">
        <w:tab/>
      </w:r>
      <w:r w:rsidRPr="00936461">
        <w:rPr>
          <w:i/>
          <w:iCs/>
        </w:rPr>
        <w:t>BandNR</w:t>
      </w:r>
      <w:r w:rsidRPr="00936461">
        <w:t xml:space="preserve"> parameters</w:t>
      </w:r>
      <w:bookmarkEnd w:id="51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A1340D">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A1340D">
        <w:trPr>
          <w:cantSplit/>
          <w:tblHeader/>
        </w:trPr>
        <w:tc>
          <w:tcPr>
            <w:tcW w:w="6391" w:type="dxa"/>
          </w:tcPr>
          <w:p w14:paraId="3998B37E" w14:textId="77777777" w:rsidR="00C04308" w:rsidRPr="00936461" w:rsidRDefault="00C04308" w:rsidP="00A1340D">
            <w:pPr>
              <w:pStyle w:val="TAL"/>
              <w:rPr>
                <w:b/>
                <w:i/>
              </w:rPr>
            </w:pPr>
            <w:r w:rsidRPr="00936461">
              <w:rPr>
                <w:b/>
                <w:i/>
              </w:rPr>
              <w:t>bwp-WithoutCD-SSB-OrNCD-SSB-RedCap-r17</w:t>
            </w:r>
          </w:p>
          <w:p w14:paraId="322AAB9C" w14:textId="2080B275" w:rsidR="00C04308" w:rsidRPr="00936461" w:rsidRDefault="00C04308" w:rsidP="00A1340D">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A1340D">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A1340D">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A1340D">
            <w:pPr>
              <w:pStyle w:val="TAL"/>
              <w:jc w:val="center"/>
              <w:rPr>
                <w:bCs/>
                <w:iCs/>
              </w:rPr>
            </w:pPr>
            <w:r w:rsidRPr="00936461">
              <w:rPr>
                <w:bCs/>
                <w:iCs/>
              </w:rPr>
              <w:t>N/A</w:t>
            </w:r>
          </w:p>
        </w:tc>
        <w:tc>
          <w:tcPr>
            <w:tcW w:w="929" w:type="dxa"/>
          </w:tcPr>
          <w:p w14:paraId="30C81598" w14:textId="77777777" w:rsidR="00C04308" w:rsidRPr="00936461" w:rsidRDefault="00C04308" w:rsidP="00A1340D">
            <w:pPr>
              <w:pStyle w:val="TAL"/>
              <w:jc w:val="center"/>
              <w:rPr>
                <w:bCs/>
                <w:iCs/>
              </w:rPr>
            </w:pPr>
            <w:r w:rsidRPr="00936461">
              <w:rPr>
                <w:bCs/>
                <w:iCs/>
              </w:rPr>
              <w:t>N/A</w:t>
            </w:r>
          </w:p>
        </w:tc>
      </w:tr>
      <w:tr w:rsidR="00936461" w:rsidRPr="00936461" w14:paraId="556B7323" w14:textId="77777777" w:rsidTr="0086325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宋体"/>
                <w:b/>
                <w:bCs/>
                <w:i/>
                <w:iCs/>
              </w:rPr>
              <w:t>RedCap-r18</w:t>
            </w:r>
          </w:p>
          <w:p w14:paraId="1026296D" w14:textId="0EDCAB4A" w:rsidR="000E2FE9" w:rsidRPr="00936461" w:rsidRDefault="000E2FE9" w:rsidP="00863256">
            <w:pPr>
              <w:pStyle w:val="TAL"/>
              <w:rPr>
                <w:rFonts w:ascii="宋体" w:eastAsiaTheme="minorEastAsia" w:hAnsi="宋体" w:cs="宋体"/>
                <w:szCs w:val="18"/>
              </w:rPr>
            </w:pPr>
            <w:r w:rsidRPr="00936461">
              <w:rPr>
                <w:rFonts w:cs="Arial"/>
                <w:szCs w:val="18"/>
              </w:rPr>
              <w:t>Indicates whether UE supports PRS measurement with Rx frequency hopping in RRC_IDLE for RedCap UEs.</w:t>
            </w:r>
          </w:p>
          <w:p w14:paraId="230FF4BE" w14:textId="77777777" w:rsidR="000E2FE9" w:rsidRPr="00936461" w:rsidRDefault="000E2FE9" w:rsidP="00863256">
            <w:pPr>
              <w:pStyle w:val="TAL"/>
              <w:rPr>
                <w:b/>
                <w:i/>
              </w:rPr>
            </w:pPr>
            <w:r w:rsidRPr="00936461">
              <w:rPr>
                <w:rFonts w:cs="Arial"/>
                <w:szCs w:val="18"/>
              </w:rPr>
              <w:t>A UE supporting this feature shall also indicates the support of FG41-5-1.</w:t>
            </w:r>
          </w:p>
        </w:tc>
        <w:tc>
          <w:tcPr>
            <w:tcW w:w="1097" w:type="dxa"/>
          </w:tcPr>
          <w:p w14:paraId="362CF511" w14:textId="77777777" w:rsidR="000E2FE9" w:rsidRPr="00936461" w:rsidRDefault="000E2FE9" w:rsidP="0086325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86325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863256">
            <w:pPr>
              <w:pStyle w:val="TAL"/>
              <w:jc w:val="center"/>
              <w:rPr>
                <w:bCs/>
                <w:iCs/>
              </w:rPr>
            </w:pPr>
            <w:r w:rsidRPr="00936461">
              <w:rPr>
                <w:bCs/>
                <w:iCs/>
              </w:rPr>
              <w:t>N/A</w:t>
            </w:r>
          </w:p>
        </w:tc>
        <w:tc>
          <w:tcPr>
            <w:tcW w:w="929" w:type="dxa"/>
          </w:tcPr>
          <w:p w14:paraId="0AEA3121" w14:textId="77777777" w:rsidR="000E2FE9" w:rsidRPr="00936461" w:rsidRDefault="000E2FE9" w:rsidP="00863256">
            <w:pPr>
              <w:pStyle w:val="TAL"/>
              <w:jc w:val="center"/>
              <w:rPr>
                <w:bCs/>
                <w:iCs/>
              </w:rPr>
            </w:pPr>
            <w:r w:rsidRPr="00936461">
              <w:rPr>
                <w:bCs/>
                <w:iCs/>
              </w:rPr>
              <w:t>N/A</w:t>
            </w:r>
          </w:p>
        </w:tc>
      </w:tr>
      <w:tr w:rsidR="00936461" w:rsidRPr="00936461" w14:paraId="69D7D1EB" w14:textId="77777777" w:rsidTr="00A1340D">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宋体"/>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6CBA3B2F" w:rsidR="000E2FE9" w:rsidRPr="00936461" w:rsidRDefault="000E2FE9" w:rsidP="000E2FE9">
            <w:pPr>
              <w:pStyle w:val="TAL"/>
              <w:rPr>
                <w:b/>
                <w:i/>
              </w:rPr>
            </w:pPr>
            <w:r w:rsidRPr="00936461">
              <w:rPr>
                <w:rFonts w:cs="Arial"/>
                <w:szCs w:val="18"/>
              </w:rPr>
              <w:t xml:space="preserve">A UE supporting this feature shall also indicates the support of FG41-5-1 and </w:t>
            </w:r>
            <w:bookmarkStart w:id="5145" w:name="_Hlk103845317"/>
            <w:r w:rsidRPr="00936461">
              <w:rPr>
                <w:rFonts w:cs="Arial"/>
                <w:i/>
                <w:iCs/>
                <w:szCs w:val="18"/>
              </w:rPr>
              <w:t>prs-ProcessingRRC-Inactive-r17</w:t>
            </w:r>
            <w:r w:rsidRPr="00936461">
              <w:t>.</w:t>
            </w:r>
            <w:bookmarkEnd w:id="5145"/>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A1340D">
        <w:trPr>
          <w:cantSplit/>
          <w:tblHeader/>
        </w:trPr>
        <w:tc>
          <w:tcPr>
            <w:tcW w:w="6391" w:type="dxa"/>
          </w:tcPr>
          <w:p w14:paraId="6DCE2A28" w14:textId="77777777" w:rsidR="00C04308" w:rsidRPr="00936461" w:rsidRDefault="00C04308" w:rsidP="00A1340D">
            <w:pPr>
              <w:pStyle w:val="TAL"/>
              <w:rPr>
                <w:b/>
                <w:i/>
              </w:rPr>
            </w:pPr>
            <w:r w:rsidRPr="00936461">
              <w:rPr>
                <w:b/>
                <w:i/>
              </w:rPr>
              <w:t>halfDuplexFDD-TypeA-RedCap-r17</w:t>
            </w:r>
          </w:p>
          <w:p w14:paraId="193437E5" w14:textId="2B751CE7" w:rsidR="00C04308" w:rsidRPr="00936461" w:rsidRDefault="00C04308" w:rsidP="00A1340D">
            <w:pPr>
              <w:pStyle w:val="TAL"/>
              <w:rPr>
                <w:b/>
                <w:i/>
              </w:rPr>
            </w:pPr>
            <w:r w:rsidRPr="00936461">
              <w:rPr>
                <w:rFonts w:cs="Arial"/>
                <w:szCs w:val="18"/>
              </w:rPr>
              <w:t xml:space="preserve">Indicates support of Half-duplex FDD operation (instead of full-duplex FDD operation) type A for </w:t>
            </w:r>
            <w:ins w:id="5146" w:author="correction" w:date="2024-03-02T12:17:00Z">
              <w:r w:rsidR="0014385B">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5147" w:author="correction" w:date="2024-03-02T12:18:00Z">
              <w:r w:rsidR="00AD513E" w:rsidRPr="00A74180">
                <w:rPr>
                  <w:rFonts w:cs="Arial"/>
                  <w:szCs w:val="18"/>
                </w:rPr>
                <w:t xml:space="preserve"> or</w:t>
              </w:r>
              <w:r w:rsidR="00AD513E"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A1340D">
            <w:pPr>
              <w:pStyle w:val="TAL"/>
              <w:jc w:val="center"/>
            </w:pPr>
            <w:r w:rsidRPr="00936461">
              <w:rPr>
                <w:rFonts w:cs="Arial"/>
                <w:szCs w:val="18"/>
              </w:rPr>
              <w:t>Band</w:t>
            </w:r>
          </w:p>
        </w:tc>
        <w:tc>
          <w:tcPr>
            <w:tcW w:w="541" w:type="dxa"/>
          </w:tcPr>
          <w:p w14:paraId="57783D41" w14:textId="77777777" w:rsidR="00C04308" w:rsidRPr="00936461" w:rsidRDefault="00C04308" w:rsidP="00A1340D">
            <w:pPr>
              <w:pStyle w:val="TAL"/>
              <w:jc w:val="center"/>
            </w:pPr>
            <w:r w:rsidRPr="00936461">
              <w:rPr>
                <w:rFonts w:cs="Arial"/>
                <w:szCs w:val="18"/>
              </w:rPr>
              <w:t>No</w:t>
            </w:r>
          </w:p>
        </w:tc>
        <w:tc>
          <w:tcPr>
            <w:tcW w:w="672" w:type="dxa"/>
          </w:tcPr>
          <w:p w14:paraId="3AD2D13D" w14:textId="77777777" w:rsidR="00C04308" w:rsidRPr="00936461" w:rsidRDefault="00C04308" w:rsidP="00A1340D">
            <w:pPr>
              <w:pStyle w:val="TAL"/>
              <w:jc w:val="center"/>
              <w:rPr>
                <w:bCs/>
                <w:iCs/>
              </w:rPr>
            </w:pPr>
            <w:r w:rsidRPr="00936461">
              <w:rPr>
                <w:bCs/>
                <w:iCs/>
              </w:rPr>
              <w:t>FDD only</w:t>
            </w:r>
          </w:p>
        </w:tc>
        <w:tc>
          <w:tcPr>
            <w:tcW w:w="929" w:type="dxa"/>
          </w:tcPr>
          <w:p w14:paraId="44B1EDD9" w14:textId="77777777" w:rsidR="00C04308" w:rsidRPr="00936461" w:rsidRDefault="00C04308" w:rsidP="00A1340D">
            <w:pPr>
              <w:pStyle w:val="TAL"/>
              <w:jc w:val="center"/>
              <w:rPr>
                <w:bCs/>
                <w:iCs/>
              </w:rPr>
            </w:pPr>
            <w:r w:rsidRPr="00936461">
              <w:rPr>
                <w:bCs/>
                <w:iCs/>
              </w:rPr>
              <w:t>FR1 only</w:t>
            </w:r>
          </w:p>
        </w:tc>
      </w:tr>
    </w:tbl>
    <w:p w14:paraId="14CF730D" w14:textId="77777777" w:rsidR="00C04308" w:rsidRPr="00936461" w:rsidRDefault="00C04308" w:rsidP="0026000E"/>
    <w:p w14:paraId="156ECD3F" w14:textId="30DD8DCF" w:rsidR="000E2FE9" w:rsidRPr="00936461" w:rsidRDefault="004E45DE" w:rsidP="000E2FE9">
      <w:pPr>
        <w:pStyle w:val="3"/>
      </w:pPr>
      <w:bookmarkStart w:id="5148" w:name="_Toc156055095"/>
      <w:r w:rsidRPr="00936461">
        <w:t>4.2.22</w:t>
      </w:r>
      <w:r w:rsidR="000E2FE9" w:rsidRPr="00936461">
        <w:tab/>
        <w:t>eRedCap Parameters</w:t>
      </w:r>
      <w:bookmarkEnd w:id="5148"/>
    </w:p>
    <w:p w14:paraId="56C4B63D" w14:textId="15DCC942" w:rsidR="000E2FE9" w:rsidRPr="00936461" w:rsidRDefault="004E45DE" w:rsidP="000E2FE9">
      <w:pPr>
        <w:pStyle w:val="4"/>
        <w:rPr>
          <w:rFonts w:eastAsiaTheme="minorEastAsia"/>
        </w:rPr>
      </w:pPr>
      <w:bookmarkStart w:id="5149"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5149"/>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4"/>
      </w:pPr>
      <w:bookmarkStart w:id="5150" w:name="_Toc156055097"/>
      <w:r w:rsidRPr="00936461">
        <w:t>4.2.22</w:t>
      </w:r>
      <w:r w:rsidR="000E2FE9" w:rsidRPr="00936461">
        <w:t>.2</w:t>
      </w:r>
      <w:r w:rsidR="000E2FE9" w:rsidRPr="00936461">
        <w:tab/>
        <w:t>General parameters</w:t>
      </w:r>
      <w:bookmarkEnd w:id="5150"/>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863256">
        <w:trPr>
          <w:cantSplit/>
        </w:trPr>
        <w:tc>
          <w:tcPr>
            <w:tcW w:w="7293" w:type="dxa"/>
          </w:tcPr>
          <w:p w14:paraId="0BC6B51E" w14:textId="77777777" w:rsidR="000E2FE9" w:rsidRPr="00936461" w:rsidRDefault="000E2FE9" w:rsidP="00863256">
            <w:pPr>
              <w:pStyle w:val="TAH"/>
              <w:rPr>
                <w:rFonts w:cs="Arial"/>
                <w:szCs w:val="18"/>
              </w:rPr>
            </w:pPr>
            <w:r w:rsidRPr="00936461">
              <w:rPr>
                <w:rFonts w:cs="Arial"/>
                <w:szCs w:val="18"/>
              </w:rPr>
              <w:t>Definitions for parameters</w:t>
            </w:r>
          </w:p>
        </w:tc>
        <w:tc>
          <w:tcPr>
            <w:tcW w:w="576" w:type="dxa"/>
          </w:tcPr>
          <w:p w14:paraId="611F097A" w14:textId="77777777" w:rsidR="000E2FE9" w:rsidRPr="00936461" w:rsidRDefault="000E2FE9" w:rsidP="0086325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86325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86325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863256">
            <w:pPr>
              <w:pStyle w:val="TAH"/>
              <w:rPr>
                <w:rFonts w:cs="Arial"/>
                <w:szCs w:val="18"/>
              </w:rPr>
            </w:pPr>
            <w:r w:rsidRPr="00936461">
              <w:rPr>
                <w:rFonts w:cs="Arial"/>
                <w:szCs w:val="18"/>
              </w:rPr>
              <w:t>FR1-FR2 DIFF</w:t>
            </w:r>
          </w:p>
        </w:tc>
      </w:tr>
      <w:tr w:rsidR="00936461" w:rsidRPr="00936461" w14:paraId="0594D08D" w14:textId="77777777" w:rsidTr="0086325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86325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86325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86325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86325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86325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863256">
            <w:pPr>
              <w:pStyle w:val="TAL"/>
              <w:jc w:val="center"/>
              <w:rPr>
                <w:rFonts w:cs="Arial"/>
                <w:szCs w:val="18"/>
              </w:rPr>
            </w:pPr>
            <w:r w:rsidRPr="00936461">
              <w:rPr>
                <w:rFonts w:cs="Arial"/>
                <w:szCs w:val="18"/>
              </w:rPr>
              <w:t>FR1 only</w:t>
            </w:r>
          </w:p>
        </w:tc>
      </w:tr>
      <w:tr w:rsidR="00936461" w:rsidRPr="00936461" w14:paraId="5A1381E8" w14:textId="77777777" w:rsidTr="00863256">
        <w:trPr>
          <w:cantSplit/>
        </w:trPr>
        <w:tc>
          <w:tcPr>
            <w:tcW w:w="7293" w:type="dxa"/>
          </w:tcPr>
          <w:p w14:paraId="39115650" w14:textId="77777777" w:rsidR="000E2FE9" w:rsidRPr="00936461" w:rsidRDefault="000E2FE9" w:rsidP="0086325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86325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86325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863256">
            <w:pPr>
              <w:pStyle w:val="TAL"/>
              <w:rPr>
                <w:rFonts w:cs="Arial"/>
                <w:b/>
                <w:bCs/>
                <w:i/>
                <w:iCs/>
                <w:szCs w:val="18"/>
              </w:rPr>
            </w:pPr>
          </w:p>
        </w:tc>
        <w:tc>
          <w:tcPr>
            <w:tcW w:w="576" w:type="dxa"/>
          </w:tcPr>
          <w:p w14:paraId="764A02FC"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86325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863256">
            <w:pPr>
              <w:pStyle w:val="TAL"/>
              <w:jc w:val="center"/>
              <w:rPr>
                <w:rFonts w:cs="Arial"/>
                <w:szCs w:val="18"/>
              </w:rPr>
            </w:pPr>
            <w:r w:rsidRPr="00936461">
              <w:rPr>
                <w:rFonts w:cs="Arial"/>
                <w:szCs w:val="18"/>
              </w:rPr>
              <w:t>FR1 only</w:t>
            </w:r>
          </w:p>
        </w:tc>
      </w:tr>
      <w:tr w:rsidR="000E2FE9" w:rsidRPr="00936461" w14:paraId="2DE84D62" w14:textId="77777777" w:rsidTr="00863256">
        <w:trPr>
          <w:cantSplit/>
        </w:trPr>
        <w:tc>
          <w:tcPr>
            <w:tcW w:w="7293" w:type="dxa"/>
          </w:tcPr>
          <w:p w14:paraId="396B945F" w14:textId="77777777" w:rsidR="000E2FE9" w:rsidRPr="00936461" w:rsidRDefault="000E2FE9" w:rsidP="00863256">
            <w:pPr>
              <w:pStyle w:val="TAL"/>
              <w:rPr>
                <w:rFonts w:cs="Arial"/>
                <w:b/>
                <w:bCs/>
                <w:i/>
                <w:iCs/>
                <w:szCs w:val="18"/>
              </w:rPr>
            </w:pPr>
            <w:r w:rsidRPr="00936461">
              <w:rPr>
                <w:rFonts w:cs="Arial"/>
                <w:b/>
                <w:bCs/>
                <w:i/>
                <w:iCs/>
                <w:szCs w:val="18"/>
              </w:rPr>
              <w:t>supportOfERedCap-r18</w:t>
            </w:r>
          </w:p>
          <w:p w14:paraId="6F27DA59" w14:textId="77777777" w:rsidR="000E2FE9" w:rsidRPr="00936461" w:rsidRDefault="000E2FE9" w:rsidP="0086325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86325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863256">
            <w:pPr>
              <w:pStyle w:val="B1"/>
              <w:spacing w:after="0"/>
              <w:rPr>
                <w:rFonts w:ascii="Arial" w:hAnsi="Arial" w:cs="Arial"/>
                <w:sz w:val="18"/>
                <w:szCs w:val="18"/>
              </w:rPr>
            </w:pPr>
          </w:p>
          <w:p w14:paraId="218E7F3F" w14:textId="77777777" w:rsidR="000E2FE9" w:rsidRPr="00936461" w:rsidRDefault="000E2FE9" w:rsidP="0086325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86325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A7E5AAB" w14:textId="77777777" w:rsidR="000E2FE9" w:rsidRDefault="000E2FE9" w:rsidP="00863256">
            <w:pPr>
              <w:pStyle w:val="B1"/>
              <w:spacing w:after="0"/>
              <w:rPr>
                <w:ins w:id="5151" w:author="NR_redcap_enh-Core" w:date="2024-03-05T14:19: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10F32D96" w14:textId="77777777" w:rsidR="006D31B9" w:rsidRPr="00936461" w:rsidRDefault="006D31B9" w:rsidP="006D31B9">
            <w:pPr>
              <w:pStyle w:val="B1"/>
              <w:spacing w:after="0"/>
              <w:ind w:left="852"/>
              <w:rPr>
                <w:ins w:id="5152" w:author="NR_redcap_enh-Core" w:date="2024-03-05T14:19:00Z"/>
                <w:rFonts w:ascii="Arial" w:hAnsi="Arial" w:cs="Arial"/>
                <w:i/>
                <w:iCs/>
                <w:sz w:val="18"/>
                <w:szCs w:val="16"/>
              </w:rPr>
            </w:pPr>
            <w:ins w:id="5153" w:author="NR_redcap_enh-Core" w:date="2024-03-05T14:19: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72CF8609" w14:textId="77777777" w:rsidR="006D31B9" w:rsidRPr="00936461" w:rsidRDefault="006D31B9" w:rsidP="00863256">
            <w:pPr>
              <w:pStyle w:val="B1"/>
              <w:spacing w:after="0"/>
              <w:rPr>
                <w:rFonts w:ascii="Arial" w:hAnsi="Arial" w:cs="Arial"/>
                <w:sz w:val="18"/>
                <w:szCs w:val="18"/>
              </w:rPr>
            </w:pPr>
          </w:p>
          <w:p w14:paraId="0C694105" w14:textId="77777777" w:rsidR="000E2FE9" w:rsidRPr="00936461" w:rsidRDefault="000E2FE9" w:rsidP="00863256">
            <w:pPr>
              <w:pStyle w:val="B1"/>
              <w:spacing w:after="0"/>
              <w:rPr>
                <w:rFonts w:ascii="Arial" w:hAnsi="Arial" w:cs="Arial"/>
                <w:i/>
                <w:iCs/>
                <w:sz w:val="18"/>
                <w:szCs w:val="18"/>
              </w:rPr>
            </w:pPr>
          </w:p>
          <w:p w14:paraId="3CF009B3" w14:textId="753EB1D5" w:rsidR="000E2FE9" w:rsidRPr="00936461" w:rsidRDefault="000E2FE9" w:rsidP="0086325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86325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863256">
            <w:pPr>
              <w:pStyle w:val="TAL"/>
              <w:rPr>
                <w:rFonts w:cs="Arial"/>
                <w:b/>
                <w:bCs/>
                <w:i/>
                <w:iCs/>
                <w:szCs w:val="18"/>
              </w:rPr>
            </w:pPr>
          </w:p>
        </w:tc>
        <w:tc>
          <w:tcPr>
            <w:tcW w:w="576" w:type="dxa"/>
          </w:tcPr>
          <w:p w14:paraId="6675C074"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863256">
            <w:pPr>
              <w:pStyle w:val="TAL"/>
              <w:jc w:val="center"/>
              <w:rPr>
                <w:rFonts w:cs="Arial"/>
              </w:rPr>
            </w:pPr>
            <w:r w:rsidRPr="00936461">
              <w:rPr>
                <w:rFonts w:cs="Arial"/>
              </w:rPr>
              <w:t>CY</w:t>
            </w:r>
          </w:p>
        </w:tc>
        <w:tc>
          <w:tcPr>
            <w:tcW w:w="720" w:type="dxa"/>
          </w:tcPr>
          <w:p w14:paraId="185681FB"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86325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3"/>
      </w:pPr>
      <w:bookmarkStart w:id="5154" w:name="_Toc156055098"/>
      <w:r w:rsidRPr="00936461">
        <w:t>4.2.23</w:t>
      </w:r>
      <w:r w:rsidR="000E2FE9" w:rsidRPr="00936461">
        <w:tab/>
        <w:t>NCR Parameters</w:t>
      </w:r>
      <w:bookmarkEnd w:id="5154"/>
    </w:p>
    <w:p w14:paraId="685A1B45" w14:textId="10F06A84" w:rsidR="000E2FE9" w:rsidRPr="00936461" w:rsidRDefault="000E2FE9" w:rsidP="000E2FE9">
      <w:pPr>
        <w:pStyle w:val="4"/>
      </w:pPr>
      <w:bookmarkStart w:id="5155" w:name="_Toc156055099"/>
      <w:r w:rsidRPr="00936461">
        <w:t>4.2.</w:t>
      </w:r>
      <w:r w:rsidR="004C715F" w:rsidRPr="00936461">
        <w:t>23</w:t>
      </w:r>
      <w:r w:rsidRPr="00936461">
        <w:t>.1</w:t>
      </w:r>
      <w:r w:rsidRPr="00936461">
        <w:tab/>
        <w:t>Mandatory NCR-MT features</w:t>
      </w:r>
      <w:bookmarkEnd w:id="5155"/>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77777777" w:rsidR="000E2FE9" w:rsidRPr="00936461" w:rsidRDefault="000E2FE9" w:rsidP="000E2FE9">
      <w:pPr>
        <w:rPr>
          <w:rFonts w:ascii="TimesNewRomanPSMT" w:hAnsi="TimesNewRomanPSMT"/>
        </w:rPr>
      </w:pPr>
      <w:r w:rsidRPr="00936461">
        <w:rPr>
          <w:rFonts w:ascii="TimesNewRomanPSMT" w:hAnsi="TimesNewRomanPSMT"/>
        </w:rPr>
        <w:t>CA, MR-DC, handover (e.g. CHO, DAPS, CPAC, etc) related UE features and corresponding capabilities are not supported by an NCR-MT. All other feature groups or components of the feature groups as captured in TR 38.822 [24] as well as capabilities specified in this specification are optional for an NCR-MT, unless indicated otherwise.</w:t>
      </w:r>
    </w:p>
    <w:p w14:paraId="789A3659" w14:textId="6346F7DF" w:rsidR="000E2FE9" w:rsidRPr="00936461" w:rsidRDefault="000E2FE9" w:rsidP="000E2FE9">
      <w:pPr>
        <w:pStyle w:val="TH"/>
      </w:pPr>
      <w:r w:rsidRPr="00936461">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86325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863256">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86325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86325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863256">
            <w:pPr>
              <w:pStyle w:val="TAH"/>
            </w:pPr>
            <w:r w:rsidRPr="00936461">
              <w:t>Components</w:t>
            </w:r>
          </w:p>
        </w:tc>
      </w:tr>
      <w:tr w:rsidR="00936461" w:rsidRPr="00936461" w14:paraId="143830D7" w14:textId="77777777" w:rsidTr="00863256">
        <w:trPr>
          <w:tblHeader/>
        </w:trPr>
        <w:tc>
          <w:tcPr>
            <w:tcW w:w="1134" w:type="dxa"/>
            <w:vMerge w:val="restart"/>
          </w:tcPr>
          <w:p w14:paraId="6EEC2336" w14:textId="77777777" w:rsidR="000E2FE9" w:rsidRPr="00936461" w:rsidRDefault="000E2FE9" w:rsidP="00863256">
            <w:pPr>
              <w:pStyle w:val="TAL"/>
            </w:pPr>
            <w:r w:rsidRPr="00936461">
              <w:t>0. Waveform, modulation, subcarrier spacings, and CP</w:t>
            </w:r>
          </w:p>
        </w:tc>
        <w:tc>
          <w:tcPr>
            <w:tcW w:w="709" w:type="dxa"/>
          </w:tcPr>
          <w:p w14:paraId="740FD197" w14:textId="77777777" w:rsidR="000E2FE9" w:rsidRPr="00936461" w:rsidRDefault="000E2FE9" w:rsidP="00863256">
            <w:pPr>
              <w:pStyle w:val="TAL"/>
            </w:pPr>
            <w:r w:rsidRPr="00936461">
              <w:t>0-1</w:t>
            </w:r>
          </w:p>
        </w:tc>
        <w:tc>
          <w:tcPr>
            <w:tcW w:w="2126" w:type="dxa"/>
          </w:tcPr>
          <w:p w14:paraId="1DE87B2E" w14:textId="77777777" w:rsidR="000E2FE9" w:rsidRPr="00936461" w:rsidRDefault="000E2FE9" w:rsidP="00863256">
            <w:pPr>
              <w:pStyle w:val="TAL"/>
            </w:pPr>
            <w:r w:rsidRPr="00936461">
              <w:t>CP-OFDM waveform for DL and UL</w:t>
            </w:r>
          </w:p>
        </w:tc>
        <w:tc>
          <w:tcPr>
            <w:tcW w:w="5661" w:type="dxa"/>
          </w:tcPr>
          <w:p w14:paraId="7ACA47C8" w14:textId="77777777" w:rsidR="000E2FE9" w:rsidRPr="00936461" w:rsidRDefault="000E2FE9" w:rsidP="00863256">
            <w:pPr>
              <w:pStyle w:val="TAL"/>
            </w:pPr>
            <w:r w:rsidRPr="00936461">
              <w:t>1) CP-OFDM for DL</w:t>
            </w:r>
          </w:p>
          <w:p w14:paraId="3D30CD13" w14:textId="77777777" w:rsidR="000E2FE9" w:rsidRPr="00936461" w:rsidRDefault="000E2FE9" w:rsidP="00863256">
            <w:pPr>
              <w:pStyle w:val="TAL"/>
            </w:pPr>
            <w:r w:rsidRPr="00936461">
              <w:t>2) CP -OFDM for UL</w:t>
            </w:r>
          </w:p>
        </w:tc>
      </w:tr>
      <w:tr w:rsidR="00936461" w:rsidRPr="00936461" w14:paraId="037BBEA8" w14:textId="77777777" w:rsidTr="00863256">
        <w:trPr>
          <w:tblHeader/>
        </w:trPr>
        <w:tc>
          <w:tcPr>
            <w:tcW w:w="1134" w:type="dxa"/>
            <w:vMerge/>
          </w:tcPr>
          <w:p w14:paraId="4AB660E7" w14:textId="77777777" w:rsidR="000E2FE9" w:rsidRPr="00936461" w:rsidRDefault="000E2FE9" w:rsidP="00863256">
            <w:pPr>
              <w:pStyle w:val="TAL"/>
            </w:pPr>
          </w:p>
        </w:tc>
        <w:tc>
          <w:tcPr>
            <w:tcW w:w="709" w:type="dxa"/>
          </w:tcPr>
          <w:p w14:paraId="51B04B9E" w14:textId="77777777" w:rsidR="000E2FE9" w:rsidRPr="00936461" w:rsidRDefault="000E2FE9" w:rsidP="00863256">
            <w:pPr>
              <w:pStyle w:val="TAL"/>
            </w:pPr>
            <w:r w:rsidRPr="00936461">
              <w:t>0-3</w:t>
            </w:r>
          </w:p>
        </w:tc>
        <w:tc>
          <w:tcPr>
            <w:tcW w:w="2126" w:type="dxa"/>
          </w:tcPr>
          <w:p w14:paraId="7351D419" w14:textId="77777777" w:rsidR="000E2FE9" w:rsidRPr="00936461" w:rsidRDefault="000E2FE9" w:rsidP="00863256">
            <w:pPr>
              <w:pStyle w:val="TAL"/>
            </w:pPr>
            <w:r w:rsidRPr="00936461">
              <w:t>DL modulation scheme</w:t>
            </w:r>
          </w:p>
        </w:tc>
        <w:tc>
          <w:tcPr>
            <w:tcW w:w="5661" w:type="dxa"/>
          </w:tcPr>
          <w:p w14:paraId="2542ABE9" w14:textId="77777777" w:rsidR="000E2FE9" w:rsidRPr="00936461" w:rsidRDefault="000E2FE9" w:rsidP="00863256">
            <w:pPr>
              <w:pStyle w:val="TAL"/>
            </w:pPr>
            <w:r w:rsidRPr="00936461">
              <w:t>1) QPSK modulation</w:t>
            </w:r>
          </w:p>
          <w:p w14:paraId="09C9C19F" w14:textId="77777777" w:rsidR="000E2FE9" w:rsidRPr="00936461" w:rsidRDefault="000E2FE9" w:rsidP="00863256">
            <w:pPr>
              <w:pStyle w:val="TAL"/>
            </w:pPr>
            <w:r w:rsidRPr="00936461">
              <w:t>2) 16QAM modulation</w:t>
            </w:r>
          </w:p>
          <w:p w14:paraId="1C15982D" w14:textId="77777777" w:rsidR="000E2FE9" w:rsidRPr="00936461" w:rsidRDefault="000E2FE9" w:rsidP="00863256">
            <w:pPr>
              <w:pStyle w:val="TAL"/>
            </w:pPr>
            <w:r w:rsidRPr="00936461">
              <w:t>3) 64QAM modulation for FR1</w:t>
            </w:r>
          </w:p>
        </w:tc>
      </w:tr>
      <w:tr w:rsidR="00936461" w:rsidRPr="00936461" w14:paraId="60996C71" w14:textId="77777777" w:rsidTr="00863256">
        <w:trPr>
          <w:tblHeader/>
        </w:trPr>
        <w:tc>
          <w:tcPr>
            <w:tcW w:w="1134" w:type="dxa"/>
            <w:vMerge/>
          </w:tcPr>
          <w:p w14:paraId="3D4DF15F" w14:textId="77777777" w:rsidR="000E2FE9" w:rsidRPr="00936461" w:rsidRDefault="000E2FE9" w:rsidP="00863256">
            <w:pPr>
              <w:pStyle w:val="TAL"/>
            </w:pPr>
          </w:p>
        </w:tc>
        <w:tc>
          <w:tcPr>
            <w:tcW w:w="709" w:type="dxa"/>
          </w:tcPr>
          <w:p w14:paraId="7231A825" w14:textId="77777777" w:rsidR="000E2FE9" w:rsidRPr="00936461" w:rsidRDefault="000E2FE9" w:rsidP="0086325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86325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863256">
            <w:pPr>
              <w:pStyle w:val="TAL"/>
            </w:pPr>
            <w:r w:rsidRPr="00936461">
              <w:t>1) QPSK modulation</w:t>
            </w:r>
          </w:p>
          <w:p w14:paraId="070B8928" w14:textId="77777777" w:rsidR="000E2FE9" w:rsidRPr="00936461" w:rsidRDefault="000E2FE9" w:rsidP="00863256">
            <w:pPr>
              <w:pStyle w:val="TAL"/>
            </w:pPr>
            <w:r w:rsidRPr="00936461">
              <w:t>2) 16QAM modulation</w:t>
            </w:r>
          </w:p>
        </w:tc>
      </w:tr>
      <w:tr w:rsidR="00936461" w:rsidRPr="00936461" w14:paraId="7A2B2431" w14:textId="77777777" w:rsidTr="0086325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86325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86325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86325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863256">
            <w:pPr>
              <w:pStyle w:val="TAL"/>
            </w:pPr>
            <w:r w:rsidRPr="00936461">
              <w:t>1) RACH preamble format</w:t>
            </w:r>
          </w:p>
          <w:p w14:paraId="03DDC034" w14:textId="77777777" w:rsidR="000E2FE9" w:rsidRPr="00936461" w:rsidRDefault="000E2FE9" w:rsidP="00863256">
            <w:pPr>
              <w:pStyle w:val="TAL"/>
            </w:pPr>
            <w:r w:rsidRPr="00936461">
              <w:t>2) SS block based RRM measurement</w:t>
            </w:r>
          </w:p>
          <w:p w14:paraId="6D233167" w14:textId="77777777" w:rsidR="000E2FE9" w:rsidRPr="00936461" w:rsidRDefault="000E2FE9" w:rsidP="00863256">
            <w:pPr>
              <w:pStyle w:val="TAL"/>
            </w:pPr>
            <w:r w:rsidRPr="00936461">
              <w:t>3) Broadcast SIB reception including RMSI/OSI and paging</w:t>
            </w:r>
          </w:p>
        </w:tc>
      </w:tr>
      <w:tr w:rsidR="00936461" w:rsidRPr="00936461" w14:paraId="2B360594" w14:textId="77777777" w:rsidTr="0086325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86325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86325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86325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863256">
            <w:pPr>
              <w:pStyle w:val="TAL"/>
            </w:pPr>
            <w:r w:rsidRPr="00936461">
              <w:t>1) Data RE mapping</w:t>
            </w:r>
          </w:p>
          <w:p w14:paraId="22ADCC47" w14:textId="77777777" w:rsidR="000E2FE9" w:rsidRPr="00936461" w:rsidRDefault="000E2FE9" w:rsidP="00863256">
            <w:pPr>
              <w:pStyle w:val="TAL"/>
            </w:pPr>
            <w:r w:rsidRPr="00936461">
              <w:t>2) Single layer transmission</w:t>
            </w:r>
          </w:p>
          <w:p w14:paraId="00828BB3" w14:textId="77777777" w:rsidR="000E2FE9" w:rsidRPr="00936461" w:rsidRDefault="000E2FE9" w:rsidP="00863256">
            <w:pPr>
              <w:pStyle w:val="TAL"/>
            </w:pPr>
            <w:r w:rsidRPr="00936461">
              <w:t>3) Support one TCI state</w:t>
            </w:r>
          </w:p>
        </w:tc>
      </w:tr>
      <w:tr w:rsidR="00936461" w:rsidRPr="00936461" w14:paraId="7CE95ECE" w14:textId="77777777" w:rsidTr="00863256">
        <w:trPr>
          <w:tblHeader/>
        </w:trPr>
        <w:tc>
          <w:tcPr>
            <w:tcW w:w="1134" w:type="dxa"/>
            <w:vMerge/>
            <w:tcBorders>
              <w:left w:val="single" w:sz="4" w:space="0" w:color="auto"/>
              <w:right w:val="single" w:sz="4" w:space="0" w:color="auto"/>
            </w:tcBorders>
          </w:tcPr>
          <w:p w14:paraId="5280D768" w14:textId="77777777" w:rsidR="000E2FE9" w:rsidRPr="00936461" w:rsidRDefault="000E2FE9" w:rsidP="00863256">
            <w:pPr>
              <w:pStyle w:val="TAL"/>
            </w:pPr>
          </w:p>
        </w:tc>
        <w:tc>
          <w:tcPr>
            <w:tcW w:w="709" w:type="dxa"/>
            <w:tcBorders>
              <w:left w:val="single" w:sz="4" w:space="0" w:color="auto"/>
              <w:right w:val="single" w:sz="4" w:space="0" w:color="auto"/>
            </w:tcBorders>
          </w:tcPr>
          <w:p w14:paraId="33D4918D" w14:textId="77777777" w:rsidR="000E2FE9" w:rsidRPr="00936461" w:rsidRDefault="000E2FE9" w:rsidP="0086325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863256">
            <w:pPr>
              <w:pStyle w:val="TAL"/>
            </w:pPr>
            <w:r w:rsidRPr="00936461">
              <w:t>Basic downlink DMRS</w:t>
            </w:r>
          </w:p>
          <w:p w14:paraId="521D99AA" w14:textId="77777777" w:rsidR="000E2FE9" w:rsidRPr="00936461" w:rsidRDefault="000E2FE9" w:rsidP="0086325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863256">
            <w:pPr>
              <w:pStyle w:val="TAL"/>
            </w:pPr>
            <w:r w:rsidRPr="00936461">
              <w:t>1) Support 1 symbol FL DMRS without additional symbol(s)</w:t>
            </w:r>
          </w:p>
          <w:p w14:paraId="2379FCE9" w14:textId="77777777" w:rsidR="000E2FE9" w:rsidRPr="00936461" w:rsidRDefault="000E2FE9" w:rsidP="00863256">
            <w:pPr>
              <w:pStyle w:val="TAL"/>
            </w:pPr>
            <w:r w:rsidRPr="00936461">
              <w:t>2) Support 1 symbol FL DMRS and 1 additional DMRS symbol</w:t>
            </w:r>
          </w:p>
          <w:p w14:paraId="19E83942" w14:textId="77777777" w:rsidR="000E2FE9" w:rsidRPr="00936461" w:rsidRDefault="000E2FE9" w:rsidP="00863256">
            <w:pPr>
              <w:pStyle w:val="TAL"/>
            </w:pPr>
            <w:r w:rsidRPr="00936461">
              <w:t>3) Support 1 symbol FL DMRS and 2 additional DMRS symbols for at least one port.</w:t>
            </w:r>
          </w:p>
        </w:tc>
      </w:tr>
      <w:tr w:rsidR="00936461" w:rsidRPr="00936461" w14:paraId="0AAAA066" w14:textId="77777777" w:rsidTr="00863256">
        <w:trPr>
          <w:tblHeader/>
        </w:trPr>
        <w:tc>
          <w:tcPr>
            <w:tcW w:w="1134" w:type="dxa"/>
            <w:vMerge/>
            <w:tcBorders>
              <w:left w:val="single" w:sz="4" w:space="0" w:color="auto"/>
              <w:right w:val="single" w:sz="4" w:space="0" w:color="auto"/>
            </w:tcBorders>
          </w:tcPr>
          <w:p w14:paraId="1FE71021" w14:textId="77777777" w:rsidR="000E2FE9" w:rsidRPr="00936461" w:rsidRDefault="000E2FE9" w:rsidP="00863256">
            <w:pPr>
              <w:pStyle w:val="TAL"/>
            </w:pPr>
          </w:p>
        </w:tc>
        <w:tc>
          <w:tcPr>
            <w:tcW w:w="709" w:type="dxa"/>
            <w:tcBorders>
              <w:left w:val="single" w:sz="4" w:space="0" w:color="auto"/>
              <w:right w:val="single" w:sz="4" w:space="0" w:color="auto"/>
            </w:tcBorders>
          </w:tcPr>
          <w:p w14:paraId="7E628F3C" w14:textId="77777777" w:rsidR="000E2FE9" w:rsidRPr="00936461" w:rsidRDefault="000E2FE9" w:rsidP="0086325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863256">
            <w:pPr>
              <w:pStyle w:val="TAL"/>
            </w:pPr>
            <w:r w:rsidRPr="00936461">
              <w:t>Basic downlink DMRS</w:t>
            </w:r>
          </w:p>
          <w:p w14:paraId="6742E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863256">
            <w:pPr>
              <w:pStyle w:val="TAL"/>
            </w:pPr>
            <w:r w:rsidRPr="00936461">
              <w:t>1) Support 1 symbol FL DMRS without additional symbol(s)</w:t>
            </w:r>
          </w:p>
          <w:p w14:paraId="43075091" w14:textId="77777777" w:rsidR="000E2FE9" w:rsidRPr="00936461" w:rsidRDefault="000E2FE9" w:rsidP="00863256">
            <w:pPr>
              <w:pStyle w:val="TAL"/>
            </w:pPr>
            <w:r w:rsidRPr="00936461">
              <w:t>2) Support 1 symbol FL DMRS and 1 additional DMRS symbol</w:t>
            </w:r>
          </w:p>
        </w:tc>
      </w:tr>
      <w:tr w:rsidR="00936461" w:rsidRPr="00936461" w14:paraId="28564177" w14:textId="77777777" w:rsidTr="00863256">
        <w:trPr>
          <w:tblHeader/>
        </w:trPr>
        <w:tc>
          <w:tcPr>
            <w:tcW w:w="1134" w:type="dxa"/>
            <w:vMerge/>
            <w:tcBorders>
              <w:left w:val="single" w:sz="4" w:space="0" w:color="auto"/>
              <w:right w:val="single" w:sz="4" w:space="0" w:color="auto"/>
            </w:tcBorders>
          </w:tcPr>
          <w:p w14:paraId="4ED814BD" w14:textId="77777777" w:rsidR="000E2FE9" w:rsidRPr="00936461" w:rsidRDefault="000E2FE9" w:rsidP="00863256">
            <w:pPr>
              <w:pStyle w:val="TAL"/>
            </w:pPr>
          </w:p>
        </w:tc>
        <w:tc>
          <w:tcPr>
            <w:tcW w:w="709" w:type="dxa"/>
            <w:tcBorders>
              <w:left w:val="single" w:sz="4" w:space="0" w:color="auto"/>
              <w:right w:val="single" w:sz="4" w:space="0" w:color="auto"/>
            </w:tcBorders>
          </w:tcPr>
          <w:p w14:paraId="52A06C87" w14:textId="77777777" w:rsidR="000E2FE9" w:rsidRPr="00936461" w:rsidRDefault="000E2FE9" w:rsidP="0086325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86325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863256">
            <w:pPr>
              <w:pStyle w:val="TAL"/>
            </w:pPr>
            <w:r w:rsidRPr="00936461">
              <w:t>Data RE mapping</w:t>
            </w:r>
          </w:p>
          <w:p w14:paraId="55E6D35A" w14:textId="77777777" w:rsidR="000E2FE9" w:rsidRPr="00936461" w:rsidRDefault="000E2FE9" w:rsidP="00863256">
            <w:pPr>
              <w:pStyle w:val="TAL"/>
            </w:pPr>
            <w:r w:rsidRPr="00936461">
              <w:t>Single layer (single Tx) transmission</w:t>
            </w:r>
          </w:p>
          <w:p w14:paraId="134710A5" w14:textId="77777777" w:rsidR="000E2FE9" w:rsidRPr="00936461" w:rsidRDefault="000E2FE9" w:rsidP="00863256">
            <w:pPr>
              <w:pStyle w:val="TAL"/>
            </w:pPr>
            <w:r w:rsidRPr="00936461">
              <w:t>Single port, single resource SRS transmission (SRS set use is configured as for codebook)</w:t>
            </w:r>
          </w:p>
        </w:tc>
      </w:tr>
      <w:tr w:rsidR="00936461" w:rsidRPr="00936461" w14:paraId="73C5B607" w14:textId="77777777" w:rsidTr="00863256">
        <w:trPr>
          <w:tblHeader/>
        </w:trPr>
        <w:tc>
          <w:tcPr>
            <w:tcW w:w="1134" w:type="dxa"/>
            <w:vMerge/>
            <w:tcBorders>
              <w:left w:val="single" w:sz="4" w:space="0" w:color="auto"/>
              <w:right w:val="single" w:sz="4" w:space="0" w:color="auto"/>
            </w:tcBorders>
          </w:tcPr>
          <w:p w14:paraId="101A3C90" w14:textId="77777777" w:rsidR="000E2FE9" w:rsidRPr="00936461" w:rsidRDefault="000E2FE9" w:rsidP="00863256">
            <w:pPr>
              <w:pStyle w:val="TAL"/>
            </w:pPr>
          </w:p>
        </w:tc>
        <w:tc>
          <w:tcPr>
            <w:tcW w:w="709" w:type="dxa"/>
            <w:tcBorders>
              <w:left w:val="single" w:sz="4" w:space="0" w:color="auto"/>
              <w:right w:val="single" w:sz="4" w:space="0" w:color="auto"/>
            </w:tcBorders>
          </w:tcPr>
          <w:p w14:paraId="59921AFB" w14:textId="77777777" w:rsidR="000E2FE9" w:rsidRPr="00936461" w:rsidRDefault="000E2FE9" w:rsidP="0086325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86325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863256">
            <w:pPr>
              <w:pStyle w:val="TAL"/>
            </w:pPr>
            <w:r w:rsidRPr="00936461">
              <w:t>1) Support 1 symbol FL DMRS without additional symbol(s)</w:t>
            </w:r>
          </w:p>
          <w:p w14:paraId="39998203" w14:textId="77777777" w:rsidR="000E2FE9" w:rsidRPr="00936461" w:rsidRDefault="000E2FE9" w:rsidP="00863256">
            <w:pPr>
              <w:pStyle w:val="TAL"/>
            </w:pPr>
            <w:r w:rsidRPr="00936461">
              <w:t>2) Support 1 symbol FL DMRS and 1 additional DMRS symbols</w:t>
            </w:r>
          </w:p>
          <w:p w14:paraId="511D8009" w14:textId="77777777" w:rsidR="000E2FE9" w:rsidRPr="00936461" w:rsidRDefault="000E2FE9" w:rsidP="00863256">
            <w:pPr>
              <w:pStyle w:val="TAL"/>
            </w:pPr>
            <w:r w:rsidRPr="00936461">
              <w:t>3) Support 1 symbol FL DMRS and 2 additional DMRS symbols</w:t>
            </w:r>
          </w:p>
        </w:tc>
      </w:tr>
      <w:tr w:rsidR="00936461" w:rsidRPr="00936461" w14:paraId="6E481FA3" w14:textId="77777777" w:rsidTr="00863256">
        <w:trPr>
          <w:tblHeader/>
        </w:trPr>
        <w:tc>
          <w:tcPr>
            <w:tcW w:w="1134" w:type="dxa"/>
            <w:vMerge/>
            <w:tcBorders>
              <w:left w:val="single" w:sz="4" w:space="0" w:color="auto"/>
              <w:right w:val="single" w:sz="4" w:space="0" w:color="auto"/>
            </w:tcBorders>
          </w:tcPr>
          <w:p w14:paraId="02E525CE" w14:textId="77777777" w:rsidR="000E2FE9" w:rsidRPr="00936461" w:rsidRDefault="000E2FE9" w:rsidP="00863256">
            <w:pPr>
              <w:pStyle w:val="TAL"/>
            </w:pPr>
          </w:p>
        </w:tc>
        <w:tc>
          <w:tcPr>
            <w:tcW w:w="709" w:type="dxa"/>
            <w:tcBorders>
              <w:left w:val="single" w:sz="4" w:space="0" w:color="auto"/>
              <w:right w:val="single" w:sz="4" w:space="0" w:color="auto"/>
            </w:tcBorders>
          </w:tcPr>
          <w:p w14:paraId="2BE7FBAC" w14:textId="77777777" w:rsidR="000E2FE9" w:rsidRPr="00936461" w:rsidRDefault="000E2FE9" w:rsidP="0086325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863256">
            <w:pPr>
              <w:pStyle w:val="TAL"/>
            </w:pPr>
            <w:r w:rsidRPr="00936461">
              <w:t>Basic uplink DMRS</w:t>
            </w:r>
          </w:p>
          <w:p w14:paraId="32131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863256">
            <w:pPr>
              <w:pStyle w:val="TAL"/>
            </w:pPr>
            <w:r w:rsidRPr="00936461">
              <w:t>1) Support 1 symbol FL DMRS without additional symbol(s)</w:t>
            </w:r>
          </w:p>
          <w:p w14:paraId="7E751F8B" w14:textId="77777777" w:rsidR="000E2FE9" w:rsidRPr="00936461" w:rsidRDefault="000E2FE9" w:rsidP="00863256">
            <w:pPr>
              <w:pStyle w:val="TAL"/>
            </w:pPr>
            <w:r w:rsidRPr="00936461">
              <w:t>2) Support 1 symbol FL DMRS and 1 additional DMRS symbol</w:t>
            </w:r>
          </w:p>
        </w:tc>
      </w:tr>
      <w:tr w:rsidR="00936461" w:rsidRPr="00936461" w14:paraId="16058396" w14:textId="77777777" w:rsidTr="00863256">
        <w:trPr>
          <w:tblHeader/>
        </w:trPr>
        <w:tc>
          <w:tcPr>
            <w:tcW w:w="1134" w:type="dxa"/>
            <w:vMerge/>
            <w:tcBorders>
              <w:left w:val="single" w:sz="4" w:space="0" w:color="auto"/>
              <w:right w:val="single" w:sz="4" w:space="0" w:color="auto"/>
            </w:tcBorders>
          </w:tcPr>
          <w:p w14:paraId="5FF2B210" w14:textId="77777777" w:rsidR="000E2FE9" w:rsidRPr="00936461" w:rsidRDefault="000E2FE9" w:rsidP="00863256">
            <w:pPr>
              <w:pStyle w:val="TAL"/>
            </w:pPr>
          </w:p>
        </w:tc>
        <w:tc>
          <w:tcPr>
            <w:tcW w:w="709" w:type="dxa"/>
            <w:tcBorders>
              <w:left w:val="single" w:sz="4" w:space="0" w:color="auto"/>
              <w:right w:val="single" w:sz="4" w:space="0" w:color="auto"/>
            </w:tcBorders>
          </w:tcPr>
          <w:p w14:paraId="7CA607C5" w14:textId="77777777" w:rsidR="000E2FE9" w:rsidRPr="00936461" w:rsidRDefault="000E2FE9" w:rsidP="0086325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86325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863256">
            <w:pPr>
              <w:pStyle w:val="TAL"/>
            </w:pPr>
            <w:r w:rsidRPr="00936461">
              <w:t>1) Type I single panel codebook based PMI (further discuss which mode or both to be supported as mandatory)</w:t>
            </w:r>
          </w:p>
          <w:p w14:paraId="7A70355F" w14:textId="77777777" w:rsidR="000E2FE9" w:rsidRPr="00936461" w:rsidRDefault="000E2FE9" w:rsidP="00863256">
            <w:pPr>
              <w:pStyle w:val="TAL"/>
            </w:pPr>
            <w:r w:rsidRPr="00936461">
              <w:t>2) 2Tx codebook for FR1 and FR2</w:t>
            </w:r>
          </w:p>
          <w:p w14:paraId="3DBC7386" w14:textId="77777777" w:rsidR="000E2FE9" w:rsidRPr="00936461" w:rsidRDefault="000E2FE9" w:rsidP="00863256">
            <w:pPr>
              <w:pStyle w:val="TAL"/>
            </w:pPr>
            <w:r w:rsidRPr="00936461">
              <w:t>3) 4Tx codebook for FR1</w:t>
            </w:r>
          </w:p>
          <w:p w14:paraId="01A8B8D2" w14:textId="77777777" w:rsidR="000E2FE9" w:rsidRPr="00936461" w:rsidRDefault="000E2FE9" w:rsidP="00863256">
            <w:pPr>
              <w:pStyle w:val="TAL"/>
            </w:pPr>
            <w:r w:rsidRPr="00936461">
              <w:t>4) 8Tx codebook for FR1 when configured as wideband CSI report</w:t>
            </w:r>
          </w:p>
          <w:p w14:paraId="40C6FB4C" w14:textId="77777777" w:rsidR="000E2FE9" w:rsidRPr="00936461" w:rsidRDefault="000E2FE9" w:rsidP="00863256">
            <w:pPr>
              <w:pStyle w:val="TAL"/>
            </w:pPr>
            <w:r w:rsidRPr="00936461">
              <w:t>7) a-CSI on PUSCH (at least Z value &gt;= 14 symbols, detail processing time to be discussed separately)</w:t>
            </w:r>
          </w:p>
          <w:p w14:paraId="2CA3767E" w14:textId="77777777" w:rsidR="000E2FE9" w:rsidRPr="00936461" w:rsidRDefault="000E2FE9" w:rsidP="00863256">
            <w:pPr>
              <w:pStyle w:val="TAL"/>
            </w:pPr>
            <w:r w:rsidRPr="00936461">
              <w:t>further check a-CSI on p-CSI-RS and/or SP-CSI-RS from component-7</w:t>
            </w:r>
          </w:p>
        </w:tc>
      </w:tr>
      <w:tr w:rsidR="00936461" w:rsidRPr="00936461" w14:paraId="73373B71" w14:textId="77777777" w:rsidTr="00863256">
        <w:trPr>
          <w:tblHeader/>
        </w:trPr>
        <w:tc>
          <w:tcPr>
            <w:tcW w:w="1134" w:type="dxa"/>
            <w:vMerge/>
            <w:tcBorders>
              <w:left w:val="single" w:sz="4" w:space="0" w:color="auto"/>
              <w:right w:val="single" w:sz="4" w:space="0" w:color="auto"/>
            </w:tcBorders>
          </w:tcPr>
          <w:p w14:paraId="6C95D3BA" w14:textId="77777777" w:rsidR="000E2FE9" w:rsidRPr="00936461" w:rsidRDefault="000E2FE9" w:rsidP="00863256">
            <w:pPr>
              <w:pStyle w:val="TAL"/>
            </w:pPr>
          </w:p>
        </w:tc>
        <w:tc>
          <w:tcPr>
            <w:tcW w:w="709" w:type="dxa"/>
            <w:tcBorders>
              <w:left w:val="single" w:sz="4" w:space="0" w:color="auto"/>
              <w:right w:val="single" w:sz="4" w:space="0" w:color="auto"/>
            </w:tcBorders>
          </w:tcPr>
          <w:p w14:paraId="4AE8764A" w14:textId="77777777" w:rsidR="000E2FE9" w:rsidRPr="00936461" w:rsidRDefault="000E2FE9" w:rsidP="0086325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86325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863256">
            <w:pPr>
              <w:pStyle w:val="TAL"/>
            </w:pPr>
            <w:r w:rsidRPr="00936461">
              <w:t>1) Support of TRS (mandatory)</w:t>
            </w:r>
          </w:p>
          <w:p w14:paraId="6BE60ABF" w14:textId="77777777" w:rsidR="000E2FE9" w:rsidRPr="00936461" w:rsidRDefault="000E2FE9" w:rsidP="00863256">
            <w:pPr>
              <w:pStyle w:val="TAL"/>
            </w:pPr>
            <w:r w:rsidRPr="00936461">
              <w:t>2) All the periodicity are supported.</w:t>
            </w:r>
          </w:p>
        </w:tc>
      </w:tr>
      <w:tr w:rsidR="00936461" w:rsidRPr="00936461" w14:paraId="1B57AD9B" w14:textId="77777777" w:rsidTr="0086325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863256">
            <w:pPr>
              <w:pStyle w:val="TAL"/>
            </w:pPr>
          </w:p>
        </w:tc>
        <w:tc>
          <w:tcPr>
            <w:tcW w:w="709" w:type="dxa"/>
            <w:tcBorders>
              <w:left w:val="single" w:sz="4" w:space="0" w:color="auto"/>
              <w:right w:val="single" w:sz="4" w:space="0" w:color="auto"/>
            </w:tcBorders>
          </w:tcPr>
          <w:p w14:paraId="27C17C58" w14:textId="77777777" w:rsidR="000E2FE9" w:rsidRPr="00936461" w:rsidRDefault="000E2FE9" w:rsidP="0086325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86325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863256">
            <w:pPr>
              <w:pStyle w:val="TAL"/>
            </w:pPr>
            <w:r w:rsidRPr="00936461">
              <w:t>1) Support 1 port SRS transmission</w:t>
            </w:r>
          </w:p>
          <w:p w14:paraId="607C4B0A" w14:textId="77777777" w:rsidR="000E2FE9" w:rsidRPr="00936461" w:rsidRDefault="000E2FE9" w:rsidP="00863256">
            <w:pPr>
              <w:pStyle w:val="TAL"/>
            </w:pPr>
            <w:r w:rsidRPr="00936461">
              <w:t>2) Support periodic/aperiodic SRS transmission</w:t>
            </w:r>
          </w:p>
        </w:tc>
      </w:tr>
      <w:tr w:rsidR="00936461" w:rsidRPr="00936461" w14:paraId="4660CAF1" w14:textId="77777777" w:rsidTr="00863256">
        <w:trPr>
          <w:tblHeader/>
        </w:trPr>
        <w:tc>
          <w:tcPr>
            <w:tcW w:w="1134" w:type="dxa"/>
            <w:tcBorders>
              <w:left w:val="single" w:sz="4" w:space="0" w:color="auto"/>
              <w:right w:val="single" w:sz="4" w:space="0" w:color="auto"/>
            </w:tcBorders>
          </w:tcPr>
          <w:p w14:paraId="0DABC72A" w14:textId="77777777" w:rsidR="000E2FE9" w:rsidRPr="00936461" w:rsidRDefault="000E2FE9" w:rsidP="00863256">
            <w:pPr>
              <w:pStyle w:val="TAL"/>
            </w:pPr>
            <w:r w:rsidRPr="00936461">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86325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86325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863256">
            <w:pPr>
              <w:pStyle w:val="TAL"/>
            </w:pPr>
            <w:r w:rsidRPr="00936461">
              <w:t>1) One configured CORESET per BWP per cell in addition to CORESET0</w:t>
            </w:r>
          </w:p>
          <w:p w14:paraId="1D50ACA5" w14:textId="77777777" w:rsidR="000E2FE9" w:rsidRPr="00936461" w:rsidRDefault="000E2FE9" w:rsidP="00863256">
            <w:pPr>
              <w:pStyle w:val="TAL"/>
            </w:pPr>
            <w:r w:rsidRPr="00936461">
              <w:t>- CORESET resource allocation of 6RB bit-map and duration of 1 – 3 OFDM symbols for FR1</w:t>
            </w:r>
          </w:p>
          <w:p w14:paraId="3AFBE79F" w14:textId="77777777" w:rsidR="000E2FE9" w:rsidRPr="00936461" w:rsidRDefault="000E2FE9" w:rsidP="0086325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86325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863256">
            <w:pPr>
              <w:pStyle w:val="TAL"/>
            </w:pPr>
            <w:r w:rsidRPr="00936461">
              <w:t>- REG-bundle sizes of 2/3 RBs or 6 RBs</w:t>
            </w:r>
          </w:p>
          <w:p w14:paraId="637DDDE6" w14:textId="77777777" w:rsidR="000E2FE9" w:rsidRPr="00936461" w:rsidRDefault="000E2FE9" w:rsidP="00863256">
            <w:pPr>
              <w:pStyle w:val="TAL"/>
            </w:pPr>
            <w:r w:rsidRPr="00936461">
              <w:t>- Interleaved and non-interleaved CCE-to-REG mapping</w:t>
            </w:r>
          </w:p>
          <w:p w14:paraId="6EB69B11" w14:textId="77777777" w:rsidR="000E2FE9" w:rsidRPr="00936461" w:rsidRDefault="000E2FE9" w:rsidP="00863256">
            <w:pPr>
              <w:pStyle w:val="TAL"/>
            </w:pPr>
            <w:r w:rsidRPr="00936461">
              <w:t>- Precoder-granularity of REG-bundle size</w:t>
            </w:r>
          </w:p>
          <w:p w14:paraId="6E67C532" w14:textId="77777777" w:rsidR="000E2FE9" w:rsidRPr="00936461" w:rsidRDefault="000E2FE9" w:rsidP="00863256">
            <w:pPr>
              <w:pStyle w:val="TAL"/>
            </w:pPr>
            <w:r w:rsidRPr="00936461">
              <w:t>- PDCCH DMRS scrambling determination</w:t>
            </w:r>
          </w:p>
          <w:p w14:paraId="1E051045" w14:textId="77777777" w:rsidR="000E2FE9" w:rsidRPr="00936461" w:rsidRDefault="000E2FE9" w:rsidP="00863256">
            <w:pPr>
              <w:pStyle w:val="TAL"/>
            </w:pPr>
            <w:r w:rsidRPr="00936461">
              <w:t>- TCI state(s) for a CORESET configuration</w:t>
            </w:r>
          </w:p>
          <w:p w14:paraId="434DD958" w14:textId="77777777" w:rsidR="000E2FE9" w:rsidRPr="00936461" w:rsidRDefault="000E2FE9" w:rsidP="00863256">
            <w:pPr>
              <w:pStyle w:val="TAL"/>
            </w:pPr>
            <w:r w:rsidRPr="00936461">
              <w:t>2) CSS and UE-SS configurations for unicast PDCCH transmission per BWP per cell</w:t>
            </w:r>
          </w:p>
          <w:p w14:paraId="1C97DA3D" w14:textId="77777777" w:rsidR="000E2FE9" w:rsidRPr="00936461" w:rsidRDefault="000E2FE9" w:rsidP="00863256">
            <w:pPr>
              <w:pStyle w:val="TAL"/>
            </w:pPr>
            <w:r w:rsidRPr="00936461">
              <w:t>- PDCCH aggregation levels 1, 2, 4, 8, 16</w:t>
            </w:r>
          </w:p>
          <w:p w14:paraId="089C24C3" w14:textId="77777777" w:rsidR="000E2FE9" w:rsidRPr="00936461" w:rsidRDefault="000E2FE9" w:rsidP="00863256">
            <w:pPr>
              <w:pStyle w:val="TAL"/>
            </w:pPr>
            <w:r w:rsidRPr="00936461">
              <w:t>- UP to 3 search space sets in a slot for a scheduled SCell per BWP</w:t>
            </w:r>
          </w:p>
          <w:p w14:paraId="693B1512" w14:textId="77777777" w:rsidR="000E2FE9" w:rsidRPr="00936461" w:rsidRDefault="000E2FE9" w:rsidP="00863256">
            <w:pPr>
              <w:pStyle w:val="TAL"/>
            </w:pPr>
            <w:r w:rsidRPr="00936461">
              <w:t>This search space limit is before applying all dropping rules.</w:t>
            </w:r>
          </w:p>
          <w:p w14:paraId="1AA43147" w14:textId="77777777" w:rsidR="000E2FE9" w:rsidRPr="00936461" w:rsidRDefault="000E2FE9" w:rsidP="0086325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86325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863256">
            <w:pPr>
              <w:pStyle w:val="TAL"/>
            </w:pPr>
            <w:r w:rsidRPr="00936461">
              <w:t>3) Monitoring DCI formats 0_0, 1_0, 0_1, 1_1</w:t>
            </w:r>
          </w:p>
          <w:p w14:paraId="3D49310A" w14:textId="77777777" w:rsidR="000E2FE9" w:rsidRPr="00936461" w:rsidRDefault="000E2FE9" w:rsidP="00863256">
            <w:pPr>
              <w:pStyle w:val="TAL"/>
            </w:pPr>
            <w:r w:rsidRPr="00936461">
              <w:t>4) Number of PDCCH blind decodes per slot with a given SCS follows Case 1-1 table</w:t>
            </w:r>
          </w:p>
          <w:p w14:paraId="3BEB2114" w14:textId="77777777" w:rsidR="000E2FE9" w:rsidRPr="00936461" w:rsidRDefault="000E2FE9" w:rsidP="00863256">
            <w:pPr>
              <w:pStyle w:val="TAL"/>
            </w:pPr>
            <w:r w:rsidRPr="00936461">
              <w:t>5) Processing one unicast DCI scheduling DL and one unicast DCI scheduling UL per slot per scheduled CC for FDD</w:t>
            </w:r>
          </w:p>
        </w:tc>
      </w:tr>
      <w:tr w:rsidR="00936461" w:rsidRPr="00936461" w14:paraId="5AD38776" w14:textId="77777777" w:rsidTr="0086325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86325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86325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86325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863256">
            <w:pPr>
              <w:pStyle w:val="TAL"/>
            </w:pPr>
            <w:r w:rsidRPr="00936461">
              <w:t>1) PUCCH format 0 over 1 OFDM symbols once per slot</w:t>
            </w:r>
          </w:p>
          <w:p w14:paraId="60130EF0" w14:textId="77777777" w:rsidR="000E2FE9" w:rsidRPr="00936461" w:rsidRDefault="000E2FE9" w:rsidP="00863256">
            <w:pPr>
              <w:pStyle w:val="TAL"/>
            </w:pPr>
            <w:r w:rsidRPr="00936461">
              <w:t>2) PUCCH format 0 over 2 OFDM symbols once per slot with frequency hopping as "enabled"</w:t>
            </w:r>
          </w:p>
          <w:p w14:paraId="563109DE" w14:textId="77777777" w:rsidR="000E2FE9" w:rsidRPr="00936461" w:rsidRDefault="000E2FE9" w:rsidP="00863256">
            <w:pPr>
              <w:pStyle w:val="TAL"/>
            </w:pPr>
            <w:r w:rsidRPr="00936461">
              <w:t>3) PUCCH format 1 over 4 – 14 OFDM symbols once per slot with intra-slot frequency hopping as "enabled"</w:t>
            </w:r>
          </w:p>
          <w:p w14:paraId="32546D14" w14:textId="77777777" w:rsidR="000E2FE9" w:rsidRPr="00936461" w:rsidRDefault="000E2FE9" w:rsidP="00863256">
            <w:pPr>
              <w:pStyle w:val="TAL"/>
            </w:pPr>
            <w:r w:rsidRPr="00936461">
              <w:t>5) One SR configuration per PUCCH group</w:t>
            </w:r>
          </w:p>
          <w:p w14:paraId="6BE97387" w14:textId="77777777" w:rsidR="000E2FE9" w:rsidRPr="00936461" w:rsidRDefault="000E2FE9" w:rsidP="00863256">
            <w:pPr>
              <w:pStyle w:val="TAL"/>
            </w:pPr>
            <w:r w:rsidRPr="00936461">
              <w:t>6) HARQ-ACK transmission once per slot with its resource/timing determined by using the DCI</w:t>
            </w:r>
          </w:p>
          <w:p w14:paraId="7601E505" w14:textId="77777777" w:rsidR="000E2FE9" w:rsidRPr="00936461" w:rsidRDefault="000E2FE9" w:rsidP="00863256">
            <w:pPr>
              <w:pStyle w:val="TAL"/>
            </w:pPr>
            <w:r w:rsidRPr="00936461">
              <w:t>7)</w:t>
            </w:r>
          </w:p>
          <w:p w14:paraId="41BBEF12" w14:textId="77777777" w:rsidR="000E2FE9" w:rsidRPr="00936461" w:rsidRDefault="000E2FE9" w:rsidP="0086325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86325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863256">
            <w:pPr>
              <w:pStyle w:val="TAL"/>
            </w:pPr>
            <w:r w:rsidRPr="00936461">
              <w:t>9) Semi-static beta-offset configuration for HARQ-ACK</w:t>
            </w:r>
          </w:p>
          <w:p w14:paraId="6ECA1D50" w14:textId="77777777" w:rsidR="000E2FE9" w:rsidRPr="00936461" w:rsidRDefault="000E2FE9" w:rsidP="00863256">
            <w:pPr>
              <w:pStyle w:val="TAL"/>
            </w:pPr>
            <w:r w:rsidRPr="00936461">
              <w:t>10) Single group of overlapping PUCCH/PUCCH and overlapping PUCCH/PUSCH s per slot per PUCCH cell group for control multiplexing</w:t>
            </w:r>
          </w:p>
        </w:tc>
      </w:tr>
      <w:tr w:rsidR="00936461" w:rsidRPr="00936461" w14:paraId="5F172008" w14:textId="77777777" w:rsidTr="00863256">
        <w:trPr>
          <w:tblHeader/>
        </w:trPr>
        <w:tc>
          <w:tcPr>
            <w:tcW w:w="1134" w:type="dxa"/>
            <w:vMerge/>
            <w:tcBorders>
              <w:left w:val="single" w:sz="4" w:space="0" w:color="auto"/>
              <w:right w:val="single" w:sz="4" w:space="0" w:color="auto"/>
            </w:tcBorders>
          </w:tcPr>
          <w:p w14:paraId="0000AE63" w14:textId="77777777" w:rsidR="000E2FE9" w:rsidRPr="00936461" w:rsidRDefault="000E2FE9" w:rsidP="00863256">
            <w:pPr>
              <w:pStyle w:val="TAL"/>
            </w:pPr>
          </w:p>
        </w:tc>
        <w:tc>
          <w:tcPr>
            <w:tcW w:w="709" w:type="dxa"/>
            <w:tcBorders>
              <w:left w:val="single" w:sz="4" w:space="0" w:color="auto"/>
              <w:right w:val="single" w:sz="4" w:space="0" w:color="auto"/>
            </w:tcBorders>
          </w:tcPr>
          <w:p w14:paraId="352EAA63" w14:textId="77777777" w:rsidR="000E2FE9" w:rsidRPr="00936461" w:rsidRDefault="000E2FE9" w:rsidP="0086325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86325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863256">
            <w:pPr>
              <w:pStyle w:val="TAL"/>
            </w:pPr>
            <w:r w:rsidRPr="00936461">
              <w:t>Dynamic HARQ-ACK codebook</w:t>
            </w:r>
          </w:p>
        </w:tc>
      </w:tr>
      <w:tr w:rsidR="00936461" w:rsidRPr="00936461" w14:paraId="15A338DD" w14:textId="77777777" w:rsidTr="00863256">
        <w:trPr>
          <w:tblHeader/>
        </w:trPr>
        <w:tc>
          <w:tcPr>
            <w:tcW w:w="1134" w:type="dxa"/>
            <w:tcBorders>
              <w:left w:val="single" w:sz="4" w:space="0" w:color="auto"/>
              <w:right w:val="single" w:sz="4" w:space="0" w:color="auto"/>
            </w:tcBorders>
          </w:tcPr>
          <w:p w14:paraId="1534C626" w14:textId="77777777" w:rsidR="000E2FE9" w:rsidRPr="00936461" w:rsidRDefault="000E2FE9" w:rsidP="00863256">
            <w:pPr>
              <w:pStyle w:val="TAL"/>
            </w:pPr>
            <w:r w:rsidRPr="00936461">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86325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86325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863256">
            <w:pPr>
              <w:pStyle w:val="TAL"/>
            </w:pPr>
            <w:r w:rsidRPr="00936461">
              <w:t>1) Frequency-domain resource allocation</w:t>
            </w:r>
          </w:p>
          <w:p w14:paraId="483361B9" w14:textId="77777777" w:rsidR="000E2FE9" w:rsidRPr="00936461" w:rsidRDefault="000E2FE9" w:rsidP="00863256">
            <w:pPr>
              <w:pStyle w:val="TAL"/>
            </w:pPr>
            <w:r w:rsidRPr="00936461">
              <w:t>- RA Type 0 only and Type 1 only for PDSCH without interleaving</w:t>
            </w:r>
          </w:p>
          <w:p w14:paraId="7638BF1C" w14:textId="77777777" w:rsidR="000E2FE9" w:rsidRPr="00936461" w:rsidRDefault="000E2FE9" w:rsidP="00863256">
            <w:pPr>
              <w:pStyle w:val="TAL"/>
            </w:pPr>
            <w:r w:rsidRPr="00936461">
              <w:t>- RA Type 1 for PUSCH without interleaving</w:t>
            </w:r>
          </w:p>
          <w:p w14:paraId="7A088B41" w14:textId="77777777" w:rsidR="000E2FE9" w:rsidRPr="00936461" w:rsidRDefault="000E2FE9" w:rsidP="00863256">
            <w:pPr>
              <w:pStyle w:val="TAL"/>
            </w:pPr>
            <w:r w:rsidRPr="00936461">
              <w:t>2) Time-domain resource allocation</w:t>
            </w:r>
          </w:p>
          <w:p w14:paraId="34D34702" w14:textId="77777777" w:rsidR="000E2FE9" w:rsidRPr="00936461" w:rsidRDefault="000E2FE9" w:rsidP="00863256">
            <w:pPr>
              <w:pStyle w:val="TAL"/>
            </w:pPr>
            <w:r w:rsidRPr="00936461">
              <w:t>- 1-14 OFDM symbols for PUSCH once per slot</w:t>
            </w:r>
          </w:p>
          <w:p w14:paraId="2857DE16" w14:textId="77777777" w:rsidR="000E2FE9" w:rsidRPr="00936461" w:rsidRDefault="000E2FE9" w:rsidP="00863256">
            <w:pPr>
              <w:pStyle w:val="TAL"/>
            </w:pPr>
            <w:r w:rsidRPr="00936461">
              <w:t>- One unicast PDSCH per slot</w:t>
            </w:r>
          </w:p>
          <w:p w14:paraId="4DEFBAF9" w14:textId="77777777" w:rsidR="000E2FE9" w:rsidRPr="00936461" w:rsidRDefault="000E2FE9" w:rsidP="00863256">
            <w:pPr>
              <w:pStyle w:val="TAL"/>
            </w:pPr>
            <w:r w:rsidRPr="00936461">
              <w:t>- Starting symbol, and duration are determined by using the DCI</w:t>
            </w:r>
          </w:p>
          <w:p w14:paraId="00E4B927" w14:textId="77777777" w:rsidR="000E2FE9" w:rsidRPr="00936461" w:rsidRDefault="000E2FE9" w:rsidP="00863256">
            <w:pPr>
              <w:pStyle w:val="TAL"/>
            </w:pPr>
            <w:r w:rsidRPr="00936461">
              <w:t>- PDSCH mapping type A with 7-14 OFDM symbols</w:t>
            </w:r>
          </w:p>
          <w:p w14:paraId="619FC6B6" w14:textId="77777777" w:rsidR="000E2FE9" w:rsidRPr="00936461" w:rsidRDefault="000E2FE9" w:rsidP="00863256">
            <w:pPr>
              <w:pStyle w:val="TAL"/>
            </w:pPr>
            <w:r w:rsidRPr="00936461">
              <w:t>- PUSCH mapping type A and type B</w:t>
            </w:r>
          </w:p>
          <w:p w14:paraId="49972124" w14:textId="77777777" w:rsidR="000E2FE9" w:rsidRPr="00936461" w:rsidRDefault="000E2FE9" w:rsidP="0086325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863256">
            <w:pPr>
              <w:pStyle w:val="TAL"/>
            </w:pPr>
            <w:r w:rsidRPr="00936461">
              <w:t>3) TBS determination</w:t>
            </w:r>
          </w:p>
          <w:p w14:paraId="1DA91376" w14:textId="77777777" w:rsidR="000E2FE9" w:rsidRPr="00936461" w:rsidRDefault="000E2FE9" w:rsidP="00863256">
            <w:pPr>
              <w:pStyle w:val="TAL"/>
            </w:pPr>
            <w:r w:rsidRPr="00936461">
              <w:t>4) Nominal UE processing time for N1 and N2 (Capability #1)</w:t>
            </w:r>
          </w:p>
          <w:p w14:paraId="7A5C6690" w14:textId="77777777" w:rsidR="000E2FE9" w:rsidRPr="00936461" w:rsidRDefault="000E2FE9" w:rsidP="00863256">
            <w:pPr>
              <w:pStyle w:val="TAL"/>
            </w:pPr>
            <w:r w:rsidRPr="00936461">
              <w:t>5) HARQ process operation with configurable number of DL HARQ processes of up to 16</w:t>
            </w:r>
          </w:p>
          <w:p w14:paraId="45D79434" w14:textId="77777777" w:rsidR="000E2FE9" w:rsidRPr="00936461" w:rsidRDefault="000E2FE9" w:rsidP="00863256">
            <w:pPr>
              <w:pStyle w:val="TAL"/>
            </w:pPr>
            <w:r w:rsidRPr="00936461">
              <w:t>6) Cell specific RRC configured UL/DL assignment for TDD</w:t>
            </w:r>
          </w:p>
          <w:p w14:paraId="7A5D6C53" w14:textId="77777777" w:rsidR="000E2FE9" w:rsidRPr="00936461" w:rsidRDefault="000E2FE9" w:rsidP="00863256">
            <w:pPr>
              <w:pStyle w:val="TAL"/>
            </w:pPr>
            <w:r w:rsidRPr="00936461">
              <w:t>7) Dynamic UL/DL determination based on L1 scheduling DCI with/without cell specific RRC configured UL/DL assignment</w:t>
            </w:r>
          </w:p>
          <w:p w14:paraId="6D119965" w14:textId="77777777" w:rsidR="000E2FE9" w:rsidRPr="00936461" w:rsidRDefault="000E2FE9" w:rsidP="00863256">
            <w:pPr>
              <w:pStyle w:val="TAL"/>
            </w:pPr>
            <w:r w:rsidRPr="00936461">
              <w:t>9) In TDD support at most one switch point per slot for actual DL/UL transmission(s)</w:t>
            </w:r>
          </w:p>
          <w:p w14:paraId="5736B199" w14:textId="77777777" w:rsidR="000E2FE9" w:rsidRPr="00936461" w:rsidRDefault="000E2FE9" w:rsidP="00863256">
            <w:pPr>
              <w:pStyle w:val="TAL"/>
            </w:pPr>
            <w:r w:rsidRPr="00936461">
              <w:t>10) DL scheduling slot offset K0=0</w:t>
            </w:r>
          </w:p>
          <w:p w14:paraId="684828CD" w14:textId="77777777" w:rsidR="000E2FE9" w:rsidRPr="00936461" w:rsidRDefault="000E2FE9" w:rsidP="00863256">
            <w:pPr>
              <w:pStyle w:val="TAL"/>
            </w:pPr>
            <w:r w:rsidRPr="00936461">
              <w:t>12) UL scheduling slot offset K2&lt;=12</w:t>
            </w:r>
          </w:p>
          <w:p w14:paraId="335221BB" w14:textId="77777777" w:rsidR="000E2FE9" w:rsidRPr="00936461" w:rsidRDefault="000E2FE9" w:rsidP="00863256">
            <w:pPr>
              <w:pStyle w:val="TAL"/>
            </w:pPr>
          </w:p>
          <w:p w14:paraId="70E4D3EE" w14:textId="77777777" w:rsidR="000E2FE9" w:rsidRPr="00936461" w:rsidRDefault="000E2FE9" w:rsidP="00863256">
            <w:pPr>
              <w:pStyle w:val="TAL"/>
            </w:pPr>
            <w:r w:rsidRPr="00936461">
              <w:t>For type 1 CSS without dedicated RRC configuration and for type 0, 0A, and 2 CSS, interleaving for VRB-to-PRB mapping for PDSCH</w:t>
            </w:r>
          </w:p>
        </w:tc>
      </w:tr>
      <w:tr w:rsidR="00936461" w:rsidRPr="00936461" w14:paraId="50A57142" w14:textId="77777777" w:rsidTr="00863256">
        <w:trPr>
          <w:tblHeader/>
        </w:trPr>
        <w:tc>
          <w:tcPr>
            <w:tcW w:w="1134" w:type="dxa"/>
            <w:tcBorders>
              <w:left w:val="single" w:sz="4" w:space="0" w:color="auto"/>
              <w:right w:val="single" w:sz="4" w:space="0" w:color="auto"/>
            </w:tcBorders>
          </w:tcPr>
          <w:p w14:paraId="31C9433D" w14:textId="77777777" w:rsidR="000E2FE9" w:rsidRPr="00936461" w:rsidRDefault="000E2FE9" w:rsidP="0086325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86325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86325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863256">
            <w:pPr>
              <w:pStyle w:val="TAL"/>
            </w:pPr>
            <w:r w:rsidRPr="00936461">
              <w:t>1) 1 UE-specific RRC configured DL BWP per carrier</w:t>
            </w:r>
          </w:p>
          <w:p w14:paraId="64DAE55B" w14:textId="77777777" w:rsidR="000E2FE9" w:rsidRPr="00936461" w:rsidRDefault="000E2FE9" w:rsidP="00863256">
            <w:pPr>
              <w:pStyle w:val="TAL"/>
            </w:pPr>
            <w:r w:rsidRPr="00936461">
              <w:t>2) 1 UE-specific RRC configured UL BWP per carrier</w:t>
            </w:r>
          </w:p>
          <w:p w14:paraId="3C9DAEB9" w14:textId="77777777" w:rsidR="000E2FE9" w:rsidRPr="00936461" w:rsidRDefault="000E2FE9" w:rsidP="00863256">
            <w:pPr>
              <w:pStyle w:val="TAL"/>
            </w:pPr>
            <w:r w:rsidRPr="00936461">
              <w:t>3) RRC reconfiguration of any parameters related to BWP</w:t>
            </w:r>
          </w:p>
          <w:p w14:paraId="0844C0CF" w14:textId="77777777" w:rsidR="000E2FE9" w:rsidRPr="00936461" w:rsidRDefault="000E2FE9" w:rsidP="0086325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863256">
        <w:trPr>
          <w:tblHeader/>
        </w:trPr>
        <w:tc>
          <w:tcPr>
            <w:tcW w:w="1134" w:type="dxa"/>
            <w:tcBorders>
              <w:left w:val="single" w:sz="4" w:space="0" w:color="auto"/>
              <w:right w:val="single" w:sz="4" w:space="0" w:color="auto"/>
            </w:tcBorders>
          </w:tcPr>
          <w:p w14:paraId="75F6C352" w14:textId="77777777" w:rsidR="000E2FE9" w:rsidRPr="00936461" w:rsidRDefault="000E2FE9" w:rsidP="0086325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86325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86325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863256">
            <w:pPr>
              <w:pStyle w:val="TAL"/>
            </w:pPr>
            <w:r w:rsidRPr="00936461">
              <w:t>1) LDPC encoding and associated functions for data on DL and UL</w:t>
            </w:r>
          </w:p>
          <w:p w14:paraId="5AC2AD5B" w14:textId="77777777" w:rsidR="000E2FE9" w:rsidRPr="00936461" w:rsidRDefault="000E2FE9" w:rsidP="00863256">
            <w:pPr>
              <w:pStyle w:val="TAL"/>
            </w:pPr>
            <w:r w:rsidRPr="00936461">
              <w:t>2) Polar encoding and associated functions for PBCH, DCI, and UCI</w:t>
            </w:r>
          </w:p>
          <w:p w14:paraId="798171FE" w14:textId="77777777" w:rsidR="000E2FE9" w:rsidRPr="00936461" w:rsidRDefault="000E2FE9" w:rsidP="00863256">
            <w:pPr>
              <w:pStyle w:val="TAL"/>
            </w:pPr>
            <w:r w:rsidRPr="00936461">
              <w:t>3) Coding for very small blocks</w:t>
            </w:r>
          </w:p>
        </w:tc>
      </w:tr>
      <w:tr w:rsidR="00936461" w:rsidRPr="00936461" w14:paraId="06BF6811" w14:textId="77777777" w:rsidTr="0086325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86325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86325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86325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863256">
            <w:pPr>
              <w:pStyle w:val="TAL"/>
            </w:pPr>
            <w:r w:rsidRPr="00936461">
              <w:t>1) Accumulated power control mode for closed loop</w:t>
            </w:r>
          </w:p>
          <w:p w14:paraId="5D0FED33" w14:textId="77777777" w:rsidR="000E2FE9" w:rsidRPr="00936461" w:rsidRDefault="000E2FE9" w:rsidP="00863256">
            <w:pPr>
              <w:pStyle w:val="TAL"/>
            </w:pPr>
            <w:r w:rsidRPr="00936461">
              <w:t>2) 1 TPC command loop for PUSCH, PUCCH respectively</w:t>
            </w:r>
          </w:p>
          <w:p w14:paraId="470B9BB6" w14:textId="77777777" w:rsidR="000E2FE9" w:rsidRPr="00936461" w:rsidRDefault="000E2FE9" w:rsidP="00863256">
            <w:pPr>
              <w:pStyle w:val="TAL"/>
            </w:pPr>
            <w:r w:rsidRPr="00936461">
              <w:t>3) One or multiple DL RS configured for pathloss estimation</w:t>
            </w:r>
          </w:p>
          <w:p w14:paraId="23617B52" w14:textId="77777777" w:rsidR="000E2FE9" w:rsidRPr="00936461" w:rsidRDefault="000E2FE9" w:rsidP="00863256">
            <w:pPr>
              <w:pStyle w:val="TAL"/>
            </w:pPr>
            <w:r w:rsidRPr="00936461">
              <w:t>4) One or multiple p0-alpha values configured for open loop PC</w:t>
            </w:r>
          </w:p>
          <w:p w14:paraId="6DC4C956" w14:textId="77777777" w:rsidR="000E2FE9" w:rsidRPr="00936461" w:rsidRDefault="000E2FE9" w:rsidP="00863256">
            <w:pPr>
              <w:pStyle w:val="TAL"/>
            </w:pPr>
            <w:r w:rsidRPr="00936461">
              <w:t>5) PUSCH power control</w:t>
            </w:r>
          </w:p>
          <w:p w14:paraId="316CCC33" w14:textId="77777777" w:rsidR="000E2FE9" w:rsidRPr="00936461" w:rsidRDefault="000E2FE9" w:rsidP="00863256">
            <w:pPr>
              <w:pStyle w:val="TAL"/>
            </w:pPr>
            <w:r w:rsidRPr="00936461">
              <w:t>6) PUCCH power control</w:t>
            </w:r>
          </w:p>
          <w:p w14:paraId="35E27FFE" w14:textId="77777777" w:rsidR="000E2FE9" w:rsidRPr="00936461" w:rsidRDefault="000E2FE9" w:rsidP="00863256">
            <w:pPr>
              <w:pStyle w:val="TAL"/>
            </w:pPr>
            <w:r w:rsidRPr="00936461">
              <w:t>7) PRACH power control</w:t>
            </w:r>
          </w:p>
          <w:p w14:paraId="4D550758" w14:textId="77777777" w:rsidR="000E2FE9" w:rsidRPr="00936461" w:rsidRDefault="000E2FE9" w:rsidP="00863256">
            <w:pPr>
              <w:pStyle w:val="TAL"/>
            </w:pPr>
            <w:r w:rsidRPr="00936461">
              <w:t>8) SRS power control</w:t>
            </w:r>
          </w:p>
          <w:p w14:paraId="52078D2A" w14:textId="77777777" w:rsidR="000E2FE9" w:rsidRPr="00936461" w:rsidRDefault="000E2FE9" w:rsidP="0086325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86325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86325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86325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86325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86325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863256">
            <w:pPr>
              <w:pStyle w:val="TAH"/>
              <w:rPr>
                <w:rFonts w:cs="Arial"/>
                <w:szCs w:val="18"/>
              </w:rPr>
            </w:pPr>
            <w:r w:rsidRPr="00936461">
              <w:rPr>
                <w:rFonts w:cs="Arial"/>
                <w:szCs w:val="18"/>
              </w:rPr>
              <w:t>Additional information</w:t>
            </w:r>
          </w:p>
        </w:tc>
      </w:tr>
      <w:tr w:rsidR="00936461" w:rsidRPr="00936461" w14:paraId="209ADD0E" w14:textId="77777777" w:rsidTr="00863256">
        <w:trPr>
          <w:tblHeader/>
        </w:trPr>
        <w:tc>
          <w:tcPr>
            <w:tcW w:w="1120" w:type="dxa"/>
            <w:shd w:val="clear" w:color="auto" w:fill="auto"/>
          </w:tcPr>
          <w:p w14:paraId="1A8AF313" w14:textId="77777777" w:rsidR="000E2FE9" w:rsidRPr="00936461" w:rsidRDefault="000E2FE9" w:rsidP="0086325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86325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86325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86325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863256">
            <w:pPr>
              <w:pStyle w:val="TAL"/>
              <w:rPr>
                <w:rFonts w:cs="Arial"/>
                <w:szCs w:val="18"/>
              </w:rPr>
            </w:pPr>
          </w:p>
        </w:tc>
      </w:tr>
      <w:tr w:rsidR="00936461" w:rsidRPr="00936461" w14:paraId="6D329676" w14:textId="77777777" w:rsidTr="00863256">
        <w:trPr>
          <w:tblHeader/>
        </w:trPr>
        <w:tc>
          <w:tcPr>
            <w:tcW w:w="1120" w:type="dxa"/>
            <w:shd w:val="clear" w:color="auto" w:fill="auto"/>
          </w:tcPr>
          <w:p w14:paraId="701F1B2E" w14:textId="77777777" w:rsidR="000E2FE9" w:rsidRPr="00936461" w:rsidRDefault="000E2FE9" w:rsidP="0086325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86325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86325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863256">
            <w:pPr>
              <w:pStyle w:val="TAL"/>
              <w:rPr>
                <w:rFonts w:cs="Arial"/>
                <w:szCs w:val="18"/>
              </w:rPr>
            </w:pPr>
          </w:p>
        </w:tc>
      </w:tr>
      <w:tr w:rsidR="00936461" w:rsidRPr="00936461" w14:paraId="30650C0C" w14:textId="77777777" w:rsidTr="00863256">
        <w:trPr>
          <w:tblHeader/>
        </w:trPr>
        <w:tc>
          <w:tcPr>
            <w:tcW w:w="1120" w:type="dxa"/>
            <w:shd w:val="clear" w:color="auto" w:fill="auto"/>
          </w:tcPr>
          <w:p w14:paraId="48C325BA" w14:textId="77777777" w:rsidR="000E2FE9" w:rsidRPr="00936461" w:rsidRDefault="000E2FE9" w:rsidP="0086325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86325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86325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863256">
            <w:pPr>
              <w:pStyle w:val="TAL"/>
              <w:rPr>
                <w:rFonts w:cs="Arial"/>
                <w:szCs w:val="18"/>
              </w:rPr>
            </w:pPr>
          </w:p>
        </w:tc>
      </w:tr>
      <w:tr w:rsidR="00936461" w:rsidRPr="00936461" w14:paraId="0F6FFE91" w14:textId="77777777" w:rsidTr="00863256">
        <w:trPr>
          <w:tblHeader/>
        </w:trPr>
        <w:tc>
          <w:tcPr>
            <w:tcW w:w="1120" w:type="dxa"/>
            <w:shd w:val="clear" w:color="auto" w:fill="auto"/>
          </w:tcPr>
          <w:p w14:paraId="2F8BEA99" w14:textId="77777777" w:rsidR="000E2FE9" w:rsidRPr="00936461" w:rsidRDefault="000E2FE9" w:rsidP="00863256">
            <w:pPr>
              <w:pStyle w:val="TAL"/>
              <w:rPr>
                <w:rFonts w:cs="Arial"/>
                <w:szCs w:val="18"/>
                <w:lang w:eastAsia="zh-CN"/>
              </w:rPr>
            </w:pPr>
          </w:p>
        </w:tc>
        <w:tc>
          <w:tcPr>
            <w:tcW w:w="723" w:type="dxa"/>
            <w:shd w:val="clear" w:color="auto" w:fill="auto"/>
          </w:tcPr>
          <w:p w14:paraId="25B3B8F0" w14:textId="77777777" w:rsidR="000E2FE9" w:rsidRPr="00936461" w:rsidRDefault="000E2FE9" w:rsidP="0086325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86325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863256">
            <w:pPr>
              <w:pStyle w:val="TAL"/>
              <w:rPr>
                <w:rFonts w:cs="Arial"/>
                <w:szCs w:val="18"/>
              </w:rPr>
            </w:pPr>
          </w:p>
        </w:tc>
      </w:tr>
      <w:tr w:rsidR="00936461" w:rsidRPr="00936461" w14:paraId="62A19BB4" w14:textId="77777777" w:rsidTr="00863256">
        <w:trPr>
          <w:tblHeader/>
        </w:trPr>
        <w:tc>
          <w:tcPr>
            <w:tcW w:w="1120" w:type="dxa"/>
            <w:shd w:val="clear" w:color="auto" w:fill="auto"/>
          </w:tcPr>
          <w:p w14:paraId="5685A876" w14:textId="77777777" w:rsidR="000E2FE9" w:rsidRPr="00936461" w:rsidRDefault="000E2FE9" w:rsidP="0086325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86325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86325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863256">
            <w:pPr>
              <w:pStyle w:val="TAL"/>
              <w:rPr>
                <w:rFonts w:cs="Arial"/>
                <w:szCs w:val="18"/>
              </w:rPr>
            </w:pPr>
          </w:p>
        </w:tc>
      </w:tr>
      <w:tr w:rsidR="00936461" w:rsidRPr="00936461" w14:paraId="4803C47F" w14:textId="77777777" w:rsidTr="00863256">
        <w:trPr>
          <w:tblHeader/>
        </w:trPr>
        <w:tc>
          <w:tcPr>
            <w:tcW w:w="1120" w:type="dxa"/>
            <w:shd w:val="clear" w:color="auto" w:fill="auto"/>
          </w:tcPr>
          <w:p w14:paraId="6CDF37F5" w14:textId="77777777" w:rsidR="000E2FE9" w:rsidRPr="00936461" w:rsidRDefault="000E2FE9" w:rsidP="0086325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86325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86325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863256">
            <w:pPr>
              <w:pStyle w:val="TAL"/>
              <w:rPr>
                <w:rFonts w:cs="Arial"/>
                <w:szCs w:val="18"/>
              </w:rPr>
            </w:pPr>
            <w:r w:rsidRPr="00936461">
              <w:rPr>
                <w:rFonts w:cs="Arial"/>
                <w:szCs w:val="18"/>
                <w:lang w:eastAsia="zh-CN"/>
              </w:rPr>
              <w:t>45 Kbytes</w:t>
            </w:r>
          </w:p>
        </w:tc>
      </w:tr>
      <w:tr w:rsidR="00936461" w:rsidRPr="00936461" w14:paraId="5436DBFC" w14:textId="77777777" w:rsidTr="00863256">
        <w:trPr>
          <w:tblHeader/>
        </w:trPr>
        <w:tc>
          <w:tcPr>
            <w:tcW w:w="1120" w:type="dxa"/>
            <w:shd w:val="clear" w:color="auto" w:fill="auto"/>
          </w:tcPr>
          <w:p w14:paraId="53960B2F" w14:textId="77777777" w:rsidR="000E2FE9" w:rsidRPr="00936461" w:rsidRDefault="000E2FE9" w:rsidP="00863256">
            <w:pPr>
              <w:pStyle w:val="TAL"/>
              <w:rPr>
                <w:rFonts w:cs="Arial"/>
                <w:szCs w:val="18"/>
                <w:lang w:eastAsia="zh-CN"/>
              </w:rPr>
            </w:pPr>
          </w:p>
        </w:tc>
        <w:tc>
          <w:tcPr>
            <w:tcW w:w="723" w:type="dxa"/>
            <w:shd w:val="clear" w:color="auto" w:fill="auto"/>
          </w:tcPr>
          <w:p w14:paraId="3E37FC1E" w14:textId="77777777" w:rsidR="000E2FE9" w:rsidRPr="00936461" w:rsidRDefault="000E2FE9" w:rsidP="0086325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86325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86325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Pr="00936461" w:rsidRDefault="000E2FE9" w:rsidP="00936461"/>
    <w:p w14:paraId="57A243C3" w14:textId="1D6D5F52" w:rsidR="000E2FE9" w:rsidRPr="00936461" w:rsidRDefault="000E2FE9" w:rsidP="000E2FE9">
      <w:pPr>
        <w:pStyle w:val="4"/>
      </w:pPr>
      <w:bookmarkStart w:id="5156" w:name="_Toc156055100"/>
      <w:r w:rsidRPr="00936461">
        <w:t>4.2.</w:t>
      </w:r>
      <w:r w:rsidR="004C715F" w:rsidRPr="00936461">
        <w:t>23</w:t>
      </w:r>
      <w:r w:rsidRPr="00936461">
        <w:t>.2</w:t>
      </w:r>
      <w:r w:rsidRPr="00936461">
        <w:tab/>
        <w:t>General Parameters</w:t>
      </w:r>
      <w:bookmarkEnd w:id="5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863256">
        <w:trPr>
          <w:cantSplit/>
          <w:tblHeader/>
        </w:trPr>
        <w:tc>
          <w:tcPr>
            <w:tcW w:w="6946" w:type="dxa"/>
          </w:tcPr>
          <w:p w14:paraId="070E7B4A" w14:textId="77777777" w:rsidR="000E2FE9" w:rsidRPr="00936461" w:rsidRDefault="000E2FE9" w:rsidP="00863256">
            <w:pPr>
              <w:pStyle w:val="TAH"/>
            </w:pPr>
            <w:r w:rsidRPr="00936461">
              <w:t>Definitions for parameters</w:t>
            </w:r>
          </w:p>
        </w:tc>
        <w:tc>
          <w:tcPr>
            <w:tcW w:w="680" w:type="dxa"/>
          </w:tcPr>
          <w:p w14:paraId="519C8B7E" w14:textId="77777777" w:rsidR="000E2FE9" w:rsidRPr="00936461" w:rsidRDefault="000E2FE9" w:rsidP="00863256">
            <w:pPr>
              <w:pStyle w:val="TAH"/>
            </w:pPr>
            <w:r w:rsidRPr="00936461">
              <w:t>Per</w:t>
            </w:r>
          </w:p>
        </w:tc>
        <w:tc>
          <w:tcPr>
            <w:tcW w:w="567" w:type="dxa"/>
          </w:tcPr>
          <w:p w14:paraId="7DA030CB" w14:textId="77777777" w:rsidR="000E2FE9" w:rsidRPr="00936461" w:rsidRDefault="000E2FE9" w:rsidP="00863256">
            <w:pPr>
              <w:pStyle w:val="TAH"/>
            </w:pPr>
            <w:r w:rsidRPr="00936461">
              <w:t>M</w:t>
            </w:r>
          </w:p>
        </w:tc>
        <w:tc>
          <w:tcPr>
            <w:tcW w:w="807" w:type="dxa"/>
          </w:tcPr>
          <w:p w14:paraId="057CDBA7" w14:textId="77777777" w:rsidR="000E2FE9" w:rsidRPr="00936461" w:rsidRDefault="000E2FE9" w:rsidP="00863256">
            <w:pPr>
              <w:pStyle w:val="TAH"/>
            </w:pPr>
            <w:r w:rsidRPr="00936461">
              <w:t>FDD-TDD</w:t>
            </w:r>
          </w:p>
          <w:p w14:paraId="22034B8B" w14:textId="77777777" w:rsidR="000E2FE9" w:rsidRPr="00936461" w:rsidRDefault="000E2FE9" w:rsidP="00863256">
            <w:pPr>
              <w:pStyle w:val="TAH"/>
            </w:pPr>
            <w:r w:rsidRPr="00936461">
              <w:t>DIFF</w:t>
            </w:r>
          </w:p>
        </w:tc>
        <w:tc>
          <w:tcPr>
            <w:tcW w:w="630" w:type="dxa"/>
          </w:tcPr>
          <w:p w14:paraId="7375DDF9" w14:textId="77777777" w:rsidR="000E2FE9" w:rsidRPr="00936461" w:rsidRDefault="000E2FE9" w:rsidP="00863256">
            <w:pPr>
              <w:pStyle w:val="TAH"/>
            </w:pPr>
            <w:r w:rsidRPr="00936461">
              <w:t>FR1-FR2</w:t>
            </w:r>
          </w:p>
          <w:p w14:paraId="0BD1886E" w14:textId="77777777" w:rsidR="000E2FE9" w:rsidRPr="00936461" w:rsidRDefault="000E2FE9" w:rsidP="00863256">
            <w:pPr>
              <w:pStyle w:val="TAH"/>
            </w:pPr>
            <w:r w:rsidRPr="00936461">
              <w:t>DIFF</w:t>
            </w:r>
          </w:p>
        </w:tc>
      </w:tr>
      <w:tr w:rsidR="00936461" w:rsidRPr="00936461" w14:paraId="76FDEE96" w14:textId="77777777" w:rsidTr="00863256">
        <w:trPr>
          <w:cantSplit/>
          <w:tblHeader/>
        </w:trPr>
        <w:tc>
          <w:tcPr>
            <w:tcW w:w="6946" w:type="dxa"/>
          </w:tcPr>
          <w:p w14:paraId="3AAEB496" w14:textId="77777777" w:rsidR="000E2FE9" w:rsidRPr="00936461" w:rsidRDefault="000E2FE9" w:rsidP="0086325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86325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86325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86325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86325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863256">
            <w:pPr>
              <w:pStyle w:val="TAL"/>
              <w:jc w:val="center"/>
              <w:rPr>
                <w:rFonts w:cs="Arial"/>
                <w:szCs w:val="18"/>
              </w:rPr>
            </w:pPr>
            <w:r w:rsidRPr="00936461">
              <w:rPr>
                <w:rFonts w:cs="Arial"/>
                <w:szCs w:val="18"/>
              </w:rPr>
              <w:t>No</w:t>
            </w:r>
          </w:p>
        </w:tc>
      </w:tr>
      <w:tr w:rsidR="00936461" w:rsidRPr="00936461" w14:paraId="4B3039AB" w14:textId="77777777" w:rsidTr="00863256">
        <w:trPr>
          <w:cantSplit/>
          <w:tblHeader/>
        </w:trPr>
        <w:tc>
          <w:tcPr>
            <w:tcW w:w="6946" w:type="dxa"/>
          </w:tcPr>
          <w:p w14:paraId="06B6E157" w14:textId="77777777" w:rsidR="000E2FE9" w:rsidRPr="00936461" w:rsidRDefault="000E2FE9" w:rsidP="00863256">
            <w:pPr>
              <w:pStyle w:val="TAL"/>
              <w:rPr>
                <w:bCs/>
                <w:i/>
                <w:iCs/>
              </w:rPr>
            </w:pPr>
            <w:r w:rsidRPr="00936461">
              <w:rPr>
                <w:b/>
                <w:bCs/>
                <w:i/>
                <w:iCs/>
              </w:rPr>
              <w:t>nonDRB-NCR-r18</w:t>
            </w:r>
          </w:p>
          <w:p w14:paraId="30EF6900" w14:textId="77777777" w:rsidR="000E2FE9" w:rsidRPr="00936461" w:rsidRDefault="000E2FE9" w:rsidP="0086325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863256">
            <w:pPr>
              <w:pStyle w:val="TAL"/>
              <w:jc w:val="center"/>
              <w:rPr>
                <w:bCs/>
              </w:rPr>
            </w:pPr>
            <w:r w:rsidRPr="00936461">
              <w:rPr>
                <w:bCs/>
              </w:rPr>
              <w:t>NCR-MT</w:t>
            </w:r>
          </w:p>
        </w:tc>
        <w:tc>
          <w:tcPr>
            <w:tcW w:w="567" w:type="dxa"/>
          </w:tcPr>
          <w:p w14:paraId="56F1994A" w14:textId="77777777" w:rsidR="000E2FE9" w:rsidRPr="00936461" w:rsidRDefault="000E2FE9" w:rsidP="00863256">
            <w:pPr>
              <w:pStyle w:val="TAL"/>
              <w:jc w:val="center"/>
              <w:rPr>
                <w:bCs/>
              </w:rPr>
            </w:pPr>
            <w:r w:rsidRPr="00936461">
              <w:rPr>
                <w:bCs/>
              </w:rPr>
              <w:t>No</w:t>
            </w:r>
          </w:p>
        </w:tc>
        <w:tc>
          <w:tcPr>
            <w:tcW w:w="807" w:type="dxa"/>
          </w:tcPr>
          <w:p w14:paraId="0D9297DC" w14:textId="77777777" w:rsidR="000E2FE9" w:rsidRPr="00936461" w:rsidRDefault="000E2FE9" w:rsidP="00863256">
            <w:pPr>
              <w:pStyle w:val="TAL"/>
              <w:jc w:val="center"/>
              <w:rPr>
                <w:bCs/>
              </w:rPr>
            </w:pPr>
            <w:r w:rsidRPr="00936461">
              <w:rPr>
                <w:bCs/>
              </w:rPr>
              <w:t>No</w:t>
            </w:r>
          </w:p>
        </w:tc>
        <w:tc>
          <w:tcPr>
            <w:tcW w:w="630" w:type="dxa"/>
          </w:tcPr>
          <w:p w14:paraId="4BD87C95" w14:textId="77777777" w:rsidR="000E2FE9" w:rsidRPr="00936461" w:rsidRDefault="000E2FE9" w:rsidP="00863256">
            <w:pPr>
              <w:pStyle w:val="TAL"/>
              <w:jc w:val="center"/>
              <w:rPr>
                <w:bCs/>
              </w:rPr>
            </w:pPr>
            <w:r w:rsidRPr="00936461">
              <w:rPr>
                <w:bCs/>
              </w:rPr>
              <w:t>No</w:t>
            </w:r>
          </w:p>
        </w:tc>
      </w:tr>
      <w:tr w:rsidR="00936461" w:rsidRPr="00936461" w14:paraId="360CE234" w14:textId="77777777" w:rsidTr="00863256">
        <w:trPr>
          <w:cantSplit/>
          <w:tblHeader/>
        </w:trPr>
        <w:tc>
          <w:tcPr>
            <w:tcW w:w="6946" w:type="dxa"/>
          </w:tcPr>
          <w:p w14:paraId="14213149" w14:textId="77777777" w:rsidR="000E2FE9" w:rsidRPr="00936461" w:rsidRDefault="000E2FE9" w:rsidP="00863256">
            <w:pPr>
              <w:pStyle w:val="TAL"/>
              <w:rPr>
                <w:b/>
                <w:bCs/>
                <w:i/>
                <w:iCs/>
              </w:rPr>
            </w:pPr>
            <w:r w:rsidRPr="00936461">
              <w:rPr>
                <w:b/>
                <w:bCs/>
                <w:i/>
                <w:iCs/>
              </w:rPr>
              <w:t>supportedNumberOfDRBs-NCR-r18</w:t>
            </w:r>
          </w:p>
          <w:p w14:paraId="29FD71AE" w14:textId="77777777" w:rsidR="00936461" w:rsidRPr="00936461" w:rsidRDefault="000E2FE9" w:rsidP="0086325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86325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863256">
            <w:pPr>
              <w:pStyle w:val="TAL"/>
              <w:jc w:val="center"/>
              <w:rPr>
                <w:rFonts w:cs="Arial"/>
                <w:szCs w:val="18"/>
              </w:rPr>
            </w:pPr>
            <w:r w:rsidRPr="00936461">
              <w:rPr>
                <w:bCs/>
              </w:rPr>
              <w:t>NCR-MT</w:t>
            </w:r>
          </w:p>
        </w:tc>
        <w:tc>
          <w:tcPr>
            <w:tcW w:w="567" w:type="dxa"/>
          </w:tcPr>
          <w:p w14:paraId="208AB3FA" w14:textId="77777777" w:rsidR="000E2FE9" w:rsidRPr="00936461" w:rsidRDefault="000E2FE9" w:rsidP="00863256">
            <w:pPr>
              <w:pStyle w:val="TAL"/>
              <w:jc w:val="center"/>
              <w:rPr>
                <w:rFonts w:cs="Arial"/>
                <w:szCs w:val="18"/>
              </w:rPr>
            </w:pPr>
            <w:r w:rsidRPr="00936461">
              <w:rPr>
                <w:bCs/>
              </w:rPr>
              <w:t>No</w:t>
            </w:r>
          </w:p>
        </w:tc>
        <w:tc>
          <w:tcPr>
            <w:tcW w:w="807" w:type="dxa"/>
          </w:tcPr>
          <w:p w14:paraId="042730DA" w14:textId="77777777" w:rsidR="000E2FE9" w:rsidRPr="00936461" w:rsidRDefault="000E2FE9" w:rsidP="00863256">
            <w:pPr>
              <w:pStyle w:val="TAL"/>
              <w:jc w:val="center"/>
              <w:rPr>
                <w:rFonts w:cs="Arial"/>
                <w:szCs w:val="18"/>
              </w:rPr>
            </w:pPr>
            <w:r w:rsidRPr="00936461">
              <w:rPr>
                <w:bCs/>
              </w:rPr>
              <w:t>No</w:t>
            </w:r>
          </w:p>
        </w:tc>
        <w:tc>
          <w:tcPr>
            <w:tcW w:w="630" w:type="dxa"/>
          </w:tcPr>
          <w:p w14:paraId="6E89C30E" w14:textId="77777777" w:rsidR="000E2FE9" w:rsidRPr="00936461" w:rsidRDefault="000E2FE9" w:rsidP="0086325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4"/>
      </w:pPr>
      <w:bookmarkStart w:id="5157" w:name="_Toc156055101"/>
      <w:r w:rsidRPr="00936461">
        <w:t>4.2.</w:t>
      </w:r>
      <w:r w:rsidR="004C715F" w:rsidRPr="00936461">
        <w:t>23</w:t>
      </w:r>
      <w:r w:rsidRPr="00936461">
        <w:t>.3</w:t>
      </w:r>
      <w:r w:rsidRPr="00936461">
        <w:tab/>
        <w:t>SDAP Parameters</w:t>
      </w:r>
      <w:bookmarkEnd w:id="51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863256">
        <w:trPr>
          <w:cantSplit/>
          <w:tblHeader/>
        </w:trPr>
        <w:tc>
          <w:tcPr>
            <w:tcW w:w="6946" w:type="dxa"/>
          </w:tcPr>
          <w:p w14:paraId="10E6F568" w14:textId="77777777" w:rsidR="000E2FE9" w:rsidRPr="00936461" w:rsidRDefault="000E2FE9" w:rsidP="00863256">
            <w:pPr>
              <w:pStyle w:val="TAH"/>
            </w:pPr>
            <w:r w:rsidRPr="00936461">
              <w:t>Definitions for parameters</w:t>
            </w:r>
          </w:p>
        </w:tc>
        <w:tc>
          <w:tcPr>
            <w:tcW w:w="680" w:type="dxa"/>
          </w:tcPr>
          <w:p w14:paraId="076140D2" w14:textId="77777777" w:rsidR="000E2FE9" w:rsidRPr="00936461" w:rsidRDefault="000E2FE9" w:rsidP="00863256">
            <w:pPr>
              <w:pStyle w:val="TAH"/>
            </w:pPr>
            <w:r w:rsidRPr="00936461">
              <w:t>Per</w:t>
            </w:r>
          </w:p>
        </w:tc>
        <w:tc>
          <w:tcPr>
            <w:tcW w:w="567" w:type="dxa"/>
          </w:tcPr>
          <w:p w14:paraId="390067F2" w14:textId="77777777" w:rsidR="000E2FE9" w:rsidRPr="00936461" w:rsidRDefault="000E2FE9" w:rsidP="00863256">
            <w:pPr>
              <w:pStyle w:val="TAH"/>
            </w:pPr>
            <w:r w:rsidRPr="00936461">
              <w:t>M</w:t>
            </w:r>
          </w:p>
        </w:tc>
        <w:tc>
          <w:tcPr>
            <w:tcW w:w="807" w:type="dxa"/>
          </w:tcPr>
          <w:p w14:paraId="5FA07678" w14:textId="77777777" w:rsidR="000E2FE9" w:rsidRPr="00936461" w:rsidRDefault="000E2FE9" w:rsidP="00863256">
            <w:pPr>
              <w:pStyle w:val="TAH"/>
            </w:pPr>
            <w:r w:rsidRPr="00936461">
              <w:t>FDD-TDD</w:t>
            </w:r>
          </w:p>
          <w:p w14:paraId="29EDC558" w14:textId="77777777" w:rsidR="000E2FE9" w:rsidRPr="00936461" w:rsidRDefault="000E2FE9" w:rsidP="00863256">
            <w:pPr>
              <w:pStyle w:val="TAH"/>
            </w:pPr>
            <w:r w:rsidRPr="00936461">
              <w:t>DIFF</w:t>
            </w:r>
          </w:p>
        </w:tc>
        <w:tc>
          <w:tcPr>
            <w:tcW w:w="630" w:type="dxa"/>
          </w:tcPr>
          <w:p w14:paraId="21B87C17" w14:textId="77777777" w:rsidR="000E2FE9" w:rsidRPr="00936461" w:rsidRDefault="000E2FE9" w:rsidP="00863256">
            <w:pPr>
              <w:pStyle w:val="TAH"/>
            </w:pPr>
            <w:r w:rsidRPr="00936461">
              <w:t>FR1-FR2</w:t>
            </w:r>
          </w:p>
          <w:p w14:paraId="3D7D3DE5" w14:textId="77777777" w:rsidR="000E2FE9" w:rsidRPr="00936461" w:rsidRDefault="000E2FE9" w:rsidP="00863256">
            <w:pPr>
              <w:pStyle w:val="TAH"/>
            </w:pPr>
            <w:r w:rsidRPr="00936461">
              <w:t>DIFF</w:t>
            </w:r>
          </w:p>
        </w:tc>
      </w:tr>
      <w:tr w:rsidR="00936461" w:rsidRPr="00936461" w14:paraId="1A92C2E0" w14:textId="77777777" w:rsidTr="00863256">
        <w:trPr>
          <w:cantSplit/>
          <w:tblHeader/>
        </w:trPr>
        <w:tc>
          <w:tcPr>
            <w:tcW w:w="6946" w:type="dxa"/>
          </w:tcPr>
          <w:p w14:paraId="3C1E8682" w14:textId="77777777" w:rsidR="000E2FE9" w:rsidRPr="00936461" w:rsidRDefault="000E2FE9" w:rsidP="00863256">
            <w:pPr>
              <w:pStyle w:val="TAL"/>
              <w:rPr>
                <w:bCs/>
                <w:i/>
                <w:iCs/>
              </w:rPr>
            </w:pPr>
            <w:r w:rsidRPr="00936461">
              <w:rPr>
                <w:b/>
                <w:bCs/>
                <w:i/>
                <w:iCs/>
              </w:rPr>
              <w:t>sdap-HeaderNCR-r18</w:t>
            </w:r>
          </w:p>
          <w:p w14:paraId="7A1B0D67" w14:textId="77777777" w:rsidR="000E2FE9" w:rsidRPr="00936461" w:rsidRDefault="000E2FE9" w:rsidP="0086325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863256">
            <w:pPr>
              <w:pStyle w:val="TAL"/>
              <w:jc w:val="center"/>
              <w:rPr>
                <w:bCs/>
              </w:rPr>
            </w:pPr>
            <w:r w:rsidRPr="00936461">
              <w:rPr>
                <w:bCs/>
              </w:rPr>
              <w:t>NCR-MT</w:t>
            </w:r>
          </w:p>
        </w:tc>
        <w:tc>
          <w:tcPr>
            <w:tcW w:w="567" w:type="dxa"/>
          </w:tcPr>
          <w:p w14:paraId="36F19722" w14:textId="77777777" w:rsidR="000E2FE9" w:rsidRPr="00936461" w:rsidRDefault="000E2FE9" w:rsidP="00863256">
            <w:pPr>
              <w:pStyle w:val="TAL"/>
              <w:jc w:val="center"/>
              <w:rPr>
                <w:bCs/>
              </w:rPr>
            </w:pPr>
            <w:r w:rsidRPr="00936461">
              <w:rPr>
                <w:bCs/>
              </w:rPr>
              <w:t>No</w:t>
            </w:r>
          </w:p>
        </w:tc>
        <w:tc>
          <w:tcPr>
            <w:tcW w:w="807" w:type="dxa"/>
          </w:tcPr>
          <w:p w14:paraId="6D3FCEFD" w14:textId="77777777" w:rsidR="000E2FE9" w:rsidRPr="00936461" w:rsidRDefault="000E2FE9" w:rsidP="00863256">
            <w:pPr>
              <w:pStyle w:val="TAL"/>
              <w:jc w:val="center"/>
              <w:rPr>
                <w:bCs/>
              </w:rPr>
            </w:pPr>
            <w:r w:rsidRPr="00936461">
              <w:rPr>
                <w:bCs/>
              </w:rPr>
              <w:t>No</w:t>
            </w:r>
          </w:p>
        </w:tc>
        <w:tc>
          <w:tcPr>
            <w:tcW w:w="630" w:type="dxa"/>
          </w:tcPr>
          <w:p w14:paraId="43F49F5E" w14:textId="77777777" w:rsidR="000E2FE9" w:rsidRPr="00936461" w:rsidRDefault="000E2FE9" w:rsidP="00863256">
            <w:pPr>
              <w:pStyle w:val="TAL"/>
              <w:jc w:val="center"/>
              <w:rPr>
                <w:bCs/>
              </w:rPr>
            </w:pPr>
            <w:r w:rsidRPr="00936461">
              <w:rPr>
                <w:bCs/>
              </w:rPr>
              <w:t>No</w:t>
            </w:r>
          </w:p>
        </w:tc>
      </w:tr>
      <w:tr w:rsidR="00936461" w:rsidRPr="00936461" w14:paraId="79B5E299" w14:textId="77777777" w:rsidTr="00863256">
        <w:trPr>
          <w:cantSplit/>
          <w:tblHeader/>
        </w:trPr>
        <w:tc>
          <w:tcPr>
            <w:tcW w:w="6946" w:type="dxa"/>
          </w:tcPr>
          <w:p w14:paraId="0B4ACA2B" w14:textId="77777777" w:rsidR="000E2FE9" w:rsidRPr="00936461" w:rsidRDefault="000E2FE9" w:rsidP="00863256">
            <w:pPr>
              <w:pStyle w:val="TAL"/>
              <w:rPr>
                <w:bCs/>
                <w:i/>
                <w:iCs/>
              </w:rPr>
            </w:pPr>
            <w:r w:rsidRPr="00936461">
              <w:rPr>
                <w:b/>
                <w:bCs/>
                <w:i/>
                <w:iCs/>
              </w:rPr>
              <w:t>sdap-QOS-NCR-r18</w:t>
            </w:r>
          </w:p>
          <w:p w14:paraId="4F3A8F57" w14:textId="77777777" w:rsidR="000E2FE9" w:rsidRPr="00936461" w:rsidRDefault="000E2FE9" w:rsidP="0086325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863256">
            <w:pPr>
              <w:pStyle w:val="TAL"/>
              <w:jc w:val="center"/>
              <w:rPr>
                <w:bCs/>
              </w:rPr>
            </w:pPr>
            <w:r w:rsidRPr="00936461">
              <w:rPr>
                <w:bCs/>
              </w:rPr>
              <w:t>NCR-MT</w:t>
            </w:r>
          </w:p>
        </w:tc>
        <w:tc>
          <w:tcPr>
            <w:tcW w:w="567" w:type="dxa"/>
          </w:tcPr>
          <w:p w14:paraId="6B6E9479" w14:textId="77777777" w:rsidR="000E2FE9" w:rsidRPr="00936461" w:rsidRDefault="000E2FE9" w:rsidP="00863256">
            <w:pPr>
              <w:pStyle w:val="TAL"/>
              <w:jc w:val="center"/>
              <w:rPr>
                <w:bCs/>
              </w:rPr>
            </w:pPr>
            <w:r w:rsidRPr="00936461">
              <w:rPr>
                <w:bCs/>
              </w:rPr>
              <w:t>No</w:t>
            </w:r>
          </w:p>
        </w:tc>
        <w:tc>
          <w:tcPr>
            <w:tcW w:w="807" w:type="dxa"/>
          </w:tcPr>
          <w:p w14:paraId="0C42DD65" w14:textId="77777777" w:rsidR="000E2FE9" w:rsidRPr="00936461" w:rsidRDefault="000E2FE9" w:rsidP="00863256">
            <w:pPr>
              <w:pStyle w:val="TAL"/>
              <w:jc w:val="center"/>
              <w:rPr>
                <w:bCs/>
              </w:rPr>
            </w:pPr>
            <w:r w:rsidRPr="00936461">
              <w:rPr>
                <w:bCs/>
              </w:rPr>
              <w:t>No</w:t>
            </w:r>
          </w:p>
        </w:tc>
        <w:tc>
          <w:tcPr>
            <w:tcW w:w="630" w:type="dxa"/>
          </w:tcPr>
          <w:p w14:paraId="7C3433D8" w14:textId="77777777" w:rsidR="000E2FE9" w:rsidRPr="00936461" w:rsidRDefault="000E2FE9" w:rsidP="0086325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4"/>
      </w:pPr>
      <w:bookmarkStart w:id="5158" w:name="_Toc156055102"/>
      <w:r w:rsidRPr="00936461">
        <w:t>4.2.</w:t>
      </w:r>
      <w:r w:rsidR="004C715F" w:rsidRPr="00936461">
        <w:t>23</w:t>
      </w:r>
      <w:r w:rsidRPr="00936461">
        <w:t>.4</w:t>
      </w:r>
      <w:r w:rsidRPr="00936461">
        <w:tab/>
        <w:t>PDCP Parameters</w:t>
      </w:r>
      <w:bookmarkEnd w:id="51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863256">
        <w:trPr>
          <w:cantSplit/>
          <w:tblHeader/>
        </w:trPr>
        <w:tc>
          <w:tcPr>
            <w:tcW w:w="6946" w:type="dxa"/>
          </w:tcPr>
          <w:p w14:paraId="3E48A738" w14:textId="77777777" w:rsidR="000E2FE9" w:rsidRPr="00936461" w:rsidRDefault="000E2FE9" w:rsidP="00863256">
            <w:pPr>
              <w:pStyle w:val="TAH"/>
            </w:pPr>
            <w:r w:rsidRPr="00936461">
              <w:t>Definitions for parameters</w:t>
            </w:r>
          </w:p>
        </w:tc>
        <w:tc>
          <w:tcPr>
            <w:tcW w:w="680" w:type="dxa"/>
          </w:tcPr>
          <w:p w14:paraId="0443F34D" w14:textId="77777777" w:rsidR="000E2FE9" w:rsidRPr="00936461" w:rsidRDefault="000E2FE9" w:rsidP="00863256">
            <w:pPr>
              <w:pStyle w:val="TAH"/>
            </w:pPr>
            <w:r w:rsidRPr="00936461">
              <w:t>Per</w:t>
            </w:r>
          </w:p>
        </w:tc>
        <w:tc>
          <w:tcPr>
            <w:tcW w:w="567" w:type="dxa"/>
          </w:tcPr>
          <w:p w14:paraId="3DD9904A" w14:textId="77777777" w:rsidR="000E2FE9" w:rsidRPr="00936461" w:rsidRDefault="000E2FE9" w:rsidP="00863256">
            <w:pPr>
              <w:pStyle w:val="TAH"/>
            </w:pPr>
            <w:r w:rsidRPr="00936461">
              <w:t>M</w:t>
            </w:r>
          </w:p>
        </w:tc>
        <w:tc>
          <w:tcPr>
            <w:tcW w:w="807" w:type="dxa"/>
          </w:tcPr>
          <w:p w14:paraId="5E812D04" w14:textId="77777777" w:rsidR="000E2FE9" w:rsidRPr="00936461" w:rsidRDefault="000E2FE9" w:rsidP="00863256">
            <w:pPr>
              <w:pStyle w:val="TAH"/>
            </w:pPr>
            <w:r w:rsidRPr="00936461">
              <w:t>FDD-TDD</w:t>
            </w:r>
          </w:p>
          <w:p w14:paraId="1CA8CCE5" w14:textId="77777777" w:rsidR="000E2FE9" w:rsidRPr="00936461" w:rsidRDefault="000E2FE9" w:rsidP="00863256">
            <w:pPr>
              <w:pStyle w:val="TAH"/>
            </w:pPr>
            <w:r w:rsidRPr="00936461">
              <w:t>DIFF</w:t>
            </w:r>
          </w:p>
        </w:tc>
        <w:tc>
          <w:tcPr>
            <w:tcW w:w="630" w:type="dxa"/>
          </w:tcPr>
          <w:p w14:paraId="12C929E3" w14:textId="77777777" w:rsidR="000E2FE9" w:rsidRPr="00936461" w:rsidRDefault="000E2FE9" w:rsidP="00863256">
            <w:pPr>
              <w:pStyle w:val="TAH"/>
            </w:pPr>
            <w:r w:rsidRPr="00936461">
              <w:t>FR1-FR2</w:t>
            </w:r>
          </w:p>
          <w:p w14:paraId="4A58A1E3" w14:textId="77777777" w:rsidR="000E2FE9" w:rsidRPr="00936461" w:rsidRDefault="000E2FE9" w:rsidP="00863256">
            <w:pPr>
              <w:pStyle w:val="TAH"/>
            </w:pPr>
            <w:r w:rsidRPr="00936461">
              <w:t>DIFF</w:t>
            </w:r>
          </w:p>
        </w:tc>
      </w:tr>
      <w:tr w:rsidR="00936461" w:rsidRPr="00936461" w14:paraId="7AED0EA5" w14:textId="77777777" w:rsidTr="00863256">
        <w:trPr>
          <w:cantSplit/>
          <w:tblHeader/>
        </w:trPr>
        <w:tc>
          <w:tcPr>
            <w:tcW w:w="6946" w:type="dxa"/>
          </w:tcPr>
          <w:p w14:paraId="5C3BFFE1" w14:textId="77777777" w:rsidR="000E2FE9" w:rsidRPr="00936461" w:rsidRDefault="000E2FE9" w:rsidP="0086325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86325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863256">
            <w:pPr>
              <w:pStyle w:val="TAL"/>
              <w:jc w:val="center"/>
              <w:rPr>
                <w:bCs/>
              </w:rPr>
            </w:pPr>
            <w:r w:rsidRPr="00936461">
              <w:rPr>
                <w:rFonts w:cs="Arial"/>
                <w:szCs w:val="18"/>
              </w:rPr>
              <w:t>NCR-MT</w:t>
            </w:r>
          </w:p>
        </w:tc>
        <w:tc>
          <w:tcPr>
            <w:tcW w:w="567" w:type="dxa"/>
          </w:tcPr>
          <w:p w14:paraId="4BD17BF1" w14:textId="77777777" w:rsidR="000E2FE9" w:rsidRPr="00936461" w:rsidRDefault="000E2FE9" w:rsidP="00863256">
            <w:pPr>
              <w:pStyle w:val="TAL"/>
              <w:jc w:val="center"/>
              <w:rPr>
                <w:bCs/>
              </w:rPr>
            </w:pPr>
            <w:r w:rsidRPr="00936461">
              <w:rPr>
                <w:rFonts w:cs="Arial"/>
                <w:szCs w:val="18"/>
              </w:rPr>
              <w:t>No</w:t>
            </w:r>
          </w:p>
        </w:tc>
        <w:tc>
          <w:tcPr>
            <w:tcW w:w="807" w:type="dxa"/>
          </w:tcPr>
          <w:p w14:paraId="3E8CB5FA" w14:textId="77777777" w:rsidR="000E2FE9" w:rsidRPr="00936461" w:rsidRDefault="000E2FE9" w:rsidP="00863256">
            <w:pPr>
              <w:pStyle w:val="TAL"/>
              <w:jc w:val="center"/>
              <w:rPr>
                <w:bCs/>
              </w:rPr>
            </w:pPr>
            <w:r w:rsidRPr="00936461">
              <w:rPr>
                <w:rFonts w:cs="Arial"/>
                <w:szCs w:val="18"/>
              </w:rPr>
              <w:t>No</w:t>
            </w:r>
          </w:p>
        </w:tc>
        <w:tc>
          <w:tcPr>
            <w:tcW w:w="630" w:type="dxa"/>
          </w:tcPr>
          <w:p w14:paraId="372E011A" w14:textId="77777777" w:rsidR="000E2FE9" w:rsidRPr="00936461" w:rsidRDefault="000E2FE9" w:rsidP="0086325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4"/>
      </w:pPr>
      <w:bookmarkStart w:id="5159" w:name="_Toc156055103"/>
      <w:r w:rsidRPr="00936461">
        <w:t>4.2.</w:t>
      </w:r>
      <w:r w:rsidR="004C715F" w:rsidRPr="00936461">
        <w:t>23</w:t>
      </w:r>
      <w:r w:rsidRPr="00936461">
        <w:t>.5</w:t>
      </w:r>
      <w:r w:rsidRPr="00936461">
        <w:tab/>
        <w:t>RLC Parameters</w:t>
      </w:r>
      <w:bookmarkEnd w:id="51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863256">
        <w:trPr>
          <w:cantSplit/>
          <w:tblHeader/>
        </w:trPr>
        <w:tc>
          <w:tcPr>
            <w:tcW w:w="6946" w:type="dxa"/>
          </w:tcPr>
          <w:p w14:paraId="09495F18" w14:textId="77777777" w:rsidR="000E2FE9" w:rsidRPr="00936461" w:rsidRDefault="000E2FE9" w:rsidP="00863256">
            <w:pPr>
              <w:pStyle w:val="TAH"/>
            </w:pPr>
            <w:r w:rsidRPr="00936461">
              <w:t>Definitions for parameters</w:t>
            </w:r>
          </w:p>
        </w:tc>
        <w:tc>
          <w:tcPr>
            <w:tcW w:w="680" w:type="dxa"/>
          </w:tcPr>
          <w:p w14:paraId="5ED1CC32" w14:textId="77777777" w:rsidR="000E2FE9" w:rsidRPr="00936461" w:rsidRDefault="000E2FE9" w:rsidP="00863256">
            <w:pPr>
              <w:pStyle w:val="TAH"/>
            </w:pPr>
            <w:r w:rsidRPr="00936461">
              <w:t>Per</w:t>
            </w:r>
          </w:p>
        </w:tc>
        <w:tc>
          <w:tcPr>
            <w:tcW w:w="567" w:type="dxa"/>
          </w:tcPr>
          <w:p w14:paraId="31938803" w14:textId="77777777" w:rsidR="000E2FE9" w:rsidRPr="00936461" w:rsidRDefault="000E2FE9" w:rsidP="00863256">
            <w:pPr>
              <w:pStyle w:val="TAH"/>
            </w:pPr>
            <w:r w:rsidRPr="00936461">
              <w:t>M</w:t>
            </w:r>
          </w:p>
        </w:tc>
        <w:tc>
          <w:tcPr>
            <w:tcW w:w="807" w:type="dxa"/>
          </w:tcPr>
          <w:p w14:paraId="03D59982" w14:textId="77777777" w:rsidR="000E2FE9" w:rsidRPr="00936461" w:rsidRDefault="000E2FE9" w:rsidP="00863256">
            <w:pPr>
              <w:pStyle w:val="TAH"/>
            </w:pPr>
            <w:r w:rsidRPr="00936461">
              <w:t>FDD-TDD</w:t>
            </w:r>
          </w:p>
          <w:p w14:paraId="346ECF78" w14:textId="77777777" w:rsidR="000E2FE9" w:rsidRPr="00936461" w:rsidRDefault="000E2FE9" w:rsidP="00863256">
            <w:pPr>
              <w:pStyle w:val="TAH"/>
            </w:pPr>
            <w:r w:rsidRPr="00936461">
              <w:t>DIFF</w:t>
            </w:r>
          </w:p>
        </w:tc>
        <w:tc>
          <w:tcPr>
            <w:tcW w:w="630" w:type="dxa"/>
          </w:tcPr>
          <w:p w14:paraId="1A19EDC3" w14:textId="77777777" w:rsidR="000E2FE9" w:rsidRPr="00936461" w:rsidRDefault="000E2FE9" w:rsidP="00863256">
            <w:pPr>
              <w:pStyle w:val="TAH"/>
            </w:pPr>
            <w:r w:rsidRPr="00936461">
              <w:t>FR1-FR2</w:t>
            </w:r>
          </w:p>
          <w:p w14:paraId="6FC30A09" w14:textId="77777777" w:rsidR="000E2FE9" w:rsidRPr="00936461" w:rsidRDefault="000E2FE9" w:rsidP="00863256">
            <w:pPr>
              <w:pStyle w:val="TAH"/>
            </w:pPr>
            <w:r w:rsidRPr="00936461">
              <w:t>DIFF</w:t>
            </w:r>
          </w:p>
        </w:tc>
      </w:tr>
      <w:tr w:rsidR="00936461" w:rsidRPr="00936461" w14:paraId="6647C1C8" w14:textId="77777777" w:rsidTr="00863256">
        <w:trPr>
          <w:cantSplit/>
          <w:tblHeader/>
        </w:trPr>
        <w:tc>
          <w:tcPr>
            <w:tcW w:w="6946" w:type="dxa"/>
          </w:tcPr>
          <w:p w14:paraId="40A395A9" w14:textId="77777777" w:rsidR="000E2FE9" w:rsidRPr="00936461" w:rsidRDefault="000E2FE9" w:rsidP="0086325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86325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863256">
            <w:pPr>
              <w:pStyle w:val="TAL"/>
              <w:jc w:val="center"/>
              <w:rPr>
                <w:bCs/>
              </w:rPr>
            </w:pPr>
            <w:r w:rsidRPr="00936461">
              <w:rPr>
                <w:rFonts w:cs="Arial"/>
                <w:szCs w:val="18"/>
              </w:rPr>
              <w:t>NCR-MT</w:t>
            </w:r>
          </w:p>
        </w:tc>
        <w:tc>
          <w:tcPr>
            <w:tcW w:w="567" w:type="dxa"/>
          </w:tcPr>
          <w:p w14:paraId="0F54244E" w14:textId="77777777" w:rsidR="000E2FE9" w:rsidRPr="00936461" w:rsidRDefault="000E2FE9" w:rsidP="00863256">
            <w:pPr>
              <w:pStyle w:val="TAL"/>
              <w:jc w:val="center"/>
              <w:rPr>
                <w:bCs/>
              </w:rPr>
            </w:pPr>
            <w:r w:rsidRPr="00936461">
              <w:rPr>
                <w:rFonts w:cs="Arial"/>
                <w:szCs w:val="18"/>
              </w:rPr>
              <w:t>No</w:t>
            </w:r>
          </w:p>
        </w:tc>
        <w:tc>
          <w:tcPr>
            <w:tcW w:w="807" w:type="dxa"/>
          </w:tcPr>
          <w:p w14:paraId="2A017E42" w14:textId="77777777" w:rsidR="000E2FE9" w:rsidRPr="00936461" w:rsidRDefault="000E2FE9" w:rsidP="00863256">
            <w:pPr>
              <w:pStyle w:val="TAL"/>
              <w:jc w:val="center"/>
              <w:rPr>
                <w:bCs/>
              </w:rPr>
            </w:pPr>
            <w:r w:rsidRPr="00936461">
              <w:rPr>
                <w:rFonts w:cs="Arial"/>
                <w:szCs w:val="18"/>
              </w:rPr>
              <w:t>No</w:t>
            </w:r>
          </w:p>
        </w:tc>
        <w:tc>
          <w:tcPr>
            <w:tcW w:w="630" w:type="dxa"/>
          </w:tcPr>
          <w:p w14:paraId="16556D1D" w14:textId="77777777" w:rsidR="000E2FE9" w:rsidRPr="00936461" w:rsidRDefault="000E2FE9" w:rsidP="0086325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4"/>
      </w:pPr>
      <w:bookmarkStart w:id="5160" w:name="_Toc156055104"/>
      <w:r w:rsidRPr="00936461">
        <w:t>4.2.</w:t>
      </w:r>
      <w:r w:rsidR="004C715F" w:rsidRPr="00936461">
        <w:t>23</w:t>
      </w:r>
      <w:r w:rsidRPr="00936461">
        <w:t>.6</w:t>
      </w:r>
      <w:r w:rsidRPr="00936461">
        <w:tab/>
        <w:t>Physical layer Parameters</w:t>
      </w:r>
      <w:bookmarkEnd w:id="5160"/>
    </w:p>
    <w:p w14:paraId="1EC4293F" w14:textId="23366295" w:rsidR="000E2FE9" w:rsidRPr="00936461" w:rsidRDefault="004C715F" w:rsidP="000E2FE9">
      <w:pPr>
        <w:pStyle w:val="5"/>
      </w:pPr>
      <w:bookmarkStart w:id="5161" w:name="_Toc156055105"/>
      <w:r w:rsidRPr="00936461">
        <w:t>4.2.23</w:t>
      </w:r>
      <w:r w:rsidR="000E2FE9" w:rsidRPr="00936461">
        <w:t>.6.1</w:t>
      </w:r>
      <w:r w:rsidR="000E2FE9" w:rsidRPr="00936461">
        <w:tab/>
        <w:t>Phy-Parameters</w:t>
      </w:r>
      <w:bookmarkEnd w:id="51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86325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86325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86325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863256">
            <w:pPr>
              <w:pStyle w:val="TAL"/>
              <w:rPr>
                <w:b/>
                <w:bCs/>
              </w:rPr>
            </w:pPr>
            <w:r w:rsidRPr="00936461">
              <w:rPr>
                <w:b/>
                <w:bCs/>
              </w:rPr>
              <w:t>FDD-TDD</w:t>
            </w:r>
          </w:p>
          <w:p w14:paraId="6DC0061F" w14:textId="77777777" w:rsidR="000E2FE9" w:rsidRPr="00936461" w:rsidRDefault="000E2FE9" w:rsidP="0086325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863256">
            <w:pPr>
              <w:pStyle w:val="TAL"/>
              <w:rPr>
                <w:b/>
                <w:bCs/>
              </w:rPr>
            </w:pPr>
            <w:r w:rsidRPr="00936461">
              <w:rPr>
                <w:b/>
                <w:bCs/>
              </w:rPr>
              <w:t>FR1-FR2</w:t>
            </w:r>
          </w:p>
          <w:p w14:paraId="772765C5" w14:textId="77777777" w:rsidR="000E2FE9" w:rsidRPr="00936461" w:rsidRDefault="000E2FE9" w:rsidP="00863256">
            <w:pPr>
              <w:pStyle w:val="TAL"/>
              <w:rPr>
                <w:b/>
                <w:bCs/>
              </w:rPr>
            </w:pPr>
            <w:r w:rsidRPr="00936461">
              <w:rPr>
                <w:b/>
                <w:bCs/>
              </w:rPr>
              <w:t>DIFF</w:t>
            </w:r>
          </w:p>
        </w:tc>
      </w:tr>
      <w:tr w:rsidR="00936461" w:rsidRPr="00936461" w14:paraId="29CB61B7"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863256">
            <w:pPr>
              <w:pStyle w:val="TAL"/>
              <w:rPr>
                <w:b/>
                <w:bCs/>
                <w:i/>
                <w:iCs/>
              </w:rPr>
            </w:pPr>
            <w:r w:rsidRPr="00936461">
              <w:rPr>
                <w:b/>
                <w:bCs/>
                <w:i/>
                <w:iCs/>
              </w:rPr>
              <w:t>ncr-AdaptiveBeamBackhaulAndC-Link-r18</w:t>
            </w:r>
          </w:p>
          <w:p w14:paraId="46D7A1EB" w14:textId="5C0C3BA9" w:rsidR="000E2FE9" w:rsidRPr="00936461" w:rsidRDefault="000E2FE9" w:rsidP="00863256">
            <w:pPr>
              <w:pStyle w:val="TAL"/>
            </w:pPr>
            <w:r w:rsidRPr="00936461">
              <w:t>Indicates whether NCR supports backhaul link beam determination based on predefined rule.</w:t>
            </w:r>
          </w:p>
          <w:p w14:paraId="596B98D9" w14:textId="77777777"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863256">
            <w:pPr>
              <w:pStyle w:val="TAL"/>
              <w:jc w:val="center"/>
            </w:pPr>
            <w:r w:rsidRPr="00936461">
              <w:t>No</w:t>
            </w:r>
          </w:p>
        </w:tc>
      </w:tr>
      <w:tr w:rsidR="00936461" w:rsidRPr="00936461" w14:paraId="71D075B3"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863256">
            <w:pPr>
              <w:pStyle w:val="TAL"/>
              <w:rPr>
                <w:b/>
                <w:bCs/>
                <w:i/>
                <w:iCs/>
              </w:rPr>
            </w:pPr>
            <w:r w:rsidRPr="00936461">
              <w:rPr>
                <w:b/>
                <w:bCs/>
                <w:i/>
                <w:iCs/>
              </w:rPr>
              <w:t>ncr-BackhaulBeamInd-r18</w:t>
            </w:r>
          </w:p>
          <w:p w14:paraId="116F64A4" w14:textId="77777777" w:rsidR="00936461" w:rsidRPr="00936461" w:rsidRDefault="000E2FE9" w:rsidP="00863256">
            <w:pPr>
              <w:pStyle w:val="TAL"/>
            </w:pPr>
            <w:r w:rsidRPr="00936461">
              <w:t>Indicates whether NCR supports dedicated signalling for backhaul link beam indication.</w:t>
            </w:r>
          </w:p>
          <w:p w14:paraId="68FA3BD3" w14:textId="7974A218"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863256">
            <w:pPr>
              <w:pStyle w:val="TAL"/>
              <w:jc w:val="center"/>
            </w:pPr>
            <w:r w:rsidRPr="00936461">
              <w:t>No</w:t>
            </w:r>
          </w:p>
        </w:tc>
      </w:tr>
      <w:tr w:rsidR="00936461" w:rsidRPr="00936461" w14:paraId="73777090"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863256">
            <w:pPr>
              <w:pStyle w:val="TAL"/>
              <w:rPr>
                <w:b/>
                <w:bCs/>
                <w:i/>
                <w:iCs/>
              </w:rPr>
            </w:pPr>
            <w:r w:rsidRPr="00936461">
              <w:rPr>
                <w:b/>
                <w:bCs/>
                <w:i/>
                <w:iCs/>
              </w:rPr>
              <w:t>ncr-AperiodicBeamInd-AccessLink-r18</w:t>
            </w:r>
          </w:p>
          <w:p w14:paraId="6F1776BF" w14:textId="77777777" w:rsidR="000E2FE9" w:rsidRPr="00936461" w:rsidRDefault="000E2FE9" w:rsidP="00863256">
            <w:pPr>
              <w:pStyle w:val="TAL"/>
            </w:pPr>
            <w:r w:rsidRPr="00936461">
              <w:t>Indicates whether NCR supports aperiodic beam indication for access link. The capability signalling comprises the following parameters:</w:t>
            </w:r>
          </w:p>
          <w:p w14:paraId="72338228" w14:textId="77777777" w:rsidR="000E2FE9" w:rsidRPr="00936461" w:rsidRDefault="000E2FE9" w:rsidP="0086325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ncr-AperiodicBeamInd-r18</w:t>
            </w:r>
            <w:r w:rsidRPr="00936461">
              <w:rPr>
                <w:rFonts w:ascii="Arial" w:hAnsi="Arial" w:cs="Arial"/>
                <w:sz w:val="18"/>
                <w:szCs w:val="18"/>
              </w:rPr>
              <w:t xml:space="preserve"> indicates whether NCR supports aperiodic beam indication for access link,</w:t>
            </w:r>
          </w:p>
          <w:p w14:paraId="3D1533A4" w14:textId="51CA2AA0" w:rsidR="000E2FE9" w:rsidRPr="00936461" w:rsidRDefault="000E2FE9" w:rsidP="0086325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ncr-SlotOffset-r18</w:t>
            </w:r>
            <w:r w:rsidRPr="00936461">
              <w:rPr>
                <w:rFonts w:ascii="Arial" w:hAnsi="Arial" w:cs="Arial"/>
                <w:sz w:val="18"/>
                <w:szCs w:val="18"/>
              </w:rPr>
              <w:t xml:space="preserve"> indicates the value of supported slot-offset for reference slot. </w:t>
            </w:r>
            <w:r w:rsidRPr="00936461">
              <w:rPr>
                <w:rFonts w:ascii="Arial" w:hAnsi="Arial" w:cs="Arial"/>
                <w:i/>
                <w:iCs/>
                <w:sz w:val="18"/>
                <w:szCs w:val="18"/>
              </w:rPr>
              <w:t>ncr-SlotOffset-r18</w:t>
            </w:r>
            <w:r w:rsidRPr="00936461">
              <w:rPr>
                <w:rFonts w:ascii="Arial" w:hAnsi="Arial" w:cs="Arial"/>
                <w:sz w:val="18"/>
                <w:szCs w:val="18"/>
              </w:rPr>
              <w:t xml:space="preserve"> is selected based on the SCS of the PDCCH received by the NCR-MT. If 0 is reported, the NCR expects that the time resource in </w:t>
            </w:r>
            <w:r w:rsidRPr="00936461">
              <w:rPr>
                <w:rFonts w:ascii="Arial" w:hAnsi="Arial" w:cs="Arial"/>
                <w:i/>
                <w:iCs/>
                <w:sz w:val="18"/>
                <w:szCs w:val="18"/>
              </w:rPr>
              <w:t>NCR-AperiodicFwdConfig</w:t>
            </w:r>
            <w:r w:rsidRPr="00936461">
              <w:rPr>
                <w:rFonts w:ascii="Arial" w:hAnsi="Arial" w:cs="Arial"/>
                <w:sz w:val="18"/>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863256">
            <w:pPr>
              <w:pStyle w:val="TAL"/>
              <w:jc w:val="center"/>
            </w:pPr>
            <w:r w:rsidRPr="00936461">
              <w:t>No</w:t>
            </w:r>
          </w:p>
        </w:tc>
      </w:tr>
      <w:tr w:rsidR="00936461" w:rsidRPr="00936461" w14:paraId="0E45E59E"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863256">
            <w:pPr>
              <w:pStyle w:val="TAL"/>
              <w:rPr>
                <w:b/>
                <w:bCs/>
                <w:i/>
                <w:iCs/>
              </w:rPr>
            </w:pPr>
            <w:r w:rsidRPr="00936461">
              <w:rPr>
                <w:b/>
                <w:bCs/>
                <w:i/>
                <w:iCs/>
              </w:rPr>
              <w:t>ncr-Semi-PersistentBeamInd-AccessLink-r18</w:t>
            </w:r>
          </w:p>
          <w:p w14:paraId="7B5C58F2" w14:textId="7C3C3843" w:rsidR="000E2FE9" w:rsidRPr="00936461" w:rsidRDefault="000E2FE9" w:rsidP="0086325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863256">
            <w:pPr>
              <w:pStyle w:val="TAL"/>
              <w:jc w:val="center"/>
            </w:pPr>
            <w:r w:rsidRPr="00936461">
              <w:t>No</w:t>
            </w:r>
          </w:p>
        </w:tc>
      </w:tr>
      <w:tr w:rsidR="00936461" w:rsidRPr="00936461" w14:paraId="73B9673F" w14:textId="77777777" w:rsidTr="00863256">
        <w:trPr>
          <w:cantSplit/>
          <w:tblHeader/>
        </w:trPr>
        <w:tc>
          <w:tcPr>
            <w:tcW w:w="6917" w:type="dxa"/>
          </w:tcPr>
          <w:p w14:paraId="2A86A176" w14:textId="77777777" w:rsidR="000E2FE9" w:rsidRPr="00936461" w:rsidRDefault="000E2FE9" w:rsidP="00863256">
            <w:pPr>
              <w:pStyle w:val="TAL"/>
              <w:rPr>
                <w:b/>
                <w:bCs/>
                <w:i/>
                <w:iCs/>
              </w:rPr>
            </w:pPr>
            <w:r w:rsidRPr="00936461">
              <w:rPr>
                <w:b/>
                <w:bCs/>
                <w:i/>
                <w:iCs/>
              </w:rPr>
              <w:t>ncr-SimultaneousUL-BackhaulAndC-Link-r18</w:t>
            </w:r>
          </w:p>
          <w:p w14:paraId="09ECF527" w14:textId="5541BD2F" w:rsidR="000E2FE9" w:rsidRPr="00936461" w:rsidRDefault="000E2FE9" w:rsidP="0086325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863256">
            <w:pPr>
              <w:pStyle w:val="TAL"/>
              <w:jc w:val="center"/>
            </w:pPr>
            <w:r w:rsidRPr="00936461">
              <w:t>NCR-MT</w:t>
            </w:r>
          </w:p>
        </w:tc>
        <w:tc>
          <w:tcPr>
            <w:tcW w:w="567" w:type="dxa"/>
          </w:tcPr>
          <w:p w14:paraId="36663F27" w14:textId="77777777" w:rsidR="000E2FE9" w:rsidRPr="00936461" w:rsidRDefault="000E2FE9" w:rsidP="00863256">
            <w:pPr>
              <w:pStyle w:val="TAL"/>
              <w:jc w:val="center"/>
            </w:pPr>
            <w:r w:rsidRPr="00936461">
              <w:t>No</w:t>
            </w:r>
          </w:p>
        </w:tc>
        <w:tc>
          <w:tcPr>
            <w:tcW w:w="709" w:type="dxa"/>
          </w:tcPr>
          <w:p w14:paraId="0B918354" w14:textId="77777777" w:rsidR="000E2FE9" w:rsidRPr="00936461" w:rsidRDefault="000E2FE9" w:rsidP="00863256">
            <w:pPr>
              <w:pStyle w:val="TAL"/>
              <w:jc w:val="center"/>
            </w:pPr>
            <w:r w:rsidRPr="00936461">
              <w:t>No</w:t>
            </w:r>
          </w:p>
        </w:tc>
        <w:tc>
          <w:tcPr>
            <w:tcW w:w="728" w:type="dxa"/>
          </w:tcPr>
          <w:p w14:paraId="6867DDEB" w14:textId="77777777" w:rsidR="000E2FE9" w:rsidRPr="00936461" w:rsidRDefault="000E2FE9" w:rsidP="0086325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3"/>
      </w:pPr>
      <w:bookmarkStart w:id="5162" w:name="_Toc156055106"/>
      <w:r w:rsidRPr="00936461">
        <w:t>4.2.24</w:t>
      </w:r>
      <w:r w:rsidR="000E2FE9" w:rsidRPr="00936461">
        <w:tab/>
        <w:t>Aerial UE Parameters</w:t>
      </w:r>
      <w:bookmarkEnd w:id="516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863256">
        <w:trPr>
          <w:cantSplit/>
          <w:tblHeader/>
        </w:trPr>
        <w:tc>
          <w:tcPr>
            <w:tcW w:w="6807" w:type="dxa"/>
          </w:tcPr>
          <w:p w14:paraId="5A1C383F" w14:textId="77777777" w:rsidR="000E2FE9" w:rsidRPr="00936461" w:rsidRDefault="000E2FE9" w:rsidP="0086325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86325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86325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86325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863256">
            <w:pPr>
              <w:pStyle w:val="TAH"/>
              <w:rPr>
                <w:rFonts w:eastAsia="MS Mincho" w:cs="Arial"/>
                <w:szCs w:val="18"/>
              </w:rPr>
            </w:pPr>
            <w:r w:rsidRPr="00936461">
              <w:rPr>
                <w:rFonts w:eastAsia="MS Mincho" w:cs="Arial"/>
                <w:szCs w:val="18"/>
              </w:rPr>
              <w:t>FR1-FR2 DIFF</w:t>
            </w:r>
          </w:p>
        </w:tc>
      </w:tr>
      <w:tr w:rsidR="00936461" w:rsidRPr="00936461" w14:paraId="737EC1A3"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5163" w:name="_Hlk151410782"/>
            <w:r w:rsidRPr="00936461">
              <w:rPr>
                <w:rFonts w:eastAsia="Yu Mincho"/>
                <w:b/>
                <w:bCs/>
                <w:i/>
                <w:iCs/>
                <w:lang w:eastAsia="zh-CN"/>
              </w:rPr>
              <w:t>aerialUE-Capability-r18</w:t>
            </w:r>
          </w:p>
          <w:bookmarkEnd w:id="5163"/>
          <w:p w14:paraId="2B666BC4" w14:textId="35971E93" w:rsidR="000E2FE9" w:rsidRPr="00936461" w:rsidRDefault="000E2FE9" w:rsidP="0086325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863256">
            <w:pPr>
              <w:pStyle w:val="TAL"/>
              <w:rPr>
                <w:rFonts w:eastAsia="Yu Mincho"/>
                <w:b/>
                <w:bCs/>
                <w:i/>
                <w:iCs/>
                <w:lang w:eastAsia="zh-CN"/>
              </w:rPr>
            </w:pPr>
            <w:bookmarkStart w:id="5164" w:name="_Hlk146619639"/>
            <w:r w:rsidRPr="00936461">
              <w:rPr>
                <w:rFonts w:eastAsia="Yu Mincho"/>
                <w:b/>
                <w:bCs/>
                <w:i/>
                <w:iCs/>
                <w:lang w:eastAsia="zh-CN"/>
              </w:rPr>
              <w:t>altitudeMeas-r18</w:t>
            </w:r>
          </w:p>
          <w:bookmarkEnd w:id="5164"/>
          <w:p w14:paraId="457638C2" w14:textId="77777777" w:rsidR="000E2FE9" w:rsidRPr="00936461" w:rsidRDefault="000E2FE9" w:rsidP="0086325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86325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863256">
            <w:pPr>
              <w:pStyle w:val="TAL"/>
              <w:rPr>
                <w:b/>
                <w:i/>
                <w:lang w:eastAsia="zh-CN"/>
              </w:rPr>
            </w:pPr>
            <w:r w:rsidRPr="00936461">
              <w:rPr>
                <w:b/>
                <w:i/>
                <w:lang w:eastAsia="zh-CN"/>
              </w:rPr>
              <w:t>altitudeBasedSSB-ToMeasure-r18</w:t>
            </w:r>
          </w:p>
          <w:p w14:paraId="35F6A970" w14:textId="2938EF7B" w:rsidR="000E2FE9" w:rsidRPr="00936461" w:rsidRDefault="000E2FE9" w:rsidP="0086325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863256">
        <w:trPr>
          <w:cantSplit/>
        </w:trPr>
        <w:tc>
          <w:tcPr>
            <w:tcW w:w="6807" w:type="dxa"/>
          </w:tcPr>
          <w:p w14:paraId="1F1CCC2A" w14:textId="77777777" w:rsidR="000E2FE9" w:rsidRPr="00936461" w:rsidRDefault="000E2FE9" w:rsidP="00863256">
            <w:pPr>
              <w:pStyle w:val="TAL"/>
              <w:rPr>
                <w:b/>
                <w:i/>
                <w:lang w:eastAsia="zh-CN"/>
              </w:rPr>
            </w:pPr>
            <w:bookmarkStart w:id="5165" w:name="_Hlk151411193"/>
            <w:r w:rsidRPr="00936461">
              <w:rPr>
                <w:b/>
                <w:i/>
                <w:lang w:eastAsia="zh-CN"/>
              </w:rPr>
              <w:t>eventAxHy-r18</w:t>
            </w:r>
          </w:p>
          <w:bookmarkEnd w:id="5165"/>
          <w:p w14:paraId="2ED13A5B" w14:textId="77777777" w:rsidR="000E2FE9" w:rsidRPr="00936461" w:rsidRDefault="000E2FE9" w:rsidP="0086325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86325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86325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86325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86325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4268625C" w14:textId="77777777" w:rsidTr="0086325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86325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547C9E1" w14:textId="77777777" w:rsidTr="00863256">
        <w:trPr>
          <w:cantSplit/>
        </w:trPr>
        <w:tc>
          <w:tcPr>
            <w:tcW w:w="6807" w:type="dxa"/>
          </w:tcPr>
          <w:p w14:paraId="399247FA" w14:textId="77777777" w:rsidR="000E2FE9" w:rsidRPr="00936461" w:rsidRDefault="000E2FE9" w:rsidP="00863256">
            <w:pPr>
              <w:pStyle w:val="TAL"/>
              <w:rPr>
                <w:b/>
                <w:i/>
                <w:lang w:eastAsia="zh-CN"/>
              </w:rPr>
            </w:pPr>
            <w:r w:rsidRPr="00936461">
              <w:rPr>
                <w:b/>
                <w:i/>
                <w:lang w:eastAsia="zh-CN"/>
              </w:rPr>
              <w:t>multipleCellsMeasExtension-r18</w:t>
            </w:r>
          </w:p>
          <w:p w14:paraId="3BE01285" w14:textId="77777777" w:rsidR="000E2FE9" w:rsidRPr="00936461" w:rsidRDefault="000E2FE9" w:rsidP="0086325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86325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86325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DB52D8D" w14:textId="77777777" w:rsidTr="00863256">
        <w:trPr>
          <w:cantSplit/>
        </w:trPr>
        <w:tc>
          <w:tcPr>
            <w:tcW w:w="6807" w:type="dxa"/>
          </w:tcPr>
          <w:p w14:paraId="4AC4BB98" w14:textId="77777777" w:rsidR="00BF46EE" w:rsidRPr="00936461" w:rsidRDefault="000E2FE9" w:rsidP="0086325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86325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86325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863256">
            <w:pPr>
              <w:pStyle w:val="TAL"/>
              <w:jc w:val="center"/>
              <w:rPr>
                <w:rFonts w:cs="Arial"/>
                <w:bCs/>
                <w:iCs/>
                <w:szCs w:val="18"/>
              </w:rPr>
            </w:pPr>
            <w:r w:rsidRPr="00936461">
              <w:rPr>
                <w:rFonts w:cs="Arial"/>
                <w:bCs/>
                <w:iCs/>
                <w:szCs w:val="18"/>
              </w:rPr>
              <w:t>No</w:t>
            </w:r>
          </w:p>
        </w:tc>
      </w:tr>
      <w:tr w:rsidR="00936461" w:rsidRPr="00936461" w14:paraId="7AC9F1AD" w14:textId="77777777" w:rsidTr="0086325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86325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863256">
            <w:pPr>
              <w:pStyle w:val="TAL"/>
              <w:jc w:val="center"/>
              <w:rPr>
                <w:rFonts w:cs="Arial"/>
                <w:bCs/>
                <w:iCs/>
                <w:szCs w:val="18"/>
              </w:rPr>
            </w:pPr>
            <w:r w:rsidRPr="00936461">
              <w:t>UE</w:t>
            </w:r>
          </w:p>
        </w:tc>
        <w:tc>
          <w:tcPr>
            <w:tcW w:w="564" w:type="dxa"/>
          </w:tcPr>
          <w:p w14:paraId="59A39FE5" w14:textId="77777777" w:rsidR="000E2FE9" w:rsidRPr="00936461" w:rsidRDefault="000E2FE9" w:rsidP="00863256">
            <w:pPr>
              <w:pStyle w:val="TAL"/>
              <w:jc w:val="center"/>
              <w:rPr>
                <w:rFonts w:cs="Arial"/>
                <w:bCs/>
                <w:iCs/>
                <w:szCs w:val="18"/>
              </w:rPr>
            </w:pPr>
            <w:r w:rsidRPr="00936461">
              <w:t>No</w:t>
            </w:r>
          </w:p>
        </w:tc>
        <w:tc>
          <w:tcPr>
            <w:tcW w:w="712" w:type="dxa"/>
          </w:tcPr>
          <w:p w14:paraId="7539E99B" w14:textId="77777777" w:rsidR="000E2FE9" w:rsidRPr="00936461" w:rsidRDefault="000E2FE9" w:rsidP="00863256">
            <w:pPr>
              <w:pStyle w:val="TAL"/>
              <w:jc w:val="center"/>
              <w:rPr>
                <w:rFonts w:cs="Arial"/>
                <w:bCs/>
                <w:iCs/>
                <w:szCs w:val="18"/>
              </w:rPr>
            </w:pPr>
            <w:r w:rsidRPr="00936461">
              <w:t>No</w:t>
            </w:r>
          </w:p>
        </w:tc>
        <w:tc>
          <w:tcPr>
            <w:tcW w:w="737" w:type="dxa"/>
          </w:tcPr>
          <w:p w14:paraId="49C3E235" w14:textId="77777777" w:rsidR="000E2FE9" w:rsidRPr="00936461" w:rsidRDefault="000E2FE9" w:rsidP="0086325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1"/>
      </w:pPr>
      <w:bookmarkStart w:id="5166" w:name="_Toc12750913"/>
      <w:bookmarkStart w:id="5167" w:name="_Toc29382278"/>
      <w:bookmarkStart w:id="5168" w:name="_Toc37093395"/>
      <w:bookmarkStart w:id="5169" w:name="_Toc37238671"/>
      <w:bookmarkStart w:id="5170" w:name="_Toc37238785"/>
      <w:bookmarkStart w:id="5171" w:name="_Toc46488707"/>
      <w:bookmarkStart w:id="5172" w:name="_Toc52574129"/>
      <w:bookmarkStart w:id="5173" w:name="_Toc52574215"/>
      <w:bookmarkStart w:id="5174" w:name="_Toc156055107"/>
      <w:r w:rsidRPr="00936461">
        <w:t>5</w:t>
      </w:r>
      <w:r w:rsidR="004277B0" w:rsidRPr="00936461">
        <w:tab/>
        <w:t>Optional features without UE radio access capability</w:t>
      </w:r>
      <w:r w:rsidR="0002186C" w:rsidRPr="00936461">
        <w:t xml:space="preserve"> parameters</w:t>
      </w:r>
      <w:bookmarkEnd w:id="5166"/>
      <w:bookmarkEnd w:id="5167"/>
      <w:bookmarkEnd w:id="5168"/>
      <w:bookmarkEnd w:id="5169"/>
      <w:bookmarkEnd w:id="5170"/>
      <w:bookmarkEnd w:id="5171"/>
      <w:bookmarkEnd w:id="5172"/>
      <w:bookmarkEnd w:id="5173"/>
      <w:bookmarkEnd w:id="5174"/>
    </w:p>
    <w:p w14:paraId="34906B8B" w14:textId="77777777" w:rsidR="000F0548" w:rsidRPr="00936461" w:rsidRDefault="000F0548" w:rsidP="000F0548">
      <w:pPr>
        <w:pStyle w:val="2"/>
      </w:pPr>
      <w:bookmarkStart w:id="5175" w:name="_Toc46488708"/>
      <w:bookmarkStart w:id="5176" w:name="_Toc52574130"/>
      <w:bookmarkStart w:id="5177" w:name="_Toc52574216"/>
      <w:bookmarkStart w:id="5178" w:name="_Toc156055108"/>
      <w:r w:rsidRPr="00936461">
        <w:t>5.1</w:t>
      </w:r>
      <w:r w:rsidRPr="00936461">
        <w:tab/>
        <w:t>PWS features</w:t>
      </w:r>
      <w:bookmarkEnd w:id="5175"/>
      <w:bookmarkEnd w:id="5176"/>
      <w:bookmarkEnd w:id="5177"/>
      <w:bookmarkEnd w:id="51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5179"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179"/>
    </w:tbl>
    <w:p w14:paraId="02B28061" w14:textId="77777777" w:rsidR="000F0548" w:rsidRPr="00936461" w:rsidRDefault="000F0548" w:rsidP="00234276"/>
    <w:p w14:paraId="14F3C5C9" w14:textId="77777777" w:rsidR="000F0548" w:rsidRPr="00936461" w:rsidRDefault="000F0548" w:rsidP="00234276">
      <w:pPr>
        <w:pStyle w:val="2"/>
      </w:pPr>
      <w:bookmarkStart w:id="5180" w:name="_Toc46488709"/>
      <w:bookmarkStart w:id="5181" w:name="_Toc52574131"/>
      <w:bookmarkStart w:id="5182" w:name="_Toc52574217"/>
      <w:bookmarkStart w:id="5183" w:name="_Toc156055109"/>
      <w:r w:rsidRPr="00936461">
        <w:t>5.2</w:t>
      </w:r>
      <w:r w:rsidRPr="00936461">
        <w:tab/>
        <w:t>UE receiver features</w:t>
      </w:r>
      <w:bookmarkEnd w:id="5180"/>
      <w:bookmarkEnd w:id="5181"/>
      <w:bookmarkEnd w:id="5182"/>
      <w:bookmarkEnd w:id="51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5D49B4" w:rsidRPr="00936461" w14:paraId="044F95FD" w14:textId="77777777" w:rsidTr="000F0548">
        <w:trPr>
          <w:cantSplit/>
          <w:tblHeader/>
          <w:ins w:id="5184" w:author="NR_demod_enh3-Core" w:date="2024-03-04T15:13:00Z"/>
        </w:trPr>
        <w:tc>
          <w:tcPr>
            <w:tcW w:w="9630" w:type="dxa"/>
          </w:tcPr>
          <w:p w14:paraId="6F05A915" w14:textId="77777777" w:rsidR="005D49B4" w:rsidRDefault="005D49B4" w:rsidP="005D49B4">
            <w:pPr>
              <w:pStyle w:val="TAL"/>
              <w:rPr>
                <w:ins w:id="5185" w:author="NR_demod_enh3-Core" w:date="2024-03-04T15:13:00Z"/>
                <w:b/>
                <w:bCs/>
              </w:rPr>
            </w:pPr>
            <w:ins w:id="5186" w:author="NR_demod_enh3-Core" w:date="2024-03-04T15:13:00Z">
              <w:r w:rsidRPr="00FE68ED">
                <w:rPr>
                  <w:b/>
                  <w:bCs/>
                </w:rPr>
                <w:t>MU-MIMO Interference Mitigation advanced receiver with modulation order detection</w:t>
              </w:r>
            </w:ins>
          </w:p>
          <w:p w14:paraId="4734891C" w14:textId="77777777" w:rsidR="005D49B4" w:rsidRDefault="005D49B4" w:rsidP="005D49B4">
            <w:pPr>
              <w:pStyle w:val="TAL"/>
              <w:rPr>
                <w:ins w:id="5187" w:author="NR_demod_enh3-Core" w:date="2024-03-04T15:13:00Z"/>
              </w:rPr>
            </w:pPr>
            <w:ins w:id="5188" w:author="NR_demod_enh3-Core" w:date="2024-03-04T15:13: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65CCFE95" w14:textId="457CC206" w:rsidR="005D49B4" w:rsidRPr="00282C17" w:rsidRDefault="005D49B4" w:rsidP="005D49B4">
            <w:pPr>
              <w:pStyle w:val="TAL"/>
              <w:rPr>
                <w:ins w:id="5189" w:author="NR_demod_enh3-Core" w:date="2024-03-04T15:13:00Z"/>
                <w:b/>
                <w:bCs/>
              </w:rPr>
            </w:pPr>
            <w:ins w:id="5190" w:author="NR_demod_enh3-Core" w:date="2024-03-04T15:13:00Z">
              <w:r>
                <w:t xml:space="preserve">UE supporting the feature is required to indicate the support of </w:t>
              </w:r>
              <w:r w:rsidRPr="00F41679">
                <w:rPr>
                  <w:i/>
                  <w:iCs/>
                </w:rPr>
                <w:t>pdsch-1024QAM-FR1-r17</w:t>
              </w:r>
              <w:r>
                <w:t>.</w:t>
              </w:r>
            </w:ins>
          </w:p>
        </w:tc>
      </w:tr>
      <w:tr w:rsidR="005D49B4" w:rsidRPr="00936461" w14:paraId="4D66B236" w14:textId="77777777" w:rsidTr="000F0548">
        <w:trPr>
          <w:cantSplit/>
          <w:tblHeader/>
          <w:ins w:id="5191" w:author="NR_demod_enh3-Core" w:date="2024-03-04T15:13:00Z"/>
        </w:trPr>
        <w:tc>
          <w:tcPr>
            <w:tcW w:w="9630" w:type="dxa"/>
          </w:tcPr>
          <w:p w14:paraId="04D549D2" w14:textId="77777777" w:rsidR="005D49B4" w:rsidRDefault="005D49B4" w:rsidP="005D49B4">
            <w:pPr>
              <w:pStyle w:val="TAL"/>
              <w:rPr>
                <w:ins w:id="5192" w:author="NR_demod_enh3-Core" w:date="2024-03-04T15:13:00Z"/>
                <w:b/>
                <w:bCs/>
              </w:rPr>
            </w:pPr>
            <w:ins w:id="5193" w:author="NR_demod_enh3-Core" w:date="2024-03-04T15:13:00Z">
              <w:r w:rsidRPr="00282C17">
                <w:rPr>
                  <w:b/>
                  <w:bCs/>
                </w:rPr>
                <w:t>MU-MIMO Interference Mitigation advanced receiver with modulation order detection</w:t>
              </w:r>
              <w:r>
                <w:rPr>
                  <w:b/>
                  <w:bCs/>
                </w:rPr>
                <w:t xml:space="preserve"> Enh</w:t>
              </w:r>
            </w:ins>
          </w:p>
          <w:p w14:paraId="057DB7E3" w14:textId="77777777" w:rsidR="005D49B4" w:rsidRDefault="005D49B4" w:rsidP="005D49B4">
            <w:pPr>
              <w:pStyle w:val="TAL"/>
              <w:rPr>
                <w:ins w:id="5194" w:author="NR_demod_enh3-Core" w:date="2024-03-04T15:13:00Z"/>
              </w:rPr>
            </w:pPr>
            <w:ins w:id="5195" w:author="NR_demod_enh3-Core" w:date="2024-03-04T15:13: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71D9D8FF" w14:textId="7D9EBF05" w:rsidR="005D49B4" w:rsidRPr="005D49B4" w:rsidRDefault="005D49B4" w:rsidP="009A4219">
            <w:pPr>
              <w:pStyle w:val="TAL"/>
              <w:rPr>
                <w:ins w:id="5196" w:author="NR_demod_enh3-Core" w:date="2024-03-04T15:13:00Z"/>
                <w:b/>
                <w:bCs/>
              </w:rPr>
            </w:pPr>
            <w:ins w:id="5197" w:author="NR_demod_enh3-Core" w:date="2024-03-04T15:13:00Z">
              <w:r w:rsidRPr="005D49B4">
                <w:rPr>
                  <w:rPrChange w:id="5198" w:author="NR_demod_enh3-Core" w:date="2024-03-04T15:13:00Z">
                    <w:rPr>
                      <w:b/>
                      <w:bCs/>
                    </w:rPr>
                  </w:rPrChange>
                </w:rPr>
                <w:t xml:space="preserve">UE supporting </w:t>
              </w:r>
              <w:r>
                <w:t xml:space="preserve">the feature is required to indicate the support of </w:t>
              </w:r>
              <w:r w:rsidRPr="00F41679">
                <w:rPr>
                  <w:i/>
                  <w:iCs/>
                </w:rPr>
                <w:t>pdsch-1024QAM-FR1-r17</w:t>
              </w:r>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D30A2" w:rsidRPr="00936461" w14:paraId="12757ACD" w14:textId="77777777" w:rsidTr="000F0548">
        <w:trPr>
          <w:cantSplit/>
          <w:tblHeader/>
          <w:ins w:id="5199" w:author="NR_ENDC_RF_FR1_enh2-Core" w:date="2024-03-02T13:12:00Z"/>
        </w:trPr>
        <w:tc>
          <w:tcPr>
            <w:tcW w:w="9630" w:type="dxa"/>
          </w:tcPr>
          <w:p w14:paraId="7E05ED3E" w14:textId="77777777" w:rsidR="00AD30A2" w:rsidRPr="00541956" w:rsidRDefault="00541956" w:rsidP="009A4219">
            <w:pPr>
              <w:pStyle w:val="TAL"/>
              <w:rPr>
                <w:ins w:id="5200" w:author="NR_ENDC_RF_FR1_enh2-Core" w:date="2024-03-02T13:12:00Z"/>
                <w:rFonts w:eastAsia="等线" w:cs="Arial"/>
                <w:b/>
                <w:bCs/>
                <w:color w:val="000000"/>
                <w:szCs w:val="18"/>
                <w:rPrChange w:id="5201" w:author="NR_ENDC_RF_FR1_enh2-Core" w:date="2024-03-02T13:12:00Z">
                  <w:rPr>
                    <w:ins w:id="5202" w:author="NR_ENDC_RF_FR1_enh2-Core" w:date="2024-03-02T13:12:00Z"/>
                    <w:rFonts w:eastAsia="等线" w:cs="Arial"/>
                    <w:color w:val="000000"/>
                    <w:szCs w:val="18"/>
                  </w:rPr>
                </w:rPrChange>
              </w:rPr>
            </w:pPr>
            <w:ins w:id="5203" w:author="NR_ENDC_RF_FR1_enh2-Core" w:date="2024-03-02T13:12:00Z">
              <w:r w:rsidRPr="00541956">
                <w:rPr>
                  <w:rFonts w:eastAsia="等线" w:cs="Arial"/>
                  <w:b/>
                  <w:bCs/>
                  <w:color w:val="000000"/>
                  <w:szCs w:val="18"/>
                  <w:rPrChange w:id="5204" w:author="NR_ENDC_RF_FR1_enh2-Core" w:date="2024-03-02T13:12:00Z">
                    <w:rPr>
                      <w:rFonts w:eastAsia="等线" w:cs="Arial"/>
                      <w:color w:val="000000"/>
                      <w:szCs w:val="18"/>
                    </w:rPr>
                  </w:rPrChange>
                </w:rPr>
                <w:t>SU-MIMO 8Rx receiver</w:t>
              </w:r>
            </w:ins>
          </w:p>
          <w:p w14:paraId="6901738F" w14:textId="6A0CC573" w:rsidR="00637308" w:rsidRPr="00637308" w:rsidRDefault="00637308">
            <w:pPr>
              <w:pStyle w:val="B1"/>
              <w:spacing w:after="0"/>
              <w:rPr>
                <w:ins w:id="5205" w:author="NR_ENDC_RF_FR1_enh2-Core" w:date="2024-03-02T13:12:00Z"/>
                <w:rFonts w:ascii="Arial" w:hAnsi="Arial" w:cs="Arial"/>
                <w:sz w:val="18"/>
                <w:szCs w:val="18"/>
                <w:rPrChange w:id="5206" w:author="NR_ENDC_RF_FR1_enh2-Core" w:date="2024-03-02T13:12:00Z">
                  <w:rPr>
                    <w:ins w:id="5207" w:author="NR_ENDC_RF_FR1_enh2-Core" w:date="2024-03-02T13:12:00Z"/>
                    <w:rFonts w:ascii="Microsoft YaHei UI" w:eastAsia="Microsoft YaHei UI" w:hAnsi="Microsoft YaHei UI"/>
                    <w:color w:val="000000"/>
                    <w:sz w:val="21"/>
                    <w:szCs w:val="21"/>
                  </w:rPr>
                </w:rPrChange>
              </w:rPr>
              <w:pPrChange w:id="5208" w:author="NR_ENDC_RF_FR1_enh2-Core" w:date="2024-03-02T13:12:00Z">
                <w:pPr>
                  <w:spacing w:after="120"/>
                  <w:jc w:val="both"/>
                </w:pPr>
              </w:pPrChange>
            </w:pPr>
            <w:ins w:id="5209" w:author="NR_ENDC_RF_FR1_enh2-Core" w:date="2024-03-02T13:12:00Z">
              <w:r>
                <w:rPr>
                  <w:rFonts w:ascii="Arial" w:hAnsi="Arial" w:cs="Arial"/>
                  <w:sz w:val="18"/>
                  <w:szCs w:val="18"/>
                </w:rPr>
                <w:t xml:space="preserve">-  </w:t>
              </w:r>
              <w:r w:rsidRPr="00637308">
                <w:rPr>
                  <w:rFonts w:ascii="Arial" w:hAnsi="Arial" w:cs="Arial"/>
                  <w:sz w:val="18"/>
                  <w:szCs w:val="18"/>
                  <w:rPrChange w:id="5210" w:author="NR_ENDC_RF_FR1_enh2-Core" w:date="2024-03-02T13:12:00Z">
                    <w:rPr>
                      <w:rFonts w:ascii="Arial" w:eastAsia="Microsoft YaHei UI" w:hAnsi="Arial" w:cs="Arial"/>
                      <w:color w:val="000000"/>
                      <w:sz w:val="18"/>
                      <w:szCs w:val="18"/>
                    </w:rPr>
                  </w:rPrChange>
                </w:rPr>
                <w:t xml:space="preserve"> Baseline SU-MIMO 8Rx receiver: 8Rx receivers for SU-MIMO transmissions with support of up to 8 layers with joint 8Rx MIMO detector</w:t>
              </w:r>
            </w:ins>
            <w:ins w:id="5211" w:author="NR_ENDC_RF_FR1_enh2-Core" w:date="2024-03-02T13:13:00Z">
              <w:r w:rsidR="003E40D7">
                <w:rPr>
                  <w:rFonts w:ascii="Arial" w:hAnsi="Arial" w:cs="Arial"/>
                  <w:sz w:val="18"/>
                  <w:szCs w:val="18"/>
                </w:rPr>
                <w:t xml:space="preserve"> in FR1</w:t>
              </w:r>
            </w:ins>
          </w:p>
          <w:p w14:paraId="1AFDB780" w14:textId="30ECDECD" w:rsidR="00637308" w:rsidRPr="00541956" w:rsidRDefault="00637308">
            <w:pPr>
              <w:pStyle w:val="B1"/>
              <w:spacing w:after="0"/>
              <w:rPr>
                <w:ins w:id="5212" w:author="NR_ENDC_RF_FR1_enh2-Core" w:date="2024-03-02T13:12:00Z"/>
                <w:rPrChange w:id="5213" w:author="NR_ENDC_RF_FR1_enh2-Core" w:date="2024-03-02T13:12:00Z">
                  <w:rPr>
                    <w:ins w:id="5214" w:author="NR_ENDC_RF_FR1_enh2-Core" w:date="2024-03-02T13:12:00Z"/>
                    <w:b/>
                    <w:bCs/>
                  </w:rPr>
                </w:rPrChange>
              </w:rPr>
              <w:pPrChange w:id="5215" w:author="NR_ENDC_RF_FR1_enh2-Core" w:date="2024-03-02T13:13:00Z">
                <w:pPr>
                  <w:pStyle w:val="TAL"/>
                </w:pPr>
              </w:pPrChange>
            </w:pPr>
            <w:ins w:id="5216" w:author="NR_ENDC_RF_FR1_enh2-Core" w:date="2024-03-02T13:12:00Z">
              <w:r>
                <w:rPr>
                  <w:rFonts w:ascii="Arial" w:hAnsi="Arial" w:cs="Arial"/>
                  <w:sz w:val="18"/>
                  <w:szCs w:val="18"/>
                </w:rPr>
                <w:t>-</w:t>
              </w:r>
              <w:r w:rsidRPr="00637308">
                <w:rPr>
                  <w:rFonts w:ascii="Arial" w:hAnsi="Arial" w:cs="Arial"/>
                  <w:sz w:val="18"/>
                  <w:szCs w:val="18"/>
                  <w:rPrChange w:id="5217" w:author="NR_ENDC_RF_FR1_enh2-Core" w:date="2024-03-02T13:12:00Z">
                    <w:rPr>
                      <w:rFonts w:eastAsia="Microsoft YaHei UI"/>
                      <w:color w:val="000000"/>
                      <w:sz w:val="14"/>
                      <w:szCs w:val="14"/>
                    </w:rPr>
                  </w:rPrChange>
                </w:rPr>
                <w:t>     </w:t>
              </w:r>
              <w:r w:rsidRPr="00637308">
                <w:rPr>
                  <w:rFonts w:ascii="Arial" w:hAnsi="Arial" w:cs="Arial"/>
                  <w:sz w:val="18"/>
                  <w:szCs w:val="18"/>
                  <w:rPrChange w:id="5218"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ins>
            <w:ins w:id="5219" w:author="NR_ENDC_RF_FR1_enh2-Core" w:date="2024-03-02T13:13:00Z">
              <w:r w:rsidR="003E40D7">
                <w:rPr>
                  <w:rFonts w:ascii="Arial" w:hAnsi="Arial" w:cs="Arial"/>
                  <w:sz w:val="18"/>
                  <w:szCs w:val="18"/>
                </w:rPr>
                <w:t xml:space="preserve"> in FR1</w:t>
              </w:r>
            </w:ins>
            <w:ins w:id="5220" w:author="NR_ENDC_RF_FR1_enh2-Core" w:date="2024-03-02T14:41:00Z">
              <w:r w:rsidR="00EC3DE8">
                <w:rPr>
                  <w:rFonts w:ascii="Arial" w:hAnsi="Arial" w:cs="Arial"/>
                  <w:sz w:val="18"/>
                  <w:szCs w:val="18"/>
                </w:rPr>
                <w:t>.</w:t>
              </w:r>
            </w:ins>
          </w:p>
        </w:tc>
      </w:tr>
    </w:tbl>
    <w:p w14:paraId="24F8E879" w14:textId="77777777" w:rsidR="000F0548" w:rsidRPr="00936461" w:rsidRDefault="000F0548" w:rsidP="00234276">
      <w:bookmarkStart w:id="5221" w:name="_Hlk40622094"/>
    </w:p>
    <w:p w14:paraId="7BFB26F2" w14:textId="77777777" w:rsidR="000F0548" w:rsidRPr="00936461" w:rsidRDefault="000F0548" w:rsidP="000F0548">
      <w:pPr>
        <w:pStyle w:val="2"/>
      </w:pPr>
      <w:bookmarkStart w:id="5222" w:name="_Toc46488710"/>
      <w:bookmarkStart w:id="5223" w:name="_Toc52574132"/>
      <w:bookmarkStart w:id="5224" w:name="_Toc52574218"/>
      <w:bookmarkStart w:id="5225" w:name="_Toc156055110"/>
      <w:r w:rsidRPr="00936461">
        <w:t>5.3</w:t>
      </w:r>
      <w:r w:rsidRPr="00936461">
        <w:tab/>
        <w:t>RRC connection</w:t>
      </w:r>
      <w:bookmarkEnd w:id="5222"/>
      <w:bookmarkEnd w:id="5223"/>
      <w:bookmarkEnd w:id="5224"/>
      <w:bookmarkEnd w:id="52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5226"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5221"/>
      <w:bookmarkEnd w:id="5226"/>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2"/>
      </w:pPr>
      <w:bookmarkStart w:id="5227" w:name="_Toc52574133"/>
      <w:bookmarkStart w:id="5228" w:name="_Toc52574219"/>
      <w:bookmarkStart w:id="5229" w:name="_Toc156055111"/>
      <w:r w:rsidRPr="00936461">
        <w:t>5.4</w:t>
      </w:r>
      <w:r w:rsidRPr="00936461">
        <w:tab/>
        <w:t>Other features</w:t>
      </w:r>
      <w:bookmarkEnd w:id="5227"/>
      <w:bookmarkEnd w:id="5228"/>
      <w:bookmarkEnd w:id="5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230" w:author="NR_NTN_enh-Core" w:date="2024-03-05T02:09:00Z">
          <w:tblPr>
            <w:tblW w:w="1254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5231">
          <w:tblGrid>
            <w:gridCol w:w="10"/>
            <w:gridCol w:w="9620"/>
            <w:gridCol w:w="10"/>
          </w:tblGrid>
        </w:tblGridChange>
      </w:tblGrid>
      <w:tr w:rsidR="00B465FD" w:rsidRPr="00936461" w14:paraId="7932AF6E" w14:textId="77777777" w:rsidTr="00B465FD">
        <w:trPr>
          <w:cantSplit/>
          <w:tblHeader/>
          <w:trPrChange w:id="5232" w:author="NR_NTN_enh-Core" w:date="2024-03-05T02:09:00Z">
            <w:trPr>
              <w:gridBefore w:val="1"/>
              <w:wAfter w:w="2912" w:type="dxa"/>
              <w:cantSplit/>
              <w:tblHeader/>
            </w:trPr>
          </w:trPrChange>
        </w:trPr>
        <w:tc>
          <w:tcPr>
            <w:tcW w:w="9630" w:type="dxa"/>
            <w:tcPrChange w:id="5233" w:author="NR_NTN_enh-Core" w:date="2024-03-05T02:09:00Z">
              <w:tcPr>
                <w:tcW w:w="9630" w:type="dxa"/>
                <w:gridSpan w:val="2"/>
              </w:tcPr>
            </w:tcPrChange>
          </w:tcPr>
          <w:p w14:paraId="5B702B1C" w14:textId="77777777" w:rsidR="00B465FD" w:rsidRPr="00936461" w:rsidRDefault="00B465FD" w:rsidP="00963B9B">
            <w:pPr>
              <w:pStyle w:val="TAH"/>
            </w:pPr>
            <w:r w:rsidRPr="00936461">
              <w:t>Definitions for feature</w:t>
            </w:r>
          </w:p>
        </w:tc>
      </w:tr>
      <w:tr w:rsidR="00B465FD" w:rsidRPr="00936461" w14:paraId="4FFF50F5" w14:textId="77777777" w:rsidTr="00B465FD">
        <w:trPr>
          <w:cantSplit/>
          <w:tblHeader/>
          <w:trPrChange w:id="5234"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3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4C562FE" w14:textId="77777777" w:rsidR="00B465FD" w:rsidRPr="00936461" w:rsidRDefault="00B465FD" w:rsidP="00451A92">
            <w:pPr>
              <w:pStyle w:val="TAL"/>
              <w:rPr>
                <w:b/>
              </w:rPr>
            </w:pPr>
            <w:r w:rsidRPr="00936461">
              <w:rPr>
                <w:b/>
              </w:rPr>
              <w:t>Access Category 1 selection assistance information enhancement</w:t>
            </w:r>
          </w:p>
          <w:p w14:paraId="13737940" w14:textId="77777777" w:rsidR="00B465FD" w:rsidRPr="00936461" w:rsidRDefault="00B465FD"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6C57A2" w:rsidRPr="00936461" w14:paraId="3F699AE6" w14:textId="77777777" w:rsidTr="00B465FD">
        <w:trPr>
          <w:cantSplit/>
          <w:tblHeader/>
          <w:ins w:id="5236" w:author="TEI18_Beam Failure recovery for SDT " w:date="2024-03-05T17:49:00Z"/>
        </w:trPr>
        <w:tc>
          <w:tcPr>
            <w:tcW w:w="9630" w:type="dxa"/>
            <w:tcBorders>
              <w:top w:val="single" w:sz="4" w:space="0" w:color="808080"/>
              <w:left w:val="single" w:sz="4" w:space="0" w:color="808080"/>
              <w:bottom w:val="single" w:sz="4" w:space="0" w:color="808080"/>
              <w:right w:val="single" w:sz="4" w:space="0" w:color="808080"/>
            </w:tcBorders>
          </w:tcPr>
          <w:p w14:paraId="1BCE1331" w14:textId="77777777" w:rsidR="006C57A2" w:rsidRDefault="006C57A2" w:rsidP="006C57A2">
            <w:pPr>
              <w:pStyle w:val="TAL"/>
              <w:rPr>
                <w:ins w:id="5237" w:author="TEI18_Beam Failure recovery for SDT " w:date="2024-03-05T17:49:00Z"/>
                <w:b/>
              </w:rPr>
            </w:pPr>
            <w:ins w:id="5238" w:author="TEI18_Beam Failure recovery for SDT " w:date="2024-03-05T17:49:00Z">
              <w:r>
                <w:rPr>
                  <w:b/>
                </w:rPr>
                <w:t xml:space="preserve">Beam Failure recovery for SDT </w:t>
              </w:r>
            </w:ins>
          </w:p>
          <w:p w14:paraId="4192FFBC" w14:textId="4BC2FDE4" w:rsidR="006C57A2" w:rsidRPr="00936461" w:rsidRDefault="006C57A2" w:rsidP="006C57A2">
            <w:pPr>
              <w:pStyle w:val="TAL"/>
              <w:rPr>
                <w:ins w:id="5239" w:author="TEI18_Beam Failure recovery for SDT " w:date="2024-03-05T17:49:00Z"/>
                <w:b/>
              </w:rPr>
            </w:pPr>
            <w:ins w:id="5240" w:author="TEI18_Beam Failure recovery for SDT " w:date="2024-03-05T17:49:00Z">
              <w:r>
                <w:rPr>
                  <w:bCs/>
                </w:rPr>
                <w:t>It is optional for UE to support Beam failure recovery for RA-SDT initiated for MO-SDT and MT-SDT as specified in TS 38.321 [8] and TS 38.331 [9].</w:t>
              </w:r>
            </w:ins>
          </w:p>
        </w:tc>
      </w:tr>
      <w:tr w:rsidR="00B465FD" w:rsidRPr="00936461" w14:paraId="406499F0" w14:textId="77777777" w:rsidTr="00B465FD">
        <w:trPr>
          <w:cantSplit/>
          <w:tblHeader/>
          <w:trPrChange w:id="524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4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C6B3BFC" w14:textId="77777777" w:rsidR="00B465FD" w:rsidRPr="00936461" w:rsidRDefault="00B465FD" w:rsidP="00863256">
            <w:pPr>
              <w:pStyle w:val="TAL"/>
              <w:rPr>
                <w:b/>
              </w:rPr>
            </w:pPr>
            <w:r w:rsidRPr="00936461">
              <w:rPr>
                <w:b/>
              </w:rPr>
              <w:t>eCall over IMS</w:t>
            </w:r>
          </w:p>
          <w:p w14:paraId="18E91202" w14:textId="77777777" w:rsidR="00B465FD" w:rsidRPr="00936461" w:rsidRDefault="00B465FD" w:rsidP="00863256">
            <w:pPr>
              <w:pStyle w:val="TAL"/>
              <w:rPr>
                <w:bCs/>
              </w:rPr>
            </w:pPr>
            <w:r w:rsidRPr="00936461">
              <w:rPr>
                <w:bCs/>
              </w:rPr>
              <w:t>It is optional for UE to support eCall over IMS as specified in TS 38.331 [9].</w:t>
            </w:r>
          </w:p>
        </w:tc>
      </w:tr>
      <w:tr w:rsidR="00B465FD" w:rsidRPr="00936461" w14:paraId="15F6C013" w14:textId="77777777" w:rsidTr="00B465FD">
        <w:trPr>
          <w:cantSplit/>
          <w:tblHeader/>
          <w:trPrChange w:id="524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4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0D7C108" w14:textId="77777777" w:rsidR="00B465FD" w:rsidRPr="00936461" w:rsidRDefault="00B465FD" w:rsidP="00936461">
            <w:pPr>
              <w:pStyle w:val="TAL"/>
              <w:rPr>
                <w:b/>
                <w:bCs/>
              </w:rPr>
            </w:pPr>
            <w:r w:rsidRPr="00936461">
              <w:rPr>
                <w:b/>
                <w:bCs/>
              </w:rPr>
              <w:t>Equivalent SNPNs for cell (re)selection</w:t>
            </w:r>
          </w:p>
          <w:p w14:paraId="30F3D9C9" w14:textId="50154219" w:rsidR="00B465FD" w:rsidRPr="00936461" w:rsidRDefault="00B465FD"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B465FD" w:rsidRPr="00936461" w14:paraId="42EF2E02" w14:textId="77777777" w:rsidTr="00B465FD">
        <w:trPr>
          <w:cantSplit/>
          <w:tblHeader/>
          <w:trPrChange w:id="524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4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96A0B63" w14:textId="77777777" w:rsidR="00B465FD" w:rsidRPr="00936461" w:rsidRDefault="00B465FD" w:rsidP="00C8333E">
            <w:pPr>
              <w:pStyle w:val="TAL"/>
              <w:rPr>
                <w:b/>
              </w:rPr>
            </w:pPr>
            <w:r w:rsidRPr="00936461">
              <w:rPr>
                <w:b/>
              </w:rPr>
              <w:t>HSDN cell reselection</w:t>
            </w:r>
          </w:p>
          <w:p w14:paraId="5443AA75" w14:textId="77777777" w:rsidR="00B465FD" w:rsidRPr="00936461" w:rsidRDefault="00B465FD" w:rsidP="00C8333E">
            <w:pPr>
              <w:pStyle w:val="TAL"/>
              <w:rPr>
                <w:bCs/>
              </w:rPr>
            </w:pPr>
            <w:r w:rsidRPr="00936461">
              <w:rPr>
                <w:bCs/>
              </w:rPr>
              <w:t>It is optional for UE to support HSDN cell reselection priority handling in RRC_IDLE/RRC_INACTIVE as specified in TS 38.304 [21] and TS 38.331 [9].</w:t>
            </w:r>
          </w:p>
        </w:tc>
      </w:tr>
      <w:tr w:rsidR="00B465FD" w:rsidRPr="00936461" w14:paraId="48A9476D" w14:textId="77777777" w:rsidTr="00B465FD">
        <w:trPr>
          <w:cantSplit/>
          <w:tblHeader/>
          <w:trPrChange w:id="524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4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4B7D12" w14:textId="77777777" w:rsidR="00B465FD" w:rsidRPr="00936461" w:rsidRDefault="00B465FD" w:rsidP="00CD5FD9">
            <w:pPr>
              <w:pStyle w:val="TAL"/>
              <w:rPr>
                <w:b/>
              </w:rPr>
            </w:pPr>
            <w:r w:rsidRPr="00936461">
              <w:rPr>
                <w:b/>
              </w:rPr>
              <w:t>Minimization of service interruption</w:t>
            </w:r>
          </w:p>
          <w:p w14:paraId="270A13E0" w14:textId="77777777" w:rsidR="00B465FD" w:rsidRPr="00936461" w:rsidRDefault="00B465FD" w:rsidP="00CD5FD9">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B465FD" w:rsidRPr="00936461" w14:paraId="74AEDF7D" w14:textId="77777777" w:rsidTr="00B465FD">
        <w:trPr>
          <w:cantSplit/>
          <w:tblHeader/>
          <w:trPrChange w:id="524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5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159C61EA" w14:textId="77777777" w:rsidR="00B465FD" w:rsidRPr="00936461" w:rsidRDefault="00B465FD" w:rsidP="00936461">
            <w:pPr>
              <w:pStyle w:val="TAL"/>
              <w:rPr>
                <w:b/>
                <w:bCs/>
              </w:rPr>
            </w:pPr>
            <w:r w:rsidRPr="00936461">
              <w:rPr>
                <w:b/>
                <w:bCs/>
              </w:rPr>
              <w:t>Mobile IAB cell reselection</w:t>
            </w:r>
          </w:p>
          <w:p w14:paraId="5372C2FA" w14:textId="2B6513C5" w:rsidR="00B465FD" w:rsidRPr="00936461" w:rsidRDefault="00B465FD" w:rsidP="00AC640A">
            <w:pPr>
              <w:pStyle w:val="TAL"/>
              <w:rPr>
                <w:b/>
              </w:rPr>
            </w:pPr>
            <w:r w:rsidRPr="00936461">
              <w:rPr>
                <w:szCs w:val="18"/>
              </w:rPr>
              <w:t>It is optional for UE to support mobile IAB cell reselection priority handling in RRC_IDLE/RRC_INACTIVE, as specified in TS 38.304 [21] and TS 38.331 [9].</w:t>
            </w:r>
          </w:p>
        </w:tc>
      </w:tr>
      <w:tr w:rsidR="00B465FD" w:rsidRPr="00936461" w14:paraId="2DEE6CCB" w14:textId="27C592BE" w:rsidTr="00B465FD">
        <w:trPr>
          <w:cantSplit/>
          <w:tblHeader/>
          <w:ins w:id="5251" w:author="NR_NTN_enh-Core" w:date="2024-03-05T02:09:00Z"/>
          <w:trPrChange w:id="5252" w:author="NR_NTN_enh-Core" w:date="2024-03-05T02:09:00Z">
            <w:trPr>
              <w:gridBefore w:val="1"/>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53"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F52EA38" w14:textId="77777777" w:rsidR="00B465FD" w:rsidRPr="00B465FD" w:rsidRDefault="00B465FD" w:rsidP="00FD6DDB">
            <w:pPr>
              <w:pStyle w:val="TAL"/>
              <w:rPr>
                <w:ins w:id="5254" w:author="NR_NTN_enh-Core" w:date="2024-03-05T02:09:00Z"/>
                <w:b/>
                <w:iCs/>
                <w:rPrChange w:id="5255" w:author="NR_NTN_enh-Core" w:date="2024-03-05T02:09:00Z">
                  <w:rPr>
                    <w:ins w:id="5256" w:author="NR_NTN_enh-Core" w:date="2024-03-05T02:09:00Z"/>
                    <w:b/>
                    <w:i/>
                  </w:rPr>
                </w:rPrChange>
              </w:rPr>
            </w:pPr>
            <w:ins w:id="5257" w:author="NR_NTN_enh-Core" w:date="2024-03-05T02:09:00Z">
              <w:r w:rsidRPr="00B465FD">
                <w:rPr>
                  <w:b/>
                  <w:iCs/>
                  <w:rPrChange w:id="5258" w:author="NR_NTN_enh-Core" w:date="2024-03-05T02:09:00Z">
                    <w:rPr>
                      <w:b/>
                      <w:i/>
                    </w:rPr>
                  </w:rPrChange>
                </w:rPr>
                <w:t xml:space="preserve">PUCCH repetition on common PUCCH resource </w:t>
              </w:r>
            </w:ins>
          </w:p>
          <w:p w14:paraId="7C3D2F24" w14:textId="36330BA8" w:rsidR="00B465FD" w:rsidRDefault="00B465FD" w:rsidP="00FD6DDB">
            <w:pPr>
              <w:pStyle w:val="TAL"/>
              <w:rPr>
                <w:ins w:id="5259" w:author="NR_NTN_enh-Core" w:date="2024-03-05T02:09:00Z"/>
                <w:rFonts w:cs="Arial"/>
                <w:color w:val="000000" w:themeColor="text1"/>
                <w:szCs w:val="18"/>
                <w:lang w:val="en-US"/>
              </w:rPr>
            </w:pPr>
            <w:ins w:id="5260" w:author="NR_NTN_enh-Core" w:date="2024-03-05T02:09: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6AF757C1" w14:textId="5246653F" w:rsidR="00B465FD" w:rsidRPr="00936461" w:rsidRDefault="00B465FD" w:rsidP="00FD6DDB">
            <w:pPr>
              <w:pStyle w:val="TAL"/>
              <w:rPr>
                <w:ins w:id="5261" w:author="NR_NTN_enh-Core" w:date="2024-03-05T02:09:00Z"/>
                <w:b/>
              </w:rPr>
            </w:pPr>
            <w:ins w:id="5262" w:author="NR_NTN_enh-Core" w:date="2024-03-05T02:09:00Z">
              <w:r w:rsidRPr="00675483">
                <w:rPr>
                  <w:bCs/>
                  <w:iCs/>
                </w:rPr>
                <w:t xml:space="preserve">A UE that includes LCID codepoint = one of {2, 3, 4, 5, 6, 7} for UL CCCH when the LX field is set to 1 must support </w:t>
              </w:r>
              <w:r>
                <w:rPr>
                  <w:bCs/>
                  <w:iCs/>
                </w:rPr>
                <w:t>this feature.</w:t>
              </w:r>
            </w:ins>
          </w:p>
        </w:tc>
      </w:tr>
      <w:tr w:rsidR="00B465FD" w:rsidRPr="00936461" w14:paraId="7AC921E9" w14:textId="77777777" w:rsidTr="00B465FD">
        <w:trPr>
          <w:cantSplit/>
          <w:tblHeader/>
          <w:trPrChange w:id="526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6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DA0AE9" w14:textId="77777777" w:rsidR="00B465FD" w:rsidRPr="00936461" w:rsidRDefault="00B465FD" w:rsidP="00FD6DDB">
            <w:pPr>
              <w:pStyle w:val="TAL"/>
              <w:rPr>
                <w:b/>
              </w:rPr>
            </w:pPr>
            <w:r w:rsidRPr="00936461">
              <w:rPr>
                <w:b/>
              </w:rPr>
              <w:t>Random access prioritization for MPS and MCS</w:t>
            </w:r>
          </w:p>
          <w:p w14:paraId="03E1716D" w14:textId="77777777" w:rsidR="00B465FD" w:rsidRPr="00936461" w:rsidRDefault="00B465FD" w:rsidP="00FD6DDB">
            <w:pPr>
              <w:pStyle w:val="TAL"/>
              <w:rPr>
                <w:bCs/>
              </w:rPr>
            </w:pPr>
            <w:r w:rsidRPr="00936461">
              <w:rPr>
                <w:bCs/>
              </w:rPr>
              <w:t>It is optional for UE that is configured for MPS or MCS to support random access prioritization for Access Identity 1 or 2 as specified in TS 38.321 [8].</w:t>
            </w:r>
          </w:p>
        </w:tc>
      </w:tr>
      <w:tr w:rsidR="00B465FD" w:rsidRPr="00936461" w14:paraId="061EB17B" w14:textId="77777777" w:rsidTr="00B465FD">
        <w:trPr>
          <w:cantSplit/>
          <w:tblHeader/>
          <w:trPrChange w:id="526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6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2125EC47" w14:textId="77777777" w:rsidR="00B465FD" w:rsidRPr="00936461" w:rsidRDefault="00B465FD" w:rsidP="00FD6DDB">
            <w:pPr>
              <w:pStyle w:val="TAL"/>
              <w:rPr>
                <w:b/>
              </w:rPr>
            </w:pPr>
            <w:r w:rsidRPr="00936461">
              <w:rPr>
                <w:b/>
              </w:rPr>
              <w:t>Random access prioritisation for Slicing</w:t>
            </w:r>
          </w:p>
          <w:p w14:paraId="46E624CD" w14:textId="2DAC3BB9" w:rsidR="00B465FD" w:rsidRPr="00936461" w:rsidRDefault="00B465FD" w:rsidP="00FD6DDB">
            <w:pPr>
              <w:pStyle w:val="TAL"/>
              <w:rPr>
                <w:bCs/>
              </w:rPr>
            </w:pPr>
            <w:r w:rsidRPr="00936461">
              <w:rPr>
                <w:bCs/>
              </w:rPr>
              <w:t>It is optional for UE to support slice-based prioritisation for random access as specified in TS 38.321 [8].</w:t>
            </w:r>
          </w:p>
        </w:tc>
      </w:tr>
      <w:tr w:rsidR="00B465FD" w:rsidRPr="00936461" w14:paraId="260FA960" w14:textId="77777777" w:rsidTr="00B465FD">
        <w:trPr>
          <w:cantSplit/>
          <w:tblHeader/>
          <w:trPrChange w:id="526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6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28B6977" w14:textId="77777777" w:rsidR="00B465FD" w:rsidRPr="00936461" w:rsidRDefault="00B465FD" w:rsidP="00FD6DDB">
            <w:pPr>
              <w:pStyle w:val="TAL"/>
              <w:rPr>
                <w:b/>
              </w:rPr>
            </w:pPr>
            <w:r w:rsidRPr="00936461">
              <w:rPr>
                <w:b/>
              </w:rPr>
              <w:t>Random access partitioning for Slicing</w:t>
            </w:r>
          </w:p>
          <w:p w14:paraId="1959D366" w14:textId="437BE32D" w:rsidR="00B465FD" w:rsidRPr="00936461" w:rsidRDefault="00B465FD" w:rsidP="00FD6DDB">
            <w:pPr>
              <w:pStyle w:val="TAL"/>
              <w:rPr>
                <w:bCs/>
              </w:rPr>
            </w:pPr>
            <w:r w:rsidRPr="00936461">
              <w:rPr>
                <w:bCs/>
              </w:rPr>
              <w:t>It is optional for UE to support slice-based RACH partitioning as specified in TS 38.321 [8].</w:t>
            </w:r>
          </w:p>
        </w:tc>
      </w:tr>
      <w:tr w:rsidR="00B465FD" w:rsidRPr="00936461" w14:paraId="420158C4" w14:textId="77777777" w:rsidTr="00B465FD">
        <w:trPr>
          <w:cantSplit/>
          <w:tblHeader/>
          <w:trPrChange w:id="526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7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5033640" w14:textId="77777777" w:rsidR="00B465FD" w:rsidRPr="00936461" w:rsidRDefault="00B465FD" w:rsidP="00FD6DDB">
            <w:pPr>
              <w:pStyle w:val="TAL"/>
              <w:rPr>
                <w:b/>
              </w:rPr>
            </w:pPr>
            <w:r w:rsidRPr="00936461">
              <w:rPr>
                <w:b/>
              </w:rPr>
              <w:t>Relaxed cell reselection on GEO</w:t>
            </w:r>
          </w:p>
          <w:p w14:paraId="4745209F" w14:textId="77777777" w:rsidR="00B465FD" w:rsidRPr="00936461" w:rsidRDefault="00B465FD" w:rsidP="00FD6DDB">
            <w:pPr>
              <w:pStyle w:val="TAL"/>
              <w:rPr>
                <w:bCs/>
              </w:rPr>
            </w:pPr>
            <w:r w:rsidRPr="00936461">
              <w:rPr>
                <w:bCs/>
              </w:rPr>
              <w:t>It is optional for UE to support the relaxed cell reselection on GEO.</w:t>
            </w:r>
          </w:p>
        </w:tc>
      </w:tr>
      <w:tr w:rsidR="00B465FD" w:rsidRPr="00936461" w14:paraId="5916934C" w14:textId="77777777" w:rsidTr="00B465FD">
        <w:trPr>
          <w:cantSplit/>
          <w:tblHeader/>
          <w:trPrChange w:id="527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7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48B72B59" w14:textId="77777777" w:rsidR="00B465FD" w:rsidRPr="00936461" w:rsidRDefault="00B465FD" w:rsidP="00FD6DDB">
            <w:pPr>
              <w:pStyle w:val="TAL"/>
              <w:rPr>
                <w:b/>
              </w:rPr>
            </w:pPr>
            <w:r w:rsidRPr="00936461">
              <w:rPr>
                <w:b/>
              </w:rPr>
              <w:t>Support of polarization signalling in NR NTN</w:t>
            </w:r>
          </w:p>
          <w:p w14:paraId="3606CE7F" w14:textId="4F733241" w:rsidR="00B465FD" w:rsidRPr="00936461" w:rsidRDefault="00B465FD" w:rsidP="00FD6DDB">
            <w:pPr>
              <w:pStyle w:val="TAL"/>
              <w:rPr>
                <w:bCs/>
              </w:rPr>
            </w:pPr>
            <w:r w:rsidRPr="00936461">
              <w:rPr>
                <w:bCs/>
              </w:rPr>
              <w:t>It is optional for UE to support the polarization signalling in NR NTN comprised of the following functional components:</w:t>
            </w:r>
          </w:p>
          <w:p w14:paraId="115BBDC9" w14:textId="0E61BF00" w:rsidR="00B465FD" w:rsidRPr="00936461" w:rsidRDefault="00B465FD" w:rsidP="00FD6DD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B465FD" w:rsidRPr="00936461" w:rsidRDefault="00B465FD" w:rsidP="00FD6DDB">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B465FD" w:rsidRPr="00936461" w:rsidRDefault="00B465FD" w:rsidP="00FD6DDB">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B465FD" w:rsidRPr="00936461" w14:paraId="647556E2" w14:textId="77777777" w:rsidTr="00B465FD">
        <w:trPr>
          <w:cantSplit/>
          <w:tblHeader/>
          <w:trPrChange w:id="527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7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AC18916" w14:textId="77777777" w:rsidR="00B465FD" w:rsidRPr="00936461" w:rsidRDefault="00B465FD" w:rsidP="00FD6DDB">
            <w:pPr>
              <w:pStyle w:val="TAL"/>
              <w:rPr>
                <w:b/>
              </w:rPr>
            </w:pPr>
            <w:r w:rsidRPr="00936461">
              <w:rPr>
                <w:b/>
              </w:rPr>
              <w:t>TRS occasions for idle mode and RRC_INACTIVE UEs</w:t>
            </w:r>
          </w:p>
          <w:p w14:paraId="2DB4DDF2" w14:textId="77777777" w:rsidR="00B465FD" w:rsidRPr="00936461" w:rsidRDefault="00B465FD" w:rsidP="00FD6DDB">
            <w:pPr>
              <w:pStyle w:val="TAL"/>
              <w:rPr>
                <w:bCs/>
              </w:rPr>
            </w:pPr>
            <w:r w:rsidRPr="00936461">
              <w:rPr>
                <w:bCs/>
              </w:rPr>
              <w:t>It is optional for UE to support reading TRS configuration from SIB and receiving L1 indication for TRS availability.</w:t>
            </w:r>
          </w:p>
          <w:p w14:paraId="10DC09EC" w14:textId="77777777" w:rsidR="00B465FD" w:rsidRPr="00936461" w:rsidRDefault="00B465FD" w:rsidP="00FD6DDB">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2"/>
      </w:pPr>
      <w:bookmarkStart w:id="5275" w:name="_Toc52574134"/>
      <w:bookmarkStart w:id="5276" w:name="_Toc52574220"/>
      <w:bookmarkStart w:id="5277" w:name="_Toc156055112"/>
      <w:r w:rsidRPr="00936461">
        <w:t>5.5</w:t>
      </w:r>
      <w:r w:rsidRPr="00936461">
        <w:tab/>
        <w:t>Sidelink Features</w:t>
      </w:r>
      <w:bookmarkEnd w:id="5275"/>
      <w:bookmarkEnd w:id="5276"/>
      <w:bookmarkEnd w:id="5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702B5B" w:rsidRPr="00936461" w14:paraId="157E3DF9" w14:textId="77777777" w:rsidTr="00963B9B">
        <w:trPr>
          <w:cantSplit/>
          <w:tblHeader/>
          <w:ins w:id="5278" w:author="NR_SL_enh2-Core" w:date="2024-03-05T14:46:00Z"/>
        </w:trPr>
        <w:tc>
          <w:tcPr>
            <w:tcW w:w="9630" w:type="dxa"/>
          </w:tcPr>
          <w:p w14:paraId="288DD32B" w14:textId="77777777" w:rsidR="00702B5B" w:rsidRDefault="00702B5B" w:rsidP="00963B9B">
            <w:pPr>
              <w:pStyle w:val="TAL"/>
              <w:rPr>
                <w:ins w:id="5279" w:author="NR_SL_enh2-Core" w:date="2024-03-05T14:46:00Z"/>
                <w:b/>
                <w:bCs/>
              </w:rPr>
            </w:pPr>
            <w:ins w:id="5280" w:author="NR_SL_enh2-Core" w:date="2024-03-05T14:46:00Z">
              <w:r w:rsidRPr="00702B5B">
                <w:rPr>
                  <w:b/>
                  <w:bCs/>
                </w:rPr>
                <w:t>CW autonomous update for SL transmission without HARQ feedback</w:t>
              </w:r>
            </w:ins>
          </w:p>
          <w:p w14:paraId="1F2409F5" w14:textId="77777777" w:rsidR="00702B5B" w:rsidRDefault="00702B5B" w:rsidP="00963B9B">
            <w:pPr>
              <w:pStyle w:val="TAL"/>
              <w:rPr>
                <w:ins w:id="5281" w:author="NR_SL_enh2-Core" w:date="2024-03-05T14:47:00Z"/>
              </w:rPr>
            </w:pPr>
            <w:ins w:id="5282" w:author="NR_SL_enh2-Core" w:date="2024-03-05T14:46:00Z">
              <w:r>
                <w:t xml:space="preserve">It is optional for UE to support </w:t>
              </w:r>
              <w:r w:rsidR="00F1372E" w:rsidRPr="00F1372E">
                <w:t>autonomous update of the C</w:t>
              </w:r>
              <w:r w:rsidR="00F1372E" w:rsidRPr="00810AA4">
                <w:t>W</w:t>
              </w:r>
              <w:r w:rsidR="00F1372E" w:rsidRPr="005F6EF7">
                <w:rPr>
                  <w:vertAlign w:val="subscript"/>
                  <w:rPrChange w:id="5283" w:author="4Rx_low_NR_band_handheld_3Tx_NR_CA_ENDC" w:date="2024-03-05T18:39:00Z">
                    <w:rPr/>
                  </w:rPrChange>
                </w:rPr>
                <w:t>p</w:t>
              </w:r>
              <w:r w:rsidR="00F1372E" w:rsidRPr="00F1372E">
                <w:t xml:space="preserve"> to the next higher allowed value when the same CW</w:t>
              </w:r>
              <w:r w:rsidR="00F1372E" w:rsidRPr="00F1372E">
                <w:rPr>
                  <w:vertAlign w:val="subscript"/>
                  <w:rPrChange w:id="5284" w:author="NR_SL_enh2-Core" w:date="2024-03-05T14:47:00Z">
                    <w:rPr/>
                  </w:rPrChange>
                </w:rPr>
                <w:t>p</w:t>
              </w:r>
              <w:r w:rsidR="00F1372E" w:rsidRPr="00F1372E">
                <w:t xml:space="preserve"> ≠ CW</w:t>
              </w:r>
              <w:r w:rsidR="00F1372E" w:rsidRPr="00F1372E">
                <w:rPr>
                  <w:vertAlign w:val="subscript"/>
                  <w:rPrChange w:id="5285" w:author="NR_SL_enh2-Core" w:date="2024-03-05T14:47:00Z">
                    <w:rPr/>
                  </w:rPrChange>
                </w:rPr>
                <w:t>max,p</w:t>
              </w:r>
              <w:r w:rsidR="00F1372E" w:rsidRPr="00F1372E">
                <w:t xml:space="preserve"> value is consecutively used for X times for generation of N</w:t>
              </w:r>
              <w:r w:rsidR="00F1372E" w:rsidRPr="00810AA4">
                <w:rPr>
                  <w:vertAlign w:val="subscript"/>
                  <w:rPrChange w:id="5286" w:author="4Rx_low_NR_band_handheld_3Tx_NR_CA_ENDC" w:date="2024-03-05T18:39:00Z">
                    <w:rPr/>
                  </w:rPrChange>
                </w:rPr>
                <w:t>init</w:t>
              </w:r>
              <w:r w:rsidR="00F1372E" w:rsidRPr="00F1372E">
                <w:t xml:space="preserve"> for PSCCH/PSSCH transmission without HARQ feedback</w:t>
              </w:r>
            </w:ins>
            <w:ins w:id="5287" w:author="NR_SL_enh2-Core" w:date="2024-03-05T14:47:00Z">
              <w:r w:rsidR="00194451">
                <w:t xml:space="preserve"> for a band where shared spectrum channel access must be used</w:t>
              </w:r>
            </w:ins>
            <w:ins w:id="5288" w:author="NR_SL_enh2-Core" w:date="2024-03-05T14:46:00Z">
              <w:r w:rsidR="00F1372E">
                <w:t>.</w:t>
              </w:r>
            </w:ins>
          </w:p>
          <w:p w14:paraId="18AA5D3E" w14:textId="77777777" w:rsidR="00693CAE" w:rsidRDefault="00693CAE" w:rsidP="00963B9B">
            <w:pPr>
              <w:pStyle w:val="TAL"/>
              <w:rPr>
                <w:ins w:id="5289" w:author="NR_SL_enh2-Core" w:date="2024-03-05T14:47:00Z"/>
              </w:rPr>
            </w:pPr>
          </w:p>
          <w:p w14:paraId="4F734DD8" w14:textId="36E8A620" w:rsidR="00693CAE" w:rsidRPr="00A400E3" w:rsidRDefault="00693CAE" w:rsidP="00963B9B">
            <w:pPr>
              <w:pStyle w:val="TAL"/>
              <w:rPr>
                <w:ins w:id="5290" w:author="NR_SL_enh2-Core" w:date="2024-03-05T14:46:00Z"/>
                <w:rPrChange w:id="5291" w:author="NR_SL_enh2-Core" w:date="2024-03-05T14:49:00Z">
                  <w:rPr>
                    <w:ins w:id="5292" w:author="NR_SL_enh2-Core" w:date="2024-03-05T14:46:00Z"/>
                    <w:b/>
                    <w:bCs/>
                  </w:rPr>
                </w:rPrChange>
              </w:rPr>
            </w:pPr>
            <w:ins w:id="5293" w:author="NR_SL_enh2-Core" w:date="2024-03-05T14:47:00Z">
              <w:r>
                <w:t>A UE supporting this feature shall also indicate the sup</w:t>
              </w:r>
            </w:ins>
            <w:ins w:id="5294" w:author="NR_SL_enh2-Core" w:date="2024-03-05T14:48:00Z">
              <w:r>
                <w:t xml:space="preserve">port of </w:t>
              </w:r>
            </w:ins>
            <w:ins w:id="5295" w:author="NR_SL_enh2-Core" w:date="2024-03-05T14:49:00Z">
              <w:r w:rsidR="00A400E3" w:rsidRPr="00A400E3">
                <w:rPr>
                  <w:rFonts w:eastAsiaTheme="minorEastAsia"/>
                  <w:i/>
                  <w:iCs/>
                  <w:color w:val="808080"/>
                  <w:rPrChange w:id="5296" w:author="NR_SL_enh2-Core" w:date="2024-03-05T14:49:00Z">
                    <w:rPr>
                      <w:rFonts w:eastAsiaTheme="minorEastAsia"/>
                      <w:color w:val="808080"/>
                    </w:rPr>
                  </w:rPrChange>
                </w:rPr>
                <w:t>sl-DynamicChannelAccess-r18</w:t>
              </w:r>
              <w:r w:rsidR="00A400E3">
                <w:rPr>
                  <w:rFonts w:eastAsiaTheme="minorEastAsia"/>
                  <w:color w:val="808080"/>
                </w:rPr>
                <w:t>.</w:t>
              </w:r>
            </w:ins>
          </w:p>
        </w:tc>
      </w:tr>
      <w:tr w:rsidR="00936461" w:rsidRPr="00936461" w14:paraId="4771B559" w14:textId="77777777" w:rsidTr="00963B9B">
        <w:trPr>
          <w:cantSplit/>
          <w:tblHeader/>
        </w:trPr>
        <w:tc>
          <w:tcPr>
            <w:tcW w:w="9630" w:type="dxa"/>
          </w:tcPr>
          <w:p w14:paraId="50BE6F68" w14:textId="77777777" w:rsidR="00172633" w:rsidRPr="00936461" w:rsidRDefault="00172633" w:rsidP="00963B9B">
            <w:pPr>
              <w:pStyle w:val="TAL"/>
              <w:rPr>
                <w:b/>
                <w:bCs/>
              </w:rPr>
            </w:pPr>
            <w:r w:rsidRPr="00936461">
              <w:rPr>
                <w:b/>
                <w:bCs/>
              </w:rPr>
              <w:t>Short-term time-scale TDM for in-device coexistence</w:t>
            </w:r>
          </w:p>
          <w:p w14:paraId="34C4D401" w14:textId="77777777" w:rsidR="008C7055" w:rsidRPr="00936461" w:rsidRDefault="00172633" w:rsidP="008C7055">
            <w:pPr>
              <w:pStyle w:val="TAL"/>
            </w:pPr>
            <w:r w:rsidRPr="00936461">
              <w:t>It is optional for UE to support prioritization between LTE sidelink transmission/reception and NR sidelink transmission/reception.</w:t>
            </w:r>
          </w:p>
          <w:p w14:paraId="7E06016D" w14:textId="77777777" w:rsidR="00172633" w:rsidRPr="00936461" w:rsidRDefault="008C7055" w:rsidP="008C705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7953F7" w:rsidRPr="00936461" w14:paraId="2F805510" w14:textId="77777777" w:rsidTr="00963B9B">
        <w:trPr>
          <w:cantSplit/>
          <w:tblHeader/>
          <w:ins w:id="5297" w:author="NR_SL_enh2-Core" w:date="2024-03-05T14:22:00Z"/>
        </w:trPr>
        <w:tc>
          <w:tcPr>
            <w:tcW w:w="9630" w:type="dxa"/>
          </w:tcPr>
          <w:p w14:paraId="021C2782" w14:textId="77777777" w:rsidR="007953F7" w:rsidRDefault="007953F7" w:rsidP="00C04308">
            <w:pPr>
              <w:pStyle w:val="TAL"/>
              <w:rPr>
                <w:ins w:id="5298" w:author="NR_SL_enh2-Core" w:date="2024-03-05T14:22:00Z"/>
                <w:b/>
                <w:lang w:eastAsia="zh-CN"/>
              </w:rPr>
            </w:pPr>
            <w:ins w:id="5299" w:author="NR_SL_enh2-Core" w:date="2024-03-05T14:22:00Z">
              <w:r w:rsidRPr="007953F7">
                <w:rPr>
                  <w:b/>
                  <w:lang w:eastAsia="zh-CN"/>
                </w:rPr>
                <w:t>Receiving S-SSB on additional S-SSB occasion(s)</w:t>
              </w:r>
            </w:ins>
          </w:p>
          <w:p w14:paraId="5A2D8D43" w14:textId="77777777" w:rsidR="007953F7" w:rsidRDefault="00DB576E" w:rsidP="00C04308">
            <w:pPr>
              <w:pStyle w:val="TAL"/>
              <w:rPr>
                <w:ins w:id="5300" w:author="NR_SL_enh2-Core" w:date="2024-03-05T14:22:00Z"/>
                <w:bCs/>
                <w:lang w:eastAsia="zh-CN"/>
              </w:rPr>
            </w:pPr>
            <w:ins w:id="5301" w:author="NR_SL_enh2-Core" w:date="2024-03-05T14:22: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63222207" w14:textId="00C7556D" w:rsidR="00DB576E" w:rsidRPr="000D675D" w:rsidRDefault="00DB576E" w:rsidP="00C04308">
            <w:pPr>
              <w:pStyle w:val="TAL"/>
              <w:rPr>
                <w:ins w:id="5302" w:author="NR_SL_enh2-Core" w:date="2024-03-05T14:22:00Z"/>
                <w:bCs/>
                <w:lang w:eastAsia="zh-CN"/>
                <w:rPrChange w:id="5303" w:author="NR_SL_enh2-Core" w:date="2024-03-05T14:23:00Z">
                  <w:rPr>
                    <w:ins w:id="5304" w:author="NR_SL_enh2-Core" w:date="2024-03-05T14:22:00Z"/>
                    <w:b/>
                    <w:lang w:eastAsia="zh-CN"/>
                  </w:rPr>
                </w:rPrChange>
              </w:rPr>
            </w:pPr>
            <w:ins w:id="5305" w:author="NR_SL_enh2-Core" w:date="2024-03-05T14:22:00Z">
              <w:r>
                <w:rPr>
                  <w:bCs/>
                  <w:lang w:eastAsia="zh-CN"/>
                </w:rPr>
                <w:t xml:space="preserve">A UE supporting this feature shall also indicate support of </w:t>
              </w:r>
            </w:ins>
            <w:ins w:id="5306" w:author="NR_SL_enh2-Core" w:date="2024-03-05T14:23:00Z">
              <w:r w:rsidR="000D675D" w:rsidRPr="000D675D">
                <w:rPr>
                  <w:bCs/>
                  <w:i/>
                  <w:iCs/>
                  <w:lang w:eastAsia="zh-CN"/>
                  <w:rPrChange w:id="5307" w:author="NR_SL_enh2-Core" w:date="2024-03-05T14:23:00Z">
                    <w:rPr>
                      <w:bCs/>
                      <w:lang w:eastAsia="zh-CN"/>
                    </w:rPr>
                  </w:rPrChange>
                </w:rPr>
                <w:t>channelBWs-DL-SCS-960kHz-FR2-2-r17</w:t>
              </w:r>
              <w:r w:rsidR="000D675D">
                <w:rPr>
                  <w:bCs/>
                  <w:lang w:eastAsia="zh-CN"/>
                </w:rPr>
                <w:t xml:space="preserve"> and </w:t>
              </w:r>
              <w:r w:rsidR="000D675D" w:rsidRPr="000D675D">
                <w:rPr>
                  <w:i/>
                  <w:iCs/>
                  <w:rPrChange w:id="5308" w:author="NR_SL_enh2-Core" w:date="2024-03-05T14:23:00Z">
                    <w:rPr/>
                  </w:rPrChange>
                </w:rPr>
                <w:t>channelBWs-UL-SCS-960kHz-FR2-2-r17</w:t>
              </w:r>
              <w:r w:rsidR="000D675D">
                <w:t>.</w:t>
              </w:r>
            </w:ins>
          </w:p>
        </w:tc>
      </w:tr>
      <w:tr w:rsidR="00A50478" w:rsidRPr="00936461" w14:paraId="5A5BDAE8" w14:textId="77777777" w:rsidTr="00963B9B">
        <w:trPr>
          <w:cantSplit/>
          <w:tblHeader/>
          <w:ins w:id="5309" w:author="NR_SL_enh2-Core" w:date="2024-03-05T14:35:00Z"/>
        </w:trPr>
        <w:tc>
          <w:tcPr>
            <w:tcW w:w="9630" w:type="dxa"/>
          </w:tcPr>
          <w:p w14:paraId="6C017AD5" w14:textId="77777777" w:rsidR="00A50478" w:rsidRDefault="00E11051" w:rsidP="00E015F4">
            <w:pPr>
              <w:pStyle w:val="TAL"/>
              <w:rPr>
                <w:ins w:id="5310" w:author="NR_SL_enh2-Core" w:date="2024-03-05T14:35:00Z"/>
                <w:b/>
                <w:lang w:eastAsia="zh-CN"/>
              </w:rPr>
            </w:pPr>
            <w:ins w:id="5311" w:author="NR_SL_enh2-Core" w:date="2024-03-05T14:35:00Z">
              <w:r w:rsidRPr="00E11051">
                <w:rPr>
                  <w:b/>
                  <w:lang w:eastAsia="zh-CN"/>
                </w:rPr>
                <w:t>Transmitting PSCCH/PSSCH from 2</w:t>
              </w:r>
              <w:r w:rsidRPr="009511D2">
                <w:rPr>
                  <w:b/>
                  <w:vertAlign w:val="superscript"/>
                  <w:lang w:eastAsia="zh-CN"/>
                  <w:rPrChange w:id="5312" w:author="4Rx_low_NR_band_handheld_3Tx_NR_CA_ENDC" w:date="2024-03-05T18:40:00Z">
                    <w:rPr>
                      <w:b/>
                      <w:lang w:eastAsia="zh-CN"/>
                    </w:rPr>
                  </w:rPrChange>
                </w:rPr>
                <w:t>nd</w:t>
              </w:r>
              <w:r w:rsidRPr="00E11051">
                <w:rPr>
                  <w:b/>
                  <w:lang w:eastAsia="zh-CN"/>
                </w:rPr>
                <w:t xml:space="preserve"> starting symbol in a slot</w:t>
              </w:r>
            </w:ins>
          </w:p>
          <w:p w14:paraId="17C6434C" w14:textId="241ED6E8" w:rsidR="00E11051" w:rsidRDefault="00E11051" w:rsidP="00E015F4">
            <w:pPr>
              <w:pStyle w:val="TAL"/>
              <w:rPr>
                <w:ins w:id="5313" w:author="NR_SL_enh2-Core" w:date="2024-03-05T14:35:00Z"/>
                <w:rFonts w:eastAsia="MS Mincho" w:cs="Arial"/>
                <w:szCs w:val="18"/>
                <w:lang w:eastAsia="zh-CN"/>
              </w:rPr>
            </w:pPr>
            <w:ins w:id="5314" w:author="NR_SL_enh2-Core" w:date="2024-03-05T14:35:00Z">
              <w:r>
                <w:rPr>
                  <w:bCs/>
                  <w:lang w:eastAsia="zh-CN"/>
                </w:rPr>
                <w:t xml:space="preserve">It is optional for UE to support </w:t>
              </w:r>
              <w:r w:rsidR="001766E0" w:rsidRPr="004C3AAF">
                <w:rPr>
                  <w:rFonts w:eastAsia="MS Mincho" w:cs="Arial"/>
                  <w:szCs w:val="18"/>
                  <w:lang w:eastAsia="zh-CN"/>
                </w:rPr>
                <w:t>transmitting PSCCH/PSSCH from 2</w:t>
              </w:r>
              <w:r w:rsidR="001766E0" w:rsidRPr="004C3AAF">
                <w:rPr>
                  <w:rFonts w:eastAsia="MS Mincho" w:cs="Arial"/>
                  <w:szCs w:val="18"/>
                  <w:vertAlign w:val="superscript"/>
                  <w:lang w:eastAsia="zh-CN"/>
                </w:rPr>
                <w:t>nd</w:t>
              </w:r>
              <w:r w:rsidR="001766E0" w:rsidRPr="004C3AAF">
                <w:rPr>
                  <w:rFonts w:eastAsia="MS Mincho" w:cs="Arial"/>
                  <w:szCs w:val="18"/>
                  <w:lang w:eastAsia="zh-CN"/>
                </w:rPr>
                <w:t xml:space="preserve"> starting symbol in a slot</w:t>
              </w:r>
              <w:r w:rsidR="001766E0" w:rsidRPr="004C3AAF">
                <w:rPr>
                  <w:rFonts w:eastAsia="MS Mincho"/>
                  <w:szCs w:val="18"/>
                </w:rPr>
                <w:t xml:space="preserve"> </w:t>
              </w:r>
              <w:r w:rsidR="001766E0" w:rsidRPr="004C3AAF">
                <w:rPr>
                  <w:rFonts w:eastAsia="MS Mincho" w:cs="Arial"/>
                  <w:szCs w:val="18"/>
                  <w:lang w:eastAsia="zh-CN"/>
                </w:rPr>
                <w:t>in addition to the first starting symbol</w:t>
              </w:r>
            </w:ins>
            <w:ins w:id="5315" w:author="NR_SL_enh2-Core" w:date="2024-03-05T14:39:00Z">
              <w:r w:rsidR="00255892">
                <w:rPr>
                  <w:rFonts w:eastAsia="MS Mincho" w:cs="Arial"/>
                  <w:szCs w:val="18"/>
                  <w:lang w:eastAsia="zh-CN"/>
                </w:rPr>
                <w:t xml:space="preserve"> for a band where shared spectrum channel access </w:t>
              </w:r>
              <w:r w:rsidR="00670238">
                <w:rPr>
                  <w:rFonts w:eastAsia="MS Mincho" w:cs="Arial"/>
                  <w:szCs w:val="18"/>
                  <w:lang w:eastAsia="zh-CN"/>
                </w:rPr>
                <w:t>is used</w:t>
              </w:r>
            </w:ins>
            <w:ins w:id="5316" w:author="NR_SL_enh2-Core" w:date="2024-03-05T14:35:00Z">
              <w:r w:rsidR="001766E0">
                <w:rPr>
                  <w:rFonts w:eastAsia="MS Mincho" w:cs="Arial"/>
                  <w:szCs w:val="18"/>
                  <w:lang w:eastAsia="zh-CN"/>
                </w:rPr>
                <w:t>.</w:t>
              </w:r>
            </w:ins>
          </w:p>
          <w:p w14:paraId="56822896" w14:textId="3F45A2E1" w:rsidR="001766E0" w:rsidRPr="00E11051" w:rsidRDefault="001766E0" w:rsidP="00E015F4">
            <w:pPr>
              <w:pStyle w:val="TAL"/>
              <w:rPr>
                <w:ins w:id="5317" w:author="NR_SL_enh2-Core" w:date="2024-03-05T14:35:00Z"/>
                <w:bCs/>
                <w:lang w:eastAsia="zh-CN"/>
                <w:rPrChange w:id="5318" w:author="NR_SL_enh2-Core" w:date="2024-03-05T14:35:00Z">
                  <w:rPr>
                    <w:ins w:id="5319" w:author="NR_SL_enh2-Core" w:date="2024-03-05T14:35:00Z"/>
                    <w:b/>
                    <w:lang w:eastAsia="zh-CN"/>
                  </w:rPr>
                </w:rPrChange>
              </w:rPr>
            </w:pPr>
            <w:ins w:id="5320" w:author="NR_SL_enh2-Core" w:date="2024-03-05T14:35:00Z">
              <w:r>
                <w:rPr>
                  <w:rFonts w:eastAsia="MS Mincho" w:cs="Arial"/>
                  <w:szCs w:val="18"/>
                  <w:lang w:eastAsia="zh-CN"/>
                </w:rPr>
                <w:t xml:space="preserve">A UE supporting this feature shall also indicate support of at least one of </w:t>
              </w:r>
            </w:ins>
            <w:ins w:id="5321" w:author="NR_SL_enh2-Core" w:date="2024-03-05T14:38:00Z">
              <w:r w:rsidR="00E97519" w:rsidRPr="00F41679">
                <w:rPr>
                  <w:rFonts w:cs="Arial"/>
                  <w:i/>
                  <w:iCs/>
                  <w:szCs w:val="18"/>
                </w:rPr>
                <w:t>sl-CrossCarrierScheduling-</w:t>
              </w:r>
              <w:r w:rsidR="00E97519" w:rsidRPr="00E97519">
                <w:rPr>
                  <w:rFonts w:cs="Arial"/>
                  <w:szCs w:val="18"/>
                  <w:rPrChange w:id="5322" w:author="NR_SL_enh2-Core" w:date="2024-03-05T14:38:00Z">
                    <w:rPr>
                      <w:rFonts w:cs="Arial"/>
                      <w:i/>
                      <w:iCs/>
                      <w:szCs w:val="18"/>
                    </w:rPr>
                  </w:rPrChange>
                </w:rPr>
                <w:t>r16</w:t>
              </w:r>
              <w:r w:rsidR="00E97519">
                <w:rPr>
                  <w:rFonts w:cs="Arial"/>
                  <w:szCs w:val="18"/>
                </w:rPr>
                <w:t xml:space="preserve">, </w:t>
              </w:r>
            </w:ins>
            <w:ins w:id="5323" w:author="NR_SL_enh2-Core" w:date="2024-03-05T14:36:00Z">
              <w:r w:rsidR="00FD79B3" w:rsidRPr="00E97519">
                <w:rPr>
                  <w:rFonts w:eastAsia="MS Mincho"/>
                  <w:i/>
                  <w:iCs/>
                  <w:rPrChange w:id="5324" w:author="NR_SL_enh2-Core" w:date="2024-03-05T14:38:00Z">
                    <w:rPr>
                      <w:rFonts w:eastAsia="MS Mincho"/>
                    </w:rPr>
                  </w:rPrChange>
                </w:rPr>
                <w:t>sl-</w:t>
              </w:r>
              <w:r w:rsidR="00FD79B3" w:rsidRPr="00A66548">
                <w:rPr>
                  <w:rFonts w:eastAsia="MS Mincho"/>
                  <w:i/>
                  <w:iCs/>
                  <w:rPrChange w:id="5325" w:author="NR_SL_enh2-Core" w:date="2024-03-05T14:37:00Z">
                    <w:rPr>
                      <w:rFonts w:eastAsia="MS Mincho"/>
                    </w:rPr>
                  </w:rPrChange>
                </w:rPr>
                <w:t>TransmissionMode2-r16</w:t>
              </w:r>
              <w:r w:rsidR="00FD79B3">
                <w:rPr>
                  <w:rFonts w:eastAsia="MS Mincho"/>
                </w:rPr>
                <w:t xml:space="preserve">, </w:t>
              </w:r>
              <w:r w:rsidR="009731AB" w:rsidRPr="00A66548">
                <w:rPr>
                  <w:rFonts w:eastAsia="MS Mincho"/>
                  <w:i/>
                  <w:iCs/>
                  <w:rPrChange w:id="5326" w:author="NR_SL_enh2-Core" w:date="2024-03-05T14:37:00Z">
                    <w:rPr>
                      <w:rFonts w:eastAsia="MS Mincho"/>
                    </w:rPr>
                  </w:rPrChange>
                </w:rPr>
                <w:t>sl-TransmissionMode2-RandomResourceSelection-r17</w:t>
              </w:r>
              <w:r w:rsidR="009731AB">
                <w:rPr>
                  <w:rFonts w:eastAsia="MS Mincho"/>
                </w:rPr>
                <w:t xml:space="preserve">, and </w:t>
              </w:r>
            </w:ins>
            <w:ins w:id="5327" w:author="NR_SL_enh2-Core" w:date="2024-03-05T14:37:00Z">
              <w:r w:rsidR="00A66548" w:rsidRPr="00A66548">
                <w:rPr>
                  <w:i/>
                  <w:iCs/>
                  <w:rPrChange w:id="5328" w:author="NR_SL_enh2-Core" w:date="2024-03-05T14:37:00Z">
                    <w:rPr/>
                  </w:rPrChange>
                </w:rPr>
                <w:t>sl-TransmissionMode2-PartialSensing-r17</w:t>
              </w:r>
              <w:r w:rsidR="00A66548">
                <w:t>.</w:t>
              </w:r>
            </w:ins>
          </w:p>
        </w:tc>
      </w:tr>
      <w:tr w:rsidR="006C3D28" w:rsidRPr="00936461" w14:paraId="556AF175" w14:textId="77777777" w:rsidTr="00963B9B">
        <w:trPr>
          <w:cantSplit/>
          <w:tblHeader/>
          <w:ins w:id="5329" w:author="NR_SL_enh2-Core" w:date="2024-03-05T14:25:00Z"/>
        </w:trPr>
        <w:tc>
          <w:tcPr>
            <w:tcW w:w="9630" w:type="dxa"/>
          </w:tcPr>
          <w:p w14:paraId="3C9B252D" w14:textId="77777777" w:rsidR="006C3D28" w:rsidRDefault="00BF1AA8" w:rsidP="00E015F4">
            <w:pPr>
              <w:pStyle w:val="TAL"/>
              <w:rPr>
                <w:ins w:id="5330" w:author="NR_SL_enh2-Core" w:date="2024-03-05T14:26:00Z"/>
                <w:b/>
                <w:lang w:eastAsia="zh-CN"/>
              </w:rPr>
            </w:pPr>
            <w:ins w:id="5331" w:author="NR_SL_enh2-Core" w:date="2024-03-05T14:25:00Z">
              <w:r w:rsidRPr="00BF1AA8">
                <w:rPr>
                  <w:b/>
                  <w:lang w:eastAsia="zh-CN"/>
                </w:rPr>
                <w:t>Transmitting SSB repetitions within one RB set</w:t>
              </w:r>
            </w:ins>
          </w:p>
          <w:p w14:paraId="0F3375B3" w14:textId="77777777" w:rsidR="00805E1D" w:rsidRDefault="00BF1AA8" w:rsidP="00E015F4">
            <w:pPr>
              <w:pStyle w:val="TAL"/>
              <w:rPr>
                <w:ins w:id="5332" w:author="NR_SL_enh2-Core" w:date="2024-03-05T14:27:00Z"/>
                <w:rFonts w:cs="Arial"/>
                <w:szCs w:val="18"/>
              </w:rPr>
            </w:pPr>
            <w:ins w:id="5333" w:author="NR_SL_enh2-Core" w:date="2024-03-05T14:26:00Z">
              <w:r>
                <w:rPr>
                  <w:bCs/>
                  <w:lang w:eastAsia="zh-CN"/>
                </w:rPr>
                <w:t xml:space="preserve">It is optional for UE to support </w:t>
              </w:r>
              <w:r w:rsidR="001709D8" w:rsidRPr="00864D28">
                <w:rPr>
                  <w:rFonts w:cs="Arial"/>
                  <w:szCs w:val="18"/>
                  <w:lang w:eastAsia="zh-CN"/>
                </w:rPr>
                <w:t>t</w:t>
              </w:r>
              <w:r w:rsidR="001709D8" w:rsidRPr="00864D28">
                <w:rPr>
                  <w:rFonts w:cs="Arial"/>
                  <w:szCs w:val="18"/>
                </w:rPr>
                <w:t>ransmitting S-</w:t>
              </w:r>
              <w:r w:rsidR="001709D8" w:rsidRPr="00864D28">
                <w:rPr>
                  <w:rFonts w:cs="Arial"/>
                  <w:szCs w:val="18"/>
                  <w:lang w:eastAsia="zh-CN"/>
                </w:rPr>
                <w:t>PSS</w:t>
              </w:r>
              <w:r w:rsidR="001709D8" w:rsidRPr="00864D28">
                <w:rPr>
                  <w:rFonts w:cs="Arial"/>
                  <w:szCs w:val="18"/>
                </w:rPr>
                <w:t>/S-</w:t>
              </w:r>
              <w:r w:rsidR="001709D8" w:rsidRPr="00864D28">
                <w:rPr>
                  <w:rFonts w:cs="Arial"/>
                  <w:szCs w:val="18"/>
                  <w:lang w:eastAsia="zh-CN"/>
                </w:rPr>
                <w:t>SSS</w:t>
              </w:r>
              <w:r w:rsidR="001709D8" w:rsidRPr="00864D28">
                <w:rPr>
                  <w:rFonts w:cs="Arial"/>
                  <w:szCs w:val="18"/>
                </w:rPr>
                <w:t xml:space="preserve">/PSBCH multiple times by </w:t>
              </w:r>
              <w:r w:rsidR="001709D8" w:rsidRPr="00864D28">
                <w:rPr>
                  <w:rFonts w:eastAsia="宋体" w:cs="Arial"/>
                  <w:szCs w:val="18"/>
                </w:rPr>
                <w:t>repetition in frequency domain</w:t>
              </w:r>
              <w:r w:rsidR="001709D8" w:rsidRPr="00864D28">
                <w:rPr>
                  <w:rFonts w:cs="Arial"/>
                  <w:szCs w:val="18"/>
                </w:rPr>
                <w:t xml:space="preserve"> within one RB set</w:t>
              </w:r>
              <w:r w:rsidR="001709D8">
                <w:rPr>
                  <w:rFonts w:cs="Arial"/>
                  <w:szCs w:val="18"/>
                </w:rPr>
                <w:t>.</w:t>
              </w:r>
              <w:r w:rsidR="003671EF">
                <w:rPr>
                  <w:rFonts w:cs="Arial"/>
                  <w:szCs w:val="18"/>
                </w:rPr>
                <w:t xml:space="preserve"> </w:t>
              </w:r>
            </w:ins>
          </w:p>
          <w:p w14:paraId="44F70751" w14:textId="03C30338" w:rsidR="003671EF" w:rsidRDefault="00805E1D" w:rsidP="00E015F4">
            <w:pPr>
              <w:pStyle w:val="TAL"/>
              <w:rPr>
                <w:ins w:id="5334" w:author="NR_SL_enh2-Core" w:date="2024-03-05T14:26:00Z"/>
                <w:rFonts w:cs="Arial"/>
                <w:szCs w:val="18"/>
              </w:rPr>
            </w:pPr>
            <w:ins w:id="5335" w:author="NR_SL_enh2-Core" w:date="2024-03-05T14:27:00Z">
              <w:r>
                <w:rPr>
                  <w:rFonts w:cs="Arial"/>
                  <w:szCs w:val="18"/>
                </w:rPr>
                <w:t xml:space="preserve">The </w:t>
              </w:r>
            </w:ins>
            <w:ins w:id="5336" w:author="NR_SL_enh2-Core" w:date="2024-03-05T14:26:00Z">
              <w:r w:rsidR="003671EF">
                <w:rPr>
                  <w:rFonts w:cs="Arial"/>
                  <w:szCs w:val="18"/>
                </w:rPr>
                <w:t xml:space="preserve">UE </w:t>
              </w:r>
            </w:ins>
            <w:ins w:id="5337" w:author="NR_SL_enh2-Core" w:date="2024-03-05T14:27:00Z">
              <w:r>
                <w:rPr>
                  <w:rFonts w:cs="Arial"/>
                  <w:szCs w:val="18"/>
                </w:rPr>
                <w:t>supports</w:t>
              </w:r>
              <w:r w:rsidR="003671EF">
                <w:rPr>
                  <w:rFonts w:cs="Arial"/>
                  <w:szCs w:val="18"/>
                </w:rPr>
                <w:t xml:space="preserve"> NR sidelink </w:t>
              </w:r>
              <w:r w:rsidR="004A42EE" w:rsidRPr="00864D28">
                <w:rPr>
                  <w:rFonts w:eastAsia="Malgun Gothic" w:cs="Arial"/>
                  <w:szCs w:val="18"/>
                  <w:lang w:eastAsia="ko-KR"/>
                </w:rPr>
                <w:t>in</w:t>
              </w:r>
              <w:r w:rsidR="004A42EE" w:rsidRPr="00864D28">
                <w:rPr>
                  <w:rFonts w:eastAsia="MS Mincho" w:cs="Arial"/>
                  <w:szCs w:val="18"/>
                </w:rPr>
                <w:t xml:space="preserve"> </w:t>
              </w:r>
              <w:r w:rsidR="004A42EE">
                <w:rPr>
                  <w:rFonts w:eastAsia="MS Mincho" w:cs="Arial"/>
                  <w:szCs w:val="18"/>
                </w:rPr>
                <w:t>shared</w:t>
              </w:r>
              <w:r w:rsidR="004A42EE" w:rsidRPr="00864D28">
                <w:rPr>
                  <w:rFonts w:eastAsia="MS Mincho" w:cs="Arial"/>
                  <w:szCs w:val="18"/>
                </w:rPr>
                <w:t xml:space="preserve"> spectrum</w:t>
              </w:r>
              <w:r w:rsidR="004A42EE">
                <w:t xml:space="preserve"> </w:t>
              </w:r>
              <w:r w:rsidR="004A42EE" w:rsidRPr="00964146">
                <w:rPr>
                  <w:rFonts w:eastAsia="MS Mincho" w:cs="Arial"/>
                  <w:szCs w:val="18"/>
                </w:rPr>
                <w:t>where PSD and/or OCB requirements are defined by regulation</w:t>
              </w:r>
              <w:r>
                <w:rPr>
                  <w:rFonts w:eastAsia="MS Mincho" w:cs="Arial"/>
                  <w:szCs w:val="18"/>
                </w:rPr>
                <w:t xml:space="preserve"> must support this f</w:t>
              </w:r>
            </w:ins>
            <w:ins w:id="5338" w:author="NR_SL_enh2-Core" w:date="2024-03-05T14:28:00Z">
              <w:r>
                <w:rPr>
                  <w:rFonts w:eastAsia="MS Mincho" w:cs="Arial"/>
                  <w:szCs w:val="18"/>
                </w:rPr>
                <w:t>eature</w:t>
              </w:r>
            </w:ins>
            <w:ins w:id="5339" w:author="NR_SL_enh2-Core" w:date="2024-03-05T14:27:00Z">
              <w:r w:rsidR="004A42EE">
                <w:rPr>
                  <w:rFonts w:eastAsia="MS Mincho" w:cs="Arial"/>
                  <w:szCs w:val="18"/>
                </w:rPr>
                <w:t>.</w:t>
              </w:r>
            </w:ins>
          </w:p>
          <w:p w14:paraId="52EFD27D" w14:textId="498CDF3A" w:rsidR="001709D8" w:rsidRPr="00BF1AA8" w:rsidRDefault="001709D8" w:rsidP="00E015F4">
            <w:pPr>
              <w:pStyle w:val="TAL"/>
              <w:rPr>
                <w:ins w:id="5340" w:author="NR_SL_enh2-Core" w:date="2024-03-05T14:25:00Z"/>
                <w:bCs/>
                <w:lang w:eastAsia="zh-CN"/>
                <w:rPrChange w:id="5341" w:author="NR_SL_enh2-Core" w:date="2024-03-05T14:26:00Z">
                  <w:rPr>
                    <w:ins w:id="5342" w:author="NR_SL_enh2-Core" w:date="2024-03-05T14:25:00Z"/>
                    <w:b/>
                    <w:lang w:eastAsia="zh-CN"/>
                  </w:rPr>
                </w:rPrChange>
              </w:rPr>
            </w:pPr>
            <w:ins w:id="5343" w:author="NR_SL_enh2-Core" w:date="2024-03-05T14:26: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E015F4" w:rsidRPr="00936461" w14:paraId="76471EE1" w14:textId="77777777" w:rsidTr="00963B9B">
        <w:trPr>
          <w:cantSplit/>
          <w:tblHeader/>
          <w:ins w:id="5344" w:author="NR_SL_enh2-Core" w:date="2024-03-02T12:18:00Z"/>
        </w:trPr>
        <w:tc>
          <w:tcPr>
            <w:tcW w:w="9630" w:type="dxa"/>
          </w:tcPr>
          <w:p w14:paraId="45D962AE" w14:textId="77777777" w:rsidR="00E015F4" w:rsidRDefault="00E015F4" w:rsidP="00E015F4">
            <w:pPr>
              <w:pStyle w:val="TAL"/>
              <w:rPr>
                <w:ins w:id="5345" w:author="NR_SL_enh2-Core" w:date="2024-03-02T12:18:00Z"/>
                <w:b/>
                <w:lang w:eastAsia="zh-CN"/>
              </w:rPr>
            </w:pPr>
            <w:ins w:id="5346" w:author="NR_SL_enh2-Core" w:date="2024-03-02T12:18:00Z">
              <w:r w:rsidRPr="005D3C0E">
                <w:rPr>
                  <w:b/>
                  <w:lang w:eastAsia="zh-CN"/>
                </w:rPr>
                <w:t>Transmitting S-SSB on additional S-SSB occasion(s)</w:t>
              </w:r>
            </w:ins>
          </w:p>
          <w:p w14:paraId="3FAB961C" w14:textId="77777777" w:rsidR="00E015F4" w:rsidRDefault="00E015F4" w:rsidP="00E015F4">
            <w:pPr>
              <w:pStyle w:val="TAL"/>
              <w:rPr>
                <w:ins w:id="5347" w:author="NR_SL_enh2-Core" w:date="2024-03-02T12:18:00Z"/>
                <w:bCs/>
                <w:lang w:eastAsia="zh-CN"/>
              </w:rPr>
            </w:pPr>
            <w:ins w:id="5348" w:author="NR_SL_enh2-Core" w:date="2024-03-02T12:18: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579B277F" w14:textId="6558C5E4" w:rsidR="00E015F4" w:rsidRPr="00936461" w:rsidRDefault="00F0660E" w:rsidP="00E015F4">
            <w:pPr>
              <w:pStyle w:val="TAL"/>
              <w:rPr>
                <w:ins w:id="5349" w:author="NR_SL_enh2-Core" w:date="2024-03-02T12:18:00Z"/>
                <w:b/>
                <w:lang w:eastAsia="zh-CN"/>
              </w:rPr>
            </w:pPr>
            <w:ins w:id="5350" w:author="NR_SL_enh2-Core" w:date="2024-03-05T14:24: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2"/>
      </w:pPr>
      <w:bookmarkStart w:id="5351" w:name="_Toc156055113"/>
      <w:r w:rsidRPr="00936461">
        <w:t>5.6</w:t>
      </w:r>
      <w:r w:rsidRPr="00936461">
        <w:tab/>
        <w:t>RRM measurement features</w:t>
      </w:r>
      <w:bookmarkEnd w:id="53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936461" w:rsidRPr="00936461" w14:paraId="1045160E"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863256">
            <w:pPr>
              <w:pStyle w:val="TAL"/>
              <w:rPr>
                <w:b/>
                <w:bCs/>
              </w:rPr>
            </w:pPr>
            <w:r w:rsidRPr="00936461">
              <w:rPr>
                <w:b/>
                <w:bCs/>
              </w:rPr>
              <w:t>Enhanced RRM requirements for measurements in IDLE and INACTIVE modes</w:t>
            </w:r>
          </w:p>
          <w:p w14:paraId="224A1CF1" w14:textId="77777777" w:rsidR="00BF46EE" w:rsidRPr="00936461" w:rsidRDefault="00BF46EE" w:rsidP="0086325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7A2A19" w:rsidRPr="00936461" w14:paraId="4F37C03B" w14:textId="77777777" w:rsidTr="00963B9B">
        <w:trPr>
          <w:cantSplit/>
          <w:tblHeader/>
          <w:ins w:id="5352" w:author="NR_HST_FR2_enh-Core" w:date="2024-03-02T23:08:00Z"/>
        </w:trPr>
        <w:tc>
          <w:tcPr>
            <w:tcW w:w="9630" w:type="dxa"/>
          </w:tcPr>
          <w:p w14:paraId="08087551" w14:textId="77777777" w:rsidR="007A2A19" w:rsidRDefault="007A2A19" w:rsidP="00BF46EE">
            <w:pPr>
              <w:pStyle w:val="TAL"/>
              <w:rPr>
                <w:ins w:id="5353" w:author="NR_HST_FR2_enh-Core" w:date="2024-03-02T23:08:00Z"/>
                <w:b/>
                <w:bCs/>
              </w:rPr>
            </w:pPr>
            <w:ins w:id="5354" w:author="NR_HST_FR2_enh-Core" w:date="2024-03-02T23:08:00Z">
              <w:r>
                <w:rPr>
                  <w:b/>
                  <w:bCs/>
                </w:rPr>
                <w:t>High speed inter-frequency IDLE/INACTIVE measurements enhancement</w:t>
              </w:r>
            </w:ins>
          </w:p>
          <w:p w14:paraId="652B7516" w14:textId="32496682" w:rsidR="007A2A19" w:rsidRPr="00CE3487" w:rsidRDefault="00CE3487" w:rsidP="00BF46EE">
            <w:pPr>
              <w:pStyle w:val="TAL"/>
              <w:rPr>
                <w:ins w:id="5355" w:author="NR_HST_FR2_enh-Core" w:date="2024-03-02T23:08:00Z"/>
                <w:rPrChange w:id="5356" w:author="NR_HST_FR2_enh-Core" w:date="2024-03-02T23:09:00Z">
                  <w:rPr>
                    <w:ins w:id="5357" w:author="NR_HST_FR2_enh-Core" w:date="2024-03-02T23:08:00Z"/>
                    <w:b/>
                    <w:bCs/>
                  </w:rPr>
                </w:rPrChange>
              </w:rPr>
            </w:pPr>
            <w:ins w:id="5358" w:author="NR_HST_FR2_enh-Core" w:date="2024-03-02T23:09:00Z">
              <w:r>
                <w:t xml:space="preserve">It is optional for UE to support </w:t>
              </w:r>
              <w:r w:rsidRPr="00A62E21">
                <w:rPr>
                  <w:rFonts w:cs="Arial"/>
                  <w:szCs w:val="18"/>
                </w:rPr>
                <w:t>RRM requirement for inter-frequency measurements in idle and Inactive mode to support FR2 high speed up to 350 km/h, as specified in TS 38.133</w:t>
              </w:r>
              <w:r w:rsidR="00440C72">
                <w:rPr>
                  <w:rFonts w:cs="Arial"/>
                  <w:szCs w:val="18"/>
                </w:rPr>
                <w:t xml:space="preserve"> [5].</w:t>
              </w:r>
            </w:ins>
          </w:p>
        </w:tc>
      </w:tr>
      <w:tr w:rsidR="00936461" w:rsidRPr="00936461" w14:paraId="23A24427" w14:textId="77777777" w:rsidTr="007249E3">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5359"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5359"/>
          </w:p>
        </w:tc>
      </w:tr>
      <w:tr w:rsidR="00936461" w:rsidRPr="00936461" w14:paraId="400F3C34" w14:textId="77777777" w:rsidTr="007249E3">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3FE8D85F" w:rsidR="00BF46EE" w:rsidRPr="00936461" w:rsidRDefault="00BF46EE" w:rsidP="00BF46EE">
            <w:pPr>
              <w:pStyle w:val="TAL"/>
            </w:pPr>
            <w:r w:rsidRPr="00936461">
              <w:t xml:space="preserve">It is optional for </w:t>
            </w:r>
            <w:ins w:id="5360" w:author="correction" w:date="2024-03-02T12:19:00Z">
              <w:r w:rsidR="00D04A21">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2"/>
      </w:pPr>
      <w:bookmarkStart w:id="5361" w:name="_Toc156055114"/>
      <w:r w:rsidRPr="00936461">
        <w:t>5.7</w:t>
      </w:r>
      <w:r w:rsidRPr="00936461">
        <w:tab/>
        <w:t>MDT and SON features</w:t>
      </w:r>
      <w:bookmarkEnd w:id="53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863256">
        <w:trPr>
          <w:cantSplit/>
          <w:tblHeader/>
        </w:trPr>
        <w:tc>
          <w:tcPr>
            <w:tcW w:w="9630" w:type="dxa"/>
          </w:tcPr>
          <w:p w14:paraId="51844C47" w14:textId="77777777" w:rsidR="004C715F" w:rsidRPr="00936461" w:rsidRDefault="004C715F" w:rsidP="00863256">
            <w:pPr>
              <w:pStyle w:val="TAL"/>
              <w:rPr>
                <w:b/>
                <w:bCs/>
              </w:rPr>
            </w:pPr>
            <w:r w:rsidRPr="00936461">
              <w:rPr>
                <w:b/>
                <w:bCs/>
              </w:rPr>
              <w:t>Mobility history information storage</w:t>
            </w:r>
          </w:p>
          <w:p w14:paraId="5B6F2CF6" w14:textId="77777777" w:rsidR="004C715F" w:rsidRPr="00936461" w:rsidRDefault="004C715F" w:rsidP="00863256">
            <w:pPr>
              <w:pStyle w:val="TAL"/>
            </w:pPr>
            <w:r w:rsidRPr="00936461">
              <w:t xml:space="preserve">It is optional for UE to support the storage of </w:t>
            </w:r>
            <w:r w:rsidRPr="00936461">
              <w:rPr>
                <w:rFonts w:eastAsia="等线"/>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CD5FD9">
            <w:pPr>
              <w:pStyle w:val="TAL"/>
              <w:rPr>
                <w:b/>
                <w:bCs/>
              </w:rPr>
            </w:pPr>
            <w:r w:rsidRPr="00936461">
              <w:rPr>
                <w:b/>
                <w:bCs/>
              </w:rPr>
              <w:t>SCG Failure Report for MRO</w:t>
            </w:r>
          </w:p>
          <w:p w14:paraId="04AF5ABA" w14:textId="77777777" w:rsidR="00472578" w:rsidRPr="00936461" w:rsidRDefault="00472578" w:rsidP="00CD5FD9">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CD5FD9">
            <w:pPr>
              <w:pStyle w:val="TAL"/>
              <w:rPr>
                <w:b/>
                <w:bCs/>
              </w:rPr>
            </w:pPr>
            <w:r w:rsidRPr="00936461">
              <w:rPr>
                <w:b/>
                <w:bCs/>
              </w:rPr>
              <w:t>SpCell ID indication</w:t>
            </w:r>
          </w:p>
          <w:p w14:paraId="0C488113" w14:textId="3A27042C" w:rsidR="00472578" w:rsidRPr="00936461" w:rsidRDefault="00472578" w:rsidP="00CD5FD9">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2"/>
      </w:pPr>
      <w:bookmarkStart w:id="5362" w:name="_Toc156055115"/>
      <w:r w:rsidRPr="00936461">
        <w:t>5.8</w:t>
      </w:r>
      <w:r w:rsidRPr="00936461">
        <w:tab/>
        <w:t>Extended DRX features</w:t>
      </w:r>
      <w:bookmarkEnd w:id="53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CD5FD9">
        <w:trPr>
          <w:cantSplit/>
          <w:tblHeader/>
        </w:trPr>
        <w:tc>
          <w:tcPr>
            <w:tcW w:w="9630" w:type="dxa"/>
          </w:tcPr>
          <w:p w14:paraId="07FB7BB2" w14:textId="77777777" w:rsidR="00472578" w:rsidRPr="00936461" w:rsidRDefault="00472578" w:rsidP="00CD5FD9">
            <w:pPr>
              <w:pStyle w:val="TAH"/>
            </w:pPr>
            <w:r w:rsidRPr="00936461">
              <w:t>Definitions for feature</w:t>
            </w:r>
          </w:p>
        </w:tc>
      </w:tr>
      <w:tr w:rsidR="00761711" w:rsidRPr="00936461" w14:paraId="2AA02758" w14:textId="77777777" w:rsidTr="00CD5FD9">
        <w:trPr>
          <w:cantSplit/>
          <w:tblHeader/>
        </w:trPr>
        <w:tc>
          <w:tcPr>
            <w:tcW w:w="9630" w:type="dxa"/>
          </w:tcPr>
          <w:p w14:paraId="05A8D552" w14:textId="77777777" w:rsidR="00472578" w:rsidRPr="00936461" w:rsidRDefault="00472578" w:rsidP="00CD5FD9">
            <w:pPr>
              <w:pStyle w:val="TAL"/>
              <w:rPr>
                <w:b/>
                <w:bCs/>
              </w:rPr>
            </w:pPr>
            <w:r w:rsidRPr="00936461">
              <w:rPr>
                <w:b/>
                <w:bCs/>
              </w:rPr>
              <w:t>Rel-17 extended DRX in RRC_IDLE</w:t>
            </w:r>
          </w:p>
          <w:p w14:paraId="390C5EDD" w14:textId="70879DD0" w:rsidR="00472578" w:rsidRPr="00936461" w:rsidRDefault="00472578" w:rsidP="00CD5FD9">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2"/>
      </w:pPr>
      <w:bookmarkStart w:id="5363" w:name="_Toc156055116"/>
      <w:r w:rsidRPr="00936461">
        <w:t>5.9</w:t>
      </w:r>
      <w:r w:rsidRPr="00936461">
        <w:tab/>
        <w:t>Sidelink Relay Features</w:t>
      </w:r>
      <w:bookmarkEnd w:id="53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CD5FD9">
        <w:trPr>
          <w:cantSplit/>
          <w:tblHeader/>
        </w:trPr>
        <w:tc>
          <w:tcPr>
            <w:tcW w:w="9630" w:type="dxa"/>
          </w:tcPr>
          <w:p w14:paraId="2CE15B2B" w14:textId="77777777" w:rsidR="00472578" w:rsidRPr="00936461" w:rsidRDefault="00472578" w:rsidP="00CD5FD9">
            <w:pPr>
              <w:pStyle w:val="TAH"/>
            </w:pPr>
            <w:r w:rsidRPr="00936461">
              <w:t>Definitions for feature</w:t>
            </w:r>
          </w:p>
        </w:tc>
      </w:tr>
      <w:tr w:rsidR="00936461" w:rsidRPr="00936461" w14:paraId="02E69B94" w14:textId="77777777" w:rsidTr="00CD5FD9">
        <w:trPr>
          <w:cantSplit/>
          <w:tblHeader/>
        </w:trPr>
        <w:tc>
          <w:tcPr>
            <w:tcW w:w="9630" w:type="dxa"/>
          </w:tcPr>
          <w:p w14:paraId="4C997E1F" w14:textId="77777777" w:rsidR="00472578" w:rsidRPr="00936461" w:rsidRDefault="00472578" w:rsidP="00CD5FD9">
            <w:pPr>
              <w:pStyle w:val="TAL"/>
              <w:rPr>
                <w:b/>
                <w:bCs/>
                <w:sz w:val="20"/>
              </w:rPr>
            </w:pPr>
            <w:r w:rsidRPr="00936461">
              <w:rPr>
                <w:b/>
                <w:bCs/>
              </w:rPr>
              <w:t>L3 sidelink relay UE operation</w:t>
            </w:r>
          </w:p>
          <w:p w14:paraId="37884C5F" w14:textId="77777777" w:rsidR="00472578" w:rsidRPr="00936461" w:rsidRDefault="00472578" w:rsidP="00CD5FD9">
            <w:pPr>
              <w:pStyle w:val="TAL"/>
              <w:rPr>
                <w:b/>
                <w:lang w:eastAsia="zh-CN"/>
              </w:rPr>
            </w:pPr>
            <w:r w:rsidRPr="00936461">
              <w:t>It is optional for UE to support L3 sidelink relay UE operation as specified in TS 38.331 [9].</w:t>
            </w:r>
          </w:p>
        </w:tc>
      </w:tr>
      <w:tr w:rsidR="00936461" w:rsidRPr="00936461" w14:paraId="6D93E0B8" w14:textId="77777777" w:rsidTr="00CD5FD9">
        <w:trPr>
          <w:cantSplit/>
          <w:tblHeader/>
        </w:trPr>
        <w:tc>
          <w:tcPr>
            <w:tcW w:w="9630" w:type="dxa"/>
          </w:tcPr>
          <w:p w14:paraId="63EB1FAE" w14:textId="77777777" w:rsidR="00472578" w:rsidRPr="00936461" w:rsidRDefault="00472578" w:rsidP="00CD5FD9">
            <w:pPr>
              <w:pStyle w:val="TAL"/>
              <w:rPr>
                <w:rFonts w:cs="Arial"/>
                <w:b/>
                <w:bCs/>
                <w:szCs w:val="18"/>
              </w:rPr>
            </w:pPr>
            <w:r w:rsidRPr="00936461">
              <w:rPr>
                <w:b/>
                <w:bCs/>
              </w:rPr>
              <w:t>L3 sidelink remote UE operation</w:t>
            </w:r>
          </w:p>
          <w:p w14:paraId="4E2B48C7" w14:textId="77777777" w:rsidR="00472578" w:rsidRPr="00936461" w:rsidRDefault="00472578" w:rsidP="00CD5FD9">
            <w:pPr>
              <w:pStyle w:val="TAL"/>
              <w:rPr>
                <w:b/>
                <w:lang w:eastAsia="zh-CN"/>
              </w:rPr>
            </w:pPr>
            <w:r w:rsidRPr="00936461">
              <w:t>It is optional for UE to support L3 sidelink remote UE operation as specified in TS 38.331 [9].</w:t>
            </w:r>
          </w:p>
        </w:tc>
      </w:tr>
      <w:tr w:rsidR="00936461" w:rsidRPr="00936461" w14:paraId="5EAC2560" w14:textId="77777777" w:rsidTr="00CD5FD9">
        <w:trPr>
          <w:cantSplit/>
          <w:tblHeader/>
        </w:trPr>
        <w:tc>
          <w:tcPr>
            <w:tcW w:w="9630" w:type="dxa"/>
          </w:tcPr>
          <w:p w14:paraId="60480738"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relay UE operation</w:t>
            </w:r>
          </w:p>
          <w:p w14:paraId="34027E18" w14:textId="4649DAA4" w:rsidR="004C715F" w:rsidRPr="00936461" w:rsidRDefault="004C715F" w:rsidP="00936461">
            <w:pPr>
              <w:pStyle w:val="TAL"/>
            </w:pPr>
            <w:r w:rsidRPr="00936461">
              <w:rPr>
                <w:rFonts w:eastAsia="Malgun Gothic"/>
                <w:lang w:eastAsia="ko-KR"/>
              </w:rPr>
              <w:t>It is optional for UE to support L3 sidelink U2U relay UE operation as specified in TS 38.331 [9].</w:t>
            </w:r>
          </w:p>
        </w:tc>
      </w:tr>
      <w:tr w:rsidR="00936461" w:rsidRPr="00936461" w14:paraId="574E378E" w14:textId="77777777" w:rsidTr="00CD5FD9">
        <w:trPr>
          <w:cantSplit/>
          <w:tblHeader/>
        </w:trPr>
        <w:tc>
          <w:tcPr>
            <w:tcW w:w="9630" w:type="dxa"/>
          </w:tcPr>
          <w:p w14:paraId="1A55A39E"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remote UE operation</w:t>
            </w:r>
          </w:p>
          <w:p w14:paraId="1CBE9B08" w14:textId="6272964D" w:rsidR="004C715F" w:rsidRPr="00936461" w:rsidRDefault="004C715F" w:rsidP="00936461">
            <w:pPr>
              <w:pStyle w:val="TAL"/>
            </w:pPr>
            <w:r w:rsidRPr="00936461">
              <w:rPr>
                <w:rFonts w:eastAsia="Malgun Gothic"/>
                <w:lang w:eastAsia="ko-KR"/>
              </w:rPr>
              <w:t>It is optional for UE to support L3 sidelink U2U remote UE operation as specified in TS 38.331 [9].</w:t>
            </w:r>
          </w:p>
        </w:tc>
      </w:tr>
      <w:tr w:rsidR="00936461"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936461" w:rsidRDefault="00C64AF0" w:rsidP="00F0380E">
            <w:pPr>
              <w:pStyle w:val="TAL"/>
              <w:rPr>
                <w:rFonts w:eastAsia="Malgun Gothic"/>
                <w:b/>
                <w:bCs/>
                <w:lang w:eastAsia="ko-KR"/>
              </w:rPr>
            </w:pPr>
            <w:r w:rsidRPr="00936461">
              <w:rPr>
                <w:rFonts w:eastAsia="Malgun Gothic"/>
                <w:b/>
                <w:bCs/>
                <w:lang w:eastAsia="ko-KR"/>
              </w:rPr>
              <w:t>MUSIM paging cause forward</w:t>
            </w:r>
          </w:p>
          <w:p w14:paraId="2340D896" w14:textId="77777777" w:rsidR="00C64AF0" w:rsidRPr="00936461" w:rsidRDefault="00C64AF0" w:rsidP="00F0380E">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2"/>
      </w:pPr>
      <w:bookmarkStart w:id="5364" w:name="_Toc156055117"/>
      <w:r w:rsidRPr="00936461">
        <w:t>5.10</w:t>
      </w:r>
      <w:r w:rsidRPr="00936461">
        <w:tab/>
        <w:t>MBS features</w:t>
      </w:r>
      <w:bookmarkEnd w:id="53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A1340D">
        <w:trPr>
          <w:cantSplit/>
          <w:tblHeader/>
        </w:trPr>
        <w:tc>
          <w:tcPr>
            <w:tcW w:w="9630" w:type="dxa"/>
          </w:tcPr>
          <w:p w14:paraId="57BA9014" w14:textId="77777777" w:rsidR="00C04308" w:rsidRPr="00936461" w:rsidRDefault="00C04308" w:rsidP="00A1340D">
            <w:pPr>
              <w:pStyle w:val="TAH"/>
            </w:pPr>
            <w:r w:rsidRPr="00936461">
              <w:t>Definitions for feature</w:t>
            </w:r>
          </w:p>
        </w:tc>
      </w:tr>
      <w:tr w:rsidR="00761711" w:rsidRPr="00936461" w14:paraId="5BD5032C" w14:textId="77777777" w:rsidTr="00A1340D">
        <w:trPr>
          <w:cantSplit/>
          <w:tblHeader/>
        </w:trPr>
        <w:tc>
          <w:tcPr>
            <w:tcW w:w="9630" w:type="dxa"/>
          </w:tcPr>
          <w:p w14:paraId="593272B4" w14:textId="77777777" w:rsidR="00C04308" w:rsidRPr="00936461" w:rsidRDefault="00C04308" w:rsidP="00A1340D">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5365"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5365"/>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863256">
            <w:pPr>
              <w:pStyle w:val="TAH"/>
            </w:pPr>
            <w:r w:rsidRPr="00936461">
              <w:rPr>
                <w:lang w:eastAsia="zh-CN"/>
              </w:rPr>
              <w:t>Definitions for feature</w:t>
            </w:r>
          </w:p>
        </w:tc>
      </w:tr>
      <w:tr w:rsidR="00936461" w:rsidRPr="00936461" w14:paraId="0B6756FF"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863256">
            <w:pPr>
              <w:pStyle w:val="TAL"/>
              <w:rPr>
                <w:b/>
                <w:bCs/>
                <w:lang w:eastAsia="zh-CN"/>
              </w:rPr>
            </w:pPr>
            <w:r w:rsidRPr="00936461">
              <w:rPr>
                <w:b/>
                <w:bCs/>
                <w:lang w:eastAsia="zh-CN"/>
              </w:rPr>
              <w:t>Basic NCR support</w:t>
            </w:r>
          </w:p>
          <w:p w14:paraId="544DBB4B" w14:textId="59732B8E" w:rsidR="004C715F" w:rsidRPr="00936461" w:rsidRDefault="004C715F" w:rsidP="00863256">
            <w:pPr>
              <w:pStyle w:val="TAL"/>
              <w:rPr>
                <w:rFonts w:cs="Arial"/>
                <w:szCs w:val="18"/>
                <w:lang w:eastAsia="zh-CN"/>
              </w:rPr>
            </w:pPr>
            <w:bookmarkStart w:id="5366" w:name="_Hlk154171122"/>
            <w:r w:rsidRPr="00936461">
              <w:rPr>
                <w:lang w:eastAsia="zh-CN"/>
              </w:rPr>
              <w:t>It is optional for UE to support the NCR-MT feature as specified in TS 38.2xx [x].</w:t>
            </w:r>
            <w:bookmarkEnd w:id="5366"/>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86325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86325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86325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86325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1"/>
      </w:pPr>
      <w:bookmarkStart w:id="5367" w:name="_Toc12750914"/>
      <w:bookmarkStart w:id="5368" w:name="_Toc29382279"/>
      <w:bookmarkStart w:id="5369" w:name="_Toc37093396"/>
      <w:bookmarkStart w:id="5370" w:name="_Toc37238672"/>
      <w:bookmarkStart w:id="5371" w:name="_Toc37238786"/>
      <w:bookmarkStart w:id="5372" w:name="_Toc46488711"/>
      <w:bookmarkStart w:id="5373" w:name="_Toc52574135"/>
      <w:bookmarkStart w:id="5374" w:name="_Toc52574221"/>
      <w:bookmarkStart w:id="5375" w:name="_Toc156055118"/>
      <w:r w:rsidRPr="00936461">
        <w:t>6</w:t>
      </w:r>
      <w:r w:rsidR="004277B0" w:rsidRPr="00936461">
        <w:tab/>
        <w:t>Conditionally mandatory features</w:t>
      </w:r>
      <w:r w:rsidR="00926B86" w:rsidRPr="00936461">
        <w:t xml:space="preserve"> without UE radio access capability parameters</w:t>
      </w:r>
      <w:bookmarkEnd w:id="5367"/>
      <w:bookmarkEnd w:id="5368"/>
      <w:bookmarkEnd w:id="5369"/>
      <w:bookmarkEnd w:id="5370"/>
      <w:bookmarkEnd w:id="5371"/>
      <w:bookmarkEnd w:id="5372"/>
      <w:bookmarkEnd w:id="5373"/>
      <w:bookmarkEnd w:id="5374"/>
      <w:bookmarkEnd w:id="537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CD5FD9">
        <w:trPr>
          <w:cantSplit/>
          <w:trHeight w:val="255"/>
        </w:trPr>
        <w:tc>
          <w:tcPr>
            <w:tcW w:w="4423" w:type="dxa"/>
          </w:tcPr>
          <w:p w14:paraId="51C14F0E" w14:textId="77777777" w:rsidR="009D6370" w:rsidRPr="00936461" w:rsidRDefault="009D6370" w:rsidP="00CD5FD9">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CD5FD9">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CD5FD9">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CD5FD9">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6E149BB1" w:rsidR="004C715F" w:rsidRPr="00936461" w:rsidRDefault="004C715F" w:rsidP="004C715F">
            <w:pPr>
              <w:pStyle w:val="TAL"/>
            </w:pPr>
            <w:del w:id="5376" w:author="NR_QoE_Enh-Core" w:date="2024-03-05T18:06:00Z">
              <w:r w:rsidRPr="00936461" w:rsidDel="00137D5F">
                <w:delText xml:space="preserve">For non-RedCap UE, </w:delText>
              </w:r>
            </w:del>
            <w:ins w:id="5377" w:author="NR_QoE_Enh-Core" w:date="2024-03-05T18:06:00Z">
              <w:r w:rsidR="00137D5F">
                <w:t>I</w:t>
              </w:r>
            </w:ins>
            <w:del w:id="5378" w:author="NR_QoE_Enh-Core" w:date="2024-03-05T18:06:00Z">
              <w:r w:rsidRPr="00936461" w:rsidDel="00137D5F">
                <w:delText>i</w:delText>
              </w:r>
            </w:del>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F0380E">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F0380E">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CD5FD9">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CD5FD9">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846985" w:rsidRPr="00936461" w14:paraId="5BBBCF5D" w14:textId="77777777" w:rsidTr="00963B9B">
        <w:trPr>
          <w:cantSplit/>
          <w:trHeight w:val="255"/>
          <w:ins w:id="5379" w:author="TEI18" w:date="2024-03-05T17:41:00Z"/>
        </w:trPr>
        <w:tc>
          <w:tcPr>
            <w:tcW w:w="4423" w:type="dxa"/>
          </w:tcPr>
          <w:p w14:paraId="221F817A" w14:textId="7640B03B" w:rsidR="00846985" w:rsidRPr="00936461" w:rsidRDefault="00846985" w:rsidP="00846985">
            <w:pPr>
              <w:pStyle w:val="TAL"/>
              <w:rPr>
                <w:ins w:id="5380" w:author="TEI18" w:date="2024-03-05T17:41:00Z"/>
                <w:rFonts w:cs="Arial"/>
                <w:bCs/>
                <w:iCs/>
                <w:szCs w:val="18"/>
              </w:rPr>
            </w:pPr>
            <w:ins w:id="5381" w:author="TEI18" w:date="2024-03-05T17:41:00Z">
              <w:r>
                <w:rPr>
                  <w:rFonts w:cs="Arial"/>
                  <w:bCs/>
                  <w:iCs/>
                  <w:szCs w:val="18"/>
                </w:rPr>
                <w:t>MAC subheaders with LX field</w:t>
              </w:r>
            </w:ins>
          </w:p>
        </w:tc>
        <w:tc>
          <w:tcPr>
            <w:tcW w:w="5207" w:type="dxa"/>
          </w:tcPr>
          <w:p w14:paraId="2DB6DFFE" w14:textId="2AB5BCD9" w:rsidR="00846985" w:rsidRPr="00936461" w:rsidRDefault="00846985" w:rsidP="00846985">
            <w:pPr>
              <w:pStyle w:val="TAL"/>
              <w:rPr>
                <w:ins w:id="5382" w:author="TEI18" w:date="2024-03-05T17:41:00Z"/>
                <w:lang w:eastAsia="ko-KR"/>
              </w:rPr>
            </w:pPr>
            <w:ins w:id="5383" w:author="TEI18" w:date="2024-03-05T17:41: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846985" w:rsidRPr="00936461" w14:paraId="7A713053" w14:textId="77777777" w:rsidTr="00963B9B">
        <w:trPr>
          <w:cantSplit/>
          <w:trHeight w:val="255"/>
        </w:trPr>
        <w:tc>
          <w:tcPr>
            <w:tcW w:w="4423" w:type="dxa"/>
          </w:tcPr>
          <w:p w14:paraId="6D0EE2DA" w14:textId="54FC8647" w:rsidR="00846985" w:rsidRPr="00936461" w:rsidRDefault="00846985" w:rsidP="00846985">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846985" w:rsidRPr="00936461" w:rsidRDefault="00846985" w:rsidP="00846985">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846985" w:rsidRPr="00936461" w14:paraId="59A7B291" w14:textId="77777777" w:rsidTr="00963B9B">
        <w:trPr>
          <w:cantSplit/>
          <w:trHeight w:val="255"/>
        </w:trPr>
        <w:tc>
          <w:tcPr>
            <w:tcW w:w="4423" w:type="dxa"/>
          </w:tcPr>
          <w:p w14:paraId="55692379" w14:textId="009B4332" w:rsidR="00846985" w:rsidRPr="00936461" w:rsidRDefault="00846985" w:rsidP="0084698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846985" w:rsidRPr="00936461" w:rsidRDefault="00846985" w:rsidP="00846985">
            <w:pPr>
              <w:pStyle w:val="TAL"/>
              <w:rPr>
                <w:lang w:eastAsia="ko-KR"/>
              </w:rPr>
            </w:pPr>
            <w:r w:rsidRPr="00936461">
              <w:t>It is mandatory for a UE to support paging cause in RAN paging if UE supports paging cause in CN paging.</w:t>
            </w:r>
          </w:p>
        </w:tc>
      </w:tr>
      <w:tr w:rsidR="00846985" w:rsidRPr="00936461" w14:paraId="134F96F6" w14:textId="77777777" w:rsidTr="00963B9B">
        <w:trPr>
          <w:cantSplit/>
          <w:trHeight w:val="255"/>
        </w:trPr>
        <w:tc>
          <w:tcPr>
            <w:tcW w:w="4423" w:type="dxa"/>
          </w:tcPr>
          <w:p w14:paraId="27F78049" w14:textId="7D1BBB16" w:rsidR="00846985" w:rsidRPr="00936461" w:rsidRDefault="00846985" w:rsidP="00846985">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846985" w:rsidRPr="00936461" w:rsidRDefault="00846985" w:rsidP="00846985">
            <w:pPr>
              <w:pStyle w:val="TAL"/>
            </w:pPr>
            <w:r w:rsidRPr="00936461">
              <w:rPr>
                <w:lang w:eastAsia="zh-CN"/>
              </w:rPr>
              <w:t>It is mandatory for a UE to support a SON report in PNI-NPN if UE supports PNI-NPN and supports the SON report in PLMN.</w:t>
            </w:r>
          </w:p>
        </w:tc>
      </w:tr>
      <w:tr w:rsidR="00846985"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846985" w:rsidRPr="00936461" w:rsidRDefault="00846985" w:rsidP="00846985">
            <w:pPr>
              <w:pStyle w:val="TAL"/>
              <w:rPr>
                <w:rFonts w:cs="Arial"/>
                <w:bCs/>
                <w:iCs/>
                <w:szCs w:val="18"/>
              </w:rPr>
            </w:pPr>
            <w:r w:rsidRPr="00936461">
              <w:rPr>
                <w:rFonts w:cs="Arial"/>
                <w:bCs/>
                <w:iCs/>
                <w:szCs w:val="18"/>
              </w:rPr>
              <w:t>Skipping UL configured grant if no data to transmit, as specified in release-15 version of TS 38.321 [8].</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846985" w:rsidRPr="00936461" w:rsidRDefault="00846985" w:rsidP="00846985">
            <w:pPr>
              <w:pStyle w:val="TAL"/>
              <w:rPr>
                <w:rFonts w:cs="Arial"/>
                <w:lang w:eastAsia="ko-KR"/>
              </w:rPr>
            </w:pPr>
            <w:r w:rsidRPr="00936461">
              <w:rPr>
                <w:rFonts w:cs="Arial"/>
                <w:lang w:eastAsia="ko-KR"/>
              </w:rPr>
              <w:t xml:space="preserve">Either configuredUL-GrantType1 </w:t>
            </w:r>
            <w:r w:rsidRPr="00936461">
              <w:rPr>
                <w:rFonts w:eastAsia="等线" w:cs="Arial"/>
                <w:szCs w:val="22"/>
                <w:lang w:eastAsia="zh-CN"/>
              </w:rPr>
              <w:t xml:space="preserve">or </w:t>
            </w:r>
            <w:r w:rsidRPr="00936461">
              <w:rPr>
                <w:rFonts w:eastAsia="等线" w:cs="Arial"/>
                <w:i/>
                <w:iCs/>
                <w:szCs w:val="22"/>
                <w:lang w:eastAsia="zh-CN"/>
              </w:rPr>
              <w:t>configuredUL-GrantType1-v1650</w:t>
            </w:r>
            <w:r w:rsidRPr="00936461">
              <w:rPr>
                <w:rFonts w:cs="Arial"/>
                <w:lang w:eastAsia="ko-KR"/>
              </w:rPr>
              <w:t xml:space="preserve"> or configuredUL-GrantType2</w:t>
            </w:r>
            <w:r w:rsidRPr="00936461">
              <w:rPr>
                <w:rFonts w:eastAsia="等线" w:cs="Arial"/>
                <w:szCs w:val="22"/>
                <w:lang w:eastAsia="zh-CN"/>
              </w:rPr>
              <w:t xml:space="preserve"> or </w:t>
            </w:r>
            <w:r w:rsidRPr="00936461">
              <w:rPr>
                <w:rFonts w:eastAsia="等线" w:cs="Arial"/>
                <w:i/>
                <w:iCs/>
                <w:szCs w:val="22"/>
                <w:lang w:eastAsia="zh-CN"/>
              </w:rPr>
              <w:t>configuredUL-GrantType2-v1650</w:t>
            </w:r>
            <w:r w:rsidRPr="00936461">
              <w:rPr>
                <w:rFonts w:cs="Arial"/>
                <w:lang w:eastAsia="ko-KR"/>
              </w:rPr>
              <w:t xml:space="preserve"> is supported.</w:t>
            </w:r>
          </w:p>
        </w:tc>
      </w:tr>
      <w:tr w:rsidR="00846985"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846985" w:rsidRPr="00936461" w:rsidRDefault="00846985" w:rsidP="0084698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1ED1651B" w:rsidR="00846985" w:rsidRPr="00936461" w:rsidRDefault="00846985" w:rsidP="0084698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5384" w:author="correction" w:date="2024-03-02T12:19:00Z">
              <w:r>
                <w:t xml:space="preserve">or </w:t>
              </w:r>
              <w:r w:rsidRPr="00CF5EC9">
                <w:rPr>
                  <w:i/>
                  <w:iCs/>
                  <w:rPrChange w:id="5385" w:author="NR_ATG_correction" w:date="2024-02-01T11:26:00Z">
                    <w:rPr/>
                  </w:rPrChange>
                </w:rPr>
                <w:t>uplinkTA-ReportingATG-r18</w:t>
              </w:r>
              <w:r>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1"/>
      </w:pPr>
      <w:bookmarkStart w:id="5386" w:name="_Toc12750915"/>
      <w:bookmarkStart w:id="5387" w:name="_Toc29382280"/>
      <w:bookmarkStart w:id="5388" w:name="_Toc37093397"/>
      <w:bookmarkStart w:id="5389" w:name="_Toc37238673"/>
      <w:bookmarkStart w:id="5390" w:name="_Toc37238787"/>
      <w:bookmarkStart w:id="5391" w:name="_Toc46488712"/>
      <w:bookmarkStart w:id="5392" w:name="_Toc52574136"/>
      <w:bookmarkStart w:id="5393" w:name="_Toc52574222"/>
      <w:bookmarkStart w:id="5394" w:name="_Toc156055119"/>
      <w:r w:rsidRPr="00936461">
        <w:t>7</w:t>
      </w:r>
      <w:r w:rsidR="005B3242" w:rsidRPr="00936461">
        <w:tab/>
      </w:r>
      <w:r w:rsidR="00926B86" w:rsidRPr="00936461">
        <w:t>Void</w:t>
      </w:r>
      <w:bookmarkEnd w:id="5386"/>
      <w:bookmarkEnd w:id="5387"/>
      <w:bookmarkEnd w:id="5388"/>
      <w:bookmarkEnd w:id="5389"/>
      <w:bookmarkEnd w:id="5390"/>
      <w:bookmarkEnd w:id="5391"/>
      <w:bookmarkEnd w:id="5392"/>
      <w:bookmarkEnd w:id="5393"/>
      <w:bookmarkEnd w:id="5394"/>
    </w:p>
    <w:p w14:paraId="02890347" w14:textId="77777777" w:rsidR="00512DCE" w:rsidRPr="00936461" w:rsidRDefault="00512DCE" w:rsidP="00512DCE">
      <w:pPr>
        <w:pStyle w:val="1"/>
        <w:rPr>
          <w:rFonts w:eastAsia="宋体"/>
          <w:lang w:eastAsia="zh-CN"/>
        </w:rPr>
      </w:pPr>
      <w:bookmarkStart w:id="5395" w:name="_Toc12750916"/>
      <w:bookmarkStart w:id="5396" w:name="_Toc29382281"/>
      <w:bookmarkStart w:id="5397" w:name="_Toc37093398"/>
      <w:bookmarkStart w:id="5398" w:name="_Toc37238674"/>
      <w:bookmarkStart w:id="5399" w:name="_Toc37238788"/>
      <w:bookmarkStart w:id="5400" w:name="_Toc46488713"/>
      <w:bookmarkStart w:id="5401" w:name="_Toc52574137"/>
      <w:bookmarkStart w:id="5402" w:name="_Toc52574223"/>
      <w:bookmarkStart w:id="5403" w:name="_Toc156055120"/>
      <w:r w:rsidRPr="00936461">
        <w:rPr>
          <w:rFonts w:eastAsia="宋体"/>
          <w:lang w:eastAsia="zh-CN"/>
        </w:rPr>
        <w:t>8</w:t>
      </w:r>
      <w:r w:rsidRPr="00936461">
        <w:tab/>
      </w:r>
      <w:r w:rsidRPr="00936461">
        <w:rPr>
          <w:rFonts w:eastAsia="宋体"/>
          <w:lang w:eastAsia="zh-CN"/>
        </w:rPr>
        <w:t xml:space="preserve">UE </w:t>
      </w:r>
      <w:r w:rsidRPr="00936461">
        <w:t xml:space="preserve">Capability </w:t>
      </w:r>
      <w:r w:rsidRPr="00936461">
        <w:rPr>
          <w:rFonts w:eastAsia="宋体"/>
          <w:lang w:eastAsia="zh-CN"/>
        </w:rPr>
        <w:t>Constraints</w:t>
      </w:r>
      <w:bookmarkEnd w:id="5395"/>
      <w:bookmarkEnd w:id="5396"/>
      <w:bookmarkEnd w:id="5397"/>
      <w:bookmarkEnd w:id="5398"/>
      <w:bookmarkEnd w:id="5399"/>
      <w:bookmarkEnd w:id="5400"/>
      <w:bookmarkEnd w:id="5401"/>
      <w:bookmarkEnd w:id="5402"/>
      <w:bookmarkEnd w:id="5403"/>
    </w:p>
    <w:p w14:paraId="5D4F61D4" w14:textId="77777777" w:rsidR="00512DCE" w:rsidRPr="00936461" w:rsidRDefault="00512DCE" w:rsidP="00512DCE">
      <w:r w:rsidRPr="00936461">
        <w:t xml:space="preserve">The following table lists constraints </w:t>
      </w:r>
      <w:r w:rsidRPr="00936461">
        <w:rPr>
          <w:rFonts w:eastAsia="宋体"/>
          <w:lang w:eastAsia="zh-CN"/>
        </w:rPr>
        <w:t>indicating</w:t>
      </w:r>
      <w:r w:rsidRPr="00936461">
        <w:t xml:space="preserve"> the UE capabilities</w:t>
      </w:r>
      <w:r w:rsidRPr="00936461">
        <w:rPr>
          <w:rFonts w:eastAsia="宋体"/>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t>Parameter</w:t>
            </w:r>
          </w:p>
        </w:tc>
        <w:tc>
          <w:tcPr>
            <w:tcW w:w="2313" w:type="pct"/>
          </w:tcPr>
          <w:p w14:paraId="5A6D7F34" w14:textId="77777777" w:rsidR="00512DCE" w:rsidRPr="00936461" w:rsidRDefault="00512DCE" w:rsidP="00A43323">
            <w:pPr>
              <w:pStyle w:val="TAH"/>
              <w:rPr>
                <w:rFonts w:eastAsia="宋体"/>
                <w:lang w:eastAsia="zh-CN"/>
              </w:rPr>
            </w:pPr>
            <w:r w:rsidRPr="00936461">
              <w:rPr>
                <w:lang w:eastAsia="zh-CN"/>
              </w:rPr>
              <w:t>D</w:t>
            </w:r>
            <w:r w:rsidRPr="00936461">
              <w:rPr>
                <w:rFonts w:eastAsia="宋体"/>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宋体"/>
                <w:lang w:eastAsia="zh-CN"/>
              </w:rPr>
              <w:t>store</w:t>
            </w:r>
            <w:r w:rsidRPr="00936461">
              <w:rPr>
                <w:lang w:eastAsia="en-GB"/>
              </w:rPr>
              <w:t xml:space="preserve"> </w:t>
            </w:r>
            <w:r w:rsidRPr="00936461">
              <w:rPr>
                <w:rFonts w:eastAsia="宋体"/>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宋体"/>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宋体"/>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宋体"/>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宋体"/>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宋体"/>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8"/>
      </w:pPr>
      <w:r w:rsidRPr="00936461">
        <w:br w:type="page"/>
      </w:r>
      <w:bookmarkStart w:id="5404" w:name="_Toc29382282"/>
      <w:bookmarkStart w:id="5405" w:name="_Toc37093399"/>
      <w:bookmarkStart w:id="5406" w:name="_Toc37238675"/>
      <w:bookmarkStart w:id="5407" w:name="_Toc37238789"/>
      <w:bookmarkStart w:id="5408" w:name="_Toc46488714"/>
      <w:bookmarkStart w:id="5409" w:name="_Toc52574138"/>
      <w:bookmarkStart w:id="5410" w:name="_Toc52574224"/>
      <w:bookmarkStart w:id="5411" w:name="_Toc156055121"/>
      <w:bookmarkStart w:id="5412" w:name="historyclause"/>
      <w:bookmarkStart w:id="5413" w:name="_Toc12750917"/>
      <w:r w:rsidR="00ED6979" w:rsidRPr="00936461">
        <w:t>Annex A (normative):</w:t>
      </w:r>
      <w:r w:rsidR="0025436F" w:rsidRPr="00936461">
        <w:br/>
      </w:r>
      <w:r w:rsidR="005003EC" w:rsidRPr="00936461">
        <w:t>Differentiation of capabilities</w:t>
      </w:r>
      <w:bookmarkEnd w:id="5404"/>
      <w:bookmarkEnd w:id="5405"/>
      <w:bookmarkEnd w:id="5406"/>
      <w:bookmarkEnd w:id="5407"/>
      <w:bookmarkEnd w:id="5408"/>
      <w:bookmarkEnd w:id="5409"/>
      <w:bookmarkEnd w:id="5410"/>
      <w:bookmarkEnd w:id="5411"/>
    </w:p>
    <w:p w14:paraId="1C5DFB02" w14:textId="729BC9AA" w:rsidR="00ED6979" w:rsidRPr="00936461" w:rsidRDefault="0025436F" w:rsidP="00C4117E">
      <w:pPr>
        <w:pStyle w:val="1"/>
      </w:pPr>
      <w:bookmarkStart w:id="5414" w:name="_Toc29382283"/>
      <w:bookmarkStart w:id="5415" w:name="_Toc37093400"/>
      <w:bookmarkStart w:id="5416" w:name="_Toc37238676"/>
      <w:bookmarkStart w:id="5417" w:name="_Toc37238790"/>
      <w:bookmarkStart w:id="5418" w:name="_Toc46488715"/>
      <w:bookmarkStart w:id="5419" w:name="_Toc52574139"/>
      <w:bookmarkStart w:id="5420" w:name="_Toc52574225"/>
      <w:bookmarkStart w:id="5421" w:name="_Toc156055122"/>
      <w:r w:rsidRPr="00936461">
        <w:t>A</w:t>
      </w:r>
      <w:r w:rsidR="00ED6979" w:rsidRPr="00936461">
        <w:t>.1:</w:t>
      </w:r>
      <w:r w:rsidR="00D118D7" w:rsidRPr="00936461">
        <w:tab/>
      </w:r>
      <w:r w:rsidR="00ED6979" w:rsidRPr="00936461">
        <w:t>TDD/FDD differentiation of capabilities in TDD-FDD CA</w:t>
      </w:r>
      <w:bookmarkEnd w:id="5414"/>
      <w:bookmarkEnd w:id="5415"/>
      <w:bookmarkEnd w:id="5416"/>
      <w:bookmarkEnd w:id="5417"/>
      <w:bookmarkEnd w:id="5418"/>
      <w:bookmarkEnd w:id="5419"/>
      <w:bookmarkEnd w:id="5420"/>
      <w:bookmarkEnd w:id="5421"/>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1"/>
      </w:pPr>
      <w:bookmarkStart w:id="5422" w:name="_Toc29382284"/>
      <w:bookmarkStart w:id="5423" w:name="_Toc37093401"/>
      <w:bookmarkStart w:id="5424" w:name="_Toc37238677"/>
      <w:bookmarkStart w:id="5425" w:name="_Toc37238791"/>
      <w:bookmarkStart w:id="5426" w:name="_Toc46488716"/>
      <w:bookmarkStart w:id="5427" w:name="_Toc52574140"/>
      <w:bookmarkStart w:id="5428" w:name="_Toc52574226"/>
      <w:bookmarkStart w:id="5429" w:name="_Toc156055123"/>
      <w:r w:rsidRPr="00936461">
        <w:t>A</w:t>
      </w:r>
      <w:r w:rsidR="00ED6979" w:rsidRPr="00936461">
        <w:t>.2:</w:t>
      </w:r>
      <w:r w:rsidRPr="00936461">
        <w:tab/>
      </w:r>
      <w:r w:rsidR="00ED6979" w:rsidRPr="00936461">
        <w:t>FR1/FR2 differentiation of capabilities in FR1-FR2 CA</w:t>
      </w:r>
      <w:bookmarkEnd w:id="5422"/>
      <w:bookmarkEnd w:id="5423"/>
      <w:bookmarkEnd w:id="5424"/>
      <w:bookmarkEnd w:id="5425"/>
      <w:bookmarkEnd w:id="5426"/>
      <w:bookmarkEnd w:id="5427"/>
      <w:bookmarkEnd w:id="5428"/>
      <w:bookmarkEnd w:id="5429"/>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1"/>
      </w:pPr>
      <w:bookmarkStart w:id="5430" w:name="_Toc46488717"/>
      <w:bookmarkStart w:id="5431" w:name="_Toc52574141"/>
      <w:bookmarkStart w:id="5432" w:name="_Toc52574227"/>
      <w:bookmarkStart w:id="5433" w:name="_Toc156055124"/>
      <w:r w:rsidRPr="00936461">
        <w:t>A.3:</w:t>
      </w:r>
      <w:r w:rsidRPr="00936461">
        <w:tab/>
        <w:t>TDD/FDD differentiation of capabilities for sidelink</w:t>
      </w:r>
      <w:bookmarkEnd w:id="5430"/>
      <w:bookmarkEnd w:id="5431"/>
      <w:bookmarkEnd w:id="5432"/>
      <w:bookmarkEnd w:id="5433"/>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1"/>
      </w:pPr>
      <w:bookmarkStart w:id="5434" w:name="_Toc46488718"/>
      <w:bookmarkStart w:id="5435" w:name="_Toc52574142"/>
      <w:bookmarkStart w:id="5436" w:name="_Toc52574228"/>
      <w:bookmarkStart w:id="5437" w:name="_Toc156055125"/>
      <w:r w:rsidRPr="00936461">
        <w:t>A.4:</w:t>
      </w:r>
      <w:r w:rsidRPr="00936461">
        <w:tab/>
        <w:t>Sidelink capabilities applicable to Uu and PC5</w:t>
      </w:r>
      <w:bookmarkEnd w:id="5434"/>
      <w:bookmarkEnd w:id="5435"/>
      <w:bookmarkEnd w:id="5436"/>
      <w:bookmarkEnd w:id="5437"/>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等线"/>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等线"/>
                <w:lang w:eastAsia="zh-CN"/>
              </w:rPr>
            </w:pPr>
            <w:r w:rsidRPr="00936461">
              <w:rPr>
                <w:rFonts w:eastAsia="等线"/>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等线"/>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等线"/>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等线"/>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等线"/>
                <w:lang w:eastAsia="zh-CN"/>
              </w:rPr>
            </w:pPr>
            <w:r w:rsidRPr="00936461">
              <w:rPr>
                <w:rFonts w:eastAsia="等线"/>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等线"/>
                <w:lang w:eastAsia="zh-CN"/>
              </w:rPr>
            </w:pPr>
            <w:r w:rsidRPr="00936461">
              <w:rPr>
                <w:rFonts w:eastAsia="等线"/>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等线"/>
                <w:lang w:eastAsia="zh-CN"/>
              </w:rPr>
            </w:pPr>
            <w:r w:rsidRPr="00936461">
              <w:rPr>
                <w:rFonts w:eastAsia="等线"/>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等线"/>
                <w:lang w:eastAsia="zh-CN"/>
              </w:rPr>
            </w:pPr>
            <w:r w:rsidRPr="00936461">
              <w:rPr>
                <w:rFonts w:eastAsia="等线"/>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CD5FD9">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CD5FD9">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CD5FD9">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CD5FD9">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CD5FD9">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CD5FD9">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CD5FD9">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CD5FD9">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CD5FD9">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CD5FD9">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CD5FD9">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CD5FD9">
            <w:pPr>
              <w:pStyle w:val="TAL"/>
            </w:pPr>
            <w:r w:rsidRPr="00936461">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CD5FD9">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CD5FD9">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CD5FD9">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CD5FD9">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等线"/>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7249E3">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7249E3">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7249E3">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86325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86325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86325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86325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86325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86325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86325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86325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863256">
            <w:pPr>
              <w:pStyle w:val="TAL"/>
            </w:pPr>
            <w:r w:rsidRPr="00936461">
              <w:t>relayUE-U2U-Operation-L2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86325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863256">
            <w:pPr>
              <w:pStyle w:val="TAL"/>
            </w:pPr>
            <w:r w:rsidRPr="00936461">
              <w:t>remoteUE-U2U-Operation-L2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86325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863256">
            <w:pPr>
              <w:pStyle w:val="TAL"/>
            </w:pPr>
            <w:r w:rsidRPr="00936461">
              <w:t>remoteUE-U2N-PathSwitchOperation-L2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86325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863256">
            <w:pPr>
              <w:pStyle w:val="TAL"/>
            </w:pPr>
            <w:r w:rsidRPr="00936461">
              <w:t>multipathRemoteUE-PC5-L2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86325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86325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86325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86325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86325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86325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86325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86325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86325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86325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863256">
            <w:pPr>
              <w:pStyle w:val="TAL"/>
              <w:rPr>
                <w:rFonts w:eastAsia="等线"/>
                <w:lang w:eastAsia="zh-CN"/>
              </w:rPr>
            </w:pPr>
            <w:r w:rsidRPr="00936461">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863256">
            <w:pPr>
              <w:pStyle w:val="TAL"/>
            </w:pPr>
            <w:r w:rsidRPr="00936461">
              <w:t>X</w:t>
            </w:r>
          </w:p>
        </w:tc>
      </w:tr>
      <w:tr w:rsidR="003A3587" w:rsidRPr="00936461" w14:paraId="3D72F1A8" w14:textId="77777777" w:rsidTr="004C715F">
        <w:trPr>
          <w:jc w:val="center"/>
          <w:ins w:id="5438" w:author="NR_SL_enh2-Core" w:date="2024-03-03T04:34:00Z"/>
        </w:trPr>
        <w:tc>
          <w:tcPr>
            <w:tcW w:w="2263" w:type="dxa"/>
            <w:tcBorders>
              <w:top w:val="single" w:sz="4" w:space="0" w:color="auto"/>
              <w:left w:val="single" w:sz="4" w:space="0" w:color="auto"/>
              <w:bottom w:val="single" w:sz="4" w:space="0" w:color="auto"/>
              <w:right w:val="single" w:sz="4" w:space="0" w:color="auto"/>
            </w:tcBorders>
          </w:tcPr>
          <w:p w14:paraId="3D52F41B" w14:textId="5C0807D3" w:rsidR="003A3587" w:rsidRPr="00936461" w:rsidRDefault="003A3587" w:rsidP="00863256">
            <w:pPr>
              <w:pStyle w:val="TAL"/>
              <w:rPr>
                <w:ins w:id="5439" w:author="NR_SL_enh2-Core" w:date="2024-03-03T04:34:00Z"/>
              </w:rPr>
            </w:pPr>
            <w:ins w:id="5440" w:author="NR_SL_enh2-Core" w:date="2024-03-03T04:34:00Z">
              <w:r>
                <w:t>sl-PowerClass</w:t>
              </w:r>
            </w:ins>
            <w:ins w:id="5441" w:author="NR_SL_enh2-Core" w:date="2024-03-03T04:37:00Z">
              <w:r w:rsidR="00625311">
                <w:t>Unlicensed</w:t>
              </w:r>
            </w:ins>
            <w:ins w:id="5442" w:author="NR_SL_enh2-Core" w:date="2024-03-03T04:34:00Z">
              <w:r>
                <w:t>-r18</w:t>
              </w:r>
            </w:ins>
          </w:p>
        </w:tc>
        <w:tc>
          <w:tcPr>
            <w:tcW w:w="2552" w:type="dxa"/>
            <w:tcBorders>
              <w:top w:val="single" w:sz="4" w:space="0" w:color="auto"/>
              <w:left w:val="single" w:sz="4" w:space="0" w:color="auto"/>
              <w:bottom w:val="single" w:sz="4" w:space="0" w:color="auto"/>
              <w:right w:val="single" w:sz="4" w:space="0" w:color="auto"/>
            </w:tcBorders>
          </w:tcPr>
          <w:p w14:paraId="326B97BC" w14:textId="53037185" w:rsidR="003A3587" w:rsidRPr="00936461" w:rsidRDefault="003A3587" w:rsidP="00863256">
            <w:pPr>
              <w:pStyle w:val="TAL"/>
              <w:rPr>
                <w:ins w:id="5443" w:author="NR_SL_enh2-Core" w:date="2024-03-03T04:34:00Z"/>
                <w:rFonts w:eastAsia="等线"/>
                <w:lang w:eastAsia="zh-CN"/>
              </w:rPr>
            </w:pPr>
            <w:ins w:id="5444" w:author="NR_SL_enh2-Core" w:date="2024-03-03T04:34:00Z">
              <w:r>
                <w:rPr>
                  <w:rFonts w:eastAsia="等线"/>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A8DEA9" w14:textId="5DF7D0AD" w:rsidR="003A3587" w:rsidRPr="00936461" w:rsidRDefault="003A3587" w:rsidP="00863256">
            <w:pPr>
              <w:pStyle w:val="TAL"/>
              <w:rPr>
                <w:ins w:id="5445" w:author="NR_SL_enh2-Core" w:date="2024-03-03T04:34:00Z"/>
              </w:rPr>
            </w:pPr>
            <w:ins w:id="5446" w:author="NR_SL_enh2-Core" w:date="2024-03-03T04:34:00Z">
              <w:r>
                <w:t>X</w:t>
              </w:r>
            </w:ins>
          </w:p>
        </w:tc>
      </w:tr>
    </w:tbl>
    <w:p w14:paraId="6A2C7409" w14:textId="77777777" w:rsidR="00071325" w:rsidRPr="00936461" w:rsidRDefault="00071325" w:rsidP="00ED6979"/>
    <w:p w14:paraId="466C645F" w14:textId="78D173F9" w:rsidR="003C4ABA" w:rsidRPr="00936461" w:rsidRDefault="003C4ABA" w:rsidP="000C23D7">
      <w:pPr>
        <w:pStyle w:val="1"/>
      </w:pPr>
      <w:bookmarkStart w:id="5447" w:name="_Toc156055126"/>
      <w:r w:rsidRPr="00936461">
        <w:t>A.5:</w:t>
      </w:r>
      <w:r w:rsidRPr="00936461">
        <w:tab/>
        <w:t>General differentiation of capabilities in Cross-Carrier operation</w:t>
      </w:r>
      <w:bookmarkEnd w:id="5447"/>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等线"/>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等线"/>
                <w:lang w:eastAsia="zh-CN"/>
              </w:rPr>
            </w:pPr>
            <w:r w:rsidRPr="00936461">
              <w:rPr>
                <w:rFonts w:eastAsia="等线"/>
                <w:lang w:eastAsia="zh-CN"/>
              </w:rPr>
              <w:t>NOTE 2:</w:t>
            </w:r>
            <w:r w:rsidRPr="00936461">
              <w:rPr>
                <w:lang w:eastAsia="zh-CN"/>
              </w:rPr>
              <w:tab/>
            </w:r>
            <w:r w:rsidRPr="00936461">
              <w:rPr>
                <w:rFonts w:eastAsia="等线"/>
                <w:lang w:eastAsia="zh-CN"/>
              </w:rPr>
              <w:t xml:space="preserve">For </w:t>
            </w:r>
            <w:r w:rsidRPr="00936461">
              <w:rPr>
                <w:rFonts w:eastAsia="等线"/>
                <w:i/>
                <w:iCs/>
                <w:lang w:eastAsia="zh-CN"/>
              </w:rPr>
              <w:t>crossCarrierSchedulingProcessing-DiffSCS-r16</w:t>
            </w:r>
            <w:r w:rsidRPr="00936461">
              <w:rPr>
                <w:rFonts w:eastAsia="等线"/>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等线"/>
                <w:lang w:eastAsia="zh-CN"/>
              </w:rPr>
            </w:pPr>
            <w:r w:rsidRPr="00936461">
              <w:rPr>
                <w:rFonts w:eastAsia="等线"/>
                <w:lang w:eastAsia="zh-CN"/>
              </w:rPr>
              <w:t>NOTE 3:</w:t>
            </w:r>
            <w:r w:rsidRPr="00936461">
              <w:rPr>
                <w:rFonts w:eastAsia="等线"/>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2844E7">
          <w:headerReference w:type="first" r:id="rId49"/>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8"/>
      </w:pPr>
      <w:bookmarkStart w:id="5448" w:name="_Toc46488719"/>
      <w:bookmarkStart w:id="5449" w:name="_Toc52574143"/>
      <w:bookmarkStart w:id="5450" w:name="_Toc52574229"/>
      <w:bookmarkStart w:id="5451" w:name="_Toc156055127"/>
      <w:r w:rsidRPr="00936461">
        <w:t>Annex B</w:t>
      </w:r>
      <w:r w:rsidR="00863493" w:rsidRPr="00936461">
        <w:t xml:space="preserve"> (informative)</w:t>
      </w:r>
      <w:r w:rsidRPr="00936461">
        <w:t>:</w:t>
      </w:r>
      <w:r w:rsidRPr="00936461">
        <w:br/>
        <w:t>UE capability indication for UE capabilities with both FDD/TDD and FR1/FR2 differentiations</w:t>
      </w:r>
      <w:bookmarkEnd w:id="5448"/>
      <w:bookmarkEnd w:id="5449"/>
      <w:bookmarkEnd w:id="5450"/>
      <w:bookmarkEnd w:id="5451"/>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8"/>
      </w:pPr>
      <w:bookmarkStart w:id="5452" w:name="_Toc29382285"/>
      <w:bookmarkStart w:id="5453" w:name="_Toc37093402"/>
      <w:bookmarkStart w:id="5454" w:name="_Toc37238678"/>
      <w:bookmarkStart w:id="5455" w:name="_Toc37238792"/>
      <w:bookmarkStart w:id="5456" w:name="_Toc46488720"/>
      <w:bookmarkStart w:id="5457" w:name="_Toc52574144"/>
      <w:bookmarkStart w:id="5458" w:name="_Toc52574230"/>
      <w:bookmarkStart w:id="5459" w:name="_Toc156055128"/>
      <w:r w:rsidRPr="00936461">
        <w:t xml:space="preserve">Annex </w:t>
      </w:r>
      <w:r w:rsidR="00C539A9" w:rsidRPr="00936461">
        <w:t>C</w:t>
      </w:r>
      <w:r w:rsidR="00431390" w:rsidRPr="00936461">
        <w:t xml:space="preserve"> (informative):</w:t>
      </w:r>
      <w:r w:rsidR="00431390" w:rsidRPr="00936461">
        <w:br/>
      </w:r>
      <w:bookmarkEnd w:id="5412"/>
      <w:r w:rsidR="00431390" w:rsidRPr="00936461">
        <w:t>Change history</w:t>
      </w:r>
      <w:bookmarkEnd w:id="5413"/>
      <w:bookmarkEnd w:id="5452"/>
      <w:bookmarkEnd w:id="5453"/>
      <w:bookmarkEnd w:id="5454"/>
      <w:bookmarkEnd w:id="5455"/>
      <w:bookmarkEnd w:id="5456"/>
      <w:bookmarkEnd w:id="5457"/>
      <w:bookmarkEnd w:id="5458"/>
      <w:bookmarkEnd w:id="545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宋体"/>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宋体"/>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CD5FD9">
            <w:pPr>
              <w:pStyle w:val="TAL"/>
              <w:rPr>
                <w:sz w:val="16"/>
                <w:szCs w:val="16"/>
              </w:rPr>
            </w:pPr>
          </w:p>
        </w:tc>
        <w:tc>
          <w:tcPr>
            <w:tcW w:w="757" w:type="dxa"/>
            <w:shd w:val="solid" w:color="FFFFFF" w:fill="auto"/>
          </w:tcPr>
          <w:p w14:paraId="65262003" w14:textId="77777777" w:rsidR="001F50D1" w:rsidRPr="00936461" w:rsidRDefault="001F50D1" w:rsidP="00CD5FD9">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CD5FD9">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CD5FD9">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CD5FD9">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CD5FD9">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CD5FD9">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CD5FD9">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bl>
    <w:p w14:paraId="03F475A6" w14:textId="71103317" w:rsidR="003C3971" w:rsidRPr="00936461" w:rsidRDefault="003C3971" w:rsidP="003C3971"/>
    <w:sectPr w:rsidR="003C3971" w:rsidRPr="00936461" w:rsidSect="002844E7">
      <w:headerReference w:type="default" r:id="rId50"/>
      <w:footerReference w:type="default" r:id="rId5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67" w:author="OPPO (Qianxi Lu) - POST125" w:date="2024-03-06T17:07:00Z" w:initials="QX">
    <w:p w14:paraId="30B992F8" w14:textId="77777777" w:rsidR="00EA1D19" w:rsidRDefault="00EA1D19" w:rsidP="00EA1D19">
      <w:pPr>
        <w:pStyle w:val="af2"/>
      </w:pPr>
      <w:r>
        <w:rPr>
          <w:rStyle w:val="afa"/>
        </w:rPr>
        <w:annotationRef/>
      </w:r>
      <w:r>
        <w:rPr>
          <w:b/>
          <w:bCs/>
        </w:rPr>
        <w:t>[RIL]</w:t>
      </w:r>
      <w:r>
        <w:t xml:space="preserve">: O004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A480EE8" w14:textId="77777777" w:rsidR="00EA1D19" w:rsidRDefault="00EA1D19" w:rsidP="00EA1D19">
      <w:pPr>
        <w:pStyle w:val="af2"/>
      </w:pPr>
      <w:r>
        <w:rPr>
          <w:b/>
          <w:bCs/>
        </w:rPr>
        <w:t>[Description]</w:t>
      </w:r>
      <w:r>
        <w:t>: since there is a single value per-BC, while which SCS-combo is used is up to network configuration. So say if UE report X=4, it should not change the UE intend to support 2 for (15,30), (30,60), (60,120) cases.</w:t>
      </w:r>
    </w:p>
    <w:p w14:paraId="1970B9D1" w14:textId="77777777" w:rsidR="00EA1D19" w:rsidRDefault="00EA1D19" w:rsidP="00EA1D19">
      <w:pPr>
        <w:pStyle w:val="af2"/>
      </w:pPr>
      <w:r>
        <w:rPr>
          <w:b/>
          <w:bCs/>
        </w:rPr>
        <w:t>[Proposed Change]</w:t>
      </w:r>
      <w:r>
        <w:t>: clarify the report is only for (15,120), (15,60), (30,120). But for (15,30), (30,60), (60,120) cases, no matter what UE report, as long as this field is present, UE support 2.</w:t>
      </w:r>
    </w:p>
    <w:p w14:paraId="7C1CAECE" w14:textId="77777777" w:rsidR="00EA1D19" w:rsidRDefault="00EA1D19" w:rsidP="00EA1D19">
      <w:pPr>
        <w:pStyle w:val="af2"/>
      </w:pPr>
      <w:r>
        <w:rPr>
          <w:b/>
          <w:bCs/>
        </w:rPr>
        <w:t>[Comments]</w:t>
      </w:r>
      <w:r>
        <w:t xml:space="preserve">: </w:t>
      </w:r>
    </w:p>
  </w:comment>
  <w:comment w:id="2193" w:author="OPPO (Qianxi Lu) - POST125" w:date="2024-03-06T17:07:00Z" w:initials="QX">
    <w:p w14:paraId="2FBC1810" w14:textId="77777777" w:rsidR="00EA1D19" w:rsidRDefault="00EA1D19" w:rsidP="00EA1D19">
      <w:pPr>
        <w:pStyle w:val="af2"/>
      </w:pPr>
      <w:r>
        <w:rPr>
          <w:rStyle w:val="afa"/>
        </w:rPr>
        <w:annotationRef/>
      </w:r>
      <w:r>
        <w:rPr>
          <w:b/>
          <w:bCs/>
        </w:rPr>
        <w:t>[RIL]</w:t>
      </w:r>
      <w:r>
        <w:t xml:space="preserve">: O005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DF3DCE7" w14:textId="77777777" w:rsidR="00EA1D19" w:rsidRDefault="00EA1D19" w:rsidP="00EA1D19">
      <w:pPr>
        <w:pStyle w:val="af2"/>
      </w:pPr>
      <w:r>
        <w:rPr>
          <w:b/>
          <w:bCs/>
        </w:rPr>
        <w:t>[Description]</w:t>
      </w:r>
      <w:r>
        <w:t>: since there is a single value per-BC, while which SCS-combo is used is up to network configuration. So say if UE report X=4, it should not change the UE intend to support 2 for (15,30), (30,60), (60,120) cases.</w:t>
      </w:r>
    </w:p>
    <w:p w14:paraId="6F6E6182" w14:textId="77777777" w:rsidR="00EA1D19" w:rsidRDefault="00EA1D19" w:rsidP="00EA1D19">
      <w:pPr>
        <w:pStyle w:val="af2"/>
      </w:pPr>
      <w:r>
        <w:rPr>
          <w:b/>
          <w:bCs/>
        </w:rPr>
        <w:t>[Proposed Change]</w:t>
      </w:r>
      <w:r>
        <w:t>: clarify the report is only for (15,120), (15,60), (30,120). But for (15,30), (30,60), (60,120) cases, no matter what UE report, as long as this field is present, UE support 2.</w:t>
      </w:r>
    </w:p>
    <w:p w14:paraId="1DF1F906" w14:textId="77777777" w:rsidR="00EA1D19" w:rsidRDefault="00EA1D19" w:rsidP="00EA1D19">
      <w:pPr>
        <w:pStyle w:val="af2"/>
      </w:pPr>
      <w:r>
        <w:rPr>
          <w:b/>
          <w:bCs/>
        </w:rPr>
        <w:t>[Comments]</w:t>
      </w:r>
      <w:r>
        <w:t xml:space="preserve">: </w:t>
      </w:r>
    </w:p>
  </w:comment>
  <w:comment w:id="2637" w:author="OPPO (Qianxi Lu) - POST125" w:date="2024-03-06T16:57:00Z" w:initials="QX">
    <w:p w14:paraId="714E7F77" w14:textId="1EA4B17A" w:rsidR="00EA1D19" w:rsidRDefault="00EA1D19" w:rsidP="00EA1D19">
      <w:pPr>
        <w:pStyle w:val="af2"/>
      </w:pPr>
      <w:r>
        <w:rPr>
          <w:rStyle w:val="afa"/>
        </w:rPr>
        <w:annotationRef/>
      </w:r>
      <w:r>
        <w:rPr>
          <w:b/>
          <w:bCs/>
        </w:rPr>
        <w:t>[RIL]</w:t>
      </w:r>
      <w:r>
        <w:t xml:space="preserve">: O001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B7CF0B6" w14:textId="77777777" w:rsidR="00EA1D19" w:rsidRDefault="00EA1D19" w:rsidP="00EA1D19">
      <w:pPr>
        <w:pStyle w:val="af2"/>
      </w:pPr>
      <w:r>
        <w:rPr>
          <w:b/>
          <w:bCs/>
        </w:rPr>
        <w:t>[Description]</w:t>
      </w:r>
      <w:r>
        <w:t xml:space="preserve">: we understand this means an additional bit is required for the report. </w:t>
      </w:r>
    </w:p>
    <w:p w14:paraId="332B7951" w14:textId="77777777" w:rsidR="00EA1D19" w:rsidRDefault="00EA1D19" w:rsidP="00EA1D19">
      <w:pPr>
        <w:pStyle w:val="af2"/>
      </w:pPr>
      <w:r>
        <w:rPr>
          <w:b/>
          <w:bCs/>
        </w:rPr>
        <w:t>[Proposed Change]</w:t>
      </w:r>
      <w:r>
        <w:t>: add an additional capability bit for it in both 331 and 306</w:t>
      </w:r>
    </w:p>
    <w:p w14:paraId="2F75BCC5" w14:textId="77777777" w:rsidR="00EA1D19" w:rsidRDefault="00EA1D19" w:rsidP="00EA1D19">
      <w:pPr>
        <w:pStyle w:val="af2"/>
      </w:pPr>
      <w:r>
        <w:rPr>
          <w:b/>
          <w:bCs/>
        </w:rPr>
        <w:t>[Comments]</w:t>
      </w:r>
      <w:r>
        <w:t xml:space="preserve">: </w:t>
      </w:r>
    </w:p>
  </w:comment>
  <w:comment w:id="2663" w:author="OPPO (Qianxi Lu) - POST125" w:date="2024-03-06T16:58:00Z" w:initials="QX">
    <w:p w14:paraId="7D0BE118" w14:textId="77777777" w:rsidR="00EA1D19" w:rsidRDefault="00EA1D19" w:rsidP="00EA1D19">
      <w:pPr>
        <w:pStyle w:val="af2"/>
      </w:pPr>
      <w:r>
        <w:rPr>
          <w:rStyle w:val="afa"/>
        </w:rPr>
        <w:annotationRef/>
      </w:r>
      <w:r>
        <w:rPr>
          <w:b/>
          <w:bCs/>
        </w:rPr>
        <w:t>[RIL]</w:t>
      </w:r>
      <w:r>
        <w:t xml:space="preserve">: O002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4BC74463" w14:textId="77777777" w:rsidR="00EA1D19" w:rsidRDefault="00EA1D19" w:rsidP="00EA1D19">
      <w:pPr>
        <w:pStyle w:val="af2"/>
      </w:pPr>
      <w:r>
        <w:rPr>
          <w:b/>
          <w:bCs/>
        </w:rPr>
        <w:t>[Description]</w:t>
      </w:r>
      <w:r>
        <w:t xml:space="preserve">: we understand this means an additional bit is required for the report. i.e., the premise is the UE report FR1-licensed-FDD and FR1-licensed-TDD in component 3, and on top of that, whether the UE support FR1-licensed-FDD from/to FR1-licensed-TDD requires one additional bit. </w:t>
      </w:r>
    </w:p>
    <w:p w14:paraId="36976EBF" w14:textId="77777777" w:rsidR="00EA1D19" w:rsidRDefault="00EA1D19" w:rsidP="00EA1D19">
      <w:pPr>
        <w:pStyle w:val="af2"/>
      </w:pPr>
      <w:r>
        <w:rPr>
          <w:b/>
          <w:bCs/>
        </w:rPr>
        <w:t>[Proposed Change]</w:t>
      </w:r>
      <w:r>
        <w:t>: add an additional capability bit for it in both 331 and 306</w:t>
      </w:r>
    </w:p>
    <w:p w14:paraId="53B0BD99" w14:textId="77777777" w:rsidR="00EA1D19" w:rsidRDefault="00EA1D19" w:rsidP="00EA1D19">
      <w:pPr>
        <w:pStyle w:val="af2"/>
      </w:pPr>
      <w:r>
        <w:rPr>
          <w:b/>
          <w:bCs/>
        </w:rPr>
        <w:t>[Comments]</w:t>
      </w:r>
      <w:r>
        <w:t xml:space="preserve">: </w:t>
      </w:r>
    </w:p>
  </w:comment>
  <w:comment w:id="2784" w:author="OPPO (Qianxi Lu) - POST125" w:date="2024-03-06T17:01:00Z" w:initials="QX">
    <w:p w14:paraId="6DD92090" w14:textId="77777777" w:rsidR="00EA1D19" w:rsidRDefault="00EA1D19" w:rsidP="00EA1D19">
      <w:pPr>
        <w:pStyle w:val="af2"/>
      </w:pPr>
      <w:r>
        <w:rPr>
          <w:rStyle w:val="afa"/>
        </w:rPr>
        <w:annotationRef/>
      </w:r>
      <w:r>
        <w:rPr>
          <w:b/>
          <w:bCs/>
        </w:rPr>
        <w:t>[RIL]</w:t>
      </w:r>
      <w:r>
        <w:t xml:space="preserve">: O003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3DC3206F" w14:textId="77777777" w:rsidR="00EA1D19" w:rsidRDefault="00EA1D19" w:rsidP="00EA1D19">
      <w:pPr>
        <w:pStyle w:val="af2"/>
      </w:pPr>
      <w:r>
        <w:rPr>
          <w:b/>
          <w:bCs/>
        </w:rPr>
        <w:t>[Description]</w:t>
      </w:r>
      <w:r>
        <w:t xml:space="preserve">: we understand this means an additional bit is required for the report. </w:t>
      </w:r>
    </w:p>
    <w:p w14:paraId="01C0205D" w14:textId="77777777" w:rsidR="00EA1D19" w:rsidRDefault="00EA1D19" w:rsidP="00EA1D19">
      <w:pPr>
        <w:pStyle w:val="af2"/>
      </w:pPr>
      <w:r>
        <w:rPr>
          <w:b/>
          <w:bCs/>
        </w:rPr>
        <w:t>[Proposed Change]</w:t>
      </w:r>
      <w:r>
        <w:t>: add an additional capability bit for it in both 331 and 306</w:t>
      </w:r>
    </w:p>
    <w:p w14:paraId="17D63FCF" w14:textId="77777777" w:rsidR="00EA1D19" w:rsidRDefault="00EA1D19" w:rsidP="00EA1D19">
      <w:pPr>
        <w:pStyle w:val="af2"/>
      </w:pPr>
      <w:r>
        <w:rPr>
          <w:b/>
          <w:bCs/>
        </w:rPr>
        <w:t>[Comments]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1CAECE" w15:done="0"/>
  <w15:commentEx w15:paraId="1DF1F906" w15:done="0"/>
  <w15:commentEx w15:paraId="2F75BCC5" w15:done="0"/>
  <w15:commentEx w15:paraId="53B0BD99" w15:done="0"/>
  <w15:commentEx w15:paraId="17D63F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CA4981" w16cex:dateUtc="2024-03-06T09:07:00Z"/>
  <w16cex:commentExtensible w16cex:durableId="651483E3" w16cex:dateUtc="2024-03-06T09:07:00Z"/>
  <w16cex:commentExtensible w16cex:durableId="53739DE1" w16cex:dateUtc="2024-03-06T08:57:00Z"/>
  <w16cex:commentExtensible w16cex:durableId="62CBC4F2" w16cex:dateUtc="2024-03-06T08:58:00Z"/>
  <w16cex:commentExtensible w16cex:durableId="3960F429" w16cex:dateUtc="2024-03-06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1CAECE" w16cid:durableId="63CA4981"/>
  <w16cid:commentId w16cid:paraId="1DF1F906" w16cid:durableId="651483E3"/>
  <w16cid:commentId w16cid:paraId="2F75BCC5" w16cid:durableId="53739DE1"/>
  <w16cid:commentId w16cid:paraId="53B0BD99" w16cid:durableId="62CBC4F2"/>
  <w16cid:commentId w16cid:paraId="17D63FCF" w16cid:durableId="3960F42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24AF" w14:textId="77777777" w:rsidR="002844E7" w:rsidRPr="0095297E" w:rsidRDefault="002844E7">
      <w:r w:rsidRPr="0095297E">
        <w:separator/>
      </w:r>
    </w:p>
  </w:endnote>
  <w:endnote w:type="continuationSeparator" w:id="0">
    <w:p w14:paraId="32A8E698" w14:textId="77777777" w:rsidR="002844E7" w:rsidRPr="0095297E" w:rsidRDefault="002844E7">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a5"/>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5433" w14:textId="77777777" w:rsidR="002844E7" w:rsidRPr="0095297E" w:rsidRDefault="002844E7">
      <w:r w:rsidRPr="0095297E">
        <w:separator/>
      </w:r>
    </w:p>
  </w:footnote>
  <w:footnote w:type="continuationSeparator" w:id="0">
    <w:p w14:paraId="16B2C0CE" w14:textId="77777777" w:rsidR="002844E7" w:rsidRPr="0095297E" w:rsidRDefault="002844E7">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6D66C045"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A1D19">
      <w:rPr>
        <w:rFonts w:ascii="Arial" w:eastAsia="宋体" w:hAnsi="Arial" w:cs="Arial" w:hint="eastAsia"/>
        <w:bCs/>
        <w:noProof/>
        <w:sz w:val="18"/>
        <w:szCs w:val="18"/>
        <w:lang w:eastAsia="zh-CN"/>
      </w:rPr>
      <w:t>错误</w:t>
    </w:r>
    <w:r w:rsidR="00EA1D19">
      <w:rPr>
        <w:rFonts w:ascii="Arial" w:eastAsia="宋体" w:hAnsi="Arial" w:cs="Arial" w:hint="eastAsia"/>
        <w:bCs/>
        <w:noProof/>
        <w:sz w:val="18"/>
        <w:szCs w:val="18"/>
        <w:lang w:eastAsia="zh-CN"/>
      </w:rPr>
      <w:t>!</w:t>
    </w:r>
    <w:r w:rsidR="00EA1D19">
      <w:rPr>
        <w:rFonts w:ascii="Arial" w:eastAsia="宋体" w:hAnsi="Arial" w:cs="Arial" w:hint="eastAsia"/>
        <w:bCs/>
        <w:noProof/>
        <w:sz w:val="18"/>
        <w:szCs w:val="18"/>
        <w:lang w:eastAsia="zh-CN"/>
      </w:rPr>
      <w:t>文档中没有指定样式的文字。</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7D6BE1D0" w:rsidR="00543B41" w:rsidRPr="0095297E" w:rsidRDefault="00543B41" w:rsidP="00234276">
    <w:pPr>
      <w:pStyle w:val="a3"/>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EA1D19">
      <w:rPr>
        <w:rFonts w:eastAsia="宋体" w:cs="Arial" w:hint="eastAsia"/>
        <w:bCs/>
        <w:szCs w:val="18"/>
        <w:lang w:eastAsia="zh-CN"/>
      </w:rPr>
      <w:t>错误</w:t>
    </w:r>
    <w:r w:rsidR="00EA1D19">
      <w:rPr>
        <w:rFonts w:eastAsia="宋体" w:cs="Arial" w:hint="eastAsia"/>
        <w:bCs/>
        <w:szCs w:val="18"/>
        <w:lang w:eastAsia="zh-CN"/>
      </w:rPr>
      <w:t>!</w:t>
    </w:r>
    <w:r w:rsidR="00EA1D19">
      <w:rPr>
        <w:rFonts w:eastAsia="宋体" w:cs="Arial" w:hint="eastAsia"/>
        <w:bCs/>
        <w:szCs w:val="18"/>
        <w:lang w:eastAsia="zh-CN"/>
      </w:rPr>
      <w:t>文档中没有指定样式的文字。</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B730360"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CF2520">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03065CD1"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CF2520">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543B41" w:rsidRPr="0095297E" w:rsidRDefault="00543B41">
    <w:pPr>
      <w:pStyle w:val="a3"/>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325805">
    <w:abstractNumId w:val="0"/>
  </w:num>
  <w:num w:numId="2" w16cid:durableId="19640690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C_enh-Core">
    <w15:presenceInfo w15:providerId="None" w15:userId="NR_MC_enh-Core"/>
  </w15:person>
  <w15:person w15:author="NR_MBS_enh-Core">
    <w15:presenceInfo w15:providerId="None" w15:userId="NR_MBS_enh-Core"/>
  </w15:person>
  <w15:person w15:author="NR_ATG-Core">
    <w15:presenceInfo w15:providerId="None" w15:userId="NR_ATG-Core"/>
  </w15:person>
  <w15:person w15:author="NR_NTN_enh-Core">
    <w15:presenceInfo w15:providerId="None" w15:userId="NR_NTN_enh-Core"/>
  </w15:person>
  <w15:person w15:author="NR_DualTxRx_MUSIM-Core">
    <w15:presenceInfo w15:providerId="None" w15:userId="NR_DualTxRx_MUSIM-Core"/>
  </w15:person>
  <w15:person w15:author="editorial">
    <w15:presenceInfo w15:providerId="None" w15:userId="editorial"/>
  </w15:person>
  <w15:person w15:author="NR_MIMO_evo_DL_UL-Core">
    <w15:presenceInfo w15:providerId="None" w15:userId="NR_MIMO_evo_DL_UL-Core"/>
  </w15:person>
  <w15:person w15:author="NR_MIMO_evo_DL_UL">
    <w15:presenceInfo w15:providerId="None" w15:userId="NR_MIMO_evo_DL_UL"/>
  </w15:person>
  <w15:person w15:author="TEI18">
    <w15:presenceInfo w15:providerId="None" w15:userId="TEI18"/>
  </w15:person>
  <w15:person w15:author="NR_cov_enh2-Core">
    <w15:presenceInfo w15:providerId="None" w15:userId="NR_cov_enh2-Core"/>
  </w15:person>
  <w15:person w15:author="NR_ENDC_RF_FR1_enh2-Core">
    <w15:presenceInfo w15:providerId="None" w15:userId="NR_ENDC_RF_FR1_enh2-Core"/>
  </w15:person>
  <w15:person w15:author="NR_HST_FR2_enh-Core">
    <w15:presenceInfo w15:providerId="None" w15:userId="NR_HST_FR2_enh-Core"/>
  </w15:person>
  <w15:person w15:author="NR_XR_Enh-Core">
    <w15:presenceInfo w15:providerId="None" w15:userId="NR_XR_Enh-Core"/>
  </w15:person>
  <w15:person w15:author="NR_Mob_enh2-Core">
    <w15:presenceInfo w15:providerId="None" w15:userId="NR_Mob_enh2-Core"/>
  </w15:person>
  <w15:person w15:author="Netw_Energy_NR-Core">
    <w15:presenceInfo w15:providerId="None" w15:userId="Netw_Energy_NR-Core"/>
  </w15:person>
  <w15:person w15:author="4Rx_low_NR_band_handheld_3Tx_NR_CA_ENDC">
    <w15:presenceInfo w15:providerId="None" w15:userId="4Rx_low_NR_band_handheld_3Tx_NR_CA_ENDC"/>
  </w15:person>
  <w15:person w15:author="OPPO (Qianxi Lu) - POST125">
    <w15:presenceInfo w15:providerId="None" w15:userId="OPPO (Qianxi Lu) - POST125"/>
  </w15:person>
  <w15:person w15:author="NR_MC_enh">
    <w15:presenceInfo w15:providerId="None" w15:userId="NR_MC_enh"/>
  </w15:person>
  <w15:person w15:author="NR_FR2_multiRX_DL-Core">
    <w15:presenceInfo w15:providerId="None" w15:userId="NR_FR2_multiRX_DL-Core"/>
  </w15:person>
  <w15:person w15:author="NR_demod_enh3-Core">
    <w15:presenceInfo w15:providerId="None" w15:userId="NR_demod_enh3-Core"/>
  </w15:person>
  <w15:person w15:author="NR_MG_enh2-Core">
    <w15:presenceInfo w15:providerId="None" w15:userId="NR_MG_enh2-Core"/>
  </w15:person>
  <w15:person w15:author="correction">
    <w15:presenceInfo w15:providerId="None" w15:userId="correction"/>
  </w15:person>
  <w15:person w15:author="NR_mobile_IAB-Core">
    <w15:presenceInfo w15:providerId="None" w15:userId="NR_mobile_IAB-Core"/>
  </w15:person>
  <w15:person w15:author="NR_SL_enh2-Core">
    <w15:presenceInfo w15:providerId="None" w15:userId="NR_SL_enh2-Core"/>
  </w15:person>
  <w15:person w15:author="NR_SL_enh2">
    <w15:presenceInfo w15:providerId="None" w15:userId="NR_SL_enh2"/>
  </w15:person>
  <w15:person w15:author="NR_redcap_enh-Core">
    <w15:presenceInfo w15:providerId="None" w15:userId="NR_redcap_enh-Core"/>
  </w15:person>
  <w15:person w15:author="TEI18_Beam Failure recovery for SDT ">
    <w15:presenceInfo w15:providerId="None" w15:userId="TEI18_Beam Failure recovery for SDT "/>
  </w15:person>
  <w15:person w15:author="NR_QoE_Enh-Core">
    <w15:presenceInfo w15:providerId="None" w15:userId="NR_QoE_Enh-Core"/>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8"/>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1A97"/>
    <w:rsid w:val="00003D7E"/>
    <w:rsid w:val="00004828"/>
    <w:rsid w:val="00005EDE"/>
    <w:rsid w:val="00006091"/>
    <w:rsid w:val="000067E7"/>
    <w:rsid w:val="00006F74"/>
    <w:rsid w:val="00007642"/>
    <w:rsid w:val="000122BB"/>
    <w:rsid w:val="00012E1E"/>
    <w:rsid w:val="00012E9D"/>
    <w:rsid w:val="0001397F"/>
    <w:rsid w:val="00015297"/>
    <w:rsid w:val="00015762"/>
    <w:rsid w:val="000200A6"/>
    <w:rsid w:val="0002019F"/>
    <w:rsid w:val="0002186C"/>
    <w:rsid w:val="000228A8"/>
    <w:rsid w:val="00022C75"/>
    <w:rsid w:val="00022FAC"/>
    <w:rsid w:val="00023D74"/>
    <w:rsid w:val="0002519B"/>
    <w:rsid w:val="000262FE"/>
    <w:rsid w:val="00027215"/>
    <w:rsid w:val="00027CEE"/>
    <w:rsid w:val="0003196C"/>
    <w:rsid w:val="00032885"/>
    <w:rsid w:val="00032A8B"/>
    <w:rsid w:val="00033397"/>
    <w:rsid w:val="00034165"/>
    <w:rsid w:val="000342A5"/>
    <w:rsid w:val="00034CDA"/>
    <w:rsid w:val="00036DC8"/>
    <w:rsid w:val="000372CB"/>
    <w:rsid w:val="00037420"/>
    <w:rsid w:val="000374CE"/>
    <w:rsid w:val="00040095"/>
    <w:rsid w:val="00041614"/>
    <w:rsid w:val="0004309E"/>
    <w:rsid w:val="00043516"/>
    <w:rsid w:val="00044228"/>
    <w:rsid w:val="00044E41"/>
    <w:rsid w:val="0004596C"/>
    <w:rsid w:val="00045A78"/>
    <w:rsid w:val="00046223"/>
    <w:rsid w:val="00046EC2"/>
    <w:rsid w:val="0004721C"/>
    <w:rsid w:val="000516B0"/>
    <w:rsid w:val="00051834"/>
    <w:rsid w:val="00051A52"/>
    <w:rsid w:val="00053977"/>
    <w:rsid w:val="00054A22"/>
    <w:rsid w:val="00054FFD"/>
    <w:rsid w:val="00055379"/>
    <w:rsid w:val="00055B04"/>
    <w:rsid w:val="00055C51"/>
    <w:rsid w:val="000567A4"/>
    <w:rsid w:val="0005734E"/>
    <w:rsid w:val="00060CB4"/>
    <w:rsid w:val="00061581"/>
    <w:rsid w:val="0006170A"/>
    <w:rsid w:val="000621C1"/>
    <w:rsid w:val="0006267A"/>
    <w:rsid w:val="000649DB"/>
    <w:rsid w:val="000655A6"/>
    <w:rsid w:val="000664F2"/>
    <w:rsid w:val="00066990"/>
    <w:rsid w:val="00066D17"/>
    <w:rsid w:val="0006779C"/>
    <w:rsid w:val="00071325"/>
    <w:rsid w:val="00071CB4"/>
    <w:rsid w:val="00072373"/>
    <w:rsid w:val="000732DB"/>
    <w:rsid w:val="0007394B"/>
    <w:rsid w:val="00073C3A"/>
    <w:rsid w:val="000750D7"/>
    <w:rsid w:val="00076108"/>
    <w:rsid w:val="00076525"/>
    <w:rsid w:val="00077AA3"/>
    <w:rsid w:val="0008025F"/>
    <w:rsid w:val="000804C3"/>
    <w:rsid w:val="00080512"/>
    <w:rsid w:val="00080ACB"/>
    <w:rsid w:val="0008191A"/>
    <w:rsid w:val="000820FB"/>
    <w:rsid w:val="00082137"/>
    <w:rsid w:val="00083516"/>
    <w:rsid w:val="000836FF"/>
    <w:rsid w:val="00084D7F"/>
    <w:rsid w:val="000850FE"/>
    <w:rsid w:val="00085225"/>
    <w:rsid w:val="00085C85"/>
    <w:rsid w:val="00087B46"/>
    <w:rsid w:val="0009093D"/>
    <w:rsid w:val="00090A4D"/>
    <w:rsid w:val="00093982"/>
    <w:rsid w:val="00094028"/>
    <w:rsid w:val="000941D5"/>
    <w:rsid w:val="000946C7"/>
    <w:rsid w:val="00095F11"/>
    <w:rsid w:val="0009665E"/>
    <w:rsid w:val="000A0A4A"/>
    <w:rsid w:val="000A2570"/>
    <w:rsid w:val="000A2845"/>
    <w:rsid w:val="000A4057"/>
    <w:rsid w:val="000A4A08"/>
    <w:rsid w:val="000A6570"/>
    <w:rsid w:val="000A6717"/>
    <w:rsid w:val="000A72C6"/>
    <w:rsid w:val="000B0CCE"/>
    <w:rsid w:val="000B28C7"/>
    <w:rsid w:val="000B3D94"/>
    <w:rsid w:val="000B46A3"/>
    <w:rsid w:val="000B7267"/>
    <w:rsid w:val="000B7988"/>
    <w:rsid w:val="000C0255"/>
    <w:rsid w:val="000C074E"/>
    <w:rsid w:val="000C23D7"/>
    <w:rsid w:val="000C26F6"/>
    <w:rsid w:val="000C3E6E"/>
    <w:rsid w:val="000C4CFF"/>
    <w:rsid w:val="000C51EF"/>
    <w:rsid w:val="000C584F"/>
    <w:rsid w:val="000C5AC6"/>
    <w:rsid w:val="000C6815"/>
    <w:rsid w:val="000C68AF"/>
    <w:rsid w:val="000C74DB"/>
    <w:rsid w:val="000D1925"/>
    <w:rsid w:val="000D1E49"/>
    <w:rsid w:val="000D1F15"/>
    <w:rsid w:val="000D334A"/>
    <w:rsid w:val="000D4F14"/>
    <w:rsid w:val="000D58AB"/>
    <w:rsid w:val="000D675D"/>
    <w:rsid w:val="000E03A8"/>
    <w:rsid w:val="000E09AA"/>
    <w:rsid w:val="000E1447"/>
    <w:rsid w:val="000E1B29"/>
    <w:rsid w:val="000E26B2"/>
    <w:rsid w:val="000E28DE"/>
    <w:rsid w:val="000E2FE9"/>
    <w:rsid w:val="000E3A5B"/>
    <w:rsid w:val="000E46AA"/>
    <w:rsid w:val="000E73F8"/>
    <w:rsid w:val="000F0548"/>
    <w:rsid w:val="000F1E13"/>
    <w:rsid w:val="000F3B24"/>
    <w:rsid w:val="000F60D1"/>
    <w:rsid w:val="000F6EED"/>
    <w:rsid w:val="000F787D"/>
    <w:rsid w:val="001004EF"/>
    <w:rsid w:val="00101619"/>
    <w:rsid w:val="0010333C"/>
    <w:rsid w:val="00103566"/>
    <w:rsid w:val="00103AFC"/>
    <w:rsid w:val="001045E9"/>
    <w:rsid w:val="001059A0"/>
    <w:rsid w:val="00105BBC"/>
    <w:rsid w:val="001073E2"/>
    <w:rsid w:val="00110194"/>
    <w:rsid w:val="00111F36"/>
    <w:rsid w:val="00113113"/>
    <w:rsid w:val="001131AD"/>
    <w:rsid w:val="00114964"/>
    <w:rsid w:val="00116E8E"/>
    <w:rsid w:val="00117D4D"/>
    <w:rsid w:val="001200ED"/>
    <w:rsid w:val="0012027E"/>
    <w:rsid w:val="0012068C"/>
    <w:rsid w:val="0012170A"/>
    <w:rsid w:val="00121B9E"/>
    <w:rsid w:val="00123419"/>
    <w:rsid w:val="00123C09"/>
    <w:rsid w:val="00124D17"/>
    <w:rsid w:val="00126B2D"/>
    <w:rsid w:val="00126BEC"/>
    <w:rsid w:val="00127053"/>
    <w:rsid w:val="001277E9"/>
    <w:rsid w:val="001300A7"/>
    <w:rsid w:val="0013054B"/>
    <w:rsid w:val="00131102"/>
    <w:rsid w:val="00133E52"/>
    <w:rsid w:val="00134A1C"/>
    <w:rsid w:val="00137D5F"/>
    <w:rsid w:val="00140B71"/>
    <w:rsid w:val="001411F4"/>
    <w:rsid w:val="00141D95"/>
    <w:rsid w:val="001429FF"/>
    <w:rsid w:val="00143430"/>
    <w:rsid w:val="00143664"/>
    <w:rsid w:val="0014385B"/>
    <w:rsid w:val="001451E1"/>
    <w:rsid w:val="00145BA8"/>
    <w:rsid w:val="00147712"/>
    <w:rsid w:val="00147A0A"/>
    <w:rsid w:val="00147AB3"/>
    <w:rsid w:val="001503AE"/>
    <w:rsid w:val="001517B7"/>
    <w:rsid w:val="00151A28"/>
    <w:rsid w:val="00151F1E"/>
    <w:rsid w:val="001532AF"/>
    <w:rsid w:val="00153ACF"/>
    <w:rsid w:val="001542DD"/>
    <w:rsid w:val="001548F7"/>
    <w:rsid w:val="00154B64"/>
    <w:rsid w:val="00154B7F"/>
    <w:rsid w:val="00155708"/>
    <w:rsid w:val="001574D5"/>
    <w:rsid w:val="00160615"/>
    <w:rsid w:val="00161FF1"/>
    <w:rsid w:val="00162458"/>
    <w:rsid w:val="001632A5"/>
    <w:rsid w:val="0016337F"/>
    <w:rsid w:val="00164EC7"/>
    <w:rsid w:val="001671A8"/>
    <w:rsid w:val="00167D5A"/>
    <w:rsid w:val="0017050E"/>
    <w:rsid w:val="001709D8"/>
    <w:rsid w:val="00170F2E"/>
    <w:rsid w:val="00170F89"/>
    <w:rsid w:val="00172633"/>
    <w:rsid w:val="00172860"/>
    <w:rsid w:val="00174163"/>
    <w:rsid w:val="001749D9"/>
    <w:rsid w:val="00174CA4"/>
    <w:rsid w:val="00175513"/>
    <w:rsid w:val="001756D5"/>
    <w:rsid w:val="001766E0"/>
    <w:rsid w:val="001801F7"/>
    <w:rsid w:val="001802C5"/>
    <w:rsid w:val="001809E6"/>
    <w:rsid w:val="00180E53"/>
    <w:rsid w:val="00182049"/>
    <w:rsid w:val="0018308D"/>
    <w:rsid w:val="001831F3"/>
    <w:rsid w:val="001846AC"/>
    <w:rsid w:val="00184740"/>
    <w:rsid w:val="001848C3"/>
    <w:rsid w:val="00184ADA"/>
    <w:rsid w:val="001850DE"/>
    <w:rsid w:val="001856AA"/>
    <w:rsid w:val="00186345"/>
    <w:rsid w:val="0018657F"/>
    <w:rsid w:val="00186638"/>
    <w:rsid w:val="001870D4"/>
    <w:rsid w:val="00190272"/>
    <w:rsid w:val="00190518"/>
    <w:rsid w:val="00190723"/>
    <w:rsid w:val="001921FD"/>
    <w:rsid w:val="001923A1"/>
    <w:rsid w:val="001925DE"/>
    <w:rsid w:val="00193CB0"/>
    <w:rsid w:val="00194451"/>
    <w:rsid w:val="001961C7"/>
    <w:rsid w:val="001964DD"/>
    <w:rsid w:val="001A17E8"/>
    <w:rsid w:val="001A2AF7"/>
    <w:rsid w:val="001A423F"/>
    <w:rsid w:val="001A5A96"/>
    <w:rsid w:val="001A5EBE"/>
    <w:rsid w:val="001A5F3E"/>
    <w:rsid w:val="001A6CF2"/>
    <w:rsid w:val="001B0A85"/>
    <w:rsid w:val="001B63E6"/>
    <w:rsid w:val="001B7A44"/>
    <w:rsid w:val="001C2A64"/>
    <w:rsid w:val="001C2D94"/>
    <w:rsid w:val="001C399B"/>
    <w:rsid w:val="001C5157"/>
    <w:rsid w:val="001C651F"/>
    <w:rsid w:val="001C71A5"/>
    <w:rsid w:val="001D02C2"/>
    <w:rsid w:val="001D0750"/>
    <w:rsid w:val="001D115F"/>
    <w:rsid w:val="001D29E6"/>
    <w:rsid w:val="001D2D66"/>
    <w:rsid w:val="001D3583"/>
    <w:rsid w:val="001D384F"/>
    <w:rsid w:val="001D5F32"/>
    <w:rsid w:val="001D677E"/>
    <w:rsid w:val="001D7730"/>
    <w:rsid w:val="001E0387"/>
    <w:rsid w:val="001E0C25"/>
    <w:rsid w:val="001E173E"/>
    <w:rsid w:val="001E32B2"/>
    <w:rsid w:val="001E534F"/>
    <w:rsid w:val="001E7192"/>
    <w:rsid w:val="001F04DE"/>
    <w:rsid w:val="001F1133"/>
    <w:rsid w:val="001F1643"/>
    <w:rsid w:val="001F168B"/>
    <w:rsid w:val="001F3BA0"/>
    <w:rsid w:val="001F3C48"/>
    <w:rsid w:val="001F4300"/>
    <w:rsid w:val="001F4C37"/>
    <w:rsid w:val="001F50D1"/>
    <w:rsid w:val="001F528E"/>
    <w:rsid w:val="001F67A3"/>
    <w:rsid w:val="001F71B4"/>
    <w:rsid w:val="001F7282"/>
    <w:rsid w:val="001F7FB0"/>
    <w:rsid w:val="0020039B"/>
    <w:rsid w:val="00200A32"/>
    <w:rsid w:val="00200A53"/>
    <w:rsid w:val="0020147B"/>
    <w:rsid w:val="00202A52"/>
    <w:rsid w:val="00203C5F"/>
    <w:rsid w:val="002064D7"/>
    <w:rsid w:val="0020786F"/>
    <w:rsid w:val="0021061E"/>
    <w:rsid w:val="00210E9C"/>
    <w:rsid w:val="002135CF"/>
    <w:rsid w:val="002136ED"/>
    <w:rsid w:val="002146A9"/>
    <w:rsid w:val="00214746"/>
    <w:rsid w:val="002156F2"/>
    <w:rsid w:val="0021641D"/>
    <w:rsid w:val="002172B7"/>
    <w:rsid w:val="0022097E"/>
    <w:rsid w:val="00221317"/>
    <w:rsid w:val="00221CB1"/>
    <w:rsid w:val="00222F30"/>
    <w:rsid w:val="002240F6"/>
    <w:rsid w:val="00226085"/>
    <w:rsid w:val="00231C88"/>
    <w:rsid w:val="00233C31"/>
    <w:rsid w:val="00233DAC"/>
    <w:rsid w:val="00233F77"/>
    <w:rsid w:val="00234276"/>
    <w:rsid w:val="002347A2"/>
    <w:rsid w:val="002347DD"/>
    <w:rsid w:val="00236070"/>
    <w:rsid w:val="002378DC"/>
    <w:rsid w:val="002415D8"/>
    <w:rsid w:val="002417F1"/>
    <w:rsid w:val="00241EAC"/>
    <w:rsid w:val="00242137"/>
    <w:rsid w:val="00242897"/>
    <w:rsid w:val="002468F0"/>
    <w:rsid w:val="00251C44"/>
    <w:rsid w:val="00252104"/>
    <w:rsid w:val="0025281F"/>
    <w:rsid w:val="0025296C"/>
    <w:rsid w:val="00253CA0"/>
    <w:rsid w:val="0025436F"/>
    <w:rsid w:val="00255892"/>
    <w:rsid w:val="0025619C"/>
    <w:rsid w:val="00256353"/>
    <w:rsid w:val="002568DF"/>
    <w:rsid w:val="002569B8"/>
    <w:rsid w:val="0026000E"/>
    <w:rsid w:val="00260D09"/>
    <w:rsid w:val="00263AD9"/>
    <w:rsid w:val="00265057"/>
    <w:rsid w:val="0026550B"/>
    <w:rsid w:val="002668F1"/>
    <w:rsid w:val="0026698F"/>
    <w:rsid w:val="00267C82"/>
    <w:rsid w:val="00270478"/>
    <w:rsid w:val="00270D52"/>
    <w:rsid w:val="00271164"/>
    <w:rsid w:val="002731F0"/>
    <w:rsid w:val="002735A4"/>
    <w:rsid w:val="002749CC"/>
    <w:rsid w:val="00274BFD"/>
    <w:rsid w:val="00277ECB"/>
    <w:rsid w:val="00280FD0"/>
    <w:rsid w:val="002823EF"/>
    <w:rsid w:val="0028257B"/>
    <w:rsid w:val="00282C17"/>
    <w:rsid w:val="002844E7"/>
    <w:rsid w:val="00286CE8"/>
    <w:rsid w:val="002875D6"/>
    <w:rsid w:val="00290720"/>
    <w:rsid w:val="002915A2"/>
    <w:rsid w:val="002917AF"/>
    <w:rsid w:val="00291EEF"/>
    <w:rsid w:val="002941EE"/>
    <w:rsid w:val="00295792"/>
    <w:rsid w:val="00296667"/>
    <w:rsid w:val="002A0010"/>
    <w:rsid w:val="002A016C"/>
    <w:rsid w:val="002A0674"/>
    <w:rsid w:val="002A1D06"/>
    <w:rsid w:val="002A2496"/>
    <w:rsid w:val="002A26BD"/>
    <w:rsid w:val="002A2BF7"/>
    <w:rsid w:val="002A3017"/>
    <w:rsid w:val="002A39DE"/>
    <w:rsid w:val="002A3F31"/>
    <w:rsid w:val="002A62B5"/>
    <w:rsid w:val="002A6579"/>
    <w:rsid w:val="002A667C"/>
    <w:rsid w:val="002B35D3"/>
    <w:rsid w:val="002B3B3A"/>
    <w:rsid w:val="002B412A"/>
    <w:rsid w:val="002B56CD"/>
    <w:rsid w:val="002B6B6D"/>
    <w:rsid w:val="002C05CC"/>
    <w:rsid w:val="002C1FEC"/>
    <w:rsid w:val="002C2704"/>
    <w:rsid w:val="002C4105"/>
    <w:rsid w:val="002C5A15"/>
    <w:rsid w:val="002C684C"/>
    <w:rsid w:val="002C721D"/>
    <w:rsid w:val="002C7524"/>
    <w:rsid w:val="002D0259"/>
    <w:rsid w:val="002D0736"/>
    <w:rsid w:val="002D099A"/>
    <w:rsid w:val="002D2210"/>
    <w:rsid w:val="002D2526"/>
    <w:rsid w:val="002D3730"/>
    <w:rsid w:val="002D44EA"/>
    <w:rsid w:val="002D51D1"/>
    <w:rsid w:val="002D53A9"/>
    <w:rsid w:val="002D75F8"/>
    <w:rsid w:val="002D7EC8"/>
    <w:rsid w:val="002E0381"/>
    <w:rsid w:val="002E0B8B"/>
    <w:rsid w:val="002E0C51"/>
    <w:rsid w:val="002E1372"/>
    <w:rsid w:val="002E1530"/>
    <w:rsid w:val="002E1918"/>
    <w:rsid w:val="002E221C"/>
    <w:rsid w:val="002E2EDD"/>
    <w:rsid w:val="002E40B0"/>
    <w:rsid w:val="002F0A72"/>
    <w:rsid w:val="002F0B69"/>
    <w:rsid w:val="002F0EFF"/>
    <w:rsid w:val="002F297D"/>
    <w:rsid w:val="002F3723"/>
    <w:rsid w:val="002F40FE"/>
    <w:rsid w:val="002F78DA"/>
    <w:rsid w:val="002F7EB7"/>
    <w:rsid w:val="003000BC"/>
    <w:rsid w:val="00303484"/>
    <w:rsid w:val="003046A5"/>
    <w:rsid w:val="003069AF"/>
    <w:rsid w:val="00307445"/>
    <w:rsid w:val="0030787B"/>
    <w:rsid w:val="00307C22"/>
    <w:rsid w:val="00310A4C"/>
    <w:rsid w:val="003113BD"/>
    <w:rsid w:val="00311BCE"/>
    <w:rsid w:val="00314F1D"/>
    <w:rsid w:val="00315451"/>
    <w:rsid w:val="0031707C"/>
    <w:rsid w:val="003172DC"/>
    <w:rsid w:val="00322501"/>
    <w:rsid w:val="003227BD"/>
    <w:rsid w:val="0032300C"/>
    <w:rsid w:val="00324691"/>
    <w:rsid w:val="0032498D"/>
    <w:rsid w:val="00326F27"/>
    <w:rsid w:val="00331408"/>
    <w:rsid w:val="0033293E"/>
    <w:rsid w:val="003330BD"/>
    <w:rsid w:val="00333769"/>
    <w:rsid w:val="00334148"/>
    <w:rsid w:val="0033453E"/>
    <w:rsid w:val="0033729F"/>
    <w:rsid w:val="003376AE"/>
    <w:rsid w:val="00341A04"/>
    <w:rsid w:val="00342074"/>
    <w:rsid w:val="00342F83"/>
    <w:rsid w:val="00344928"/>
    <w:rsid w:val="003451D1"/>
    <w:rsid w:val="003453C1"/>
    <w:rsid w:val="00350C52"/>
    <w:rsid w:val="003510A9"/>
    <w:rsid w:val="0035152A"/>
    <w:rsid w:val="00351E31"/>
    <w:rsid w:val="00351E3D"/>
    <w:rsid w:val="00352223"/>
    <w:rsid w:val="00352517"/>
    <w:rsid w:val="0035462D"/>
    <w:rsid w:val="0035539C"/>
    <w:rsid w:val="003576B4"/>
    <w:rsid w:val="0035783D"/>
    <w:rsid w:val="00357FD3"/>
    <w:rsid w:val="003637EB"/>
    <w:rsid w:val="00363A55"/>
    <w:rsid w:val="0036510F"/>
    <w:rsid w:val="003671EF"/>
    <w:rsid w:val="00367A58"/>
    <w:rsid w:val="003705AB"/>
    <w:rsid w:val="00371637"/>
    <w:rsid w:val="003725E7"/>
    <w:rsid w:val="00372644"/>
    <w:rsid w:val="0037373C"/>
    <w:rsid w:val="00374137"/>
    <w:rsid w:val="00377A50"/>
    <w:rsid w:val="00377A6B"/>
    <w:rsid w:val="00380D0D"/>
    <w:rsid w:val="0038198A"/>
    <w:rsid w:val="00381A0A"/>
    <w:rsid w:val="0038334B"/>
    <w:rsid w:val="00385C54"/>
    <w:rsid w:val="00385E83"/>
    <w:rsid w:val="0038615A"/>
    <w:rsid w:val="00386DB6"/>
    <w:rsid w:val="00387C93"/>
    <w:rsid w:val="003906CD"/>
    <w:rsid w:val="003907C5"/>
    <w:rsid w:val="00390AC4"/>
    <w:rsid w:val="003914BF"/>
    <w:rsid w:val="003915AD"/>
    <w:rsid w:val="0039181E"/>
    <w:rsid w:val="003936CF"/>
    <w:rsid w:val="00395844"/>
    <w:rsid w:val="00395EE2"/>
    <w:rsid w:val="00397F7B"/>
    <w:rsid w:val="003A0826"/>
    <w:rsid w:val="003A09C1"/>
    <w:rsid w:val="003A274C"/>
    <w:rsid w:val="003A355E"/>
    <w:rsid w:val="003A3587"/>
    <w:rsid w:val="003A429E"/>
    <w:rsid w:val="003A6A75"/>
    <w:rsid w:val="003B081E"/>
    <w:rsid w:val="003B0847"/>
    <w:rsid w:val="003B0C98"/>
    <w:rsid w:val="003B2180"/>
    <w:rsid w:val="003B22C7"/>
    <w:rsid w:val="003B3EA8"/>
    <w:rsid w:val="003B4B37"/>
    <w:rsid w:val="003B4E49"/>
    <w:rsid w:val="003B65CA"/>
    <w:rsid w:val="003C05AE"/>
    <w:rsid w:val="003C34D8"/>
    <w:rsid w:val="003C3971"/>
    <w:rsid w:val="003C4ABA"/>
    <w:rsid w:val="003C515A"/>
    <w:rsid w:val="003C5252"/>
    <w:rsid w:val="003C5262"/>
    <w:rsid w:val="003C5C20"/>
    <w:rsid w:val="003C61C2"/>
    <w:rsid w:val="003C64B5"/>
    <w:rsid w:val="003C6F4C"/>
    <w:rsid w:val="003C73A5"/>
    <w:rsid w:val="003D01C6"/>
    <w:rsid w:val="003D17CC"/>
    <w:rsid w:val="003D422D"/>
    <w:rsid w:val="003D4961"/>
    <w:rsid w:val="003D4D62"/>
    <w:rsid w:val="003D5CB6"/>
    <w:rsid w:val="003E12FC"/>
    <w:rsid w:val="003E1CA5"/>
    <w:rsid w:val="003E4041"/>
    <w:rsid w:val="003E40D7"/>
    <w:rsid w:val="003E481A"/>
    <w:rsid w:val="003E5235"/>
    <w:rsid w:val="003E5ADB"/>
    <w:rsid w:val="003E5C84"/>
    <w:rsid w:val="003E5E34"/>
    <w:rsid w:val="003E7C3C"/>
    <w:rsid w:val="003F07E6"/>
    <w:rsid w:val="003F274E"/>
    <w:rsid w:val="003F3038"/>
    <w:rsid w:val="003F37F8"/>
    <w:rsid w:val="003F6CD5"/>
    <w:rsid w:val="0040027F"/>
    <w:rsid w:val="00400618"/>
    <w:rsid w:val="00402B0E"/>
    <w:rsid w:val="00403B9E"/>
    <w:rsid w:val="00403BD3"/>
    <w:rsid w:val="00403C62"/>
    <w:rsid w:val="004054FA"/>
    <w:rsid w:val="00405740"/>
    <w:rsid w:val="004068D4"/>
    <w:rsid w:val="0040694A"/>
    <w:rsid w:val="00407AFB"/>
    <w:rsid w:val="0041031C"/>
    <w:rsid w:val="00410C7D"/>
    <w:rsid w:val="00410F79"/>
    <w:rsid w:val="00412E0D"/>
    <w:rsid w:val="00412E3A"/>
    <w:rsid w:val="00413153"/>
    <w:rsid w:val="004136D7"/>
    <w:rsid w:val="004142AC"/>
    <w:rsid w:val="00417453"/>
    <w:rsid w:val="004200F9"/>
    <w:rsid w:val="0042099A"/>
    <w:rsid w:val="00420ABC"/>
    <w:rsid w:val="00420E15"/>
    <w:rsid w:val="0042159E"/>
    <w:rsid w:val="00422112"/>
    <w:rsid w:val="00423355"/>
    <w:rsid w:val="004276DE"/>
    <w:rsid w:val="004277B0"/>
    <w:rsid w:val="0043010B"/>
    <w:rsid w:val="00430796"/>
    <w:rsid w:val="00431390"/>
    <w:rsid w:val="00431B62"/>
    <w:rsid w:val="00432835"/>
    <w:rsid w:val="00434CB7"/>
    <w:rsid w:val="004365D1"/>
    <w:rsid w:val="004408DE"/>
    <w:rsid w:val="00440C72"/>
    <w:rsid w:val="00443077"/>
    <w:rsid w:val="00443BC4"/>
    <w:rsid w:val="0044486E"/>
    <w:rsid w:val="00444BE3"/>
    <w:rsid w:val="00447205"/>
    <w:rsid w:val="00447561"/>
    <w:rsid w:val="004501B8"/>
    <w:rsid w:val="00451A92"/>
    <w:rsid w:val="004540ED"/>
    <w:rsid w:val="004541DC"/>
    <w:rsid w:val="004547DE"/>
    <w:rsid w:val="00454B74"/>
    <w:rsid w:val="0045569D"/>
    <w:rsid w:val="00456858"/>
    <w:rsid w:val="00456E6D"/>
    <w:rsid w:val="00456F3E"/>
    <w:rsid w:val="0045768F"/>
    <w:rsid w:val="004577C3"/>
    <w:rsid w:val="00461B02"/>
    <w:rsid w:val="004626F3"/>
    <w:rsid w:val="00462E64"/>
    <w:rsid w:val="00463335"/>
    <w:rsid w:val="00463371"/>
    <w:rsid w:val="004637DE"/>
    <w:rsid w:val="004639E4"/>
    <w:rsid w:val="00464ABD"/>
    <w:rsid w:val="00466FE8"/>
    <w:rsid w:val="00467C3F"/>
    <w:rsid w:val="00467D62"/>
    <w:rsid w:val="004714A6"/>
    <w:rsid w:val="00472578"/>
    <w:rsid w:val="00475423"/>
    <w:rsid w:val="00475B76"/>
    <w:rsid w:val="00475BCB"/>
    <w:rsid w:val="004771F0"/>
    <w:rsid w:val="0047738B"/>
    <w:rsid w:val="00477C84"/>
    <w:rsid w:val="004814B6"/>
    <w:rsid w:val="004821AE"/>
    <w:rsid w:val="00482C55"/>
    <w:rsid w:val="00482F7A"/>
    <w:rsid w:val="0048319A"/>
    <w:rsid w:val="0048353D"/>
    <w:rsid w:val="004835FE"/>
    <w:rsid w:val="004836D4"/>
    <w:rsid w:val="00484131"/>
    <w:rsid w:val="00484207"/>
    <w:rsid w:val="00485E57"/>
    <w:rsid w:val="00491A4D"/>
    <w:rsid w:val="0049360F"/>
    <w:rsid w:val="00493EB5"/>
    <w:rsid w:val="00494675"/>
    <w:rsid w:val="00494C16"/>
    <w:rsid w:val="00495DD1"/>
    <w:rsid w:val="00497D9A"/>
    <w:rsid w:val="004A42EE"/>
    <w:rsid w:val="004A4A80"/>
    <w:rsid w:val="004A644E"/>
    <w:rsid w:val="004A7712"/>
    <w:rsid w:val="004A7924"/>
    <w:rsid w:val="004B132C"/>
    <w:rsid w:val="004B1BEF"/>
    <w:rsid w:val="004B286E"/>
    <w:rsid w:val="004B3641"/>
    <w:rsid w:val="004B5D9C"/>
    <w:rsid w:val="004B7277"/>
    <w:rsid w:val="004C1B4C"/>
    <w:rsid w:val="004C36EE"/>
    <w:rsid w:val="004C3A2A"/>
    <w:rsid w:val="004C461A"/>
    <w:rsid w:val="004C4624"/>
    <w:rsid w:val="004C4761"/>
    <w:rsid w:val="004C5029"/>
    <w:rsid w:val="004C6EFF"/>
    <w:rsid w:val="004C715F"/>
    <w:rsid w:val="004C77BF"/>
    <w:rsid w:val="004D033E"/>
    <w:rsid w:val="004D0CD5"/>
    <w:rsid w:val="004D3578"/>
    <w:rsid w:val="004D406B"/>
    <w:rsid w:val="004D6DB0"/>
    <w:rsid w:val="004D7262"/>
    <w:rsid w:val="004D78EE"/>
    <w:rsid w:val="004E0817"/>
    <w:rsid w:val="004E08BE"/>
    <w:rsid w:val="004E1FBA"/>
    <w:rsid w:val="004E213A"/>
    <w:rsid w:val="004E22A8"/>
    <w:rsid w:val="004E2681"/>
    <w:rsid w:val="004E40C9"/>
    <w:rsid w:val="004E448B"/>
    <w:rsid w:val="004E45DE"/>
    <w:rsid w:val="004E5D5E"/>
    <w:rsid w:val="004E61FC"/>
    <w:rsid w:val="004E6834"/>
    <w:rsid w:val="004E6B62"/>
    <w:rsid w:val="004E794D"/>
    <w:rsid w:val="004F0ACF"/>
    <w:rsid w:val="004F4C12"/>
    <w:rsid w:val="004F520E"/>
    <w:rsid w:val="004F5EB8"/>
    <w:rsid w:val="005003EC"/>
    <w:rsid w:val="00500EC1"/>
    <w:rsid w:val="00501A35"/>
    <w:rsid w:val="0050374C"/>
    <w:rsid w:val="0050689B"/>
    <w:rsid w:val="005070D2"/>
    <w:rsid w:val="005119F7"/>
    <w:rsid w:val="00511AD3"/>
    <w:rsid w:val="00511F52"/>
    <w:rsid w:val="005124E8"/>
    <w:rsid w:val="0051284D"/>
    <w:rsid w:val="005128C8"/>
    <w:rsid w:val="00512DCE"/>
    <w:rsid w:val="00513096"/>
    <w:rsid w:val="0051331D"/>
    <w:rsid w:val="00515075"/>
    <w:rsid w:val="005157CB"/>
    <w:rsid w:val="005170CA"/>
    <w:rsid w:val="00517A2C"/>
    <w:rsid w:val="00520DBA"/>
    <w:rsid w:val="00522D21"/>
    <w:rsid w:val="00523203"/>
    <w:rsid w:val="0052436B"/>
    <w:rsid w:val="00524E2D"/>
    <w:rsid w:val="00525B76"/>
    <w:rsid w:val="00527AB1"/>
    <w:rsid w:val="005309A1"/>
    <w:rsid w:val="00531BA6"/>
    <w:rsid w:val="005328B4"/>
    <w:rsid w:val="005348D6"/>
    <w:rsid w:val="0053686E"/>
    <w:rsid w:val="00537A7D"/>
    <w:rsid w:val="00540C6F"/>
    <w:rsid w:val="005410D2"/>
    <w:rsid w:val="00541956"/>
    <w:rsid w:val="005429BF"/>
    <w:rsid w:val="00542A59"/>
    <w:rsid w:val="00543B41"/>
    <w:rsid w:val="00543E6C"/>
    <w:rsid w:val="00544A1F"/>
    <w:rsid w:val="00544A2E"/>
    <w:rsid w:val="00544D18"/>
    <w:rsid w:val="0054529E"/>
    <w:rsid w:val="00546475"/>
    <w:rsid w:val="00546E1F"/>
    <w:rsid w:val="0054705B"/>
    <w:rsid w:val="00547850"/>
    <w:rsid w:val="005503E0"/>
    <w:rsid w:val="00550521"/>
    <w:rsid w:val="00551FAE"/>
    <w:rsid w:val="00552ADD"/>
    <w:rsid w:val="00552BB2"/>
    <w:rsid w:val="005547BC"/>
    <w:rsid w:val="00554903"/>
    <w:rsid w:val="0055589D"/>
    <w:rsid w:val="00555C4D"/>
    <w:rsid w:val="00556FD9"/>
    <w:rsid w:val="0056022A"/>
    <w:rsid w:val="00560769"/>
    <w:rsid w:val="005616EB"/>
    <w:rsid w:val="00565087"/>
    <w:rsid w:val="005657F2"/>
    <w:rsid w:val="00565FFC"/>
    <w:rsid w:val="00566432"/>
    <w:rsid w:val="005667DB"/>
    <w:rsid w:val="005674A4"/>
    <w:rsid w:val="0057041E"/>
    <w:rsid w:val="0057244B"/>
    <w:rsid w:val="00575BE1"/>
    <w:rsid w:val="00575E6C"/>
    <w:rsid w:val="00577B80"/>
    <w:rsid w:val="005845D0"/>
    <w:rsid w:val="005861A6"/>
    <w:rsid w:val="00586FFF"/>
    <w:rsid w:val="00587266"/>
    <w:rsid w:val="00587276"/>
    <w:rsid w:val="00592077"/>
    <w:rsid w:val="0059243B"/>
    <w:rsid w:val="0059289F"/>
    <w:rsid w:val="005944A8"/>
    <w:rsid w:val="005954E1"/>
    <w:rsid w:val="00595EBB"/>
    <w:rsid w:val="00596937"/>
    <w:rsid w:val="005A02F5"/>
    <w:rsid w:val="005A0745"/>
    <w:rsid w:val="005A0F15"/>
    <w:rsid w:val="005A150C"/>
    <w:rsid w:val="005A1C9C"/>
    <w:rsid w:val="005A2DAA"/>
    <w:rsid w:val="005A3C38"/>
    <w:rsid w:val="005A561B"/>
    <w:rsid w:val="005A5669"/>
    <w:rsid w:val="005A5A73"/>
    <w:rsid w:val="005A654B"/>
    <w:rsid w:val="005A7040"/>
    <w:rsid w:val="005A7157"/>
    <w:rsid w:val="005B1A8E"/>
    <w:rsid w:val="005B3242"/>
    <w:rsid w:val="005B37AD"/>
    <w:rsid w:val="005B3909"/>
    <w:rsid w:val="005B5484"/>
    <w:rsid w:val="005B71EA"/>
    <w:rsid w:val="005B72AE"/>
    <w:rsid w:val="005B7DAD"/>
    <w:rsid w:val="005C0347"/>
    <w:rsid w:val="005C0CF2"/>
    <w:rsid w:val="005C146C"/>
    <w:rsid w:val="005C2C66"/>
    <w:rsid w:val="005C48FB"/>
    <w:rsid w:val="005C4DE7"/>
    <w:rsid w:val="005C66E3"/>
    <w:rsid w:val="005C6BB7"/>
    <w:rsid w:val="005C7632"/>
    <w:rsid w:val="005D0C7D"/>
    <w:rsid w:val="005D2A53"/>
    <w:rsid w:val="005D2E01"/>
    <w:rsid w:val="005D49B4"/>
    <w:rsid w:val="005D4F32"/>
    <w:rsid w:val="005D594F"/>
    <w:rsid w:val="005D5B22"/>
    <w:rsid w:val="005D5D81"/>
    <w:rsid w:val="005E1749"/>
    <w:rsid w:val="005E3377"/>
    <w:rsid w:val="005E5817"/>
    <w:rsid w:val="005E5A8A"/>
    <w:rsid w:val="005E5F49"/>
    <w:rsid w:val="005E704D"/>
    <w:rsid w:val="005E74EC"/>
    <w:rsid w:val="005F04A7"/>
    <w:rsid w:val="005F115E"/>
    <w:rsid w:val="005F3372"/>
    <w:rsid w:val="005F3E47"/>
    <w:rsid w:val="005F437E"/>
    <w:rsid w:val="005F6EF7"/>
    <w:rsid w:val="005F7F5C"/>
    <w:rsid w:val="00600A72"/>
    <w:rsid w:val="0060223B"/>
    <w:rsid w:val="00602494"/>
    <w:rsid w:val="00603F49"/>
    <w:rsid w:val="006042E8"/>
    <w:rsid w:val="00604C0A"/>
    <w:rsid w:val="00605064"/>
    <w:rsid w:val="00605E00"/>
    <w:rsid w:val="00605FD4"/>
    <w:rsid w:val="006107DA"/>
    <w:rsid w:val="00610D40"/>
    <w:rsid w:val="00611F47"/>
    <w:rsid w:val="006131F9"/>
    <w:rsid w:val="0061432B"/>
    <w:rsid w:val="006149AB"/>
    <w:rsid w:val="00614BE6"/>
    <w:rsid w:val="00614FDF"/>
    <w:rsid w:val="006155C1"/>
    <w:rsid w:val="0061581E"/>
    <w:rsid w:val="006162D0"/>
    <w:rsid w:val="006177BA"/>
    <w:rsid w:val="006201A3"/>
    <w:rsid w:val="00621575"/>
    <w:rsid w:val="0062184B"/>
    <w:rsid w:val="00622C4F"/>
    <w:rsid w:val="006231D9"/>
    <w:rsid w:val="006234A9"/>
    <w:rsid w:val="00624C69"/>
    <w:rsid w:val="00625311"/>
    <w:rsid w:val="00626EE0"/>
    <w:rsid w:val="00630238"/>
    <w:rsid w:val="00631517"/>
    <w:rsid w:val="006323BD"/>
    <w:rsid w:val="00632CC6"/>
    <w:rsid w:val="00633C1E"/>
    <w:rsid w:val="006363CA"/>
    <w:rsid w:val="00636BC5"/>
    <w:rsid w:val="00637308"/>
    <w:rsid w:val="00637AA6"/>
    <w:rsid w:val="00640369"/>
    <w:rsid w:val="00641673"/>
    <w:rsid w:val="0064191B"/>
    <w:rsid w:val="00642092"/>
    <w:rsid w:val="0064313B"/>
    <w:rsid w:val="006444A6"/>
    <w:rsid w:val="006465A9"/>
    <w:rsid w:val="00646802"/>
    <w:rsid w:val="00646D9F"/>
    <w:rsid w:val="00650897"/>
    <w:rsid w:val="0065195F"/>
    <w:rsid w:val="00651998"/>
    <w:rsid w:val="00653ADD"/>
    <w:rsid w:val="0065705B"/>
    <w:rsid w:val="006571FB"/>
    <w:rsid w:val="0066347E"/>
    <w:rsid w:val="00663E01"/>
    <w:rsid w:val="0066499D"/>
    <w:rsid w:val="00664F9F"/>
    <w:rsid w:val="00666D5E"/>
    <w:rsid w:val="00666F6D"/>
    <w:rsid w:val="00667EF7"/>
    <w:rsid w:val="00670238"/>
    <w:rsid w:val="00670279"/>
    <w:rsid w:val="006706AA"/>
    <w:rsid w:val="00670A91"/>
    <w:rsid w:val="00675483"/>
    <w:rsid w:val="00676CA2"/>
    <w:rsid w:val="00677EAE"/>
    <w:rsid w:val="00677FEF"/>
    <w:rsid w:val="0068014E"/>
    <w:rsid w:val="006801B4"/>
    <w:rsid w:val="006818A3"/>
    <w:rsid w:val="006826B2"/>
    <w:rsid w:val="0068423E"/>
    <w:rsid w:val="00684798"/>
    <w:rsid w:val="00684D5A"/>
    <w:rsid w:val="00685ECF"/>
    <w:rsid w:val="00686BCC"/>
    <w:rsid w:val="00690468"/>
    <w:rsid w:val="00691A9D"/>
    <w:rsid w:val="00693C90"/>
    <w:rsid w:val="00693CAE"/>
    <w:rsid w:val="00694780"/>
    <w:rsid w:val="00695BE2"/>
    <w:rsid w:val="006A26BB"/>
    <w:rsid w:val="006A26E2"/>
    <w:rsid w:val="006A36A0"/>
    <w:rsid w:val="006A4EA4"/>
    <w:rsid w:val="006B3ED6"/>
    <w:rsid w:val="006B4B30"/>
    <w:rsid w:val="006B7660"/>
    <w:rsid w:val="006C06B9"/>
    <w:rsid w:val="006C07D9"/>
    <w:rsid w:val="006C165C"/>
    <w:rsid w:val="006C21CC"/>
    <w:rsid w:val="006C3D28"/>
    <w:rsid w:val="006C4D64"/>
    <w:rsid w:val="006C57A2"/>
    <w:rsid w:val="006C6054"/>
    <w:rsid w:val="006D0D8E"/>
    <w:rsid w:val="006D134A"/>
    <w:rsid w:val="006D24C2"/>
    <w:rsid w:val="006D31B9"/>
    <w:rsid w:val="006D3F7F"/>
    <w:rsid w:val="006D3FE5"/>
    <w:rsid w:val="006D65EC"/>
    <w:rsid w:val="006D6906"/>
    <w:rsid w:val="006D700B"/>
    <w:rsid w:val="006E3903"/>
    <w:rsid w:val="006E3F77"/>
    <w:rsid w:val="006E4B8C"/>
    <w:rsid w:val="006E5444"/>
    <w:rsid w:val="006E582B"/>
    <w:rsid w:val="006E5CC6"/>
    <w:rsid w:val="006E69EA"/>
    <w:rsid w:val="006E6BCA"/>
    <w:rsid w:val="006F0BBD"/>
    <w:rsid w:val="006F14BC"/>
    <w:rsid w:val="006F1DEB"/>
    <w:rsid w:val="006F4521"/>
    <w:rsid w:val="006F6048"/>
    <w:rsid w:val="006F6453"/>
    <w:rsid w:val="006F730D"/>
    <w:rsid w:val="006F7701"/>
    <w:rsid w:val="006F777D"/>
    <w:rsid w:val="00701CFA"/>
    <w:rsid w:val="00701EDD"/>
    <w:rsid w:val="00702299"/>
    <w:rsid w:val="00702B5B"/>
    <w:rsid w:val="00703293"/>
    <w:rsid w:val="0070390C"/>
    <w:rsid w:val="00703C04"/>
    <w:rsid w:val="0070478A"/>
    <w:rsid w:val="007057E4"/>
    <w:rsid w:val="007070BE"/>
    <w:rsid w:val="00712D3D"/>
    <w:rsid w:val="007141E4"/>
    <w:rsid w:val="00714926"/>
    <w:rsid w:val="00715C3E"/>
    <w:rsid w:val="00716495"/>
    <w:rsid w:val="007178BA"/>
    <w:rsid w:val="007205BA"/>
    <w:rsid w:val="00720A8F"/>
    <w:rsid w:val="00720BEA"/>
    <w:rsid w:val="0072100B"/>
    <w:rsid w:val="007214B1"/>
    <w:rsid w:val="0072223D"/>
    <w:rsid w:val="00723589"/>
    <w:rsid w:val="00725BB5"/>
    <w:rsid w:val="00730BA1"/>
    <w:rsid w:val="0073157D"/>
    <w:rsid w:val="00732326"/>
    <w:rsid w:val="00732870"/>
    <w:rsid w:val="00732993"/>
    <w:rsid w:val="00732B49"/>
    <w:rsid w:val="00734A5B"/>
    <w:rsid w:val="00734C34"/>
    <w:rsid w:val="00734D12"/>
    <w:rsid w:val="00734E25"/>
    <w:rsid w:val="00734E7C"/>
    <w:rsid w:val="00735E56"/>
    <w:rsid w:val="00736076"/>
    <w:rsid w:val="00736D74"/>
    <w:rsid w:val="00741076"/>
    <w:rsid w:val="00741755"/>
    <w:rsid w:val="00741A88"/>
    <w:rsid w:val="007432D9"/>
    <w:rsid w:val="00744E76"/>
    <w:rsid w:val="00745A5D"/>
    <w:rsid w:val="00746D13"/>
    <w:rsid w:val="00750704"/>
    <w:rsid w:val="007511A4"/>
    <w:rsid w:val="007526B2"/>
    <w:rsid w:val="00752C90"/>
    <w:rsid w:val="00754281"/>
    <w:rsid w:val="00754362"/>
    <w:rsid w:val="00754E11"/>
    <w:rsid w:val="00755929"/>
    <w:rsid w:val="00755D78"/>
    <w:rsid w:val="007567D5"/>
    <w:rsid w:val="00756C5E"/>
    <w:rsid w:val="00757694"/>
    <w:rsid w:val="00757CFE"/>
    <w:rsid w:val="00761711"/>
    <w:rsid w:val="00761F95"/>
    <w:rsid w:val="00762163"/>
    <w:rsid w:val="00762277"/>
    <w:rsid w:val="007624FB"/>
    <w:rsid w:val="00763716"/>
    <w:rsid w:val="0076399D"/>
    <w:rsid w:val="00764BAC"/>
    <w:rsid w:val="007652D4"/>
    <w:rsid w:val="00765F43"/>
    <w:rsid w:val="007662C7"/>
    <w:rsid w:val="00766413"/>
    <w:rsid w:val="007668EC"/>
    <w:rsid w:val="00766EE4"/>
    <w:rsid w:val="007671D2"/>
    <w:rsid w:val="007674FE"/>
    <w:rsid w:val="00770271"/>
    <w:rsid w:val="00771B9D"/>
    <w:rsid w:val="0077219C"/>
    <w:rsid w:val="00773592"/>
    <w:rsid w:val="00773BC1"/>
    <w:rsid w:val="00774872"/>
    <w:rsid w:val="00776A09"/>
    <w:rsid w:val="00777095"/>
    <w:rsid w:val="00777197"/>
    <w:rsid w:val="007779BF"/>
    <w:rsid w:val="00780C09"/>
    <w:rsid w:val="00780E06"/>
    <w:rsid w:val="007811CC"/>
    <w:rsid w:val="0078130C"/>
    <w:rsid w:val="007817A8"/>
    <w:rsid w:val="00781F0F"/>
    <w:rsid w:val="00782DE1"/>
    <w:rsid w:val="00783147"/>
    <w:rsid w:val="0078557D"/>
    <w:rsid w:val="00786BB1"/>
    <w:rsid w:val="007870DE"/>
    <w:rsid w:val="007938B2"/>
    <w:rsid w:val="0079485E"/>
    <w:rsid w:val="007953F7"/>
    <w:rsid w:val="00797EA3"/>
    <w:rsid w:val="007A0C22"/>
    <w:rsid w:val="007A1DFB"/>
    <w:rsid w:val="007A259A"/>
    <w:rsid w:val="007A2A19"/>
    <w:rsid w:val="007A3351"/>
    <w:rsid w:val="007A4B8C"/>
    <w:rsid w:val="007B05D3"/>
    <w:rsid w:val="007B152B"/>
    <w:rsid w:val="007B2220"/>
    <w:rsid w:val="007B231A"/>
    <w:rsid w:val="007B3AF2"/>
    <w:rsid w:val="007B4368"/>
    <w:rsid w:val="007B4F87"/>
    <w:rsid w:val="007B716B"/>
    <w:rsid w:val="007C0421"/>
    <w:rsid w:val="007C320F"/>
    <w:rsid w:val="007C3550"/>
    <w:rsid w:val="007C381F"/>
    <w:rsid w:val="007C4A94"/>
    <w:rsid w:val="007C51A2"/>
    <w:rsid w:val="007C57D2"/>
    <w:rsid w:val="007C6829"/>
    <w:rsid w:val="007C6FCE"/>
    <w:rsid w:val="007D1E1D"/>
    <w:rsid w:val="007D2706"/>
    <w:rsid w:val="007D31B1"/>
    <w:rsid w:val="007D5910"/>
    <w:rsid w:val="007D63DD"/>
    <w:rsid w:val="007D6551"/>
    <w:rsid w:val="007D6F86"/>
    <w:rsid w:val="007E07E2"/>
    <w:rsid w:val="007E09E9"/>
    <w:rsid w:val="007E1BF6"/>
    <w:rsid w:val="007E1FE4"/>
    <w:rsid w:val="007E32E9"/>
    <w:rsid w:val="007E3C1A"/>
    <w:rsid w:val="007E3DDD"/>
    <w:rsid w:val="007E4360"/>
    <w:rsid w:val="007E4E5F"/>
    <w:rsid w:val="007E5683"/>
    <w:rsid w:val="007E5899"/>
    <w:rsid w:val="007E5A7A"/>
    <w:rsid w:val="007E63F3"/>
    <w:rsid w:val="007E6DCB"/>
    <w:rsid w:val="007E7C87"/>
    <w:rsid w:val="007E7DC6"/>
    <w:rsid w:val="007F0401"/>
    <w:rsid w:val="007F2DA3"/>
    <w:rsid w:val="007F2FB2"/>
    <w:rsid w:val="007F35BF"/>
    <w:rsid w:val="007F3DED"/>
    <w:rsid w:val="007F5CD6"/>
    <w:rsid w:val="007F7D6B"/>
    <w:rsid w:val="008028A4"/>
    <w:rsid w:val="0080297F"/>
    <w:rsid w:val="00802B04"/>
    <w:rsid w:val="00804C9E"/>
    <w:rsid w:val="00805E1D"/>
    <w:rsid w:val="00806BDE"/>
    <w:rsid w:val="00807B1D"/>
    <w:rsid w:val="00810AA4"/>
    <w:rsid w:val="00811513"/>
    <w:rsid w:val="00812848"/>
    <w:rsid w:val="00813C45"/>
    <w:rsid w:val="00814DDC"/>
    <w:rsid w:val="008161DB"/>
    <w:rsid w:val="008174CA"/>
    <w:rsid w:val="0081751D"/>
    <w:rsid w:val="00820204"/>
    <w:rsid w:val="00821098"/>
    <w:rsid w:val="0082129B"/>
    <w:rsid w:val="0082152F"/>
    <w:rsid w:val="008227B5"/>
    <w:rsid w:val="00822E4A"/>
    <w:rsid w:val="00823806"/>
    <w:rsid w:val="00824114"/>
    <w:rsid w:val="00825803"/>
    <w:rsid w:val="008260E9"/>
    <w:rsid w:val="0082610D"/>
    <w:rsid w:val="0083088D"/>
    <w:rsid w:val="00831195"/>
    <w:rsid w:val="00831C40"/>
    <w:rsid w:val="00831CE9"/>
    <w:rsid w:val="00832283"/>
    <w:rsid w:val="00832E63"/>
    <w:rsid w:val="008335DD"/>
    <w:rsid w:val="00835CE1"/>
    <w:rsid w:val="00836194"/>
    <w:rsid w:val="008361A1"/>
    <w:rsid w:val="008367B9"/>
    <w:rsid w:val="008367CD"/>
    <w:rsid w:val="00840963"/>
    <w:rsid w:val="00841B13"/>
    <w:rsid w:val="00843124"/>
    <w:rsid w:val="00845013"/>
    <w:rsid w:val="00845315"/>
    <w:rsid w:val="00845CF1"/>
    <w:rsid w:val="00845EA4"/>
    <w:rsid w:val="00846985"/>
    <w:rsid w:val="00847D43"/>
    <w:rsid w:val="00847F0A"/>
    <w:rsid w:val="0085069C"/>
    <w:rsid w:val="008508FE"/>
    <w:rsid w:val="00850FDF"/>
    <w:rsid w:val="00852A01"/>
    <w:rsid w:val="00852B0B"/>
    <w:rsid w:val="008546D3"/>
    <w:rsid w:val="0086064F"/>
    <w:rsid w:val="00862818"/>
    <w:rsid w:val="00862F80"/>
    <w:rsid w:val="00863493"/>
    <w:rsid w:val="0086367A"/>
    <w:rsid w:val="0086376F"/>
    <w:rsid w:val="00863A1A"/>
    <w:rsid w:val="008646DA"/>
    <w:rsid w:val="00865110"/>
    <w:rsid w:val="00866729"/>
    <w:rsid w:val="008670D8"/>
    <w:rsid w:val="008711A9"/>
    <w:rsid w:val="0087256E"/>
    <w:rsid w:val="00873750"/>
    <w:rsid w:val="00874114"/>
    <w:rsid w:val="008744B3"/>
    <w:rsid w:val="008768CA"/>
    <w:rsid w:val="00877082"/>
    <w:rsid w:val="0088053B"/>
    <w:rsid w:val="00881029"/>
    <w:rsid w:val="0088118B"/>
    <w:rsid w:val="00882CAB"/>
    <w:rsid w:val="00882FF8"/>
    <w:rsid w:val="0088316F"/>
    <w:rsid w:val="00885452"/>
    <w:rsid w:val="00886A1E"/>
    <w:rsid w:val="00887246"/>
    <w:rsid w:val="008878FB"/>
    <w:rsid w:val="00890F8B"/>
    <w:rsid w:val="00891039"/>
    <w:rsid w:val="00891AB9"/>
    <w:rsid w:val="00892F82"/>
    <w:rsid w:val="008936F8"/>
    <w:rsid w:val="00895C8C"/>
    <w:rsid w:val="00896E3E"/>
    <w:rsid w:val="00897669"/>
    <w:rsid w:val="008A308F"/>
    <w:rsid w:val="008A3234"/>
    <w:rsid w:val="008A3FF0"/>
    <w:rsid w:val="008A4439"/>
    <w:rsid w:val="008A6552"/>
    <w:rsid w:val="008A7FCB"/>
    <w:rsid w:val="008B0185"/>
    <w:rsid w:val="008B03B0"/>
    <w:rsid w:val="008B05FB"/>
    <w:rsid w:val="008B0B7A"/>
    <w:rsid w:val="008B15A8"/>
    <w:rsid w:val="008B1621"/>
    <w:rsid w:val="008B2307"/>
    <w:rsid w:val="008B2594"/>
    <w:rsid w:val="008B42FA"/>
    <w:rsid w:val="008B7F92"/>
    <w:rsid w:val="008C1FAD"/>
    <w:rsid w:val="008C22F5"/>
    <w:rsid w:val="008C27B3"/>
    <w:rsid w:val="008C33D1"/>
    <w:rsid w:val="008C4BA4"/>
    <w:rsid w:val="008C50B5"/>
    <w:rsid w:val="008C6AB2"/>
    <w:rsid w:val="008C7055"/>
    <w:rsid w:val="008C75D7"/>
    <w:rsid w:val="008C7D7A"/>
    <w:rsid w:val="008D22FF"/>
    <w:rsid w:val="008D34C7"/>
    <w:rsid w:val="008D5489"/>
    <w:rsid w:val="008D560F"/>
    <w:rsid w:val="008D5E32"/>
    <w:rsid w:val="008D5F9C"/>
    <w:rsid w:val="008D70D3"/>
    <w:rsid w:val="008E0209"/>
    <w:rsid w:val="008E2D32"/>
    <w:rsid w:val="008E3B11"/>
    <w:rsid w:val="008E4D19"/>
    <w:rsid w:val="008E53DB"/>
    <w:rsid w:val="008E5646"/>
    <w:rsid w:val="008E6B61"/>
    <w:rsid w:val="008E6F93"/>
    <w:rsid w:val="008F14EB"/>
    <w:rsid w:val="008F1D40"/>
    <w:rsid w:val="008F21E2"/>
    <w:rsid w:val="008F2B8A"/>
    <w:rsid w:val="008F4266"/>
    <w:rsid w:val="008F5127"/>
    <w:rsid w:val="008F518E"/>
    <w:rsid w:val="008F53AA"/>
    <w:rsid w:val="008F552F"/>
    <w:rsid w:val="008F5BD8"/>
    <w:rsid w:val="008F6767"/>
    <w:rsid w:val="0090257E"/>
    <w:rsid w:val="0090271F"/>
    <w:rsid w:val="00902E23"/>
    <w:rsid w:val="00903358"/>
    <w:rsid w:val="00904693"/>
    <w:rsid w:val="00904AD2"/>
    <w:rsid w:val="009055B5"/>
    <w:rsid w:val="0090584E"/>
    <w:rsid w:val="0090636C"/>
    <w:rsid w:val="00910C57"/>
    <w:rsid w:val="00910F5C"/>
    <w:rsid w:val="009110BC"/>
    <w:rsid w:val="0091348E"/>
    <w:rsid w:val="0091481A"/>
    <w:rsid w:val="009150D0"/>
    <w:rsid w:val="00916DD4"/>
    <w:rsid w:val="00916EAB"/>
    <w:rsid w:val="00921E91"/>
    <w:rsid w:val="0092219E"/>
    <w:rsid w:val="009225D1"/>
    <w:rsid w:val="00923AE5"/>
    <w:rsid w:val="00925458"/>
    <w:rsid w:val="00926B86"/>
    <w:rsid w:val="00930840"/>
    <w:rsid w:val="00930EE4"/>
    <w:rsid w:val="0093330B"/>
    <w:rsid w:val="00933E70"/>
    <w:rsid w:val="00934072"/>
    <w:rsid w:val="00934DF0"/>
    <w:rsid w:val="00934F57"/>
    <w:rsid w:val="009352E6"/>
    <w:rsid w:val="00936461"/>
    <w:rsid w:val="009371A6"/>
    <w:rsid w:val="009378A5"/>
    <w:rsid w:val="00941DF2"/>
    <w:rsid w:val="00942EC2"/>
    <w:rsid w:val="0094415A"/>
    <w:rsid w:val="009444EC"/>
    <w:rsid w:val="00945CA2"/>
    <w:rsid w:val="00946894"/>
    <w:rsid w:val="009469BB"/>
    <w:rsid w:val="00947CA4"/>
    <w:rsid w:val="00947DD0"/>
    <w:rsid w:val="00950A21"/>
    <w:rsid w:val="00950F34"/>
    <w:rsid w:val="009511AC"/>
    <w:rsid w:val="009511D2"/>
    <w:rsid w:val="0095297E"/>
    <w:rsid w:val="00952CB4"/>
    <w:rsid w:val="00953870"/>
    <w:rsid w:val="009553FE"/>
    <w:rsid w:val="00955729"/>
    <w:rsid w:val="00956C78"/>
    <w:rsid w:val="00957587"/>
    <w:rsid w:val="00960498"/>
    <w:rsid w:val="0096192B"/>
    <w:rsid w:val="0096241E"/>
    <w:rsid w:val="00962D56"/>
    <w:rsid w:val="00963B9B"/>
    <w:rsid w:val="00963EB6"/>
    <w:rsid w:val="00964B0D"/>
    <w:rsid w:val="009660B9"/>
    <w:rsid w:val="00967EA0"/>
    <w:rsid w:val="009710C3"/>
    <w:rsid w:val="009718C4"/>
    <w:rsid w:val="0097265D"/>
    <w:rsid w:val="009731AB"/>
    <w:rsid w:val="009741DA"/>
    <w:rsid w:val="0097457F"/>
    <w:rsid w:val="00975DCA"/>
    <w:rsid w:val="00976FCA"/>
    <w:rsid w:val="00983940"/>
    <w:rsid w:val="0098417C"/>
    <w:rsid w:val="00986824"/>
    <w:rsid w:val="00986D1E"/>
    <w:rsid w:val="0098739F"/>
    <w:rsid w:val="009876B2"/>
    <w:rsid w:val="0099017E"/>
    <w:rsid w:val="0099124D"/>
    <w:rsid w:val="009915D1"/>
    <w:rsid w:val="00992C67"/>
    <w:rsid w:val="00993DB4"/>
    <w:rsid w:val="0099538D"/>
    <w:rsid w:val="00996880"/>
    <w:rsid w:val="00996C7B"/>
    <w:rsid w:val="009A04F8"/>
    <w:rsid w:val="009A4219"/>
    <w:rsid w:val="009A4388"/>
    <w:rsid w:val="009A5D76"/>
    <w:rsid w:val="009A7427"/>
    <w:rsid w:val="009A7DF8"/>
    <w:rsid w:val="009A7FF8"/>
    <w:rsid w:val="009B1CDD"/>
    <w:rsid w:val="009B4ACB"/>
    <w:rsid w:val="009B62FA"/>
    <w:rsid w:val="009C01A1"/>
    <w:rsid w:val="009C0832"/>
    <w:rsid w:val="009C0C3B"/>
    <w:rsid w:val="009C1C8D"/>
    <w:rsid w:val="009C2012"/>
    <w:rsid w:val="009C328C"/>
    <w:rsid w:val="009C4F13"/>
    <w:rsid w:val="009C59C4"/>
    <w:rsid w:val="009C5DF0"/>
    <w:rsid w:val="009C66B7"/>
    <w:rsid w:val="009D0088"/>
    <w:rsid w:val="009D1282"/>
    <w:rsid w:val="009D1B1D"/>
    <w:rsid w:val="009D344C"/>
    <w:rsid w:val="009D4CC4"/>
    <w:rsid w:val="009D6370"/>
    <w:rsid w:val="009D6ACA"/>
    <w:rsid w:val="009D6D0A"/>
    <w:rsid w:val="009D6F63"/>
    <w:rsid w:val="009E34BC"/>
    <w:rsid w:val="009E36B3"/>
    <w:rsid w:val="009E3BCB"/>
    <w:rsid w:val="009E4A30"/>
    <w:rsid w:val="009E5136"/>
    <w:rsid w:val="009E56B3"/>
    <w:rsid w:val="009E7E4E"/>
    <w:rsid w:val="009F0969"/>
    <w:rsid w:val="009F37B7"/>
    <w:rsid w:val="009F4BBD"/>
    <w:rsid w:val="009F4E6B"/>
    <w:rsid w:val="009F5366"/>
    <w:rsid w:val="009F79D3"/>
    <w:rsid w:val="009F7BE2"/>
    <w:rsid w:val="009F7F8C"/>
    <w:rsid w:val="00A00F65"/>
    <w:rsid w:val="00A01B2E"/>
    <w:rsid w:val="00A03730"/>
    <w:rsid w:val="00A038DE"/>
    <w:rsid w:val="00A0423E"/>
    <w:rsid w:val="00A042A2"/>
    <w:rsid w:val="00A0593F"/>
    <w:rsid w:val="00A07360"/>
    <w:rsid w:val="00A0782C"/>
    <w:rsid w:val="00A07871"/>
    <w:rsid w:val="00A10F02"/>
    <w:rsid w:val="00A11248"/>
    <w:rsid w:val="00A11BAF"/>
    <w:rsid w:val="00A12473"/>
    <w:rsid w:val="00A14F1B"/>
    <w:rsid w:val="00A155D9"/>
    <w:rsid w:val="00A164B4"/>
    <w:rsid w:val="00A169BB"/>
    <w:rsid w:val="00A205E6"/>
    <w:rsid w:val="00A21516"/>
    <w:rsid w:val="00A21815"/>
    <w:rsid w:val="00A21C6D"/>
    <w:rsid w:val="00A21FB9"/>
    <w:rsid w:val="00A23397"/>
    <w:rsid w:val="00A26402"/>
    <w:rsid w:val="00A3115D"/>
    <w:rsid w:val="00A312F6"/>
    <w:rsid w:val="00A323F2"/>
    <w:rsid w:val="00A342DC"/>
    <w:rsid w:val="00A352EC"/>
    <w:rsid w:val="00A36DB2"/>
    <w:rsid w:val="00A37CAB"/>
    <w:rsid w:val="00A37F18"/>
    <w:rsid w:val="00A400E3"/>
    <w:rsid w:val="00A43323"/>
    <w:rsid w:val="00A45E46"/>
    <w:rsid w:val="00A46A0B"/>
    <w:rsid w:val="00A50478"/>
    <w:rsid w:val="00A53236"/>
    <w:rsid w:val="00A53724"/>
    <w:rsid w:val="00A53AA8"/>
    <w:rsid w:val="00A53DE1"/>
    <w:rsid w:val="00A54441"/>
    <w:rsid w:val="00A5567E"/>
    <w:rsid w:val="00A566EC"/>
    <w:rsid w:val="00A574C0"/>
    <w:rsid w:val="00A579BD"/>
    <w:rsid w:val="00A57E14"/>
    <w:rsid w:val="00A57F45"/>
    <w:rsid w:val="00A60A77"/>
    <w:rsid w:val="00A6398D"/>
    <w:rsid w:val="00A66548"/>
    <w:rsid w:val="00A679AD"/>
    <w:rsid w:val="00A71580"/>
    <w:rsid w:val="00A7410B"/>
    <w:rsid w:val="00A74CD7"/>
    <w:rsid w:val="00A773BB"/>
    <w:rsid w:val="00A77D7D"/>
    <w:rsid w:val="00A8077F"/>
    <w:rsid w:val="00A815AC"/>
    <w:rsid w:val="00A8167B"/>
    <w:rsid w:val="00A82346"/>
    <w:rsid w:val="00A85607"/>
    <w:rsid w:val="00A87DED"/>
    <w:rsid w:val="00A90170"/>
    <w:rsid w:val="00A90915"/>
    <w:rsid w:val="00A927AD"/>
    <w:rsid w:val="00A94721"/>
    <w:rsid w:val="00A952E2"/>
    <w:rsid w:val="00A96BCF"/>
    <w:rsid w:val="00AA140D"/>
    <w:rsid w:val="00AA23BE"/>
    <w:rsid w:val="00AA3A88"/>
    <w:rsid w:val="00AA499D"/>
    <w:rsid w:val="00AA4F24"/>
    <w:rsid w:val="00AA6375"/>
    <w:rsid w:val="00AA686D"/>
    <w:rsid w:val="00AB10D6"/>
    <w:rsid w:val="00AB37EB"/>
    <w:rsid w:val="00AB3B7A"/>
    <w:rsid w:val="00AB4E7E"/>
    <w:rsid w:val="00AB5AEC"/>
    <w:rsid w:val="00AB5F48"/>
    <w:rsid w:val="00AB6751"/>
    <w:rsid w:val="00AB720A"/>
    <w:rsid w:val="00AC038D"/>
    <w:rsid w:val="00AC1276"/>
    <w:rsid w:val="00AC14E6"/>
    <w:rsid w:val="00AC2350"/>
    <w:rsid w:val="00AC2956"/>
    <w:rsid w:val="00AC2F75"/>
    <w:rsid w:val="00AC4446"/>
    <w:rsid w:val="00AC50DC"/>
    <w:rsid w:val="00AC5F95"/>
    <w:rsid w:val="00AC640A"/>
    <w:rsid w:val="00AC6B5B"/>
    <w:rsid w:val="00AC7B64"/>
    <w:rsid w:val="00AD0AB1"/>
    <w:rsid w:val="00AD16B2"/>
    <w:rsid w:val="00AD190B"/>
    <w:rsid w:val="00AD299D"/>
    <w:rsid w:val="00AD30A2"/>
    <w:rsid w:val="00AD4E4A"/>
    <w:rsid w:val="00AD513E"/>
    <w:rsid w:val="00AD768B"/>
    <w:rsid w:val="00AE0576"/>
    <w:rsid w:val="00AE1A81"/>
    <w:rsid w:val="00AE23F7"/>
    <w:rsid w:val="00AE31E5"/>
    <w:rsid w:val="00AE48BF"/>
    <w:rsid w:val="00AE4DD3"/>
    <w:rsid w:val="00AE58F6"/>
    <w:rsid w:val="00AF020E"/>
    <w:rsid w:val="00AF1112"/>
    <w:rsid w:val="00AF18A6"/>
    <w:rsid w:val="00AF277E"/>
    <w:rsid w:val="00AF4045"/>
    <w:rsid w:val="00AF7BD5"/>
    <w:rsid w:val="00AF7C73"/>
    <w:rsid w:val="00B00091"/>
    <w:rsid w:val="00B007FA"/>
    <w:rsid w:val="00B00C37"/>
    <w:rsid w:val="00B01495"/>
    <w:rsid w:val="00B02D26"/>
    <w:rsid w:val="00B039E6"/>
    <w:rsid w:val="00B06692"/>
    <w:rsid w:val="00B072CD"/>
    <w:rsid w:val="00B11173"/>
    <w:rsid w:val="00B11372"/>
    <w:rsid w:val="00B11F57"/>
    <w:rsid w:val="00B14090"/>
    <w:rsid w:val="00B14234"/>
    <w:rsid w:val="00B145C6"/>
    <w:rsid w:val="00B15449"/>
    <w:rsid w:val="00B15C28"/>
    <w:rsid w:val="00B16119"/>
    <w:rsid w:val="00B16145"/>
    <w:rsid w:val="00B1646F"/>
    <w:rsid w:val="00B174E7"/>
    <w:rsid w:val="00B17EB9"/>
    <w:rsid w:val="00B2284D"/>
    <w:rsid w:val="00B22E5F"/>
    <w:rsid w:val="00B22E73"/>
    <w:rsid w:val="00B22FBA"/>
    <w:rsid w:val="00B25A2F"/>
    <w:rsid w:val="00B270DF"/>
    <w:rsid w:val="00B27528"/>
    <w:rsid w:val="00B278E8"/>
    <w:rsid w:val="00B30987"/>
    <w:rsid w:val="00B30D87"/>
    <w:rsid w:val="00B30D9A"/>
    <w:rsid w:val="00B31D7A"/>
    <w:rsid w:val="00B3259C"/>
    <w:rsid w:val="00B34F73"/>
    <w:rsid w:val="00B3523B"/>
    <w:rsid w:val="00B36335"/>
    <w:rsid w:val="00B37F0F"/>
    <w:rsid w:val="00B40982"/>
    <w:rsid w:val="00B40C77"/>
    <w:rsid w:val="00B40FE9"/>
    <w:rsid w:val="00B410BC"/>
    <w:rsid w:val="00B42D73"/>
    <w:rsid w:val="00B43307"/>
    <w:rsid w:val="00B4557B"/>
    <w:rsid w:val="00B45D0A"/>
    <w:rsid w:val="00B46021"/>
    <w:rsid w:val="00B465FD"/>
    <w:rsid w:val="00B47060"/>
    <w:rsid w:val="00B47CC5"/>
    <w:rsid w:val="00B50061"/>
    <w:rsid w:val="00B503B5"/>
    <w:rsid w:val="00B50C2C"/>
    <w:rsid w:val="00B51C60"/>
    <w:rsid w:val="00B51CE4"/>
    <w:rsid w:val="00B52554"/>
    <w:rsid w:val="00B53DA2"/>
    <w:rsid w:val="00B550C1"/>
    <w:rsid w:val="00B562F5"/>
    <w:rsid w:val="00B57A84"/>
    <w:rsid w:val="00B57F44"/>
    <w:rsid w:val="00B607C7"/>
    <w:rsid w:val="00B60D12"/>
    <w:rsid w:val="00B614C5"/>
    <w:rsid w:val="00B62F6D"/>
    <w:rsid w:val="00B631F3"/>
    <w:rsid w:val="00B647F8"/>
    <w:rsid w:val="00B649E5"/>
    <w:rsid w:val="00B650B5"/>
    <w:rsid w:val="00B6623B"/>
    <w:rsid w:val="00B67B4D"/>
    <w:rsid w:val="00B719F1"/>
    <w:rsid w:val="00B71A26"/>
    <w:rsid w:val="00B72517"/>
    <w:rsid w:val="00B72706"/>
    <w:rsid w:val="00B7335E"/>
    <w:rsid w:val="00B7426F"/>
    <w:rsid w:val="00B74DC8"/>
    <w:rsid w:val="00B7559F"/>
    <w:rsid w:val="00B82F2E"/>
    <w:rsid w:val="00B83245"/>
    <w:rsid w:val="00B84E6C"/>
    <w:rsid w:val="00B8541F"/>
    <w:rsid w:val="00B86133"/>
    <w:rsid w:val="00B8621B"/>
    <w:rsid w:val="00B87672"/>
    <w:rsid w:val="00B87783"/>
    <w:rsid w:val="00B8783B"/>
    <w:rsid w:val="00B878A4"/>
    <w:rsid w:val="00B879A0"/>
    <w:rsid w:val="00B90C47"/>
    <w:rsid w:val="00B91F2C"/>
    <w:rsid w:val="00B92367"/>
    <w:rsid w:val="00B929BB"/>
    <w:rsid w:val="00B93E6D"/>
    <w:rsid w:val="00B9431B"/>
    <w:rsid w:val="00B9546B"/>
    <w:rsid w:val="00B96BBD"/>
    <w:rsid w:val="00B97714"/>
    <w:rsid w:val="00B97E1C"/>
    <w:rsid w:val="00B97F15"/>
    <w:rsid w:val="00BA2836"/>
    <w:rsid w:val="00BA291C"/>
    <w:rsid w:val="00BA4E7A"/>
    <w:rsid w:val="00BA5DCD"/>
    <w:rsid w:val="00BB33B8"/>
    <w:rsid w:val="00BB69B3"/>
    <w:rsid w:val="00BC07B8"/>
    <w:rsid w:val="00BC0F1A"/>
    <w:rsid w:val="00BC0F7D"/>
    <w:rsid w:val="00BC25C8"/>
    <w:rsid w:val="00BC3AF0"/>
    <w:rsid w:val="00BC3C95"/>
    <w:rsid w:val="00BC5E93"/>
    <w:rsid w:val="00BC6FFD"/>
    <w:rsid w:val="00BC76D2"/>
    <w:rsid w:val="00BC7AD6"/>
    <w:rsid w:val="00BD0230"/>
    <w:rsid w:val="00BD1320"/>
    <w:rsid w:val="00BD14EA"/>
    <w:rsid w:val="00BD2EED"/>
    <w:rsid w:val="00BD674E"/>
    <w:rsid w:val="00BD67F9"/>
    <w:rsid w:val="00BE07A7"/>
    <w:rsid w:val="00BE10F8"/>
    <w:rsid w:val="00BE555F"/>
    <w:rsid w:val="00BE7C2C"/>
    <w:rsid w:val="00BF0DB3"/>
    <w:rsid w:val="00BF179A"/>
    <w:rsid w:val="00BF1AA8"/>
    <w:rsid w:val="00BF33B4"/>
    <w:rsid w:val="00BF3A16"/>
    <w:rsid w:val="00BF3D5B"/>
    <w:rsid w:val="00BF3EC9"/>
    <w:rsid w:val="00BF46EE"/>
    <w:rsid w:val="00BF6423"/>
    <w:rsid w:val="00BF6DFC"/>
    <w:rsid w:val="00BF6E01"/>
    <w:rsid w:val="00BF6FDF"/>
    <w:rsid w:val="00C00912"/>
    <w:rsid w:val="00C0118F"/>
    <w:rsid w:val="00C01595"/>
    <w:rsid w:val="00C01EDE"/>
    <w:rsid w:val="00C01F84"/>
    <w:rsid w:val="00C03AE7"/>
    <w:rsid w:val="00C04308"/>
    <w:rsid w:val="00C047B4"/>
    <w:rsid w:val="00C06108"/>
    <w:rsid w:val="00C06417"/>
    <w:rsid w:val="00C07439"/>
    <w:rsid w:val="00C075C9"/>
    <w:rsid w:val="00C10FA7"/>
    <w:rsid w:val="00C11FE8"/>
    <w:rsid w:val="00C12329"/>
    <w:rsid w:val="00C12B6A"/>
    <w:rsid w:val="00C12BA2"/>
    <w:rsid w:val="00C12CA7"/>
    <w:rsid w:val="00C13E9E"/>
    <w:rsid w:val="00C14480"/>
    <w:rsid w:val="00C14F06"/>
    <w:rsid w:val="00C16619"/>
    <w:rsid w:val="00C16A4D"/>
    <w:rsid w:val="00C20650"/>
    <w:rsid w:val="00C21C23"/>
    <w:rsid w:val="00C22B46"/>
    <w:rsid w:val="00C23A73"/>
    <w:rsid w:val="00C2458F"/>
    <w:rsid w:val="00C27F50"/>
    <w:rsid w:val="00C27F55"/>
    <w:rsid w:val="00C30056"/>
    <w:rsid w:val="00C32E8B"/>
    <w:rsid w:val="00C33079"/>
    <w:rsid w:val="00C332A9"/>
    <w:rsid w:val="00C35108"/>
    <w:rsid w:val="00C35FD8"/>
    <w:rsid w:val="00C36467"/>
    <w:rsid w:val="00C372A3"/>
    <w:rsid w:val="00C37991"/>
    <w:rsid w:val="00C40827"/>
    <w:rsid w:val="00C4117E"/>
    <w:rsid w:val="00C41A52"/>
    <w:rsid w:val="00C430C8"/>
    <w:rsid w:val="00C43D3A"/>
    <w:rsid w:val="00C44DAB"/>
    <w:rsid w:val="00C45231"/>
    <w:rsid w:val="00C4550F"/>
    <w:rsid w:val="00C467BC"/>
    <w:rsid w:val="00C475CB"/>
    <w:rsid w:val="00C51F78"/>
    <w:rsid w:val="00C52D5A"/>
    <w:rsid w:val="00C52D96"/>
    <w:rsid w:val="00C539A9"/>
    <w:rsid w:val="00C561C2"/>
    <w:rsid w:val="00C564FA"/>
    <w:rsid w:val="00C56861"/>
    <w:rsid w:val="00C56F84"/>
    <w:rsid w:val="00C60107"/>
    <w:rsid w:val="00C616EC"/>
    <w:rsid w:val="00C639AD"/>
    <w:rsid w:val="00C646AB"/>
    <w:rsid w:val="00C64793"/>
    <w:rsid w:val="00C64AF0"/>
    <w:rsid w:val="00C64D5E"/>
    <w:rsid w:val="00C65D58"/>
    <w:rsid w:val="00C65F6C"/>
    <w:rsid w:val="00C66DEB"/>
    <w:rsid w:val="00C7005D"/>
    <w:rsid w:val="00C722E1"/>
    <w:rsid w:val="00C726D4"/>
    <w:rsid w:val="00C72833"/>
    <w:rsid w:val="00C73F85"/>
    <w:rsid w:val="00C74F91"/>
    <w:rsid w:val="00C75500"/>
    <w:rsid w:val="00C764DE"/>
    <w:rsid w:val="00C76C27"/>
    <w:rsid w:val="00C77770"/>
    <w:rsid w:val="00C804BD"/>
    <w:rsid w:val="00C80599"/>
    <w:rsid w:val="00C80C10"/>
    <w:rsid w:val="00C811E8"/>
    <w:rsid w:val="00C81456"/>
    <w:rsid w:val="00C8194E"/>
    <w:rsid w:val="00C8230E"/>
    <w:rsid w:val="00C82315"/>
    <w:rsid w:val="00C8333E"/>
    <w:rsid w:val="00C83E5F"/>
    <w:rsid w:val="00C85B4C"/>
    <w:rsid w:val="00C8718E"/>
    <w:rsid w:val="00C87A7C"/>
    <w:rsid w:val="00C908E4"/>
    <w:rsid w:val="00C90DBC"/>
    <w:rsid w:val="00C91BAC"/>
    <w:rsid w:val="00C92CF0"/>
    <w:rsid w:val="00C93014"/>
    <w:rsid w:val="00C93F40"/>
    <w:rsid w:val="00C94018"/>
    <w:rsid w:val="00C95236"/>
    <w:rsid w:val="00C966D3"/>
    <w:rsid w:val="00C96F0D"/>
    <w:rsid w:val="00CA0024"/>
    <w:rsid w:val="00CA0197"/>
    <w:rsid w:val="00CA0F7D"/>
    <w:rsid w:val="00CA1014"/>
    <w:rsid w:val="00CA3B9B"/>
    <w:rsid w:val="00CA3D0C"/>
    <w:rsid w:val="00CA44F3"/>
    <w:rsid w:val="00CA4C3B"/>
    <w:rsid w:val="00CB0214"/>
    <w:rsid w:val="00CB0EC9"/>
    <w:rsid w:val="00CB25AB"/>
    <w:rsid w:val="00CB4288"/>
    <w:rsid w:val="00CB6DB5"/>
    <w:rsid w:val="00CB7B37"/>
    <w:rsid w:val="00CC1345"/>
    <w:rsid w:val="00CC22F4"/>
    <w:rsid w:val="00CC2C53"/>
    <w:rsid w:val="00CC30C9"/>
    <w:rsid w:val="00CC3349"/>
    <w:rsid w:val="00CC49F4"/>
    <w:rsid w:val="00CC4F13"/>
    <w:rsid w:val="00CC5A85"/>
    <w:rsid w:val="00CC62ED"/>
    <w:rsid w:val="00CC7D37"/>
    <w:rsid w:val="00CD0490"/>
    <w:rsid w:val="00CD14D6"/>
    <w:rsid w:val="00CD3DD5"/>
    <w:rsid w:val="00CD4845"/>
    <w:rsid w:val="00CD4DD6"/>
    <w:rsid w:val="00CD625E"/>
    <w:rsid w:val="00CD6E37"/>
    <w:rsid w:val="00CE0DD9"/>
    <w:rsid w:val="00CE0F0B"/>
    <w:rsid w:val="00CE1148"/>
    <w:rsid w:val="00CE1DA8"/>
    <w:rsid w:val="00CE3038"/>
    <w:rsid w:val="00CE3487"/>
    <w:rsid w:val="00CE41B7"/>
    <w:rsid w:val="00CE5992"/>
    <w:rsid w:val="00CE5E4E"/>
    <w:rsid w:val="00CE6547"/>
    <w:rsid w:val="00CE69B6"/>
    <w:rsid w:val="00CE717B"/>
    <w:rsid w:val="00CE7FAA"/>
    <w:rsid w:val="00CF02D2"/>
    <w:rsid w:val="00CF163C"/>
    <w:rsid w:val="00CF1999"/>
    <w:rsid w:val="00CF22DD"/>
    <w:rsid w:val="00CF2520"/>
    <w:rsid w:val="00CF461F"/>
    <w:rsid w:val="00CF4E47"/>
    <w:rsid w:val="00CF554A"/>
    <w:rsid w:val="00CF617A"/>
    <w:rsid w:val="00CF6356"/>
    <w:rsid w:val="00CF6AD6"/>
    <w:rsid w:val="00CF6CD0"/>
    <w:rsid w:val="00CF6EE9"/>
    <w:rsid w:val="00CF7718"/>
    <w:rsid w:val="00CF7A97"/>
    <w:rsid w:val="00CF7BE2"/>
    <w:rsid w:val="00D007A6"/>
    <w:rsid w:val="00D016B2"/>
    <w:rsid w:val="00D01A0D"/>
    <w:rsid w:val="00D01B74"/>
    <w:rsid w:val="00D02E4D"/>
    <w:rsid w:val="00D04000"/>
    <w:rsid w:val="00D0404E"/>
    <w:rsid w:val="00D04A21"/>
    <w:rsid w:val="00D051FF"/>
    <w:rsid w:val="00D06252"/>
    <w:rsid w:val="00D06DBF"/>
    <w:rsid w:val="00D118D7"/>
    <w:rsid w:val="00D14891"/>
    <w:rsid w:val="00D14A0E"/>
    <w:rsid w:val="00D15A48"/>
    <w:rsid w:val="00D16488"/>
    <w:rsid w:val="00D166B6"/>
    <w:rsid w:val="00D1679D"/>
    <w:rsid w:val="00D20ACA"/>
    <w:rsid w:val="00D219C9"/>
    <w:rsid w:val="00D229C6"/>
    <w:rsid w:val="00D2420F"/>
    <w:rsid w:val="00D256C9"/>
    <w:rsid w:val="00D27E72"/>
    <w:rsid w:val="00D30B06"/>
    <w:rsid w:val="00D31AF6"/>
    <w:rsid w:val="00D351EF"/>
    <w:rsid w:val="00D358BE"/>
    <w:rsid w:val="00D374CC"/>
    <w:rsid w:val="00D3789B"/>
    <w:rsid w:val="00D4033B"/>
    <w:rsid w:val="00D43318"/>
    <w:rsid w:val="00D446F3"/>
    <w:rsid w:val="00D44D97"/>
    <w:rsid w:val="00D45BFE"/>
    <w:rsid w:val="00D46BB0"/>
    <w:rsid w:val="00D470F8"/>
    <w:rsid w:val="00D474CA"/>
    <w:rsid w:val="00D5035A"/>
    <w:rsid w:val="00D50F40"/>
    <w:rsid w:val="00D525E9"/>
    <w:rsid w:val="00D52644"/>
    <w:rsid w:val="00D54CB1"/>
    <w:rsid w:val="00D55B7E"/>
    <w:rsid w:val="00D57D18"/>
    <w:rsid w:val="00D602A1"/>
    <w:rsid w:val="00D617A9"/>
    <w:rsid w:val="00D61A09"/>
    <w:rsid w:val="00D61B3C"/>
    <w:rsid w:val="00D62C65"/>
    <w:rsid w:val="00D62E9F"/>
    <w:rsid w:val="00D65604"/>
    <w:rsid w:val="00D65A2F"/>
    <w:rsid w:val="00D65AFF"/>
    <w:rsid w:val="00D6654B"/>
    <w:rsid w:val="00D67BDE"/>
    <w:rsid w:val="00D70396"/>
    <w:rsid w:val="00D70FCD"/>
    <w:rsid w:val="00D71FCA"/>
    <w:rsid w:val="00D727C3"/>
    <w:rsid w:val="00D72BEB"/>
    <w:rsid w:val="00D738D6"/>
    <w:rsid w:val="00D75475"/>
    <w:rsid w:val="00D755EB"/>
    <w:rsid w:val="00D75C20"/>
    <w:rsid w:val="00D75ED6"/>
    <w:rsid w:val="00D7649E"/>
    <w:rsid w:val="00D766D7"/>
    <w:rsid w:val="00D8175C"/>
    <w:rsid w:val="00D82690"/>
    <w:rsid w:val="00D83C8C"/>
    <w:rsid w:val="00D84619"/>
    <w:rsid w:val="00D84D0E"/>
    <w:rsid w:val="00D862E2"/>
    <w:rsid w:val="00D87B44"/>
    <w:rsid w:val="00D87E00"/>
    <w:rsid w:val="00D90A28"/>
    <w:rsid w:val="00D9134D"/>
    <w:rsid w:val="00D9296C"/>
    <w:rsid w:val="00D92F0C"/>
    <w:rsid w:val="00D969BE"/>
    <w:rsid w:val="00DA093F"/>
    <w:rsid w:val="00DA1460"/>
    <w:rsid w:val="00DA4D7D"/>
    <w:rsid w:val="00DA5A24"/>
    <w:rsid w:val="00DA691F"/>
    <w:rsid w:val="00DA708E"/>
    <w:rsid w:val="00DA7884"/>
    <w:rsid w:val="00DA7A03"/>
    <w:rsid w:val="00DA7A8E"/>
    <w:rsid w:val="00DA7C8F"/>
    <w:rsid w:val="00DB1818"/>
    <w:rsid w:val="00DB576E"/>
    <w:rsid w:val="00DB57A3"/>
    <w:rsid w:val="00DB7B3C"/>
    <w:rsid w:val="00DB7BEB"/>
    <w:rsid w:val="00DB7FEA"/>
    <w:rsid w:val="00DC14B9"/>
    <w:rsid w:val="00DC282C"/>
    <w:rsid w:val="00DC2B5D"/>
    <w:rsid w:val="00DC309B"/>
    <w:rsid w:val="00DC358E"/>
    <w:rsid w:val="00DC3CB9"/>
    <w:rsid w:val="00DC4DA2"/>
    <w:rsid w:val="00DC5DD5"/>
    <w:rsid w:val="00DC6758"/>
    <w:rsid w:val="00DC6E3B"/>
    <w:rsid w:val="00DD0B6D"/>
    <w:rsid w:val="00DD1124"/>
    <w:rsid w:val="00DD1743"/>
    <w:rsid w:val="00DD2C9D"/>
    <w:rsid w:val="00DD2F35"/>
    <w:rsid w:val="00DD6A48"/>
    <w:rsid w:val="00DD72B2"/>
    <w:rsid w:val="00DE2F6E"/>
    <w:rsid w:val="00DE3CD0"/>
    <w:rsid w:val="00DE409D"/>
    <w:rsid w:val="00DE42DF"/>
    <w:rsid w:val="00DE5A03"/>
    <w:rsid w:val="00DE70E4"/>
    <w:rsid w:val="00DF030A"/>
    <w:rsid w:val="00DF0AC3"/>
    <w:rsid w:val="00DF0DB4"/>
    <w:rsid w:val="00DF16A6"/>
    <w:rsid w:val="00DF27E2"/>
    <w:rsid w:val="00DF2B1F"/>
    <w:rsid w:val="00DF35D1"/>
    <w:rsid w:val="00DF49A9"/>
    <w:rsid w:val="00DF62CD"/>
    <w:rsid w:val="00DF7430"/>
    <w:rsid w:val="00E000CD"/>
    <w:rsid w:val="00E005DC"/>
    <w:rsid w:val="00E00B78"/>
    <w:rsid w:val="00E015F4"/>
    <w:rsid w:val="00E023AE"/>
    <w:rsid w:val="00E02431"/>
    <w:rsid w:val="00E02BC8"/>
    <w:rsid w:val="00E0379B"/>
    <w:rsid w:val="00E038B5"/>
    <w:rsid w:val="00E04032"/>
    <w:rsid w:val="00E047A5"/>
    <w:rsid w:val="00E0726B"/>
    <w:rsid w:val="00E07AE1"/>
    <w:rsid w:val="00E07C03"/>
    <w:rsid w:val="00E11051"/>
    <w:rsid w:val="00E1106F"/>
    <w:rsid w:val="00E1149C"/>
    <w:rsid w:val="00E1165A"/>
    <w:rsid w:val="00E13616"/>
    <w:rsid w:val="00E1413F"/>
    <w:rsid w:val="00E1540C"/>
    <w:rsid w:val="00E15C56"/>
    <w:rsid w:val="00E17FA6"/>
    <w:rsid w:val="00E224A0"/>
    <w:rsid w:val="00E23035"/>
    <w:rsid w:val="00E23302"/>
    <w:rsid w:val="00E24AFB"/>
    <w:rsid w:val="00E25238"/>
    <w:rsid w:val="00E27EC2"/>
    <w:rsid w:val="00E30752"/>
    <w:rsid w:val="00E31DD4"/>
    <w:rsid w:val="00E330F1"/>
    <w:rsid w:val="00E33D16"/>
    <w:rsid w:val="00E34323"/>
    <w:rsid w:val="00E345FB"/>
    <w:rsid w:val="00E34BAC"/>
    <w:rsid w:val="00E375E1"/>
    <w:rsid w:val="00E376C8"/>
    <w:rsid w:val="00E378D2"/>
    <w:rsid w:val="00E37E71"/>
    <w:rsid w:val="00E4002C"/>
    <w:rsid w:val="00E40447"/>
    <w:rsid w:val="00E40534"/>
    <w:rsid w:val="00E41D01"/>
    <w:rsid w:val="00E43561"/>
    <w:rsid w:val="00E448A5"/>
    <w:rsid w:val="00E448AD"/>
    <w:rsid w:val="00E455FF"/>
    <w:rsid w:val="00E50D11"/>
    <w:rsid w:val="00E5192D"/>
    <w:rsid w:val="00E53600"/>
    <w:rsid w:val="00E53618"/>
    <w:rsid w:val="00E53E94"/>
    <w:rsid w:val="00E60E55"/>
    <w:rsid w:val="00E60F40"/>
    <w:rsid w:val="00E61219"/>
    <w:rsid w:val="00E64196"/>
    <w:rsid w:val="00E64CC2"/>
    <w:rsid w:val="00E66787"/>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1F66"/>
    <w:rsid w:val="00E83135"/>
    <w:rsid w:val="00E83934"/>
    <w:rsid w:val="00E8445A"/>
    <w:rsid w:val="00E84731"/>
    <w:rsid w:val="00E85F3B"/>
    <w:rsid w:val="00E8617A"/>
    <w:rsid w:val="00E9223A"/>
    <w:rsid w:val="00E92502"/>
    <w:rsid w:val="00E92591"/>
    <w:rsid w:val="00E94384"/>
    <w:rsid w:val="00E94540"/>
    <w:rsid w:val="00E9563C"/>
    <w:rsid w:val="00E97519"/>
    <w:rsid w:val="00EA0746"/>
    <w:rsid w:val="00EA1172"/>
    <w:rsid w:val="00EA1800"/>
    <w:rsid w:val="00EA1D19"/>
    <w:rsid w:val="00EA2CEB"/>
    <w:rsid w:val="00EA306E"/>
    <w:rsid w:val="00EA3100"/>
    <w:rsid w:val="00EA3B9B"/>
    <w:rsid w:val="00EA6721"/>
    <w:rsid w:val="00EA6F9D"/>
    <w:rsid w:val="00EA7201"/>
    <w:rsid w:val="00EA7342"/>
    <w:rsid w:val="00EA7D8E"/>
    <w:rsid w:val="00EB0ECE"/>
    <w:rsid w:val="00EB208F"/>
    <w:rsid w:val="00EB211F"/>
    <w:rsid w:val="00EB2C0B"/>
    <w:rsid w:val="00EB2CEC"/>
    <w:rsid w:val="00EB35CB"/>
    <w:rsid w:val="00EB3992"/>
    <w:rsid w:val="00EB3BB0"/>
    <w:rsid w:val="00EB4EEB"/>
    <w:rsid w:val="00EB5412"/>
    <w:rsid w:val="00EB6731"/>
    <w:rsid w:val="00EB763F"/>
    <w:rsid w:val="00EC0ED1"/>
    <w:rsid w:val="00EC0F54"/>
    <w:rsid w:val="00EC1589"/>
    <w:rsid w:val="00EC27B2"/>
    <w:rsid w:val="00EC3DE8"/>
    <w:rsid w:val="00EC45E9"/>
    <w:rsid w:val="00EC46C2"/>
    <w:rsid w:val="00EC4A25"/>
    <w:rsid w:val="00EC530E"/>
    <w:rsid w:val="00EC5D8A"/>
    <w:rsid w:val="00EC6A47"/>
    <w:rsid w:val="00EC6B0E"/>
    <w:rsid w:val="00EC6CFB"/>
    <w:rsid w:val="00EC77C4"/>
    <w:rsid w:val="00ED023B"/>
    <w:rsid w:val="00ED1D51"/>
    <w:rsid w:val="00ED2590"/>
    <w:rsid w:val="00ED6979"/>
    <w:rsid w:val="00ED6980"/>
    <w:rsid w:val="00EE3280"/>
    <w:rsid w:val="00EE539C"/>
    <w:rsid w:val="00EE54F0"/>
    <w:rsid w:val="00EE5524"/>
    <w:rsid w:val="00EE5E00"/>
    <w:rsid w:val="00EE63F4"/>
    <w:rsid w:val="00EF2A43"/>
    <w:rsid w:val="00EF4788"/>
    <w:rsid w:val="00EF4ACB"/>
    <w:rsid w:val="00EF52AE"/>
    <w:rsid w:val="00EF56CD"/>
    <w:rsid w:val="00EF5A34"/>
    <w:rsid w:val="00EF60AE"/>
    <w:rsid w:val="00EF6463"/>
    <w:rsid w:val="00EF6852"/>
    <w:rsid w:val="00F0163A"/>
    <w:rsid w:val="00F01AB4"/>
    <w:rsid w:val="00F01BBF"/>
    <w:rsid w:val="00F025A2"/>
    <w:rsid w:val="00F03005"/>
    <w:rsid w:val="00F0392C"/>
    <w:rsid w:val="00F03937"/>
    <w:rsid w:val="00F04712"/>
    <w:rsid w:val="00F056D4"/>
    <w:rsid w:val="00F05DCF"/>
    <w:rsid w:val="00F0660E"/>
    <w:rsid w:val="00F11278"/>
    <w:rsid w:val="00F1202F"/>
    <w:rsid w:val="00F1372E"/>
    <w:rsid w:val="00F143E3"/>
    <w:rsid w:val="00F1613E"/>
    <w:rsid w:val="00F164CC"/>
    <w:rsid w:val="00F16982"/>
    <w:rsid w:val="00F17800"/>
    <w:rsid w:val="00F22254"/>
    <w:rsid w:val="00F22EC7"/>
    <w:rsid w:val="00F22FDB"/>
    <w:rsid w:val="00F24297"/>
    <w:rsid w:val="00F24C5B"/>
    <w:rsid w:val="00F24F77"/>
    <w:rsid w:val="00F2539C"/>
    <w:rsid w:val="00F264AF"/>
    <w:rsid w:val="00F27023"/>
    <w:rsid w:val="00F30DB2"/>
    <w:rsid w:val="00F326EB"/>
    <w:rsid w:val="00F355F2"/>
    <w:rsid w:val="00F36E18"/>
    <w:rsid w:val="00F372A7"/>
    <w:rsid w:val="00F37A01"/>
    <w:rsid w:val="00F40E26"/>
    <w:rsid w:val="00F41C1A"/>
    <w:rsid w:val="00F425EA"/>
    <w:rsid w:val="00F42775"/>
    <w:rsid w:val="00F4454C"/>
    <w:rsid w:val="00F44F3F"/>
    <w:rsid w:val="00F4543C"/>
    <w:rsid w:val="00F45F65"/>
    <w:rsid w:val="00F54E64"/>
    <w:rsid w:val="00F57ECA"/>
    <w:rsid w:val="00F62F43"/>
    <w:rsid w:val="00F6407A"/>
    <w:rsid w:val="00F650DD"/>
    <w:rsid w:val="00F653B8"/>
    <w:rsid w:val="00F662A5"/>
    <w:rsid w:val="00F66CBB"/>
    <w:rsid w:val="00F67869"/>
    <w:rsid w:val="00F67874"/>
    <w:rsid w:val="00F70066"/>
    <w:rsid w:val="00F70EB8"/>
    <w:rsid w:val="00F725D9"/>
    <w:rsid w:val="00F80720"/>
    <w:rsid w:val="00F807D6"/>
    <w:rsid w:val="00F85385"/>
    <w:rsid w:val="00F85BF5"/>
    <w:rsid w:val="00F87C84"/>
    <w:rsid w:val="00F90BE0"/>
    <w:rsid w:val="00F9154E"/>
    <w:rsid w:val="00F91CEA"/>
    <w:rsid w:val="00F92EE2"/>
    <w:rsid w:val="00F93ABF"/>
    <w:rsid w:val="00F93BA7"/>
    <w:rsid w:val="00F97B50"/>
    <w:rsid w:val="00FA0045"/>
    <w:rsid w:val="00FA0419"/>
    <w:rsid w:val="00FA0D39"/>
    <w:rsid w:val="00FA1266"/>
    <w:rsid w:val="00FA15B5"/>
    <w:rsid w:val="00FA2CE7"/>
    <w:rsid w:val="00FA43C7"/>
    <w:rsid w:val="00FA4D1E"/>
    <w:rsid w:val="00FA54BA"/>
    <w:rsid w:val="00FA56D6"/>
    <w:rsid w:val="00FA5E00"/>
    <w:rsid w:val="00FA62F8"/>
    <w:rsid w:val="00FA6AAD"/>
    <w:rsid w:val="00FA6E45"/>
    <w:rsid w:val="00FA7393"/>
    <w:rsid w:val="00FA75F1"/>
    <w:rsid w:val="00FB1000"/>
    <w:rsid w:val="00FB11F5"/>
    <w:rsid w:val="00FB139E"/>
    <w:rsid w:val="00FB3B76"/>
    <w:rsid w:val="00FB5201"/>
    <w:rsid w:val="00FB5D2F"/>
    <w:rsid w:val="00FB5F9F"/>
    <w:rsid w:val="00FB6980"/>
    <w:rsid w:val="00FC0B6C"/>
    <w:rsid w:val="00FC1192"/>
    <w:rsid w:val="00FC21F7"/>
    <w:rsid w:val="00FC301C"/>
    <w:rsid w:val="00FC38CE"/>
    <w:rsid w:val="00FC4922"/>
    <w:rsid w:val="00FC693C"/>
    <w:rsid w:val="00FC7335"/>
    <w:rsid w:val="00FD0153"/>
    <w:rsid w:val="00FD219E"/>
    <w:rsid w:val="00FD3928"/>
    <w:rsid w:val="00FD4302"/>
    <w:rsid w:val="00FD4FE2"/>
    <w:rsid w:val="00FD5470"/>
    <w:rsid w:val="00FD5EBE"/>
    <w:rsid w:val="00FD611C"/>
    <w:rsid w:val="00FD6DDB"/>
    <w:rsid w:val="00FD7152"/>
    <w:rsid w:val="00FD7210"/>
    <w:rsid w:val="00FD79B3"/>
    <w:rsid w:val="00FE0035"/>
    <w:rsid w:val="00FE00CF"/>
    <w:rsid w:val="00FE0179"/>
    <w:rsid w:val="00FE042E"/>
    <w:rsid w:val="00FE07CE"/>
    <w:rsid w:val="00FE28D7"/>
    <w:rsid w:val="00FE4191"/>
    <w:rsid w:val="00FE4415"/>
    <w:rsid w:val="00FE4D68"/>
    <w:rsid w:val="00FE5666"/>
    <w:rsid w:val="00FE5B0B"/>
    <w:rsid w:val="00FE68ED"/>
    <w:rsid w:val="00FE729A"/>
    <w:rsid w:val="00FF0ECB"/>
    <w:rsid w:val="00FF13BF"/>
    <w:rsid w:val="00FF3CA5"/>
    <w:rsid w:val="00FF3F94"/>
    <w:rsid w:val="00FF680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2A8B"/>
    <w:pPr>
      <w:overflowPunct w:val="0"/>
      <w:autoSpaceDE w:val="0"/>
      <w:autoSpaceDN w:val="0"/>
      <w:adjustRightInd w:val="0"/>
      <w:spacing w:after="180"/>
      <w:textAlignment w:val="baseline"/>
    </w:pPr>
    <w:rPr>
      <w:rFonts w:eastAsia="Times New Roman"/>
    </w:rPr>
  </w:style>
  <w:style w:type="paragraph" w:styleId="1">
    <w:name w:val="heading 1"/>
    <w:next w:val="a"/>
    <w:link w:val="10"/>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387C93"/>
    <w:pPr>
      <w:pBdr>
        <w:top w:val="none" w:sz="0" w:space="0" w:color="auto"/>
      </w:pBdr>
      <w:spacing w:before="180"/>
      <w:outlineLvl w:val="1"/>
    </w:pPr>
    <w:rPr>
      <w:sz w:val="32"/>
    </w:rPr>
  </w:style>
  <w:style w:type="paragraph" w:styleId="3">
    <w:name w:val="heading 3"/>
    <w:basedOn w:val="2"/>
    <w:next w:val="a"/>
    <w:link w:val="30"/>
    <w:qFormat/>
    <w:rsid w:val="00387C93"/>
    <w:pPr>
      <w:spacing w:before="120"/>
      <w:outlineLvl w:val="2"/>
    </w:pPr>
    <w:rPr>
      <w:sz w:val="28"/>
    </w:rPr>
  </w:style>
  <w:style w:type="paragraph" w:styleId="4">
    <w:name w:val="heading 4"/>
    <w:basedOn w:val="3"/>
    <w:next w:val="a"/>
    <w:link w:val="40"/>
    <w:qFormat/>
    <w:rsid w:val="00387C93"/>
    <w:pPr>
      <w:ind w:left="1418" w:hanging="1418"/>
      <w:outlineLvl w:val="3"/>
    </w:pPr>
    <w:rPr>
      <w:sz w:val="24"/>
    </w:rPr>
  </w:style>
  <w:style w:type="paragraph" w:styleId="5">
    <w:name w:val="heading 5"/>
    <w:basedOn w:val="4"/>
    <w:next w:val="a"/>
    <w:link w:val="50"/>
    <w:qFormat/>
    <w:rsid w:val="00387C93"/>
    <w:pPr>
      <w:ind w:left="1701" w:hanging="1701"/>
      <w:outlineLvl w:val="4"/>
    </w:pPr>
    <w:rPr>
      <w:sz w:val="22"/>
    </w:rPr>
  </w:style>
  <w:style w:type="paragraph" w:styleId="6">
    <w:name w:val="heading 6"/>
    <w:basedOn w:val="H6"/>
    <w:next w:val="a"/>
    <w:link w:val="60"/>
    <w:qFormat/>
    <w:rsid w:val="00387C93"/>
    <w:pPr>
      <w:outlineLvl w:val="5"/>
    </w:pPr>
  </w:style>
  <w:style w:type="paragraph" w:styleId="7">
    <w:name w:val="heading 7"/>
    <w:basedOn w:val="H6"/>
    <w:next w:val="a"/>
    <w:link w:val="70"/>
    <w:qFormat/>
    <w:rsid w:val="00387C93"/>
    <w:pPr>
      <w:outlineLvl w:val="6"/>
    </w:pPr>
  </w:style>
  <w:style w:type="paragraph" w:styleId="8">
    <w:name w:val="heading 8"/>
    <w:basedOn w:val="1"/>
    <w:next w:val="a"/>
    <w:link w:val="80"/>
    <w:qFormat/>
    <w:rsid w:val="00387C93"/>
    <w:pPr>
      <w:ind w:left="0" w:firstLine="0"/>
      <w:outlineLvl w:val="7"/>
    </w:pPr>
  </w:style>
  <w:style w:type="paragraph" w:styleId="9">
    <w:name w:val="heading 9"/>
    <w:basedOn w:val="8"/>
    <w:next w:val="a"/>
    <w:link w:val="90"/>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a5">
    <w:name w:val="footer"/>
    <w:basedOn w:val="a3"/>
    <w:link w:val="a6"/>
    <w:uiPriority w:val="99"/>
    <w:qFormat/>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a7"/>
    <w:link w:val="B1Char1"/>
    <w:qFormat/>
    <w:rsid w:val="00387C93"/>
  </w:style>
  <w:style w:type="paragraph" w:styleId="TOC6">
    <w:name w:val="toc 6"/>
    <w:basedOn w:val="TOC5"/>
    <w:next w:val="a"/>
    <w:rsid w:val="00387C93"/>
    <w:pPr>
      <w:ind w:left="1985" w:hanging="1985"/>
    </w:pPr>
  </w:style>
  <w:style w:type="paragraph" w:styleId="TOC7">
    <w:name w:val="toc 7"/>
    <w:basedOn w:val="TOC6"/>
    <w:next w:val="a"/>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qFormat/>
    <w:rsid w:val="00387C93"/>
  </w:style>
  <w:style w:type="paragraph" w:customStyle="1" w:styleId="B3">
    <w:name w:val="B3"/>
    <w:basedOn w:val="31"/>
    <w:link w:val="B3Char2"/>
    <w:rsid w:val="00387C93"/>
  </w:style>
  <w:style w:type="paragraph" w:customStyle="1" w:styleId="B4">
    <w:name w:val="B4"/>
    <w:basedOn w:val="41"/>
    <w:link w:val="B4Char"/>
    <w:rsid w:val="00387C93"/>
  </w:style>
  <w:style w:type="paragraph" w:customStyle="1" w:styleId="B5">
    <w:name w:val="B5"/>
    <w:basedOn w:val="51"/>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uiPriority w:val="99"/>
    <w:qFormat/>
    <w:rsid w:val="00387C93"/>
    <w:pPr>
      <w:keepLines/>
      <w:spacing w:after="0"/>
    </w:pPr>
  </w:style>
  <w:style w:type="paragraph" w:styleId="22">
    <w:name w:val="index 2"/>
    <w:basedOn w:val="11"/>
    <w:rsid w:val="00387C93"/>
    <w:pPr>
      <w:ind w:left="284"/>
    </w:pPr>
  </w:style>
  <w:style w:type="character" w:styleId="a8">
    <w:name w:val="footnote reference"/>
    <w:basedOn w:val="a0"/>
    <w:rsid w:val="00387C93"/>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
    <w:link w:val="aa"/>
    <w:qFormat/>
    <w:rsid w:val="00387C93"/>
    <w:pPr>
      <w:keepLines/>
      <w:spacing w:after="0"/>
      <w:ind w:left="454" w:hanging="454"/>
    </w:pPr>
    <w:rPr>
      <w:sz w:val="16"/>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qFormat/>
    <w:rsid w:val="00F03937"/>
    <w:rPr>
      <w:rFonts w:eastAsia="Times New Roman"/>
      <w:sz w:val="16"/>
    </w:rPr>
  </w:style>
  <w:style w:type="paragraph" w:styleId="23">
    <w:name w:val="List Number 2"/>
    <w:basedOn w:val="ab"/>
    <w:rsid w:val="00387C93"/>
    <w:pPr>
      <w:ind w:left="851"/>
    </w:pPr>
  </w:style>
  <w:style w:type="paragraph" w:styleId="ab">
    <w:name w:val="List Number"/>
    <w:basedOn w:val="a7"/>
    <w:rsid w:val="00387C93"/>
  </w:style>
  <w:style w:type="paragraph" w:styleId="a7">
    <w:name w:val="List"/>
    <w:basedOn w:val="a"/>
    <w:rsid w:val="00387C93"/>
    <w:pPr>
      <w:ind w:left="568" w:hanging="284"/>
    </w:pPr>
  </w:style>
  <w:style w:type="paragraph" w:styleId="24">
    <w:name w:val="List Bullet 2"/>
    <w:basedOn w:val="ac"/>
    <w:rsid w:val="00387C93"/>
    <w:pPr>
      <w:ind w:left="851"/>
    </w:pPr>
  </w:style>
  <w:style w:type="paragraph" w:styleId="ac">
    <w:name w:val="List Bullet"/>
    <w:basedOn w:val="a7"/>
    <w:qFormat/>
    <w:rsid w:val="00387C93"/>
  </w:style>
  <w:style w:type="paragraph" w:styleId="32">
    <w:name w:val="List Bullet 3"/>
    <w:basedOn w:val="24"/>
    <w:rsid w:val="00387C93"/>
    <w:pPr>
      <w:ind w:left="1135"/>
    </w:pPr>
  </w:style>
  <w:style w:type="paragraph" w:styleId="21">
    <w:name w:val="List 2"/>
    <w:basedOn w:val="a7"/>
    <w:rsid w:val="00387C93"/>
    <w:pPr>
      <w:ind w:left="851"/>
    </w:pPr>
  </w:style>
  <w:style w:type="paragraph" w:styleId="31">
    <w:name w:val="List 3"/>
    <w:basedOn w:val="21"/>
    <w:rsid w:val="00387C93"/>
    <w:pPr>
      <w:ind w:left="1135"/>
    </w:pPr>
  </w:style>
  <w:style w:type="paragraph" w:styleId="41">
    <w:name w:val="List 4"/>
    <w:basedOn w:val="31"/>
    <w:rsid w:val="00387C93"/>
    <w:pPr>
      <w:ind w:left="1418"/>
    </w:pPr>
  </w:style>
  <w:style w:type="paragraph" w:styleId="51">
    <w:name w:val="List 5"/>
    <w:basedOn w:val="41"/>
    <w:qFormat/>
    <w:rsid w:val="00387C93"/>
    <w:pPr>
      <w:ind w:left="1702"/>
    </w:pPr>
  </w:style>
  <w:style w:type="paragraph" w:styleId="42">
    <w:name w:val="List Bullet 4"/>
    <w:basedOn w:val="32"/>
    <w:rsid w:val="00387C93"/>
    <w:pPr>
      <w:ind w:left="1418"/>
    </w:pPr>
  </w:style>
  <w:style w:type="paragraph" w:styleId="52">
    <w:name w:val="List Bullet 5"/>
    <w:basedOn w:val="42"/>
    <w:rsid w:val="00387C93"/>
    <w:pPr>
      <w:ind w:left="1702"/>
    </w:pPr>
  </w:style>
  <w:style w:type="character" w:customStyle="1" w:styleId="NOChar">
    <w:name w:val="NO Char"/>
    <w:link w:val="NO"/>
    <w:qFormat/>
    <w:rsid w:val="00F03937"/>
    <w:rPr>
      <w:rFonts w:eastAsia="Times New Roman"/>
    </w:rPr>
  </w:style>
  <w:style w:type="character" w:customStyle="1" w:styleId="10">
    <w:name w:val="标题 1 字符"/>
    <w:link w:val="1"/>
    <w:rsid w:val="00F03937"/>
    <w:rPr>
      <w:rFonts w:ascii="Arial" w:eastAsia="Times New Roman" w:hAnsi="Arial"/>
      <w:sz w:val="36"/>
    </w:rPr>
  </w:style>
  <w:style w:type="character" w:customStyle="1" w:styleId="20">
    <w:name w:val="标题 2 字符"/>
    <w:link w:val="2"/>
    <w:qFormat/>
    <w:rsid w:val="00F03937"/>
    <w:rPr>
      <w:rFonts w:ascii="Arial" w:eastAsia="Times New Roman" w:hAnsi="Arial"/>
      <w:sz w:val="32"/>
    </w:rPr>
  </w:style>
  <w:style w:type="character" w:customStyle="1" w:styleId="30">
    <w:name w:val="标题 3 字符"/>
    <w:link w:val="3"/>
    <w:rsid w:val="00F03937"/>
    <w:rPr>
      <w:rFonts w:ascii="Arial" w:eastAsia="Times New Roman" w:hAnsi="Arial"/>
      <w:sz w:val="28"/>
    </w:rPr>
  </w:style>
  <w:style w:type="character" w:customStyle="1" w:styleId="40">
    <w:name w:val="标题 4 字符"/>
    <w:link w:val="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d">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0">
    <w:name w:val="标题 5 字符"/>
    <w:link w:val="5"/>
    <w:qFormat/>
    <w:rsid w:val="00EA306E"/>
    <w:rPr>
      <w:rFonts w:ascii="Arial" w:eastAsia="Times New Roman" w:hAnsi="Arial"/>
      <w:sz w:val="22"/>
    </w:rPr>
  </w:style>
  <w:style w:type="character" w:customStyle="1" w:styleId="60">
    <w:name w:val="标题 6 字符"/>
    <w:link w:val="6"/>
    <w:rsid w:val="00EA306E"/>
    <w:rPr>
      <w:rFonts w:ascii="Arial" w:eastAsia="Times New Roman" w:hAnsi="Arial"/>
    </w:rPr>
  </w:style>
  <w:style w:type="character" w:customStyle="1" w:styleId="70">
    <w:name w:val="标题 7 字符"/>
    <w:link w:val="7"/>
    <w:rsid w:val="00EA306E"/>
    <w:rPr>
      <w:rFonts w:ascii="Arial" w:eastAsia="Times New Roman" w:hAnsi="Arial"/>
    </w:rPr>
  </w:style>
  <w:style w:type="character" w:customStyle="1" w:styleId="80">
    <w:name w:val="标题 8 字符"/>
    <w:link w:val="8"/>
    <w:rsid w:val="00EA306E"/>
    <w:rPr>
      <w:rFonts w:ascii="Arial" w:eastAsia="Times New Roman" w:hAnsi="Arial"/>
      <w:sz w:val="36"/>
    </w:rPr>
  </w:style>
  <w:style w:type="character" w:customStyle="1" w:styleId="90">
    <w:name w:val="标题 9 字符"/>
    <w:link w:val="9"/>
    <w:rsid w:val="00EA306E"/>
    <w:rPr>
      <w:rFonts w:ascii="Arial" w:eastAsia="Times New Roman" w:hAnsi="Arial"/>
      <w:sz w:val="36"/>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a6">
    <w:name w:val="页脚 字符"/>
    <w:link w:val="a5"/>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e">
    <w:name w:val="Balloon Text"/>
    <w:basedOn w:val="a"/>
    <w:link w:val="af"/>
    <w:unhideWhenUsed/>
    <w:qFormat/>
    <w:rsid w:val="003C4ABA"/>
    <w:pPr>
      <w:spacing w:after="0"/>
    </w:pPr>
    <w:rPr>
      <w:rFonts w:ascii="Segoe UI" w:hAnsi="Segoe UI" w:cs="Segoe UI"/>
      <w:sz w:val="18"/>
      <w:szCs w:val="18"/>
    </w:rPr>
  </w:style>
  <w:style w:type="character" w:customStyle="1" w:styleId="af">
    <w:name w:val="批注框文本 字符"/>
    <w:basedOn w:val="a0"/>
    <w:link w:val="ae"/>
    <w:qFormat/>
    <w:rsid w:val="003C4ABA"/>
    <w:rPr>
      <w:rFonts w:ascii="Segoe UI" w:eastAsia="Times New Roman" w:hAnsi="Segoe UI" w:cs="Segoe UI"/>
      <w:sz w:val="18"/>
      <w:szCs w:val="18"/>
    </w:rPr>
  </w:style>
  <w:style w:type="character" w:styleId="af0">
    <w:name w:val="Emphasis"/>
    <w:uiPriority w:val="20"/>
    <w:qFormat/>
    <w:rsid w:val="008C7055"/>
    <w:rPr>
      <w:i/>
      <w:iCs/>
    </w:rPr>
  </w:style>
  <w:style w:type="paragraph" w:styleId="af1">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f2">
    <w:name w:val="annotation text"/>
    <w:basedOn w:val="a"/>
    <w:link w:val="af3"/>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af3">
    <w:name w:val="批注文字 字符"/>
    <w:basedOn w:val="a0"/>
    <w:link w:val="af2"/>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4">
    <w:name w:val="Document Map"/>
    <w:basedOn w:val="a"/>
    <w:link w:val="af5"/>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af5">
    <w:name w:val="文档结构图 字符"/>
    <w:basedOn w:val="a0"/>
    <w:link w:val="af4"/>
    <w:uiPriority w:val="99"/>
    <w:qFormat/>
    <w:rsid w:val="00E13616"/>
    <w:rPr>
      <w:rFonts w:ascii="Tahoma" w:eastAsiaTheme="minorEastAsia" w:hAnsi="Tahoma" w:cs="Tahoma"/>
      <w:shd w:val="clear" w:color="auto" w:fill="000080"/>
      <w:lang w:eastAsia="en-US"/>
    </w:rPr>
  </w:style>
  <w:style w:type="paragraph" w:styleId="af6">
    <w:name w:val="List Paragraph"/>
    <w:aliases w:val="- Bullets,목록 단락,リスト段落,?? ??,?????,????,Lista1,列出段落1,中等深浅网格 1 - 着色 21,¥¡¡¡¡ì¬º¥¹¥È¶ÎÂä,ÁÐ³ö¶ÎÂä,列表段落1,—ño’i—Ž,¥ê¥¹¥È¶ÎÂä,1st level - Bullet List Paragraph,Lettre d'introduction,Paragrafo elenco,Normal bullet 2,Bullet list,列出段落,목록단락,列"/>
    <w:basedOn w:val="a"/>
    <w:link w:val="af7"/>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af7">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6"/>
    <w:uiPriority w:val="34"/>
    <w:qFormat/>
    <w:rsid w:val="00C12CA7"/>
    <w:rPr>
      <w:rFonts w:ascii="Times" w:eastAsia="Batang" w:hAnsi="Times"/>
      <w:szCs w:val="24"/>
      <w:lang w:eastAsia="zh-CN"/>
    </w:rPr>
  </w:style>
  <w:style w:type="paragraph" w:styleId="af8">
    <w:name w:val="Plain Text"/>
    <w:basedOn w:val="a"/>
    <w:link w:val="af9"/>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af9">
    <w:name w:val="纯文本 字符"/>
    <w:basedOn w:val="a0"/>
    <w:link w:val="af8"/>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afa">
    <w:name w:val="annotation reference"/>
    <w:uiPriority w:val="99"/>
    <w:qFormat/>
    <w:rsid w:val="00666D5E"/>
    <w:rPr>
      <w:sz w:val="16"/>
    </w:rPr>
  </w:style>
  <w:style w:type="character" w:customStyle="1" w:styleId="cf01">
    <w:name w:val="cf01"/>
    <w:basedOn w:val="a0"/>
    <w:rsid w:val="00FA75F1"/>
    <w:rPr>
      <w:rFonts w:ascii="Segoe UI" w:hAnsi="Segoe UI" w:cs="Segoe UI" w:hint="default"/>
      <w:sz w:val="18"/>
      <w:szCs w:val="18"/>
    </w:rPr>
  </w:style>
  <w:style w:type="character" w:customStyle="1" w:styleId="cf11">
    <w:name w:val="cf11"/>
    <w:basedOn w:val="a0"/>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a"/>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a"/>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a0"/>
    <w:qFormat/>
    <w:rsid w:val="00371637"/>
  </w:style>
  <w:style w:type="paragraph" w:styleId="afb">
    <w:name w:val="annotation subject"/>
    <w:basedOn w:val="af2"/>
    <w:next w:val="af2"/>
    <w:link w:val="afc"/>
    <w:rsid w:val="000B3D94"/>
    <w:pPr>
      <w:overflowPunct w:val="0"/>
      <w:autoSpaceDE w:val="0"/>
      <w:autoSpaceDN w:val="0"/>
      <w:adjustRightInd w:val="0"/>
      <w:spacing w:line="240" w:lineRule="auto"/>
      <w:textAlignment w:val="baseline"/>
    </w:pPr>
    <w:rPr>
      <w:rFonts w:eastAsia="Times New Roman"/>
      <w:b/>
      <w:bCs/>
      <w:lang w:eastAsia="ja-JP"/>
    </w:rPr>
  </w:style>
  <w:style w:type="character" w:customStyle="1" w:styleId="afc">
    <w:name w:val="批注主题 字符"/>
    <w:basedOn w:val="af3"/>
    <w:link w:val="afb"/>
    <w:rsid w:val="000B3D94"/>
    <w:rPr>
      <w:rFonts w:eastAsia="Times New Roman"/>
      <w:b/>
      <w:bCs/>
      <w:lang w:eastAsia="en-US"/>
    </w:rPr>
  </w:style>
  <w:style w:type="paragraph" w:customStyle="1" w:styleId="CRCoverPage">
    <w:name w:val="CR Cover Page"/>
    <w:link w:val="CRCoverPageZchn"/>
    <w:qFormat/>
    <w:rsid w:val="002A0674"/>
    <w:pPr>
      <w:spacing w:after="120"/>
    </w:pPr>
    <w:rPr>
      <w:rFonts w:ascii="Arial" w:eastAsia="Times New Roman" w:hAnsi="Arial"/>
      <w:lang w:eastAsia="en-US"/>
    </w:rPr>
  </w:style>
  <w:style w:type="character" w:styleId="afd">
    <w:name w:val="Hyperlink"/>
    <w:qFormat/>
    <w:rsid w:val="002A0674"/>
    <w:rPr>
      <w:color w:val="0000FF"/>
      <w:u w:val="single"/>
    </w:rPr>
  </w:style>
  <w:style w:type="character" w:customStyle="1" w:styleId="CRCoverPageZchn">
    <w:name w:val="CR Cover Page Zchn"/>
    <w:link w:val="CRCoverPage"/>
    <w:qFormat/>
    <w:locked/>
    <w:rsid w:val="002A067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763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microsoft.com/office/2016/09/relationships/commentsIds" Target="commentsIds.xml"/><Relationship Id="rId50"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comments" Target="comments.xml"/><Relationship Id="rId53" Type="http://schemas.microsoft.com/office/2011/relationships/people" Target="people.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microsoft.com/office/2018/08/relationships/commentsExtensible" Target="commentsExtensible.xml"/><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microsoft.com/office/2011/relationships/commentsExtended" Target="commentsExtended.xml"/><Relationship Id="rId20" Type="http://schemas.openxmlformats.org/officeDocument/2006/relationships/oleObject" Target="embeddings/oleObject2.bin"/><Relationship Id="rId41" Type="http://schemas.openxmlformats.org/officeDocument/2006/relationships/oleObject" Target="embeddings/oleObject15.bin"/><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SharedWithUsers xmlns="80530660-24fd-4391-a7a1-d653900fee43">
      <UserInfo>
        <DisplayName/>
        <AccountId xsi:nil="true"/>
        <AccountType/>
      </UserInfo>
    </SharedWithUsers>
  </documentManagement>
</p:properties>
</file>

<file path=customXml/itemProps1.xml><?xml version="1.0" encoding="utf-8"?>
<ds:datastoreItem xmlns:ds="http://schemas.openxmlformats.org/officeDocument/2006/customXml" ds:itemID="{86952821-9F09-46DA-9376-57A6D1330D56}">
  <ds:schemaRefs>
    <ds:schemaRef ds:uri="http://schemas.microsoft.com/sharepoint/v3/contenttype/forms"/>
  </ds:schemaRefs>
</ds:datastoreItem>
</file>

<file path=customXml/itemProps2.xml><?xml version="1.0" encoding="utf-8"?>
<ds:datastoreItem xmlns:ds="http://schemas.openxmlformats.org/officeDocument/2006/customXml" ds:itemID="{C002DFA3-9089-4964-9BD6-1032707E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 ds:uri="80530660-24fd-4391-a7a1-d653900fee4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225</Pages>
  <Words>145798</Words>
  <Characters>831052</Characters>
  <Application>Microsoft Office Word</Application>
  <DocSecurity>0</DocSecurity>
  <Lines>6925</Lines>
  <Paragraphs>1949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974901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OPPO (Qianxi Lu) - POST125</cp:lastModifiedBy>
  <cp:revision>2</cp:revision>
  <cp:lastPrinted>2020-12-18T20:15:00Z</cp:lastPrinted>
  <dcterms:created xsi:type="dcterms:W3CDTF">2024-03-06T09:08:00Z</dcterms:created>
  <dcterms:modified xsi:type="dcterms:W3CDTF">2024-03-06T09:08:00Z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