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477F9" w14:textId="054908EC" w:rsidR="00363119" w:rsidRDefault="003957AF">
      <w:pPr>
        <w:keepLines/>
        <w:widowControl/>
        <w:tabs>
          <w:tab w:val="left" w:pos="567"/>
        </w:tabs>
        <w:adjustRightInd w:val="0"/>
        <w:snapToGrid w:val="0"/>
        <w:spacing w:after="0" w:line="276" w:lineRule="auto"/>
        <w:jc w:val="left"/>
        <w:rPr>
          <w:rFonts w:eastAsia="SimSun" w:cs="Arial"/>
          <w:b/>
          <w:kern w:val="0"/>
          <w:sz w:val="28"/>
          <w:szCs w:val="28"/>
          <w:lang w:val="en-US" w:eastAsia="en-US"/>
        </w:rPr>
      </w:pPr>
      <w:bookmarkStart w:id="0" w:name="_Hlk101780234"/>
      <w:r>
        <w:rPr>
          <w:rFonts w:eastAsia="SimSun" w:cs="Arial"/>
          <w:b/>
          <w:kern w:val="0"/>
          <w:sz w:val="28"/>
          <w:szCs w:val="28"/>
          <w:lang w:val="en-US" w:eastAsia="en-US"/>
        </w:rPr>
        <w:t>3GPP TSG-RAN2#125</w:t>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r>
      <w:r>
        <w:rPr>
          <w:rFonts w:eastAsia="SimSun" w:cs="Arial"/>
          <w:b/>
          <w:kern w:val="0"/>
          <w:sz w:val="28"/>
          <w:szCs w:val="28"/>
          <w:lang w:val="en-US" w:eastAsia="en-US"/>
        </w:rPr>
        <w:tab/>
        <w:t xml:space="preserve">     </w:t>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B2DC0">
        <w:rPr>
          <w:rFonts w:eastAsia="SimSun" w:cs="Arial"/>
          <w:b/>
          <w:kern w:val="0"/>
          <w:sz w:val="28"/>
          <w:szCs w:val="28"/>
          <w:lang w:val="en-US" w:eastAsia="en-US"/>
        </w:rPr>
        <w:tab/>
      </w:r>
      <w:r w:rsidR="007F1E63" w:rsidRPr="007F1E63">
        <w:rPr>
          <w:rFonts w:eastAsia="SimSun" w:cs="Arial"/>
          <w:b/>
          <w:kern w:val="0"/>
          <w:sz w:val="28"/>
          <w:szCs w:val="28"/>
          <w:lang w:val="en-US" w:eastAsia="en-US"/>
        </w:rPr>
        <w:t>R2-24</w:t>
      </w:r>
      <w:r w:rsidR="00686827">
        <w:rPr>
          <w:rFonts w:eastAsia="SimSun" w:cs="Arial"/>
          <w:b/>
          <w:kern w:val="0"/>
          <w:sz w:val="28"/>
          <w:szCs w:val="28"/>
          <w:lang w:val="en-US" w:eastAsia="en-US"/>
        </w:rPr>
        <w:t>xxxxx</w:t>
      </w:r>
    </w:p>
    <w:p w14:paraId="1FEB6719" w14:textId="77777777" w:rsidR="00363119" w:rsidRDefault="003957AF">
      <w:pPr>
        <w:keepLines/>
        <w:widowControl/>
        <w:tabs>
          <w:tab w:val="left" w:pos="567"/>
        </w:tabs>
        <w:adjustRightInd w:val="0"/>
        <w:snapToGrid w:val="0"/>
        <w:spacing w:after="0" w:line="276" w:lineRule="auto"/>
        <w:jc w:val="left"/>
        <w:rPr>
          <w:rFonts w:cs="Arial"/>
          <w:b/>
          <w:bCs/>
          <w:kern w:val="0"/>
          <w:sz w:val="28"/>
          <w:szCs w:val="28"/>
        </w:rPr>
      </w:pPr>
      <w:r>
        <w:rPr>
          <w:rFonts w:eastAsia="SimSun" w:cs="Arial"/>
          <w:b/>
          <w:kern w:val="0"/>
          <w:sz w:val="28"/>
          <w:szCs w:val="28"/>
          <w:lang w:val="en-US" w:eastAsia="en-US"/>
        </w:rPr>
        <w:t>Athens, Greece, Feb. 26th – Mar. 1st, 2024</w:t>
      </w:r>
      <w:r>
        <w:rPr>
          <w:rFonts w:cs="Arial"/>
          <w:b/>
          <w:bCs/>
          <w:color w:val="D9D9D9" w:themeColor="background1" w:themeShade="D9"/>
          <w:kern w:val="0"/>
          <w:sz w:val="20"/>
          <w:szCs w:val="28"/>
        </w:rPr>
        <w:t xml:space="preserve"> </w:t>
      </w:r>
    </w:p>
    <w:p w14:paraId="24DEE32E" w14:textId="7CC46235" w:rsidR="00363119" w:rsidRDefault="003957AF">
      <w:pPr>
        <w:overflowPunct w:val="0"/>
        <w:autoSpaceDE w:val="0"/>
        <w:autoSpaceDN w:val="0"/>
        <w:adjustRightInd w:val="0"/>
        <w:snapToGrid w:val="0"/>
        <w:spacing w:before="240"/>
        <w:jc w:val="left"/>
        <w:textAlignment w:val="baseline"/>
        <w:rPr>
          <w:rFonts w:cs="Arial"/>
          <w:b/>
          <w:bCs/>
          <w:snapToGrid w:val="0"/>
          <w:kern w:val="0"/>
          <w:sz w:val="28"/>
          <w:szCs w:val="28"/>
        </w:rPr>
      </w:pPr>
      <w:r>
        <w:rPr>
          <w:rFonts w:cs="Arial"/>
          <w:b/>
          <w:bCs/>
          <w:snapToGrid w:val="0"/>
          <w:kern w:val="0"/>
          <w:sz w:val="28"/>
          <w:szCs w:val="28"/>
        </w:rPr>
        <w:t xml:space="preserve">Source: </w:t>
      </w:r>
      <w:r>
        <w:rPr>
          <w:rFonts w:cs="Arial"/>
          <w:b/>
          <w:bCs/>
          <w:snapToGrid w:val="0"/>
          <w:kern w:val="0"/>
          <w:sz w:val="28"/>
          <w:szCs w:val="28"/>
        </w:rPr>
        <w:tab/>
      </w:r>
      <w:r>
        <w:rPr>
          <w:rFonts w:cs="Arial"/>
          <w:b/>
          <w:bCs/>
          <w:snapToGrid w:val="0"/>
          <w:kern w:val="0"/>
          <w:sz w:val="28"/>
          <w:szCs w:val="28"/>
        </w:rPr>
        <w:tab/>
      </w:r>
      <w:r>
        <w:rPr>
          <w:rFonts w:cs="Arial"/>
          <w:b/>
          <w:bCs/>
          <w:snapToGrid w:val="0"/>
          <w:kern w:val="0"/>
          <w:sz w:val="28"/>
          <w:szCs w:val="28"/>
        </w:rPr>
        <w:tab/>
        <w:t>ZTE Corporation</w:t>
      </w:r>
      <w:r w:rsidR="00686827">
        <w:rPr>
          <w:rFonts w:cs="Arial"/>
          <w:b/>
          <w:bCs/>
          <w:snapToGrid w:val="0"/>
          <w:kern w:val="0"/>
          <w:sz w:val="28"/>
          <w:szCs w:val="28"/>
        </w:rPr>
        <w:t>(rapporteur)</w:t>
      </w:r>
    </w:p>
    <w:p w14:paraId="15BE1EED" w14:textId="6B1F7159" w:rsidR="00363119" w:rsidRDefault="003957AF">
      <w:pPr>
        <w:overflowPunct w:val="0"/>
        <w:autoSpaceDE w:val="0"/>
        <w:autoSpaceDN w:val="0"/>
        <w:adjustRightInd w:val="0"/>
        <w:snapToGrid w:val="0"/>
        <w:ind w:left="2100" w:hanging="2100"/>
        <w:jc w:val="left"/>
        <w:textAlignment w:val="baseline"/>
        <w:rPr>
          <w:rFonts w:cs="Arial"/>
          <w:b/>
          <w:bCs/>
          <w:snapToGrid w:val="0"/>
          <w:kern w:val="0"/>
          <w:sz w:val="28"/>
          <w:szCs w:val="28"/>
        </w:rPr>
      </w:pPr>
      <w:r>
        <w:rPr>
          <w:rFonts w:cs="Arial"/>
          <w:b/>
          <w:bCs/>
          <w:snapToGrid w:val="0"/>
          <w:kern w:val="0"/>
          <w:sz w:val="28"/>
          <w:szCs w:val="28"/>
        </w:rPr>
        <w:t xml:space="preserve">Title: </w:t>
      </w:r>
      <w:r>
        <w:rPr>
          <w:rFonts w:cs="Arial"/>
          <w:b/>
          <w:bCs/>
          <w:snapToGrid w:val="0"/>
          <w:kern w:val="0"/>
          <w:sz w:val="28"/>
          <w:szCs w:val="28"/>
        </w:rPr>
        <w:tab/>
      </w:r>
      <w:r w:rsidR="00686827">
        <w:rPr>
          <w:rFonts w:cs="Arial"/>
          <w:b/>
          <w:bCs/>
          <w:snapToGrid w:val="0"/>
          <w:kern w:val="0"/>
          <w:sz w:val="28"/>
          <w:szCs w:val="28"/>
        </w:rPr>
        <w:t xml:space="preserve">Report of </w:t>
      </w:r>
      <w:r w:rsidR="00686827" w:rsidRPr="00686827">
        <w:rPr>
          <w:rFonts w:cs="Arial"/>
          <w:b/>
          <w:bCs/>
          <w:snapToGrid w:val="0"/>
          <w:kern w:val="0"/>
          <w:sz w:val="28"/>
          <w:szCs w:val="28"/>
        </w:rPr>
        <w:t>[POST</w:t>
      </w:r>
      <w:proofErr w:type="gramStart"/>
      <w:r w:rsidR="00686827" w:rsidRPr="00686827">
        <w:rPr>
          <w:rFonts w:cs="Arial"/>
          <w:b/>
          <w:bCs/>
          <w:snapToGrid w:val="0"/>
          <w:kern w:val="0"/>
          <w:sz w:val="28"/>
          <w:szCs w:val="28"/>
        </w:rPr>
        <w:t>125][</w:t>
      </w:r>
      <w:proofErr w:type="gramEnd"/>
      <w:r w:rsidR="00686827" w:rsidRPr="00686827">
        <w:rPr>
          <w:rFonts w:cs="Arial"/>
          <w:b/>
          <w:bCs/>
          <w:snapToGrid w:val="0"/>
          <w:kern w:val="0"/>
          <w:sz w:val="28"/>
          <w:szCs w:val="28"/>
        </w:rPr>
        <w:t>026][MT-SDT]</w:t>
      </w:r>
      <w:r w:rsidR="00686827">
        <w:rPr>
          <w:rFonts w:cs="Arial"/>
          <w:b/>
          <w:bCs/>
          <w:snapToGrid w:val="0"/>
          <w:kern w:val="0"/>
          <w:sz w:val="28"/>
          <w:szCs w:val="28"/>
        </w:rPr>
        <w:t xml:space="preserve">: Harmonising the handling of </w:t>
      </w:r>
      <w:r w:rsidR="00686827" w:rsidRPr="00686827">
        <w:rPr>
          <w:rFonts w:cs="Arial"/>
          <w:b/>
          <w:bCs/>
          <w:i/>
          <w:iCs/>
          <w:snapToGrid w:val="0"/>
          <w:kern w:val="0"/>
          <w:sz w:val="28"/>
          <w:szCs w:val="28"/>
        </w:rPr>
        <w:t>SDT ongoing</w:t>
      </w:r>
      <w:r w:rsidR="00686827">
        <w:rPr>
          <w:rFonts w:cs="Arial"/>
          <w:b/>
          <w:bCs/>
          <w:snapToGrid w:val="0"/>
          <w:kern w:val="0"/>
          <w:sz w:val="28"/>
          <w:szCs w:val="28"/>
        </w:rPr>
        <w:t xml:space="preserve"> and </w:t>
      </w:r>
      <w:r w:rsidR="00686827" w:rsidRPr="00686827">
        <w:rPr>
          <w:rFonts w:cs="Arial"/>
          <w:b/>
          <w:bCs/>
          <w:i/>
          <w:iCs/>
          <w:snapToGrid w:val="0"/>
          <w:kern w:val="0"/>
          <w:sz w:val="28"/>
          <w:szCs w:val="28"/>
        </w:rPr>
        <w:t>T319a</w:t>
      </w:r>
      <w:r w:rsidR="00686827">
        <w:rPr>
          <w:rFonts w:cs="Arial"/>
          <w:b/>
          <w:bCs/>
          <w:snapToGrid w:val="0"/>
          <w:kern w:val="0"/>
          <w:sz w:val="28"/>
          <w:szCs w:val="28"/>
        </w:rPr>
        <w:t xml:space="preserve"> </w:t>
      </w:r>
    </w:p>
    <w:p w14:paraId="39B51AF4" w14:textId="1E37219C" w:rsidR="00363119" w:rsidRDefault="003957AF">
      <w:pPr>
        <w:overflowPunct w:val="0"/>
        <w:autoSpaceDE w:val="0"/>
        <w:autoSpaceDN w:val="0"/>
        <w:adjustRightInd w:val="0"/>
        <w:snapToGrid w:val="0"/>
        <w:jc w:val="left"/>
        <w:textAlignment w:val="baseline"/>
        <w:rPr>
          <w:rFonts w:cs="Arial"/>
          <w:b/>
          <w:bCs/>
          <w:snapToGrid w:val="0"/>
          <w:kern w:val="0"/>
          <w:sz w:val="28"/>
          <w:szCs w:val="28"/>
        </w:rPr>
      </w:pPr>
      <w:r>
        <w:rPr>
          <w:rFonts w:cs="Arial"/>
          <w:b/>
          <w:bCs/>
          <w:snapToGrid w:val="0"/>
          <w:kern w:val="0"/>
          <w:sz w:val="28"/>
          <w:szCs w:val="28"/>
        </w:rPr>
        <w:t>Agenda item:</w:t>
      </w:r>
      <w:r>
        <w:rPr>
          <w:rFonts w:cs="Arial"/>
          <w:b/>
          <w:bCs/>
          <w:snapToGrid w:val="0"/>
          <w:kern w:val="0"/>
          <w:sz w:val="28"/>
          <w:szCs w:val="28"/>
        </w:rPr>
        <w:tab/>
      </w:r>
      <w:bookmarkStart w:id="1" w:name="Source"/>
      <w:bookmarkEnd w:id="1"/>
      <w:r>
        <w:rPr>
          <w:rFonts w:cs="Arial"/>
          <w:b/>
          <w:bCs/>
          <w:snapToGrid w:val="0"/>
          <w:kern w:val="0"/>
          <w:sz w:val="28"/>
          <w:szCs w:val="28"/>
        </w:rPr>
        <w:t>7.</w:t>
      </w:r>
      <w:r w:rsidR="00686827">
        <w:rPr>
          <w:rFonts w:cs="Arial"/>
          <w:b/>
          <w:bCs/>
          <w:snapToGrid w:val="0"/>
          <w:kern w:val="0"/>
          <w:sz w:val="28"/>
          <w:szCs w:val="28"/>
        </w:rPr>
        <w:t>18</w:t>
      </w:r>
      <w:r>
        <w:rPr>
          <w:rFonts w:cs="Arial"/>
          <w:b/>
          <w:bCs/>
          <w:snapToGrid w:val="0"/>
          <w:kern w:val="0"/>
          <w:sz w:val="28"/>
          <w:szCs w:val="28"/>
        </w:rPr>
        <w:t>.1</w:t>
      </w:r>
    </w:p>
    <w:p w14:paraId="73D7C699" w14:textId="77777777" w:rsidR="00363119" w:rsidRDefault="003957AF">
      <w:pPr>
        <w:overflowPunct w:val="0"/>
        <w:autoSpaceDE w:val="0"/>
        <w:autoSpaceDN w:val="0"/>
        <w:adjustRightInd w:val="0"/>
        <w:snapToGrid w:val="0"/>
        <w:jc w:val="left"/>
        <w:textAlignment w:val="baseline"/>
        <w:rPr>
          <w:rFonts w:cs="Arial"/>
          <w:b/>
          <w:bCs/>
          <w:snapToGrid w:val="0"/>
          <w:kern w:val="0"/>
          <w:sz w:val="28"/>
          <w:szCs w:val="28"/>
        </w:rPr>
      </w:pPr>
      <w:r>
        <w:rPr>
          <w:rFonts w:cs="Arial"/>
          <w:b/>
          <w:bCs/>
          <w:snapToGrid w:val="0"/>
          <w:kern w:val="0"/>
          <w:sz w:val="28"/>
          <w:szCs w:val="28"/>
        </w:rPr>
        <w:t>Document for:</w:t>
      </w:r>
      <w:bookmarkStart w:id="2" w:name="DocumentFor"/>
      <w:bookmarkEnd w:id="2"/>
      <w:r>
        <w:rPr>
          <w:rFonts w:cs="Arial" w:hint="eastAsia"/>
          <w:b/>
          <w:bCs/>
          <w:snapToGrid w:val="0"/>
          <w:kern w:val="0"/>
          <w:sz w:val="28"/>
          <w:szCs w:val="28"/>
        </w:rPr>
        <w:t xml:space="preserve"> </w:t>
      </w:r>
      <w:r>
        <w:rPr>
          <w:rFonts w:cs="Arial"/>
          <w:b/>
          <w:bCs/>
          <w:snapToGrid w:val="0"/>
          <w:kern w:val="0"/>
          <w:sz w:val="28"/>
          <w:szCs w:val="28"/>
        </w:rPr>
        <w:t>Discussion</w:t>
      </w:r>
      <w:r>
        <w:rPr>
          <w:rFonts w:cs="Arial" w:hint="eastAsia"/>
          <w:b/>
          <w:bCs/>
          <w:snapToGrid w:val="0"/>
          <w:kern w:val="0"/>
          <w:sz w:val="28"/>
          <w:szCs w:val="28"/>
        </w:rPr>
        <w:t xml:space="preserve"> and Decision</w:t>
      </w:r>
    </w:p>
    <w:p w14:paraId="37EAD21F" w14:textId="77777777" w:rsidR="00363119" w:rsidRDefault="003957AF">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bookmarkStart w:id="3" w:name="_Toc18404533"/>
      <w:bookmarkStart w:id="4" w:name="_Toc18413600"/>
      <w:bookmarkStart w:id="5" w:name="_Toc18403966"/>
      <w:bookmarkEnd w:id="0"/>
      <w:r>
        <w:rPr>
          <w:rFonts w:cs="Arial"/>
          <w:b w:val="0"/>
          <w:bCs w:val="0"/>
          <w:kern w:val="0"/>
          <w:sz w:val="32"/>
          <w:szCs w:val="36"/>
        </w:rPr>
        <w:t>Introduction</w:t>
      </w:r>
      <w:bookmarkEnd w:id="3"/>
      <w:bookmarkEnd w:id="4"/>
      <w:bookmarkEnd w:id="5"/>
    </w:p>
    <w:p w14:paraId="5BF2CDB2" w14:textId="3E8315A2" w:rsidR="00686827" w:rsidRDefault="00686827">
      <w:pPr>
        <w:pStyle w:val="NormalWeb"/>
        <w:spacing w:before="75" w:after="75" w:line="315" w:lineRule="atLeast"/>
        <w:rPr>
          <w:rFonts w:cs="Arial"/>
          <w:color w:val="000000"/>
          <w:sz w:val="21"/>
        </w:rPr>
      </w:pPr>
      <w:r>
        <w:rPr>
          <w:rFonts w:cs="Arial"/>
          <w:color w:val="000000"/>
          <w:sz w:val="21"/>
        </w:rPr>
        <w:t xml:space="preserve">This document is used to discuss the harmonisation of SDT ongoing/not ongoing labels and T319a in RRC/MAC specs per the following: </w:t>
      </w:r>
    </w:p>
    <w:p w14:paraId="6BCFD709" w14:textId="77777777" w:rsidR="00686827" w:rsidRPr="00686827" w:rsidRDefault="00686827" w:rsidP="00686827">
      <w:pPr>
        <w:pStyle w:val="EmailDiscussion"/>
        <w:tabs>
          <w:tab w:val="num" w:pos="1619"/>
        </w:tabs>
        <w:spacing w:after="0" w:line="240" w:lineRule="auto"/>
        <w:ind w:left="360" w:hanging="360"/>
        <w:rPr>
          <w:szCs w:val="24"/>
        </w:rPr>
      </w:pPr>
      <w:r w:rsidRPr="00686827">
        <w:rPr>
          <w:szCs w:val="24"/>
        </w:rPr>
        <w:t>[POST</w:t>
      </w:r>
      <w:proofErr w:type="gramStart"/>
      <w:r w:rsidRPr="00686827">
        <w:rPr>
          <w:szCs w:val="24"/>
        </w:rPr>
        <w:t>125][</w:t>
      </w:r>
      <w:proofErr w:type="gramEnd"/>
      <w:r w:rsidRPr="00686827">
        <w:rPr>
          <w:szCs w:val="24"/>
        </w:rPr>
        <w:t>026][MT-SDT] Fix “ongoing” procedure (ZTE)</w:t>
      </w:r>
    </w:p>
    <w:p w14:paraId="1F796E41" w14:textId="77777777" w:rsidR="00686827" w:rsidRPr="00686827" w:rsidRDefault="00686827" w:rsidP="00686827">
      <w:pPr>
        <w:widowControl/>
        <w:tabs>
          <w:tab w:val="left" w:pos="1622"/>
        </w:tabs>
        <w:spacing w:after="0" w:line="240" w:lineRule="auto"/>
        <w:ind w:left="363" w:hanging="363"/>
        <w:jc w:val="left"/>
        <w:rPr>
          <w:rFonts w:eastAsia="MS Mincho"/>
          <w:kern w:val="0"/>
          <w:sz w:val="20"/>
          <w:szCs w:val="24"/>
        </w:rPr>
      </w:pPr>
      <w:r w:rsidRPr="00686827">
        <w:rPr>
          <w:rFonts w:eastAsia="MS Mincho"/>
          <w:kern w:val="0"/>
          <w:sz w:val="20"/>
          <w:szCs w:val="24"/>
        </w:rPr>
        <w:tab/>
        <w:t xml:space="preserve">Intended outcome: Review updated changes to “ongoing” procedure and identify any additional issues/clarifications needed.   Provide </w:t>
      </w:r>
      <w:proofErr w:type="spellStart"/>
      <w:r w:rsidRPr="00686827">
        <w:rPr>
          <w:rFonts w:eastAsia="MS Mincho"/>
          <w:kern w:val="0"/>
          <w:sz w:val="20"/>
          <w:szCs w:val="24"/>
        </w:rPr>
        <w:t>agreable</w:t>
      </w:r>
      <w:proofErr w:type="spellEnd"/>
      <w:r w:rsidRPr="00686827">
        <w:rPr>
          <w:rFonts w:eastAsia="MS Mincho"/>
          <w:kern w:val="0"/>
          <w:sz w:val="20"/>
          <w:szCs w:val="24"/>
        </w:rPr>
        <w:t xml:space="preserve"> CR as input to next Plenary.  </w:t>
      </w:r>
    </w:p>
    <w:p w14:paraId="1087825E" w14:textId="77777777" w:rsidR="00686827" w:rsidRPr="00686827" w:rsidRDefault="00686827" w:rsidP="00686827">
      <w:pPr>
        <w:widowControl/>
        <w:tabs>
          <w:tab w:val="left" w:pos="1622"/>
        </w:tabs>
        <w:spacing w:after="0" w:line="240" w:lineRule="auto"/>
        <w:ind w:left="363" w:hanging="363"/>
        <w:jc w:val="left"/>
        <w:rPr>
          <w:rFonts w:eastAsia="MS Mincho"/>
          <w:kern w:val="0"/>
          <w:sz w:val="20"/>
          <w:szCs w:val="24"/>
        </w:rPr>
      </w:pPr>
      <w:r w:rsidRPr="00686827">
        <w:rPr>
          <w:rFonts w:eastAsia="MS Mincho"/>
          <w:kern w:val="0"/>
          <w:sz w:val="20"/>
          <w:szCs w:val="24"/>
        </w:rPr>
        <w:tab/>
        <w:t xml:space="preserve">Deadline:  Long </w:t>
      </w:r>
    </w:p>
    <w:p w14:paraId="2198E7FF" w14:textId="77777777" w:rsidR="00363119" w:rsidRDefault="003957AF">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Discussion</w:t>
      </w:r>
    </w:p>
    <w:p w14:paraId="0208D4BE" w14:textId="5BD55BC0" w:rsidR="00363119" w:rsidRDefault="007C25CD">
      <w:pPr>
        <w:pStyle w:val="Heading1"/>
        <w:widowControl/>
        <w:numPr>
          <w:ilvl w:val="1"/>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Analysis of RRC spec</w:t>
      </w:r>
    </w:p>
    <w:p w14:paraId="6ABF9A5E" w14:textId="611C8DED" w:rsidR="00686827" w:rsidRDefault="00686827" w:rsidP="00686827">
      <w:pPr>
        <w:pStyle w:val="NormalWeb"/>
        <w:spacing w:line="315" w:lineRule="atLeast"/>
        <w:rPr>
          <w:rFonts w:cs="Arial"/>
          <w:color w:val="000000"/>
          <w:sz w:val="21"/>
        </w:rPr>
      </w:pPr>
      <w:r>
        <w:rPr>
          <w:rFonts w:cs="Arial"/>
          <w:color w:val="000000"/>
          <w:sz w:val="21"/>
        </w:rPr>
        <w:t>Currently, in various checks are done to ascertain whether SDT is ongoing or not and based on this, different UE behaviour is defined</w:t>
      </w:r>
      <w:r w:rsidR="00BF3FA5">
        <w:rPr>
          <w:rFonts w:cs="Arial"/>
          <w:color w:val="000000"/>
          <w:sz w:val="21"/>
        </w:rPr>
        <w:t xml:space="preserve"> for the UE</w:t>
      </w:r>
      <w:r>
        <w:rPr>
          <w:rFonts w:cs="Arial"/>
          <w:color w:val="000000"/>
          <w:sz w:val="21"/>
        </w:rPr>
        <w:t xml:space="preserve">. This is summarised in the </w:t>
      </w:r>
      <w:r w:rsidR="00B8589B" w:rsidRPr="00B8589B">
        <w:rPr>
          <w:rFonts w:cs="Arial"/>
          <w:color w:val="000000"/>
          <w:sz w:val="20"/>
          <w:szCs w:val="20"/>
        </w:rPr>
        <w:fldChar w:fldCharType="begin"/>
      </w:r>
      <w:r w:rsidR="00B8589B" w:rsidRPr="00B8589B">
        <w:rPr>
          <w:rFonts w:cs="Arial"/>
          <w:color w:val="000000"/>
          <w:sz w:val="20"/>
          <w:szCs w:val="20"/>
        </w:rPr>
        <w:instrText xml:space="preserve"> REF _Ref161153598 \h  \* MERGEFORMAT </w:instrText>
      </w:r>
      <w:r w:rsidR="00B8589B" w:rsidRPr="00B8589B">
        <w:rPr>
          <w:rFonts w:cs="Arial"/>
          <w:color w:val="000000"/>
          <w:sz w:val="20"/>
          <w:szCs w:val="20"/>
        </w:rPr>
      </w:r>
      <w:r w:rsidR="00B8589B" w:rsidRPr="00B8589B">
        <w:rPr>
          <w:rFonts w:cs="Arial"/>
          <w:color w:val="000000"/>
          <w:sz w:val="20"/>
          <w:szCs w:val="20"/>
        </w:rPr>
        <w:fldChar w:fldCharType="separate"/>
      </w:r>
      <w:r w:rsidR="00B8589B" w:rsidRPr="00B8589B">
        <w:rPr>
          <w:sz w:val="20"/>
          <w:szCs w:val="18"/>
        </w:rPr>
        <w:t xml:space="preserve">Figure </w:t>
      </w:r>
      <w:r w:rsidR="00B8589B" w:rsidRPr="00B8589B">
        <w:rPr>
          <w:noProof/>
          <w:sz w:val="22"/>
          <w:szCs w:val="20"/>
        </w:rPr>
        <w:t>1</w:t>
      </w:r>
      <w:r w:rsidR="00B8589B" w:rsidRPr="00B8589B">
        <w:rPr>
          <w:rFonts w:cs="Arial"/>
          <w:color w:val="000000"/>
          <w:sz w:val="20"/>
          <w:szCs w:val="20"/>
        </w:rPr>
        <w:fldChar w:fldCharType="end"/>
      </w:r>
      <w:r w:rsidR="00B8589B">
        <w:rPr>
          <w:rFonts w:cs="Arial"/>
          <w:color w:val="000000"/>
          <w:sz w:val="21"/>
        </w:rPr>
        <w:t xml:space="preserve"> </w:t>
      </w:r>
      <w:r>
        <w:rPr>
          <w:rFonts w:cs="Arial"/>
          <w:color w:val="000000"/>
          <w:sz w:val="21"/>
        </w:rPr>
        <w:t xml:space="preserve">below: </w:t>
      </w:r>
    </w:p>
    <w:p w14:paraId="23560D93" w14:textId="75CB000C" w:rsidR="001E6DE6" w:rsidRDefault="00686827" w:rsidP="001E6DE6">
      <w:pPr>
        <w:pStyle w:val="NormalWeb"/>
        <w:keepNext/>
        <w:spacing w:line="315" w:lineRule="atLeast"/>
      </w:pPr>
      <w:r>
        <w:rPr>
          <w:rFonts w:cs="Arial"/>
          <w:color w:val="000000"/>
          <w:sz w:val="21"/>
        </w:rPr>
        <w:lastRenderedPageBreak/>
        <w:t xml:space="preserve"> </w:t>
      </w:r>
      <w:r w:rsidR="00634245">
        <w:rPr>
          <w:rFonts w:cs="Arial"/>
          <w:noProof/>
          <w:color w:val="000000"/>
          <w:sz w:val="21"/>
          <w:lang w:val="en-US" w:eastAsia="ko-KR"/>
        </w:rPr>
        <w:drawing>
          <wp:inline distT="0" distB="0" distL="0" distR="0" wp14:anchorId="67719C25" wp14:editId="5466C9CC">
            <wp:extent cx="9034253" cy="4332122"/>
            <wp:effectExtent l="0" t="0" r="0" b="0"/>
            <wp:docPr id="1834536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1439" cy="4340363"/>
                    </a:xfrm>
                    <a:prstGeom prst="rect">
                      <a:avLst/>
                    </a:prstGeom>
                    <a:noFill/>
                  </pic:spPr>
                </pic:pic>
              </a:graphicData>
            </a:graphic>
          </wp:inline>
        </w:drawing>
      </w:r>
    </w:p>
    <w:p w14:paraId="300D7C5B" w14:textId="36EE4BD0" w:rsidR="00686827" w:rsidRDefault="001E6DE6" w:rsidP="001E6DE6">
      <w:pPr>
        <w:pStyle w:val="Caption"/>
        <w:jc w:val="center"/>
        <w:rPr>
          <w:color w:val="000000"/>
          <w:sz w:val="21"/>
        </w:rPr>
      </w:pPr>
      <w:bookmarkStart w:id="6" w:name="_Ref161153598"/>
      <w:r>
        <w:t xml:space="preserve">Figure </w:t>
      </w:r>
      <w:r w:rsidR="007E3E19">
        <w:fldChar w:fldCharType="begin"/>
      </w:r>
      <w:r w:rsidR="007E3E19">
        <w:instrText xml:space="preserve"> SEQ Figure \* ARABIC </w:instrText>
      </w:r>
      <w:r w:rsidR="007E3E19">
        <w:fldChar w:fldCharType="separate"/>
      </w:r>
      <w:r>
        <w:rPr>
          <w:noProof/>
        </w:rPr>
        <w:t>1</w:t>
      </w:r>
      <w:r w:rsidR="007E3E19">
        <w:rPr>
          <w:noProof/>
        </w:rPr>
        <w:fldChar w:fldCharType="end"/>
      </w:r>
      <w:bookmarkEnd w:id="6"/>
      <w:r>
        <w:t>: Overview of SDT handling in RRC</w:t>
      </w:r>
    </w:p>
    <w:p w14:paraId="419B41D6" w14:textId="0A09FC1A" w:rsidR="00E324D5" w:rsidRDefault="001E6DE6">
      <w:pPr>
        <w:rPr>
          <w:rFonts w:cs="Arial"/>
          <w:color w:val="000000"/>
        </w:rPr>
      </w:pPr>
      <w:r>
        <w:rPr>
          <w:rFonts w:cs="Arial"/>
          <w:color w:val="000000"/>
        </w:rPr>
        <w:t>As note</w:t>
      </w:r>
      <w:r w:rsidR="00174083">
        <w:rPr>
          <w:rFonts w:cs="Arial"/>
          <w:color w:val="000000"/>
        </w:rPr>
        <w:t>d</w:t>
      </w:r>
      <w:r>
        <w:rPr>
          <w:rFonts w:cs="Arial"/>
          <w:color w:val="000000"/>
        </w:rPr>
        <w:t xml:space="preserve"> above, SDT is considered to be ongoing immediately after conditions for SDT are fulfilled whilst T319a is started only upon the lower layers first transmitting the CCCH message. </w:t>
      </w:r>
      <w:r w:rsidR="00B8589B">
        <w:rPr>
          <w:rFonts w:cs="Arial"/>
          <w:color w:val="000000"/>
        </w:rPr>
        <w:t>UE behaviour is different before and after T319a is started in this case</w:t>
      </w:r>
      <w:r w:rsidR="00174083">
        <w:rPr>
          <w:rFonts w:cs="Arial"/>
          <w:color w:val="000000"/>
        </w:rPr>
        <w:t xml:space="preserve"> as shown above</w:t>
      </w:r>
      <w:r w:rsidR="00B8589B">
        <w:rPr>
          <w:rFonts w:cs="Arial"/>
          <w:color w:val="000000"/>
        </w:rPr>
        <w:t xml:space="preserve">. </w:t>
      </w:r>
      <w:r>
        <w:rPr>
          <w:rFonts w:cs="Arial"/>
          <w:color w:val="000000"/>
        </w:rPr>
        <w:t>In Rel-18 the time duration between the point when SDT is considered ongoing and T319a is eventually started</w:t>
      </w:r>
      <w:r w:rsidR="003C4F74">
        <w:rPr>
          <w:rFonts w:cs="Arial"/>
          <w:color w:val="000000"/>
        </w:rPr>
        <w:t xml:space="preserve"> (i.e. possible duration of T</w:t>
      </w:r>
      <w:r w:rsidR="003C4F74" w:rsidRPr="003C4F74">
        <w:rPr>
          <w:rFonts w:cs="Arial"/>
          <w:color w:val="000000"/>
          <w:vertAlign w:val="subscript"/>
        </w:rPr>
        <w:t>1</w:t>
      </w:r>
      <w:r w:rsidR="003C4F74">
        <w:rPr>
          <w:rFonts w:cs="Arial"/>
          <w:color w:val="000000"/>
        </w:rPr>
        <w:t>)</w:t>
      </w:r>
      <w:r>
        <w:rPr>
          <w:rFonts w:cs="Arial"/>
          <w:color w:val="000000"/>
        </w:rPr>
        <w:t xml:space="preserve"> has been extended because of the </w:t>
      </w:r>
      <w:r>
        <w:rPr>
          <w:rFonts w:cs="Arial"/>
          <w:color w:val="000000"/>
        </w:rPr>
        <w:lastRenderedPageBreak/>
        <w:t xml:space="preserve">extended CG periodicities. </w:t>
      </w:r>
      <w:r w:rsidR="008316C0">
        <w:rPr>
          <w:rFonts w:cs="Arial"/>
          <w:color w:val="000000"/>
        </w:rPr>
        <w:t xml:space="preserve">The main point to emphasise in </w:t>
      </w:r>
      <w:r w:rsidR="008316C0" w:rsidRPr="00B8589B">
        <w:rPr>
          <w:rFonts w:cs="Arial"/>
          <w:color w:val="000000"/>
          <w:sz w:val="20"/>
          <w:szCs w:val="20"/>
        </w:rPr>
        <w:fldChar w:fldCharType="begin"/>
      </w:r>
      <w:r w:rsidR="008316C0" w:rsidRPr="00B8589B">
        <w:rPr>
          <w:rFonts w:cs="Arial"/>
          <w:color w:val="000000"/>
          <w:sz w:val="20"/>
          <w:szCs w:val="20"/>
        </w:rPr>
        <w:instrText xml:space="preserve"> REF _Ref161153598 \h  \* MERGEFORMAT </w:instrText>
      </w:r>
      <w:r w:rsidR="008316C0" w:rsidRPr="00B8589B">
        <w:rPr>
          <w:rFonts w:cs="Arial"/>
          <w:color w:val="000000"/>
          <w:sz w:val="20"/>
          <w:szCs w:val="20"/>
        </w:rPr>
      </w:r>
      <w:r w:rsidR="008316C0" w:rsidRPr="00B8589B">
        <w:rPr>
          <w:rFonts w:cs="Arial"/>
          <w:color w:val="000000"/>
          <w:sz w:val="20"/>
          <w:szCs w:val="20"/>
        </w:rPr>
        <w:fldChar w:fldCharType="separate"/>
      </w:r>
      <w:r w:rsidR="008316C0" w:rsidRPr="00B8589B">
        <w:rPr>
          <w:sz w:val="20"/>
          <w:szCs w:val="18"/>
        </w:rPr>
        <w:t xml:space="preserve">Figure </w:t>
      </w:r>
      <w:r w:rsidR="008316C0" w:rsidRPr="00B8589B">
        <w:rPr>
          <w:noProof/>
          <w:sz w:val="22"/>
          <w:szCs w:val="20"/>
        </w:rPr>
        <w:t>1</w:t>
      </w:r>
      <w:r w:rsidR="008316C0" w:rsidRPr="00B8589B">
        <w:rPr>
          <w:rFonts w:cs="Arial"/>
          <w:color w:val="000000"/>
          <w:sz w:val="20"/>
          <w:szCs w:val="20"/>
        </w:rPr>
        <w:fldChar w:fldCharType="end"/>
      </w:r>
      <w:r w:rsidR="008316C0">
        <w:rPr>
          <w:rFonts w:cs="Arial"/>
          <w:color w:val="000000"/>
          <w:sz w:val="20"/>
          <w:szCs w:val="20"/>
        </w:rPr>
        <w:t xml:space="preserve"> is that </w:t>
      </w:r>
      <w:r w:rsidR="008316C0" w:rsidRPr="00CB3626">
        <w:rPr>
          <w:rFonts w:cs="Arial"/>
          <w:color w:val="000000"/>
          <w:sz w:val="20"/>
          <w:szCs w:val="20"/>
          <w:highlight w:val="yellow"/>
        </w:rPr>
        <w:t>upon considering that SDT conditions are fulfilled</w:t>
      </w:r>
      <w:r w:rsidR="003C4F74">
        <w:rPr>
          <w:rFonts w:cs="Arial"/>
          <w:color w:val="000000"/>
          <w:sz w:val="20"/>
          <w:szCs w:val="20"/>
          <w:highlight w:val="yellow"/>
        </w:rPr>
        <w:t xml:space="preserve"> in RRC</w:t>
      </w:r>
      <w:r w:rsidR="008316C0" w:rsidRPr="00CB3626">
        <w:rPr>
          <w:rFonts w:cs="Arial"/>
          <w:color w:val="000000"/>
          <w:sz w:val="20"/>
          <w:szCs w:val="20"/>
          <w:highlight w:val="yellow"/>
        </w:rPr>
        <w:t>, UE behaviour changes</w:t>
      </w:r>
      <w:r w:rsidR="008316C0">
        <w:rPr>
          <w:rFonts w:cs="Arial"/>
          <w:color w:val="000000"/>
          <w:sz w:val="20"/>
          <w:szCs w:val="20"/>
        </w:rPr>
        <w:t xml:space="preserve"> (see the transition from T</w:t>
      </w:r>
      <w:r w:rsidR="008316C0" w:rsidRPr="008316C0">
        <w:rPr>
          <w:rFonts w:cs="Arial"/>
          <w:color w:val="000000"/>
          <w:sz w:val="20"/>
          <w:szCs w:val="20"/>
          <w:vertAlign w:val="subscript"/>
        </w:rPr>
        <w:t>0</w:t>
      </w:r>
      <w:r w:rsidR="008316C0">
        <w:rPr>
          <w:rFonts w:cs="Arial"/>
          <w:color w:val="000000"/>
          <w:sz w:val="20"/>
          <w:szCs w:val="20"/>
        </w:rPr>
        <w:t xml:space="preserve"> to T</w:t>
      </w:r>
      <w:r w:rsidR="008316C0" w:rsidRPr="008316C0">
        <w:rPr>
          <w:rFonts w:cs="Arial"/>
          <w:color w:val="000000"/>
          <w:sz w:val="20"/>
          <w:szCs w:val="20"/>
          <w:vertAlign w:val="subscript"/>
        </w:rPr>
        <w:t>1</w:t>
      </w:r>
      <w:r w:rsidR="008316C0">
        <w:rPr>
          <w:rFonts w:cs="Arial"/>
          <w:color w:val="000000"/>
          <w:sz w:val="20"/>
          <w:szCs w:val="20"/>
        </w:rPr>
        <w:t xml:space="preserve"> in the figure above). This is the reason why use the label “SDT ongoing” in the current RRC spec. </w:t>
      </w:r>
    </w:p>
    <w:p w14:paraId="7FC15942" w14:textId="2124DA5A" w:rsidR="00E324D5" w:rsidRPr="00E324D5" w:rsidRDefault="00E324D5">
      <w:pPr>
        <w:rPr>
          <w:rFonts w:cs="Arial"/>
          <w:b/>
          <w:bCs/>
          <w:color w:val="000000"/>
        </w:rPr>
      </w:pPr>
      <w:r w:rsidRPr="00E324D5">
        <w:rPr>
          <w:rFonts w:cs="Arial"/>
          <w:b/>
          <w:bCs/>
          <w:color w:val="000000"/>
        </w:rPr>
        <w:t xml:space="preserve">Observation 1: Per the current RRC specification: </w:t>
      </w:r>
    </w:p>
    <w:p w14:paraId="29BA4648" w14:textId="0F90945C" w:rsidR="00E324D5" w:rsidRDefault="00E324D5" w:rsidP="008B7072">
      <w:pPr>
        <w:pStyle w:val="ListParagraph"/>
        <w:numPr>
          <w:ilvl w:val="0"/>
          <w:numId w:val="16"/>
        </w:numPr>
        <w:ind w:firstLineChars="0"/>
        <w:rPr>
          <w:rFonts w:cs="Arial"/>
          <w:color w:val="000000"/>
        </w:rPr>
      </w:pPr>
      <w:r w:rsidRPr="008B7072">
        <w:rPr>
          <w:rFonts w:cs="Arial"/>
          <w:b/>
          <w:bCs/>
          <w:color w:val="000000"/>
          <w:u w:val="single"/>
        </w:rPr>
        <w:t>SDT is ongoing</w:t>
      </w:r>
      <w:r w:rsidRPr="00E324D5">
        <w:rPr>
          <w:rFonts w:cs="Arial"/>
          <w:color w:val="000000"/>
        </w:rPr>
        <w:t>: From the point when conditions for SDT are fulfilled until SDT is terminated</w:t>
      </w:r>
    </w:p>
    <w:p w14:paraId="7A38CA96" w14:textId="6DAE87B9" w:rsidR="00E324D5" w:rsidRDefault="00E324D5" w:rsidP="008B7072">
      <w:pPr>
        <w:pStyle w:val="ListParagraph"/>
        <w:numPr>
          <w:ilvl w:val="0"/>
          <w:numId w:val="16"/>
        </w:numPr>
        <w:ind w:firstLineChars="0"/>
        <w:rPr>
          <w:rFonts w:cs="Arial"/>
          <w:color w:val="000000"/>
        </w:rPr>
      </w:pPr>
      <w:r w:rsidRPr="008B7072">
        <w:rPr>
          <w:rFonts w:cs="Arial"/>
          <w:b/>
          <w:bCs/>
          <w:color w:val="000000"/>
          <w:u w:val="single"/>
        </w:rPr>
        <w:t>T319a runs</w:t>
      </w:r>
      <w:r w:rsidRPr="00E324D5">
        <w:rPr>
          <w:rFonts w:cs="Arial"/>
          <w:color w:val="000000"/>
        </w:rPr>
        <w:t>: From the point when MAC first transmits the CCCH message until the SDT is terminated</w:t>
      </w:r>
      <w:r w:rsidR="006B684D">
        <w:rPr>
          <w:rFonts w:cs="Arial"/>
          <w:color w:val="000000"/>
        </w:rPr>
        <w:t xml:space="preserve">. It should be noted that SDT is considered ongoing during this period of time. i.e. while T319a is running SDT is ongoing too. </w:t>
      </w:r>
    </w:p>
    <w:p w14:paraId="63D89351" w14:textId="55F7EB8A" w:rsidR="00174083" w:rsidRPr="00E324D5" w:rsidRDefault="00E324D5" w:rsidP="008B7072">
      <w:pPr>
        <w:pStyle w:val="ListParagraph"/>
        <w:numPr>
          <w:ilvl w:val="0"/>
          <w:numId w:val="16"/>
        </w:numPr>
        <w:ind w:firstLineChars="0"/>
        <w:rPr>
          <w:rFonts w:cs="Arial"/>
          <w:color w:val="000000"/>
        </w:rPr>
      </w:pPr>
      <w:r w:rsidRPr="008B7072">
        <w:rPr>
          <w:rFonts w:cs="Arial"/>
          <w:b/>
          <w:bCs/>
          <w:color w:val="000000"/>
          <w:u w:val="single"/>
        </w:rPr>
        <w:t>When SDT is ongoing but T319a is not running</w:t>
      </w:r>
      <w:r>
        <w:rPr>
          <w:rFonts w:cs="Arial"/>
          <w:b/>
          <w:bCs/>
          <w:color w:val="000000"/>
        </w:rPr>
        <w:t xml:space="preserve">: </w:t>
      </w:r>
      <w:r w:rsidR="00174083" w:rsidRPr="00E324D5">
        <w:rPr>
          <w:rFonts w:cs="Arial"/>
          <w:color w:val="000000"/>
        </w:rPr>
        <w:t>UE is waiting for lower layers to transmit the CCCH message</w:t>
      </w:r>
      <w:r>
        <w:rPr>
          <w:rFonts w:cs="Arial"/>
          <w:color w:val="000000"/>
        </w:rPr>
        <w:t xml:space="preserve"> and</w:t>
      </w:r>
      <w:r w:rsidR="00174083" w:rsidRPr="00E324D5">
        <w:rPr>
          <w:rFonts w:cs="Arial"/>
          <w:color w:val="000000"/>
        </w:rPr>
        <w:t xml:space="preserve"> the UE behaviour is different </w:t>
      </w:r>
      <w:r w:rsidR="00CA3A50">
        <w:rPr>
          <w:rFonts w:cs="Arial"/>
          <w:color w:val="000000"/>
        </w:rPr>
        <w:t xml:space="preserve">in this </w:t>
      </w:r>
      <w:r w:rsidR="0096219F">
        <w:rPr>
          <w:rFonts w:cs="Arial"/>
          <w:color w:val="000000"/>
        </w:rPr>
        <w:t>time period</w:t>
      </w:r>
      <w:r w:rsidR="00CA3A50">
        <w:rPr>
          <w:rFonts w:cs="Arial"/>
          <w:color w:val="000000"/>
        </w:rPr>
        <w:t xml:space="preserve"> </w:t>
      </w:r>
      <w:r w:rsidR="00634245">
        <w:rPr>
          <w:rFonts w:cs="Arial"/>
          <w:color w:val="000000"/>
        </w:rPr>
        <w:t>compared to the UE behaviour immediately before SDT conditions are satisfied (The difference is in IDLE/INACTIVE measurements, logging of available measurements</w:t>
      </w:r>
      <w:r w:rsidR="002674CF">
        <w:rPr>
          <w:rFonts w:cs="Arial"/>
          <w:color w:val="000000"/>
        </w:rPr>
        <w:t xml:space="preserve"> (see sections </w:t>
      </w:r>
      <w:r w:rsidR="002674CF" w:rsidRPr="0095250E">
        <w:t>5.5a.3.2</w:t>
      </w:r>
      <w:r w:rsidR="002674CF">
        <w:t>, 5.7.8</w:t>
      </w:r>
      <w:r w:rsidR="002674CF">
        <w:rPr>
          <w:rFonts w:cs="Arial"/>
          <w:color w:val="000000"/>
        </w:rPr>
        <w:t>)</w:t>
      </w:r>
      <w:r w:rsidR="00634245">
        <w:rPr>
          <w:rFonts w:cs="Arial"/>
          <w:color w:val="000000"/>
        </w:rPr>
        <w:t xml:space="preserve"> and cell reselection behaviour</w:t>
      </w:r>
      <w:r w:rsidR="002674CF">
        <w:rPr>
          <w:rFonts w:cs="Arial"/>
          <w:color w:val="000000"/>
        </w:rPr>
        <w:t xml:space="preserve"> (see section </w:t>
      </w:r>
      <w:r w:rsidR="005924AE" w:rsidRPr="0095250E">
        <w:t>5.3.13.6</w:t>
      </w:r>
      <w:r w:rsidR="002674CF">
        <w:rPr>
          <w:rFonts w:cs="Arial"/>
          <w:color w:val="000000"/>
        </w:rPr>
        <w:t>)</w:t>
      </w:r>
      <w:r w:rsidR="00634245">
        <w:rPr>
          <w:rFonts w:cs="Arial"/>
          <w:color w:val="000000"/>
        </w:rPr>
        <w:t xml:space="preserve">). </w:t>
      </w:r>
    </w:p>
    <w:p w14:paraId="66F0ECB6" w14:textId="72C6969D" w:rsidR="00E324D5" w:rsidRDefault="00E324D5">
      <w:pPr>
        <w:rPr>
          <w:rFonts w:cs="Arial"/>
          <w:color w:val="000000"/>
        </w:rPr>
      </w:pPr>
      <w:r>
        <w:rPr>
          <w:rFonts w:cs="Arial"/>
          <w:color w:val="000000"/>
        </w:rPr>
        <w:t>First companies are asked whether the they agree with the above observation</w:t>
      </w:r>
      <w:r w:rsidR="0096219F">
        <w:rPr>
          <w:rFonts w:cs="Arial"/>
          <w:color w:val="000000"/>
        </w:rPr>
        <w:t xml:space="preserve"> with respect to the current RRC spec</w:t>
      </w:r>
      <w:r>
        <w:rPr>
          <w:rFonts w:cs="Arial"/>
          <w:color w:val="000000"/>
        </w:rPr>
        <w:t xml:space="preserve">. </w:t>
      </w:r>
    </w:p>
    <w:tbl>
      <w:tblPr>
        <w:tblStyle w:val="TableGrid"/>
        <w:tblW w:w="0" w:type="auto"/>
        <w:tblLook w:val="04A0" w:firstRow="1" w:lastRow="0" w:firstColumn="1" w:lastColumn="0" w:noHBand="0" w:noVBand="1"/>
      </w:tblPr>
      <w:tblGrid>
        <w:gridCol w:w="1838"/>
        <w:gridCol w:w="992"/>
        <w:gridCol w:w="11118"/>
      </w:tblGrid>
      <w:tr w:rsidR="00E324D5" w14:paraId="13F5854F" w14:textId="77777777" w:rsidTr="008B3A77">
        <w:tc>
          <w:tcPr>
            <w:tcW w:w="13948" w:type="dxa"/>
            <w:gridSpan w:val="3"/>
            <w:shd w:val="clear" w:color="auto" w:fill="00B0F0"/>
          </w:tcPr>
          <w:p w14:paraId="1A60F075" w14:textId="0B3243C2" w:rsidR="00E324D5" w:rsidRPr="005D3D72" w:rsidRDefault="00E324D5" w:rsidP="008B3A77">
            <w:pPr>
              <w:rPr>
                <w:rFonts w:cs="Arial"/>
                <w:b/>
                <w:bCs/>
                <w:color w:val="000000"/>
              </w:rPr>
            </w:pPr>
            <w:r w:rsidRPr="005D3D72">
              <w:rPr>
                <w:rFonts w:cs="Arial"/>
                <w:b/>
                <w:bCs/>
                <w:color w:val="000000"/>
              </w:rPr>
              <w:t>Q</w:t>
            </w:r>
            <w:r>
              <w:rPr>
                <w:rFonts w:cs="Arial"/>
                <w:b/>
                <w:bCs/>
                <w:color w:val="000000"/>
              </w:rPr>
              <w:t>1</w:t>
            </w:r>
            <w:r w:rsidRPr="005D3D72">
              <w:rPr>
                <w:rFonts w:cs="Arial"/>
                <w:b/>
                <w:bCs/>
                <w:color w:val="000000"/>
              </w:rPr>
              <w:t xml:space="preserve">: </w:t>
            </w:r>
            <w:r>
              <w:rPr>
                <w:rFonts w:cs="Arial"/>
                <w:b/>
                <w:bCs/>
                <w:color w:val="000000"/>
              </w:rPr>
              <w:t xml:space="preserve">With regards to the modelling of </w:t>
            </w:r>
            <w:r w:rsidRPr="00E324D5">
              <w:rPr>
                <w:rFonts w:cs="Arial"/>
                <w:b/>
                <w:bCs/>
                <w:i/>
                <w:iCs/>
                <w:color w:val="000000"/>
              </w:rPr>
              <w:t>SDT ongoing</w:t>
            </w:r>
            <w:r>
              <w:rPr>
                <w:rFonts w:cs="Arial"/>
                <w:b/>
                <w:bCs/>
                <w:color w:val="000000"/>
              </w:rPr>
              <w:t xml:space="preserve"> label and </w:t>
            </w:r>
            <w:r w:rsidRPr="00E324D5">
              <w:rPr>
                <w:rFonts w:cs="Arial"/>
                <w:b/>
                <w:bCs/>
                <w:i/>
                <w:iCs/>
                <w:color w:val="000000"/>
              </w:rPr>
              <w:t>T319a</w:t>
            </w:r>
            <w:r>
              <w:rPr>
                <w:rFonts w:cs="Arial"/>
                <w:b/>
                <w:bCs/>
                <w:color w:val="000000"/>
              </w:rPr>
              <w:t xml:space="preserve"> timer</w:t>
            </w:r>
            <w:r w:rsidR="0096219F">
              <w:rPr>
                <w:rFonts w:cs="Arial"/>
                <w:b/>
                <w:bCs/>
                <w:color w:val="000000"/>
              </w:rPr>
              <w:t xml:space="preserve"> in RRC</w:t>
            </w:r>
            <w:r>
              <w:rPr>
                <w:rFonts w:cs="Arial"/>
                <w:b/>
                <w:bCs/>
                <w:color w:val="000000"/>
              </w:rPr>
              <w:t xml:space="preserve">, do companies agree with observation 1 above </w:t>
            </w:r>
          </w:p>
        </w:tc>
      </w:tr>
      <w:tr w:rsidR="00E324D5" w14:paraId="6F5FCE55" w14:textId="77777777" w:rsidTr="008B3A77">
        <w:tc>
          <w:tcPr>
            <w:tcW w:w="1838" w:type="dxa"/>
          </w:tcPr>
          <w:p w14:paraId="4D07E225" w14:textId="77777777" w:rsidR="00E324D5" w:rsidRDefault="00E324D5" w:rsidP="008B3A77">
            <w:pPr>
              <w:rPr>
                <w:rFonts w:cs="Arial"/>
                <w:color w:val="000000"/>
              </w:rPr>
            </w:pPr>
            <w:r>
              <w:rPr>
                <w:rFonts w:cs="Arial"/>
                <w:color w:val="000000"/>
              </w:rPr>
              <w:t>Company</w:t>
            </w:r>
          </w:p>
        </w:tc>
        <w:tc>
          <w:tcPr>
            <w:tcW w:w="992" w:type="dxa"/>
          </w:tcPr>
          <w:p w14:paraId="427B72FE" w14:textId="77777777" w:rsidR="00E324D5" w:rsidRDefault="00E324D5" w:rsidP="008B3A77">
            <w:pPr>
              <w:rPr>
                <w:rFonts w:cs="Arial"/>
                <w:color w:val="000000"/>
              </w:rPr>
            </w:pPr>
            <w:r>
              <w:rPr>
                <w:rFonts w:cs="Arial"/>
                <w:color w:val="000000"/>
              </w:rPr>
              <w:t>Yes/No</w:t>
            </w:r>
          </w:p>
        </w:tc>
        <w:tc>
          <w:tcPr>
            <w:tcW w:w="11118" w:type="dxa"/>
          </w:tcPr>
          <w:p w14:paraId="14F7540A" w14:textId="77777777" w:rsidR="00E324D5" w:rsidRDefault="00E324D5" w:rsidP="008B3A77">
            <w:pPr>
              <w:rPr>
                <w:rFonts w:cs="Arial"/>
                <w:color w:val="000000"/>
              </w:rPr>
            </w:pPr>
            <w:r>
              <w:rPr>
                <w:rFonts w:cs="Arial"/>
                <w:color w:val="000000"/>
              </w:rPr>
              <w:t>Comment</w:t>
            </w:r>
          </w:p>
        </w:tc>
      </w:tr>
      <w:tr w:rsidR="00E324D5" w14:paraId="2869DCF3" w14:textId="77777777" w:rsidTr="008B3A77">
        <w:tc>
          <w:tcPr>
            <w:tcW w:w="1838" w:type="dxa"/>
          </w:tcPr>
          <w:p w14:paraId="497B96C1" w14:textId="10D10163" w:rsidR="00E324D5" w:rsidRDefault="00454747" w:rsidP="008B3A77">
            <w:pPr>
              <w:rPr>
                <w:rFonts w:cs="Arial"/>
                <w:color w:val="000000"/>
              </w:rPr>
            </w:pPr>
            <w:r>
              <w:rPr>
                <w:rFonts w:cs="Arial"/>
                <w:color w:val="000000"/>
              </w:rPr>
              <w:t>Ericsson</w:t>
            </w:r>
          </w:p>
        </w:tc>
        <w:tc>
          <w:tcPr>
            <w:tcW w:w="992" w:type="dxa"/>
          </w:tcPr>
          <w:p w14:paraId="255337F7" w14:textId="138370C5" w:rsidR="00E324D5" w:rsidRDefault="00454747" w:rsidP="008B3A77">
            <w:pPr>
              <w:rPr>
                <w:rFonts w:cs="Arial"/>
                <w:color w:val="000000"/>
              </w:rPr>
            </w:pPr>
            <w:r>
              <w:rPr>
                <w:rFonts w:cs="Arial"/>
                <w:color w:val="000000"/>
              </w:rPr>
              <w:t>Yes</w:t>
            </w:r>
          </w:p>
        </w:tc>
        <w:tc>
          <w:tcPr>
            <w:tcW w:w="11118" w:type="dxa"/>
          </w:tcPr>
          <w:p w14:paraId="0496CE02" w14:textId="72D86875" w:rsidR="00E324D5" w:rsidRDefault="00454747" w:rsidP="008B3A77">
            <w:pPr>
              <w:rPr>
                <w:rFonts w:cs="Arial"/>
                <w:color w:val="000000"/>
              </w:rPr>
            </w:pPr>
            <w:r>
              <w:rPr>
                <w:rFonts w:cs="Arial"/>
                <w:color w:val="000000"/>
              </w:rPr>
              <w:t xml:space="preserve"> </w:t>
            </w:r>
          </w:p>
        </w:tc>
      </w:tr>
      <w:tr w:rsidR="00E324D5" w14:paraId="48F6E0BF" w14:textId="77777777" w:rsidTr="008B3A77">
        <w:tc>
          <w:tcPr>
            <w:tcW w:w="1838" w:type="dxa"/>
          </w:tcPr>
          <w:p w14:paraId="004E0EED" w14:textId="33C83B67" w:rsidR="00E324D5" w:rsidRPr="008B550A" w:rsidRDefault="008B550A" w:rsidP="008B3A77">
            <w:pPr>
              <w:rPr>
                <w:rFonts w:eastAsia="Malgun Gothic" w:cs="Arial"/>
                <w:color w:val="000000"/>
                <w:lang w:eastAsia="ko-KR"/>
              </w:rPr>
            </w:pPr>
            <w:r>
              <w:rPr>
                <w:rFonts w:eastAsia="Malgun Gothic" w:cs="Arial" w:hint="eastAsia"/>
                <w:color w:val="000000"/>
                <w:lang w:eastAsia="ko-KR"/>
              </w:rPr>
              <w:t>L</w:t>
            </w:r>
            <w:r>
              <w:rPr>
                <w:rFonts w:eastAsia="Malgun Gothic" w:cs="Arial"/>
                <w:color w:val="000000"/>
                <w:lang w:eastAsia="ko-KR"/>
              </w:rPr>
              <w:t>GE</w:t>
            </w:r>
          </w:p>
        </w:tc>
        <w:tc>
          <w:tcPr>
            <w:tcW w:w="992" w:type="dxa"/>
          </w:tcPr>
          <w:p w14:paraId="4D9F59DC" w14:textId="05DB6720" w:rsidR="00E324D5" w:rsidRPr="008B550A" w:rsidRDefault="008B550A" w:rsidP="008B3A77">
            <w:pPr>
              <w:rPr>
                <w:rFonts w:eastAsia="Malgun Gothic" w:cs="Arial"/>
                <w:color w:val="000000"/>
                <w:lang w:eastAsia="ko-KR"/>
              </w:rPr>
            </w:pPr>
            <w:r>
              <w:rPr>
                <w:rFonts w:eastAsia="Malgun Gothic" w:cs="Arial" w:hint="eastAsia"/>
                <w:color w:val="000000"/>
                <w:lang w:eastAsia="ko-KR"/>
              </w:rPr>
              <w:t>Yes</w:t>
            </w:r>
          </w:p>
        </w:tc>
        <w:tc>
          <w:tcPr>
            <w:tcW w:w="11118" w:type="dxa"/>
          </w:tcPr>
          <w:p w14:paraId="75473CDD" w14:textId="77777777" w:rsidR="00E324D5" w:rsidRDefault="00E324D5" w:rsidP="008B3A77">
            <w:pPr>
              <w:rPr>
                <w:rFonts w:cs="Arial"/>
                <w:color w:val="000000"/>
              </w:rPr>
            </w:pPr>
          </w:p>
        </w:tc>
      </w:tr>
      <w:tr w:rsidR="00D9559D" w14:paraId="7600FBFB" w14:textId="77777777" w:rsidTr="008B3A77">
        <w:tc>
          <w:tcPr>
            <w:tcW w:w="1838" w:type="dxa"/>
          </w:tcPr>
          <w:p w14:paraId="4218DFF8" w14:textId="78913565" w:rsidR="00D9559D" w:rsidRDefault="00D9559D" w:rsidP="00D9559D">
            <w:pPr>
              <w:rPr>
                <w:rFonts w:cs="Arial"/>
                <w:color w:val="000000"/>
              </w:rPr>
            </w:pPr>
            <w:r>
              <w:rPr>
                <w:rFonts w:cs="Arial"/>
                <w:color w:val="000000"/>
              </w:rPr>
              <w:t>Huawei, HiSilicon</w:t>
            </w:r>
          </w:p>
        </w:tc>
        <w:tc>
          <w:tcPr>
            <w:tcW w:w="992" w:type="dxa"/>
          </w:tcPr>
          <w:p w14:paraId="4F550C1A" w14:textId="75BA60F8" w:rsidR="00D9559D" w:rsidRDefault="00D9559D" w:rsidP="00D9559D">
            <w:pPr>
              <w:rPr>
                <w:rFonts w:cs="Arial"/>
                <w:color w:val="000000"/>
              </w:rPr>
            </w:pPr>
            <w:r>
              <w:rPr>
                <w:rFonts w:cs="Arial"/>
                <w:color w:val="000000"/>
              </w:rPr>
              <w:t>Yes</w:t>
            </w:r>
          </w:p>
        </w:tc>
        <w:tc>
          <w:tcPr>
            <w:tcW w:w="11118" w:type="dxa"/>
          </w:tcPr>
          <w:p w14:paraId="0A26FEE9" w14:textId="77777777" w:rsidR="00D9559D" w:rsidRDefault="00D9559D" w:rsidP="00D9559D">
            <w:pPr>
              <w:rPr>
                <w:rFonts w:cs="Arial"/>
                <w:color w:val="000000"/>
              </w:rPr>
            </w:pPr>
            <w:r>
              <w:rPr>
                <w:rFonts w:cs="Arial"/>
                <w:color w:val="000000"/>
              </w:rPr>
              <w:t>Additionally, the following is captured in the RRC specifications:</w:t>
            </w:r>
          </w:p>
          <w:p w14:paraId="150DEB04" w14:textId="77777777" w:rsidR="00D9559D" w:rsidRDefault="00D9559D" w:rsidP="00D9559D">
            <w:pPr>
              <w:pStyle w:val="NO"/>
              <w:ind w:left="820" w:hanging="400"/>
            </w:pPr>
            <w:r>
              <w:rPr>
                <w:rFonts w:cs="Arial"/>
                <w:color w:val="000000"/>
              </w:rPr>
              <w:t>“</w:t>
            </w:r>
            <w:r>
              <w:t>NOTE 1:</w:t>
            </w:r>
            <w:r>
              <w:tab/>
              <w:t xml:space="preserve">The UE in RRC_CONNECTED is only required to acquire broadcasted </w:t>
            </w:r>
            <w:r>
              <w:rPr>
                <w:i/>
              </w:rPr>
              <w:t>SIB1</w:t>
            </w:r>
            <w:r>
              <w:t xml:space="preserve"> and MBS broadcast if the UE can acquire it without disrupting unicast or MBS multicast data reception, i.e., the broadcast and unicast/MBS multicast beams are quasi co-located. The UE in RRC_INACTIVE state while SDT procedure is ongoing, is only required to acquire broadcasted </w:t>
            </w:r>
            <w:r>
              <w:rPr>
                <w:i/>
                <w:iCs/>
              </w:rPr>
              <w:t>SIB1</w:t>
            </w:r>
            <w:r>
              <w:t xml:space="preserve"> and </w:t>
            </w:r>
            <w:r>
              <w:rPr>
                <w:i/>
                <w:iCs/>
              </w:rPr>
              <w:t>MIB</w:t>
            </w:r>
            <w:r>
              <w:t xml:space="preserve"> if the UE can acquire them without disrupting unicast data reception, i.e. the broadcast and unicast beams are quasi co-located.”</w:t>
            </w:r>
          </w:p>
          <w:p w14:paraId="0CBE2793" w14:textId="51FDBF09" w:rsidR="00D9559D" w:rsidRDefault="00D9559D" w:rsidP="00D9559D">
            <w:pPr>
              <w:rPr>
                <w:rFonts w:cs="Arial"/>
                <w:color w:val="000000"/>
              </w:rPr>
            </w:pPr>
            <w:r>
              <w:rPr>
                <w:rFonts w:ascii="Times New Roman" w:eastAsia="Times New Roman" w:hAnsi="Times New Roman"/>
              </w:rPr>
              <w:t>This requirements relaxation is due to the fact that the UE was supposed to be monitoring control channels and transmitting/receiving data while the SDT procedure is ongoing, but the UE only does that when T319a is running, so this note is currently incorrect.</w:t>
            </w:r>
          </w:p>
        </w:tc>
      </w:tr>
      <w:tr w:rsidR="00D9559D" w14:paraId="29CC1A23" w14:textId="77777777" w:rsidTr="008B3A77">
        <w:tc>
          <w:tcPr>
            <w:tcW w:w="1838" w:type="dxa"/>
          </w:tcPr>
          <w:p w14:paraId="1ECFB443" w14:textId="77777777" w:rsidR="00D9559D" w:rsidRDefault="00D9559D" w:rsidP="00D9559D">
            <w:pPr>
              <w:rPr>
                <w:rFonts w:cs="Arial"/>
                <w:color w:val="000000"/>
              </w:rPr>
            </w:pPr>
          </w:p>
        </w:tc>
        <w:tc>
          <w:tcPr>
            <w:tcW w:w="992" w:type="dxa"/>
          </w:tcPr>
          <w:p w14:paraId="21432D5B" w14:textId="77777777" w:rsidR="00D9559D" w:rsidRDefault="00D9559D" w:rsidP="00D9559D">
            <w:pPr>
              <w:rPr>
                <w:rFonts w:cs="Arial"/>
                <w:color w:val="000000"/>
              </w:rPr>
            </w:pPr>
          </w:p>
        </w:tc>
        <w:tc>
          <w:tcPr>
            <w:tcW w:w="11118" w:type="dxa"/>
          </w:tcPr>
          <w:p w14:paraId="292FCCAF" w14:textId="77777777" w:rsidR="00D9559D" w:rsidRDefault="00D9559D" w:rsidP="00D9559D">
            <w:pPr>
              <w:rPr>
                <w:rFonts w:cs="Arial"/>
                <w:color w:val="000000"/>
              </w:rPr>
            </w:pPr>
          </w:p>
        </w:tc>
      </w:tr>
      <w:tr w:rsidR="00D9559D" w14:paraId="1EEBBD72" w14:textId="77777777" w:rsidTr="008B3A77">
        <w:tc>
          <w:tcPr>
            <w:tcW w:w="1838" w:type="dxa"/>
          </w:tcPr>
          <w:p w14:paraId="16136BE9" w14:textId="77777777" w:rsidR="00D9559D" w:rsidRDefault="00D9559D" w:rsidP="00D9559D">
            <w:pPr>
              <w:rPr>
                <w:rFonts w:cs="Arial"/>
                <w:color w:val="000000"/>
              </w:rPr>
            </w:pPr>
          </w:p>
        </w:tc>
        <w:tc>
          <w:tcPr>
            <w:tcW w:w="992" w:type="dxa"/>
          </w:tcPr>
          <w:p w14:paraId="021F9028" w14:textId="77777777" w:rsidR="00D9559D" w:rsidRDefault="00D9559D" w:rsidP="00D9559D">
            <w:pPr>
              <w:rPr>
                <w:rFonts w:cs="Arial"/>
                <w:color w:val="000000"/>
              </w:rPr>
            </w:pPr>
          </w:p>
        </w:tc>
        <w:tc>
          <w:tcPr>
            <w:tcW w:w="11118" w:type="dxa"/>
          </w:tcPr>
          <w:p w14:paraId="0FE9FF17" w14:textId="77777777" w:rsidR="00D9559D" w:rsidRDefault="00D9559D" w:rsidP="00D9559D">
            <w:pPr>
              <w:rPr>
                <w:rFonts w:cs="Arial"/>
                <w:color w:val="000000"/>
              </w:rPr>
            </w:pPr>
          </w:p>
        </w:tc>
      </w:tr>
      <w:tr w:rsidR="00D9559D" w14:paraId="3EC545C1" w14:textId="77777777" w:rsidTr="008B3A77">
        <w:tc>
          <w:tcPr>
            <w:tcW w:w="1838" w:type="dxa"/>
          </w:tcPr>
          <w:p w14:paraId="54CF8FB6" w14:textId="77777777" w:rsidR="00D9559D" w:rsidRDefault="00D9559D" w:rsidP="00D9559D">
            <w:pPr>
              <w:rPr>
                <w:rFonts w:cs="Arial"/>
                <w:color w:val="000000"/>
              </w:rPr>
            </w:pPr>
          </w:p>
        </w:tc>
        <w:tc>
          <w:tcPr>
            <w:tcW w:w="992" w:type="dxa"/>
          </w:tcPr>
          <w:p w14:paraId="39C91607" w14:textId="77777777" w:rsidR="00D9559D" w:rsidRDefault="00D9559D" w:rsidP="00D9559D">
            <w:pPr>
              <w:rPr>
                <w:rFonts w:cs="Arial"/>
                <w:color w:val="000000"/>
              </w:rPr>
            </w:pPr>
          </w:p>
        </w:tc>
        <w:tc>
          <w:tcPr>
            <w:tcW w:w="11118" w:type="dxa"/>
          </w:tcPr>
          <w:p w14:paraId="725EED5F" w14:textId="77777777" w:rsidR="00D9559D" w:rsidRDefault="00D9559D" w:rsidP="00D9559D">
            <w:pPr>
              <w:rPr>
                <w:rFonts w:cs="Arial"/>
                <w:color w:val="000000"/>
              </w:rPr>
            </w:pPr>
          </w:p>
        </w:tc>
      </w:tr>
    </w:tbl>
    <w:p w14:paraId="68E0573F" w14:textId="77777777" w:rsidR="00E324D5" w:rsidRDefault="00E324D5">
      <w:pPr>
        <w:rPr>
          <w:rFonts w:cs="Arial"/>
          <w:color w:val="000000"/>
        </w:rPr>
      </w:pPr>
    </w:p>
    <w:p w14:paraId="3483F02F" w14:textId="7D5953CD" w:rsidR="00DE3AF8" w:rsidRDefault="001E6DE6">
      <w:pPr>
        <w:rPr>
          <w:rFonts w:cs="Arial"/>
          <w:color w:val="000000"/>
        </w:rPr>
      </w:pPr>
      <w:r>
        <w:rPr>
          <w:rFonts w:cs="Arial"/>
          <w:color w:val="000000"/>
        </w:rPr>
        <w:t xml:space="preserve">At RAN2#125, it was discussed to harmonise the labels for SDT ongoing/not ongoing and T319a start. </w:t>
      </w:r>
      <w:r w:rsidR="00DE3AF8">
        <w:rPr>
          <w:rFonts w:cs="Arial"/>
          <w:color w:val="000000"/>
        </w:rPr>
        <w:t xml:space="preserve">For this the following options exist: </w:t>
      </w:r>
    </w:p>
    <w:p w14:paraId="22DC3D95" w14:textId="2DA31684" w:rsidR="00DE3AF8" w:rsidRDefault="00DE3AF8">
      <w:pPr>
        <w:rPr>
          <w:rFonts w:cs="Arial"/>
          <w:color w:val="000000"/>
        </w:rPr>
      </w:pPr>
      <w:r w:rsidRPr="00DE3AF8">
        <w:rPr>
          <w:rFonts w:cs="Arial"/>
          <w:color w:val="000000"/>
          <w:u w:val="single"/>
        </w:rPr>
        <w:t xml:space="preserve">Option </w:t>
      </w:r>
      <w:r w:rsidR="00174083">
        <w:rPr>
          <w:rFonts w:cs="Arial"/>
          <w:color w:val="000000"/>
          <w:u w:val="single"/>
        </w:rPr>
        <w:t>A</w:t>
      </w:r>
      <w:r>
        <w:rPr>
          <w:rFonts w:cs="Arial"/>
          <w:color w:val="000000"/>
        </w:rPr>
        <w:t>: Consider SDT as ongoing at the same time as T319a start</w:t>
      </w:r>
    </w:p>
    <w:p w14:paraId="46879581" w14:textId="701CCF9F" w:rsidR="00DE3AF8" w:rsidRDefault="00DE3AF8">
      <w:pPr>
        <w:rPr>
          <w:rFonts w:cs="Arial"/>
          <w:color w:val="000000"/>
        </w:rPr>
      </w:pPr>
      <w:r w:rsidRPr="00DE3AF8">
        <w:rPr>
          <w:rFonts w:cs="Arial"/>
          <w:color w:val="000000"/>
          <w:u w:val="single"/>
        </w:rPr>
        <w:t xml:space="preserve">Option </w:t>
      </w:r>
      <w:r w:rsidR="00174083">
        <w:rPr>
          <w:rFonts w:cs="Arial"/>
          <w:color w:val="000000"/>
          <w:u w:val="single"/>
        </w:rPr>
        <w:t>B</w:t>
      </w:r>
      <w:r>
        <w:rPr>
          <w:rFonts w:cs="Arial"/>
          <w:color w:val="000000"/>
        </w:rPr>
        <w:t>: Start T319a at the same time as SDT is considered ongoing</w:t>
      </w:r>
    </w:p>
    <w:p w14:paraId="792FF46C" w14:textId="56B9C1F2" w:rsidR="00D22C7F" w:rsidRDefault="00DE3AF8">
      <w:pPr>
        <w:rPr>
          <w:rFonts w:cs="Arial"/>
          <w:color w:val="000000"/>
        </w:rPr>
      </w:pPr>
      <w:r>
        <w:rPr>
          <w:rFonts w:cs="Arial"/>
          <w:color w:val="000000"/>
        </w:rPr>
        <w:t xml:space="preserve">The issue with option </w:t>
      </w:r>
      <w:r w:rsidR="00174083">
        <w:rPr>
          <w:rFonts w:cs="Arial"/>
          <w:color w:val="000000"/>
        </w:rPr>
        <w:t>B</w:t>
      </w:r>
      <w:r>
        <w:rPr>
          <w:rFonts w:cs="Arial"/>
          <w:color w:val="000000"/>
        </w:rPr>
        <w:t xml:space="preserve"> is that T319a may expire before the lower layers actually transmit the CCCH message. So, if we go with option </w:t>
      </w:r>
      <w:r w:rsidR="00174083">
        <w:rPr>
          <w:rFonts w:cs="Arial"/>
          <w:color w:val="000000"/>
        </w:rPr>
        <w:t>B</w:t>
      </w:r>
      <w:r>
        <w:rPr>
          <w:rFonts w:cs="Arial"/>
          <w:color w:val="000000"/>
        </w:rPr>
        <w:t xml:space="preserve">, some further discussion is needed, e.g. to not actually count down T319a until lower layers transmit the CCCH message etc. Such handling of timer doesn’t really exist in the specs today. In </w:t>
      </w:r>
      <w:r w:rsidRPr="00DE3AF8">
        <w:rPr>
          <w:rFonts w:cs="Arial"/>
          <w:color w:val="000000"/>
        </w:rPr>
        <w:t>R2-2400585</w:t>
      </w:r>
      <w:r>
        <w:rPr>
          <w:rFonts w:cs="Arial"/>
          <w:color w:val="000000"/>
        </w:rPr>
        <w:t xml:space="preserve">, option </w:t>
      </w:r>
      <w:r w:rsidR="00174083">
        <w:rPr>
          <w:rFonts w:cs="Arial"/>
          <w:color w:val="000000"/>
        </w:rPr>
        <w:t>A</w:t>
      </w:r>
      <w:r>
        <w:rPr>
          <w:rFonts w:cs="Arial"/>
          <w:color w:val="000000"/>
        </w:rPr>
        <w:t xml:space="preserve"> was proposed</w:t>
      </w:r>
      <w:r w:rsidR="00D22C7F">
        <w:rPr>
          <w:rFonts w:cs="Arial"/>
          <w:color w:val="000000"/>
        </w:rPr>
        <w:t xml:space="preserve">. </w:t>
      </w:r>
      <w:r w:rsidR="00B8589B">
        <w:rPr>
          <w:rFonts w:cs="Arial"/>
          <w:color w:val="000000"/>
        </w:rPr>
        <w:t>So, f</w:t>
      </w:r>
      <w:r>
        <w:rPr>
          <w:rFonts w:cs="Arial"/>
          <w:color w:val="000000"/>
        </w:rPr>
        <w:t>irst we can check whether companies</w:t>
      </w:r>
      <w:r w:rsidR="00B8589B">
        <w:rPr>
          <w:rFonts w:cs="Arial"/>
          <w:color w:val="000000"/>
        </w:rPr>
        <w:t xml:space="preserve"> agree that we attempt to harmonise this using option </w:t>
      </w:r>
      <w:r w:rsidR="00174083">
        <w:rPr>
          <w:rFonts w:cs="Arial"/>
          <w:color w:val="000000"/>
        </w:rPr>
        <w:t>A</w:t>
      </w:r>
      <w:r w:rsidR="00B8589B">
        <w:rPr>
          <w:rFonts w:cs="Arial"/>
          <w:color w:val="000000"/>
        </w:rPr>
        <w:t xml:space="preserve">. </w:t>
      </w:r>
    </w:p>
    <w:tbl>
      <w:tblPr>
        <w:tblStyle w:val="TableGrid"/>
        <w:tblW w:w="0" w:type="auto"/>
        <w:tblLook w:val="04A0" w:firstRow="1" w:lastRow="0" w:firstColumn="1" w:lastColumn="0" w:noHBand="0" w:noVBand="1"/>
      </w:tblPr>
      <w:tblGrid>
        <w:gridCol w:w="1838"/>
        <w:gridCol w:w="992"/>
        <w:gridCol w:w="11118"/>
      </w:tblGrid>
      <w:tr w:rsidR="00D22C7F" w14:paraId="6FF6DAB5" w14:textId="77777777" w:rsidTr="00D22C7F">
        <w:tc>
          <w:tcPr>
            <w:tcW w:w="13948" w:type="dxa"/>
            <w:gridSpan w:val="3"/>
            <w:shd w:val="clear" w:color="auto" w:fill="00B0F0"/>
          </w:tcPr>
          <w:p w14:paraId="21485BCF" w14:textId="349F87A3" w:rsidR="00D22C7F" w:rsidRPr="005D3D72" w:rsidRDefault="00D22C7F">
            <w:pPr>
              <w:rPr>
                <w:rFonts w:cs="Arial"/>
                <w:b/>
                <w:bCs/>
                <w:color w:val="000000"/>
              </w:rPr>
            </w:pPr>
            <w:r w:rsidRPr="005D3D72">
              <w:rPr>
                <w:rFonts w:cs="Arial"/>
                <w:b/>
                <w:bCs/>
                <w:color w:val="000000"/>
              </w:rPr>
              <w:t>Q</w:t>
            </w:r>
            <w:r w:rsidR="00CA3A50">
              <w:rPr>
                <w:rFonts w:cs="Arial"/>
                <w:b/>
                <w:bCs/>
                <w:color w:val="000000"/>
              </w:rPr>
              <w:t>2</w:t>
            </w:r>
            <w:r w:rsidRPr="005D3D72">
              <w:rPr>
                <w:rFonts w:cs="Arial"/>
                <w:b/>
                <w:bCs/>
                <w:color w:val="000000"/>
              </w:rPr>
              <w:t xml:space="preserve">: </w:t>
            </w:r>
            <w:r w:rsidR="00667C32">
              <w:rPr>
                <w:rFonts w:cs="Arial"/>
                <w:b/>
                <w:bCs/>
                <w:color w:val="000000"/>
              </w:rPr>
              <w:t>Do companies agree that we should attempt to specify option A (but not option B)</w:t>
            </w:r>
            <w:r w:rsidR="005D3D72" w:rsidRPr="005D3D72">
              <w:rPr>
                <w:rFonts w:cs="Arial"/>
                <w:b/>
                <w:bCs/>
                <w:color w:val="000000"/>
              </w:rPr>
              <w:t>?</w:t>
            </w:r>
          </w:p>
        </w:tc>
      </w:tr>
      <w:tr w:rsidR="00D22C7F" w14:paraId="10BD1720" w14:textId="77777777" w:rsidTr="00D22C7F">
        <w:tc>
          <w:tcPr>
            <w:tcW w:w="1838" w:type="dxa"/>
          </w:tcPr>
          <w:p w14:paraId="511DDE7A" w14:textId="40FC3092" w:rsidR="00D22C7F" w:rsidRDefault="00D22C7F">
            <w:pPr>
              <w:rPr>
                <w:rFonts w:cs="Arial"/>
                <w:color w:val="000000"/>
              </w:rPr>
            </w:pPr>
            <w:r>
              <w:rPr>
                <w:rFonts w:cs="Arial"/>
                <w:color w:val="000000"/>
              </w:rPr>
              <w:t>Company</w:t>
            </w:r>
          </w:p>
        </w:tc>
        <w:tc>
          <w:tcPr>
            <w:tcW w:w="992" w:type="dxa"/>
          </w:tcPr>
          <w:p w14:paraId="01ECD3C7" w14:textId="3011B492" w:rsidR="00D22C7F" w:rsidRDefault="00D22C7F">
            <w:pPr>
              <w:rPr>
                <w:rFonts w:cs="Arial"/>
                <w:color w:val="000000"/>
              </w:rPr>
            </w:pPr>
            <w:r>
              <w:rPr>
                <w:rFonts w:cs="Arial"/>
                <w:color w:val="000000"/>
              </w:rPr>
              <w:t>Yes/No</w:t>
            </w:r>
          </w:p>
        </w:tc>
        <w:tc>
          <w:tcPr>
            <w:tcW w:w="11118" w:type="dxa"/>
          </w:tcPr>
          <w:p w14:paraId="75852A85" w14:textId="40A3A49D" w:rsidR="00D22C7F" w:rsidRDefault="00D22C7F">
            <w:pPr>
              <w:rPr>
                <w:rFonts w:cs="Arial"/>
                <w:color w:val="000000"/>
              </w:rPr>
            </w:pPr>
            <w:r>
              <w:rPr>
                <w:rFonts w:cs="Arial"/>
                <w:color w:val="000000"/>
              </w:rPr>
              <w:t>Comment</w:t>
            </w:r>
          </w:p>
        </w:tc>
      </w:tr>
      <w:tr w:rsidR="00D22C7F" w14:paraId="7C45602F" w14:textId="77777777" w:rsidTr="00D22C7F">
        <w:tc>
          <w:tcPr>
            <w:tcW w:w="1838" w:type="dxa"/>
          </w:tcPr>
          <w:p w14:paraId="185584AE" w14:textId="3D0290ED" w:rsidR="00D22C7F" w:rsidRDefault="00454747">
            <w:pPr>
              <w:rPr>
                <w:rFonts w:cs="Arial"/>
                <w:color w:val="000000"/>
              </w:rPr>
            </w:pPr>
            <w:r>
              <w:rPr>
                <w:rFonts w:cs="Arial"/>
                <w:color w:val="000000"/>
              </w:rPr>
              <w:t>Ericsson</w:t>
            </w:r>
          </w:p>
        </w:tc>
        <w:tc>
          <w:tcPr>
            <w:tcW w:w="992" w:type="dxa"/>
          </w:tcPr>
          <w:p w14:paraId="23CFBB4A" w14:textId="2390E7EF" w:rsidR="00D22C7F" w:rsidRDefault="00454747">
            <w:pPr>
              <w:rPr>
                <w:rFonts w:cs="Arial"/>
                <w:color w:val="000000"/>
              </w:rPr>
            </w:pPr>
            <w:r>
              <w:rPr>
                <w:rFonts w:cs="Arial"/>
                <w:color w:val="000000"/>
              </w:rPr>
              <w:t>Yes</w:t>
            </w:r>
          </w:p>
        </w:tc>
        <w:tc>
          <w:tcPr>
            <w:tcW w:w="11118" w:type="dxa"/>
          </w:tcPr>
          <w:p w14:paraId="7350C292" w14:textId="781D9429" w:rsidR="00D22C7F" w:rsidRDefault="00454747">
            <w:pPr>
              <w:rPr>
                <w:rFonts w:cs="Arial"/>
                <w:color w:val="000000"/>
              </w:rPr>
            </w:pPr>
            <w:r>
              <w:rPr>
                <w:rFonts w:cs="Arial"/>
                <w:color w:val="000000"/>
              </w:rPr>
              <w:t>It seems also to be significantly less impact to the specifications with option A.</w:t>
            </w:r>
          </w:p>
        </w:tc>
      </w:tr>
      <w:tr w:rsidR="00D22C7F" w14:paraId="1D542339" w14:textId="77777777" w:rsidTr="00D22C7F">
        <w:tc>
          <w:tcPr>
            <w:tcW w:w="1838" w:type="dxa"/>
          </w:tcPr>
          <w:p w14:paraId="7A73FEC2" w14:textId="26D60E6F" w:rsidR="00D22C7F" w:rsidRPr="008B550A" w:rsidRDefault="008B550A">
            <w:pPr>
              <w:rPr>
                <w:rFonts w:eastAsia="Malgun Gothic" w:cs="Arial"/>
                <w:color w:val="000000"/>
                <w:lang w:eastAsia="ko-KR"/>
              </w:rPr>
            </w:pPr>
            <w:r>
              <w:rPr>
                <w:rFonts w:eastAsia="Malgun Gothic" w:cs="Arial" w:hint="eastAsia"/>
                <w:color w:val="000000"/>
                <w:lang w:eastAsia="ko-KR"/>
              </w:rPr>
              <w:t>LGE</w:t>
            </w:r>
          </w:p>
        </w:tc>
        <w:tc>
          <w:tcPr>
            <w:tcW w:w="992" w:type="dxa"/>
          </w:tcPr>
          <w:p w14:paraId="4F015CCD" w14:textId="6196C66D" w:rsidR="00D22C7F" w:rsidRPr="008B550A" w:rsidRDefault="008B550A">
            <w:pPr>
              <w:rPr>
                <w:rFonts w:eastAsia="Malgun Gothic" w:cs="Arial"/>
                <w:color w:val="000000"/>
                <w:lang w:eastAsia="ko-KR"/>
              </w:rPr>
            </w:pPr>
            <w:r>
              <w:rPr>
                <w:rFonts w:eastAsia="Malgun Gothic" w:cs="Arial" w:hint="eastAsia"/>
                <w:color w:val="000000"/>
                <w:lang w:eastAsia="ko-KR"/>
              </w:rPr>
              <w:t>Yes</w:t>
            </w:r>
          </w:p>
        </w:tc>
        <w:tc>
          <w:tcPr>
            <w:tcW w:w="11118" w:type="dxa"/>
          </w:tcPr>
          <w:p w14:paraId="0251F5EC" w14:textId="77777777" w:rsidR="00D22C7F" w:rsidRDefault="00D22C7F">
            <w:pPr>
              <w:rPr>
                <w:rFonts w:cs="Arial"/>
                <w:color w:val="000000"/>
              </w:rPr>
            </w:pPr>
          </w:p>
        </w:tc>
      </w:tr>
      <w:tr w:rsidR="00D9559D" w14:paraId="55FCE7BB" w14:textId="77777777" w:rsidTr="00D22C7F">
        <w:tc>
          <w:tcPr>
            <w:tcW w:w="1838" w:type="dxa"/>
          </w:tcPr>
          <w:p w14:paraId="761ADBFA" w14:textId="15448998" w:rsidR="00D9559D" w:rsidRDefault="00D9559D" w:rsidP="00D9559D">
            <w:pPr>
              <w:rPr>
                <w:rFonts w:cs="Arial"/>
                <w:color w:val="000000"/>
              </w:rPr>
            </w:pPr>
            <w:r>
              <w:rPr>
                <w:rFonts w:cs="Arial"/>
                <w:color w:val="000000"/>
              </w:rPr>
              <w:t>Huawei, HiSilicon</w:t>
            </w:r>
          </w:p>
        </w:tc>
        <w:tc>
          <w:tcPr>
            <w:tcW w:w="992" w:type="dxa"/>
          </w:tcPr>
          <w:p w14:paraId="7F75FB01" w14:textId="015F50EF" w:rsidR="00D9559D" w:rsidRDefault="00D9559D" w:rsidP="00D9559D">
            <w:pPr>
              <w:rPr>
                <w:rFonts w:cs="Arial"/>
                <w:color w:val="000000"/>
              </w:rPr>
            </w:pPr>
            <w:r>
              <w:rPr>
                <w:rFonts w:cs="Arial"/>
                <w:color w:val="000000"/>
              </w:rPr>
              <w:t>Yes</w:t>
            </w:r>
          </w:p>
        </w:tc>
        <w:tc>
          <w:tcPr>
            <w:tcW w:w="11118" w:type="dxa"/>
          </w:tcPr>
          <w:p w14:paraId="6C2B58DC" w14:textId="40B08397" w:rsidR="00D9559D" w:rsidRDefault="00D9559D" w:rsidP="00D9559D">
            <w:pPr>
              <w:rPr>
                <w:rFonts w:cs="Arial"/>
                <w:color w:val="000000"/>
              </w:rPr>
            </w:pPr>
            <w:r>
              <w:rPr>
                <w:rFonts w:cs="Arial"/>
                <w:color w:val="000000"/>
              </w:rPr>
              <w:t>Going back to option B should not be considered as it will cause the issues that we wanted to avoid in the first place (by decoupling T319a from SDT ongoing), as described by the rapporteur.</w:t>
            </w:r>
          </w:p>
        </w:tc>
      </w:tr>
      <w:tr w:rsidR="00D9559D" w14:paraId="4A02D8CC" w14:textId="77777777" w:rsidTr="00D22C7F">
        <w:tc>
          <w:tcPr>
            <w:tcW w:w="1838" w:type="dxa"/>
          </w:tcPr>
          <w:p w14:paraId="495F4FB3" w14:textId="77777777" w:rsidR="00D9559D" w:rsidRDefault="00D9559D" w:rsidP="00D9559D">
            <w:pPr>
              <w:rPr>
                <w:rFonts w:cs="Arial"/>
                <w:color w:val="000000"/>
              </w:rPr>
            </w:pPr>
          </w:p>
        </w:tc>
        <w:tc>
          <w:tcPr>
            <w:tcW w:w="992" w:type="dxa"/>
          </w:tcPr>
          <w:p w14:paraId="6881547A" w14:textId="77777777" w:rsidR="00D9559D" w:rsidRDefault="00D9559D" w:rsidP="00D9559D">
            <w:pPr>
              <w:rPr>
                <w:rFonts w:cs="Arial"/>
                <w:color w:val="000000"/>
              </w:rPr>
            </w:pPr>
          </w:p>
        </w:tc>
        <w:tc>
          <w:tcPr>
            <w:tcW w:w="11118" w:type="dxa"/>
          </w:tcPr>
          <w:p w14:paraId="4492ACFA" w14:textId="77777777" w:rsidR="00D9559D" w:rsidRDefault="00D9559D" w:rsidP="00D9559D">
            <w:pPr>
              <w:rPr>
                <w:rFonts w:cs="Arial"/>
                <w:color w:val="000000"/>
              </w:rPr>
            </w:pPr>
          </w:p>
        </w:tc>
      </w:tr>
      <w:tr w:rsidR="00D9559D" w14:paraId="2EBE8BD0" w14:textId="77777777" w:rsidTr="00D22C7F">
        <w:tc>
          <w:tcPr>
            <w:tcW w:w="1838" w:type="dxa"/>
          </w:tcPr>
          <w:p w14:paraId="205DAD73" w14:textId="77777777" w:rsidR="00D9559D" w:rsidRDefault="00D9559D" w:rsidP="00D9559D">
            <w:pPr>
              <w:rPr>
                <w:rFonts w:cs="Arial"/>
                <w:color w:val="000000"/>
              </w:rPr>
            </w:pPr>
          </w:p>
        </w:tc>
        <w:tc>
          <w:tcPr>
            <w:tcW w:w="992" w:type="dxa"/>
          </w:tcPr>
          <w:p w14:paraId="44D3E04E" w14:textId="77777777" w:rsidR="00D9559D" w:rsidRDefault="00D9559D" w:rsidP="00D9559D">
            <w:pPr>
              <w:rPr>
                <w:rFonts w:cs="Arial"/>
                <w:color w:val="000000"/>
              </w:rPr>
            </w:pPr>
          </w:p>
        </w:tc>
        <w:tc>
          <w:tcPr>
            <w:tcW w:w="11118" w:type="dxa"/>
          </w:tcPr>
          <w:p w14:paraId="0F50EDC6" w14:textId="77777777" w:rsidR="00D9559D" w:rsidRDefault="00D9559D" w:rsidP="00D9559D">
            <w:pPr>
              <w:rPr>
                <w:rFonts w:cs="Arial"/>
                <w:color w:val="000000"/>
              </w:rPr>
            </w:pPr>
          </w:p>
        </w:tc>
      </w:tr>
      <w:tr w:rsidR="00D9559D" w14:paraId="47069152" w14:textId="77777777" w:rsidTr="00D22C7F">
        <w:tc>
          <w:tcPr>
            <w:tcW w:w="1838" w:type="dxa"/>
          </w:tcPr>
          <w:p w14:paraId="2200582D" w14:textId="77777777" w:rsidR="00D9559D" w:rsidRDefault="00D9559D" w:rsidP="00D9559D">
            <w:pPr>
              <w:rPr>
                <w:rFonts w:cs="Arial"/>
                <w:color w:val="000000"/>
              </w:rPr>
            </w:pPr>
          </w:p>
        </w:tc>
        <w:tc>
          <w:tcPr>
            <w:tcW w:w="992" w:type="dxa"/>
          </w:tcPr>
          <w:p w14:paraId="02437E0F" w14:textId="77777777" w:rsidR="00D9559D" w:rsidRDefault="00D9559D" w:rsidP="00D9559D">
            <w:pPr>
              <w:rPr>
                <w:rFonts w:cs="Arial"/>
                <w:color w:val="000000"/>
              </w:rPr>
            </w:pPr>
          </w:p>
        </w:tc>
        <w:tc>
          <w:tcPr>
            <w:tcW w:w="11118" w:type="dxa"/>
          </w:tcPr>
          <w:p w14:paraId="7247C968" w14:textId="77777777" w:rsidR="00D9559D" w:rsidRDefault="00D9559D" w:rsidP="00D9559D">
            <w:pPr>
              <w:rPr>
                <w:rFonts w:cs="Arial"/>
                <w:color w:val="000000"/>
              </w:rPr>
            </w:pPr>
          </w:p>
        </w:tc>
      </w:tr>
    </w:tbl>
    <w:p w14:paraId="6156916D" w14:textId="77777777" w:rsidR="00B8589B" w:rsidRDefault="00B8589B">
      <w:pPr>
        <w:rPr>
          <w:rFonts w:cs="Arial"/>
          <w:color w:val="000000"/>
        </w:rPr>
      </w:pPr>
    </w:p>
    <w:p w14:paraId="4AD54AA0" w14:textId="2D85E6E8" w:rsidR="00D22C7F" w:rsidRDefault="005D3D72">
      <w:pPr>
        <w:rPr>
          <w:rFonts w:cs="Arial"/>
          <w:color w:val="000000"/>
        </w:rPr>
      </w:pPr>
      <w:r>
        <w:rPr>
          <w:rFonts w:cs="Arial"/>
          <w:color w:val="000000"/>
        </w:rPr>
        <w:lastRenderedPageBreak/>
        <w:t>H</w:t>
      </w:r>
      <w:r w:rsidR="001E6DE6">
        <w:rPr>
          <w:rFonts w:cs="Arial"/>
          <w:color w:val="000000"/>
        </w:rPr>
        <w:t xml:space="preserve">owever, if we </w:t>
      </w:r>
      <w:r w:rsidR="00B8589B">
        <w:rPr>
          <w:rFonts w:cs="Arial"/>
          <w:color w:val="000000"/>
        </w:rPr>
        <w:t xml:space="preserve">go with option </w:t>
      </w:r>
      <w:r w:rsidR="00174083">
        <w:rPr>
          <w:rFonts w:cs="Arial"/>
          <w:color w:val="000000"/>
        </w:rPr>
        <w:t>A</w:t>
      </w:r>
      <w:r w:rsidR="00B8589B">
        <w:rPr>
          <w:rFonts w:cs="Arial"/>
          <w:color w:val="000000"/>
        </w:rPr>
        <w:t xml:space="preserve">, </w:t>
      </w:r>
      <w:r w:rsidR="001E6DE6">
        <w:rPr>
          <w:rFonts w:cs="Arial"/>
          <w:color w:val="000000"/>
        </w:rPr>
        <w:t xml:space="preserve">then, </w:t>
      </w:r>
      <w:r w:rsidR="0098649B">
        <w:rPr>
          <w:rFonts w:cs="Arial"/>
          <w:color w:val="000000"/>
        </w:rPr>
        <w:t xml:space="preserve">the question is whether we still allow the UE behaviour to be different before and after T319a starts. </w:t>
      </w:r>
      <w:r w:rsidR="00D22C7F">
        <w:rPr>
          <w:rFonts w:cs="Arial"/>
          <w:color w:val="000000"/>
        </w:rPr>
        <w:t>Specifically, the UE behaviour for the following aspects needs to be</w:t>
      </w:r>
      <w:r w:rsidR="00F6626B">
        <w:rPr>
          <w:rFonts w:cs="Arial"/>
          <w:color w:val="000000"/>
        </w:rPr>
        <w:t xml:space="preserve"> </w:t>
      </w:r>
      <w:r w:rsidR="0096219F">
        <w:rPr>
          <w:rFonts w:cs="Arial"/>
          <w:color w:val="000000"/>
        </w:rPr>
        <w:t>kept in mind</w:t>
      </w:r>
      <w:r w:rsidR="00F6626B">
        <w:rPr>
          <w:rFonts w:cs="Arial"/>
          <w:color w:val="000000"/>
        </w:rPr>
        <w:t>:</w:t>
      </w:r>
    </w:p>
    <w:p w14:paraId="5A99141F" w14:textId="37CAC1F5" w:rsidR="00D22C7F" w:rsidRPr="00A82537" w:rsidRDefault="00D22C7F" w:rsidP="00D22C7F">
      <w:pPr>
        <w:pStyle w:val="ListParagraph"/>
        <w:numPr>
          <w:ilvl w:val="0"/>
          <w:numId w:val="11"/>
        </w:numPr>
        <w:ind w:firstLineChars="0"/>
        <w:rPr>
          <w:rFonts w:cs="Arial"/>
          <w:color w:val="000000"/>
          <w:u w:val="single"/>
        </w:rPr>
      </w:pPr>
      <w:r w:rsidRPr="00A82537">
        <w:rPr>
          <w:rFonts w:cs="Arial"/>
          <w:color w:val="000000"/>
          <w:u w:val="single"/>
        </w:rPr>
        <w:t>Paging monitoring</w:t>
      </w:r>
      <w:r w:rsidR="00A82537" w:rsidRPr="00A82537">
        <w:rPr>
          <w:rFonts w:cs="Arial"/>
          <w:color w:val="000000"/>
          <w:u w:val="single"/>
        </w:rPr>
        <w:t xml:space="preserve">: </w:t>
      </w:r>
    </w:p>
    <w:p w14:paraId="5431B52B" w14:textId="0BB71C75" w:rsidR="00A82537" w:rsidRDefault="00A82537" w:rsidP="00A82537">
      <w:pPr>
        <w:pStyle w:val="ListParagraph"/>
        <w:ind w:left="720" w:firstLineChars="0" w:firstLine="0"/>
        <w:rPr>
          <w:rFonts w:cs="Arial"/>
          <w:color w:val="000000"/>
        </w:rPr>
      </w:pPr>
      <w:r w:rsidRPr="00A82537">
        <w:rPr>
          <w:rFonts w:cs="Arial"/>
          <w:color w:val="000000"/>
        </w:rPr>
        <w:t xml:space="preserve">For paging monitoring, we explicitly agreed that before T319a start UE shall monitor paging and may initiate a new resume procedure if conditions are fulfilled. </w:t>
      </w:r>
      <w:r w:rsidR="0098649B">
        <w:rPr>
          <w:rFonts w:cs="Arial"/>
          <w:color w:val="000000"/>
        </w:rPr>
        <w:t>But after T319a starts, UE doesn’t monitor paging</w:t>
      </w:r>
      <w:r w:rsidR="003C4F74">
        <w:rPr>
          <w:rFonts w:cs="Arial"/>
          <w:color w:val="000000"/>
        </w:rPr>
        <w:t xml:space="preserve"> for MT data</w:t>
      </w:r>
      <w:r w:rsidR="0098649B">
        <w:rPr>
          <w:rFonts w:cs="Arial"/>
          <w:color w:val="000000"/>
        </w:rPr>
        <w:t xml:space="preserve"> (</w:t>
      </w:r>
      <w:r w:rsidR="003C4F74">
        <w:rPr>
          <w:rFonts w:cs="Arial"/>
          <w:color w:val="000000"/>
        </w:rPr>
        <w:t xml:space="preserve">i.e. </w:t>
      </w:r>
      <w:r w:rsidR="0098649B">
        <w:rPr>
          <w:rFonts w:cs="Arial"/>
          <w:color w:val="000000"/>
        </w:rPr>
        <w:t>follows same approach as in connected state)</w:t>
      </w:r>
      <w:r w:rsidR="00815443">
        <w:rPr>
          <w:rFonts w:cs="Arial"/>
          <w:color w:val="000000"/>
        </w:rPr>
        <w:t xml:space="preserve">. </w:t>
      </w:r>
      <w:r w:rsidR="0096219F">
        <w:rPr>
          <w:rFonts w:cs="Arial"/>
          <w:color w:val="000000"/>
        </w:rPr>
        <w:t>Rapporteur thinks that t</w:t>
      </w:r>
      <w:r w:rsidR="00815443">
        <w:rPr>
          <w:rFonts w:cs="Arial"/>
          <w:color w:val="000000"/>
        </w:rPr>
        <w:t>his behaviour shall be retained as agreed</w:t>
      </w:r>
      <w:r w:rsidR="0096219F">
        <w:rPr>
          <w:rFonts w:cs="Arial"/>
          <w:color w:val="000000"/>
        </w:rPr>
        <w:t xml:space="preserve"> (as otherwise there will be a long duration when the UE may be waiting for the lower layers to transmit the CCCH message but won’t monitor paging especially with longer CG periodicities in Rel-18)</w:t>
      </w:r>
      <w:r w:rsidR="00815443">
        <w:rPr>
          <w:rFonts w:cs="Arial"/>
          <w:color w:val="000000"/>
        </w:rPr>
        <w:t xml:space="preserve">. </w:t>
      </w:r>
      <w:r w:rsidR="00A22313" w:rsidRPr="008B7072">
        <w:rPr>
          <w:rFonts w:cs="Arial"/>
          <w:color w:val="000000"/>
          <w:highlight w:val="green"/>
        </w:rPr>
        <w:t>It should be noted that option A above would not impact this because currently we check whether T319a is running or not for the paging monitoring</w:t>
      </w:r>
      <w:r w:rsidR="007B0CF1">
        <w:rPr>
          <w:rFonts w:cs="Arial"/>
          <w:color w:val="000000"/>
        </w:rPr>
        <w:t xml:space="preserve"> (so, even if we move SDT ongoing label to T319a start, there is no impact)</w:t>
      </w:r>
      <w:r w:rsidR="00A22313">
        <w:rPr>
          <w:rFonts w:cs="Arial"/>
          <w:color w:val="000000"/>
        </w:rPr>
        <w:t xml:space="preserve">. </w:t>
      </w:r>
      <w:r w:rsidR="007B0CF1">
        <w:rPr>
          <w:rFonts w:cs="Arial"/>
          <w:color w:val="000000"/>
        </w:rPr>
        <w:t xml:space="preserve">However, if we went with option B, then this procedure will be impacted and we will then need to discuss how to specify that UE still monitors paging until CCCH message is transmitted. </w:t>
      </w:r>
    </w:p>
    <w:p w14:paraId="68E2ED0E" w14:textId="34A7CC5B" w:rsidR="00D22C7F" w:rsidRPr="00A82537" w:rsidRDefault="00D22C7F" w:rsidP="00D22C7F">
      <w:pPr>
        <w:pStyle w:val="ListParagraph"/>
        <w:numPr>
          <w:ilvl w:val="0"/>
          <w:numId w:val="11"/>
        </w:numPr>
        <w:ind w:firstLineChars="0"/>
        <w:rPr>
          <w:rFonts w:cs="Arial"/>
          <w:color w:val="000000"/>
          <w:u w:val="single"/>
        </w:rPr>
      </w:pPr>
      <w:r w:rsidRPr="00A82537">
        <w:rPr>
          <w:rFonts w:cs="Arial"/>
          <w:color w:val="000000"/>
          <w:u w:val="single"/>
        </w:rPr>
        <w:t>IDLE/INACTI</w:t>
      </w:r>
      <w:r w:rsidR="005D3D72" w:rsidRPr="00A82537">
        <w:rPr>
          <w:rFonts w:cs="Arial"/>
          <w:color w:val="000000"/>
          <w:u w:val="single"/>
        </w:rPr>
        <w:t>V</w:t>
      </w:r>
      <w:r w:rsidRPr="00A82537">
        <w:rPr>
          <w:rFonts w:cs="Arial"/>
          <w:color w:val="000000"/>
          <w:u w:val="single"/>
        </w:rPr>
        <w:t xml:space="preserve">E </w:t>
      </w:r>
      <w:r w:rsidRPr="008316C0">
        <w:rPr>
          <w:rFonts w:cs="Arial"/>
          <w:color w:val="000000"/>
          <w:u w:val="single"/>
        </w:rPr>
        <w:t>measurements</w:t>
      </w:r>
      <w:r w:rsidR="008316C0" w:rsidRPr="008316C0">
        <w:rPr>
          <w:rFonts w:cs="Arial"/>
          <w:color w:val="000000"/>
          <w:u w:val="single"/>
        </w:rPr>
        <w:t xml:space="preserve"> (see sections </w:t>
      </w:r>
      <w:r w:rsidR="008316C0" w:rsidRPr="008316C0">
        <w:rPr>
          <w:u w:val="single"/>
        </w:rPr>
        <w:t>5.5a.3.2, 5.7.8</w:t>
      </w:r>
      <w:r w:rsidR="008316C0" w:rsidRPr="008316C0">
        <w:rPr>
          <w:rFonts w:cs="Arial"/>
          <w:color w:val="000000"/>
          <w:u w:val="single"/>
        </w:rPr>
        <w:t>)</w:t>
      </w:r>
    </w:p>
    <w:p w14:paraId="33147D00" w14:textId="36F1B27D" w:rsidR="00A82537" w:rsidRPr="00A82537" w:rsidRDefault="0098649B" w:rsidP="00A82537">
      <w:pPr>
        <w:pStyle w:val="ListParagraph"/>
        <w:ind w:left="720" w:firstLineChars="0" w:firstLine="0"/>
        <w:rPr>
          <w:rFonts w:cs="Arial"/>
          <w:color w:val="000000"/>
        </w:rPr>
      </w:pPr>
      <w:r>
        <w:rPr>
          <w:rFonts w:cs="Arial"/>
          <w:color w:val="000000"/>
        </w:rPr>
        <w:t>I</w:t>
      </w:r>
      <w:r w:rsidR="00A82537" w:rsidRPr="00A82537">
        <w:rPr>
          <w:rFonts w:cs="Arial"/>
          <w:color w:val="000000"/>
        </w:rPr>
        <w:t xml:space="preserve">DLE/INACTIVE measurements were excluded during SDT in Rel-17 and specified like this since Rel-17. </w:t>
      </w:r>
      <w:r>
        <w:rPr>
          <w:rFonts w:cs="Arial"/>
          <w:color w:val="000000"/>
        </w:rPr>
        <w:t>So, for this behaviour, there is no difference before and after T319a start</w:t>
      </w:r>
      <w:r w:rsidR="00815443">
        <w:rPr>
          <w:rFonts w:cs="Arial"/>
          <w:color w:val="000000"/>
        </w:rPr>
        <w:t xml:space="preserve">. However, the behaviour is different to the UE behaviour before SDT is initiated. </w:t>
      </w:r>
      <w:r w:rsidR="00A22313" w:rsidRPr="008B7072">
        <w:rPr>
          <w:rFonts w:cs="Arial"/>
          <w:color w:val="000000"/>
          <w:highlight w:val="yellow"/>
        </w:rPr>
        <w:t>Option A will impact this procedure</w:t>
      </w:r>
      <w:r w:rsidR="00A22313">
        <w:rPr>
          <w:rFonts w:cs="Arial"/>
          <w:color w:val="000000"/>
        </w:rPr>
        <w:t xml:space="preserve"> because currently we check whether SDT is ongoing or not for this and if we go with option A, then UE behaviour will need to be discussed during the period until T319a starts. </w:t>
      </w:r>
    </w:p>
    <w:p w14:paraId="039D7F8A" w14:textId="77777777" w:rsidR="00D22C7F" w:rsidRPr="00A82537" w:rsidRDefault="00D22C7F" w:rsidP="00D22C7F">
      <w:pPr>
        <w:pStyle w:val="ListParagraph"/>
        <w:numPr>
          <w:ilvl w:val="0"/>
          <w:numId w:val="11"/>
        </w:numPr>
        <w:ind w:firstLineChars="0"/>
        <w:rPr>
          <w:rFonts w:cs="Arial"/>
          <w:color w:val="000000"/>
          <w:u w:val="single"/>
        </w:rPr>
      </w:pPr>
      <w:r w:rsidRPr="00A82537">
        <w:rPr>
          <w:rFonts w:cs="Arial"/>
          <w:color w:val="000000"/>
          <w:u w:val="single"/>
        </w:rPr>
        <w:t>SI requests</w:t>
      </w:r>
    </w:p>
    <w:p w14:paraId="50D2E4E6" w14:textId="0E62994F" w:rsidR="00A82537" w:rsidRPr="00A82537" w:rsidRDefault="00A82537" w:rsidP="00A82537">
      <w:pPr>
        <w:pStyle w:val="ListParagraph"/>
        <w:ind w:left="720" w:firstLineChars="0" w:firstLine="0"/>
        <w:rPr>
          <w:rFonts w:cs="Arial"/>
          <w:color w:val="000000"/>
        </w:rPr>
      </w:pPr>
      <w:r w:rsidRPr="00A82537">
        <w:rPr>
          <w:rFonts w:cs="Arial"/>
          <w:color w:val="000000"/>
        </w:rPr>
        <w:t xml:space="preserve">SI request may involve a new RACH procedure and to avoid the complexity of interactions with an ongoing SDT procedure it was agreed in Rel-17 that UE is not allowed to initiate SI request procedure once SDT conditions are fulfilled. </w:t>
      </w:r>
      <w:r w:rsidR="003C4F74">
        <w:rPr>
          <w:rFonts w:cs="Arial"/>
          <w:color w:val="000000"/>
        </w:rPr>
        <w:t>Also</w:t>
      </w:r>
      <w:r w:rsidR="005D3EBC">
        <w:rPr>
          <w:rFonts w:cs="Arial"/>
          <w:color w:val="000000"/>
        </w:rPr>
        <w:t>,</w:t>
      </w:r>
      <w:r w:rsidR="0098649B">
        <w:rPr>
          <w:rFonts w:cs="Arial"/>
          <w:color w:val="000000"/>
        </w:rPr>
        <w:t xml:space="preserve"> for this, there is no difference in UE behaviour before and after T319a start</w:t>
      </w:r>
      <w:r w:rsidR="00815443">
        <w:rPr>
          <w:rFonts w:cs="Arial"/>
          <w:color w:val="000000"/>
        </w:rPr>
        <w:t>, but the UE behaviour is different to the behaviour before SDT is initiated</w:t>
      </w:r>
      <w:r w:rsidR="00815443" w:rsidRPr="008B7072">
        <w:rPr>
          <w:rFonts w:cs="Arial"/>
          <w:color w:val="000000"/>
          <w:highlight w:val="yellow"/>
        </w:rPr>
        <w:t xml:space="preserve">. </w:t>
      </w:r>
      <w:r w:rsidR="00A22313" w:rsidRPr="008B7072">
        <w:rPr>
          <w:rFonts w:cs="Arial"/>
          <w:color w:val="000000"/>
          <w:highlight w:val="yellow"/>
        </w:rPr>
        <w:t>Again, Option A will impact this procedure</w:t>
      </w:r>
      <w:r w:rsidR="00A22313">
        <w:rPr>
          <w:rFonts w:cs="Arial"/>
          <w:color w:val="000000"/>
        </w:rPr>
        <w:t xml:space="preserve"> because currently we check whether SDT is ongoing or not for this and if we go with option A, then UE behaviour will need to be discussed during the period until T319a starts. </w:t>
      </w:r>
    </w:p>
    <w:p w14:paraId="4BAE4E99" w14:textId="77777777" w:rsidR="00D22C7F" w:rsidRDefault="00D22C7F" w:rsidP="00D22C7F">
      <w:pPr>
        <w:pStyle w:val="ListParagraph"/>
        <w:numPr>
          <w:ilvl w:val="0"/>
          <w:numId w:val="11"/>
        </w:numPr>
        <w:ind w:firstLineChars="0"/>
        <w:rPr>
          <w:rFonts w:cs="Arial"/>
          <w:color w:val="000000"/>
          <w:u w:val="single"/>
        </w:rPr>
      </w:pPr>
      <w:r w:rsidRPr="00A82537">
        <w:rPr>
          <w:rFonts w:cs="Arial"/>
          <w:color w:val="000000"/>
          <w:u w:val="single"/>
        </w:rPr>
        <w:t>Cell reselection</w:t>
      </w:r>
    </w:p>
    <w:p w14:paraId="2DA64459" w14:textId="32C42AC6" w:rsidR="00A82537" w:rsidRPr="00A82537" w:rsidRDefault="00A82537" w:rsidP="00A82537">
      <w:pPr>
        <w:pStyle w:val="ListParagraph"/>
        <w:ind w:left="720" w:firstLineChars="0" w:firstLine="0"/>
        <w:rPr>
          <w:rFonts w:cs="Arial"/>
          <w:color w:val="000000"/>
          <w:u w:val="single"/>
        </w:rPr>
      </w:pPr>
      <w:r>
        <w:rPr>
          <w:rFonts w:cs="Arial"/>
          <w:color w:val="000000"/>
        </w:rPr>
        <w:t xml:space="preserve">Cell reselection would render the CCCH message submitted to lower layers invalid. So, the lower layers </w:t>
      </w:r>
      <w:r w:rsidR="003C4F74">
        <w:rPr>
          <w:rFonts w:cs="Arial"/>
          <w:color w:val="000000"/>
        </w:rPr>
        <w:t>shall</w:t>
      </w:r>
      <w:r>
        <w:rPr>
          <w:rFonts w:cs="Arial"/>
          <w:color w:val="000000"/>
        </w:rPr>
        <w:t xml:space="preserve"> not transmit the submitted CCCH </w:t>
      </w:r>
      <w:r>
        <w:rPr>
          <w:rFonts w:cs="Arial"/>
          <w:color w:val="000000"/>
        </w:rPr>
        <w:lastRenderedPageBreak/>
        <w:t>message</w:t>
      </w:r>
      <w:r w:rsidR="00E51131">
        <w:rPr>
          <w:rFonts w:cs="Arial"/>
          <w:color w:val="000000"/>
        </w:rPr>
        <w:t xml:space="preserve"> in the new cell</w:t>
      </w:r>
      <w:r>
        <w:rPr>
          <w:rFonts w:cs="Arial"/>
          <w:color w:val="000000"/>
        </w:rPr>
        <w:t>. Optimisations are possible here to stop the lower layers from transmitting the old CCCH message and initiate a new resume procedure (</w:t>
      </w:r>
      <w:r w:rsidR="0039487E">
        <w:rPr>
          <w:rFonts w:cs="Arial"/>
          <w:color w:val="000000"/>
        </w:rPr>
        <w:t xml:space="preserve">this would then be </w:t>
      </w:r>
      <w:r>
        <w:rPr>
          <w:rFonts w:cs="Arial"/>
          <w:color w:val="000000"/>
        </w:rPr>
        <w:t>similar as receiving a paging message whilst waiting for lower layers to transmit CCCH message</w:t>
      </w:r>
      <w:r w:rsidR="00D81015">
        <w:rPr>
          <w:rFonts w:cs="Arial"/>
          <w:color w:val="000000"/>
        </w:rPr>
        <w:t xml:space="preserve">, so this is </w:t>
      </w:r>
      <w:r w:rsidR="003C4F74">
        <w:rPr>
          <w:rFonts w:cs="Arial"/>
          <w:color w:val="000000"/>
        </w:rPr>
        <w:t>feasible in theory</w:t>
      </w:r>
      <w:r>
        <w:rPr>
          <w:rFonts w:cs="Arial"/>
          <w:color w:val="000000"/>
        </w:rPr>
        <w:t xml:space="preserve">). But we did not discuss such optimisation </w:t>
      </w:r>
      <w:r w:rsidR="00E57C0C">
        <w:rPr>
          <w:rFonts w:cs="Arial"/>
          <w:color w:val="000000"/>
        </w:rPr>
        <w:t xml:space="preserve">so far </w:t>
      </w:r>
      <w:r>
        <w:rPr>
          <w:rFonts w:cs="Arial"/>
          <w:color w:val="000000"/>
        </w:rPr>
        <w:t>and hence currently, the UE moves to IDLE mode in this case</w:t>
      </w:r>
      <w:r w:rsidR="00E51131">
        <w:rPr>
          <w:rFonts w:cs="Arial"/>
          <w:color w:val="000000"/>
        </w:rPr>
        <w:t xml:space="preserve"> </w:t>
      </w:r>
      <w:r w:rsidR="00D81015">
        <w:rPr>
          <w:rFonts w:cs="Arial"/>
          <w:color w:val="000000"/>
        </w:rPr>
        <w:t xml:space="preserve">(i.e. no optimisation) </w:t>
      </w:r>
      <w:r w:rsidR="00E51131">
        <w:rPr>
          <w:rFonts w:cs="Arial"/>
          <w:color w:val="000000"/>
        </w:rPr>
        <w:t>and performs NAS recovery</w:t>
      </w:r>
      <w:r w:rsidR="0096219F">
        <w:rPr>
          <w:rFonts w:cs="Arial"/>
          <w:color w:val="000000"/>
        </w:rPr>
        <w:t xml:space="preserve">. </w:t>
      </w:r>
      <w:r w:rsidR="00A22313">
        <w:rPr>
          <w:rFonts w:cs="Arial"/>
          <w:color w:val="000000"/>
        </w:rPr>
        <w:t xml:space="preserve">Again, </w:t>
      </w:r>
      <w:r w:rsidR="00A22313" w:rsidRPr="008B7072">
        <w:rPr>
          <w:rFonts w:cs="Arial"/>
          <w:color w:val="000000"/>
          <w:highlight w:val="yellow"/>
        </w:rPr>
        <w:t>option A will impact this procedure</w:t>
      </w:r>
      <w:r w:rsidR="008B7072">
        <w:rPr>
          <w:rFonts w:cs="Arial"/>
          <w:color w:val="000000"/>
        </w:rPr>
        <w:t>.</w:t>
      </w:r>
    </w:p>
    <w:p w14:paraId="661A2127" w14:textId="4223E0EA" w:rsidR="00A82537" w:rsidRDefault="00A82537" w:rsidP="005D3D72">
      <w:pPr>
        <w:rPr>
          <w:rFonts w:cs="Arial"/>
          <w:color w:val="000000"/>
        </w:rPr>
      </w:pPr>
      <w:r>
        <w:rPr>
          <w:rFonts w:cs="Arial"/>
          <w:color w:val="000000"/>
        </w:rPr>
        <w:t>Given the above background, i</w:t>
      </w:r>
      <w:r w:rsidR="00B8589B">
        <w:rPr>
          <w:rFonts w:cs="Arial"/>
          <w:color w:val="000000"/>
        </w:rPr>
        <w:t xml:space="preserve">n case we go with option </w:t>
      </w:r>
      <w:r w:rsidR="00174083">
        <w:rPr>
          <w:rFonts w:cs="Arial"/>
          <w:color w:val="000000"/>
        </w:rPr>
        <w:t>A</w:t>
      </w:r>
      <w:r w:rsidR="00B8589B">
        <w:rPr>
          <w:rFonts w:cs="Arial"/>
          <w:color w:val="000000"/>
        </w:rPr>
        <w:t xml:space="preserve">, </w:t>
      </w:r>
      <w:r w:rsidR="00174083">
        <w:rPr>
          <w:rFonts w:cs="Arial"/>
          <w:color w:val="000000"/>
        </w:rPr>
        <w:t xml:space="preserve">the </w:t>
      </w:r>
      <w:r w:rsidR="003C4F74">
        <w:rPr>
          <w:rFonts w:cs="Arial"/>
          <w:color w:val="000000"/>
        </w:rPr>
        <w:t xml:space="preserve">first </w:t>
      </w:r>
      <w:r w:rsidR="00174083">
        <w:rPr>
          <w:rFonts w:cs="Arial"/>
          <w:color w:val="000000"/>
        </w:rPr>
        <w:t xml:space="preserve">question is if we still </w:t>
      </w:r>
      <w:r w:rsidR="0096219F">
        <w:rPr>
          <w:rFonts w:cs="Arial"/>
          <w:color w:val="000000"/>
        </w:rPr>
        <w:t>maintain</w:t>
      </w:r>
      <w:r w:rsidR="00CA4CF6">
        <w:rPr>
          <w:rFonts w:cs="Arial"/>
          <w:color w:val="000000"/>
        </w:rPr>
        <w:t xml:space="preserve"> </w:t>
      </w:r>
      <w:r w:rsidR="00174083">
        <w:rPr>
          <w:rFonts w:cs="Arial"/>
          <w:color w:val="000000"/>
        </w:rPr>
        <w:t xml:space="preserve">the </w:t>
      </w:r>
      <w:r w:rsidR="00CA4CF6">
        <w:rPr>
          <w:rFonts w:cs="Arial"/>
          <w:color w:val="000000"/>
        </w:rPr>
        <w:t xml:space="preserve">current </w:t>
      </w:r>
      <w:r w:rsidR="00174083">
        <w:rPr>
          <w:rFonts w:cs="Arial"/>
          <w:color w:val="000000"/>
        </w:rPr>
        <w:t xml:space="preserve">UE behaviour </w:t>
      </w:r>
      <w:r w:rsidR="00CA4CF6">
        <w:rPr>
          <w:rFonts w:cs="Arial"/>
          <w:color w:val="000000"/>
        </w:rPr>
        <w:t xml:space="preserve">unchanged </w:t>
      </w:r>
      <w:r w:rsidR="00815443">
        <w:rPr>
          <w:rFonts w:cs="Arial"/>
          <w:color w:val="000000"/>
        </w:rPr>
        <w:t xml:space="preserve">(at least for some cases) </w:t>
      </w:r>
      <w:r w:rsidR="00174083">
        <w:rPr>
          <w:rFonts w:cs="Arial"/>
          <w:color w:val="000000"/>
        </w:rPr>
        <w:t>before T319a is eventually started</w:t>
      </w:r>
      <w:r w:rsidR="008B7072">
        <w:rPr>
          <w:rFonts w:cs="Arial"/>
          <w:color w:val="000000"/>
        </w:rPr>
        <w:t xml:space="preserve"> (especially see items 2), 3) and 4) above)</w:t>
      </w:r>
      <w:r w:rsidR="00174083">
        <w:rPr>
          <w:rFonts w:cs="Arial"/>
          <w:color w:val="000000"/>
        </w:rPr>
        <w:t>.</w:t>
      </w:r>
      <w:r w:rsidR="00815443">
        <w:rPr>
          <w:rFonts w:cs="Arial"/>
          <w:color w:val="000000"/>
        </w:rPr>
        <w:t xml:space="preserve"> </w:t>
      </w:r>
    </w:p>
    <w:tbl>
      <w:tblPr>
        <w:tblStyle w:val="TableGrid"/>
        <w:tblW w:w="0" w:type="auto"/>
        <w:tblLook w:val="04A0" w:firstRow="1" w:lastRow="0" w:firstColumn="1" w:lastColumn="0" w:noHBand="0" w:noVBand="1"/>
      </w:tblPr>
      <w:tblGrid>
        <w:gridCol w:w="1838"/>
        <w:gridCol w:w="992"/>
        <w:gridCol w:w="11118"/>
      </w:tblGrid>
      <w:tr w:rsidR="00B8589B" w14:paraId="643E77E3" w14:textId="77777777" w:rsidTr="008B3A77">
        <w:tc>
          <w:tcPr>
            <w:tcW w:w="13948" w:type="dxa"/>
            <w:gridSpan w:val="3"/>
            <w:shd w:val="clear" w:color="auto" w:fill="00B0F0"/>
          </w:tcPr>
          <w:p w14:paraId="45F85E17" w14:textId="09AB270A" w:rsidR="00B8589B" w:rsidRPr="005D3D72" w:rsidRDefault="00B8589B" w:rsidP="008B3A77">
            <w:pPr>
              <w:rPr>
                <w:rFonts w:cs="Arial"/>
                <w:b/>
                <w:bCs/>
                <w:color w:val="000000"/>
              </w:rPr>
            </w:pPr>
            <w:r w:rsidRPr="005D3D72">
              <w:rPr>
                <w:rFonts w:cs="Arial"/>
                <w:b/>
                <w:bCs/>
                <w:color w:val="000000"/>
              </w:rPr>
              <w:t>Q</w:t>
            </w:r>
            <w:r w:rsidR="007C25CD">
              <w:rPr>
                <w:rFonts w:cs="Arial"/>
                <w:b/>
                <w:bCs/>
                <w:color w:val="000000"/>
              </w:rPr>
              <w:t>3</w:t>
            </w:r>
            <w:r w:rsidRPr="005D3D72">
              <w:rPr>
                <w:rFonts w:cs="Arial"/>
                <w:b/>
                <w:bCs/>
                <w:color w:val="000000"/>
              </w:rPr>
              <w:t xml:space="preserve">: </w:t>
            </w:r>
            <w:r w:rsidR="00E54A5A">
              <w:rPr>
                <w:rFonts w:cs="Arial"/>
                <w:b/>
                <w:bCs/>
                <w:color w:val="000000"/>
              </w:rPr>
              <w:t>For option A</w:t>
            </w:r>
            <w:r>
              <w:rPr>
                <w:rFonts w:cs="Arial"/>
                <w:b/>
                <w:bCs/>
                <w:color w:val="000000"/>
              </w:rPr>
              <w:t>, do companies agree that the UE behaviour for paging monitoring, IDLE/INACTI</w:t>
            </w:r>
            <w:r w:rsidR="00174083">
              <w:rPr>
                <w:rFonts w:cs="Arial"/>
                <w:b/>
                <w:bCs/>
                <w:color w:val="000000"/>
              </w:rPr>
              <w:t>V</w:t>
            </w:r>
            <w:r>
              <w:rPr>
                <w:rFonts w:cs="Arial"/>
                <w:b/>
                <w:bCs/>
                <w:color w:val="000000"/>
              </w:rPr>
              <w:t>E measurements, SI requests and cell reselection still needs to be</w:t>
            </w:r>
            <w:r w:rsidR="00E51131">
              <w:rPr>
                <w:rFonts w:cs="Arial"/>
                <w:b/>
                <w:bCs/>
                <w:color w:val="000000"/>
              </w:rPr>
              <w:t xml:space="preserve"> kept</w:t>
            </w:r>
            <w:r>
              <w:rPr>
                <w:rFonts w:cs="Arial"/>
                <w:b/>
                <w:bCs/>
                <w:color w:val="000000"/>
              </w:rPr>
              <w:t xml:space="preserve"> </w:t>
            </w:r>
            <w:r w:rsidR="00CA4CF6">
              <w:rPr>
                <w:rFonts w:cs="Arial"/>
                <w:b/>
                <w:bCs/>
                <w:color w:val="000000"/>
              </w:rPr>
              <w:t xml:space="preserve">unchanged </w:t>
            </w:r>
            <w:r w:rsidR="00E54A5A">
              <w:rPr>
                <w:rFonts w:cs="Arial"/>
                <w:b/>
                <w:bCs/>
                <w:color w:val="000000"/>
              </w:rPr>
              <w:t>during T1 (i.e. whilst lower layers are waiting for CCCH transmission) in Figure 1</w:t>
            </w:r>
            <w:r>
              <w:rPr>
                <w:rFonts w:cs="Arial"/>
                <w:b/>
                <w:bCs/>
                <w:color w:val="000000"/>
              </w:rPr>
              <w:t xml:space="preserve">? </w:t>
            </w:r>
          </w:p>
        </w:tc>
      </w:tr>
      <w:tr w:rsidR="00B8589B" w14:paraId="1E419790" w14:textId="77777777" w:rsidTr="008B3A77">
        <w:tc>
          <w:tcPr>
            <w:tcW w:w="1838" w:type="dxa"/>
          </w:tcPr>
          <w:p w14:paraId="4B8A3002" w14:textId="77777777" w:rsidR="00B8589B" w:rsidRDefault="00B8589B" w:rsidP="008B3A77">
            <w:pPr>
              <w:rPr>
                <w:rFonts w:cs="Arial"/>
                <w:color w:val="000000"/>
              </w:rPr>
            </w:pPr>
            <w:r>
              <w:rPr>
                <w:rFonts w:cs="Arial"/>
                <w:color w:val="000000"/>
              </w:rPr>
              <w:t>Company</w:t>
            </w:r>
          </w:p>
        </w:tc>
        <w:tc>
          <w:tcPr>
            <w:tcW w:w="992" w:type="dxa"/>
          </w:tcPr>
          <w:p w14:paraId="0F608FD3" w14:textId="77777777" w:rsidR="00B8589B" w:rsidRDefault="00B8589B" w:rsidP="008B3A77">
            <w:pPr>
              <w:rPr>
                <w:rFonts w:cs="Arial"/>
                <w:color w:val="000000"/>
              </w:rPr>
            </w:pPr>
            <w:r>
              <w:rPr>
                <w:rFonts w:cs="Arial"/>
                <w:color w:val="000000"/>
              </w:rPr>
              <w:t>Yes/No</w:t>
            </w:r>
          </w:p>
        </w:tc>
        <w:tc>
          <w:tcPr>
            <w:tcW w:w="11118" w:type="dxa"/>
          </w:tcPr>
          <w:p w14:paraId="067A55FE" w14:textId="789CDA89" w:rsidR="00B8589B" w:rsidRDefault="00B8589B" w:rsidP="008B3A77">
            <w:pPr>
              <w:rPr>
                <w:rFonts w:cs="Arial"/>
                <w:color w:val="000000"/>
              </w:rPr>
            </w:pPr>
            <w:r>
              <w:rPr>
                <w:rFonts w:cs="Arial"/>
                <w:color w:val="000000"/>
              </w:rPr>
              <w:t>Comment</w:t>
            </w:r>
            <w:r w:rsidR="00174083">
              <w:rPr>
                <w:rFonts w:cs="Arial"/>
                <w:color w:val="000000"/>
              </w:rPr>
              <w:t xml:space="preserve"> (please explain in the comments if some aspects </w:t>
            </w:r>
            <w:r w:rsidR="00E51131">
              <w:rPr>
                <w:rFonts w:cs="Arial"/>
                <w:color w:val="000000"/>
              </w:rPr>
              <w:t>need to be changed</w:t>
            </w:r>
            <w:r w:rsidR="0096219F">
              <w:rPr>
                <w:rFonts w:cs="Arial"/>
                <w:color w:val="000000"/>
              </w:rPr>
              <w:t xml:space="preserve"> and explain why</w:t>
            </w:r>
            <w:r w:rsidR="00174083">
              <w:rPr>
                <w:rFonts w:cs="Arial"/>
                <w:color w:val="000000"/>
              </w:rPr>
              <w:t>)</w:t>
            </w:r>
          </w:p>
        </w:tc>
      </w:tr>
      <w:tr w:rsidR="00B8589B" w14:paraId="26A0FE82" w14:textId="77777777" w:rsidTr="008B3A77">
        <w:tc>
          <w:tcPr>
            <w:tcW w:w="1838" w:type="dxa"/>
          </w:tcPr>
          <w:p w14:paraId="5560422F" w14:textId="5DE34238" w:rsidR="00B8589B" w:rsidRDefault="00047154" w:rsidP="008B3A77">
            <w:pPr>
              <w:rPr>
                <w:rFonts w:cs="Arial"/>
                <w:color w:val="000000"/>
              </w:rPr>
            </w:pPr>
            <w:r>
              <w:rPr>
                <w:rFonts w:cs="Arial"/>
                <w:color w:val="000000"/>
              </w:rPr>
              <w:t>Ericsson</w:t>
            </w:r>
          </w:p>
        </w:tc>
        <w:tc>
          <w:tcPr>
            <w:tcW w:w="992" w:type="dxa"/>
          </w:tcPr>
          <w:p w14:paraId="68D7DADD" w14:textId="2028F818" w:rsidR="00B8589B" w:rsidRDefault="00047154" w:rsidP="008B3A77">
            <w:pPr>
              <w:rPr>
                <w:rFonts w:cs="Arial"/>
                <w:color w:val="000000"/>
              </w:rPr>
            </w:pPr>
            <w:r>
              <w:rPr>
                <w:rFonts w:cs="Arial"/>
                <w:color w:val="000000"/>
              </w:rPr>
              <w:t>No</w:t>
            </w:r>
          </w:p>
        </w:tc>
        <w:tc>
          <w:tcPr>
            <w:tcW w:w="11118" w:type="dxa"/>
          </w:tcPr>
          <w:p w14:paraId="3BF44FAA" w14:textId="7D52B28A" w:rsidR="00B8589B" w:rsidRPr="00047154" w:rsidRDefault="00047154" w:rsidP="008B3A77">
            <w:pPr>
              <w:rPr>
                <w:rFonts w:cs="Arial"/>
                <w:color w:val="000000"/>
              </w:rPr>
            </w:pPr>
            <w:r>
              <w:rPr>
                <w:rFonts w:cs="Arial"/>
                <w:color w:val="000000"/>
              </w:rPr>
              <w:t>Seems like the behaviour of T</w:t>
            </w:r>
            <w:r w:rsidRPr="00047154">
              <w:rPr>
                <w:rFonts w:cs="Arial"/>
                <w:color w:val="000000"/>
                <w:vertAlign w:val="subscript"/>
              </w:rPr>
              <w:t>0</w:t>
            </w:r>
            <w:r>
              <w:rPr>
                <w:rFonts w:cs="Arial"/>
                <w:color w:val="000000"/>
              </w:rPr>
              <w:t xml:space="preserve"> could be extended up until the start of T</w:t>
            </w:r>
            <w:r w:rsidRPr="00047154">
              <w:rPr>
                <w:rFonts w:cs="Arial"/>
                <w:color w:val="000000"/>
                <w:vertAlign w:val="subscript"/>
              </w:rPr>
              <w:t>2</w:t>
            </w:r>
            <w:r>
              <w:rPr>
                <w:rFonts w:cs="Arial"/>
                <w:color w:val="000000"/>
              </w:rPr>
              <w:t xml:space="preserve"> (T319A started) for 2), 3) and 4) above. Essentially, the SDT decision does not impact anything in our mind and the CCCH message is the only visible sign outside the UE. </w:t>
            </w:r>
          </w:p>
        </w:tc>
      </w:tr>
      <w:tr w:rsidR="00B8589B" w14:paraId="1F3764C2" w14:textId="77777777" w:rsidTr="008B3A77">
        <w:tc>
          <w:tcPr>
            <w:tcW w:w="1838" w:type="dxa"/>
          </w:tcPr>
          <w:p w14:paraId="09507B3A" w14:textId="2866CAB2" w:rsidR="00B8589B" w:rsidRPr="008B550A" w:rsidRDefault="008B550A" w:rsidP="008B3A77">
            <w:pPr>
              <w:rPr>
                <w:rFonts w:eastAsia="Malgun Gothic" w:cs="Arial"/>
                <w:color w:val="000000"/>
                <w:lang w:eastAsia="ko-KR"/>
              </w:rPr>
            </w:pPr>
            <w:r>
              <w:rPr>
                <w:rFonts w:eastAsia="Malgun Gothic" w:cs="Arial" w:hint="eastAsia"/>
                <w:color w:val="000000"/>
                <w:lang w:eastAsia="ko-KR"/>
              </w:rPr>
              <w:t>LGE</w:t>
            </w:r>
          </w:p>
        </w:tc>
        <w:tc>
          <w:tcPr>
            <w:tcW w:w="992" w:type="dxa"/>
          </w:tcPr>
          <w:p w14:paraId="6F9403CF" w14:textId="2545506C" w:rsidR="00B8589B" w:rsidRPr="008B550A" w:rsidRDefault="008B550A" w:rsidP="008B3A77">
            <w:pPr>
              <w:rPr>
                <w:rFonts w:eastAsia="Malgun Gothic" w:cs="Arial"/>
                <w:color w:val="000000"/>
                <w:lang w:eastAsia="ko-KR"/>
              </w:rPr>
            </w:pPr>
            <w:r>
              <w:rPr>
                <w:rFonts w:eastAsia="Malgun Gothic" w:cs="Arial" w:hint="eastAsia"/>
                <w:color w:val="000000"/>
                <w:lang w:eastAsia="ko-KR"/>
              </w:rPr>
              <w:t>No</w:t>
            </w:r>
          </w:p>
        </w:tc>
        <w:tc>
          <w:tcPr>
            <w:tcW w:w="11118" w:type="dxa"/>
          </w:tcPr>
          <w:p w14:paraId="1C630EB1" w14:textId="3F9914E9" w:rsidR="00B8589B" w:rsidRPr="008B550A" w:rsidRDefault="008B550A" w:rsidP="008B3A77">
            <w:pPr>
              <w:rPr>
                <w:rFonts w:eastAsia="Malgun Gothic" w:cs="Arial"/>
                <w:color w:val="000000"/>
                <w:lang w:eastAsia="ko-KR"/>
              </w:rPr>
            </w:pPr>
            <w:r>
              <w:rPr>
                <w:rFonts w:eastAsia="Malgun Gothic" w:cs="Arial" w:hint="eastAsia"/>
                <w:color w:val="000000"/>
                <w:lang w:eastAsia="ko-KR"/>
              </w:rPr>
              <w:t xml:space="preserve">Agree with Ericsson. </w:t>
            </w:r>
            <w:r>
              <w:rPr>
                <w:rFonts w:eastAsia="Malgun Gothic" w:cs="Arial"/>
                <w:color w:val="000000"/>
                <w:lang w:eastAsia="ko-KR"/>
              </w:rPr>
              <w:t>UE can perform the addressed UE behaviour until T319a starts same as T0.</w:t>
            </w:r>
          </w:p>
        </w:tc>
      </w:tr>
      <w:tr w:rsidR="00D9559D" w14:paraId="21E1107C" w14:textId="77777777" w:rsidTr="008B3A77">
        <w:tc>
          <w:tcPr>
            <w:tcW w:w="1838" w:type="dxa"/>
          </w:tcPr>
          <w:p w14:paraId="2B2132C1" w14:textId="62F44793" w:rsidR="00D9559D" w:rsidRDefault="00D9559D" w:rsidP="00D9559D">
            <w:pPr>
              <w:rPr>
                <w:rFonts w:cs="Arial"/>
                <w:color w:val="000000"/>
              </w:rPr>
            </w:pPr>
            <w:r>
              <w:rPr>
                <w:rFonts w:cs="Arial"/>
                <w:color w:val="000000"/>
              </w:rPr>
              <w:t>Huawei, HiSilicon</w:t>
            </w:r>
          </w:p>
        </w:tc>
        <w:tc>
          <w:tcPr>
            <w:tcW w:w="992" w:type="dxa"/>
          </w:tcPr>
          <w:p w14:paraId="33A4EC82" w14:textId="77777777" w:rsidR="00D9559D" w:rsidRDefault="00D9559D" w:rsidP="00D9559D">
            <w:pPr>
              <w:rPr>
                <w:rFonts w:cs="Arial"/>
                <w:color w:val="000000"/>
              </w:rPr>
            </w:pPr>
          </w:p>
        </w:tc>
        <w:tc>
          <w:tcPr>
            <w:tcW w:w="11118" w:type="dxa"/>
          </w:tcPr>
          <w:p w14:paraId="506AAC64" w14:textId="77777777" w:rsidR="00D9559D" w:rsidRDefault="00D9559D" w:rsidP="00D9559D">
            <w:pPr>
              <w:rPr>
                <w:rFonts w:cs="Arial"/>
                <w:color w:val="000000"/>
              </w:rPr>
            </w:pPr>
            <w:r>
              <w:rPr>
                <w:rFonts w:cs="Arial"/>
                <w:color w:val="000000"/>
              </w:rPr>
              <w:t>For 1), we agree there is no impact.</w:t>
            </w:r>
          </w:p>
          <w:p w14:paraId="276457F0" w14:textId="77777777" w:rsidR="00D9559D" w:rsidRDefault="00D9559D" w:rsidP="00D9559D">
            <w:pPr>
              <w:rPr>
                <w:rFonts w:cs="Arial"/>
                <w:color w:val="000000"/>
              </w:rPr>
            </w:pPr>
            <w:r>
              <w:rPr>
                <w:rFonts w:cs="Arial"/>
                <w:color w:val="000000"/>
              </w:rPr>
              <w:t>For 2) and 3), the UE can simply behave as in time T0 in the figure as the SDT procedure would not be ongoing during this time. There seems nothing to be discussed in this case.</w:t>
            </w:r>
          </w:p>
          <w:p w14:paraId="5911FB43" w14:textId="4F8E6356" w:rsidR="00D9559D" w:rsidRDefault="00D9559D" w:rsidP="00D9559D">
            <w:pPr>
              <w:rPr>
                <w:rFonts w:cs="Arial"/>
                <w:color w:val="000000"/>
              </w:rPr>
            </w:pPr>
            <w:r>
              <w:rPr>
                <w:rFonts w:cs="Arial"/>
                <w:color w:val="000000"/>
              </w:rPr>
              <w:t>For 4), Similarly as above, the UE will behave as if the SDT procedure was not ongoing, so UE would perform normal cell reselection. What might need to be specified is for the UE to cancel sending of the CCCH message and initiate a new resume procedure (i.e. check the SDT conditions again etc.).</w:t>
            </w:r>
          </w:p>
        </w:tc>
      </w:tr>
      <w:tr w:rsidR="00D9559D" w14:paraId="35EE2FF8" w14:textId="77777777" w:rsidTr="008B3A77">
        <w:tc>
          <w:tcPr>
            <w:tcW w:w="1838" w:type="dxa"/>
          </w:tcPr>
          <w:p w14:paraId="5242220A" w14:textId="77777777" w:rsidR="00D9559D" w:rsidRDefault="00D9559D" w:rsidP="00D9559D">
            <w:pPr>
              <w:rPr>
                <w:rFonts w:cs="Arial"/>
                <w:color w:val="000000"/>
              </w:rPr>
            </w:pPr>
          </w:p>
        </w:tc>
        <w:tc>
          <w:tcPr>
            <w:tcW w:w="992" w:type="dxa"/>
          </w:tcPr>
          <w:p w14:paraId="4E20ADED" w14:textId="77777777" w:rsidR="00D9559D" w:rsidRDefault="00D9559D" w:rsidP="00D9559D">
            <w:pPr>
              <w:rPr>
                <w:rFonts w:cs="Arial"/>
                <w:color w:val="000000"/>
              </w:rPr>
            </w:pPr>
          </w:p>
        </w:tc>
        <w:tc>
          <w:tcPr>
            <w:tcW w:w="11118" w:type="dxa"/>
          </w:tcPr>
          <w:p w14:paraId="56BD4433" w14:textId="77777777" w:rsidR="00D9559D" w:rsidRDefault="00D9559D" w:rsidP="00D9559D">
            <w:pPr>
              <w:rPr>
                <w:rFonts w:cs="Arial"/>
                <w:color w:val="000000"/>
              </w:rPr>
            </w:pPr>
          </w:p>
        </w:tc>
      </w:tr>
      <w:tr w:rsidR="00D9559D" w14:paraId="74B453A1" w14:textId="77777777" w:rsidTr="008B3A77">
        <w:tc>
          <w:tcPr>
            <w:tcW w:w="1838" w:type="dxa"/>
          </w:tcPr>
          <w:p w14:paraId="0DB315F6" w14:textId="77777777" w:rsidR="00D9559D" w:rsidRDefault="00D9559D" w:rsidP="00D9559D">
            <w:pPr>
              <w:rPr>
                <w:rFonts w:cs="Arial"/>
                <w:color w:val="000000"/>
              </w:rPr>
            </w:pPr>
          </w:p>
        </w:tc>
        <w:tc>
          <w:tcPr>
            <w:tcW w:w="992" w:type="dxa"/>
          </w:tcPr>
          <w:p w14:paraId="2A5E422E" w14:textId="77777777" w:rsidR="00D9559D" w:rsidRDefault="00D9559D" w:rsidP="00D9559D">
            <w:pPr>
              <w:rPr>
                <w:rFonts w:cs="Arial"/>
                <w:color w:val="000000"/>
              </w:rPr>
            </w:pPr>
          </w:p>
        </w:tc>
        <w:tc>
          <w:tcPr>
            <w:tcW w:w="11118" w:type="dxa"/>
          </w:tcPr>
          <w:p w14:paraId="7D1DA0F2" w14:textId="77777777" w:rsidR="00D9559D" w:rsidRDefault="00D9559D" w:rsidP="00D9559D">
            <w:pPr>
              <w:rPr>
                <w:rFonts w:cs="Arial"/>
                <w:color w:val="000000"/>
              </w:rPr>
            </w:pPr>
          </w:p>
        </w:tc>
      </w:tr>
      <w:tr w:rsidR="00D9559D" w14:paraId="1DFBC21B" w14:textId="77777777" w:rsidTr="008B3A77">
        <w:tc>
          <w:tcPr>
            <w:tcW w:w="1838" w:type="dxa"/>
          </w:tcPr>
          <w:p w14:paraId="44F94119" w14:textId="77777777" w:rsidR="00D9559D" w:rsidRDefault="00D9559D" w:rsidP="00D9559D">
            <w:pPr>
              <w:rPr>
                <w:rFonts w:cs="Arial"/>
                <w:color w:val="000000"/>
              </w:rPr>
            </w:pPr>
          </w:p>
        </w:tc>
        <w:tc>
          <w:tcPr>
            <w:tcW w:w="992" w:type="dxa"/>
          </w:tcPr>
          <w:p w14:paraId="29432E6E" w14:textId="77777777" w:rsidR="00D9559D" w:rsidRDefault="00D9559D" w:rsidP="00D9559D">
            <w:pPr>
              <w:rPr>
                <w:rFonts w:cs="Arial"/>
                <w:color w:val="000000"/>
              </w:rPr>
            </w:pPr>
          </w:p>
        </w:tc>
        <w:tc>
          <w:tcPr>
            <w:tcW w:w="11118" w:type="dxa"/>
          </w:tcPr>
          <w:p w14:paraId="1158FD58" w14:textId="77777777" w:rsidR="00D9559D" w:rsidRDefault="00D9559D" w:rsidP="00D9559D">
            <w:pPr>
              <w:rPr>
                <w:rFonts w:cs="Arial"/>
                <w:color w:val="000000"/>
              </w:rPr>
            </w:pPr>
          </w:p>
        </w:tc>
      </w:tr>
    </w:tbl>
    <w:p w14:paraId="4A1FEDF3" w14:textId="77777777" w:rsidR="00B8589B" w:rsidRDefault="00B8589B" w:rsidP="005D3D72">
      <w:pPr>
        <w:rPr>
          <w:rFonts w:cs="Arial"/>
          <w:color w:val="000000"/>
        </w:rPr>
      </w:pPr>
    </w:p>
    <w:p w14:paraId="254F6933" w14:textId="75785B41" w:rsidR="008B7072" w:rsidRDefault="00815443" w:rsidP="005D3D72">
      <w:pPr>
        <w:rPr>
          <w:rFonts w:cs="Arial"/>
          <w:color w:val="000000"/>
        </w:rPr>
      </w:pPr>
      <w:r>
        <w:rPr>
          <w:rFonts w:cs="Arial"/>
          <w:color w:val="000000"/>
        </w:rPr>
        <w:t xml:space="preserve">If there is still some difference in UE behaviour before </w:t>
      </w:r>
      <w:r w:rsidR="00892553">
        <w:rPr>
          <w:rFonts w:cs="Arial"/>
          <w:color w:val="000000"/>
        </w:rPr>
        <w:t>T319a starts</w:t>
      </w:r>
      <w:r w:rsidR="0039487E">
        <w:rPr>
          <w:rFonts w:cs="Arial"/>
          <w:color w:val="000000"/>
        </w:rPr>
        <w:t xml:space="preserve"> (as is the case currently)</w:t>
      </w:r>
      <w:r w:rsidR="00892553">
        <w:rPr>
          <w:rFonts w:cs="Arial"/>
          <w:color w:val="000000"/>
        </w:rPr>
        <w:t xml:space="preserve">, then specifying this different behaviour would need some </w:t>
      </w:r>
      <w:r w:rsidR="0039487E">
        <w:rPr>
          <w:rFonts w:cs="Arial"/>
          <w:color w:val="000000"/>
        </w:rPr>
        <w:lastRenderedPageBreak/>
        <w:t xml:space="preserve">check </w:t>
      </w:r>
      <w:r w:rsidR="00892553">
        <w:rPr>
          <w:rFonts w:cs="Arial"/>
          <w:color w:val="000000"/>
        </w:rPr>
        <w:t>in RRC</w:t>
      </w:r>
      <w:r w:rsidR="00A22313">
        <w:rPr>
          <w:rFonts w:cs="Arial"/>
          <w:color w:val="000000"/>
        </w:rPr>
        <w:t xml:space="preserve"> (currently we check whether SDT is ongoing)</w:t>
      </w:r>
      <w:r w:rsidR="0039487E">
        <w:rPr>
          <w:rFonts w:cs="Arial"/>
          <w:color w:val="000000"/>
        </w:rPr>
        <w:t xml:space="preserve">, if this is the case, then moving the current label of “SDT ongoing” to the same time as T319a start point seems an artificial change </w:t>
      </w:r>
      <w:r w:rsidR="008B7072">
        <w:rPr>
          <w:rFonts w:cs="Arial"/>
          <w:color w:val="000000"/>
        </w:rPr>
        <w:t>(may be</w:t>
      </w:r>
      <w:r w:rsidR="007B0CF1">
        <w:rPr>
          <w:rFonts w:cs="Arial"/>
          <w:color w:val="000000"/>
        </w:rPr>
        <w:t>,</w:t>
      </w:r>
      <w:r w:rsidR="008B7072">
        <w:rPr>
          <w:rFonts w:cs="Arial"/>
          <w:color w:val="000000"/>
        </w:rPr>
        <w:t xml:space="preserve"> we have to check a different label like lower layers are waiting for CCCH transmission etc, but the </w:t>
      </w:r>
      <w:r w:rsidR="007B0CF1">
        <w:rPr>
          <w:rFonts w:cs="Arial"/>
          <w:color w:val="000000"/>
        </w:rPr>
        <w:t>benefit</w:t>
      </w:r>
      <w:r w:rsidR="008B7072">
        <w:rPr>
          <w:rFonts w:cs="Arial"/>
          <w:color w:val="000000"/>
        </w:rPr>
        <w:t xml:space="preserve"> of this is unclear)</w:t>
      </w:r>
      <w:r w:rsidR="00892553">
        <w:rPr>
          <w:rFonts w:cs="Arial"/>
          <w:color w:val="000000"/>
        </w:rPr>
        <w:t>. This will need some case</w:t>
      </w:r>
      <w:r w:rsidR="007C25CD">
        <w:rPr>
          <w:rFonts w:cs="Arial"/>
          <w:color w:val="000000"/>
        </w:rPr>
        <w:t>-</w:t>
      </w:r>
      <w:r w:rsidR="00892553">
        <w:rPr>
          <w:rFonts w:cs="Arial"/>
          <w:color w:val="000000"/>
        </w:rPr>
        <w:t>by</w:t>
      </w:r>
      <w:r w:rsidR="007C25CD">
        <w:rPr>
          <w:rFonts w:cs="Arial"/>
          <w:color w:val="000000"/>
        </w:rPr>
        <w:t>-</w:t>
      </w:r>
      <w:r w:rsidR="00892553">
        <w:rPr>
          <w:rFonts w:cs="Arial"/>
          <w:color w:val="000000"/>
        </w:rPr>
        <w:t>case analysis in RRC to specify the different UE behaviour and can be done based on the actual CR</w:t>
      </w:r>
      <w:r w:rsidR="007C25CD">
        <w:rPr>
          <w:rFonts w:cs="Arial"/>
          <w:color w:val="000000"/>
        </w:rPr>
        <w:t xml:space="preserve"> </w:t>
      </w:r>
      <w:r w:rsidR="007B0CF1">
        <w:rPr>
          <w:rFonts w:cs="Arial"/>
          <w:color w:val="000000"/>
        </w:rPr>
        <w:t xml:space="preserve">if companies still prefer this </w:t>
      </w:r>
      <w:r w:rsidR="007C25CD">
        <w:rPr>
          <w:rFonts w:cs="Arial"/>
          <w:color w:val="000000"/>
        </w:rPr>
        <w:t>(depends on answers to Q3 above</w:t>
      </w:r>
      <w:r w:rsidR="008B7072">
        <w:rPr>
          <w:rFonts w:cs="Arial"/>
          <w:color w:val="000000"/>
        </w:rPr>
        <w:t>).</w:t>
      </w:r>
      <w:r w:rsidR="00892553">
        <w:rPr>
          <w:rFonts w:cs="Arial"/>
          <w:color w:val="000000"/>
        </w:rPr>
        <w:t xml:space="preserve"> </w:t>
      </w:r>
    </w:p>
    <w:p w14:paraId="550B59C1" w14:textId="5FF6289C" w:rsidR="0039487E" w:rsidRDefault="0039487E" w:rsidP="005D3D72">
      <w:pPr>
        <w:rPr>
          <w:rFonts w:cs="Arial"/>
          <w:color w:val="000000"/>
        </w:rPr>
      </w:pPr>
      <w:r>
        <w:rPr>
          <w:rFonts w:cs="Arial"/>
          <w:color w:val="000000"/>
        </w:rPr>
        <w:t>On the other hand, if we change the UE behaviour during this period (</w:t>
      </w:r>
      <w:r w:rsidR="003C4F74">
        <w:rPr>
          <w:rFonts w:cs="Arial"/>
          <w:color w:val="000000"/>
        </w:rPr>
        <w:t xml:space="preserve">e.g. </w:t>
      </w:r>
      <w:r>
        <w:rPr>
          <w:rFonts w:cs="Arial"/>
          <w:color w:val="000000"/>
        </w:rPr>
        <w:t xml:space="preserve">to match the UE behaviour whilst T319a is running), then this is not an editorial exercise anymore. </w:t>
      </w:r>
      <w:r w:rsidR="008B7072">
        <w:rPr>
          <w:rFonts w:cs="Arial"/>
          <w:color w:val="000000"/>
        </w:rPr>
        <w:t>Especially if we were to change the behaviour for IDLE INACTIVE measurements, logging and cell reselection behaviour.</w:t>
      </w:r>
    </w:p>
    <w:p w14:paraId="78076E51" w14:textId="38F61EE0" w:rsidR="00E51131" w:rsidRDefault="0039487E" w:rsidP="005D3D72">
      <w:pPr>
        <w:rPr>
          <w:rFonts w:cs="Arial"/>
          <w:color w:val="000000"/>
        </w:rPr>
      </w:pPr>
      <w:r>
        <w:rPr>
          <w:rFonts w:cs="Arial"/>
          <w:color w:val="000000"/>
        </w:rPr>
        <w:t>So,</w:t>
      </w:r>
      <w:r w:rsidR="00892553">
        <w:rPr>
          <w:rFonts w:cs="Arial"/>
          <w:color w:val="000000"/>
        </w:rPr>
        <w:t xml:space="preserve"> we </w:t>
      </w:r>
      <w:r w:rsidR="007C25CD">
        <w:rPr>
          <w:rFonts w:cs="Arial"/>
          <w:color w:val="000000"/>
        </w:rPr>
        <w:t xml:space="preserve">can </w:t>
      </w:r>
      <w:r w:rsidR="00892553">
        <w:rPr>
          <w:rFonts w:cs="Arial"/>
          <w:color w:val="000000"/>
        </w:rPr>
        <w:t xml:space="preserve">check first if companies are still willing to unify the T319a start and SDT being considered ongoing at the same point in time even if there are differences in UE behaviour before and after T319a starts.  </w:t>
      </w:r>
    </w:p>
    <w:tbl>
      <w:tblPr>
        <w:tblStyle w:val="TableGrid"/>
        <w:tblW w:w="0" w:type="auto"/>
        <w:tblLook w:val="04A0" w:firstRow="1" w:lastRow="0" w:firstColumn="1" w:lastColumn="0" w:noHBand="0" w:noVBand="1"/>
      </w:tblPr>
      <w:tblGrid>
        <w:gridCol w:w="1838"/>
        <w:gridCol w:w="992"/>
        <w:gridCol w:w="11118"/>
      </w:tblGrid>
      <w:tr w:rsidR="00892553" w14:paraId="03C1724D" w14:textId="77777777" w:rsidTr="008B3A77">
        <w:tc>
          <w:tcPr>
            <w:tcW w:w="13948" w:type="dxa"/>
            <w:gridSpan w:val="3"/>
            <w:shd w:val="clear" w:color="auto" w:fill="00B0F0"/>
          </w:tcPr>
          <w:p w14:paraId="0495D964" w14:textId="6AF0659E" w:rsidR="00892553" w:rsidRPr="005D3D72" w:rsidRDefault="00892553" w:rsidP="008B3A77">
            <w:pPr>
              <w:rPr>
                <w:rFonts w:cs="Arial"/>
                <w:b/>
                <w:bCs/>
                <w:color w:val="000000"/>
              </w:rPr>
            </w:pPr>
            <w:r w:rsidRPr="005D3D72">
              <w:rPr>
                <w:rFonts w:cs="Arial"/>
                <w:b/>
                <w:bCs/>
                <w:color w:val="000000"/>
              </w:rPr>
              <w:t>Q</w:t>
            </w:r>
            <w:r w:rsidR="007C25CD">
              <w:rPr>
                <w:rFonts w:cs="Arial"/>
                <w:b/>
                <w:bCs/>
                <w:color w:val="000000"/>
              </w:rPr>
              <w:t>4</w:t>
            </w:r>
            <w:r w:rsidRPr="005D3D72">
              <w:rPr>
                <w:rFonts w:cs="Arial"/>
                <w:b/>
                <w:bCs/>
                <w:color w:val="000000"/>
              </w:rPr>
              <w:t xml:space="preserve">: </w:t>
            </w:r>
            <w:r w:rsidR="00E54A5A">
              <w:rPr>
                <w:rFonts w:cs="Arial"/>
                <w:b/>
                <w:bCs/>
                <w:color w:val="000000"/>
              </w:rPr>
              <w:t xml:space="preserve">If at least </w:t>
            </w:r>
            <w:r w:rsidR="00667C32">
              <w:rPr>
                <w:rFonts w:cs="Arial"/>
                <w:b/>
                <w:bCs/>
                <w:color w:val="000000"/>
              </w:rPr>
              <w:t>some</w:t>
            </w:r>
            <w:r w:rsidR="00E54A5A">
              <w:rPr>
                <w:rFonts w:cs="Arial"/>
                <w:b/>
                <w:bCs/>
                <w:color w:val="000000"/>
              </w:rPr>
              <w:t xml:space="preserve"> of the UE behaviour during T1 is different to the UE behaviour during T0, do companies still prefer option A to harmonise the SDT ongoing label</w:t>
            </w:r>
            <w:r w:rsidR="0074245C">
              <w:rPr>
                <w:rFonts w:cs="Arial"/>
                <w:b/>
                <w:bCs/>
                <w:color w:val="000000"/>
              </w:rPr>
              <w:t xml:space="preserve"> with T319a start point</w:t>
            </w:r>
            <w:r>
              <w:rPr>
                <w:rFonts w:cs="Arial"/>
                <w:b/>
                <w:bCs/>
                <w:color w:val="000000"/>
              </w:rPr>
              <w:t xml:space="preserve">? </w:t>
            </w:r>
          </w:p>
        </w:tc>
      </w:tr>
      <w:tr w:rsidR="00892553" w14:paraId="7950D0BB" w14:textId="77777777" w:rsidTr="008B3A77">
        <w:tc>
          <w:tcPr>
            <w:tcW w:w="1838" w:type="dxa"/>
          </w:tcPr>
          <w:p w14:paraId="2F4AA474" w14:textId="77777777" w:rsidR="00892553" w:rsidRDefault="00892553" w:rsidP="008B3A77">
            <w:pPr>
              <w:rPr>
                <w:rFonts w:cs="Arial"/>
                <w:color w:val="000000"/>
              </w:rPr>
            </w:pPr>
            <w:r>
              <w:rPr>
                <w:rFonts w:cs="Arial"/>
                <w:color w:val="000000"/>
              </w:rPr>
              <w:t>Company</w:t>
            </w:r>
          </w:p>
        </w:tc>
        <w:tc>
          <w:tcPr>
            <w:tcW w:w="992" w:type="dxa"/>
          </w:tcPr>
          <w:p w14:paraId="5D93BD9F" w14:textId="77777777" w:rsidR="00892553" w:rsidRDefault="00892553" w:rsidP="008B3A77">
            <w:pPr>
              <w:rPr>
                <w:rFonts w:cs="Arial"/>
                <w:color w:val="000000"/>
              </w:rPr>
            </w:pPr>
            <w:r>
              <w:rPr>
                <w:rFonts w:cs="Arial"/>
                <w:color w:val="000000"/>
              </w:rPr>
              <w:t>Yes/No</w:t>
            </w:r>
          </w:p>
        </w:tc>
        <w:tc>
          <w:tcPr>
            <w:tcW w:w="11118" w:type="dxa"/>
          </w:tcPr>
          <w:p w14:paraId="07DE618B" w14:textId="41D91499" w:rsidR="00892553" w:rsidRDefault="00892553" w:rsidP="008B3A77">
            <w:pPr>
              <w:rPr>
                <w:rFonts w:cs="Arial"/>
                <w:color w:val="000000"/>
              </w:rPr>
            </w:pPr>
            <w:r>
              <w:rPr>
                <w:rFonts w:cs="Arial"/>
                <w:color w:val="000000"/>
              </w:rPr>
              <w:t>Comment</w:t>
            </w:r>
          </w:p>
        </w:tc>
      </w:tr>
      <w:tr w:rsidR="00892553" w14:paraId="1D0FCBCF" w14:textId="77777777" w:rsidTr="008B3A77">
        <w:tc>
          <w:tcPr>
            <w:tcW w:w="1838" w:type="dxa"/>
          </w:tcPr>
          <w:p w14:paraId="2C64A1D4" w14:textId="29CEEF6F" w:rsidR="00892553" w:rsidRDefault="00047154" w:rsidP="008B3A77">
            <w:pPr>
              <w:rPr>
                <w:rFonts w:cs="Arial"/>
                <w:color w:val="000000"/>
              </w:rPr>
            </w:pPr>
            <w:r>
              <w:rPr>
                <w:rFonts w:cs="Arial"/>
                <w:color w:val="000000"/>
              </w:rPr>
              <w:t>Ericsson</w:t>
            </w:r>
          </w:p>
        </w:tc>
        <w:tc>
          <w:tcPr>
            <w:tcW w:w="992" w:type="dxa"/>
          </w:tcPr>
          <w:p w14:paraId="2BA0FA4A" w14:textId="3FB9CE37" w:rsidR="00892553" w:rsidRDefault="00047154" w:rsidP="008B3A77">
            <w:pPr>
              <w:rPr>
                <w:rFonts w:cs="Arial"/>
                <w:color w:val="000000"/>
              </w:rPr>
            </w:pPr>
            <w:r>
              <w:rPr>
                <w:rFonts w:cs="Arial"/>
                <w:color w:val="000000"/>
              </w:rPr>
              <w:t>Yes</w:t>
            </w:r>
          </w:p>
        </w:tc>
        <w:tc>
          <w:tcPr>
            <w:tcW w:w="11118" w:type="dxa"/>
          </w:tcPr>
          <w:p w14:paraId="59AEAC2B" w14:textId="77777777" w:rsidR="00892553" w:rsidRDefault="00892553" w:rsidP="008B3A77">
            <w:pPr>
              <w:rPr>
                <w:rFonts w:cs="Arial"/>
                <w:color w:val="000000"/>
              </w:rPr>
            </w:pPr>
          </w:p>
        </w:tc>
      </w:tr>
      <w:tr w:rsidR="00892553" w14:paraId="6DA78270" w14:textId="77777777" w:rsidTr="008B3A77">
        <w:tc>
          <w:tcPr>
            <w:tcW w:w="1838" w:type="dxa"/>
          </w:tcPr>
          <w:p w14:paraId="020A840B" w14:textId="072B16B2" w:rsidR="00892553" w:rsidRPr="008B550A" w:rsidRDefault="008B550A" w:rsidP="008B3A77">
            <w:pPr>
              <w:rPr>
                <w:rFonts w:eastAsia="Malgun Gothic" w:cs="Arial"/>
                <w:color w:val="000000"/>
                <w:lang w:eastAsia="ko-KR"/>
              </w:rPr>
            </w:pPr>
            <w:r>
              <w:rPr>
                <w:rFonts w:eastAsia="Malgun Gothic" w:cs="Arial" w:hint="eastAsia"/>
                <w:color w:val="000000"/>
                <w:lang w:eastAsia="ko-KR"/>
              </w:rPr>
              <w:t>LGE</w:t>
            </w:r>
          </w:p>
        </w:tc>
        <w:tc>
          <w:tcPr>
            <w:tcW w:w="992" w:type="dxa"/>
          </w:tcPr>
          <w:p w14:paraId="6878442E" w14:textId="0B511BFA" w:rsidR="00892553" w:rsidRPr="008B550A" w:rsidRDefault="008B550A" w:rsidP="008B3A77">
            <w:pPr>
              <w:rPr>
                <w:rFonts w:eastAsia="Malgun Gothic" w:cs="Arial"/>
                <w:color w:val="000000"/>
                <w:lang w:eastAsia="ko-KR"/>
              </w:rPr>
            </w:pPr>
            <w:r>
              <w:rPr>
                <w:rFonts w:eastAsia="Malgun Gothic" w:cs="Arial" w:hint="eastAsia"/>
                <w:color w:val="000000"/>
                <w:lang w:eastAsia="ko-KR"/>
              </w:rPr>
              <w:t>Yes</w:t>
            </w:r>
          </w:p>
        </w:tc>
        <w:tc>
          <w:tcPr>
            <w:tcW w:w="11118" w:type="dxa"/>
          </w:tcPr>
          <w:p w14:paraId="68DC7CAA" w14:textId="1735A702" w:rsidR="00892553" w:rsidRPr="008B550A" w:rsidRDefault="008B550A" w:rsidP="008B3A77">
            <w:pPr>
              <w:rPr>
                <w:rFonts w:eastAsia="Malgun Gothic" w:cs="Arial"/>
                <w:color w:val="000000"/>
                <w:lang w:eastAsia="ko-KR"/>
              </w:rPr>
            </w:pPr>
            <w:r>
              <w:rPr>
                <w:rFonts w:eastAsia="Malgun Gothic" w:cs="Arial" w:hint="eastAsia"/>
                <w:color w:val="000000"/>
                <w:lang w:eastAsia="ko-KR"/>
              </w:rPr>
              <w:t>B</w:t>
            </w:r>
            <w:r>
              <w:rPr>
                <w:rFonts w:eastAsia="Malgun Gothic" w:cs="Arial"/>
                <w:color w:val="000000"/>
                <w:lang w:eastAsia="ko-KR"/>
              </w:rPr>
              <w:t>ut, if there is difference between T0 and T1, it would be better to name the T1 explicitly, e.g. “SDT preparation”.</w:t>
            </w:r>
          </w:p>
        </w:tc>
      </w:tr>
      <w:tr w:rsidR="00D9559D" w14:paraId="0D7D8616" w14:textId="77777777" w:rsidTr="008B3A77">
        <w:tc>
          <w:tcPr>
            <w:tcW w:w="1838" w:type="dxa"/>
          </w:tcPr>
          <w:p w14:paraId="4E43E61E" w14:textId="2FB8B818" w:rsidR="00D9559D" w:rsidRDefault="00D9559D" w:rsidP="00D9559D">
            <w:pPr>
              <w:rPr>
                <w:rFonts w:cs="Arial"/>
                <w:color w:val="000000"/>
              </w:rPr>
            </w:pPr>
            <w:r>
              <w:rPr>
                <w:rFonts w:cs="Arial"/>
                <w:color w:val="000000"/>
              </w:rPr>
              <w:t>Huawei, HiSilicon</w:t>
            </w:r>
          </w:p>
        </w:tc>
        <w:tc>
          <w:tcPr>
            <w:tcW w:w="992" w:type="dxa"/>
          </w:tcPr>
          <w:p w14:paraId="1DDFE83D" w14:textId="5C7B4264" w:rsidR="00D9559D" w:rsidRDefault="00D9559D" w:rsidP="00D9559D">
            <w:pPr>
              <w:rPr>
                <w:rFonts w:cs="Arial"/>
                <w:color w:val="000000"/>
              </w:rPr>
            </w:pPr>
            <w:r>
              <w:rPr>
                <w:rFonts w:cs="Arial"/>
                <w:color w:val="000000"/>
              </w:rPr>
              <w:t>Yes</w:t>
            </w:r>
          </w:p>
        </w:tc>
        <w:tc>
          <w:tcPr>
            <w:tcW w:w="11118" w:type="dxa"/>
          </w:tcPr>
          <w:p w14:paraId="31DD2FBF" w14:textId="7FAECFB7" w:rsidR="00D9559D" w:rsidRDefault="00D9559D" w:rsidP="00D9559D">
            <w:pPr>
              <w:rPr>
                <w:rFonts w:cs="Arial"/>
                <w:color w:val="000000"/>
              </w:rPr>
            </w:pPr>
            <w:r>
              <w:rPr>
                <w:rFonts w:cs="Arial"/>
                <w:color w:val="000000"/>
              </w:rPr>
              <w:t xml:space="preserve">As we clarified above, by moving the point of when “SDT procedure is ongoing” to the point where currently T319a is started (i.e. when CCCH message is sent), we do not have to modify UE behaviour too much. Before “SDT procedure is ongoing” the UE would behave in the same way as it is currently behaving </w:t>
            </w:r>
            <w:proofErr w:type="gramStart"/>
            <w:r>
              <w:rPr>
                <w:rFonts w:cs="Arial"/>
                <w:color w:val="000000"/>
              </w:rPr>
              <w:t>when ”SDT</w:t>
            </w:r>
            <w:proofErr w:type="gramEnd"/>
            <w:r>
              <w:rPr>
                <w:rFonts w:cs="Arial"/>
                <w:color w:val="000000"/>
              </w:rPr>
              <w:t xml:space="preserve"> procedure is not ongoing”, i.e. as shown in T0 in then figure above. The only additional point we need to handle is to clarify that after the cell reselection the resume triggered in the previous cell is cancelled. </w:t>
            </w:r>
          </w:p>
        </w:tc>
      </w:tr>
      <w:tr w:rsidR="00D9559D" w14:paraId="1BFA23CB" w14:textId="77777777" w:rsidTr="008B3A77">
        <w:tc>
          <w:tcPr>
            <w:tcW w:w="1838" w:type="dxa"/>
          </w:tcPr>
          <w:p w14:paraId="238DA959" w14:textId="77777777" w:rsidR="00D9559D" w:rsidRDefault="00D9559D" w:rsidP="00D9559D">
            <w:pPr>
              <w:rPr>
                <w:rFonts w:cs="Arial"/>
                <w:color w:val="000000"/>
              </w:rPr>
            </w:pPr>
          </w:p>
        </w:tc>
        <w:tc>
          <w:tcPr>
            <w:tcW w:w="992" w:type="dxa"/>
          </w:tcPr>
          <w:p w14:paraId="0CA68D62" w14:textId="77777777" w:rsidR="00D9559D" w:rsidRDefault="00D9559D" w:rsidP="00D9559D">
            <w:pPr>
              <w:rPr>
                <w:rFonts w:cs="Arial"/>
                <w:color w:val="000000"/>
              </w:rPr>
            </w:pPr>
          </w:p>
        </w:tc>
        <w:tc>
          <w:tcPr>
            <w:tcW w:w="11118" w:type="dxa"/>
          </w:tcPr>
          <w:p w14:paraId="6C8A981B" w14:textId="77777777" w:rsidR="00D9559D" w:rsidRDefault="00D9559D" w:rsidP="00D9559D">
            <w:pPr>
              <w:rPr>
                <w:rFonts w:cs="Arial"/>
                <w:color w:val="000000"/>
              </w:rPr>
            </w:pPr>
          </w:p>
        </w:tc>
      </w:tr>
      <w:tr w:rsidR="00D9559D" w14:paraId="540599AE" w14:textId="77777777" w:rsidTr="008B3A77">
        <w:tc>
          <w:tcPr>
            <w:tcW w:w="1838" w:type="dxa"/>
          </w:tcPr>
          <w:p w14:paraId="663BF072" w14:textId="77777777" w:rsidR="00D9559D" w:rsidRDefault="00D9559D" w:rsidP="00D9559D">
            <w:pPr>
              <w:rPr>
                <w:rFonts w:cs="Arial"/>
                <w:color w:val="000000"/>
              </w:rPr>
            </w:pPr>
          </w:p>
        </w:tc>
        <w:tc>
          <w:tcPr>
            <w:tcW w:w="992" w:type="dxa"/>
          </w:tcPr>
          <w:p w14:paraId="24842D1E" w14:textId="77777777" w:rsidR="00D9559D" w:rsidRDefault="00D9559D" w:rsidP="00D9559D">
            <w:pPr>
              <w:rPr>
                <w:rFonts w:cs="Arial"/>
                <w:color w:val="000000"/>
              </w:rPr>
            </w:pPr>
          </w:p>
        </w:tc>
        <w:tc>
          <w:tcPr>
            <w:tcW w:w="11118" w:type="dxa"/>
          </w:tcPr>
          <w:p w14:paraId="7DC39A5B" w14:textId="77777777" w:rsidR="00D9559D" w:rsidRDefault="00D9559D" w:rsidP="00D9559D">
            <w:pPr>
              <w:rPr>
                <w:rFonts w:cs="Arial"/>
                <w:color w:val="000000"/>
              </w:rPr>
            </w:pPr>
          </w:p>
        </w:tc>
      </w:tr>
      <w:tr w:rsidR="00D9559D" w14:paraId="17812251" w14:textId="77777777" w:rsidTr="008B3A77">
        <w:tc>
          <w:tcPr>
            <w:tcW w:w="1838" w:type="dxa"/>
          </w:tcPr>
          <w:p w14:paraId="75E59587" w14:textId="77777777" w:rsidR="00D9559D" w:rsidRDefault="00D9559D" w:rsidP="00D9559D">
            <w:pPr>
              <w:rPr>
                <w:rFonts w:cs="Arial"/>
                <w:color w:val="000000"/>
              </w:rPr>
            </w:pPr>
          </w:p>
        </w:tc>
        <w:tc>
          <w:tcPr>
            <w:tcW w:w="992" w:type="dxa"/>
          </w:tcPr>
          <w:p w14:paraId="03A65CC6" w14:textId="77777777" w:rsidR="00D9559D" w:rsidRDefault="00D9559D" w:rsidP="00D9559D">
            <w:pPr>
              <w:rPr>
                <w:rFonts w:cs="Arial"/>
                <w:color w:val="000000"/>
              </w:rPr>
            </w:pPr>
          </w:p>
        </w:tc>
        <w:tc>
          <w:tcPr>
            <w:tcW w:w="11118" w:type="dxa"/>
          </w:tcPr>
          <w:p w14:paraId="2041CDCE" w14:textId="77777777" w:rsidR="00D9559D" w:rsidRDefault="00D9559D" w:rsidP="00D9559D">
            <w:pPr>
              <w:rPr>
                <w:rFonts w:cs="Arial"/>
                <w:color w:val="000000"/>
              </w:rPr>
            </w:pPr>
          </w:p>
        </w:tc>
      </w:tr>
    </w:tbl>
    <w:p w14:paraId="228D1229" w14:textId="77777777" w:rsidR="00892553" w:rsidRDefault="00892553" w:rsidP="005D3D72">
      <w:pPr>
        <w:rPr>
          <w:rFonts w:cs="Arial"/>
          <w:color w:val="000000"/>
        </w:rPr>
      </w:pPr>
    </w:p>
    <w:p w14:paraId="14259D7A" w14:textId="46A57594" w:rsidR="007C25CD" w:rsidRDefault="005434D7" w:rsidP="005D3D72">
      <w:pPr>
        <w:rPr>
          <w:rFonts w:cs="Arial"/>
          <w:color w:val="000000"/>
        </w:rPr>
      </w:pPr>
      <w:r>
        <w:rPr>
          <w:rFonts w:cs="Arial"/>
          <w:color w:val="000000"/>
        </w:rPr>
        <w:t>I</w:t>
      </w:r>
      <w:r w:rsidR="007C25CD">
        <w:rPr>
          <w:rFonts w:cs="Arial"/>
          <w:color w:val="000000"/>
        </w:rPr>
        <w:t xml:space="preserve">f SDT is considered ongoing at the same time as T319a start, then in RRC, it would seem to be unnecessary to have two separate labels for the same event (we can simply rely on T319a start in this case). </w:t>
      </w:r>
      <w:r w:rsidR="00E54A5A">
        <w:rPr>
          <w:rFonts w:cs="Arial"/>
          <w:color w:val="000000"/>
        </w:rPr>
        <w:t xml:space="preserve">The reason why we have two labels now is because we have different UE behaviour and the two </w:t>
      </w:r>
      <w:r w:rsidR="00E54A5A">
        <w:rPr>
          <w:rFonts w:cs="Arial"/>
          <w:color w:val="000000"/>
        </w:rPr>
        <w:lastRenderedPageBreak/>
        <w:t xml:space="preserve">labels come into effect at different points in time. If they refer to the same event, then it seems maintaining both is not useful in RRC. </w:t>
      </w:r>
      <w:r w:rsidR="007C25CD">
        <w:rPr>
          <w:rFonts w:cs="Arial"/>
          <w:color w:val="000000"/>
        </w:rPr>
        <w:t xml:space="preserve">Companies are asked whether we should </w:t>
      </w:r>
      <w:r w:rsidR="00AD48EE">
        <w:rPr>
          <w:rFonts w:cs="Arial"/>
          <w:color w:val="000000"/>
        </w:rPr>
        <w:t>then simply get-rid of the SDT ongoing/not ongoing labels if we go with this approach.</w:t>
      </w:r>
    </w:p>
    <w:tbl>
      <w:tblPr>
        <w:tblStyle w:val="TableGrid"/>
        <w:tblW w:w="0" w:type="auto"/>
        <w:tblLook w:val="04A0" w:firstRow="1" w:lastRow="0" w:firstColumn="1" w:lastColumn="0" w:noHBand="0" w:noVBand="1"/>
      </w:tblPr>
      <w:tblGrid>
        <w:gridCol w:w="1838"/>
        <w:gridCol w:w="992"/>
        <w:gridCol w:w="11118"/>
      </w:tblGrid>
      <w:tr w:rsidR="00AD48EE" w14:paraId="05AE7B18" w14:textId="77777777" w:rsidTr="008B3A77">
        <w:tc>
          <w:tcPr>
            <w:tcW w:w="13948" w:type="dxa"/>
            <w:gridSpan w:val="3"/>
            <w:shd w:val="clear" w:color="auto" w:fill="00B0F0"/>
          </w:tcPr>
          <w:p w14:paraId="76005449" w14:textId="3A353AB2" w:rsidR="00AD48EE" w:rsidRPr="005D3D72" w:rsidRDefault="00AD48EE" w:rsidP="008B3A77">
            <w:pPr>
              <w:rPr>
                <w:rFonts w:cs="Arial"/>
                <w:b/>
                <w:bCs/>
                <w:color w:val="000000"/>
              </w:rPr>
            </w:pPr>
            <w:r w:rsidRPr="005D3D72">
              <w:rPr>
                <w:rFonts w:cs="Arial"/>
                <w:b/>
                <w:bCs/>
                <w:color w:val="000000"/>
              </w:rPr>
              <w:t>Q</w:t>
            </w:r>
            <w:r>
              <w:rPr>
                <w:rFonts w:cs="Arial"/>
                <w:b/>
                <w:bCs/>
                <w:color w:val="000000"/>
              </w:rPr>
              <w:t>5</w:t>
            </w:r>
            <w:r w:rsidRPr="005D3D72">
              <w:rPr>
                <w:rFonts w:cs="Arial"/>
                <w:b/>
                <w:bCs/>
                <w:color w:val="000000"/>
              </w:rPr>
              <w:t xml:space="preserve">: </w:t>
            </w:r>
            <w:r w:rsidR="00E54A5A">
              <w:rPr>
                <w:rFonts w:cs="Arial"/>
                <w:b/>
                <w:bCs/>
                <w:color w:val="000000"/>
              </w:rPr>
              <w:t>If we go with option A</w:t>
            </w:r>
            <w:r>
              <w:rPr>
                <w:rFonts w:cs="Arial"/>
                <w:b/>
                <w:bCs/>
                <w:color w:val="000000"/>
              </w:rPr>
              <w:t>, then should we clean-up RRC and get rid of the SDT ongoing/not ongoing labels in RRC and simply rely on T319a</w:t>
            </w:r>
            <w:r w:rsidR="005434D7">
              <w:rPr>
                <w:rFonts w:cs="Arial"/>
                <w:b/>
                <w:bCs/>
                <w:color w:val="000000"/>
              </w:rPr>
              <w:t xml:space="preserve"> running/not running</w:t>
            </w:r>
            <w:r>
              <w:rPr>
                <w:rFonts w:cs="Arial"/>
                <w:b/>
                <w:bCs/>
                <w:color w:val="000000"/>
              </w:rPr>
              <w:t xml:space="preserve">? </w:t>
            </w:r>
          </w:p>
        </w:tc>
      </w:tr>
      <w:tr w:rsidR="00AD48EE" w14:paraId="73BF8B18" w14:textId="77777777" w:rsidTr="008B3A77">
        <w:tc>
          <w:tcPr>
            <w:tcW w:w="1838" w:type="dxa"/>
          </w:tcPr>
          <w:p w14:paraId="11B503E4" w14:textId="77777777" w:rsidR="00AD48EE" w:rsidRDefault="00AD48EE" w:rsidP="008B3A77">
            <w:pPr>
              <w:rPr>
                <w:rFonts w:cs="Arial"/>
                <w:color w:val="000000"/>
              </w:rPr>
            </w:pPr>
            <w:r>
              <w:rPr>
                <w:rFonts w:cs="Arial"/>
                <w:color w:val="000000"/>
              </w:rPr>
              <w:t>Company</w:t>
            </w:r>
          </w:p>
        </w:tc>
        <w:tc>
          <w:tcPr>
            <w:tcW w:w="992" w:type="dxa"/>
          </w:tcPr>
          <w:p w14:paraId="6862EFD5" w14:textId="77777777" w:rsidR="00AD48EE" w:rsidRDefault="00AD48EE" w:rsidP="008B3A77">
            <w:pPr>
              <w:rPr>
                <w:rFonts w:cs="Arial"/>
                <w:color w:val="000000"/>
              </w:rPr>
            </w:pPr>
            <w:r>
              <w:rPr>
                <w:rFonts w:cs="Arial"/>
                <w:color w:val="000000"/>
              </w:rPr>
              <w:t>Yes/No</w:t>
            </w:r>
          </w:p>
        </w:tc>
        <w:tc>
          <w:tcPr>
            <w:tcW w:w="11118" w:type="dxa"/>
          </w:tcPr>
          <w:p w14:paraId="3697AC73" w14:textId="77777777" w:rsidR="00AD48EE" w:rsidRDefault="00AD48EE" w:rsidP="008B3A77">
            <w:pPr>
              <w:rPr>
                <w:rFonts w:cs="Arial"/>
                <w:color w:val="000000"/>
              </w:rPr>
            </w:pPr>
            <w:r>
              <w:rPr>
                <w:rFonts w:cs="Arial"/>
                <w:color w:val="000000"/>
              </w:rPr>
              <w:t xml:space="preserve">Comment </w:t>
            </w:r>
          </w:p>
        </w:tc>
      </w:tr>
      <w:tr w:rsidR="00AD48EE" w14:paraId="33ADFB7B" w14:textId="77777777" w:rsidTr="008B3A77">
        <w:tc>
          <w:tcPr>
            <w:tcW w:w="1838" w:type="dxa"/>
          </w:tcPr>
          <w:p w14:paraId="16481753" w14:textId="472E615D" w:rsidR="00AD48EE" w:rsidRDefault="00047154" w:rsidP="008B3A77">
            <w:pPr>
              <w:rPr>
                <w:rFonts w:cs="Arial"/>
                <w:color w:val="000000"/>
              </w:rPr>
            </w:pPr>
            <w:r>
              <w:rPr>
                <w:rFonts w:cs="Arial"/>
                <w:color w:val="000000"/>
              </w:rPr>
              <w:t>Ericsson</w:t>
            </w:r>
          </w:p>
        </w:tc>
        <w:tc>
          <w:tcPr>
            <w:tcW w:w="992" w:type="dxa"/>
          </w:tcPr>
          <w:p w14:paraId="66B38B84" w14:textId="2715EE71" w:rsidR="00AD48EE" w:rsidRDefault="00047154" w:rsidP="008B3A77">
            <w:pPr>
              <w:rPr>
                <w:rFonts w:cs="Arial"/>
                <w:color w:val="000000"/>
              </w:rPr>
            </w:pPr>
            <w:r>
              <w:rPr>
                <w:rFonts w:cs="Arial"/>
                <w:color w:val="000000"/>
              </w:rPr>
              <w:t>Yes</w:t>
            </w:r>
          </w:p>
        </w:tc>
        <w:tc>
          <w:tcPr>
            <w:tcW w:w="11118" w:type="dxa"/>
          </w:tcPr>
          <w:p w14:paraId="10FC21EB" w14:textId="7C3552A9" w:rsidR="00AD48EE" w:rsidRDefault="00047154" w:rsidP="008B3A77">
            <w:pPr>
              <w:rPr>
                <w:rFonts w:cs="Arial"/>
                <w:color w:val="000000"/>
              </w:rPr>
            </w:pPr>
            <w:r>
              <w:rPr>
                <w:rFonts w:cs="Arial"/>
                <w:color w:val="000000"/>
              </w:rPr>
              <w:t>Should be unified. Up until CG-SDT extended periodicities there was only one label. Preferably we could rely on the T319a instead of SDT procedure ongoing.</w:t>
            </w:r>
          </w:p>
        </w:tc>
      </w:tr>
      <w:tr w:rsidR="00AD48EE" w14:paraId="51D35089" w14:textId="77777777" w:rsidTr="008B3A77">
        <w:tc>
          <w:tcPr>
            <w:tcW w:w="1838" w:type="dxa"/>
          </w:tcPr>
          <w:p w14:paraId="34955F9F" w14:textId="21479809" w:rsidR="00AD48EE" w:rsidRPr="008B550A" w:rsidRDefault="008B550A" w:rsidP="008B3A77">
            <w:pPr>
              <w:rPr>
                <w:rFonts w:eastAsia="Malgun Gothic" w:cs="Arial"/>
                <w:color w:val="000000"/>
                <w:lang w:eastAsia="ko-KR"/>
              </w:rPr>
            </w:pPr>
            <w:r>
              <w:rPr>
                <w:rFonts w:eastAsia="Malgun Gothic" w:cs="Arial" w:hint="eastAsia"/>
                <w:color w:val="000000"/>
                <w:lang w:eastAsia="ko-KR"/>
              </w:rPr>
              <w:t>LGE</w:t>
            </w:r>
          </w:p>
        </w:tc>
        <w:tc>
          <w:tcPr>
            <w:tcW w:w="992" w:type="dxa"/>
          </w:tcPr>
          <w:p w14:paraId="61822A9B" w14:textId="6D5138D4" w:rsidR="00AD48EE" w:rsidRPr="008B550A" w:rsidRDefault="008B550A" w:rsidP="008B3A77">
            <w:pPr>
              <w:rPr>
                <w:rFonts w:eastAsia="Malgun Gothic" w:cs="Arial"/>
                <w:color w:val="000000"/>
                <w:lang w:eastAsia="ko-KR"/>
              </w:rPr>
            </w:pPr>
            <w:r>
              <w:rPr>
                <w:rFonts w:eastAsia="Malgun Gothic" w:cs="Arial" w:hint="eastAsia"/>
                <w:color w:val="000000"/>
                <w:lang w:eastAsia="ko-KR"/>
              </w:rPr>
              <w:t>No</w:t>
            </w:r>
          </w:p>
        </w:tc>
        <w:tc>
          <w:tcPr>
            <w:tcW w:w="11118" w:type="dxa"/>
          </w:tcPr>
          <w:p w14:paraId="59A95FF6" w14:textId="0756EBEA" w:rsidR="00AD48EE" w:rsidRPr="008B550A" w:rsidRDefault="008B550A" w:rsidP="008B550A">
            <w:pPr>
              <w:rPr>
                <w:rFonts w:eastAsia="Malgun Gothic" w:cs="Arial"/>
                <w:color w:val="000000"/>
                <w:lang w:eastAsia="ko-KR"/>
              </w:rPr>
            </w:pPr>
            <w:r>
              <w:rPr>
                <w:rFonts w:eastAsia="Malgun Gothic" w:cs="Arial" w:hint="eastAsia"/>
                <w:color w:val="000000"/>
                <w:lang w:eastAsia="ko-KR"/>
              </w:rPr>
              <w:t>We want to align the t</w:t>
            </w:r>
            <w:r>
              <w:rPr>
                <w:rFonts w:eastAsia="Malgun Gothic" w:cs="Arial"/>
                <w:color w:val="000000"/>
                <w:lang w:eastAsia="ko-KR"/>
              </w:rPr>
              <w:t>erminology between RRC and MAC. If we use “T319a running”, it is not proper to specify T319a in MAC. Thus, we prefer to keep “SDT ongoing”, and clean-up both RRC and MAC with this terminology.</w:t>
            </w:r>
          </w:p>
        </w:tc>
      </w:tr>
      <w:tr w:rsidR="00D9559D" w14:paraId="7A8CDAED" w14:textId="77777777" w:rsidTr="008B3A77">
        <w:tc>
          <w:tcPr>
            <w:tcW w:w="1838" w:type="dxa"/>
          </w:tcPr>
          <w:p w14:paraId="32C56E63" w14:textId="721F9A2B" w:rsidR="00D9559D" w:rsidRDefault="00D9559D" w:rsidP="00D9559D">
            <w:pPr>
              <w:rPr>
                <w:rFonts w:cs="Arial"/>
                <w:color w:val="000000"/>
              </w:rPr>
            </w:pPr>
            <w:r>
              <w:rPr>
                <w:rFonts w:cs="Arial"/>
                <w:color w:val="000000"/>
              </w:rPr>
              <w:t>Huawei, HiSilicon</w:t>
            </w:r>
          </w:p>
        </w:tc>
        <w:tc>
          <w:tcPr>
            <w:tcW w:w="992" w:type="dxa"/>
          </w:tcPr>
          <w:p w14:paraId="5B28A4E7" w14:textId="416A68C5" w:rsidR="00D9559D" w:rsidRDefault="00D9559D" w:rsidP="00D9559D">
            <w:pPr>
              <w:rPr>
                <w:rFonts w:cs="Arial"/>
                <w:color w:val="000000"/>
              </w:rPr>
            </w:pPr>
            <w:r>
              <w:rPr>
                <w:rFonts w:cs="Arial"/>
                <w:color w:val="000000"/>
              </w:rPr>
              <w:t>Rather not</w:t>
            </w:r>
          </w:p>
        </w:tc>
        <w:tc>
          <w:tcPr>
            <w:tcW w:w="11118" w:type="dxa"/>
          </w:tcPr>
          <w:p w14:paraId="414B230F" w14:textId="2A421EDE" w:rsidR="00D9559D" w:rsidRDefault="00D9559D" w:rsidP="00D9559D">
            <w:pPr>
              <w:rPr>
                <w:rFonts w:cs="Arial"/>
                <w:color w:val="000000"/>
              </w:rPr>
            </w:pPr>
            <w:r>
              <w:rPr>
                <w:rFonts w:cs="Arial"/>
                <w:color w:val="000000"/>
              </w:rPr>
              <w:t>We would prefer to keep the current “SDT procedure is ongoing” label as it is clearer. However, we do not have a strong view on this.</w:t>
            </w:r>
          </w:p>
        </w:tc>
      </w:tr>
      <w:tr w:rsidR="00D9559D" w14:paraId="208F9783" w14:textId="77777777" w:rsidTr="008B3A77">
        <w:tc>
          <w:tcPr>
            <w:tcW w:w="1838" w:type="dxa"/>
          </w:tcPr>
          <w:p w14:paraId="08B7A632" w14:textId="77777777" w:rsidR="00D9559D" w:rsidRDefault="00D9559D" w:rsidP="00D9559D">
            <w:pPr>
              <w:rPr>
                <w:rFonts w:cs="Arial"/>
                <w:color w:val="000000"/>
              </w:rPr>
            </w:pPr>
          </w:p>
        </w:tc>
        <w:tc>
          <w:tcPr>
            <w:tcW w:w="992" w:type="dxa"/>
          </w:tcPr>
          <w:p w14:paraId="086F7574" w14:textId="77777777" w:rsidR="00D9559D" w:rsidRDefault="00D9559D" w:rsidP="00D9559D">
            <w:pPr>
              <w:rPr>
                <w:rFonts w:cs="Arial"/>
                <w:color w:val="000000"/>
              </w:rPr>
            </w:pPr>
          </w:p>
        </w:tc>
        <w:tc>
          <w:tcPr>
            <w:tcW w:w="11118" w:type="dxa"/>
          </w:tcPr>
          <w:p w14:paraId="36F999D7" w14:textId="77777777" w:rsidR="00D9559D" w:rsidRDefault="00D9559D" w:rsidP="00D9559D">
            <w:pPr>
              <w:rPr>
                <w:rFonts w:cs="Arial"/>
                <w:color w:val="000000"/>
              </w:rPr>
            </w:pPr>
          </w:p>
        </w:tc>
      </w:tr>
      <w:tr w:rsidR="00D9559D" w14:paraId="3399AA42" w14:textId="77777777" w:rsidTr="008B3A77">
        <w:tc>
          <w:tcPr>
            <w:tcW w:w="1838" w:type="dxa"/>
          </w:tcPr>
          <w:p w14:paraId="3FB43E3A" w14:textId="77777777" w:rsidR="00D9559D" w:rsidRDefault="00D9559D" w:rsidP="00D9559D">
            <w:pPr>
              <w:rPr>
                <w:rFonts w:cs="Arial"/>
                <w:color w:val="000000"/>
              </w:rPr>
            </w:pPr>
          </w:p>
        </w:tc>
        <w:tc>
          <w:tcPr>
            <w:tcW w:w="992" w:type="dxa"/>
          </w:tcPr>
          <w:p w14:paraId="00C41569" w14:textId="77777777" w:rsidR="00D9559D" w:rsidRDefault="00D9559D" w:rsidP="00D9559D">
            <w:pPr>
              <w:rPr>
                <w:rFonts w:cs="Arial"/>
                <w:color w:val="000000"/>
              </w:rPr>
            </w:pPr>
          </w:p>
        </w:tc>
        <w:tc>
          <w:tcPr>
            <w:tcW w:w="11118" w:type="dxa"/>
          </w:tcPr>
          <w:p w14:paraId="7D76048E" w14:textId="77777777" w:rsidR="00D9559D" w:rsidRDefault="00D9559D" w:rsidP="00D9559D">
            <w:pPr>
              <w:rPr>
                <w:rFonts w:cs="Arial"/>
                <w:color w:val="000000"/>
              </w:rPr>
            </w:pPr>
          </w:p>
        </w:tc>
      </w:tr>
      <w:tr w:rsidR="00D9559D" w14:paraId="59D497B2" w14:textId="77777777" w:rsidTr="008B3A77">
        <w:tc>
          <w:tcPr>
            <w:tcW w:w="1838" w:type="dxa"/>
          </w:tcPr>
          <w:p w14:paraId="29256FEF" w14:textId="77777777" w:rsidR="00D9559D" w:rsidRDefault="00D9559D" w:rsidP="00D9559D">
            <w:pPr>
              <w:rPr>
                <w:rFonts w:cs="Arial"/>
                <w:color w:val="000000"/>
              </w:rPr>
            </w:pPr>
          </w:p>
        </w:tc>
        <w:tc>
          <w:tcPr>
            <w:tcW w:w="992" w:type="dxa"/>
          </w:tcPr>
          <w:p w14:paraId="1C43E204" w14:textId="77777777" w:rsidR="00D9559D" w:rsidRDefault="00D9559D" w:rsidP="00D9559D">
            <w:pPr>
              <w:rPr>
                <w:rFonts w:cs="Arial"/>
                <w:color w:val="000000"/>
              </w:rPr>
            </w:pPr>
          </w:p>
        </w:tc>
        <w:tc>
          <w:tcPr>
            <w:tcW w:w="11118" w:type="dxa"/>
          </w:tcPr>
          <w:p w14:paraId="73428426" w14:textId="77777777" w:rsidR="00D9559D" w:rsidRDefault="00D9559D" w:rsidP="00D9559D">
            <w:pPr>
              <w:rPr>
                <w:rFonts w:cs="Arial"/>
                <w:color w:val="000000"/>
              </w:rPr>
            </w:pPr>
          </w:p>
        </w:tc>
      </w:tr>
    </w:tbl>
    <w:p w14:paraId="36AE8BC7" w14:textId="77777777" w:rsidR="00AD48EE" w:rsidRDefault="00AD48EE" w:rsidP="005D3D72">
      <w:pPr>
        <w:rPr>
          <w:rFonts w:cs="Arial"/>
          <w:color w:val="000000"/>
        </w:rPr>
      </w:pPr>
    </w:p>
    <w:p w14:paraId="23DF51D4" w14:textId="77777777" w:rsidR="005434D7" w:rsidRDefault="005434D7" w:rsidP="005D3D72">
      <w:pPr>
        <w:rPr>
          <w:rFonts w:cs="Arial"/>
          <w:color w:val="000000"/>
        </w:rPr>
      </w:pPr>
      <w:r>
        <w:rPr>
          <w:rFonts w:cs="Arial"/>
          <w:color w:val="000000"/>
        </w:rPr>
        <w:t>Finally, even if we don’t go with option A, rapporteur wonders if there is some further clarification needed in RRC to clarify the SDT ongoing/not ongoing labels to improve the spec readability/understanding.</w:t>
      </w:r>
    </w:p>
    <w:tbl>
      <w:tblPr>
        <w:tblStyle w:val="TableGrid"/>
        <w:tblW w:w="0" w:type="auto"/>
        <w:tblLook w:val="04A0" w:firstRow="1" w:lastRow="0" w:firstColumn="1" w:lastColumn="0" w:noHBand="0" w:noVBand="1"/>
      </w:tblPr>
      <w:tblGrid>
        <w:gridCol w:w="1838"/>
        <w:gridCol w:w="992"/>
        <w:gridCol w:w="11118"/>
      </w:tblGrid>
      <w:tr w:rsidR="005434D7" w14:paraId="32F295E3" w14:textId="77777777" w:rsidTr="00023BEE">
        <w:tc>
          <w:tcPr>
            <w:tcW w:w="13948" w:type="dxa"/>
            <w:gridSpan w:val="3"/>
            <w:shd w:val="clear" w:color="auto" w:fill="00B0F0"/>
          </w:tcPr>
          <w:p w14:paraId="504645DA" w14:textId="028E38B3" w:rsidR="005434D7" w:rsidRPr="005D3D72" w:rsidRDefault="005434D7" w:rsidP="00023BEE">
            <w:pPr>
              <w:rPr>
                <w:rFonts w:cs="Arial"/>
                <w:b/>
                <w:bCs/>
                <w:color w:val="000000"/>
              </w:rPr>
            </w:pPr>
            <w:r w:rsidRPr="005D3D72">
              <w:rPr>
                <w:rFonts w:cs="Arial"/>
                <w:b/>
                <w:bCs/>
                <w:color w:val="000000"/>
              </w:rPr>
              <w:t>Q</w:t>
            </w:r>
            <w:r>
              <w:rPr>
                <w:rFonts w:cs="Arial"/>
                <w:b/>
                <w:bCs/>
                <w:color w:val="000000"/>
              </w:rPr>
              <w:t>6</w:t>
            </w:r>
            <w:r w:rsidRPr="005D3D72">
              <w:rPr>
                <w:rFonts w:cs="Arial"/>
                <w:b/>
                <w:bCs/>
                <w:color w:val="000000"/>
              </w:rPr>
              <w:t xml:space="preserve">: </w:t>
            </w:r>
            <w:r>
              <w:rPr>
                <w:rFonts w:cs="Arial"/>
                <w:b/>
                <w:bCs/>
                <w:color w:val="000000"/>
              </w:rPr>
              <w:t xml:space="preserve">Regardless of option A, do companies think there is some other clarification needed in RRC to clarify the SDT ongoing/not ongoing checks? </w:t>
            </w:r>
          </w:p>
        </w:tc>
      </w:tr>
      <w:tr w:rsidR="005434D7" w14:paraId="631CBC4E" w14:textId="77777777" w:rsidTr="00023BEE">
        <w:tc>
          <w:tcPr>
            <w:tcW w:w="1838" w:type="dxa"/>
          </w:tcPr>
          <w:p w14:paraId="1F6CE934" w14:textId="77777777" w:rsidR="005434D7" w:rsidRDefault="005434D7" w:rsidP="00023BEE">
            <w:pPr>
              <w:rPr>
                <w:rFonts w:cs="Arial"/>
                <w:color w:val="000000"/>
              </w:rPr>
            </w:pPr>
            <w:r>
              <w:rPr>
                <w:rFonts w:cs="Arial"/>
                <w:color w:val="000000"/>
              </w:rPr>
              <w:t>Company</w:t>
            </w:r>
          </w:p>
        </w:tc>
        <w:tc>
          <w:tcPr>
            <w:tcW w:w="992" w:type="dxa"/>
          </w:tcPr>
          <w:p w14:paraId="303B2B29" w14:textId="77777777" w:rsidR="005434D7" w:rsidRDefault="005434D7" w:rsidP="00023BEE">
            <w:pPr>
              <w:rPr>
                <w:rFonts w:cs="Arial"/>
                <w:color w:val="000000"/>
              </w:rPr>
            </w:pPr>
            <w:r>
              <w:rPr>
                <w:rFonts w:cs="Arial"/>
                <w:color w:val="000000"/>
              </w:rPr>
              <w:t>Yes/No</w:t>
            </w:r>
          </w:p>
        </w:tc>
        <w:tc>
          <w:tcPr>
            <w:tcW w:w="11118" w:type="dxa"/>
          </w:tcPr>
          <w:p w14:paraId="68F3915E" w14:textId="77777777" w:rsidR="005434D7" w:rsidRDefault="005434D7" w:rsidP="00023BEE">
            <w:pPr>
              <w:rPr>
                <w:rFonts w:cs="Arial"/>
                <w:color w:val="000000"/>
              </w:rPr>
            </w:pPr>
            <w:r>
              <w:rPr>
                <w:rFonts w:cs="Arial"/>
                <w:color w:val="000000"/>
              </w:rPr>
              <w:t xml:space="preserve">Comment </w:t>
            </w:r>
          </w:p>
        </w:tc>
      </w:tr>
      <w:tr w:rsidR="005434D7" w14:paraId="3699EC7D" w14:textId="77777777" w:rsidTr="00023BEE">
        <w:tc>
          <w:tcPr>
            <w:tcW w:w="1838" w:type="dxa"/>
          </w:tcPr>
          <w:p w14:paraId="6070F186" w14:textId="6A665231" w:rsidR="005434D7" w:rsidRDefault="00047154" w:rsidP="00023BEE">
            <w:pPr>
              <w:rPr>
                <w:rFonts w:cs="Arial"/>
                <w:color w:val="000000"/>
              </w:rPr>
            </w:pPr>
            <w:r>
              <w:rPr>
                <w:rFonts w:cs="Arial"/>
                <w:color w:val="000000"/>
              </w:rPr>
              <w:t>Ericsson</w:t>
            </w:r>
          </w:p>
        </w:tc>
        <w:tc>
          <w:tcPr>
            <w:tcW w:w="992" w:type="dxa"/>
          </w:tcPr>
          <w:p w14:paraId="67EE7ED0" w14:textId="0BC8D8C5" w:rsidR="005434D7" w:rsidRDefault="00047154" w:rsidP="00023BEE">
            <w:pPr>
              <w:rPr>
                <w:rFonts w:cs="Arial"/>
                <w:color w:val="000000"/>
              </w:rPr>
            </w:pPr>
            <w:r>
              <w:rPr>
                <w:rFonts w:cs="Arial"/>
                <w:color w:val="000000"/>
              </w:rPr>
              <w:t>Yes</w:t>
            </w:r>
          </w:p>
        </w:tc>
        <w:tc>
          <w:tcPr>
            <w:tcW w:w="11118" w:type="dxa"/>
          </w:tcPr>
          <w:p w14:paraId="4383E94C" w14:textId="5308A585" w:rsidR="005434D7" w:rsidRDefault="00047154" w:rsidP="00023BEE">
            <w:pPr>
              <w:rPr>
                <w:rFonts w:cs="Arial"/>
                <w:color w:val="000000"/>
              </w:rPr>
            </w:pPr>
            <w:r>
              <w:rPr>
                <w:rFonts w:cs="Arial"/>
                <w:color w:val="000000"/>
              </w:rPr>
              <w:t>Prefer to have it clarified in the definitions chapter so it will be visible that an SDT procedure can be either ongoing or not ongoing.</w:t>
            </w:r>
          </w:p>
        </w:tc>
      </w:tr>
      <w:tr w:rsidR="005434D7" w14:paraId="66232F07" w14:textId="77777777" w:rsidTr="00023BEE">
        <w:tc>
          <w:tcPr>
            <w:tcW w:w="1838" w:type="dxa"/>
          </w:tcPr>
          <w:p w14:paraId="4A12561F" w14:textId="39606825" w:rsidR="005434D7" w:rsidRPr="0096014D" w:rsidRDefault="0096014D" w:rsidP="00023BEE">
            <w:pPr>
              <w:rPr>
                <w:rFonts w:eastAsia="Malgun Gothic" w:cs="Arial"/>
                <w:color w:val="000000"/>
                <w:lang w:eastAsia="ko-KR"/>
              </w:rPr>
            </w:pPr>
            <w:r>
              <w:rPr>
                <w:rFonts w:eastAsia="Malgun Gothic" w:cs="Arial" w:hint="eastAsia"/>
                <w:color w:val="000000"/>
                <w:lang w:eastAsia="ko-KR"/>
              </w:rPr>
              <w:t>LGE</w:t>
            </w:r>
          </w:p>
        </w:tc>
        <w:tc>
          <w:tcPr>
            <w:tcW w:w="992" w:type="dxa"/>
          </w:tcPr>
          <w:p w14:paraId="3C7EAD84" w14:textId="1E36F988" w:rsidR="005434D7" w:rsidRPr="0096014D" w:rsidRDefault="0096014D" w:rsidP="00023BEE">
            <w:pPr>
              <w:rPr>
                <w:rFonts w:eastAsia="Malgun Gothic" w:cs="Arial"/>
                <w:color w:val="000000"/>
                <w:lang w:eastAsia="ko-KR"/>
              </w:rPr>
            </w:pPr>
            <w:r>
              <w:rPr>
                <w:rFonts w:eastAsia="Malgun Gothic" w:cs="Arial" w:hint="eastAsia"/>
                <w:color w:val="000000"/>
                <w:lang w:eastAsia="ko-KR"/>
              </w:rPr>
              <w:t>Yes</w:t>
            </w:r>
          </w:p>
        </w:tc>
        <w:tc>
          <w:tcPr>
            <w:tcW w:w="11118" w:type="dxa"/>
          </w:tcPr>
          <w:p w14:paraId="62D37B04" w14:textId="195BA564" w:rsidR="005434D7" w:rsidRPr="0096014D" w:rsidRDefault="0096014D" w:rsidP="00023BEE">
            <w:pPr>
              <w:rPr>
                <w:rFonts w:eastAsia="Malgun Gothic" w:cs="Arial"/>
                <w:color w:val="000000"/>
                <w:lang w:eastAsia="ko-KR"/>
              </w:rPr>
            </w:pPr>
            <w:r>
              <w:rPr>
                <w:rFonts w:eastAsia="Malgun Gothic" w:cs="Arial" w:hint="eastAsia"/>
                <w:color w:val="000000"/>
                <w:lang w:eastAsia="ko-KR"/>
              </w:rPr>
              <w:t xml:space="preserve">We prefer to clarify the definition of </w:t>
            </w:r>
            <w:r>
              <w:rPr>
                <w:rFonts w:eastAsia="Malgun Gothic" w:cs="Arial"/>
                <w:color w:val="000000"/>
                <w:lang w:eastAsia="ko-KR"/>
              </w:rPr>
              <w:t>“SDT ongoing” clearly, and use this terminology for both RRC and MAC.</w:t>
            </w:r>
          </w:p>
        </w:tc>
      </w:tr>
      <w:tr w:rsidR="00D9559D" w14:paraId="03815F88" w14:textId="77777777" w:rsidTr="00023BEE">
        <w:tc>
          <w:tcPr>
            <w:tcW w:w="1838" w:type="dxa"/>
          </w:tcPr>
          <w:p w14:paraId="6ED012EE" w14:textId="460F89CB" w:rsidR="00D9559D" w:rsidRDefault="00D9559D" w:rsidP="00D9559D">
            <w:pPr>
              <w:rPr>
                <w:rFonts w:cs="Arial"/>
                <w:color w:val="000000"/>
              </w:rPr>
            </w:pPr>
            <w:r>
              <w:rPr>
                <w:rFonts w:cs="Arial"/>
                <w:color w:val="000000"/>
              </w:rPr>
              <w:lastRenderedPageBreak/>
              <w:t>Huawei, HiSilicon</w:t>
            </w:r>
          </w:p>
        </w:tc>
        <w:tc>
          <w:tcPr>
            <w:tcW w:w="992" w:type="dxa"/>
          </w:tcPr>
          <w:p w14:paraId="3F732A2C" w14:textId="175434BE" w:rsidR="00D9559D" w:rsidRDefault="00D9559D" w:rsidP="00D9559D">
            <w:pPr>
              <w:rPr>
                <w:rFonts w:cs="Arial"/>
                <w:color w:val="000000"/>
              </w:rPr>
            </w:pPr>
            <w:r>
              <w:rPr>
                <w:rFonts w:cs="Arial"/>
                <w:color w:val="000000"/>
              </w:rPr>
              <w:t>Yes</w:t>
            </w:r>
          </w:p>
        </w:tc>
        <w:tc>
          <w:tcPr>
            <w:tcW w:w="11118" w:type="dxa"/>
          </w:tcPr>
          <w:p w14:paraId="4025C19C" w14:textId="16EF93FD" w:rsidR="00D9559D" w:rsidRDefault="00D9559D" w:rsidP="00D9559D">
            <w:pPr>
              <w:rPr>
                <w:rFonts w:cs="Arial"/>
                <w:color w:val="000000"/>
              </w:rPr>
            </w:pPr>
            <w:r>
              <w:rPr>
                <w:rFonts w:cs="Arial"/>
                <w:color w:val="000000"/>
              </w:rPr>
              <w:t>We think we should harmonise, but if we decide not to, it would be worth clarifying this somewhere, either in 38.331 or at least in 38.300.</w:t>
            </w:r>
          </w:p>
        </w:tc>
      </w:tr>
      <w:tr w:rsidR="00D9559D" w14:paraId="463C7A21" w14:textId="77777777" w:rsidTr="00023BEE">
        <w:tc>
          <w:tcPr>
            <w:tcW w:w="1838" w:type="dxa"/>
          </w:tcPr>
          <w:p w14:paraId="153AA06D" w14:textId="77777777" w:rsidR="00D9559D" w:rsidRDefault="00D9559D" w:rsidP="00D9559D">
            <w:pPr>
              <w:rPr>
                <w:rFonts w:cs="Arial"/>
                <w:color w:val="000000"/>
              </w:rPr>
            </w:pPr>
          </w:p>
        </w:tc>
        <w:tc>
          <w:tcPr>
            <w:tcW w:w="992" w:type="dxa"/>
          </w:tcPr>
          <w:p w14:paraId="05293C09" w14:textId="77777777" w:rsidR="00D9559D" w:rsidRDefault="00D9559D" w:rsidP="00D9559D">
            <w:pPr>
              <w:rPr>
                <w:rFonts w:cs="Arial"/>
                <w:color w:val="000000"/>
              </w:rPr>
            </w:pPr>
          </w:p>
        </w:tc>
        <w:tc>
          <w:tcPr>
            <w:tcW w:w="11118" w:type="dxa"/>
          </w:tcPr>
          <w:p w14:paraId="19F0CEDB" w14:textId="77777777" w:rsidR="00D9559D" w:rsidRDefault="00D9559D" w:rsidP="00D9559D">
            <w:pPr>
              <w:rPr>
                <w:rFonts w:cs="Arial"/>
                <w:color w:val="000000"/>
              </w:rPr>
            </w:pPr>
          </w:p>
        </w:tc>
      </w:tr>
      <w:tr w:rsidR="00D9559D" w14:paraId="3C98622E" w14:textId="77777777" w:rsidTr="00023BEE">
        <w:tc>
          <w:tcPr>
            <w:tcW w:w="1838" w:type="dxa"/>
          </w:tcPr>
          <w:p w14:paraId="19262446" w14:textId="77777777" w:rsidR="00D9559D" w:rsidRDefault="00D9559D" w:rsidP="00D9559D">
            <w:pPr>
              <w:rPr>
                <w:rFonts w:cs="Arial"/>
                <w:color w:val="000000"/>
              </w:rPr>
            </w:pPr>
          </w:p>
        </w:tc>
        <w:tc>
          <w:tcPr>
            <w:tcW w:w="992" w:type="dxa"/>
          </w:tcPr>
          <w:p w14:paraId="674A5490" w14:textId="77777777" w:rsidR="00D9559D" w:rsidRDefault="00D9559D" w:rsidP="00D9559D">
            <w:pPr>
              <w:rPr>
                <w:rFonts w:cs="Arial"/>
                <w:color w:val="000000"/>
              </w:rPr>
            </w:pPr>
          </w:p>
        </w:tc>
        <w:tc>
          <w:tcPr>
            <w:tcW w:w="11118" w:type="dxa"/>
          </w:tcPr>
          <w:p w14:paraId="299B0EED" w14:textId="77777777" w:rsidR="00D9559D" w:rsidRDefault="00D9559D" w:rsidP="00D9559D">
            <w:pPr>
              <w:rPr>
                <w:rFonts w:cs="Arial"/>
                <w:color w:val="000000"/>
              </w:rPr>
            </w:pPr>
          </w:p>
        </w:tc>
      </w:tr>
      <w:tr w:rsidR="00D9559D" w14:paraId="4289232F" w14:textId="77777777" w:rsidTr="00023BEE">
        <w:tc>
          <w:tcPr>
            <w:tcW w:w="1838" w:type="dxa"/>
          </w:tcPr>
          <w:p w14:paraId="3CFB4E83" w14:textId="77777777" w:rsidR="00D9559D" w:rsidRDefault="00D9559D" w:rsidP="00D9559D">
            <w:pPr>
              <w:rPr>
                <w:rFonts w:cs="Arial"/>
                <w:color w:val="000000"/>
              </w:rPr>
            </w:pPr>
          </w:p>
        </w:tc>
        <w:tc>
          <w:tcPr>
            <w:tcW w:w="992" w:type="dxa"/>
          </w:tcPr>
          <w:p w14:paraId="0FFFBC3A" w14:textId="77777777" w:rsidR="00D9559D" w:rsidRDefault="00D9559D" w:rsidP="00D9559D">
            <w:pPr>
              <w:rPr>
                <w:rFonts w:cs="Arial"/>
                <w:color w:val="000000"/>
              </w:rPr>
            </w:pPr>
          </w:p>
        </w:tc>
        <w:tc>
          <w:tcPr>
            <w:tcW w:w="11118" w:type="dxa"/>
          </w:tcPr>
          <w:p w14:paraId="60E4BF3B" w14:textId="77777777" w:rsidR="00D9559D" w:rsidRDefault="00D9559D" w:rsidP="00D9559D">
            <w:pPr>
              <w:rPr>
                <w:rFonts w:cs="Arial"/>
                <w:color w:val="000000"/>
              </w:rPr>
            </w:pPr>
          </w:p>
        </w:tc>
      </w:tr>
    </w:tbl>
    <w:p w14:paraId="0C51E36A" w14:textId="77777777" w:rsidR="005434D7" w:rsidRDefault="005434D7" w:rsidP="005D3D72">
      <w:pPr>
        <w:rPr>
          <w:rFonts w:cs="Arial"/>
          <w:color w:val="000000"/>
        </w:rPr>
      </w:pPr>
    </w:p>
    <w:p w14:paraId="16653027" w14:textId="4952E617" w:rsidR="005434D7" w:rsidRDefault="005434D7" w:rsidP="005D3D72">
      <w:pPr>
        <w:rPr>
          <w:rFonts w:cs="Arial"/>
          <w:color w:val="000000"/>
        </w:rPr>
      </w:pPr>
      <w:r>
        <w:rPr>
          <w:rFonts w:cs="Arial"/>
          <w:color w:val="000000"/>
        </w:rPr>
        <w:t xml:space="preserve"> </w:t>
      </w:r>
    </w:p>
    <w:p w14:paraId="22B9D57F" w14:textId="4895D7FE" w:rsidR="00AD48EE" w:rsidRDefault="00AD48EE" w:rsidP="00AD48EE">
      <w:pPr>
        <w:pStyle w:val="Heading1"/>
        <w:widowControl/>
        <w:numPr>
          <w:ilvl w:val="1"/>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Analysis of MAC spec</w:t>
      </w:r>
    </w:p>
    <w:p w14:paraId="19851D18" w14:textId="1000D3BF" w:rsidR="00AD48EE" w:rsidRDefault="00AD48EE" w:rsidP="005D3D72">
      <w:pPr>
        <w:rPr>
          <w:rFonts w:cs="Arial"/>
          <w:color w:val="000000"/>
        </w:rPr>
      </w:pPr>
      <w:r>
        <w:rPr>
          <w:rFonts w:cs="Arial"/>
          <w:color w:val="000000"/>
        </w:rPr>
        <w:t xml:space="preserve">MAC has the following labels: </w:t>
      </w:r>
    </w:p>
    <w:p w14:paraId="347608B5" w14:textId="1CED1BF6" w:rsidR="00AD48EE" w:rsidRDefault="00AD48EE" w:rsidP="00AD48EE">
      <w:pPr>
        <w:pStyle w:val="ListParagraph"/>
        <w:numPr>
          <w:ilvl w:val="0"/>
          <w:numId w:val="14"/>
        </w:numPr>
        <w:ind w:firstLineChars="0"/>
        <w:rPr>
          <w:rFonts w:cs="Arial"/>
          <w:color w:val="000000"/>
        </w:rPr>
      </w:pPr>
      <w:r w:rsidRPr="00AD48EE">
        <w:rPr>
          <w:rFonts w:cs="Arial"/>
          <w:color w:val="000000"/>
        </w:rPr>
        <w:t>CG-SDT procedure ongoing</w:t>
      </w:r>
      <w:r>
        <w:rPr>
          <w:rFonts w:cs="Arial"/>
          <w:color w:val="000000"/>
        </w:rPr>
        <w:t xml:space="preserve"> / not ongoing</w:t>
      </w:r>
    </w:p>
    <w:p w14:paraId="6FD31D18" w14:textId="5353382E" w:rsidR="00AD48EE" w:rsidRDefault="00AD48EE" w:rsidP="00AD48EE">
      <w:pPr>
        <w:pStyle w:val="ListParagraph"/>
        <w:numPr>
          <w:ilvl w:val="0"/>
          <w:numId w:val="14"/>
        </w:numPr>
        <w:ind w:firstLineChars="0"/>
        <w:rPr>
          <w:rFonts w:cs="Arial"/>
          <w:color w:val="000000"/>
        </w:rPr>
      </w:pPr>
      <w:r>
        <w:rPr>
          <w:rFonts w:cs="Arial"/>
          <w:color w:val="000000"/>
        </w:rPr>
        <w:t>SDT procedure ongoing / not ongoing</w:t>
      </w:r>
    </w:p>
    <w:p w14:paraId="39B18E65" w14:textId="0A6A62AF" w:rsidR="00AD48EE" w:rsidRDefault="00AD48EE" w:rsidP="005D3D72">
      <w:pPr>
        <w:rPr>
          <w:rFonts w:cs="Arial"/>
          <w:color w:val="000000"/>
        </w:rPr>
      </w:pPr>
      <w:r>
        <w:rPr>
          <w:rFonts w:cs="Arial"/>
          <w:color w:val="000000"/>
        </w:rPr>
        <w:t xml:space="preserve">However, there seems to be no </w:t>
      </w:r>
      <w:r w:rsidR="00A22313">
        <w:rPr>
          <w:rFonts w:cs="Arial"/>
          <w:color w:val="000000"/>
        </w:rPr>
        <w:t xml:space="preserve">formal </w:t>
      </w:r>
      <w:r>
        <w:rPr>
          <w:rFonts w:cs="Arial"/>
          <w:color w:val="000000"/>
        </w:rPr>
        <w:t xml:space="preserve">definition within the MAC spec for when to consider the CG-SDT and SDT procedure to be ongoing or not. </w:t>
      </w:r>
      <w:r w:rsidR="0037118C">
        <w:rPr>
          <w:rFonts w:cs="Arial"/>
          <w:color w:val="000000"/>
        </w:rPr>
        <w:t xml:space="preserve">It is also the case that the SDT ongoing/not ongoing within MAC is </w:t>
      </w:r>
      <w:r w:rsidR="0096219F">
        <w:rPr>
          <w:rFonts w:cs="Arial"/>
          <w:color w:val="000000"/>
        </w:rPr>
        <w:t>not associated</w:t>
      </w:r>
      <w:r w:rsidR="0037118C">
        <w:rPr>
          <w:rFonts w:cs="Arial"/>
          <w:color w:val="000000"/>
        </w:rPr>
        <w:t xml:space="preserve"> with the same conditions in RRC discussed above in section 2.1</w:t>
      </w:r>
      <w:r w:rsidR="0096219F">
        <w:rPr>
          <w:rFonts w:cs="Arial"/>
          <w:color w:val="000000"/>
        </w:rPr>
        <w:t xml:space="preserve"> (e.g. conditions for SDT being fulfilled in RRC may not necessarily trigger the SDT to be considered ongoing in MAC etc)</w:t>
      </w:r>
      <w:r w:rsidR="0037118C">
        <w:rPr>
          <w:rFonts w:cs="Arial"/>
          <w:color w:val="000000"/>
        </w:rPr>
        <w:t xml:space="preserve">. </w:t>
      </w:r>
    </w:p>
    <w:p w14:paraId="14DC5A62" w14:textId="77777777" w:rsidR="00C14D64" w:rsidRDefault="00C14D64" w:rsidP="005D3D72">
      <w:pPr>
        <w:rPr>
          <w:rFonts w:cs="Arial"/>
          <w:color w:val="000000"/>
        </w:rPr>
      </w:pPr>
      <w:r>
        <w:rPr>
          <w:rFonts w:cs="Arial"/>
          <w:color w:val="000000"/>
        </w:rPr>
        <w:t>I</w:t>
      </w:r>
      <w:r w:rsidR="0037118C">
        <w:rPr>
          <w:rFonts w:cs="Arial"/>
          <w:color w:val="000000"/>
        </w:rPr>
        <w:t xml:space="preserve">n order to keep the MAC spec self-contained and avoid cross dependencies between the spec, one option could be to define the SDT ongoing and CG-SDT ongoing labels within MAC explicitly. </w:t>
      </w:r>
      <w:r>
        <w:rPr>
          <w:rFonts w:cs="Arial"/>
          <w:color w:val="000000"/>
        </w:rPr>
        <w:t xml:space="preserve">To do this, we should first understand when SDT/CG-SDT should be considered ongoing in MAC. </w:t>
      </w:r>
    </w:p>
    <w:p w14:paraId="3E510216" w14:textId="3CC79221" w:rsidR="00C14D64" w:rsidRDefault="00C14D64" w:rsidP="005D3D72">
      <w:pPr>
        <w:rPr>
          <w:rFonts w:cs="Arial"/>
          <w:color w:val="000000"/>
        </w:rPr>
      </w:pPr>
      <w:r>
        <w:rPr>
          <w:rFonts w:cs="Arial"/>
          <w:color w:val="000000"/>
        </w:rPr>
        <w:t>Rapporteur</w:t>
      </w:r>
      <w:r w:rsidR="0096219F">
        <w:rPr>
          <w:rFonts w:cs="Arial"/>
          <w:color w:val="000000"/>
        </w:rPr>
        <w:t>’</w:t>
      </w:r>
      <w:r>
        <w:rPr>
          <w:rFonts w:cs="Arial"/>
          <w:color w:val="000000"/>
        </w:rPr>
        <w:t xml:space="preserve">s understanding is that from MAC perspective, for RA-SDT, SDT procedure is ongoing from the point when the RA procedure is initiated for SDT until SDT is terminated. </w:t>
      </w:r>
    </w:p>
    <w:p w14:paraId="6FC46402" w14:textId="33316150" w:rsidR="00C14D64" w:rsidRDefault="00C14D64" w:rsidP="005D3D72">
      <w:pPr>
        <w:rPr>
          <w:rFonts w:cs="Arial"/>
          <w:color w:val="000000"/>
        </w:rPr>
      </w:pPr>
      <w:r>
        <w:rPr>
          <w:rFonts w:cs="Arial"/>
          <w:color w:val="000000"/>
        </w:rPr>
        <w:t xml:space="preserve">Similarly, CG-SDT is ongoing from the point when initial transmission for CG-SDT is performed until the SDT procedure is terminated. </w:t>
      </w:r>
    </w:p>
    <w:p w14:paraId="26CBC891" w14:textId="2F3A631C" w:rsidR="00C14D64" w:rsidRDefault="00C14D64" w:rsidP="005D3D72">
      <w:pPr>
        <w:rPr>
          <w:rFonts w:cs="Arial"/>
          <w:color w:val="000000"/>
        </w:rPr>
      </w:pPr>
      <w:r>
        <w:rPr>
          <w:rFonts w:cs="Arial"/>
          <w:color w:val="000000"/>
        </w:rPr>
        <w:t xml:space="preserve">Companies are invited to comment on the above understanding: </w:t>
      </w:r>
    </w:p>
    <w:tbl>
      <w:tblPr>
        <w:tblStyle w:val="TableGrid"/>
        <w:tblW w:w="0" w:type="auto"/>
        <w:tblLook w:val="04A0" w:firstRow="1" w:lastRow="0" w:firstColumn="1" w:lastColumn="0" w:noHBand="0" w:noVBand="1"/>
      </w:tblPr>
      <w:tblGrid>
        <w:gridCol w:w="1838"/>
        <w:gridCol w:w="992"/>
        <w:gridCol w:w="11118"/>
      </w:tblGrid>
      <w:tr w:rsidR="00C14D64" w14:paraId="300892ED" w14:textId="77777777" w:rsidTr="008B3A77">
        <w:tc>
          <w:tcPr>
            <w:tcW w:w="13948" w:type="dxa"/>
            <w:gridSpan w:val="3"/>
            <w:shd w:val="clear" w:color="auto" w:fill="00B0F0"/>
          </w:tcPr>
          <w:p w14:paraId="719303E0" w14:textId="1FE60697" w:rsidR="00C14D64" w:rsidRPr="005D3D72" w:rsidRDefault="00C14D64" w:rsidP="008B3A77">
            <w:pPr>
              <w:rPr>
                <w:rFonts w:cs="Arial"/>
                <w:b/>
                <w:bCs/>
                <w:color w:val="000000"/>
              </w:rPr>
            </w:pPr>
            <w:r w:rsidRPr="005D3D72">
              <w:rPr>
                <w:rFonts w:cs="Arial"/>
                <w:b/>
                <w:bCs/>
                <w:color w:val="000000"/>
              </w:rPr>
              <w:lastRenderedPageBreak/>
              <w:t>Q</w:t>
            </w:r>
            <w:r w:rsidR="005434D7">
              <w:rPr>
                <w:rFonts w:cs="Arial"/>
                <w:b/>
                <w:bCs/>
                <w:color w:val="000000"/>
              </w:rPr>
              <w:t>7</w:t>
            </w:r>
            <w:r w:rsidRPr="005D3D72">
              <w:rPr>
                <w:rFonts w:cs="Arial"/>
                <w:b/>
                <w:bCs/>
                <w:color w:val="000000"/>
              </w:rPr>
              <w:t xml:space="preserve">: </w:t>
            </w:r>
            <w:r>
              <w:rPr>
                <w:rFonts w:cs="Arial"/>
                <w:b/>
                <w:bCs/>
                <w:color w:val="000000"/>
              </w:rPr>
              <w:t xml:space="preserve">Do companies agree that in MAC, for RA-SDT, the SDT procedure is </w:t>
            </w:r>
            <w:r w:rsidRPr="00C14D64">
              <w:rPr>
                <w:rFonts w:cs="Arial"/>
                <w:b/>
                <w:bCs/>
                <w:color w:val="000000"/>
              </w:rPr>
              <w:t>ongoing from the point when the RA procedure is initiated for SDT until SDT is terminated</w:t>
            </w:r>
            <w:r>
              <w:rPr>
                <w:rFonts w:cs="Arial"/>
                <w:b/>
                <w:bCs/>
                <w:color w:val="000000"/>
              </w:rPr>
              <w:t xml:space="preserve">? </w:t>
            </w:r>
          </w:p>
        </w:tc>
      </w:tr>
      <w:tr w:rsidR="00C14D64" w14:paraId="1ABEFA4B" w14:textId="77777777" w:rsidTr="008B3A77">
        <w:tc>
          <w:tcPr>
            <w:tcW w:w="1838" w:type="dxa"/>
          </w:tcPr>
          <w:p w14:paraId="53F94CF6" w14:textId="77777777" w:rsidR="00C14D64" w:rsidRDefault="00C14D64" w:rsidP="008B3A77">
            <w:pPr>
              <w:rPr>
                <w:rFonts w:cs="Arial"/>
                <w:color w:val="000000"/>
              </w:rPr>
            </w:pPr>
            <w:r>
              <w:rPr>
                <w:rFonts w:cs="Arial"/>
                <w:color w:val="000000"/>
              </w:rPr>
              <w:t>Company</w:t>
            </w:r>
          </w:p>
        </w:tc>
        <w:tc>
          <w:tcPr>
            <w:tcW w:w="992" w:type="dxa"/>
          </w:tcPr>
          <w:p w14:paraId="1E0A626B" w14:textId="77777777" w:rsidR="00C14D64" w:rsidRDefault="00C14D64" w:rsidP="008B3A77">
            <w:pPr>
              <w:rPr>
                <w:rFonts w:cs="Arial"/>
                <w:color w:val="000000"/>
              </w:rPr>
            </w:pPr>
            <w:r>
              <w:rPr>
                <w:rFonts w:cs="Arial"/>
                <w:color w:val="000000"/>
              </w:rPr>
              <w:t>Yes/No</w:t>
            </w:r>
          </w:p>
        </w:tc>
        <w:tc>
          <w:tcPr>
            <w:tcW w:w="11118" w:type="dxa"/>
          </w:tcPr>
          <w:p w14:paraId="0F6E6FAD" w14:textId="77777777" w:rsidR="00C14D64" w:rsidRDefault="00C14D64" w:rsidP="008B3A77">
            <w:pPr>
              <w:rPr>
                <w:rFonts w:cs="Arial"/>
                <w:color w:val="000000"/>
              </w:rPr>
            </w:pPr>
            <w:r>
              <w:rPr>
                <w:rFonts w:cs="Arial"/>
                <w:color w:val="000000"/>
              </w:rPr>
              <w:t xml:space="preserve">Comment </w:t>
            </w:r>
          </w:p>
        </w:tc>
      </w:tr>
      <w:tr w:rsidR="00C14D64" w14:paraId="0E6D97C8" w14:textId="77777777" w:rsidTr="008B3A77">
        <w:tc>
          <w:tcPr>
            <w:tcW w:w="1838" w:type="dxa"/>
          </w:tcPr>
          <w:p w14:paraId="2B94DCCC" w14:textId="7712329C" w:rsidR="00C14D64" w:rsidRDefault="00047154" w:rsidP="008B3A77">
            <w:pPr>
              <w:rPr>
                <w:rFonts w:cs="Arial"/>
                <w:color w:val="000000"/>
              </w:rPr>
            </w:pPr>
            <w:r>
              <w:rPr>
                <w:rFonts w:cs="Arial"/>
                <w:color w:val="000000"/>
              </w:rPr>
              <w:t>Ericsson</w:t>
            </w:r>
          </w:p>
        </w:tc>
        <w:tc>
          <w:tcPr>
            <w:tcW w:w="992" w:type="dxa"/>
          </w:tcPr>
          <w:p w14:paraId="08E757E1" w14:textId="6E48C00B" w:rsidR="00C14D64" w:rsidRDefault="00047154" w:rsidP="008B3A77">
            <w:pPr>
              <w:rPr>
                <w:rFonts w:cs="Arial"/>
                <w:color w:val="000000"/>
              </w:rPr>
            </w:pPr>
            <w:r>
              <w:rPr>
                <w:rFonts w:cs="Arial"/>
                <w:color w:val="000000"/>
              </w:rPr>
              <w:t>Yes</w:t>
            </w:r>
          </w:p>
        </w:tc>
        <w:tc>
          <w:tcPr>
            <w:tcW w:w="11118" w:type="dxa"/>
          </w:tcPr>
          <w:p w14:paraId="2E22F714" w14:textId="77777777" w:rsidR="00C14D64" w:rsidRDefault="00C14D64" w:rsidP="008B3A77">
            <w:pPr>
              <w:rPr>
                <w:rFonts w:cs="Arial"/>
                <w:color w:val="000000"/>
              </w:rPr>
            </w:pPr>
          </w:p>
        </w:tc>
      </w:tr>
      <w:tr w:rsidR="00C14D64" w14:paraId="5C0A4ED2" w14:textId="77777777" w:rsidTr="008B3A77">
        <w:tc>
          <w:tcPr>
            <w:tcW w:w="1838" w:type="dxa"/>
          </w:tcPr>
          <w:p w14:paraId="1D647B25" w14:textId="2F037BD8" w:rsidR="00C14D64" w:rsidRPr="0096014D" w:rsidRDefault="0096014D" w:rsidP="008B3A77">
            <w:pPr>
              <w:rPr>
                <w:rFonts w:eastAsia="Malgun Gothic" w:cs="Arial"/>
                <w:color w:val="000000"/>
                <w:lang w:eastAsia="ko-KR"/>
              </w:rPr>
            </w:pPr>
            <w:r>
              <w:rPr>
                <w:rFonts w:eastAsia="Malgun Gothic" w:cs="Arial" w:hint="eastAsia"/>
                <w:color w:val="000000"/>
                <w:lang w:eastAsia="ko-KR"/>
              </w:rPr>
              <w:t>LGE</w:t>
            </w:r>
          </w:p>
        </w:tc>
        <w:tc>
          <w:tcPr>
            <w:tcW w:w="992" w:type="dxa"/>
          </w:tcPr>
          <w:p w14:paraId="32D509B7" w14:textId="6ECE50FC" w:rsidR="00C14D64" w:rsidRPr="0096014D" w:rsidRDefault="0096014D" w:rsidP="008B3A77">
            <w:pPr>
              <w:rPr>
                <w:rFonts w:eastAsia="Malgun Gothic" w:cs="Arial"/>
                <w:color w:val="000000"/>
                <w:lang w:eastAsia="ko-KR"/>
              </w:rPr>
            </w:pPr>
            <w:r>
              <w:rPr>
                <w:rFonts w:eastAsia="Malgun Gothic" w:cs="Arial" w:hint="eastAsia"/>
                <w:color w:val="000000"/>
                <w:lang w:eastAsia="ko-KR"/>
              </w:rPr>
              <w:t>No</w:t>
            </w:r>
          </w:p>
        </w:tc>
        <w:tc>
          <w:tcPr>
            <w:tcW w:w="11118" w:type="dxa"/>
          </w:tcPr>
          <w:p w14:paraId="144DA916" w14:textId="583AD17C" w:rsidR="0096014D" w:rsidRDefault="0096014D" w:rsidP="008B3A77">
            <w:pPr>
              <w:rPr>
                <w:rFonts w:eastAsia="Malgun Gothic" w:cs="Arial"/>
                <w:color w:val="000000"/>
                <w:lang w:eastAsia="ko-KR"/>
              </w:rPr>
            </w:pPr>
            <w:r>
              <w:rPr>
                <w:rFonts w:eastAsia="Malgun Gothic" w:cs="Arial"/>
                <w:color w:val="000000"/>
                <w:lang w:eastAsia="ko-KR"/>
              </w:rPr>
              <w:t>W</w:t>
            </w:r>
            <w:r>
              <w:rPr>
                <w:rFonts w:eastAsia="Malgun Gothic" w:cs="Arial" w:hint="eastAsia"/>
                <w:color w:val="000000"/>
                <w:lang w:eastAsia="ko-KR"/>
              </w:rPr>
              <w:t>e think both CG-SDT and RA-SDT should be considered as ongoing when CCCH message is transmitted</w:t>
            </w:r>
            <w:r>
              <w:rPr>
                <w:rFonts w:eastAsia="Malgun Gothic" w:cs="Arial"/>
                <w:color w:val="000000"/>
                <w:lang w:eastAsia="ko-KR"/>
              </w:rPr>
              <w:t>, same as RRC</w:t>
            </w:r>
            <w:r>
              <w:rPr>
                <w:rFonts w:eastAsia="Malgun Gothic" w:cs="Arial" w:hint="eastAsia"/>
                <w:color w:val="000000"/>
                <w:lang w:eastAsia="ko-KR"/>
              </w:rPr>
              <w:t>.</w:t>
            </w:r>
          </w:p>
          <w:p w14:paraId="31E29210" w14:textId="63836207" w:rsidR="0096014D" w:rsidRPr="0096014D" w:rsidRDefault="0096014D" w:rsidP="0096014D">
            <w:pPr>
              <w:rPr>
                <w:rFonts w:eastAsia="Malgun Gothic" w:cs="Arial"/>
                <w:color w:val="000000"/>
                <w:lang w:eastAsia="ko-KR"/>
              </w:rPr>
            </w:pPr>
            <w:r>
              <w:rPr>
                <w:rFonts w:eastAsia="Malgun Gothic" w:cs="Arial"/>
                <w:color w:val="000000"/>
                <w:lang w:eastAsia="ko-KR"/>
              </w:rPr>
              <w:t>T</w:t>
            </w:r>
            <w:r>
              <w:rPr>
                <w:rFonts w:eastAsia="Malgun Gothic" w:cs="Arial" w:hint="eastAsia"/>
                <w:color w:val="000000"/>
                <w:lang w:eastAsia="ko-KR"/>
              </w:rPr>
              <w:t>he rapporteur</w:t>
            </w:r>
            <w:r>
              <w:rPr>
                <w:rFonts w:eastAsia="Malgun Gothic" w:cs="Arial"/>
                <w:color w:val="000000"/>
                <w:lang w:eastAsia="ko-KR"/>
              </w:rPr>
              <w:t>’s suggestion has a problem in that the start time of SDT procedure is different between CG-SDT and RA-SDT. For RA-SDT, the time point of CCCH transmission is different from the RA procedure initiation.</w:t>
            </w:r>
          </w:p>
        </w:tc>
      </w:tr>
      <w:tr w:rsidR="00BE4039" w14:paraId="6216AD7F" w14:textId="77777777" w:rsidTr="008B3A77">
        <w:tc>
          <w:tcPr>
            <w:tcW w:w="1838" w:type="dxa"/>
          </w:tcPr>
          <w:p w14:paraId="127EB46B" w14:textId="61F21397" w:rsidR="00BE4039" w:rsidRDefault="00BE4039" w:rsidP="00BE4039">
            <w:pPr>
              <w:rPr>
                <w:rFonts w:cs="Arial"/>
                <w:color w:val="000000"/>
              </w:rPr>
            </w:pPr>
            <w:r>
              <w:rPr>
                <w:rFonts w:cs="Arial"/>
                <w:color w:val="000000"/>
              </w:rPr>
              <w:t>Huawei, HiSilicon</w:t>
            </w:r>
          </w:p>
        </w:tc>
        <w:tc>
          <w:tcPr>
            <w:tcW w:w="992" w:type="dxa"/>
          </w:tcPr>
          <w:p w14:paraId="21DC3674" w14:textId="1EE670AF" w:rsidR="00BE4039" w:rsidRDefault="00BE4039" w:rsidP="00BE4039">
            <w:pPr>
              <w:rPr>
                <w:rFonts w:cs="Arial"/>
                <w:color w:val="000000"/>
              </w:rPr>
            </w:pPr>
            <w:r>
              <w:rPr>
                <w:rFonts w:cs="Arial"/>
                <w:color w:val="000000"/>
              </w:rPr>
              <w:t>Yes</w:t>
            </w:r>
          </w:p>
        </w:tc>
        <w:tc>
          <w:tcPr>
            <w:tcW w:w="11118" w:type="dxa"/>
          </w:tcPr>
          <w:p w14:paraId="1821C1DB" w14:textId="3C0B39B4" w:rsidR="00BE4039" w:rsidRDefault="00BE4039" w:rsidP="00BE4039">
            <w:pPr>
              <w:rPr>
                <w:rFonts w:cs="Arial"/>
                <w:color w:val="000000"/>
              </w:rPr>
            </w:pPr>
            <w:r>
              <w:rPr>
                <w:rFonts w:cs="Arial"/>
                <w:color w:val="000000"/>
              </w:rPr>
              <w:t>We think what the rapporteur proposes is OK. As pointed out by LGE, there will be some difference between RA-SDT and CG-SDT, but this does not seem to create any issues while the current MAC design seems to assume the procedure is ongoing already when RACH was triggered. Hence, the rapporteur’s proposal allows to avoid unnecessary changes.</w:t>
            </w:r>
          </w:p>
        </w:tc>
      </w:tr>
      <w:tr w:rsidR="00BE4039" w14:paraId="63C0EE80" w14:textId="77777777" w:rsidTr="008B3A77">
        <w:tc>
          <w:tcPr>
            <w:tcW w:w="1838" w:type="dxa"/>
          </w:tcPr>
          <w:p w14:paraId="1B0AD128" w14:textId="77777777" w:rsidR="00BE4039" w:rsidRDefault="00BE4039" w:rsidP="00BE4039">
            <w:pPr>
              <w:rPr>
                <w:rFonts w:cs="Arial"/>
                <w:color w:val="000000"/>
              </w:rPr>
            </w:pPr>
          </w:p>
        </w:tc>
        <w:tc>
          <w:tcPr>
            <w:tcW w:w="992" w:type="dxa"/>
          </w:tcPr>
          <w:p w14:paraId="0906B437" w14:textId="77777777" w:rsidR="00BE4039" w:rsidRDefault="00BE4039" w:rsidP="00BE4039">
            <w:pPr>
              <w:rPr>
                <w:rFonts w:cs="Arial"/>
                <w:color w:val="000000"/>
              </w:rPr>
            </w:pPr>
          </w:p>
        </w:tc>
        <w:tc>
          <w:tcPr>
            <w:tcW w:w="11118" w:type="dxa"/>
          </w:tcPr>
          <w:p w14:paraId="613C5CCC" w14:textId="77777777" w:rsidR="00BE4039" w:rsidRDefault="00BE4039" w:rsidP="00BE4039">
            <w:pPr>
              <w:rPr>
                <w:rFonts w:cs="Arial"/>
                <w:color w:val="000000"/>
              </w:rPr>
            </w:pPr>
          </w:p>
        </w:tc>
      </w:tr>
      <w:tr w:rsidR="00BE4039" w14:paraId="32AA5AE5" w14:textId="77777777" w:rsidTr="008B3A77">
        <w:tc>
          <w:tcPr>
            <w:tcW w:w="1838" w:type="dxa"/>
          </w:tcPr>
          <w:p w14:paraId="7B8A9005" w14:textId="77777777" w:rsidR="00BE4039" w:rsidRDefault="00BE4039" w:rsidP="00BE4039">
            <w:pPr>
              <w:rPr>
                <w:rFonts w:cs="Arial"/>
                <w:color w:val="000000"/>
              </w:rPr>
            </w:pPr>
          </w:p>
        </w:tc>
        <w:tc>
          <w:tcPr>
            <w:tcW w:w="992" w:type="dxa"/>
          </w:tcPr>
          <w:p w14:paraId="0DC402C3" w14:textId="77777777" w:rsidR="00BE4039" w:rsidRDefault="00BE4039" w:rsidP="00BE4039">
            <w:pPr>
              <w:rPr>
                <w:rFonts w:cs="Arial"/>
                <w:color w:val="000000"/>
              </w:rPr>
            </w:pPr>
          </w:p>
        </w:tc>
        <w:tc>
          <w:tcPr>
            <w:tcW w:w="11118" w:type="dxa"/>
          </w:tcPr>
          <w:p w14:paraId="33AA9888" w14:textId="77777777" w:rsidR="00BE4039" w:rsidRDefault="00BE4039" w:rsidP="00BE4039">
            <w:pPr>
              <w:rPr>
                <w:rFonts w:cs="Arial"/>
                <w:color w:val="000000"/>
              </w:rPr>
            </w:pPr>
          </w:p>
        </w:tc>
      </w:tr>
      <w:tr w:rsidR="00BE4039" w14:paraId="17095336" w14:textId="77777777" w:rsidTr="008B3A77">
        <w:tc>
          <w:tcPr>
            <w:tcW w:w="1838" w:type="dxa"/>
          </w:tcPr>
          <w:p w14:paraId="4C6DD397" w14:textId="77777777" w:rsidR="00BE4039" w:rsidRDefault="00BE4039" w:rsidP="00BE4039">
            <w:pPr>
              <w:rPr>
                <w:rFonts w:cs="Arial"/>
                <w:color w:val="000000"/>
              </w:rPr>
            </w:pPr>
          </w:p>
        </w:tc>
        <w:tc>
          <w:tcPr>
            <w:tcW w:w="992" w:type="dxa"/>
          </w:tcPr>
          <w:p w14:paraId="2C5B1DE0" w14:textId="77777777" w:rsidR="00BE4039" w:rsidRDefault="00BE4039" w:rsidP="00BE4039">
            <w:pPr>
              <w:rPr>
                <w:rFonts w:cs="Arial"/>
                <w:color w:val="000000"/>
              </w:rPr>
            </w:pPr>
          </w:p>
        </w:tc>
        <w:tc>
          <w:tcPr>
            <w:tcW w:w="11118" w:type="dxa"/>
          </w:tcPr>
          <w:p w14:paraId="3E95E1EF" w14:textId="77777777" w:rsidR="00BE4039" w:rsidRDefault="00BE4039" w:rsidP="00BE4039">
            <w:pPr>
              <w:rPr>
                <w:rFonts w:cs="Arial"/>
                <w:color w:val="000000"/>
              </w:rPr>
            </w:pPr>
          </w:p>
        </w:tc>
      </w:tr>
    </w:tbl>
    <w:p w14:paraId="05685698" w14:textId="77777777" w:rsidR="00C14D64" w:rsidRDefault="00C14D64" w:rsidP="005D3D72">
      <w:pPr>
        <w:rPr>
          <w:rFonts w:cs="Arial"/>
          <w:color w:val="000000"/>
        </w:rPr>
      </w:pPr>
    </w:p>
    <w:tbl>
      <w:tblPr>
        <w:tblStyle w:val="TableGrid"/>
        <w:tblW w:w="0" w:type="auto"/>
        <w:tblLook w:val="04A0" w:firstRow="1" w:lastRow="0" w:firstColumn="1" w:lastColumn="0" w:noHBand="0" w:noVBand="1"/>
      </w:tblPr>
      <w:tblGrid>
        <w:gridCol w:w="1838"/>
        <w:gridCol w:w="992"/>
        <w:gridCol w:w="11118"/>
      </w:tblGrid>
      <w:tr w:rsidR="00C14D64" w14:paraId="3C97C5EE" w14:textId="77777777" w:rsidTr="008B3A77">
        <w:tc>
          <w:tcPr>
            <w:tcW w:w="13948" w:type="dxa"/>
            <w:gridSpan w:val="3"/>
            <w:shd w:val="clear" w:color="auto" w:fill="00B0F0"/>
          </w:tcPr>
          <w:p w14:paraId="4D407365" w14:textId="73945BE5" w:rsidR="00C14D64" w:rsidRPr="005D3D72" w:rsidRDefault="00C14D64" w:rsidP="008B3A77">
            <w:pPr>
              <w:rPr>
                <w:rFonts w:cs="Arial"/>
                <w:b/>
                <w:bCs/>
                <w:color w:val="000000"/>
              </w:rPr>
            </w:pPr>
            <w:r w:rsidRPr="005D3D72">
              <w:rPr>
                <w:rFonts w:cs="Arial"/>
                <w:b/>
                <w:bCs/>
                <w:color w:val="000000"/>
              </w:rPr>
              <w:t>Q</w:t>
            </w:r>
            <w:r w:rsidR="005434D7">
              <w:rPr>
                <w:rFonts w:cs="Arial"/>
                <w:b/>
                <w:bCs/>
                <w:color w:val="000000"/>
              </w:rPr>
              <w:t>8</w:t>
            </w:r>
            <w:r w:rsidRPr="005D3D72">
              <w:rPr>
                <w:rFonts w:cs="Arial"/>
                <w:b/>
                <w:bCs/>
                <w:color w:val="000000"/>
              </w:rPr>
              <w:t xml:space="preserve">: </w:t>
            </w:r>
            <w:r>
              <w:rPr>
                <w:rFonts w:cs="Arial"/>
                <w:b/>
                <w:bCs/>
                <w:color w:val="000000"/>
              </w:rPr>
              <w:t xml:space="preserve">Do companies agree that in MAC, for CG-SDT, </w:t>
            </w:r>
            <w:r w:rsidRPr="00C14D64">
              <w:rPr>
                <w:rFonts w:cs="Arial"/>
                <w:b/>
                <w:bCs/>
                <w:color w:val="000000"/>
              </w:rPr>
              <w:t xml:space="preserve">CG-SDT </w:t>
            </w:r>
            <w:r w:rsidR="00667C32">
              <w:rPr>
                <w:rFonts w:cs="Arial"/>
                <w:b/>
                <w:bCs/>
                <w:color w:val="000000"/>
              </w:rPr>
              <w:t xml:space="preserve">procedure </w:t>
            </w:r>
            <w:r w:rsidRPr="00C14D64">
              <w:rPr>
                <w:rFonts w:cs="Arial"/>
                <w:b/>
                <w:bCs/>
                <w:color w:val="000000"/>
              </w:rPr>
              <w:t>is ongoing from the point when initial transmission for CG-SDT is performed until the SDT procedure is terminated</w:t>
            </w:r>
            <w:r>
              <w:rPr>
                <w:rFonts w:cs="Arial"/>
                <w:b/>
                <w:bCs/>
                <w:color w:val="000000"/>
              </w:rPr>
              <w:t xml:space="preserve">? </w:t>
            </w:r>
          </w:p>
        </w:tc>
      </w:tr>
      <w:tr w:rsidR="00C14D64" w14:paraId="71019489" w14:textId="77777777" w:rsidTr="008B3A77">
        <w:tc>
          <w:tcPr>
            <w:tcW w:w="1838" w:type="dxa"/>
          </w:tcPr>
          <w:p w14:paraId="259105F1" w14:textId="77777777" w:rsidR="00C14D64" w:rsidRDefault="00C14D64" w:rsidP="008B3A77">
            <w:pPr>
              <w:rPr>
                <w:rFonts w:cs="Arial"/>
                <w:color w:val="000000"/>
              </w:rPr>
            </w:pPr>
            <w:r>
              <w:rPr>
                <w:rFonts w:cs="Arial"/>
                <w:color w:val="000000"/>
              </w:rPr>
              <w:t>Company</w:t>
            </w:r>
          </w:p>
        </w:tc>
        <w:tc>
          <w:tcPr>
            <w:tcW w:w="992" w:type="dxa"/>
          </w:tcPr>
          <w:p w14:paraId="479DB728" w14:textId="77777777" w:rsidR="00C14D64" w:rsidRDefault="00C14D64" w:rsidP="008B3A77">
            <w:pPr>
              <w:rPr>
                <w:rFonts w:cs="Arial"/>
                <w:color w:val="000000"/>
              </w:rPr>
            </w:pPr>
            <w:r>
              <w:rPr>
                <w:rFonts w:cs="Arial"/>
                <w:color w:val="000000"/>
              </w:rPr>
              <w:t>Yes/No</w:t>
            </w:r>
          </w:p>
        </w:tc>
        <w:tc>
          <w:tcPr>
            <w:tcW w:w="11118" w:type="dxa"/>
          </w:tcPr>
          <w:p w14:paraId="088853C0" w14:textId="77777777" w:rsidR="00C14D64" w:rsidRDefault="00C14D64" w:rsidP="008B3A77">
            <w:pPr>
              <w:rPr>
                <w:rFonts w:cs="Arial"/>
                <w:color w:val="000000"/>
              </w:rPr>
            </w:pPr>
            <w:r>
              <w:rPr>
                <w:rFonts w:cs="Arial"/>
                <w:color w:val="000000"/>
              </w:rPr>
              <w:t xml:space="preserve">Comment </w:t>
            </w:r>
          </w:p>
        </w:tc>
      </w:tr>
      <w:tr w:rsidR="00C14D64" w14:paraId="70E90A44" w14:textId="77777777" w:rsidTr="008B3A77">
        <w:tc>
          <w:tcPr>
            <w:tcW w:w="1838" w:type="dxa"/>
          </w:tcPr>
          <w:p w14:paraId="64AC36EA" w14:textId="34D5D70A" w:rsidR="00C14D64" w:rsidRDefault="00047154" w:rsidP="008B3A77">
            <w:pPr>
              <w:rPr>
                <w:rFonts w:cs="Arial"/>
                <w:color w:val="000000"/>
              </w:rPr>
            </w:pPr>
            <w:r>
              <w:rPr>
                <w:rFonts w:cs="Arial"/>
                <w:color w:val="000000"/>
              </w:rPr>
              <w:t>Ericsson</w:t>
            </w:r>
          </w:p>
        </w:tc>
        <w:tc>
          <w:tcPr>
            <w:tcW w:w="992" w:type="dxa"/>
          </w:tcPr>
          <w:p w14:paraId="3DC3A59F" w14:textId="37B52D66" w:rsidR="00C14D64" w:rsidRDefault="00047154" w:rsidP="008B3A77">
            <w:pPr>
              <w:rPr>
                <w:rFonts w:cs="Arial"/>
                <w:color w:val="000000"/>
              </w:rPr>
            </w:pPr>
            <w:r>
              <w:rPr>
                <w:rFonts w:cs="Arial"/>
                <w:color w:val="000000"/>
              </w:rPr>
              <w:t>Yes</w:t>
            </w:r>
          </w:p>
        </w:tc>
        <w:tc>
          <w:tcPr>
            <w:tcW w:w="11118" w:type="dxa"/>
          </w:tcPr>
          <w:p w14:paraId="15B58CD8" w14:textId="77777777" w:rsidR="00C14D64" w:rsidRDefault="00C14D64" w:rsidP="008B3A77">
            <w:pPr>
              <w:rPr>
                <w:rFonts w:cs="Arial"/>
                <w:color w:val="000000"/>
              </w:rPr>
            </w:pPr>
          </w:p>
        </w:tc>
      </w:tr>
      <w:tr w:rsidR="00C14D64" w14:paraId="36F8F0C0" w14:textId="77777777" w:rsidTr="008B3A77">
        <w:tc>
          <w:tcPr>
            <w:tcW w:w="1838" w:type="dxa"/>
          </w:tcPr>
          <w:p w14:paraId="373BBDB4" w14:textId="3D7E287C" w:rsidR="00C14D64" w:rsidRPr="0096014D" w:rsidRDefault="0096014D" w:rsidP="008B3A77">
            <w:pPr>
              <w:rPr>
                <w:rFonts w:eastAsia="Malgun Gothic" w:cs="Arial"/>
                <w:color w:val="000000"/>
                <w:lang w:eastAsia="ko-KR"/>
              </w:rPr>
            </w:pPr>
            <w:r>
              <w:rPr>
                <w:rFonts w:eastAsia="Malgun Gothic" w:cs="Arial" w:hint="eastAsia"/>
                <w:color w:val="000000"/>
                <w:lang w:eastAsia="ko-KR"/>
              </w:rPr>
              <w:t>LGE</w:t>
            </w:r>
          </w:p>
        </w:tc>
        <w:tc>
          <w:tcPr>
            <w:tcW w:w="992" w:type="dxa"/>
          </w:tcPr>
          <w:p w14:paraId="09E9648E" w14:textId="15DBB19C" w:rsidR="00C14D64" w:rsidRPr="0096014D" w:rsidRDefault="0096014D" w:rsidP="008B3A77">
            <w:pPr>
              <w:rPr>
                <w:rFonts w:eastAsia="Malgun Gothic" w:cs="Arial"/>
                <w:color w:val="000000"/>
                <w:lang w:eastAsia="ko-KR"/>
              </w:rPr>
            </w:pPr>
            <w:r>
              <w:rPr>
                <w:rFonts w:eastAsia="Malgun Gothic" w:cs="Arial" w:hint="eastAsia"/>
                <w:color w:val="000000"/>
                <w:lang w:eastAsia="ko-KR"/>
              </w:rPr>
              <w:t>Yes</w:t>
            </w:r>
          </w:p>
        </w:tc>
        <w:tc>
          <w:tcPr>
            <w:tcW w:w="11118" w:type="dxa"/>
          </w:tcPr>
          <w:p w14:paraId="59C35DF9" w14:textId="77777777" w:rsidR="00C14D64" w:rsidRDefault="00C14D64" w:rsidP="008B3A77">
            <w:pPr>
              <w:rPr>
                <w:rFonts w:cs="Arial"/>
                <w:color w:val="000000"/>
              </w:rPr>
            </w:pPr>
          </w:p>
        </w:tc>
      </w:tr>
      <w:tr w:rsidR="00BE4039" w14:paraId="7999E932" w14:textId="77777777" w:rsidTr="008B3A77">
        <w:tc>
          <w:tcPr>
            <w:tcW w:w="1838" w:type="dxa"/>
          </w:tcPr>
          <w:p w14:paraId="0738C0AF" w14:textId="4854D049" w:rsidR="00BE4039" w:rsidRDefault="00BE4039" w:rsidP="00BE4039">
            <w:pPr>
              <w:rPr>
                <w:rFonts w:cs="Arial"/>
                <w:color w:val="000000"/>
              </w:rPr>
            </w:pPr>
            <w:r>
              <w:rPr>
                <w:rFonts w:cs="Arial"/>
                <w:color w:val="000000"/>
              </w:rPr>
              <w:t>Huawei, HiSilicon</w:t>
            </w:r>
          </w:p>
        </w:tc>
        <w:tc>
          <w:tcPr>
            <w:tcW w:w="992" w:type="dxa"/>
          </w:tcPr>
          <w:p w14:paraId="27449F44" w14:textId="78C7588F" w:rsidR="00BE4039" w:rsidRDefault="00BE4039" w:rsidP="00BE4039">
            <w:pPr>
              <w:rPr>
                <w:rFonts w:cs="Arial"/>
                <w:color w:val="000000"/>
              </w:rPr>
            </w:pPr>
            <w:r>
              <w:rPr>
                <w:rFonts w:cs="Arial"/>
                <w:color w:val="000000"/>
              </w:rPr>
              <w:t>Yes</w:t>
            </w:r>
          </w:p>
        </w:tc>
        <w:tc>
          <w:tcPr>
            <w:tcW w:w="11118" w:type="dxa"/>
          </w:tcPr>
          <w:p w14:paraId="0E9EB532" w14:textId="72D263CC" w:rsidR="00BE4039" w:rsidRDefault="00754FC3" w:rsidP="00BE4039">
            <w:pPr>
              <w:rPr>
                <w:rFonts w:cs="Arial"/>
                <w:color w:val="000000"/>
              </w:rPr>
            </w:pPr>
            <w:r>
              <w:rPr>
                <w:rFonts w:cs="Arial"/>
                <w:color w:val="000000"/>
              </w:rPr>
              <w:t>See above</w:t>
            </w:r>
          </w:p>
        </w:tc>
      </w:tr>
      <w:tr w:rsidR="00BE4039" w14:paraId="1AF9623F" w14:textId="77777777" w:rsidTr="008B3A77">
        <w:tc>
          <w:tcPr>
            <w:tcW w:w="1838" w:type="dxa"/>
          </w:tcPr>
          <w:p w14:paraId="20941F8C" w14:textId="77777777" w:rsidR="00BE4039" w:rsidRDefault="00BE4039" w:rsidP="00BE4039">
            <w:pPr>
              <w:rPr>
                <w:rFonts w:cs="Arial"/>
                <w:color w:val="000000"/>
              </w:rPr>
            </w:pPr>
          </w:p>
        </w:tc>
        <w:tc>
          <w:tcPr>
            <w:tcW w:w="992" w:type="dxa"/>
          </w:tcPr>
          <w:p w14:paraId="6D8B056A" w14:textId="77777777" w:rsidR="00BE4039" w:rsidRDefault="00BE4039" w:rsidP="00BE4039">
            <w:pPr>
              <w:rPr>
                <w:rFonts w:cs="Arial"/>
                <w:color w:val="000000"/>
              </w:rPr>
            </w:pPr>
          </w:p>
        </w:tc>
        <w:tc>
          <w:tcPr>
            <w:tcW w:w="11118" w:type="dxa"/>
          </w:tcPr>
          <w:p w14:paraId="095B9F42" w14:textId="77777777" w:rsidR="00BE4039" w:rsidRDefault="00BE4039" w:rsidP="00BE4039">
            <w:pPr>
              <w:rPr>
                <w:rFonts w:cs="Arial"/>
                <w:color w:val="000000"/>
              </w:rPr>
            </w:pPr>
          </w:p>
        </w:tc>
      </w:tr>
      <w:tr w:rsidR="00BE4039" w14:paraId="132631A6" w14:textId="77777777" w:rsidTr="008B3A77">
        <w:tc>
          <w:tcPr>
            <w:tcW w:w="1838" w:type="dxa"/>
          </w:tcPr>
          <w:p w14:paraId="6C3AD85C" w14:textId="77777777" w:rsidR="00BE4039" w:rsidRDefault="00BE4039" w:rsidP="00BE4039">
            <w:pPr>
              <w:rPr>
                <w:rFonts w:cs="Arial"/>
                <w:color w:val="000000"/>
              </w:rPr>
            </w:pPr>
          </w:p>
        </w:tc>
        <w:tc>
          <w:tcPr>
            <w:tcW w:w="992" w:type="dxa"/>
          </w:tcPr>
          <w:p w14:paraId="288B3A95" w14:textId="77777777" w:rsidR="00BE4039" w:rsidRDefault="00BE4039" w:rsidP="00BE4039">
            <w:pPr>
              <w:rPr>
                <w:rFonts w:cs="Arial"/>
                <w:color w:val="000000"/>
              </w:rPr>
            </w:pPr>
          </w:p>
        </w:tc>
        <w:tc>
          <w:tcPr>
            <w:tcW w:w="11118" w:type="dxa"/>
          </w:tcPr>
          <w:p w14:paraId="00533508" w14:textId="77777777" w:rsidR="00BE4039" w:rsidRDefault="00BE4039" w:rsidP="00BE4039">
            <w:pPr>
              <w:rPr>
                <w:rFonts w:cs="Arial"/>
                <w:color w:val="000000"/>
              </w:rPr>
            </w:pPr>
          </w:p>
        </w:tc>
      </w:tr>
      <w:tr w:rsidR="00BE4039" w14:paraId="0EE4ADC4" w14:textId="77777777" w:rsidTr="008B3A77">
        <w:tc>
          <w:tcPr>
            <w:tcW w:w="1838" w:type="dxa"/>
          </w:tcPr>
          <w:p w14:paraId="3B4B7A8F" w14:textId="77777777" w:rsidR="00BE4039" w:rsidRDefault="00BE4039" w:rsidP="00BE4039">
            <w:pPr>
              <w:rPr>
                <w:rFonts w:cs="Arial"/>
                <w:color w:val="000000"/>
              </w:rPr>
            </w:pPr>
          </w:p>
        </w:tc>
        <w:tc>
          <w:tcPr>
            <w:tcW w:w="992" w:type="dxa"/>
          </w:tcPr>
          <w:p w14:paraId="59A98C35" w14:textId="77777777" w:rsidR="00BE4039" w:rsidRDefault="00BE4039" w:rsidP="00BE4039">
            <w:pPr>
              <w:rPr>
                <w:rFonts w:cs="Arial"/>
                <w:color w:val="000000"/>
              </w:rPr>
            </w:pPr>
          </w:p>
        </w:tc>
        <w:tc>
          <w:tcPr>
            <w:tcW w:w="11118" w:type="dxa"/>
          </w:tcPr>
          <w:p w14:paraId="5874AB83" w14:textId="77777777" w:rsidR="00BE4039" w:rsidRDefault="00BE4039" w:rsidP="00BE4039">
            <w:pPr>
              <w:rPr>
                <w:rFonts w:cs="Arial"/>
                <w:color w:val="000000"/>
              </w:rPr>
            </w:pPr>
          </w:p>
        </w:tc>
      </w:tr>
    </w:tbl>
    <w:p w14:paraId="74D93E85" w14:textId="77777777" w:rsidR="00C14D64" w:rsidRDefault="00C14D64" w:rsidP="005D3D72">
      <w:pPr>
        <w:rPr>
          <w:rFonts w:cs="Arial"/>
          <w:color w:val="000000"/>
        </w:rPr>
      </w:pPr>
    </w:p>
    <w:p w14:paraId="50CFAACE" w14:textId="2FB3ED59" w:rsidR="0037118C" w:rsidRDefault="00C14D64" w:rsidP="005D3D72">
      <w:pPr>
        <w:rPr>
          <w:rFonts w:cs="Arial"/>
          <w:color w:val="000000"/>
        </w:rPr>
      </w:pPr>
      <w:r>
        <w:rPr>
          <w:rFonts w:cs="Arial"/>
          <w:color w:val="000000"/>
        </w:rPr>
        <w:t>If companies agree with the above understanding, it can be clarified in the following way</w:t>
      </w:r>
      <w:r w:rsidR="0037118C">
        <w:rPr>
          <w:rFonts w:cs="Arial"/>
          <w:color w:val="000000"/>
        </w:rPr>
        <w:t xml:space="preserve">: </w:t>
      </w:r>
    </w:p>
    <w:tbl>
      <w:tblPr>
        <w:tblStyle w:val="TableGrid"/>
        <w:tblW w:w="0" w:type="auto"/>
        <w:tblLook w:val="04A0" w:firstRow="1" w:lastRow="0" w:firstColumn="1" w:lastColumn="0" w:noHBand="0" w:noVBand="1"/>
      </w:tblPr>
      <w:tblGrid>
        <w:gridCol w:w="13948"/>
      </w:tblGrid>
      <w:tr w:rsidR="0037118C" w14:paraId="02A77286" w14:textId="77777777" w:rsidTr="0037118C">
        <w:tc>
          <w:tcPr>
            <w:tcW w:w="13948" w:type="dxa"/>
          </w:tcPr>
          <w:p w14:paraId="7BC86061" w14:textId="77777777" w:rsidR="0037118C" w:rsidRPr="0037118C" w:rsidRDefault="0037118C" w:rsidP="0037118C">
            <w:pPr>
              <w:keepNext/>
              <w:keepLines/>
              <w:widowControl/>
              <w:overflowPunct w:val="0"/>
              <w:autoSpaceDE w:val="0"/>
              <w:autoSpaceDN w:val="0"/>
              <w:adjustRightInd w:val="0"/>
              <w:spacing w:before="180" w:after="180" w:line="240" w:lineRule="auto"/>
              <w:ind w:left="1134" w:hanging="1134"/>
              <w:jc w:val="left"/>
              <w:textAlignment w:val="baseline"/>
              <w:outlineLvl w:val="1"/>
              <w:rPr>
                <w:rFonts w:eastAsia="DengXian"/>
                <w:kern w:val="0"/>
                <w:sz w:val="32"/>
                <w:szCs w:val="20"/>
                <w:lang w:eastAsia="zh-CN"/>
              </w:rPr>
            </w:pPr>
            <w:bookmarkStart w:id="7" w:name="_Toc155999750"/>
            <w:bookmarkStart w:id="8" w:name="_Hlk79688968"/>
            <w:r w:rsidRPr="0037118C">
              <w:rPr>
                <w:rFonts w:eastAsia="DengXian"/>
                <w:kern w:val="0"/>
                <w:sz w:val="32"/>
                <w:szCs w:val="20"/>
                <w:lang w:eastAsia="zh-CN"/>
              </w:rPr>
              <w:t>5.27</w:t>
            </w:r>
            <w:r w:rsidRPr="0037118C">
              <w:rPr>
                <w:rFonts w:eastAsia="DengXian"/>
                <w:kern w:val="0"/>
                <w:sz w:val="32"/>
                <w:szCs w:val="20"/>
                <w:lang w:eastAsia="zh-CN"/>
              </w:rPr>
              <w:tab/>
              <w:t>Small Data Transmission</w:t>
            </w:r>
            <w:bookmarkEnd w:id="7"/>
          </w:p>
          <w:p w14:paraId="51266C5D" w14:textId="77777777" w:rsidR="0037118C" w:rsidRPr="0037118C" w:rsidRDefault="0037118C" w:rsidP="0037118C">
            <w:pPr>
              <w:keepNext/>
              <w:keepLines/>
              <w:widowControl/>
              <w:overflowPunct w:val="0"/>
              <w:autoSpaceDE w:val="0"/>
              <w:autoSpaceDN w:val="0"/>
              <w:adjustRightInd w:val="0"/>
              <w:spacing w:before="120" w:after="180" w:line="240" w:lineRule="auto"/>
              <w:jc w:val="left"/>
              <w:textAlignment w:val="baseline"/>
              <w:outlineLvl w:val="2"/>
              <w:rPr>
                <w:rFonts w:eastAsia="DengXian"/>
                <w:kern w:val="0"/>
                <w:sz w:val="28"/>
                <w:szCs w:val="20"/>
                <w:lang w:eastAsia="zh-CN"/>
              </w:rPr>
            </w:pPr>
            <w:bookmarkStart w:id="9" w:name="_Toc155999751"/>
            <w:r w:rsidRPr="0037118C">
              <w:rPr>
                <w:rFonts w:eastAsia="DengXian"/>
                <w:kern w:val="0"/>
                <w:sz w:val="28"/>
                <w:szCs w:val="20"/>
                <w:lang w:eastAsia="zh-CN"/>
              </w:rPr>
              <w:t>5.27.1</w:t>
            </w:r>
            <w:r w:rsidRPr="0037118C">
              <w:rPr>
                <w:rFonts w:eastAsia="DengXian"/>
                <w:kern w:val="0"/>
                <w:sz w:val="28"/>
                <w:szCs w:val="20"/>
                <w:lang w:eastAsia="zh-CN"/>
              </w:rPr>
              <w:tab/>
              <w:t>General</w:t>
            </w:r>
            <w:bookmarkEnd w:id="9"/>
          </w:p>
          <w:p w14:paraId="4A1800D4" w14:textId="06E373AF" w:rsidR="0037118C" w:rsidRDefault="0037118C" w:rsidP="0037118C">
            <w:pPr>
              <w:widowControl/>
              <w:overflowPunct w:val="0"/>
              <w:autoSpaceDE w:val="0"/>
              <w:autoSpaceDN w:val="0"/>
              <w:adjustRightInd w:val="0"/>
              <w:spacing w:after="180" w:line="240" w:lineRule="auto"/>
              <w:jc w:val="left"/>
              <w:textAlignment w:val="baseline"/>
              <w:rPr>
                <w:rFonts w:ascii="Times New Roman" w:eastAsia="DengXian" w:hAnsi="Times New Roman"/>
                <w:kern w:val="0"/>
                <w:sz w:val="20"/>
                <w:szCs w:val="20"/>
                <w:lang w:eastAsia="zh-CN"/>
              </w:rPr>
            </w:pPr>
            <w:r>
              <w:rPr>
                <w:rFonts w:ascii="Times New Roman" w:eastAsia="DengXian" w:hAnsi="Times New Roman"/>
                <w:kern w:val="0"/>
                <w:sz w:val="20"/>
                <w:szCs w:val="20"/>
                <w:lang w:eastAsia="zh-CN"/>
              </w:rPr>
              <w:t>…</w:t>
            </w:r>
          </w:p>
          <w:bookmarkEnd w:id="8"/>
          <w:p w14:paraId="20E8162D" w14:textId="4FA9AFD1" w:rsidR="0037118C" w:rsidRDefault="0037118C" w:rsidP="005D3D72">
            <w:pPr>
              <w:rPr>
                <w:rFonts w:cs="Arial"/>
                <w:color w:val="000000"/>
              </w:rPr>
            </w:pPr>
            <w:r w:rsidRPr="003541C3">
              <w:rPr>
                <w:rFonts w:eastAsia="SimSun"/>
              </w:rPr>
              <w:t xml:space="preserve">If Random Access procedure is selected above for SDT procedure initiated </w:t>
            </w:r>
            <w:r w:rsidRPr="003541C3">
              <w:rPr>
                <w:rFonts w:eastAsia="DengXian"/>
                <w:lang w:eastAsia="zh-CN"/>
              </w:rPr>
              <w:t xml:space="preserve">for </w:t>
            </w:r>
            <w:r w:rsidRPr="003541C3">
              <w:rPr>
                <w:rFonts w:eastAsia="SimSun"/>
              </w:rPr>
              <w:t>MO-SDT or MT-SDT</w:t>
            </w:r>
            <w:ins w:id="10" w:author="ZTE(Eswar)" w:date="2024-03-12T19:06:00Z">
              <w:r w:rsidR="00C14D64">
                <w:rPr>
                  <w:rFonts w:eastAsia="SimSun"/>
                </w:rPr>
                <w:t>, the MAC entity consider</w:t>
              </w:r>
            </w:ins>
            <w:ins w:id="11" w:author="ZTE(Eswar)" w:date="2024-03-12T19:08:00Z">
              <w:r w:rsidR="00C14D64">
                <w:rPr>
                  <w:rFonts w:eastAsia="SimSun"/>
                </w:rPr>
                <w:t>s</w:t>
              </w:r>
            </w:ins>
            <w:ins w:id="12" w:author="ZTE(Eswar)" w:date="2024-03-12T19:06:00Z">
              <w:r w:rsidR="00C14D64">
                <w:rPr>
                  <w:rFonts w:eastAsia="SimSun"/>
                </w:rPr>
                <w:t xml:space="preserve"> </w:t>
              </w:r>
            </w:ins>
            <w:ins w:id="13" w:author="ZTE(Eswar)" w:date="2024-03-12T19:08:00Z">
              <w:r w:rsidR="00C14D64">
                <w:rPr>
                  <w:rFonts w:eastAsia="SimSun"/>
                </w:rPr>
                <w:t xml:space="preserve">that </w:t>
              </w:r>
            </w:ins>
            <w:ins w:id="14" w:author="ZTE(Eswar)" w:date="2024-03-12T19:06:00Z">
              <w:r w:rsidR="00C14D64">
                <w:rPr>
                  <w:rFonts w:eastAsia="SimSun"/>
                </w:rPr>
                <w:t>SD</w:t>
              </w:r>
            </w:ins>
            <w:ins w:id="15" w:author="ZTE(Eswar)" w:date="2024-03-12T19:07:00Z">
              <w:r w:rsidR="00C14D64">
                <w:rPr>
                  <w:rFonts w:eastAsia="SimSun"/>
                </w:rPr>
                <w:t xml:space="preserve">T procedure </w:t>
              </w:r>
            </w:ins>
            <w:ins w:id="16" w:author="ZTE(Eswar)" w:date="2024-03-12T19:09:00Z">
              <w:r w:rsidR="00C14D64">
                <w:rPr>
                  <w:rFonts w:eastAsia="SimSun"/>
                </w:rPr>
                <w:t>is</w:t>
              </w:r>
            </w:ins>
            <w:ins w:id="17" w:author="ZTE(Eswar)" w:date="2024-03-12T19:07:00Z">
              <w:r w:rsidR="00C14D64">
                <w:rPr>
                  <w:rFonts w:eastAsia="SimSun"/>
                </w:rPr>
                <w:t xml:space="preserve"> ongoing</w:t>
              </w:r>
            </w:ins>
            <w:r w:rsidRPr="003541C3">
              <w:rPr>
                <w:rFonts w:eastAsia="SimSun"/>
              </w:rPr>
              <w:t xml:space="preserve"> and after the Random Access procedure is successfully completed (see clause 5.1.6), the UE monitors PDCCH addressed to C-RNTI received in random access response until the SDT procedure is terminated. </w:t>
            </w:r>
            <w:r w:rsidRPr="003541C3">
              <w:rPr>
                <w:rFonts w:eastAsia="SimSun"/>
                <w:lang w:eastAsia="zh-CN"/>
              </w:rPr>
              <w:t>If</w:t>
            </w:r>
            <w:r w:rsidRPr="003541C3">
              <w:rPr>
                <w:rFonts w:eastAsia="SimSun"/>
              </w:rPr>
              <w:t xml:space="preserve"> CG-SDT is selected above </w:t>
            </w:r>
            <w:del w:id="18" w:author="ZTE(Eswar)" w:date="2024-03-12T19:08:00Z">
              <w:r w:rsidRPr="003541C3" w:rsidDel="00C14D64">
                <w:rPr>
                  <w:rFonts w:eastAsia="SimSun"/>
                </w:rPr>
                <w:delText xml:space="preserve">and </w:delText>
              </w:r>
            </w:del>
            <w:r w:rsidRPr="003541C3">
              <w:rPr>
                <w:rFonts w:eastAsia="SimSun"/>
              </w:rPr>
              <w:t xml:space="preserve">after the initial transmission for CG-SDT is performed, </w:t>
            </w:r>
            <w:ins w:id="19" w:author="ZTE(Eswar)" w:date="2024-03-12T19:08:00Z">
              <w:r w:rsidR="00C14D64">
                <w:rPr>
                  <w:rFonts w:eastAsia="SimSun"/>
                </w:rPr>
                <w:t xml:space="preserve">the MAC entity </w:t>
              </w:r>
            </w:ins>
            <w:ins w:id="20" w:author="ZTE(Eswar)" w:date="2024-03-12T19:09:00Z">
              <w:r w:rsidR="00C14D64">
                <w:rPr>
                  <w:rFonts w:eastAsia="SimSun"/>
                </w:rPr>
                <w:t xml:space="preserve">considers that CG-SDT procedure is ongoing and </w:t>
              </w:r>
            </w:ins>
            <w:r w:rsidRPr="003541C3">
              <w:rPr>
                <w:rFonts w:eastAsia="SimSun"/>
              </w:rPr>
              <w:t xml:space="preserve">the UE monitors PDCCH addressed to C-RNTI as </w:t>
            </w:r>
            <w:r w:rsidRPr="003541C3">
              <w:t xml:space="preserve">stored in UE Inactive AS context as specified </w:t>
            </w:r>
            <w:r w:rsidRPr="003541C3">
              <w:rPr>
                <w:rFonts w:eastAsia="DengXian"/>
                <w:lang w:eastAsia="zh-CN"/>
              </w:rPr>
              <w:t xml:space="preserve">in TS 38.331 [5] </w:t>
            </w:r>
            <w:r w:rsidRPr="003541C3">
              <w:rPr>
                <w:rFonts w:eastAsia="SimSun"/>
              </w:rPr>
              <w:t>and CS-RNTI until the SDT procedure is terminated.</w:t>
            </w:r>
          </w:p>
        </w:tc>
      </w:tr>
    </w:tbl>
    <w:p w14:paraId="338C3AD7" w14:textId="77777777" w:rsidR="0037118C" w:rsidRDefault="0037118C" w:rsidP="005D3D72">
      <w:pPr>
        <w:rPr>
          <w:rFonts w:cs="Arial"/>
          <w:color w:val="000000"/>
        </w:rPr>
      </w:pPr>
    </w:p>
    <w:p w14:paraId="6FDE8A86" w14:textId="0F1A1EA9" w:rsidR="00F530BD" w:rsidRDefault="00F530BD" w:rsidP="005D3D72">
      <w:pPr>
        <w:rPr>
          <w:rFonts w:cs="Arial"/>
          <w:color w:val="000000"/>
        </w:rPr>
      </w:pPr>
      <w:r>
        <w:rPr>
          <w:rFonts w:cs="Arial"/>
          <w:color w:val="000000"/>
        </w:rPr>
        <w:t xml:space="preserve">Companies can comment on the above change and provide any other alternatives. </w:t>
      </w:r>
    </w:p>
    <w:tbl>
      <w:tblPr>
        <w:tblStyle w:val="TableGrid"/>
        <w:tblW w:w="0" w:type="auto"/>
        <w:tblLook w:val="04A0" w:firstRow="1" w:lastRow="0" w:firstColumn="1" w:lastColumn="0" w:noHBand="0" w:noVBand="1"/>
      </w:tblPr>
      <w:tblGrid>
        <w:gridCol w:w="1838"/>
        <w:gridCol w:w="992"/>
        <w:gridCol w:w="11118"/>
      </w:tblGrid>
      <w:tr w:rsidR="00F530BD" w14:paraId="604F7F7C" w14:textId="77777777" w:rsidTr="008B3A77">
        <w:tc>
          <w:tcPr>
            <w:tcW w:w="13948" w:type="dxa"/>
            <w:gridSpan w:val="3"/>
            <w:shd w:val="clear" w:color="auto" w:fill="00B0F0"/>
          </w:tcPr>
          <w:p w14:paraId="3C7E9CBB" w14:textId="10AFE261" w:rsidR="00F530BD" w:rsidRPr="005D3D72" w:rsidRDefault="00F530BD" w:rsidP="008B3A77">
            <w:pPr>
              <w:rPr>
                <w:rFonts w:cs="Arial"/>
                <w:b/>
                <w:bCs/>
                <w:color w:val="000000"/>
              </w:rPr>
            </w:pPr>
            <w:r w:rsidRPr="005D3D72">
              <w:rPr>
                <w:rFonts w:cs="Arial"/>
                <w:b/>
                <w:bCs/>
                <w:color w:val="000000"/>
              </w:rPr>
              <w:t>Q</w:t>
            </w:r>
            <w:r w:rsidR="005434D7">
              <w:rPr>
                <w:rFonts w:cs="Arial"/>
                <w:b/>
                <w:bCs/>
                <w:color w:val="000000"/>
              </w:rPr>
              <w:t>9</w:t>
            </w:r>
            <w:r w:rsidRPr="005D3D72">
              <w:rPr>
                <w:rFonts w:cs="Arial"/>
                <w:b/>
                <w:bCs/>
                <w:color w:val="000000"/>
              </w:rPr>
              <w:t xml:space="preserve">: </w:t>
            </w:r>
            <w:r>
              <w:rPr>
                <w:rFonts w:cs="Arial"/>
                <w:b/>
                <w:bCs/>
                <w:color w:val="000000"/>
              </w:rPr>
              <w:t xml:space="preserve">Do companies agree </w:t>
            </w:r>
            <w:r w:rsidR="005434D7">
              <w:rPr>
                <w:rFonts w:cs="Arial"/>
                <w:b/>
                <w:bCs/>
                <w:color w:val="000000"/>
              </w:rPr>
              <w:t>with</w:t>
            </w:r>
            <w:r>
              <w:rPr>
                <w:rFonts w:cs="Arial"/>
                <w:b/>
                <w:bCs/>
                <w:color w:val="000000"/>
              </w:rPr>
              <w:t xml:space="preserve"> the above clarification in MAC? </w:t>
            </w:r>
          </w:p>
        </w:tc>
      </w:tr>
      <w:tr w:rsidR="00F530BD" w14:paraId="6F381CD4" w14:textId="77777777" w:rsidTr="008B3A77">
        <w:tc>
          <w:tcPr>
            <w:tcW w:w="1838" w:type="dxa"/>
          </w:tcPr>
          <w:p w14:paraId="64DA91CF" w14:textId="77777777" w:rsidR="00F530BD" w:rsidRDefault="00F530BD" w:rsidP="008B3A77">
            <w:pPr>
              <w:rPr>
                <w:rFonts w:cs="Arial"/>
                <w:color w:val="000000"/>
              </w:rPr>
            </w:pPr>
            <w:r>
              <w:rPr>
                <w:rFonts w:cs="Arial"/>
                <w:color w:val="000000"/>
              </w:rPr>
              <w:t>Company</w:t>
            </w:r>
          </w:p>
        </w:tc>
        <w:tc>
          <w:tcPr>
            <w:tcW w:w="992" w:type="dxa"/>
          </w:tcPr>
          <w:p w14:paraId="3018A344" w14:textId="77777777" w:rsidR="00F530BD" w:rsidRDefault="00F530BD" w:rsidP="008B3A77">
            <w:pPr>
              <w:rPr>
                <w:rFonts w:cs="Arial"/>
                <w:color w:val="000000"/>
              </w:rPr>
            </w:pPr>
            <w:r>
              <w:rPr>
                <w:rFonts w:cs="Arial"/>
                <w:color w:val="000000"/>
              </w:rPr>
              <w:t>Yes/No</w:t>
            </w:r>
          </w:p>
        </w:tc>
        <w:tc>
          <w:tcPr>
            <w:tcW w:w="11118" w:type="dxa"/>
          </w:tcPr>
          <w:p w14:paraId="3C3C4537" w14:textId="5AF0144F" w:rsidR="00F530BD" w:rsidRDefault="00F530BD" w:rsidP="008B3A77">
            <w:pPr>
              <w:rPr>
                <w:rFonts w:cs="Arial"/>
                <w:color w:val="000000"/>
              </w:rPr>
            </w:pPr>
            <w:r>
              <w:rPr>
                <w:rFonts w:cs="Arial"/>
                <w:color w:val="000000"/>
              </w:rPr>
              <w:t>Comment (please provide any alternative ways of clarifying this in MAC)</w:t>
            </w:r>
          </w:p>
        </w:tc>
      </w:tr>
      <w:tr w:rsidR="00F530BD" w14:paraId="70E058E2" w14:textId="77777777" w:rsidTr="008B3A77">
        <w:tc>
          <w:tcPr>
            <w:tcW w:w="1838" w:type="dxa"/>
          </w:tcPr>
          <w:p w14:paraId="56B6E6A7" w14:textId="401A7D2B" w:rsidR="00F530BD" w:rsidRDefault="00047154" w:rsidP="008B3A77">
            <w:pPr>
              <w:rPr>
                <w:rFonts w:cs="Arial"/>
                <w:color w:val="000000"/>
              </w:rPr>
            </w:pPr>
            <w:r>
              <w:rPr>
                <w:rFonts w:cs="Arial"/>
                <w:color w:val="000000"/>
              </w:rPr>
              <w:t>Ericsson</w:t>
            </w:r>
          </w:p>
        </w:tc>
        <w:tc>
          <w:tcPr>
            <w:tcW w:w="992" w:type="dxa"/>
          </w:tcPr>
          <w:p w14:paraId="41BB7567" w14:textId="181B3647" w:rsidR="00F530BD" w:rsidRDefault="00047154" w:rsidP="008B3A77">
            <w:pPr>
              <w:rPr>
                <w:rFonts w:cs="Arial"/>
                <w:color w:val="000000"/>
              </w:rPr>
            </w:pPr>
            <w:r>
              <w:rPr>
                <w:rFonts w:cs="Arial"/>
                <w:color w:val="000000"/>
              </w:rPr>
              <w:t>Yes</w:t>
            </w:r>
          </w:p>
        </w:tc>
        <w:tc>
          <w:tcPr>
            <w:tcW w:w="11118" w:type="dxa"/>
          </w:tcPr>
          <w:p w14:paraId="4F93B700" w14:textId="5B9DB08B" w:rsidR="00F530BD" w:rsidRDefault="00047154" w:rsidP="008B3A77">
            <w:pPr>
              <w:rPr>
                <w:rFonts w:cs="Arial"/>
                <w:color w:val="000000"/>
              </w:rPr>
            </w:pPr>
            <w:r>
              <w:rPr>
                <w:rFonts w:cs="Arial"/>
                <w:color w:val="000000"/>
              </w:rPr>
              <w:t>It will also be easier to read MAC/RRC spec if the label “SDT procedure is ongoing” is not used in both specifications with slightly different meaning. Thus this further strengthens the argument to use “while T319a is running” in RRC spec.</w:t>
            </w:r>
          </w:p>
        </w:tc>
      </w:tr>
      <w:tr w:rsidR="00F530BD" w14:paraId="1DE98127" w14:textId="77777777" w:rsidTr="008B3A77">
        <w:tc>
          <w:tcPr>
            <w:tcW w:w="1838" w:type="dxa"/>
          </w:tcPr>
          <w:p w14:paraId="69BEC6CB" w14:textId="0059502E" w:rsidR="00F530BD" w:rsidRPr="0096014D" w:rsidRDefault="0096014D" w:rsidP="008B3A77">
            <w:pPr>
              <w:rPr>
                <w:rFonts w:eastAsia="Malgun Gothic" w:cs="Arial"/>
                <w:color w:val="000000"/>
                <w:lang w:eastAsia="ko-KR"/>
              </w:rPr>
            </w:pPr>
            <w:r>
              <w:rPr>
                <w:rFonts w:eastAsia="Malgun Gothic" w:cs="Arial" w:hint="eastAsia"/>
                <w:color w:val="000000"/>
                <w:lang w:eastAsia="ko-KR"/>
              </w:rPr>
              <w:t>LGE</w:t>
            </w:r>
          </w:p>
        </w:tc>
        <w:tc>
          <w:tcPr>
            <w:tcW w:w="992" w:type="dxa"/>
          </w:tcPr>
          <w:p w14:paraId="56DD3AC7" w14:textId="3F3453A6" w:rsidR="00F530BD" w:rsidRPr="0096014D" w:rsidRDefault="0096014D" w:rsidP="008B3A77">
            <w:pPr>
              <w:rPr>
                <w:rFonts w:eastAsia="Malgun Gothic" w:cs="Arial"/>
                <w:color w:val="000000"/>
                <w:lang w:eastAsia="ko-KR"/>
              </w:rPr>
            </w:pPr>
            <w:r>
              <w:rPr>
                <w:rFonts w:eastAsia="Malgun Gothic" w:cs="Arial" w:hint="eastAsia"/>
                <w:color w:val="000000"/>
                <w:lang w:eastAsia="ko-KR"/>
              </w:rPr>
              <w:t>No</w:t>
            </w:r>
          </w:p>
        </w:tc>
        <w:tc>
          <w:tcPr>
            <w:tcW w:w="11118" w:type="dxa"/>
          </w:tcPr>
          <w:p w14:paraId="0024C6C1" w14:textId="5F8EE4C3" w:rsidR="00F530BD" w:rsidRDefault="0096014D" w:rsidP="0096014D">
            <w:pPr>
              <w:rPr>
                <w:rFonts w:cs="Arial"/>
                <w:color w:val="000000"/>
              </w:rPr>
            </w:pPr>
            <w:r>
              <w:rPr>
                <w:rFonts w:eastAsia="Malgun Gothic" w:cs="Arial" w:hint="eastAsia"/>
                <w:color w:val="000000"/>
                <w:lang w:eastAsia="ko-KR"/>
              </w:rPr>
              <w:t xml:space="preserve">As mentioned in Q7, </w:t>
            </w:r>
            <w:r>
              <w:rPr>
                <w:rFonts w:eastAsia="Malgun Gothic" w:cs="Arial"/>
                <w:color w:val="000000"/>
                <w:lang w:eastAsia="ko-KR"/>
              </w:rPr>
              <w:t>we think both</w:t>
            </w:r>
            <w:r>
              <w:rPr>
                <w:rFonts w:eastAsia="Malgun Gothic" w:cs="Arial" w:hint="eastAsia"/>
                <w:color w:val="000000"/>
                <w:lang w:eastAsia="ko-KR"/>
              </w:rPr>
              <w:t xml:space="preserve"> CG-SDT and RA-SDT </w:t>
            </w:r>
            <w:r>
              <w:rPr>
                <w:rFonts w:eastAsia="Malgun Gothic" w:cs="Arial"/>
                <w:color w:val="000000"/>
                <w:lang w:eastAsia="ko-KR"/>
              </w:rPr>
              <w:t>should be</w:t>
            </w:r>
            <w:r>
              <w:rPr>
                <w:rFonts w:eastAsia="Malgun Gothic" w:cs="Arial" w:hint="eastAsia"/>
                <w:color w:val="000000"/>
                <w:lang w:eastAsia="ko-KR"/>
              </w:rPr>
              <w:t xml:space="preserve"> considered as ongoing when CCCH message is transmitted.</w:t>
            </w:r>
            <w:r>
              <w:rPr>
                <w:rFonts w:eastAsia="Malgun Gothic" w:cs="Arial"/>
                <w:color w:val="000000"/>
                <w:lang w:eastAsia="ko-KR"/>
              </w:rPr>
              <w:t xml:space="preserve"> This can be specified with general text.</w:t>
            </w:r>
          </w:p>
        </w:tc>
      </w:tr>
      <w:tr w:rsidR="002B3A7F" w14:paraId="12DC6BBB" w14:textId="77777777" w:rsidTr="008B3A77">
        <w:tc>
          <w:tcPr>
            <w:tcW w:w="1838" w:type="dxa"/>
          </w:tcPr>
          <w:p w14:paraId="220C8100" w14:textId="47D9D42E" w:rsidR="002B3A7F" w:rsidRDefault="002B3A7F" w:rsidP="002B3A7F">
            <w:pPr>
              <w:rPr>
                <w:rFonts w:cs="Arial"/>
                <w:color w:val="000000"/>
              </w:rPr>
            </w:pPr>
            <w:r>
              <w:rPr>
                <w:rFonts w:cs="Arial"/>
                <w:color w:val="000000"/>
              </w:rPr>
              <w:t>Huawei, HiSilicon</w:t>
            </w:r>
          </w:p>
        </w:tc>
        <w:tc>
          <w:tcPr>
            <w:tcW w:w="992" w:type="dxa"/>
          </w:tcPr>
          <w:p w14:paraId="54BD97F8" w14:textId="0AADB4C4" w:rsidR="002B3A7F" w:rsidRDefault="002B3A7F" w:rsidP="002B3A7F">
            <w:pPr>
              <w:rPr>
                <w:rFonts w:cs="Arial"/>
                <w:color w:val="000000"/>
              </w:rPr>
            </w:pPr>
            <w:r>
              <w:rPr>
                <w:rFonts w:cs="Arial"/>
                <w:color w:val="000000"/>
              </w:rPr>
              <w:t>Yes</w:t>
            </w:r>
          </w:p>
        </w:tc>
        <w:tc>
          <w:tcPr>
            <w:tcW w:w="11118" w:type="dxa"/>
          </w:tcPr>
          <w:p w14:paraId="087BDD10" w14:textId="44FC84B1" w:rsidR="002B3A7F" w:rsidRDefault="002B3A7F" w:rsidP="002B3A7F">
            <w:pPr>
              <w:rPr>
                <w:rFonts w:cs="Arial"/>
                <w:color w:val="000000"/>
              </w:rPr>
            </w:pPr>
            <w:r>
              <w:rPr>
                <w:rFonts w:cs="Arial"/>
                <w:color w:val="000000"/>
              </w:rPr>
              <w:t>We support having this clarification.</w:t>
            </w:r>
          </w:p>
        </w:tc>
      </w:tr>
      <w:tr w:rsidR="002B3A7F" w14:paraId="5336539B" w14:textId="77777777" w:rsidTr="008B3A77">
        <w:tc>
          <w:tcPr>
            <w:tcW w:w="1838" w:type="dxa"/>
          </w:tcPr>
          <w:p w14:paraId="2D1DB243" w14:textId="77777777" w:rsidR="002B3A7F" w:rsidRDefault="002B3A7F" w:rsidP="002B3A7F">
            <w:pPr>
              <w:rPr>
                <w:rFonts w:cs="Arial"/>
                <w:color w:val="000000"/>
              </w:rPr>
            </w:pPr>
          </w:p>
        </w:tc>
        <w:tc>
          <w:tcPr>
            <w:tcW w:w="992" w:type="dxa"/>
          </w:tcPr>
          <w:p w14:paraId="674C7932" w14:textId="77777777" w:rsidR="002B3A7F" w:rsidRDefault="002B3A7F" w:rsidP="002B3A7F">
            <w:pPr>
              <w:rPr>
                <w:rFonts w:cs="Arial"/>
                <w:color w:val="000000"/>
              </w:rPr>
            </w:pPr>
          </w:p>
        </w:tc>
        <w:tc>
          <w:tcPr>
            <w:tcW w:w="11118" w:type="dxa"/>
          </w:tcPr>
          <w:p w14:paraId="7BD27097" w14:textId="77777777" w:rsidR="002B3A7F" w:rsidRDefault="002B3A7F" w:rsidP="002B3A7F">
            <w:pPr>
              <w:rPr>
                <w:rFonts w:cs="Arial"/>
                <w:color w:val="000000"/>
              </w:rPr>
            </w:pPr>
          </w:p>
        </w:tc>
      </w:tr>
      <w:tr w:rsidR="002B3A7F" w14:paraId="60526FB1" w14:textId="77777777" w:rsidTr="008B3A77">
        <w:tc>
          <w:tcPr>
            <w:tcW w:w="1838" w:type="dxa"/>
          </w:tcPr>
          <w:p w14:paraId="663239CC" w14:textId="77777777" w:rsidR="002B3A7F" w:rsidRDefault="002B3A7F" w:rsidP="002B3A7F">
            <w:pPr>
              <w:rPr>
                <w:rFonts w:cs="Arial"/>
                <w:color w:val="000000"/>
              </w:rPr>
            </w:pPr>
          </w:p>
        </w:tc>
        <w:tc>
          <w:tcPr>
            <w:tcW w:w="992" w:type="dxa"/>
          </w:tcPr>
          <w:p w14:paraId="2FE034CE" w14:textId="77777777" w:rsidR="002B3A7F" w:rsidRDefault="002B3A7F" w:rsidP="002B3A7F">
            <w:pPr>
              <w:rPr>
                <w:rFonts w:cs="Arial"/>
                <w:color w:val="000000"/>
              </w:rPr>
            </w:pPr>
          </w:p>
        </w:tc>
        <w:tc>
          <w:tcPr>
            <w:tcW w:w="11118" w:type="dxa"/>
          </w:tcPr>
          <w:p w14:paraId="475699AD" w14:textId="77777777" w:rsidR="002B3A7F" w:rsidRDefault="002B3A7F" w:rsidP="002B3A7F">
            <w:pPr>
              <w:rPr>
                <w:rFonts w:cs="Arial"/>
                <w:color w:val="000000"/>
              </w:rPr>
            </w:pPr>
          </w:p>
        </w:tc>
      </w:tr>
      <w:tr w:rsidR="002B3A7F" w14:paraId="1E3598E9" w14:textId="77777777" w:rsidTr="008B3A77">
        <w:tc>
          <w:tcPr>
            <w:tcW w:w="1838" w:type="dxa"/>
          </w:tcPr>
          <w:p w14:paraId="5593BE14" w14:textId="77777777" w:rsidR="002B3A7F" w:rsidRDefault="002B3A7F" w:rsidP="002B3A7F">
            <w:pPr>
              <w:rPr>
                <w:rFonts w:cs="Arial"/>
                <w:color w:val="000000"/>
              </w:rPr>
            </w:pPr>
          </w:p>
        </w:tc>
        <w:tc>
          <w:tcPr>
            <w:tcW w:w="992" w:type="dxa"/>
          </w:tcPr>
          <w:p w14:paraId="1FEFEADF" w14:textId="77777777" w:rsidR="002B3A7F" w:rsidRDefault="002B3A7F" w:rsidP="002B3A7F">
            <w:pPr>
              <w:rPr>
                <w:rFonts w:cs="Arial"/>
                <w:color w:val="000000"/>
              </w:rPr>
            </w:pPr>
          </w:p>
        </w:tc>
        <w:tc>
          <w:tcPr>
            <w:tcW w:w="11118" w:type="dxa"/>
          </w:tcPr>
          <w:p w14:paraId="52122C2D" w14:textId="77777777" w:rsidR="002B3A7F" w:rsidRDefault="002B3A7F" w:rsidP="002B3A7F">
            <w:pPr>
              <w:rPr>
                <w:rFonts w:cs="Arial"/>
                <w:color w:val="000000"/>
              </w:rPr>
            </w:pPr>
          </w:p>
        </w:tc>
      </w:tr>
    </w:tbl>
    <w:p w14:paraId="311FBACB" w14:textId="77777777" w:rsidR="00CA4CF6" w:rsidRDefault="00CA4CF6" w:rsidP="005D3D72">
      <w:pPr>
        <w:rPr>
          <w:rFonts w:cs="Arial"/>
          <w:color w:val="000000"/>
        </w:rPr>
      </w:pPr>
    </w:p>
    <w:p w14:paraId="32CBE159" w14:textId="5E86C9C3" w:rsidR="0074245C" w:rsidRDefault="0074245C" w:rsidP="005D3D72">
      <w:pPr>
        <w:rPr>
          <w:rFonts w:cs="Arial"/>
          <w:color w:val="000000"/>
        </w:rPr>
      </w:pPr>
      <w:r>
        <w:rPr>
          <w:rFonts w:cs="Arial"/>
          <w:color w:val="000000"/>
        </w:rPr>
        <w:t xml:space="preserve">Finally, we can check if there are any other clarifications needed in MAC. </w:t>
      </w:r>
    </w:p>
    <w:tbl>
      <w:tblPr>
        <w:tblStyle w:val="TableGrid"/>
        <w:tblW w:w="0" w:type="auto"/>
        <w:tblLook w:val="04A0" w:firstRow="1" w:lastRow="0" w:firstColumn="1" w:lastColumn="0" w:noHBand="0" w:noVBand="1"/>
      </w:tblPr>
      <w:tblGrid>
        <w:gridCol w:w="1838"/>
        <w:gridCol w:w="992"/>
        <w:gridCol w:w="11118"/>
      </w:tblGrid>
      <w:tr w:rsidR="0074245C" w14:paraId="1D31BD30" w14:textId="77777777" w:rsidTr="00E460B6">
        <w:tc>
          <w:tcPr>
            <w:tcW w:w="13948" w:type="dxa"/>
            <w:gridSpan w:val="3"/>
            <w:shd w:val="clear" w:color="auto" w:fill="00B0F0"/>
          </w:tcPr>
          <w:p w14:paraId="587BB73E" w14:textId="13ABE1BC" w:rsidR="0074245C" w:rsidRPr="005D3D72" w:rsidRDefault="0074245C" w:rsidP="00E460B6">
            <w:pPr>
              <w:rPr>
                <w:rFonts w:cs="Arial"/>
                <w:b/>
                <w:bCs/>
                <w:color w:val="000000"/>
              </w:rPr>
            </w:pPr>
            <w:r w:rsidRPr="005D3D72">
              <w:rPr>
                <w:rFonts w:cs="Arial"/>
                <w:b/>
                <w:bCs/>
                <w:color w:val="000000"/>
              </w:rPr>
              <w:t>Q</w:t>
            </w:r>
            <w:r>
              <w:rPr>
                <w:rFonts w:cs="Arial"/>
                <w:b/>
                <w:bCs/>
                <w:color w:val="000000"/>
              </w:rPr>
              <w:t>10</w:t>
            </w:r>
            <w:r w:rsidRPr="005D3D72">
              <w:rPr>
                <w:rFonts w:cs="Arial"/>
                <w:b/>
                <w:bCs/>
                <w:color w:val="000000"/>
              </w:rPr>
              <w:t xml:space="preserve">: </w:t>
            </w:r>
            <w:r>
              <w:rPr>
                <w:rFonts w:cs="Arial"/>
                <w:b/>
                <w:bCs/>
                <w:color w:val="000000"/>
              </w:rPr>
              <w:t xml:space="preserve">For the purpose of SDT / CG-SDT ongoing/not ongoing checks in MAC, are there any other clarifications/improvements needed in MAC? </w:t>
            </w:r>
          </w:p>
        </w:tc>
      </w:tr>
      <w:tr w:rsidR="0074245C" w14:paraId="0D24A97D" w14:textId="77777777" w:rsidTr="00E460B6">
        <w:tc>
          <w:tcPr>
            <w:tcW w:w="1838" w:type="dxa"/>
          </w:tcPr>
          <w:p w14:paraId="183390FD" w14:textId="77777777" w:rsidR="0074245C" w:rsidRDefault="0074245C" w:rsidP="00E460B6">
            <w:pPr>
              <w:rPr>
                <w:rFonts w:cs="Arial"/>
                <w:color w:val="000000"/>
              </w:rPr>
            </w:pPr>
            <w:r>
              <w:rPr>
                <w:rFonts w:cs="Arial"/>
                <w:color w:val="000000"/>
              </w:rPr>
              <w:t>Company</w:t>
            </w:r>
          </w:p>
        </w:tc>
        <w:tc>
          <w:tcPr>
            <w:tcW w:w="992" w:type="dxa"/>
          </w:tcPr>
          <w:p w14:paraId="0D4DF661" w14:textId="77777777" w:rsidR="0074245C" w:rsidRDefault="0074245C" w:rsidP="00E460B6">
            <w:pPr>
              <w:rPr>
                <w:rFonts w:cs="Arial"/>
                <w:color w:val="000000"/>
              </w:rPr>
            </w:pPr>
            <w:r>
              <w:rPr>
                <w:rFonts w:cs="Arial"/>
                <w:color w:val="000000"/>
              </w:rPr>
              <w:t>Yes/No</w:t>
            </w:r>
          </w:p>
        </w:tc>
        <w:tc>
          <w:tcPr>
            <w:tcW w:w="11118" w:type="dxa"/>
          </w:tcPr>
          <w:p w14:paraId="02F1B11F" w14:textId="43FF9D4C" w:rsidR="0074245C" w:rsidRDefault="0074245C" w:rsidP="00E460B6">
            <w:pPr>
              <w:rPr>
                <w:rFonts w:cs="Arial"/>
                <w:color w:val="000000"/>
              </w:rPr>
            </w:pPr>
            <w:r>
              <w:rPr>
                <w:rFonts w:cs="Arial"/>
                <w:color w:val="000000"/>
              </w:rPr>
              <w:t xml:space="preserve">Comment </w:t>
            </w:r>
          </w:p>
        </w:tc>
      </w:tr>
      <w:tr w:rsidR="0074245C" w14:paraId="641FD4B1" w14:textId="77777777" w:rsidTr="00E460B6">
        <w:tc>
          <w:tcPr>
            <w:tcW w:w="1838" w:type="dxa"/>
          </w:tcPr>
          <w:p w14:paraId="5286CEDE" w14:textId="682820AB" w:rsidR="0074245C" w:rsidRDefault="007A18DC" w:rsidP="00E460B6">
            <w:pPr>
              <w:rPr>
                <w:rFonts w:cs="Arial"/>
                <w:color w:val="000000"/>
              </w:rPr>
            </w:pPr>
            <w:r>
              <w:rPr>
                <w:rFonts w:cs="Arial"/>
                <w:color w:val="000000"/>
              </w:rPr>
              <w:t>Ericsson</w:t>
            </w:r>
          </w:p>
        </w:tc>
        <w:tc>
          <w:tcPr>
            <w:tcW w:w="992" w:type="dxa"/>
          </w:tcPr>
          <w:p w14:paraId="18BAFCCC" w14:textId="16107C15" w:rsidR="0074245C" w:rsidRDefault="007A18DC" w:rsidP="00E460B6">
            <w:pPr>
              <w:rPr>
                <w:rFonts w:cs="Arial"/>
                <w:color w:val="000000"/>
              </w:rPr>
            </w:pPr>
            <w:r>
              <w:rPr>
                <w:rFonts w:cs="Arial"/>
                <w:color w:val="000000"/>
              </w:rPr>
              <w:t>No</w:t>
            </w:r>
          </w:p>
        </w:tc>
        <w:tc>
          <w:tcPr>
            <w:tcW w:w="11118" w:type="dxa"/>
          </w:tcPr>
          <w:p w14:paraId="5880E6B7" w14:textId="1E976D3D" w:rsidR="0074245C" w:rsidRDefault="007A18DC" w:rsidP="00E460B6">
            <w:pPr>
              <w:rPr>
                <w:rFonts w:cs="Arial"/>
                <w:color w:val="000000"/>
              </w:rPr>
            </w:pPr>
            <w:r>
              <w:rPr>
                <w:rFonts w:cs="Arial"/>
                <w:color w:val="000000"/>
              </w:rPr>
              <w:t>Not if RRC mentions T319a only.</w:t>
            </w:r>
          </w:p>
        </w:tc>
      </w:tr>
      <w:tr w:rsidR="0074245C" w14:paraId="3121D87D" w14:textId="77777777" w:rsidTr="00E460B6">
        <w:tc>
          <w:tcPr>
            <w:tcW w:w="1838" w:type="dxa"/>
          </w:tcPr>
          <w:p w14:paraId="342F7ED1" w14:textId="7900C8FF" w:rsidR="0074245C" w:rsidRPr="0096014D" w:rsidRDefault="0096014D" w:rsidP="00E460B6">
            <w:pPr>
              <w:rPr>
                <w:rFonts w:eastAsia="Malgun Gothic" w:cs="Arial"/>
                <w:color w:val="000000"/>
                <w:lang w:eastAsia="ko-KR"/>
              </w:rPr>
            </w:pPr>
            <w:r>
              <w:rPr>
                <w:rFonts w:eastAsia="Malgun Gothic" w:cs="Arial" w:hint="eastAsia"/>
                <w:color w:val="000000"/>
                <w:lang w:eastAsia="ko-KR"/>
              </w:rPr>
              <w:t>LGE</w:t>
            </w:r>
          </w:p>
        </w:tc>
        <w:tc>
          <w:tcPr>
            <w:tcW w:w="992" w:type="dxa"/>
          </w:tcPr>
          <w:p w14:paraId="1D20DCB6" w14:textId="04F9D723" w:rsidR="0074245C" w:rsidRPr="0096014D" w:rsidRDefault="0096014D" w:rsidP="00E460B6">
            <w:pPr>
              <w:rPr>
                <w:rFonts w:eastAsia="Malgun Gothic" w:cs="Arial"/>
                <w:color w:val="000000"/>
                <w:lang w:eastAsia="ko-KR"/>
              </w:rPr>
            </w:pPr>
            <w:r>
              <w:rPr>
                <w:rFonts w:eastAsia="Malgun Gothic" w:cs="Arial" w:hint="eastAsia"/>
                <w:color w:val="000000"/>
                <w:lang w:eastAsia="ko-KR"/>
              </w:rPr>
              <w:t>Yes</w:t>
            </w:r>
          </w:p>
        </w:tc>
        <w:tc>
          <w:tcPr>
            <w:tcW w:w="11118" w:type="dxa"/>
          </w:tcPr>
          <w:p w14:paraId="10C00238" w14:textId="0D05B615" w:rsidR="0096014D" w:rsidRPr="0096014D" w:rsidRDefault="0096014D" w:rsidP="00E460B6">
            <w:pPr>
              <w:rPr>
                <w:rFonts w:eastAsia="Malgun Gothic" w:cs="Arial"/>
                <w:color w:val="000000"/>
                <w:lang w:eastAsia="ko-KR"/>
              </w:rPr>
            </w:pPr>
            <w:r>
              <w:rPr>
                <w:rFonts w:eastAsia="Malgun Gothic" w:cs="Arial" w:hint="eastAsia"/>
                <w:color w:val="000000"/>
                <w:lang w:eastAsia="ko-KR"/>
              </w:rPr>
              <w:t>We think same clarification may be specified for both RRC and MAC</w:t>
            </w:r>
            <w:r>
              <w:rPr>
                <w:rFonts w:eastAsia="Malgun Gothic" w:cs="Arial"/>
                <w:color w:val="000000"/>
                <w:lang w:eastAsia="ko-KR"/>
              </w:rPr>
              <w:t xml:space="preserve"> for better understanding</w:t>
            </w:r>
            <w:r>
              <w:rPr>
                <w:rFonts w:eastAsia="Malgun Gothic" w:cs="Arial" w:hint="eastAsia"/>
                <w:color w:val="000000"/>
                <w:lang w:eastAsia="ko-KR"/>
              </w:rPr>
              <w:t>.</w:t>
            </w:r>
          </w:p>
        </w:tc>
      </w:tr>
      <w:tr w:rsidR="002B3A7F" w14:paraId="798CB8B9" w14:textId="77777777" w:rsidTr="00E460B6">
        <w:tc>
          <w:tcPr>
            <w:tcW w:w="1838" w:type="dxa"/>
          </w:tcPr>
          <w:p w14:paraId="7A7B0B73" w14:textId="48AEE62B" w:rsidR="002B3A7F" w:rsidRDefault="002B3A7F" w:rsidP="002B3A7F">
            <w:pPr>
              <w:rPr>
                <w:rFonts w:cs="Arial"/>
                <w:color w:val="000000"/>
              </w:rPr>
            </w:pPr>
            <w:r>
              <w:rPr>
                <w:rFonts w:cs="Arial"/>
                <w:color w:val="000000"/>
              </w:rPr>
              <w:t>Huawei, HiSilicon</w:t>
            </w:r>
          </w:p>
        </w:tc>
        <w:tc>
          <w:tcPr>
            <w:tcW w:w="992" w:type="dxa"/>
          </w:tcPr>
          <w:p w14:paraId="5D732506" w14:textId="78C0DE7A" w:rsidR="002B3A7F" w:rsidRDefault="002B3A7F" w:rsidP="002B3A7F">
            <w:pPr>
              <w:rPr>
                <w:rFonts w:cs="Arial"/>
                <w:color w:val="000000"/>
              </w:rPr>
            </w:pPr>
            <w:r>
              <w:rPr>
                <w:rFonts w:cs="Arial"/>
                <w:color w:val="000000"/>
              </w:rPr>
              <w:t>Seems not</w:t>
            </w:r>
          </w:p>
        </w:tc>
        <w:tc>
          <w:tcPr>
            <w:tcW w:w="11118" w:type="dxa"/>
          </w:tcPr>
          <w:p w14:paraId="256046E6" w14:textId="3505134A" w:rsidR="002B3A7F" w:rsidRDefault="002B3A7F" w:rsidP="002B3A7F">
            <w:pPr>
              <w:rPr>
                <w:rFonts w:cs="Arial"/>
                <w:color w:val="000000"/>
              </w:rPr>
            </w:pPr>
            <w:bookmarkStart w:id="21" w:name="_GoBack"/>
            <w:bookmarkEnd w:id="21"/>
          </w:p>
        </w:tc>
      </w:tr>
      <w:tr w:rsidR="002B3A7F" w14:paraId="34B9BD35" w14:textId="77777777" w:rsidTr="00E460B6">
        <w:tc>
          <w:tcPr>
            <w:tcW w:w="1838" w:type="dxa"/>
          </w:tcPr>
          <w:p w14:paraId="269782E0" w14:textId="77777777" w:rsidR="002B3A7F" w:rsidRDefault="002B3A7F" w:rsidP="002B3A7F">
            <w:pPr>
              <w:rPr>
                <w:rFonts w:cs="Arial"/>
                <w:color w:val="000000"/>
              </w:rPr>
            </w:pPr>
          </w:p>
        </w:tc>
        <w:tc>
          <w:tcPr>
            <w:tcW w:w="992" w:type="dxa"/>
          </w:tcPr>
          <w:p w14:paraId="1D8493FC" w14:textId="77777777" w:rsidR="002B3A7F" w:rsidRDefault="002B3A7F" w:rsidP="002B3A7F">
            <w:pPr>
              <w:rPr>
                <w:rFonts w:cs="Arial"/>
                <w:color w:val="000000"/>
              </w:rPr>
            </w:pPr>
          </w:p>
        </w:tc>
        <w:tc>
          <w:tcPr>
            <w:tcW w:w="11118" w:type="dxa"/>
          </w:tcPr>
          <w:p w14:paraId="022DDE67" w14:textId="77777777" w:rsidR="002B3A7F" w:rsidRDefault="002B3A7F" w:rsidP="002B3A7F">
            <w:pPr>
              <w:rPr>
                <w:rFonts w:cs="Arial"/>
                <w:color w:val="000000"/>
              </w:rPr>
            </w:pPr>
          </w:p>
        </w:tc>
      </w:tr>
      <w:tr w:rsidR="002B3A7F" w14:paraId="27633387" w14:textId="77777777" w:rsidTr="00E460B6">
        <w:tc>
          <w:tcPr>
            <w:tcW w:w="1838" w:type="dxa"/>
          </w:tcPr>
          <w:p w14:paraId="549C5F0A" w14:textId="77777777" w:rsidR="002B3A7F" w:rsidRDefault="002B3A7F" w:rsidP="002B3A7F">
            <w:pPr>
              <w:rPr>
                <w:rFonts w:cs="Arial"/>
                <w:color w:val="000000"/>
              </w:rPr>
            </w:pPr>
          </w:p>
        </w:tc>
        <w:tc>
          <w:tcPr>
            <w:tcW w:w="992" w:type="dxa"/>
          </w:tcPr>
          <w:p w14:paraId="0DF6E9BD" w14:textId="77777777" w:rsidR="002B3A7F" w:rsidRDefault="002B3A7F" w:rsidP="002B3A7F">
            <w:pPr>
              <w:rPr>
                <w:rFonts w:cs="Arial"/>
                <w:color w:val="000000"/>
              </w:rPr>
            </w:pPr>
          </w:p>
        </w:tc>
        <w:tc>
          <w:tcPr>
            <w:tcW w:w="11118" w:type="dxa"/>
          </w:tcPr>
          <w:p w14:paraId="5471A8BD" w14:textId="77777777" w:rsidR="002B3A7F" w:rsidRDefault="002B3A7F" w:rsidP="002B3A7F">
            <w:pPr>
              <w:rPr>
                <w:rFonts w:cs="Arial"/>
                <w:color w:val="000000"/>
              </w:rPr>
            </w:pPr>
          </w:p>
        </w:tc>
      </w:tr>
      <w:tr w:rsidR="002B3A7F" w14:paraId="2C46BB67" w14:textId="77777777" w:rsidTr="00E460B6">
        <w:tc>
          <w:tcPr>
            <w:tcW w:w="1838" w:type="dxa"/>
          </w:tcPr>
          <w:p w14:paraId="23BC85DB" w14:textId="77777777" w:rsidR="002B3A7F" w:rsidRDefault="002B3A7F" w:rsidP="002B3A7F">
            <w:pPr>
              <w:rPr>
                <w:rFonts w:cs="Arial"/>
                <w:color w:val="000000"/>
              </w:rPr>
            </w:pPr>
          </w:p>
        </w:tc>
        <w:tc>
          <w:tcPr>
            <w:tcW w:w="992" w:type="dxa"/>
          </w:tcPr>
          <w:p w14:paraId="1267E4CC" w14:textId="77777777" w:rsidR="002B3A7F" w:rsidRDefault="002B3A7F" w:rsidP="002B3A7F">
            <w:pPr>
              <w:rPr>
                <w:rFonts w:cs="Arial"/>
                <w:color w:val="000000"/>
              </w:rPr>
            </w:pPr>
          </w:p>
        </w:tc>
        <w:tc>
          <w:tcPr>
            <w:tcW w:w="11118" w:type="dxa"/>
          </w:tcPr>
          <w:p w14:paraId="36C12F77" w14:textId="77777777" w:rsidR="002B3A7F" w:rsidRDefault="002B3A7F" w:rsidP="002B3A7F">
            <w:pPr>
              <w:rPr>
                <w:rFonts w:cs="Arial"/>
                <w:color w:val="000000"/>
              </w:rPr>
            </w:pPr>
          </w:p>
        </w:tc>
      </w:tr>
    </w:tbl>
    <w:p w14:paraId="57B53A34" w14:textId="77777777" w:rsidR="0074245C" w:rsidRDefault="0074245C" w:rsidP="005D3D72">
      <w:pPr>
        <w:rPr>
          <w:rFonts w:cs="Arial"/>
          <w:color w:val="000000"/>
        </w:rPr>
      </w:pPr>
    </w:p>
    <w:p w14:paraId="4F9EF332" w14:textId="77777777" w:rsidR="00363119" w:rsidRDefault="003957AF">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r>
        <w:rPr>
          <w:rFonts w:cs="Arial"/>
          <w:b w:val="0"/>
          <w:bCs w:val="0"/>
          <w:kern w:val="0"/>
          <w:sz w:val="32"/>
          <w:szCs w:val="36"/>
        </w:rPr>
        <w:t>Conclusion</w:t>
      </w:r>
    </w:p>
    <w:p w14:paraId="64B09A49" w14:textId="7C60918E" w:rsidR="007F1E63" w:rsidRPr="007F1E63" w:rsidRDefault="00F530BD" w:rsidP="007F1E63">
      <w:pPr>
        <w:rPr>
          <w:rFonts w:cs="Arial"/>
          <w:b/>
          <w:bCs/>
          <w:color w:val="000000"/>
        </w:rPr>
      </w:pPr>
      <w:r>
        <w:rPr>
          <w:b/>
          <w:bCs/>
        </w:rPr>
        <w:t>TBD</w:t>
      </w:r>
      <w:r w:rsidR="007F1E63">
        <w:rPr>
          <w:rFonts w:cs="Arial"/>
          <w:b/>
          <w:bCs/>
          <w:color w:val="000000"/>
        </w:rPr>
        <w:t xml:space="preserve"> </w:t>
      </w:r>
    </w:p>
    <w:p w14:paraId="20198205" w14:textId="77777777" w:rsidR="00363119" w:rsidRDefault="003957AF">
      <w:pPr>
        <w:pStyle w:val="Heading1"/>
        <w:widowControl/>
        <w:numPr>
          <w:ilvl w:val="0"/>
          <w:numId w:val="5"/>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b w:val="0"/>
          <w:bCs w:val="0"/>
          <w:kern w:val="0"/>
          <w:sz w:val="32"/>
          <w:szCs w:val="36"/>
        </w:rPr>
      </w:pPr>
      <w:bookmarkStart w:id="22" w:name="_Toc18404543"/>
      <w:bookmarkStart w:id="23" w:name="_Toc18403976"/>
      <w:bookmarkStart w:id="24" w:name="_Toc18413612"/>
      <w:r>
        <w:rPr>
          <w:rFonts w:cs="Arial"/>
          <w:b w:val="0"/>
          <w:bCs w:val="0"/>
          <w:kern w:val="0"/>
          <w:sz w:val="32"/>
          <w:szCs w:val="36"/>
        </w:rPr>
        <w:t>References</w:t>
      </w:r>
      <w:bookmarkEnd w:id="22"/>
      <w:bookmarkEnd w:id="23"/>
      <w:bookmarkEnd w:id="24"/>
    </w:p>
    <w:p w14:paraId="0D9DCB91" w14:textId="60959FA3" w:rsidR="00363119" w:rsidRDefault="007E3E19">
      <w:pPr>
        <w:pStyle w:val="NormalWeb"/>
        <w:numPr>
          <w:ilvl w:val="0"/>
          <w:numId w:val="10"/>
        </w:numPr>
        <w:spacing w:before="75" w:beforeAutospacing="0" w:after="75" w:afterAutospacing="0" w:line="315" w:lineRule="atLeast"/>
        <w:rPr>
          <w:rFonts w:cs="Arial"/>
          <w:color w:val="000000"/>
          <w:sz w:val="21"/>
        </w:rPr>
      </w:pPr>
      <w:hyperlink r:id="rId9" w:history="1">
        <w:r w:rsidR="009D6DB3" w:rsidRPr="009D6DB3">
          <w:rPr>
            <w:rStyle w:val="Hyperlink"/>
            <w:rFonts w:cs="Arial"/>
            <w:sz w:val="21"/>
            <w:lang w:val="en-GB" w:eastAsia="en-GB"/>
          </w:rPr>
          <w:t>R2-2400585</w:t>
        </w:r>
      </w:hyperlink>
      <w:r w:rsidR="009D6DB3">
        <w:rPr>
          <w:rFonts w:cs="Arial"/>
          <w:color w:val="000000"/>
          <w:sz w:val="21"/>
        </w:rPr>
        <w:tab/>
      </w:r>
      <w:r w:rsidR="009D6DB3" w:rsidRPr="009D6DB3">
        <w:rPr>
          <w:rFonts w:cs="Arial"/>
          <w:color w:val="000000"/>
          <w:sz w:val="21"/>
        </w:rPr>
        <w:t>Small Data Transmissions Control Plane</w:t>
      </w:r>
      <w:r w:rsidR="009D6DB3">
        <w:rPr>
          <w:rFonts w:cs="Arial"/>
          <w:color w:val="000000"/>
          <w:sz w:val="21"/>
        </w:rPr>
        <w:tab/>
      </w:r>
      <w:r w:rsidR="009D6DB3">
        <w:rPr>
          <w:rFonts w:cs="Arial"/>
          <w:color w:val="000000"/>
          <w:sz w:val="21"/>
        </w:rPr>
        <w:tab/>
        <w:t>Ericsson</w:t>
      </w:r>
      <w:r w:rsidR="009D6DB3">
        <w:rPr>
          <w:rFonts w:cs="Arial"/>
          <w:color w:val="000000"/>
          <w:sz w:val="21"/>
        </w:rPr>
        <w:tab/>
      </w:r>
      <w:r w:rsidR="009D6DB3">
        <w:rPr>
          <w:rFonts w:cs="Arial"/>
          <w:color w:val="000000"/>
          <w:sz w:val="21"/>
        </w:rPr>
        <w:tab/>
        <w:t>RAN2#125</w:t>
      </w:r>
    </w:p>
    <w:sectPr w:rsidR="00363119" w:rsidSect="002952CB">
      <w:headerReference w:type="default" r:id="rId10"/>
      <w:footerReference w:type="even" r:id="rId11"/>
      <w:footerReference w:type="default" r:id="rId12"/>
      <w:pgSz w:w="16838" w:h="11906" w:orient="landscape"/>
      <w:pgMar w:top="851" w:right="1440" w:bottom="1274"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F694E" w14:textId="77777777" w:rsidR="007E3E19" w:rsidRDefault="007E3E19">
      <w:pPr>
        <w:spacing w:line="240" w:lineRule="auto"/>
      </w:pPr>
      <w:r>
        <w:separator/>
      </w:r>
    </w:p>
  </w:endnote>
  <w:endnote w:type="continuationSeparator" w:id="0">
    <w:p w14:paraId="5F73622F" w14:textId="77777777" w:rsidR="007E3E19" w:rsidRDefault="007E3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TFa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F8F3" w14:textId="77777777" w:rsidR="00363119" w:rsidRDefault="003957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460C4" w14:textId="77777777" w:rsidR="00363119" w:rsidRDefault="003631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46E43" w14:textId="77777777" w:rsidR="00363119" w:rsidRDefault="00363119">
    <w:pPr>
      <w:pStyle w:val="Footer"/>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FC5CA" w14:textId="77777777" w:rsidR="007E3E19" w:rsidRDefault="007E3E19">
      <w:pPr>
        <w:spacing w:after="0"/>
      </w:pPr>
      <w:r>
        <w:separator/>
      </w:r>
    </w:p>
  </w:footnote>
  <w:footnote w:type="continuationSeparator" w:id="0">
    <w:p w14:paraId="56D21245" w14:textId="77777777" w:rsidR="007E3E19" w:rsidRDefault="007E3E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AE8F7" w14:textId="77777777" w:rsidR="00363119" w:rsidRDefault="00363119">
    <w:pPr>
      <w:jc w:val="distribute"/>
      <w:rPr>
        <w:rFonts w:eastAsia="STFangson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3154A74"/>
    <w:multiLevelType w:val="multilevel"/>
    <w:tmpl w:val="13154A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B773C"/>
    <w:multiLevelType w:val="multilevel"/>
    <w:tmpl w:val="199B773C"/>
    <w:lvl w:ilvl="0">
      <w:start w:val="1"/>
      <w:numFmt w:val="decimal"/>
      <w:lvlText w:val="%1"/>
      <w:lvlJc w:val="left"/>
      <w:pPr>
        <w:ind w:left="420" w:hanging="4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18D681B"/>
    <w:multiLevelType w:val="multilevel"/>
    <w:tmpl w:val="218D681B"/>
    <w:lvl w:ilvl="0">
      <w:start w:val="1"/>
      <w:numFmt w:val="bullet"/>
      <w:lvlText w:val="-"/>
      <w:lvlJc w:val="left"/>
      <w:pPr>
        <w:ind w:left="720" w:hanging="360"/>
      </w:pPr>
      <w:rPr>
        <w:rFonts w:ascii="Arial" w:eastAsiaTheme="minorEastAsia"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FE0CC8"/>
    <w:multiLevelType w:val="hybridMultilevel"/>
    <w:tmpl w:val="97123388"/>
    <w:lvl w:ilvl="0" w:tplc="0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7" w15:restartNumberingAfterBreak="0">
    <w:nsid w:val="2C5B52AA"/>
    <w:multiLevelType w:val="hybridMultilevel"/>
    <w:tmpl w:val="E3524B6A"/>
    <w:lvl w:ilvl="0" w:tplc="5A389AEC">
      <w:start w:val="5"/>
      <w:numFmt w:val="bullet"/>
      <w:lvlText w:val="-"/>
      <w:lvlJc w:val="left"/>
      <w:pPr>
        <w:ind w:left="720" w:hanging="360"/>
      </w:pPr>
      <w:rPr>
        <w:rFonts w:ascii="Arial" w:eastAsiaTheme="minorEastAsia" w:hAnsi="Aria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70D6B"/>
    <w:multiLevelType w:val="multilevel"/>
    <w:tmpl w:val="2DA70D6B"/>
    <w:lvl w:ilvl="0">
      <w:start w:val="1"/>
      <w:numFmt w:val="decimal"/>
      <w:pStyle w:val="3GPPProposal"/>
      <w:lvlText w:val="Proposal %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F5807BB"/>
    <w:multiLevelType w:val="multilevel"/>
    <w:tmpl w:val="2F5807BB"/>
    <w:lvl w:ilvl="0">
      <w:start w:val="1"/>
      <w:numFmt w:val="decimal"/>
      <w:pStyle w:val="3GPP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DAC3845"/>
    <w:multiLevelType w:val="hybridMultilevel"/>
    <w:tmpl w:val="EAF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957A6"/>
    <w:multiLevelType w:val="hybridMultilevel"/>
    <w:tmpl w:val="A9F0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E984048"/>
    <w:multiLevelType w:val="multilevel"/>
    <w:tmpl w:val="5E98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CEE35F8"/>
    <w:multiLevelType w:val="multilevel"/>
    <w:tmpl w:val="6CEE35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B901A4C"/>
    <w:multiLevelType w:val="hybridMultilevel"/>
    <w:tmpl w:val="762287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9"/>
  </w:num>
  <w:num w:numId="5">
    <w:abstractNumId w:val="1"/>
  </w:num>
  <w:num w:numId="6">
    <w:abstractNumId w:val="3"/>
  </w:num>
  <w:num w:numId="7">
    <w:abstractNumId w:val="13"/>
  </w:num>
  <w:num w:numId="8">
    <w:abstractNumId w:val="2"/>
  </w:num>
  <w:num w:numId="9">
    <w:abstractNumId w:val="4"/>
  </w:num>
  <w:num w:numId="10">
    <w:abstractNumId w:val="14"/>
  </w:num>
  <w:num w:numId="11">
    <w:abstractNumId w:val="15"/>
  </w:num>
  <w:num w:numId="12">
    <w:abstractNumId w:val="7"/>
  </w:num>
  <w:num w:numId="13">
    <w:abstractNumId w:val="11"/>
  </w:num>
  <w:num w:numId="14">
    <w:abstractNumId w:val="10"/>
  </w:num>
  <w:num w:numId="15">
    <w:abstractNumId w:val="6"/>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hyphenationZone w:val="425"/>
  <w:drawingGridHorizontalSpacing w:val="105"/>
  <w:drawingGridVerticalSpacing w:val="15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MDIztzC1tDQzMzBU0lEKTi0uzszPAykwqgUAq5RHPSwAAAA="/>
  </w:docVars>
  <w:rsids>
    <w:rsidRoot w:val="00FB16BC"/>
    <w:rsid w:val="00001366"/>
    <w:rsid w:val="0000394D"/>
    <w:rsid w:val="00004073"/>
    <w:rsid w:val="000055B1"/>
    <w:rsid w:val="0000762A"/>
    <w:rsid w:val="000103E7"/>
    <w:rsid w:val="00010D2F"/>
    <w:rsid w:val="0001278E"/>
    <w:rsid w:val="000130CA"/>
    <w:rsid w:val="00013FAD"/>
    <w:rsid w:val="000148BC"/>
    <w:rsid w:val="00016024"/>
    <w:rsid w:val="0001602E"/>
    <w:rsid w:val="0001674A"/>
    <w:rsid w:val="00017BA5"/>
    <w:rsid w:val="00021259"/>
    <w:rsid w:val="00021359"/>
    <w:rsid w:val="000223BE"/>
    <w:rsid w:val="00022BA7"/>
    <w:rsid w:val="000248FC"/>
    <w:rsid w:val="00024E29"/>
    <w:rsid w:val="0002660A"/>
    <w:rsid w:val="00026899"/>
    <w:rsid w:val="0002698B"/>
    <w:rsid w:val="0002709F"/>
    <w:rsid w:val="00027EEC"/>
    <w:rsid w:val="00030099"/>
    <w:rsid w:val="00034CF0"/>
    <w:rsid w:val="00035A1E"/>
    <w:rsid w:val="00035EF9"/>
    <w:rsid w:val="00037973"/>
    <w:rsid w:val="00040A63"/>
    <w:rsid w:val="0004105F"/>
    <w:rsid w:val="00042E6F"/>
    <w:rsid w:val="00043923"/>
    <w:rsid w:val="00043FCA"/>
    <w:rsid w:val="00044EB3"/>
    <w:rsid w:val="00045EDE"/>
    <w:rsid w:val="00046E3D"/>
    <w:rsid w:val="00047154"/>
    <w:rsid w:val="00047D06"/>
    <w:rsid w:val="00047F4F"/>
    <w:rsid w:val="000563ED"/>
    <w:rsid w:val="000602CB"/>
    <w:rsid w:val="000603D6"/>
    <w:rsid w:val="00060A87"/>
    <w:rsid w:val="000610F9"/>
    <w:rsid w:val="000611B6"/>
    <w:rsid w:val="0007093A"/>
    <w:rsid w:val="00071D0A"/>
    <w:rsid w:val="0007205B"/>
    <w:rsid w:val="0007240A"/>
    <w:rsid w:val="000732C0"/>
    <w:rsid w:val="00073BCE"/>
    <w:rsid w:val="000741B1"/>
    <w:rsid w:val="00074540"/>
    <w:rsid w:val="000750EA"/>
    <w:rsid w:val="000755A8"/>
    <w:rsid w:val="00075AE2"/>
    <w:rsid w:val="00076492"/>
    <w:rsid w:val="00076B12"/>
    <w:rsid w:val="00077021"/>
    <w:rsid w:val="0007732A"/>
    <w:rsid w:val="0007780F"/>
    <w:rsid w:val="000804D4"/>
    <w:rsid w:val="00080AEC"/>
    <w:rsid w:val="0008122E"/>
    <w:rsid w:val="00082CAA"/>
    <w:rsid w:val="00084609"/>
    <w:rsid w:val="000875C4"/>
    <w:rsid w:val="0009084A"/>
    <w:rsid w:val="000915A4"/>
    <w:rsid w:val="0009278C"/>
    <w:rsid w:val="00092939"/>
    <w:rsid w:val="0009587E"/>
    <w:rsid w:val="00095918"/>
    <w:rsid w:val="000969D7"/>
    <w:rsid w:val="00097209"/>
    <w:rsid w:val="00097368"/>
    <w:rsid w:val="0009777E"/>
    <w:rsid w:val="00097C02"/>
    <w:rsid w:val="000A03B2"/>
    <w:rsid w:val="000A07C2"/>
    <w:rsid w:val="000A119B"/>
    <w:rsid w:val="000A178D"/>
    <w:rsid w:val="000A204F"/>
    <w:rsid w:val="000A22DF"/>
    <w:rsid w:val="000A266A"/>
    <w:rsid w:val="000A2A28"/>
    <w:rsid w:val="000A2D0A"/>
    <w:rsid w:val="000A3370"/>
    <w:rsid w:val="000A3A4E"/>
    <w:rsid w:val="000A53F5"/>
    <w:rsid w:val="000A5A05"/>
    <w:rsid w:val="000A68DC"/>
    <w:rsid w:val="000B002D"/>
    <w:rsid w:val="000B0495"/>
    <w:rsid w:val="000B21DA"/>
    <w:rsid w:val="000B25A2"/>
    <w:rsid w:val="000B2A5C"/>
    <w:rsid w:val="000B2C9E"/>
    <w:rsid w:val="000B3108"/>
    <w:rsid w:val="000B31AA"/>
    <w:rsid w:val="000B38F6"/>
    <w:rsid w:val="000B3DEB"/>
    <w:rsid w:val="000B4B76"/>
    <w:rsid w:val="000B5648"/>
    <w:rsid w:val="000B6418"/>
    <w:rsid w:val="000B65CB"/>
    <w:rsid w:val="000B663E"/>
    <w:rsid w:val="000B7001"/>
    <w:rsid w:val="000B780E"/>
    <w:rsid w:val="000B7BA4"/>
    <w:rsid w:val="000C236D"/>
    <w:rsid w:val="000C2690"/>
    <w:rsid w:val="000C364E"/>
    <w:rsid w:val="000C4F79"/>
    <w:rsid w:val="000C5D4C"/>
    <w:rsid w:val="000C6FF6"/>
    <w:rsid w:val="000C7FC7"/>
    <w:rsid w:val="000D18C5"/>
    <w:rsid w:val="000D2BF9"/>
    <w:rsid w:val="000D37FC"/>
    <w:rsid w:val="000D46DC"/>
    <w:rsid w:val="000D7A5A"/>
    <w:rsid w:val="000E1125"/>
    <w:rsid w:val="000E1993"/>
    <w:rsid w:val="000E1EF3"/>
    <w:rsid w:val="000E2601"/>
    <w:rsid w:val="000E38C6"/>
    <w:rsid w:val="000E3B8A"/>
    <w:rsid w:val="000E6C7B"/>
    <w:rsid w:val="000F0230"/>
    <w:rsid w:val="000F0A49"/>
    <w:rsid w:val="000F0A7B"/>
    <w:rsid w:val="000F0AC3"/>
    <w:rsid w:val="000F2AE2"/>
    <w:rsid w:val="000F4CFF"/>
    <w:rsid w:val="000F78FD"/>
    <w:rsid w:val="00100030"/>
    <w:rsid w:val="00102849"/>
    <w:rsid w:val="001045BD"/>
    <w:rsid w:val="00107390"/>
    <w:rsid w:val="00111739"/>
    <w:rsid w:val="00111C96"/>
    <w:rsid w:val="00111CE0"/>
    <w:rsid w:val="00111DF0"/>
    <w:rsid w:val="00112FA5"/>
    <w:rsid w:val="001135C5"/>
    <w:rsid w:val="00114117"/>
    <w:rsid w:val="001147C0"/>
    <w:rsid w:val="001152C8"/>
    <w:rsid w:val="001156DF"/>
    <w:rsid w:val="00117D0F"/>
    <w:rsid w:val="001253A3"/>
    <w:rsid w:val="00126145"/>
    <w:rsid w:val="0012629B"/>
    <w:rsid w:val="0012673B"/>
    <w:rsid w:val="00126996"/>
    <w:rsid w:val="001277F8"/>
    <w:rsid w:val="00130B76"/>
    <w:rsid w:val="00131F75"/>
    <w:rsid w:val="0013288E"/>
    <w:rsid w:val="00134275"/>
    <w:rsid w:val="0013534D"/>
    <w:rsid w:val="00137B0E"/>
    <w:rsid w:val="00137D4E"/>
    <w:rsid w:val="00140571"/>
    <w:rsid w:val="001413B6"/>
    <w:rsid w:val="00141835"/>
    <w:rsid w:val="00141E43"/>
    <w:rsid w:val="00145AFF"/>
    <w:rsid w:val="00145B62"/>
    <w:rsid w:val="00147740"/>
    <w:rsid w:val="00150BAB"/>
    <w:rsid w:val="001530A1"/>
    <w:rsid w:val="00160A40"/>
    <w:rsid w:val="00161F80"/>
    <w:rsid w:val="00162611"/>
    <w:rsid w:val="001627D9"/>
    <w:rsid w:val="00165E92"/>
    <w:rsid w:val="0016696D"/>
    <w:rsid w:val="00170667"/>
    <w:rsid w:val="00170C6A"/>
    <w:rsid w:val="00171AD5"/>
    <w:rsid w:val="00171FF9"/>
    <w:rsid w:val="0017245C"/>
    <w:rsid w:val="00174083"/>
    <w:rsid w:val="00175677"/>
    <w:rsid w:val="00175874"/>
    <w:rsid w:val="00175B74"/>
    <w:rsid w:val="001761E3"/>
    <w:rsid w:val="001767E6"/>
    <w:rsid w:val="00176AC2"/>
    <w:rsid w:val="001771E4"/>
    <w:rsid w:val="001776E4"/>
    <w:rsid w:val="001802FB"/>
    <w:rsid w:val="001806A8"/>
    <w:rsid w:val="00180983"/>
    <w:rsid w:val="00181A66"/>
    <w:rsid w:val="0018310D"/>
    <w:rsid w:val="0018339F"/>
    <w:rsid w:val="001841BA"/>
    <w:rsid w:val="00184CFD"/>
    <w:rsid w:val="00185C8F"/>
    <w:rsid w:val="00185CD6"/>
    <w:rsid w:val="00187A58"/>
    <w:rsid w:val="00187F79"/>
    <w:rsid w:val="00187FEF"/>
    <w:rsid w:val="00190A8D"/>
    <w:rsid w:val="00190EA3"/>
    <w:rsid w:val="0019547D"/>
    <w:rsid w:val="00195E1F"/>
    <w:rsid w:val="00196645"/>
    <w:rsid w:val="001978AE"/>
    <w:rsid w:val="00197997"/>
    <w:rsid w:val="001A085C"/>
    <w:rsid w:val="001A2934"/>
    <w:rsid w:val="001A384E"/>
    <w:rsid w:val="001A4015"/>
    <w:rsid w:val="001A41E0"/>
    <w:rsid w:val="001A4B68"/>
    <w:rsid w:val="001A566B"/>
    <w:rsid w:val="001A67CA"/>
    <w:rsid w:val="001A6AFD"/>
    <w:rsid w:val="001B21A1"/>
    <w:rsid w:val="001B3224"/>
    <w:rsid w:val="001B337C"/>
    <w:rsid w:val="001B5AE5"/>
    <w:rsid w:val="001B648A"/>
    <w:rsid w:val="001B7027"/>
    <w:rsid w:val="001B7A19"/>
    <w:rsid w:val="001B7C67"/>
    <w:rsid w:val="001C0CED"/>
    <w:rsid w:val="001C0F93"/>
    <w:rsid w:val="001C1105"/>
    <w:rsid w:val="001C17C6"/>
    <w:rsid w:val="001C1BE7"/>
    <w:rsid w:val="001C22DE"/>
    <w:rsid w:val="001C2385"/>
    <w:rsid w:val="001C2AF5"/>
    <w:rsid w:val="001C2B3C"/>
    <w:rsid w:val="001C3C4C"/>
    <w:rsid w:val="001C4431"/>
    <w:rsid w:val="001C7F10"/>
    <w:rsid w:val="001D1BD4"/>
    <w:rsid w:val="001D2914"/>
    <w:rsid w:val="001D2FB0"/>
    <w:rsid w:val="001D55AF"/>
    <w:rsid w:val="001E01CC"/>
    <w:rsid w:val="001E0341"/>
    <w:rsid w:val="001E1C36"/>
    <w:rsid w:val="001E3509"/>
    <w:rsid w:val="001E3D8C"/>
    <w:rsid w:val="001E43EF"/>
    <w:rsid w:val="001E44CD"/>
    <w:rsid w:val="001E6DE6"/>
    <w:rsid w:val="001E6F40"/>
    <w:rsid w:val="001F0A3C"/>
    <w:rsid w:val="001F1606"/>
    <w:rsid w:val="001F2DDD"/>
    <w:rsid w:val="001F31F0"/>
    <w:rsid w:val="001F3DF5"/>
    <w:rsid w:val="001F4346"/>
    <w:rsid w:val="001F5EF3"/>
    <w:rsid w:val="001F6257"/>
    <w:rsid w:val="002013C9"/>
    <w:rsid w:val="00201FFE"/>
    <w:rsid w:val="00202C4B"/>
    <w:rsid w:val="00203B88"/>
    <w:rsid w:val="00206380"/>
    <w:rsid w:val="00207416"/>
    <w:rsid w:val="002155FA"/>
    <w:rsid w:val="00215E50"/>
    <w:rsid w:val="00216E24"/>
    <w:rsid w:val="002176DE"/>
    <w:rsid w:val="002177BC"/>
    <w:rsid w:val="00217C8F"/>
    <w:rsid w:val="002207BA"/>
    <w:rsid w:val="00223B64"/>
    <w:rsid w:val="00224BF7"/>
    <w:rsid w:val="00225706"/>
    <w:rsid w:val="0023029F"/>
    <w:rsid w:val="00231281"/>
    <w:rsid w:val="00231DC2"/>
    <w:rsid w:val="002333B7"/>
    <w:rsid w:val="00233716"/>
    <w:rsid w:val="002344F2"/>
    <w:rsid w:val="00235BBC"/>
    <w:rsid w:val="002368E4"/>
    <w:rsid w:val="00241198"/>
    <w:rsid w:val="00241832"/>
    <w:rsid w:val="002435BA"/>
    <w:rsid w:val="00244D42"/>
    <w:rsid w:val="00246FFA"/>
    <w:rsid w:val="00247076"/>
    <w:rsid w:val="00247683"/>
    <w:rsid w:val="00250AC4"/>
    <w:rsid w:val="00252B94"/>
    <w:rsid w:val="00254410"/>
    <w:rsid w:val="0025526F"/>
    <w:rsid w:val="00255974"/>
    <w:rsid w:val="00255E19"/>
    <w:rsid w:val="00256907"/>
    <w:rsid w:val="00256C2E"/>
    <w:rsid w:val="00257233"/>
    <w:rsid w:val="00260716"/>
    <w:rsid w:val="0026193E"/>
    <w:rsid w:val="00261A9C"/>
    <w:rsid w:val="00261AAC"/>
    <w:rsid w:val="00261E11"/>
    <w:rsid w:val="00262518"/>
    <w:rsid w:val="00262FE9"/>
    <w:rsid w:val="00263A3D"/>
    <w:rsid w:val="00264137"/>
    <w:rsid w:val="00264908"/>
    <w:rsid w:val="00265438"/>
    <w:rsid w:val="002674CF"/>
    <w:rsid w:val="0026773E"/>
    <w:rsid w:val="0027030C"/>
    <w:rsid w:val="00270A1C"/>
    <w:rsid w:val="00271ED8"/>
    <w:rsid w:val="002730ED"/>
    <w:rsid w:val="00274493"/>
    <w:rsid w:val="00274A71"/>
    <w:rsid w:val="00274E0A"/>
    <w:rsid w:val="00276589"/>
    <w:rsid w:val="00277301"/>
    <w:rsid w:val="00281718"/>
    <w:rsid w:val="00282024"/>
    <w:rsid w:val="00282A2B"/>
    <w:rsid w:val="002843CF"/>
    <w:rsid w:val="002855D0"/>
    <w:rsid w:val="00285FF0"/>
    <w:rsid w:val="00290E18"/>
    <w:rsid w:val="002910B9"/>
    <w:rsid w:val="00291D54"/>
    <w:rsid w:val="00293A6E"/>
    <w:rsid w:val="00294A68"/>
    <w:rsid w:val="002952CB"/>
    <w:rsid w:val="002961E6"/>
    <w:rsid w:val="002968E3"/>
    <w:rsid w:val="00296A7E"/>
    <w:rsid w:val="00297A88"/>
    <w:rsid w:val="002A15B3"/>
    <w:rsid w:val="002A3038"/>
    <w:rsid w:val="002A6D0A"/>
    <w:rsid w:val="002B06EA"/>
    <w:rsid w:val="002B15F1"/>
    <w:rsid w:val="002B18D1"/>
    <w:rsid w:val="002B1F00"/>
    <w:rsid w:val="002B24A3"/>
    <w:rsid w:val="002B2BBC"/>
    <w:rsid w:val="002B351B"/>
    <w:rsid w:val="002B3A7F"/>
    <w:rsid w:val="002B3C48"/>
    <w:rsid w:val="002B434C"/>
    <w:rsid w:val="002B4F1D"/>
    <w:rsid w:val="002B7354"/>
    <w:rsid w:val="002B7CA9"/>
    <w:rsid w:val="002C0864"/>
    <w:rsid w:val="002C0F12"/>
    <w:rsid w:val="002C3F39"/>
    <w:rsid w:val="002C4087"/>
    <w:rsid w:val="002C4649"/>
    <w:rsid w:val="002C4E8A"/>
    <w:rsid w:val="002C6C34"/>
    <w:rsid w:val="002C708B"/>
    <w:rsid w:val="002D00AA"/>
    <w:rsid w:val="002D044D"/>
    <w:rsid w:val="002D0CB6"/>
    <w:rsid w:val="002D0F0A"/>
    <w:rsid w:val="002D349F"/>
    <w:rsid w:val="002D35FA"/>
    <w:rsid w:val="002D3797"/>
    <w:rsid w:val="002D37AB"/>
    <w:rsid w:val="002D4F4B"/>
    <w:rsid w:val="002D6461"/>
    <w:rsid w:val="002D650F"/>
    <w:rsid w:val="002D65C7"/>
    <w:rsid w:val="002D6E18"/>
    <w:rsid w:val="002E002E"/>
    <w:rsid w:val="002E28F9"/>
    <w:rsid w:val="002E3C19"/>
    <w:rsid w:val="002E43F3"/>
    <w:rsid w:val="002E4CE9"/>
    <w:rsid w:val="002E4EF3"/>
    <w:rsid w:val="002E5737"/>
    <w:rsid w:val="002E573B"/>
    <w:rsid w:val="002E592B"/>
    <w:rsid w:val="002E7525"/>
    <w:rsid w:val="002F01CA"/>
    <w:rsid w:val="002F03EC"/>
    <w:rsid w:val="002F1163"/>
    <w:rsid w:val="002F14AB"/>
    <w:rsid w:val="002F2924"/>
    <w:rsid w:val="002F2A48"/>
    <w:rsid w:val="002F3161"/>
    <w:rsid w:val="002F47CF"/>
    <w:rsid w:val="002F5078"/>
    <w:rsid w:val="002F5517"/>
    <w:rsid w:val="002F5B69"/>
    <w:rsid w:val="002F7020"/>
    <w:rsid w:val="002F74DC"/>
    <w:rsid w:val="00300EE0"/>
    <w:rsid w:val="00302C2C"/>
    <w:rsid w:val="00303096"/>
    <w:rsid w:val="003031CE"/>
    <w:rsid w:val="00303E90"/>
    <w:rsid w:val="00304852"/>
    <w:rsid w:val="00305358"/>
    <w:rsid w:val="00305F11"/>
    <w:rsid w:val="0030650B"/>
    <w:rsid w:val="00307396"/>
    <w:rsid w:val="003110B2"/>
    <w:rsid w:val="00312067"/>
    <w:rsid w:val="00312C1A"/>
    <w:rsid w:val="00312DD1"/>
    <w:rsid w:val="00313308"/>
    <w:rsid w:val="003144CA"/>
    <w:rsid w:val="00317063"/>
    <w:rsid w:val="003171FD"/>
    <w:rsid w:val="00317602"/>
    <w:rsid w:val="00321077"/>
    <w:rsid w:val="003213D2"/>
    <w:rsid w:val="00322A09"/>
    <w:rsid w:val="00322EDB"/>
    <w:rsid w:val="0032502D"/>
    <w:rsid w:val="003256B4"/>
    <w:rsid w:val="003257A1"/>
    <w:rsid w:val="003268BB"/>
    <w:rsid w:val="0032696F"/>
    <w:rsid w:val="00326BBD"/>
    <w:rsid w:val="00330072"/>
    <w:rsid w:val="003301FF"/>
    <w:rsid w:val="00330B4E"/>
    <w:rsid w:val="0033176D"/>
    <w:rsid w:val="003326BA"/>
    <w:rsid w:val="003328FE"/>
    <w:rsid w:val="00332953"/>
    <w:rsid w:val="003334A8"/>
    <w:rsid w:val="0033386B"/>
    <w:rsid w:val="00333D6C"/>
    <w:rsid w:val="0033525E"/>
    <w:rsid w:val="00335B60"/>
    <w:rsid w:val="00336046"/>
    <w:rsid w:val="00337B70"/>
    <w:rsid w:val="003405FB"/>
    <w:rsid w:val="003409C2"/>
    <w:rsid w:val="00340AAF"/>
    <w:rsid w:val="003436BE"/>
    <w:rsid w:val="00344D81"/>
    <w:rsid w:val="00345FC0"/>
    <w:rsid w:val="003469FC"/>
    <w:rsid w:val="0034748A"/>
    <w:rsid w:val="00347800"/>
    <w:rsid w:val="003504B5"/>
    <w:rsid w:val="00351234"/>
    <w:rsid w:val="00351331"/>
    <w:rsid w:val="003546A6"/>
    <w:rsid w:val="00354915"/>
    <w:rsid w:val="00354E6F"/>
    <w:rsid w:val="00355E51"/>
    <w:rsid w:val="003577BE"/>
    <w:rsid w:val="00360AB9"/>
    <w:rsid w:val="00360CEC"/>
    <w:rsid w:val="00361D03"/>
    <w:rsid w:val="00362200"/>
    <w:rsid w:val="00362FCF"/>
    <w:rsid w:val="00363119"/>
    <w:rsid w:val="003645A1"/>
    <w:rsid w:val="0036468F"/>
    <w:rsid w:val="0036499D"/>
    <w:rsid w:val="00366108"/>
    <w:rsid w:val="003662B1"/>
    <w:rsid w:val="00366993"/>
    <w:rsid w:val="003709F6"/>
    <w:rsid w:val="00370E0A"/>
    <w:rsid w:val="0037118C"/>
    <w:rsid w:val="00371876"/>
    <w:rsid w:val="00372C00"/>
    <w:rsid w:val="0037325E"/>
    <w:rsid w:val="003737D0"/>
    <w:rsid w:val="00373D4E"/>
    <w:rsid w:val="003754F5"/>
    <w:rsid w:val="00376C96"/>
    <w:rsid w:val="00377B1F"/>
    <w:rsid w:val="003808B3"/>
    <w:rsid w:val="00380A74"/>
    <w:rsid w:val="00380ED8"/>
    <w:rsid w:val="0038146C"/>
    <w:rsid w:val="00381B58"/>
    <w:rsid w:val="00382FAE"/>
    <w:rsid w:val="00382FF1"/>
    <w:rsid w:val="003832DC"/>
    <w:rsid w:val="00383924"/>
    <w:rsid w:val="0038394B"/>
    <w:rsid w:val="00383A74"/>
    <w:rsid w:val="00384541"/>
    <w:rsid w:val="00385C87"/>
    <w:rsid w:val="00387758"/>
    <w:rsid w:val="00387F14"/>
    <w:rsid w:val="00391402"/>
    <w:rsid w:val="00391815"/>
    <w:rsid w:val="0039187D"/>
    <w:rsid w:val="00391F87"/>
    <w:rsid w:val="003922AD"/>
    <w:rsid w:val="00393338"/>
    <w:rsid w:val="0039451D"/>
    <w:rsid w:val="0039487E"/>
    <w:rsid w:val="00394FC5"/>
    <w:rsid w:val="003957AF"/>
    <w:rsid w:val="00395A59"/>
    <w:rsid w:val="00396952"/>
    <w:rsid w:val="003971E0"/>
    <w:rsid w:val="0039766D"/>
    <w:rsid w:val="00397C35"/>
    <w:rsid w:val="00397C52"/>
    <w:rsid w:val="003A150D"/>
    <w:rsid w:val="003A1827"/>
    <w:rsid w:val="003A26BC"/>
    <w:rsid w:val="003A2A06"/>
    <w:rsid w:val="003A3ACC"/>
    <w:rsid w:val="003A4C78"/>
    <w:rsid w:val="003A4CBF"/>
    <w:rsid w:val="003A5159"/>
    <w:rsid w:val="003A552B"/>
    <w:rsid w:val="003A59B5"/>
    <w:rsid w:val="003A7F66"/>
    <w:rsid w:val="003B0AB0"/>
    <w:rsid w:val="003B132E"/>
    <w:rsid w:val="003B139B"/>
    <w:rsid w:val="003B1F8E"/>
    <w:rsid w:val="003B3099"/>
    <w:rsid w:val="003B3A50"/>
    <w:rsid w:val="003B448B"/>
    <w:rsid w:val="003B47C6"/>
    <w:rsid w:val="003B4EEA"/>
    <w:rsid w:val="003B774C"/>
    <w:rsid w:val="003B79ED"/>
    <w:rsid w:val="003C1D54"/>
    <w:rsid w:val="003C2988"/>
    <w:rsid w:val="003C3E62"/>
    <w:rsid w:val="003C4F74"/>
    <w:rsid w:val="003C6A85"/>
    <w:rsid w:val="003D01E0"/>
    <w:rsid w:val="003D03FD"/>
    <w:rsid w:val="003D0A68"/>
    <w:rsid w:val="003D0AC7"/>
    <w:rsid w:val="003D0EF8"/>
    <w:rsid w:val="003D0F93"/>
    <w:rsid w:val="003D1455"/>
    <w:rsid w:val="003D2B72"/>
    <w:rsid w:val="003D34CA"/>
    <w:rsid w:val="003D42C7"/>
    <w:rsid w:val="003D62B1"/>
    <w:rsid w:val="003D7765"/>
    <w:rsid w:val="003E1518"/>
    <w:rsid w:val="003E1AAD"/>
    <w:rsid w:val="003E2FC9"/>
    <w:rsid w:val="003E41F4"/>
    <w:rsid w:val="003E42F6"/>
    <w:rsid w:val="003E48E7"/>
    <w:rsid w:val="003E6BF7"/>
    <w:rsid w:val="003E7964"/>
    <w:rsid w:val="003E7C95"/>
    <w:rsid w:val="003E7D68"/>
    <w:rsid w:val="003F0AF6"/>
    <w:rsid w:val="003F12F6"/>
    <w:rsid w:val="003F1437"/>
    <w:rsid w:val="003F3365"/>
    <w:rsid w:val="003F39E3"/>
    <w:rsid w:val="003F448B"/>
    <w:rsid w:val="003F58F6"/>
    <w:rsid w:val="003F6316"/>
    <w:rsid w:val="003F721E"/>
    <w:rsid w:val="003F75E0"/>
    <w:rsid w:val="004006A5"/>
    <w:rsid w:val="00401149"/>
    <w:rsid w:val="00402720"/>
    <w:rsid w:val="00402985"/>
    <w:rsid w:val="0040391B"/>
    <w:rsid w:val="00403956"/>
    <w:rsid w:val="00406593"/>
    <w:rsid w:val="004069AC"/>
    <w:rsid w:val="004069B2"/>
    <w:rsid w:val="00407218"/>
    <w:rsid w:val="0040782D"/>
    <w:rsid w:val="00410408"/>
    <w:rsid w:val="004104EC"/>
    <w:rsid w:val="004112A9"/>
    <w:rsid w:val="00411FDA"/>
    <w:rsid w:val="00413229"/>
    <w:rsid w:val="00413D6F"/>
    <w:rsid w:val="004146A6"/>
    <w:rsid w:val="004150C6"/>
    <w:rsid w:val="004156C6"/>
    <w:rsid w:val="0041593B"/>
    <w:rsid w:val="00417BE9"/>
    <w:rsid w:val="004214B5"/>
    <w:rsid w:val="0042153E"/>
    <w:rsid w:val="00421DC2"/>
    <w:rsid w:val="004228A3"/>
    <w:rsid w:val="004229AC"/>
    <w:rsid w:val="00423D3B"/>
    <w:rsid w:val="004245A3"/>
    <w:rsid w:val="00424A48"/>
    <w:rsid w:val="00426F41"/>
    <w:rsid w:val="0042717C"/>
    <w:rsid w:val="004274EC"/>
    <w:rsid w:val="00427917"/>
    <w:rsid w:val="00430542"/>
    <w:rsid w:val="00433364"/>
    <w:rsid w:val="004342E4"/>
    <w:rsid w:val="00434FF4"/>
    <w:rsid w:val="00436238"/>
    <w:rsid w:val="00440472"/>
    <w:rsid w:val="00441EB5"/>
    <w:rsid w:val="004423E2"/>
    <w:rsid w:val="00442CB8"/>
    <w:rsid w:val="0044341B"/>
    <w:rsid w:val="00443D84"/>
    <w:rsid w:val="00444F7D"/>
    <w:rsid w:val="00445007"/>
    <w:rsid w:val="00446965"/>
    <w:rsid w:val="00446A9B"/>
    <w:rsid w:val="00447FF0"/>
    <w:rsid w:val="004508D9"/>
    <w:rsid w:val="00453750"/>
    <w:rsid w:val="00453CE6"/>
    <w:rsid w:val="0045425F"/>
    <w:rsid w:val="00454747"/>
    <w:rsid w:val="00454BF1"/>
    <w:rsid w:val="00456182"/>
    <w:rsid w:val="0045637C"/>
    <w:rsid w:val="00456668"/>
    <w:rsid w:val="00456CE6"/>
    <w:rsid w:val="004572C4"/>
    <w:rsid w:val="00457C38"/>
    <w:rsid w:val="0046088D"/>
    <w:rsid w:val="00460DAB"/>
    <w:rsid w:val="00460FF4"/>
    <w:rsid w:val="00461175"/>
    <w:rsid w:val="00462305"/>
    <w:rsid w:val="00462A87"/>
    <w:rsid w:val="00462F02"/>
    <w:rsid w:val="00465098"/>
    <w:rsid w:val="00466EDC"/>
    <w:rsid w:val="00467368"/>
    <w:rsid w:val="00467D25"/>
    <w:rsid w:val="00470697"/>
    <w:rsid w:val="00471DD9"/>
    <w:rsid w:val="004727D9"/>
    <w:rsid w:val="0047305C"/>
    <w:rsid w:val="0047403A"/>
    <w:rsid w:val="00474161"/>
    <w:rsid w:val="004742B2"/>
    <w:rsid w:val="00474C36"/>
    <w:rsid w:val="00475E38"/>
    <w:rsid w:val="004779B8"/>
    <w:rsid w:val="0048006F"/>
    <w:rsid w:val="0048023C"/>
    <w:rsid w:val="0048127E"/>
    <w:rsid w:val="00482BBB"/>
    <w:rsid w:val="00483389"/>
    <w:rsid w:val="00485114"/>
    <w:rsid w:val="00485594"/>
    <w:rsid w:val="00485AE4"/>
    <w:rsid w:val="00486111"/>
    <w:rsid w:val="00486454"/>
    <w:rsid w:val="00490024"/>
    <w:rsid w:val="0049176F"/>
    <w:rsid w:val="004923EE"/>
    <w:rsid w:val="00492EA5"/>
    <w:rsid w:val="00493038"/>
    <w:rsid w:val="00493247"/>
    <w:rsid w:val="00494981"/>
    <w:rsid w:val="00495E19"/>
    <w:rsid w:val="0049613E"/>
    <w:rsid w:val="0049650D"/>
    <w:rsid w:val="00497D20"/>
    <w:rsid w:val="004A0053"/>
    <w:rsid w:val="004A014A"/>
    <w:rsid w:val="004A0211"/>
    <w:rsid w:val="004A0572"/>
    <w:rsid w:val="004A05E7"/>
    <w:rsid w:val="004A1051"/>
    <w:rsid w:val="004A1B41"/>
    <w:rsid w:val="004A2687"/>
    <w:rsid w:val="004A402F"/>
    <w:rsid w:val="004A61A5"/>
    <w:rsid w:val="004A6301"/>
    <w:rsid w:val="004B0FE8"/>
    <w:rsid w:val="004B1017"/>
    <w:rsid w:val="004B12D7"/>
    <w:rsid w:val="004B2B05"/>
    <w:rsid w:val="004B2BBA"/>
    <w:rsid w:val="004B5085"/>
    <w:rsid w:val="004B5502"/>
    <w:rsid w:val="004B71F4"/>
    <w:rsid w:val="004B76B6"/>
    <w:rsid w:val="004B7BFD"/>
    <w:rsid w:val="004C045D"/>
    <w:rsid w:val="004C09FF"/>
    <w:rsid w:val="004C0B5E"/>
    <w:rsid w:val="004C16C3"/>
    <w:rsid w:val="004C16F8"/>
    <w:rsid w:val="004C21A1"/>
    <w:rsid w:val="004C6041"/>
    <w:rsid w:val="004C6366"/>
    <w:rsid w:val="004C63EE"/>
    <w:rsid w:val="004C7BBD"/>
    <w:rsid w:val="004D1073"/>
    <w:rsid w:val="004D1EE6"/>
    <w:rsid w:val="004D238B"/>
    <w:rsid w:val="004D39A3"/>
    <w:rsid w:val="004D3CA0"/>
    <w:rsid w:val="004D56EF"/>
    <w:rsid w:val="004D5E1F"/>
    <w:rsid w:val="004D5F55"/>
    <w:rsid w:val="004D6AE5"/>
    <w:rsid w:val="004D7034"/>
    <w:rsid w:val="004E06BE"/>
    <w:rsid w:val="004E1EBD"/>
    <w:rsid w:val="004E3A45"/>
    <w:rsid w:val="004E3B7D"/>
    <w:rsid w:val="004E3E3E"/>
    <w:rsid w:val="004E4863"/>
    <w:rsid w:val="004E5219"/>
    <w:rsid w:val="004E5753"/>
    <w:rsid w:val="004E7547"/>
    <w:rsid w:val="004F10CA"/>
    <w:rsid w:val="004F4675"/>
    <w:rsid w:val="004F557E"/>
    <w:rsid w:val="00501570"/>
    <w:rsid w:val="005017DA"/>
    <w:rsid w:val="00501E2B"/>
    <w:rsid w:val="00502A6C"/>
    <w:rsid w:val="0050411A"/>
    <w:rsid w:val="005059C3"/>
    <w:rsid w:val="0050619E"/>
    <w:rsid w:val="005069E2"/>
    <w:rsid w:val="00506B0D"/>
    <w:rsid w:val="00506BCB"/>
    <w:rsid w:val="00506ED9"/>
    <w:rsid w:val="0050714A"/>
    <w:rsid w:val="0051029C"/>
    <w:rsid w:val="00511342"/>
    <w:rsid w:val="005119F4"/>
    <w:rsid w:val="00512F13"/>
    <w:rsid w:val="005146EB"/>
    <w:rsid w:val="005153FD"/>
    <w:rsid w:val="00515E56"/>
    <w:rsid w:val="005160E0"/>
    <w:rsid w:val="00516D3D"/>
    <w:rsid w:val="00520FA3"/>
    <w:rsid w:val="005214BE"/>
    <w:rsid w:val="005219AA"/>
    <w:rsid w:val="00522736"/>
    <w:rsid w:val="00522F3B"/>
    <w:rsid w:val="00522FB2"/>
    <w:rsid w:val="00525585"/>
    <w:rsid w:val="00525811"/>
    <w:rsid w:val="00525BAC"/>
    <w:rsid w:val="0052657B"/>
    <w:rsid w:val="00530E1D"/>
    <w:rsid w:val="00532B61"/>
    <w:rsid w:val="00534869"/>
    <w:rsid w:val="00534EE5"/>
    <w:rsid w:val="0053653D"/>
    <w:rsid w:val="00536E00"/>
    <w:rsid w:val="005371D2"/>
    <w:rsid w:val="00537528"/>
    <w:rsid w:val="00542ED7"/>
    <w:rsid w:val="0054322D"/>
    <w:rsid w:val="005434D7"/>
    <w:rsid w:val="00545A76"/>
    <w:rsid w:val="0055002F"/>
    <w:rsid w:val="005506C7"/>
    <w:rsid w:val="005514AA"/>
    <w:rsid w:val="00552A8F"/>
    <w:rsid w:val="00553234"/>
    <w:rsid w:val="0055402E"/>
    <w:rsid w:val="00555DE0"/>
    <w:rsid w:val="0055689F"/>
    <w:rsid w:val="00557033"/>
    <w:rsid w:val="005601E8"/>
    <w:rsid w:val="00561349"/>
    <w:rsid w:val="00561E2F"/>
    <w:rsid w:val="00561EC5"/>
    <w:rsid w:val="00563B02"/>
    <w:rsid w:val="005657FC"/>
    <w:rsid w:val="00565A48"/>
    <w:rsid w:val="00566030"/>
    <w:rsid w:val="00567054"/>
    <w:rsid w:val="00567A9A"/>
    <w:rsid w:val="005701E9"/>
    <w:rsid w:val="0057047D"/>
    <w:rsid w:val="00570B49"/>
    <w:rsid w:val="00570FEC"/>
    <w:rsid w:val="00571A8C"/>
    <w:rsid w:val="0057377D"/>
    <w:rsid w:val="00574CB1"/>
    <w:rsid w:val="0058078B"/>
    <w:rsid w:val="005810A4"/>
    <w:rsid w:val="00581A98"/>
    <w:rsid w:val="0058491A"/>
    <w:rsid w:val="00585E04"/>
    <w:rsid w:val="00586551"/>
    <w:rsid w:val="0058687D"/>
    <w:rsid w:val="00586D2A"/>
    <w:rsid w:val="005907D0"/>
    <w:rsid w:val="005910DD"/>
    <w:rsid w:val="0059127E"/>
    <w:rsid w:val="005924AE"/>
    <w:rsid w:val="0059405F"/>
    <w:rsid w:val="005940C1"/>
    <w:rsid w:val="00594B2C"/>
    <w:rsid w:val="0059566C"/>
    <w:rsid w:val="0059585E"/>
    <w:rsid w:val="00595BE7"/>
    <w:rsid w:val="00596D67"/>
    <w:rsid w:val="00597D15"/>
    <w:rsid w:val="005A30F3"/>
    <w:rsid w:val="005A3156"/>
    <w:rsid w:val="005A53DF"/>
    <w:rsid w:val="005A6185"/>
    <w:rsid w:val="005A64AC"/>
    <w:rsid w:val="005B052E"/>
    <w:rsid w:val="005B220B"/>
    <w:rsid w:val="005B2E19"/>
    <w:rsid w:val="005B2EE3"/>
    <w:rsid w:val="005B4FD1"/>
    <w:rsid w:val="005B66D2"/>
    <w:rsid w:val="005B69F7"/>
    <w:rsid w:val="005B754B"/>
    <w:rsid w:val="005B7842"/>
    <w:rsid w:val="005C1A52"/>
    <w:rsid w:val="005C1AC7"/>
    <w:rsid w:val="005C20A4"/>
    <w:rsid w:val="005C2356"/>
    <w:rsid w:val="005C5AC9"/>
    <w:rsid w:val="005D3051"/>
    <w:rsid w:val="005D3143"/>
    <w:rsid w:val="005D3D72"/>
    <w:rsid w:val="005D3EBC"/>
    <w:rsid w:val="005D5465"/>
    <w:rsid w:val="005D57F1"/>
    <w:rsid w:val="005D59D3"/>
    <w:rsid w:val="005D680C"/>
    <w:rsid w:val="005D7B3F"/>
    <w:rsid w:val="005E06D3"/>
    <w:rsid w:val="005E27C0"/>
    <w:rsid w:val="005E4F1C"/>
    <w:rsid w:val="005E50AF"/>
    <w:rsid w:val="005E5441"/>
    <w:rsid w:val="005E7B04"/>
    <w:rsid w:val="005E7DA7"/>
    <w:rsid w:val="005F05DE"/>
    <w:rsid w:val="005F097D"/>
    <w:rsid w:val="005F0E57"/>
    <w:rsid w:val="005F1004"/>
    <w:rsid w:val="005F1DFB"/>
    <w:rsid w:val="005F1FAE"/>
    <w:rsid w:val="005F2924"/>
    <w:rsid w:val="005F2A43"/>
    <w:rsid w:val="005F42AD"/>
    <w:rsid w:val="005F4A5E"/>
    <w:rsid w:val="005F4F6B"/>
    <w:rsid w:val="005F56A6"/>
    <w:rsid w:val="005F6041"/>
    <w:rsid w:val="005F7314"/>
    <w:rsid w:val="005F7E99"/>
    <w:rsid w:val="00601081"/>
    <w:rsid w:val="006012C6"/>
    <w:rsid w:val="00603239"/>
    <w:rsid w:val="0060473D"/>
    <w:rsid w:val="00604A95"/>
    <w:rsid w:val="006053DC"/>
    <w:rsid w:val="00607058"/>
    <w:rsid w:val="0060767B"/>
    <w:rsid w:val="00607A61"/>
    <w:rsid w:val="006127D4"/>
    <w:rsid w:val="00614547"/>
    <w:rsid w:val="00614D4B"/>
    <w:rsid w:val="00615910"/>
    <w:rsid w:val="00616DFB"/>
    <w:rsid w:val="00617630"/>
    <w:rsid w:val="00617B27"/>
    <w:rsid w:val="00617D84"/>
    <w:rsid w:val="00620346"/>
    <w:rsid w:val="0062074A"/>
    <w:rsid w:val="00621F11"/>
    <w:rsid w:val="006224F8"/>
    <w:rsid w:val="00622516"/>
    <w:rsid w:val="006226E7"/>
    <w:rsid w:val="00622C68"/>
    <w:rsid w:val="00623125"/>
    <w:rsid w:val="0062321A"/>
    <w:rsid w:val="0062356C"/>
    <w:rsid w:val="006241CA"/>
    <w:rsid w:val="006241EE"/>
    <w:rsid w:val="00627ACD"/>
    <w:rsid w:val="00630383"/>
    <w:rsid w:val="00630B29"/>
    <w:rsid w:val="00633DA7"/>
    <w:rsid w:val="00634245"/>
    <w:rsid w:val="00635291"/>
    <w:rsid w:val="006357BD"/>
    <w:rsid w:val="006408DC"/>
    <w:rsid w:val="006413AD"/>
    <w:rsid w:val="00643A7A"/>
    <w:rsid w:val="0064545A"/>
    <w:rsid w:val="00645C93"/>
    <w:rsid w:val="00645E9B"/>
    <w:rsid w:val="00650236"/>
    <w:rsid w:val="006503F8"/>
    <w:rsid w:val="00650D0F"/>
    <w:rsid w:val="00651856"/>
    <w:rsid w:val="006521E7"/>
    <w:rsid w:val="0065579F"/>
    <w:rsid w:val="0065726E"/>
    <w:rsid w:val="0065784F"/>
    <w:rsid w:val="006608AE"/>
    <w:rsid w:val="006674E5"/>
    <w:rsid w:val="00667906"/>
    <w:rsid w:val="00667C32"/>
    <w:rsid w:val="00670351"/>
    <w:rsid w:val="006704F9"/>
    <w:rsid w:val="006706AA"/>
    <w:rsid w:val="006718B7"/>
    <w:rsid w:val="006721BE"/>
    <w:rsid w:val="00673154"/>
    <w:rsid w:val="006746B2"/>
    <w:rsid w:val="0067540D"/>
    <w:rsid w:val="006770B6"/>
    <w:rsid w:val="00677B81"/>
    <w:rsid w:val="00677F98"/>
    <w:rsid w:val="006810C4"/>
    <w:rsid w:val="00682047"/>
    <w:rsid w:val="0068365D"/>
    <w:rsid w:val="0068376C"/>
    <w:rsid w:val="0068430C"/>
    <w:rsid w:val="00685237"/>
    <w:rsid w:val="006852A4"/>
    <w:rsid w:val="00685EC8"/>
    <w:rsid w:val="00686827"/>
    <w:rsid w:val="00690BB8"/>
    <w:rsid w:val="0069144C"/>
    <w:rsid w:val="0069161A"/>
    <w:rsid w:val="0069189C"/>
    <w:rsid w:val="00691D2A"/>
    <w:rsid w:val="00691E28"/>
    <w:rsid w:val="00691F66"/>
    <w:rsid w:val="00692C5E"/>
    <w:rsid w:val="006954BD"/>
    <w:rsid w:val="006968FD"/>
    <w:rsid w:val="006978B2"/>
    <w:rsid w:val="00697DD7"/>
    <w:rsid w:val="006A008F"/>
    <w:rsid w:val="006A069D"/>
    <w:rsid w:val="006A1FC4"/>
    <w:rsid w:val="006A2467"/>
    <w:rsid w:val="006A36F2"/>
    <w:rsid w:val="006A451F"/>
    <w:rsid w:val="006A5402"/>
    <w:rsid w:val="006A67C2"/>
    <w:rsid w:val="006A6A31"/>
    <w:rsid w:val="006B0BCD"/>
    <w:rsid w:val="006B0C35"/>
    <w:rsid w:val="006B0CBE"/>
    <w:rsid w:val="006B0EB4"/>
    <w:rsid w:val="006B1340"/>
    <w:rsid w:val="006B137E"/>
    <w:rsid w:val="006B1969"/>
    <w:rsid w:val="006B2F1E"/>
    <w:rsid w:val="006B3DD7"/>
    <w:rsid w:val="006B48F1"/>
    <w:rsid w:val="006B55B7"/>
    <w:rsid w:val="006B5887"/>
    <w:rsid w:val="006B684D"/>
    <w:rsid w:val="006B688E"/>
    <w:rsid w:val="006B756B"/>
    <w:rsid w:val="006B77ED"/>
    <w:rsid w:val="006C2861"/>
    <w:rsid w:val="006C2D21"/>
    <w:rsid w:val="006C3795"/>
    <w:rsid w:val="006C3D2E"/>
    <w:rsid w:val="006C4F30"/>
    <w:rsid w:val="006C5EF8"/>
    <w:rsid w:val="006C60A2"/>
    <w:rsid w:val="006C60B2"/>
    <w:rsid w:val="006C6193"/>
    <w:rsid w:val="006C7119"/>
    <w:rsid w:val="006C76DA"/>
    <w:rsid w:val="006D0415"/>
    <w:rsid w:val="006D0533"/>
    <w:rsid w:val="006D1174"/>
    <w:rsid w:val="006D4624"/>
    <w:rsid w:val="006D5430"/>
    <w:rsid w:val="006D63EF"/>
    <w:rsid w:val="006D783C"/>
    <w:rsid w:val="006D7C19"/>
    <w:rsid w:val="006D7CA8"/>
    <w:rsid w:val="006E0EF2"/>
    <w:rsid w:val="006E245F"/>
    <w:rsid w:val="006E2FE4"/>
    <w:rsid w:val="006E36C6"/>
    <w:rsid w:val="006E3B73"/>
    <w:rsid w:val="006E6AFB"/>
    <w:rsid w:val="006E7570"/>
    <w:rsid w:val="006F1491"/>
    <w:rsid w:val="006F2252"/>
    <w:rsid w:val="006F259F"/>
    <w:rsid w:val="006F3D72"/>
    <w:rsid w:val="006F3FB1"/>
    <w:rsid w:val="006F4B94"/>
    <w:rsid w:val="006F4DDC"/>
    <w:rsid w:val="006F4FE9"/>
    <w:rsid w:val="006F511B"/>
    <w:rsid w:val="006F6130"/>
    <w:rsid w:val="006F670E"/>
    <w:rsid w:val="006F6C14"/>
    <w:rsid w:val="006F6CFF"/>
    <w:rsid w:val="006F6EB8"/>
    <w:rsid w:val="006F72DD"/>
    <w:rsid w:val="006F7439"/>
    <w:rsid w:val="00701F6C"/>
    <w:rsid w:val="0070294E"/>
    <w:rsid w:val="00703480"/>
    <w:rsid w:val="0070393B"/>
    <w:rsid w:val="00703DA2"/>
    <w:rsid w:val="00704BC7"/>
    <w:rsid w:val="007051AF"/>
    <w:rsid w:val="0070573F"/>
    <w:rsid w:val="00705EF4"/>
    <w:rsid w:val="00705FA1"/>
    <w:rsid w:val="00706BB1"/>
    <w:rsid w:val="00707A96"/>
    <w:rsid w:val="00707E83"/>
    <w:rsid w:val="00711E45"/>
    <w:rsid w:val="00712065"/>
    <w:rsid w:val="00714927"/>
    <w:rsid w:val="00715037"/>
    <w:rsid w:val="007165B5"/>
    <w:rsid w:val="007165BE"/>
    <w:rsid w:val="007200FA"/>
    <w:rsid w:val="00722705"/>
    <w:rsid w:val="00722A01"/>
    <w:rsid w:val="00723346"/>
    <w:rsid w:val="00723530"/>
    <w:rsid w:val="00723EFA"/>
    <w:rsid w:val="00725C56"/>
    <w:rsid w:val="00725CC4"/>
    <w:rsid w:val="00726958"/>
    <w:rsid w:val="00726E34"/>
    <w:rsid w:val="00727D4D"/>
    <w:rsid w:val="00727E00"/>
    <w:rsid w:val="00727E90"/>
    <w:rsid w:val="00731322"/>
    <w:rsid w:val="00731E30"/>
    <w:rsid w:val="00732345"/>
    <w:rsid w:val="00732E64"/>
    <w:rsid w:val="007336EA"/>
    <w:rsid w:val="00733A47"/>
    <w:rsid w:val="00733B79"/>
    <w:rsid w:val="007357AE"/>
    <w:rsid w:val="0073607E"/>
    <w:rsid w:val="00736CDD"/>
    <w:rsid w:val="00736FEF"/>
    <w:rsid w:val="00737516"/>
    <w:rsid w:val="00741230"/>
    <w:rsid w:val="0074245C"/>
    <w:rsid w:val="0074310F"/>
    <w:rsid w:val="0074506D"/>
    <w:rsid w:val="00745C1D"/>
    <w:rsid w:val="00746271"/>
    <w:rsid w:val="00746B0B"/>
    <w:rsid w:val="00747CCD"/>
    <w:rsid w:val="007517C3"/>
    <w:rsid w:val="00751B08"/>
    <w:rsid w:val="00751F23"/>
    <w:rsid w:val="00751FCC"/>
    <w:rsid w:val="0075278C"/>
    <w:rsid w:val="00754FC3"/>
    <w:rsid w:val="00755A49"/>
    <w:rsid w:val="00756779"/>
    <w:rsid w:val="007573D2"/>
    <w:rsid w:val="007577AC"/>
    <w:rsid w:val="00760C49"/>
    <w:rsid w:val="00761578"/>
    <w:rsid w:val="00761BE2"/>
    <w:rsid w:val="007626A2"/>
    <w:rsid w:val="007651F0"/>
    <w:rsid w:val="00765D32"/>
    <w:rsid w:val="007705A1"/>
    <w:rsid w:val="00770F43"/>
    <w:rsid w:val="00771468"/>
    <w:rsid w:val="007719AC"/>
    <w:rsid w:val="00772AD2"/>
    <w:rsid w:val="00773686"/>
    <w:rsid w:val="007759F4"/>
    <w:rsid w:val="00776AD0"/>
    <w:rsid w:val="00780715"/>
    <w:rsid w:val="00780871"/>
    <w:rsid w:val="0078113B"/>
    <w:rsid w:val="00787A57"/>
    <w:rsid w:val="00787B7D"/>
    <w:rsid w:val="00792D48"/>
    <w:rsid w:val="00793203"/>
    <w:rsid w:val="00793B26"/>
    <w:rsid w:val="00794677"/>
    <w:rsid w:val="00795931"/>
    <w:rsid w:val="00796A2A"/>
    <w:rsid w:val="00797EE2"/>
    <w:rsid w:val="007A053E"/>
    <w:rsid w:val="007A18DC"/>
    <w:rsid w:val="007A21A1"/>
    <w:rsid w:val="007A2A69"/>
    <w:rsid w:val="007A47D8"/>
    <w:rsid w:val="007A55C6"/>
    <w:rsid w:val="007A5DA3"/>
    <w:rsid w:val="007A5F9C"/>
    <w:rsid w:val="007A6821"/>
    <w:rsid w:val="007B0474"/>
    <w:rsid w:val="007B055F"/>
    <w:rsid w:val="007B0BAC"/>
    <w:rsid w:val="007B0CF1"/>
    <w:rsid w:val="007B0E70"/>
    <w:rsid w:val="007B256B"/>
    <w:rsid w:val="007B2DC0"/>
    <w:rsid w:val="007B3EE9"/>
    <w:rsid w:val="007B43CE"/>
    <w:rsid w:val="007B4B41"/>
    <w:rsid w:val="007B6028"/>
    <w:rsid w:val="007C0BA7"/>
    <w:rsid w:val="007C1074"/>
    <w:rsid w:val="007C25CD"/>
    <w:rsid w:val="007C33E4"/>
    <w:rsid w:val="007C3647"/>
    <w:rsid w:val="007C41B3"/>
    <w:rsid w:val="007C44F4"/>
    <w:rsid w:val="007C45B4"/>
    <w:rsid w:val="007C501B"/>
    <w:rsid w:val="007C5927"/>
    <w:rsid w:val="007C6325"/>
    <w:rsid w:val="007D11B8"/>
    <w:rsid w:val="007D1F28"/>
    <w:rsid w:val="007D1FA3"/>
    <w:rsid w:val="007D2587"/>
    <w:rsid w:val="007D25F6"/>
    <w:rsid w:val="007D36F2"/>
    <w:rsid w:val="007D4E61"/>
    <w:rsid w:val="007D5A25"/>
    <w:rsid w:val="007D5A65"/>
    <w:rsid w:val="007D79D8"/>
    <w:rsid w:val="007D7FB1"/>
    <w:rsid w:val="007E0F24"/>
    <w:rsid w:val="007E17B1"/>
    <w:rsid w:val="007E1E78"/>
    <w:rsid w:val="007E27C0"/>
    <w:rsid w:val="007E359C"/>
    <w:rsid w:val="007E366D"/>
    <w:rsid w:val="007E3E19"/>
    <w:rsid w:val="007E4716"/>
    <w:rsid w:val="007E5BA9"/>
    <w:rsid w:val="007E648F"/>
    <w:rsid w:val="007E6E32"/>
    <w:rsid w:val="007E771D"/>
    <w:rsid w:val="007F0CED"/>
    <w:rsid w:val="007F1E63"/>
    <w:rsid w:val="007F3DA7"/>
    <w:rsid w:val="007F4203"/>
    <w:rsid w:val="007F502E"/>
    <w:rsid w:val="007F55FC"/>
    <w:rsid w:val="007F65F6"/>
    <w:rsid w:val="007F6A42"/>
    <w:rsid w:val="007F6FA8"/>
    <w:rsid w:val="0080064A"/>
    <w:rsid w:val="008013CA"/>
    <w:rsid w:val="00802795"/>
    <w:rsid w:val="008056CF"/>
    <w:rsid w:val="00806C7C"/>
    <w:rsid w:val="00807042"/>
    <w:rsid w:val="0080728E"/>
    <w:rsid w:val="0081138F"/>
    <w:rsid w:val="00812B2A"/>
    <w:rsid w:val="00814945"/>
    <w:rsid w:val="00814985"/>
    <w:rsid w:val="0081500E"/>
    <w:rsid w:val="00815443"/>
    <w:rsid w:val="008160BF"/>
    <w:rsid w:val="00816F96"/>
    <w:rsid w:val="008170EC"/>
    <w:rsid w:val="008175D4"/>
    <w:rsid w:val="008219AF"/>
    <w:rsid w:val="00823090"/>
    <w:rsid w:val="0082342B"/>
    <w:rsid w:val="00823AF8"/>
    <w:rsid w:val="008267CB"/>
    <w:rsid w:val="00827512"/>
    <w:rsid w:val="00830C96"/>
    <w:rsid w:val="008316C0"/>
    <w:rsid w:val="008327D8"/>
    <w:rsid w:val="00835356"/>
    <w:rsid w:val="00835BF2"/>
    <w:rsid w:val="00836D5A"/>
    <w:rsid w:val="00837770"/>
    <w:rsid w:val="0083795A"/>
    <w:rsid w:val="00837C9F"/>
    <w:rsid w:val="00841883"/>
    <w:rsid w:val="00841B23"/>
    <w:rsid w:val="00842068"/>
    <w:rsid w:val="00843379"/>
    <w:rsid w:val="008436F0"/>
    <w:rsid w:val="00843DAA"/>
    <w:rsid w:val="00843F40"/>
    <w:rsid w:val="008444BE"/>
    <w:rsid w:val="00845116"/>
    <w:rsid w:val="00845897"/>
    <w:rsid w:val="008465AA"/>
    <w:rsid w:val="008505B6"/>
    <w:rsid w:val="00850AD1"/>
    <w:rsid w:val="00851A3E"/>
    <w:rsid w:val="00851C79"/>
    <w:rsid w:val="00852259"/>
    <w:rsid w:val="0085338A"/>
    <w:rsid w:val="00853419"/>
    <w:rsid w:val="00855C60"/>
    <w:rsid w:val="00855CBD"/>
    <w:rsid w:val="00856F99"/>
    <w:rsid w:val="0085789E"/>
    <w:rsid w:val="008609B3"/>
    <w:rsid w:val="00860FE6"/>
    <w:rsid w:val="00861B48"/>
    <w:rsid w:val="00863940"/>
    <w:rsid w:val="00864140"/>
    <w:rsid w:val="008645A3"/>
    <w:rsid w:val="00864D17"/>
    <w:rsid w:val="008672AE"/>
    <w:rsid w:val="008702BF"/>
    <w:rsid w:val="008719DB"/>
    <w:rsid w:val="00871FA9"/>
    <w:rsid w:val="00872250"/>
    <w:rsid w:val="008731B8"/>
    <w:rsid w:val="00873D16"/>
    <w:rsid w:val="008742EC"/>
    <w:rsid w:val="00875117"/>
    <w:rsid w:val="008757FA"/>
    <w:rsid w:val="00875CD2"/>
    <w:rsid w:val="008768D2"/>
    <w:rsid w:val="0087798E"/>
    <w:rsid w:val="00880F6C"/>
    <w:rsid w:val="008815BC"/>
    <w:rsid w:val="00881D74"/>
    <w:rsid w:val="0088223F"/>
    <w:rsid w:val="00883592"/>
    <w:rsid w:val="00883A51"/>
    <w:rsid w:val="00884DAD"/>
    <w:rsid w:val="008850B6"/>
    <w:rsid w:val="008855E2"/>
    <w:rsid w:val="00885E69"/>
    <w:rsid w:val="0088621F"/>
    <w:rsid w:val="00886521"/>
    <w:rsid w:val="00887BBB"/>
    <w:rsid w:val="00887F76"/>
    <w:rsid w:val="00891079"/>
    <w:rsid w:val="00891E8C"/>
    <w:rsid w:val="00892553"/>
    <w:rsid w:val="008937A3"/>
    <w:rsid w:val="00893AA6"/>
    <w:rsid w:val="0089509A"/>
    <w:rsid w:val="008A1712"/>
    <w:rsid w:val="008A4FE1"/>
    <w:rsid w:val="008A5E28"/>
    <w:rsid w:val="008B0EAE"/>
    <w:rsid w:val="008B2486"/>
    <w:rsid w:val="008B302A"/>
    <w:rsid w:val="008B4198"/>
    <w:rsid w:val="008B4609"/>
    <w:rsid w:val="008B550A"/>
    <w:rsid w:val="008B7072"/>
    <w:rsid w:val="008B7211"/>
    <w:rsid w:val="008B725C"/>
    <w:rsid w:val="008C1D6D"/>
    <w:rsid w:val="008C36AE"/>
    <w:rsid w:val="008C3F98"/>
    <w:rsid w:val="008C594A"/>
    <w:rsid w:val="008D0B19"/>
    <w:rsid w:val="008D1DAC"/>
    <w:rsid w:val="008D2304"/>
    <w:rsid w:val="008D23AF"/>
    <w:rsid w:val="008D3A05"/>
    <w:rsid w:val="008D3E0C"/>
    <w:rsid w:val="008D4A09"/>
    <w:rsid w:val="008D4DA1"/>
    <w:rsid w:val="008D5162"/>
    <w:rsid w:val="008D5F9D"/>
    <w:rsid w:val="008D681A"/>
    <w:rsid w:val="008D6B1A"/>
    <w:rsid w:val="008D6D38"/>
    <w:rsid w:val="008D76FE"/>
    <w:rsid w:val="008E03F0"/>
    <w:rsid w:val="008E0617"/>
    <w:rsid w:val="008E2288"/>
    <w:rsid w:val="008E2EEE"/>
    <w:rsid w:val="008E314C"/>
    <w:rsid w:val="008E41AE"/>
    <w:rsid w:val="008E485D"/>
    <w:rsid w:val="008E5B71"/>
    <w:rsid w:val="008E705E"/>
    <w:rsid w:val="008F2453"/>
    <w:rsid w:val="008F34E9"/>
    <w:rsid w:val="008F6CDD"/>
    <w:rsid w:val="008F7007"/>
    <w:rsid w:val="00900D26"/>
    <w:rsid w:val="009010C1"/>
    <w:rsid w:val="009026D8"/>
    <w:rsid w:val="00902833"/>
    <w:rsid w:val="009039E2"/>
    <w:rsid w:val="00903B40"/>
    <w:rsid w:val="009060EE"/>
    <w:rsid w:val="009068B3"/>
    <w:rsid w:val="0091077D"/>
    <w:rsid w:val="0091196A"/>
    <w:rsid w:val="00911DC9"/>
    <w:rsid w:val="009123FF"/>
    <w:rsid w:val="00914451"/>
    <w:rsid w:val="00916287"/>
    <w:rsid w:val="009164CD"/>
    <w:rsid w:val="00917271"/>
    <w:rsid w:val="0091740C"/>
    <w:rsid w:val="0092150C"/>
    <w:rsid w:val="00922A9F"/>
    <w:rsid w:val="00922BA3"/>
    <w:rsid w:val="00924EF9"/>
    <w:rsid w:val="00925478"/>
    <w:rsid w:val="00925A8F"/>
    <w:rsid w:val="00925AF1"/>
    <w:rsid w:val="00925D8E"/>
    <w:rsid w:val="009269F5"/>
    <w:rsid w:val="0093018B"/>
    <w:rsid w:val="00930CAD"/>
    <w:rsid w:val="00931646"/>
    <w:rsid w:val="009333DC"/>
    <w:rsid w:val="0093373D"/>
    <w:rsid w:val="00935008"/>
    <w:rsid w:val="0093562F"/>
    <w:rsid w:val="00936332"/>
    <w:rsid w:val="009400CF"/>
    <w:rsid w:val="0094029F"/>
    <w:rsid w:val="00940533"/>
    <w:rsid w:val="009410AE"/>
    <w:rsid w:val="00942D4D"/>
    <w:rsid w:val="009432FE"/>
    <w:rsid w:val="009438F8"/>
    <w:rsid w:val="00944414"/>
    <w:rsid w:val="00945FA9"/>
    <w:rsid w:val="0094691D"/>
    <w:rsid w:val="009477D7"/>
    <w:rsid w:val="00951051"/>
    <w:rsid w:val="00952F6F"/>
    <w:rsid w:val="00954F42"/>
    <w:rsid w:val="0095537A"/>
    <w:rsid w:val="00957172"/>
    <w:rsid w:val="009578D1"/>
    <w:rsid w:val="00957A33"/>
    <w:rsid w:val="0096003B"/>
    <w:rsid w:val="0096014D"/>
    <w:rsid w:val="0096081E"/>
    <w:rsid w:val="0096137E"/>
    <w:rsid w:val="00961E92"/>
    <w:rsid w:val="0096219F"/>
    <w:rsid w:val="00963499"/>
    <w:rsid w:val="0096459F"/>
    <w:rsid w:val="009647C5"/>
    <w:rsid w:val="00965C05"/>
    <w:rsid w:val="0096604F"/>
    <w:rsid w:val="00966280"/>
    <w:rsid w:val="009663C5"/>
    <w:rsid w:val="009678FE"/>
    <w:rsid w:val="00971DDC"/>
    <w:rsid w:val="009737E4"/>
    <w:rsid w:val="009755AD"/>
    <w:rsid w:val="0097578C"/>
    <w:rsid w:val="009757E0"/>
    <w:rsid w:val="009763AA"/>
    <w:rsid w:val="0097718E"/>
    <w:rsid w:val="00977945"/>
    <w:rsid w:val="009800B6"/>
    <w:rsid w:val="009801F8"/>
    <w:rsid w:val="00980E36"/>
    <w:rsid w:val="00983748"/>
    <w:rsid w:val="00983DA8"/>
    <w:rsid w:val="0098564A"/>
    <w:rsid w:val="00985DB7"/>
    <w:rsid w:val="009861C6"/>
    <w:rsid w:val="0098649B"/>
    <w:rsid w:val="00986B3C"/>
    <w:rsid w:val="0099022D"/>
    <w:rsid w:val="009903A8"/>
    <w:rsid w:val="00991070"/>
    <w:rsid w:val="00992DCD"/>
    <w:rsid w:val="009933A4"/>
    <w:rsid w:val="00994392"/>
    <w:rsid w:val="00994702"/>
    <w:rsid w:val="00995A02"/>
    <w:rsid w:val="00996E62"/>
    <w:rsid w:val="00997875"/>
    <w:rsid w:val="00997D39"/>
    <w:rsid w:val="00997FD5"/>
    <w:rsid w:val="009A1BC2"/>
    <w:rsid w:val="009A1CA8"/>
    <w:rsid w:val="009A3721"/>
    <w:rsid w:val="009A405A"/>
    <w:rsid w:val="009A5082"/>
    <w:rsid w:val="009A618E"/>
    <w:rsid w:val="009A70A8"/>
    <w:rsid w:val="009B155B"/>
    <w:rsid w:val="009B183F"/>
    <w:rsid w:val="009B1F5B"/>
    <w:rsid w:val="009B33A2"/>
    <w:rsid w:val="009B3DB8"/>
    <w:rsid w:val="009B4769"/>
    <w:rsid w:val="009B4FF0"/>
    <w:rsid w:val="009C1004"/>
    <w:rsid w:val="009C2086"/>
    <w:rsid w:val="009C3006"/>
    <w:rsid w:val="009C5F91"/>
    <w:rsid w:val="009C7481"/>
    <w:rsid w:val="009D159F"/>
    <w:rsid w:val="009D19C6"/>
    <w:rsid w:val="009D296A"/>
    <w:rsid w:val="009D2A16"/>
    <w:rsid w:val="009D6952"/>
    <w:rsid w:val="009D6DB3"/>
    <w:rsid w:val="009D7F9A"/>
    <w:rsid w:val="009E055E"/>
    <w:rsid w:val="009E05C7"/>
    <w:rsid w:val="009E068F"/>
    <w:rsid w:val="009E1B89"/>
    <w:rsid w:val="009E47DB"/>
    <w:rsid w:val="009E6103"/>
    <w:rsid w:val="009E619C"/>
    <w:rsid w:val="009E6BAA"/>
    <w:rsid w:val="009E7020"/>
    <w:rsid w:val="009E7045"/>
    <w:rsid w:val="009E748B"/>
    <w:rsid w:val="009F0C83"/>
    <w:rsid w:val="009F1449"/>
    <w:rsid w:val="009F2244"/>
    <w:rsid w:val="009F3D12"/>
    <w:rsid w:val="009F4BCF"/>
    <w:rsid w:val="009F6D54"/>
    <w:rsid w:val="00A02709"/>
    <w:rsid w:val="00A03D3F"/>
    <w:rsid w:val="00A041F1"/>
    <w:rsid w:val="00A04BEB"/>
    <w:rsid w:val="00A04DE2"/>
    <w:rsid w:val="00A05412"/>
    <w:rsid w:val="00A117FD"/>
    <w:rsid w:val="00A11A20"/>
    <w:rsid w:val="00A11DFB"/>
    <w:rsid w:val="00A11F1E"/>
    <w:rsid w:val="00A13073"/>
    <w:rsid w:val="00A130C6"/>
    <w:rsid w:val="00A13FAE"/>
    <w:rsid w:val="00A14BA5"/>
    <w:rsid w:val="00A14E89"/>
    <w:rsid w:val="00A15C80"/>
    <w:rsid w:val="00A15DA4"/>
    <w:rsid w:val="00A20607"/>
    <w:rsid w:val="00A20D0F"/>
    <w:rsid w:val="00A221B3"/>
    <w:rsid w:val="00A22250"/>
    <w:rsid w:val="00A22313"/>
    <w:rsid w:val="00A2351E"/>
    <w:rsid w:val="00A2486B"/>
    <w:rsid w:val="00A25160"/>
    <w:rsid w:val="00A259B5"/>
    <w:rsid w:val="00A2617F"/>
    <w:rsid w:val="00A265BB"/>
    <w:rsid w:val="00A275B2"/>
    <w:rsid w:val="00A2769F"/>
    <w:rsid w:val="00A27E76"/>
    <w:rsid w:val="00A27F01"/>
    <w:rsid w:val="00A311B5"/>
    <w:rsid w:val="00A31A13"/>
    <w:rsid w:val="00A31A7B"/>
    <w:rsid w:val="00A323D7"/>
    <w:rsid w:val="00A32701"/>
    <w:rsid w:val="00A32931"/>
    <w:rsid w:val="00A32A1D"/>
    <w:rsid w:val="00A32D2B"/>
    <w:rsid w:val="00A330EB"/>
    <w:rsid w:val="00A334CC"/>
    <w:rsid w:val="00A34B44"/>
    <w:rsid w:val="00A36953"/>
    <w:rsid w:val="00A40F4B"/>
    <w:rsid w:val="00A4263A"/>
    <w:rsid w:val="00A43B02"/>
    <w:rsid w:val="00A4472F"/>
    <w:rsid w:val="00A44BE1"/>
    <w:rsid w:val="00A4500D"/>
    <w:rsid w:val="00A504A8"/>
    <w:rsid w:val="00A527D9"/>
    <w:rsid w:val="00A53CDD"/>
    <w:rsid w:val="00A542B8"/>
    <w:rsid w:val="00A54719"/>
    <w:rsid w:val="00A552FB"/>
    <w:rsid w:val="00A56A1D"/>
    <w:rsid w:val="00A5709E"/>
    <w:rsid w:val="00A5741E"/>
    <w:rsid w:val="00A612B9"/>
    <w:rsid w:val="00A6271F"/>
    <w:rsid w:val="00A648A1"/>
    <w:rsid w:val="00A662E7"/>
    <w:rsid w:val="00A6680E"/>
    <w:rsid w:val="00A66B14"/>
    <w:rsid w:val="00A66CF8"/>
    <w:rsid w:val="00A727DA"/>
    <w:rsid w:val="00A72A62"/>
    <w:rsid w:val="00A7440B"/>
    <w:rsid w:val="00A74F48"/>
    <w:rsid w:val="00A756EC"/>
    <w:rsid w:val="00A76F91"/>
    <w:rsid w:val="00A815A9"/>
    <w:rsid w:val="00A81A3A"/>
    <w:rsid w:val="00A822F6"/>
    <w:rsid w:val="00A82537"/>
    <w:rsid w:val="00A83CAE"/>
    <w:rsid w:val="00A83E6C"/>
    <w:rsid w:val="00A84AFB"/>
    <w:rsid w:val="00A84B87"/>
    <w:rsid w:val="00A84D2E"/>
    <w:rsid w:val="00A84D8D"/>
    <w:rsid w:val="00A854F8"/>
    <w:rsid w:val="00A900AE"/>
    <w:rsid w:val="00A92A07"/>
    <w:rsid w:val="00A9330E"/>
    <w:rsid w:val="00A93FD6"/>
    <w:rsid w:val="00A9447A"/>
    <w:rsid w:val="00A95040"/>
    <w:rsid w:val="00A95088"/>
    <w:rsid w:val="00A957EB"/>
    <w:rsid w:val="00A960AC"/>
    <w:rsid w:val="00AA3298"/>
    <w:rsid w:val="00AA41AA"/>
    <w:rsid w:val="00AA435D"/>
    <w:rsid w:val="00AA6892"/>
    <w:rsid w:val="00AA72CC"/>
    <w:rsid w:val="00AA76B7"/>
    <w:rsid w:val="00AB049C"/>
    <w:rsid w:val="00AB0F68"/>
    <w:rsid w:val="00AB134B"/>
    <w:rsid w:val="00AB1D7B"/>
    <w:rsid w:val="00AB1EA3"/>
    <w:rsid w:val="00AB203B"/>
    <w:rsid w:val="00AB2332"/>
    <w:rsid w:val="00AB2492"/>
    <w:rsid w:val="00AB265A"/>
    <w:rsid w:val="00AB3399"/>
    <w:rsid w:val="00AB3D67"/>
    <w:rsid w:val="00AB5178"/>
    <w:rsid w:val="00AB6BB3"/>
    <w:rsid w:val="00AC0D4C"/>
    <w:rsid w:val="00AC0E16"/>
    <w:rsid w:val="00AC4276"/>
    <w:rsid w:val="00AC464D"/>
    <w:rsid w:val="00AC51E8"/>
    <w:rsid w:val="00AC70FC"/>
    <w:rsid w:val="00AD03FA"/>
    <w:rsid w:val="00AD0CA9"/>
    <w:rsid w:val="00AD1C5F"/>
    <w:rsid w:val="00AD2407"/>
    <w:rsid w:val="00AD357C"/>
    <w:rsid w:val="00AD391F"/>
    <w:rsid w:val="00AD3D0C"/>
    <w:rsid w:val="00AD3E16"/>
    <w:rsid w:val="00AD48EE"/>
    <w:rsid w:val="00AD5FBC"/>
    <w:rsid w:val="00AD6279"/>
    <w:rsid w:val="00AD62D8"/>
    <w:rsid w:val="00AD6B6A"/>
    <w:rsid w:val="00AD6F2F"/>
    <w:rsid w:val="00AD7273"/>
    <w:rsid w:val="00AE03D3"/>
    <w:rsid w:val="00AE33B4"/>
    <w:rsid w:val="00AE5006"/>
    <w:rsid w:val="00AE5146"/>
    <w:rsid w:val="00AE55C5"/>
    <w:rsid w:val="00AE5A1E"/>
    <w:rsid w:val="00AE5A4F"/>
    <w:rsid w:val="00AE7B16"/>
    <w:rsid w:val="00AF09C5"/>
    <w:rsid w:val="00AF0B65"/>
    <w:rsid w:val="00AF49C2"/>
    <w:rsid w:val="00AF5064"/>
    <w:rsid w:val="00AF6A63"/>
    <w:rsid w:val="00AF75DB"/>
    <w:rsid w:val="00AF7EEF"/>
    <w:rsid w:val="00B002E0"/>
    <w:rsid w:val="00B0053F"/>
    <w:rsid w:val="00B0132A"/>
    <w:rsid w:val="00B02614"/>
    <w:rsid w:val="00B029C1"/>
    <w:rsid w:val="00B056C4"/>
    <w:rsid w:val="00B07968"/>
    <w:rsid w:val="00B07B19"/>
    <w:rsid w:val="00B10FBA"/>
    <w:rsid w:val="00B1189C"/>
    <w:rsid w:val="00B12666"/>
    <w:rsid w:val="00B126DA"/>
    <w:rsid w:val="00B12EBA"/>
    <w:rsid w:val="00B135DB"/>
    <w:rsid w:val="00B15903"/>
    <w:rsid w:val="00B1604A"/>
    <w:rsid w:val="00B162C7"/>
    <w:rsid w:val="00B166C8"/>
    <w:rsid w:val="00B173DD"/>
    <w:rsid w:val="00B22F7C"/>
    <w:rsid w:val="00B23532"/>
    <w:rsid w:val="00B23604"/>
    <w:rsid w:val="00B243E6"/>
    <w:rsid w:val="00B2566A"/>
    <w:rsid w:val="00B262EE"/>
    <w:rsid w:val="00B265B0"/>
    <w:rsid w:val="00B2704A"/>
    <w:rsid w:val="00B306C5"/>
    <w:rsid w:val="00B33291"/>
    <w:rsid w:val="00B3460A"/>
    <w:rsid w:val="00B3631B"/>
    <w:rsid w:val="00B41694"/>
    <w:rsid w:val="00B41D95"/>
    <w:rsid w:val="00B41F8E"/>
    <w:rsid w:val="00B425D5"/>
    <w:rsid w:val="00B426BB"/>
    <w:rsid w:val="00B427B9"/>
    <w:rsid w:val="00B42907"/>
    <w:rsid w:val="00B43371"/>
    <w:rsid w:val="00B44CA2"/>
    <w:rsid w:val="00B454AE"/>
    <w:rsid w:val="00B45626"/>
    <w:rsid w:val="00B5008D"/>
    <w:rsid w:val="00B50D18"/>
    <w:rsid w:val="00B512DA"/>
    <w:rsid w:val="00B52464"/>
    <w:rsid w:val="00B52A05"/>
    <w:rsid w:val="00B53EAE"/>
    <w:rsid w:val="00B54621"/>
    <w:rsid w:val="00B55CF3"/>
    <w:rsid w:val="00B57187"/>
    <w:rsid w:val="00B57304"/>
    <w:rsid w:val="00B57665"/>
    <w:rsid w:val="00B609A8"/>
    <w:rsid w:val="00B650C0"/>
    <w:rsid w:val="00B65BF6"/>
    <w:rsid w:val="00B670CE"/>
    <w:rsid w:val="00B67B79"/>
    <w:rsid w:val="00B67E74"/>
    <w:rsid w:val="00B70722"/>
    <w:rsid w:val="00B714B6"/>
    <w:rsid w:val="00B716F8"/>
    <w:rsid w:val="00B71E49"/>
    <w:rsid w:val="00B74FDC"/>
    <w:rsid w:val="00B7693C"/>
    <w:rsid w:val="00B76AB2"/>
    <w:rsid w:val="00B77B0E"/>
    <w:rsid w:val="00B82234"/>
    <w:rsid w:val="00B8283E"/>
    <w:rsid w:val="00B8314D"/>
    <w:rsid w:val="00B832A6"/>
    <w:rsid w:val="00B837AA"/>
    <w:rsid w:val="00B8589B"/>
    <w:rsid w:val="00B873CB"/>
    <w:rsid w:val="00B87D03"/>
    <w:rsid w:val="00B909E8"/>
    <w:rsid w:val="00B928EE"/>
    <w:rsid w:val="00B92AD5"/>
    <w:rsid w:val="00B94BA4"/>
    <w:rsid w:val="00B95671"/>
    <w:rsid w:val="00B96D07"/>
    <w:rsid w:val="00B97DB5"/>
    <w:rsid w:val="00B97F8A"/>
    <w:rsid w:val="00BA4BC4"/>
    <w:rsid w:val="00BA52AE"/>
    <w:rsid w:val="00BA60E2"/>
    <w:rsid w:val="00BA7568"/>
    <w:rsid w:val="00BB1325"/>
    <w:rsid w:val="00BB156E"/>
    <w:rsid w:val="00BB237D"/>
    <w:rsid w:val="00BB32A3"/>
    <w:rsid w:val="00BB3ABA"/>
    <w:rsid w:val="00BB4FEC"/>
    <w:rsid w:val="00BB65B1"/>
    <w:rsid w:val="00BB69D5"/>
    <w:rsid w:val="00BB6A3E"/>
    <w:rsid w:val="00BB7202"/>
    <w:rsid w:val="00BB72D2"/>
    <w:rsid w:val="00BC03DD"/>
    <w:rsid w:val="00BC03E1"/>
    <w:rsid w:val="00BC23E5"/>
    <w:rsid w:val="00BC34F8"/>
    <w:rsid w:val="00BC4576"/>
    <w:rsid w:val="00BC4593"/>
    <w:rsid w:val="00BC64DB"/>
    <w:rsid w:val="00BC6C9C"/>
    <w:rsid w:val="00BC6CA4"/>
    <w:rsid w:val="00BD05BF"/>
    <w:rsid w:val="00BD464A"/>
    <w:rsid w:val="00BD4793"/>
    <w:rsid w:val="00BD6CFB"/>
    <w:rsid w:val="00BD7D09"/>
    <w:rsid w:val="00BE28BE"/>
    <w:rsid w:val="00BE2902"/>
    <w:rsid w:val="00BE4039"/>
    <w:rsid w:val="00BE42CB"/>
    <w:rsid w:val="00BE6162"/>
    <w:rsid w:val="00BE6C9C"/>
    <w:rsid w:val="00BE75EA"/>
    <w:rsid w:val="00BF0409"/>
    <w:rsid w:val="00BF0850"/>
    <w:rsid w:val="00BF1509"/>
    <w:rsid w:val="00BF289A"/>
    <w:rsid w:val="00BF3613"/>
    <w:rsid w:val="00BF37B7"/>
    <w:rsid w:val="00BF3ED2"/>
    <w:rsid w:val="00BF3FA5"/>
    <w:rsid w:val="00BF49A8"/>
    <w:rsid w:val="00BF5C82"/>
    <w:rsid w:val="00BF7A5E"/>
    <w:rsid w:val="00C0085D"/>
    <w:rsid w:val="00C00E47"/>
    <w:rsid w:val="00C010AA"/>
    <w:rsid w:val="00C013EF"/>
    <w:rsid w:val="00C02D2A"/>
    <w:rsid w:val="00C02D77"/>
    <w:rsid w:val="00C0358E"/>
    <w:rsid w:val="00C057BD"/>
    <w:rsid w:val="00C07732"/>
    <w:rsid w:val="00C118B5"/>
    <w:rsid w:val="00C11D21"/>
    <w:rsid w:val="00C11EFC"/>
    <w:rsid w:val="00C14D64"/>
    <w:rsid w:val="00C1675F"/>
    <w:rsid w:val="00C2052B"/>
    <w:rsid w:val="00C21F2D"/>
    <w:rsid w:val="00C23439"/>
    <w:rsid w:val="00C27213"/>
    <w:rsid w:val="00C278C2"/>
    <w:rsid w:val="00C27BB8"/>
    <w:rsid w:val="00C302D7"/>
    <w:rsid w:val="00C3083D"/>
    <w:rsid w:val="00C32425"/>
    <w:rsid w:val="00C33DEA"/>
    <w:rsid w:val="00C35152"/>
    <w:rsid w:val="00C353D0"/>
    <w:rsid w:val="00C35AE1"/>
    <w:rsid w:val="00C40222"/>
    <w:rsid w:val="00C4024B"/>
    <w:rsid w:val="00C41E00"/>
    <w:rsid w:val="00C41E55"/>
    <w:rsid w:val="00C43809"/>
    <w:rsid w:val="00C44FC9"/>
    <w:rsid w:val="00C45167"/>
    <w:rsid w:val="00C45201"/>
    <w:rsid w:val="00C4538D"/>
    <w:rsid w:val="00C473CE"/>
    <w:rsid w:val="00C50168"/>
    <w:rsid w:val="00C5115B"/>
    <w:rsid w:val="00C5180C"/>
    <w:rsid w:val="00C52111"/>
    <w:rsid w:val="00C523E4"/>
    <w:rsid w:val="00C5306D"/>
    <w:rsid w:val="00C531B7"/>
    <w:rsid w:val="00C53622"/>
    <w:rsid w:val="00C54982"/>
    <w:rsid w:val="00C54A49"/>
    <w:rsid w:val="00C54B46"/>
    <w:rsid w:val="00C5502B"/>
    <w:rsid w:val="00C55525"/>
    <w:rsid w:val="00C55B71"/>
    <w:rsid w:val="00C56DB9"/>
    <w:rsid w:val="00C57034"/>
    <w:rsid w:val="00C576F8"/>
    <w:rsid w:val="00C60E83"/>
    <w:rsid w:val="00C621A1"/>
    <w:rsid w:val="00C62A45"/>
    <w:rsid w:val="00C63153"/>
    <w:rsid w:val="00C63CB8"/>
    <w:rsid w:val="00C646F2"/>
    <w:rsid w:val="00C65327"/>
    <w:rsid w:val="00C665F2"/>
    <w:rsid w:val="00C67235"/>
    <w:rsid w:val="00C67382"/>
    <w:rsid w:val="00C67670"/>
    <w:rsid w:val="00C72471"/>
    <w:rsid w:val="00C72A2D"/>
    <w:rsid w:val="00C72B4C"/>
    <w:rsid w:val="00C73ACB"/>
    <w:rsid w:val="00C76247"/>
    <w:rsid w:val="00C7665D"/>
    <w:rsid w:val="00C800AD"/>
    <w:rsid w:val="00C8086B"/>
    <w:rsid w:val="00C82D97"/>
    <w:rsid w:val="00C84D14"/>
    <w:rsid w:val="00C8625E"/>
    <w:rsid w:val="00C91C45"/>
    <w:rsid w:val="00C925DE"/>
    <w:rsid w:val="00C9369C"/>
    <w:rsid w:val="00C93EDD"/>
    <w:rsid w:val="00C953EF"/>
    <w:rsid w:val="00C953F6"/>
    <w:rsid w:val="00C97FD3"/>
    <w:rsid w:val="00CA0363"/>
    <w:rsid w:val="00CA04F3"/>
    <w:rsid w:val="00CA06A4"/>
    <w:rsid w:val="00CA0C2D"/>
    <w:rsid w:val="00CA135E"/>
    <w:rsid w:val="00CA2343"/>
    <w:rsid w:val="00CA23A8"/>
    <w:rsid w:val="00CA3A50"/>
    <w:rsid w:val="00CA4CF6"/>
    <w:rsid w:val="00CA501F"/>
    <w:rsid w:val="00CA59FA"/>
    <w:rsid w:val="00CA612B"/>
    <w:rsid w:val="00CA61CF"/>
    <w:rsid w:val="00CA749E"/>
    <w:rsid w:val="00CA759F"/>
    <w:rsid w:val="00CB0441"/>
    <w:rsid w:val="00CB08EB"/>
    <w:rsid w:val="00CB1749"/>
    <w:rsid w:val="00CB1A60"/>
    <w:rsid w:val="00CB3626"/>
    <w:rsid w:val="00CB3A9F"/>
    <w:rsid w:val="00CB447F"/>
    <w:rsid w:val="00CB5048"/>
    <w:rsid w:val="00CC10DA"/>
    <w:rsid w:val="00CC156D"/>
    <w:rsid w:val="00CC1CA4"/>
    <w:rsid w:val="00CC250D"/>
    <w:rsid w:val="00CC2929"/>
    <w:rsid w:val="00CC57A1"/>
    <w:rsid w:val="00CC58C3"/>
    <w:rsid w:val="00CC6448"/>
    <w:rsid w:val="00CC6668"/>
    <w:rsid w:val="00CC6970"/>
    <w:rsid w:val="00CC69F7"/>
    <w:rsid w:val="00CD16C7"/>
    <w:rsid w:val="00CD229F"/>
    <w:rsid w:val="00CD2E60"/>
    <w:rsid w:val="00CE0D3E"/>
    <w:rsid w:val="00CE2D1F"/>
    <w:rsid w:val="00CE316E"/>
    <w:rsid w:val="00CE3462"/>
    <w:rsid w:val="00CE4FCD"/>
    <w:rsid w:val="00CE52F0"/>
    <w:rsid w:val="00CE5686"/>
    <w:rsid w:val="00CE7389"/>
    <w:rsid w:val="00CF121A"/>
    <w:rsid w:val="00CF18A3"/>
    <w:rsid w:val="00CF1AD6"/>
    <w:rsid w:val="00CF356A"/>
    <w:rsid w:val="00CF3A79"/>
    <w:rsid w:val="00CF4A61"/>
    <w:rsid w:val="00CF4B9A"/>
    <w:rsid w:val="00CF7088"/>
    <w:rsid w:val="00D0108B"/>
    <w:rsid w:val="00D014AD"/>
    <w:rsid w:val="00D029CB"/>
    <w:rsid w:val="00D04274"/>
    <w:rsid w:val="00D05A8B"/>
    <w:rsid w:val="00D0622A"/>
    <w:rsid w:val="00D06659"/>
    <w:rsid w:val="00D0699D"/>
    <w:rsid w:val="00D10B09"/>
    <w:rsid w:val="00D1447E"/>
    <w:rsid w:val="00D1560B"/>
    <w:rsid w:val="00D15A58"/>
    <w:rsid w:val="00D164B7"/>
    <w:rsid w:val="00D1747A"/>
    <w:rsid w:val="00D205D0"/>
    <w:rsid w:val="00D21306"/>
    <w:rsid w:val="00D2151A"/>
    <w:rsid w:val="00D22151"/>
    <w:rsid w:val="00D22A13"/>
    <w:rsid w:val="00D22C7F"/>
    <w:rsid w:val="00D240AB"/>
    <w:rsid w:val="00D24B12"/>
    <w:rsid w:val="00D25CA2"/>
    <w:rsid w:val="00D26BCB"/>
    <w:rsid w:val="00D26C04"/>
    <w:rsid w:val="00D26CC6"/>
    <w:rsid w:val="00D275C6"/>
    <w:rsid w:val="00D27639"/>
    <w:rsid w:val="00D311EF"/>
    <w:rsid w:val="00D32D42"/>
    <w:rsid w:val="00D3390C"/>
    <w:rsid w:val="00D369E4"/>
    <w:rsid w:val="00D36C71"/>
    <w:rsid w:val="00D40723"/>
    <w:rsid w:val="00D41A51"/>
    <w:rsid w:val="00D42DFD"/>
    <w:rsid w:val="00D4448D"/>
    <w:rsid w:val="00D45E14"/>
    <w:rsid w:val="00D4755C"/>
    <w:rsid w:val="00D52834"/>
    <w:rsid w:val="00D544FE"/>
    <w:rsid w:val="00D5596F"/>
    <w:rsid w:val="00D55C96"/>
    <w:rsid w:val="00D56F3F"/>
    <w:rsid w:val="00D61F13"/>
    <w:rsid w:val="00D672D6"/>
    <w:rsid w:val="00D67B2A"/>
    <w:rsid w:val="00D67D4A"/>
    <w:rsid w:val="00D70434"/>
    <w:rsid w:val="00D708A4"/>
    <w:rsid w:val="00D70B9D"/>
    <w:rsid w:val="00D7223B"/>
    <w:rsid w:val="00D72B46"/>
    <w:rsid w:val="00D73122"/>
    <w:rsid w:val="00D74606"/>
    <w:rsid w:val="00D749C7"/>
    <w:rsid w:val="00D7592F"/>
    <w:rsid w:val="00D75D2E"/>
    <w:rsid w:val="00D77EA3"/>
    <w:rsid w:val="00D806A3"/>
    <w:rsid w:val="00D80A7F"/>
    <w:rsid w:val="00D81015"/>
    <w:rsid w:val="00D81ABD"/>
    <w:rsid w:val="00D81BAC"/>
    <w:rsid w:val="00D81D61"/>
    <w:rsid w:val="00D82C56"/>
    <w:rsid w:val="00D82EE7"/>
    <w:rsid w:val="00D83149"/>
    <w:rsid w:val="00D83173"/>
    <w:rsid w:val="00D8380A"/>
    <w:rsid w:val="00D84ABB"/>
    <w:rsid w:val="00D85273"/>
    <w:rsid w:val="00D85521"/>
    <w:rsid w:val="00D87882"/>
    <w:rsid w:val="00D87AA7"/>
    <w:rsid w:val="00D90425"/>
    <w:rsid w:val="00D90C40"/>
    <w:rsid w:val="00D90CC5"/>
    <w:rsid w:val="00D92C6A"/>
    <w:rsid w:val="00D95330"/>
    <w:rsid w:val="00D9559D"/>
    <w:rsid w:val="00D97C16"/>
    <w:rsid w:val="00DA12AB"/>
    <w:rsid w:val="00DA1A93"/>
    <w:rsid w:val="00DA204B"/>
    <w:rsid w:val="00DA2DAD"/>
    <w:rsid w:val="00DA4303"/>
    <w:rsid w:val="00DA43A3"/>
    <w:rsid w:val="00DA4EF9"/>
    <w:rsid w:val="00DA52B8"/>
    <w:rsid w:val="00DA7973"/>
    <w:rsid w:val="00DB3689"/>
    <w:rsid w:val="00DB3767"/>
    <w:rsid w:val="00DB39E0"/>
    <w:rsid w:val="00DB41A0"/>
    <w:rsid w:val="00DB55E1"/>
    <w:rsid w:val="00DB727F"/>
    <w:rsid w:val="00DB7729"/>
    <w:rsid w:val="00DB7BB9"/>
    <w:rsid w:val="00DC207B"/>
    <w:rsid w:val="00DC22BE"/>
    <w:rsid w:val="00DC4747"/>
    <w:rsid w:val="00DC5F62"/>
    <w:rsid w:val="00DC756D"/>
    <w:rsid w:val="00DC7FAF"/>
    <w:rsid w:val="00DD02BA"/>
    <w:rsid w:val="00DD100B"/>
    <w:rsid w:val="00DD1607"/>
    <w:rsid w:val="00DD19A8"/>
    <w:rsid w:val="00DD34FE"/>
    <w:rsid w:val="00DD42F9"/>
    <w:rsid w:val="00DD454E"/>
    <w:rsid w:val="00DE1B4A"/>
    <w:rsid w:val="00DE2CFF"/>
    <w:rsid w:val="00DE3330"/>
    <w:rsid w:val="00DE3AF8"/>
    <w:rsid w:val="00DE51E4"/>
    <w:rsid w:val="00DE5939"/>
    <w:rsid w:val="00DE5EAE"/>
    <w:rsid w:val="00DE6492"/>
    <w:rsid w:val="00DE7154"/>
    <w:rsid w:val="00DE7200"/>
    <w:rsid w:val="00DF1E17"/>
    <w:rsid w:val="00DF288F"/>
    <w:rsid w:val="00DF365A"/>
    <w:rsid w:val="00DF4CBC"/>
    <w:rsid w:val="00DF5370"/>
    <w:rsid w:val="00DF7E4D"/>
    <w:rsid w:val="00E0032E"/>
    <w:rsid w:val="00E00B41"/>
    <w:rsid w:val="00E00DF4"/>
    <w:rsid w:val="00E00ED2"/>
    <w:rsid w:val="00E0205D"/>
    <w:rsid w:val="00E0313E"/>
    <w:rsid w:val="00E0371D"/>
    <w:rsid w:val="00E0491A"/>
    <w:rsid w:val="00E0557E"/>
    <w:rsid w:val="00E07FB6"/>
    <w:rsid w:val="00E1011C"/>
    <w:rsid w:val="00E1018A"/>
    <w:rsid w:val="00E10BE4"/>
    <w:rsid w:val="00E120F4"/>
    <w:rsid w:val="00E136D8"/>
    <w:rsid w:val="00E148F6"/>
    <w:rsid w:val="00E153F6"/>
    <w:rsid w:val="00E15C4F"/>
    <w:rsid w:val="00E15F7E"/>
    <w:rsid w:val="00E173DF"/>
    <w:rsid w:val="00E22FF8"/>
    <w:rsid w:val="00E235F9"/>
    <w:rsid w:val="00E248EB"/>
    <w:rsid w:val="00E2626C"/>
    <w:rsid w:val="00E27FC2"/>
    <w:rsid w:val="00E30B6B"/>
    <w:rsid w:val="00E316FF"/>
    <w:rsid w:val="00E31912"/>
    <w:rsid w:val="00E31B60"/>
    <w:rsid w:val="00E324D5"/>
    <w:rsid w:val="00E32C8F"/>
    <w:rsid w:val="00E34D88"/>
    <w:rsid w:val="00E353DB"/>
    <w:rsid w:val="00E357B0"/>
    <w:rsid w:val="00E35D73"/>
    <w:rsid w:val="00E35FDD"/>
    <w:rsid w:val="00E36375"/>
    <w:rsid w:val="00E37A8B"/>
    <w:rsid w:val="00E40D48"/>
    <w:rsid w:val="00E40DBF"/>
    <w:rsid w:val="00E42C98"/>
    <w:rsid w:val="00E43798"/>
    <w:rsid w:val="00E43842"/>
    <w:rsid w:val="00E44765"/>
    <w:rsid w:val="00E468CA"/>
    <w:rsid w:val="00E47D3F"/>
    <w:rsid w:val="00E5004A"/>
    <w:rsid w:val="00E505FB"/>
    <w:rsid w:val="00E50ED3"/>
    <w:rsid w:val="00E51131"/>
    <w:rsid w:val="00E521EE"/>
    <w:rsid w:val="00E54A5A"/>
    <w:rsid w:val="00E54BA6"/>
    <w:rsid w:val="00E57C0C"/>
    <w:rsid w:val="00E6166E"/>
    <w:rsid w:val="00E61A3E"/>
    <w:rsid w:val="00E62764"/>
    <w:rsid w:val="00E62B3D"/>
    <w:rsid w:val="00E6315A"/>
    <w:rsid w:val="00E63569"/>
    <w:rsid w:val="00E63986"/>
    <w:rsid w:val="00E63D20"/>
    <w:rsid w:val="00E65E86"/>
    <w:rsid w:val="00E66C3B"/>
    <w:rsid w:val="00E718CF"/>
    <w:rsid w:val="00E71B00"/>
    <w:rsid w:val="00E73C7F"/>
    <w:rsid w:val="00E73D86"/>
    <w:rsid w:val="00E740D9"/>
    <w:rsid w:val="00E76F59"/>
    <w:rsid w:val="00E77D65"/>
    <w:rsid w:val="00E821B2"/>
    <w:rsid w:val="00E8224F"/>
    <w:rsid w:val="00E836C6"/>
    <w:rsid w:val="00E853FB"/>
    <w:rsid w:val="00E854F8"/>
    <w:rsid w:val="00E85E3C"/>
    <w:rsid w:val="00E87822"/>
    <w:rsid w:val="00E902C7"/>
    <w:rsid w:val="00E90FC1"/>
    <w:rsid w:val="00E9428D"/>
    <w:rsid w:val="00E943EE"/>
    <w:rsid w:val="00E94456"/>
    <w:rsid w:val="00E94FE2"/>
    <w:rsid w:val="00E95E39"/>
    <w:rsid w:val="00E966AD"/>
    <w:rsid w:val="00E9752F"/>
    <w:rsid w:val="00E9787C"/>
    <w:rsid w:val="00EA0385"/>
    <w:rsid w:val="00EA28E5"/>
    <w:rsid w:val="00EA2914"/>
    <w:rsid w:val="00EA2FB7"/>
    <w:rsid w:val="00EA36FE"/>
    <w:rsid w:val="00EA3791"/>
    <w:rsid w:val="00EA4D0C"/>
    <w:rsid w:val="00EA4E53"/>
    <w:rsid w:val="00EA6259"/>
    <w:rsid w:val="00EA63A0"/>
    <w:rsid w:val="00EA6498"/>
    <w:rsid w:val="00EA7720"/>
    <w:rsid w:val="00EA7F21"/>
    <w:rsid w:val="00EB02D3"/>
    <w:rsid w:val="00EB075C"/>
    <w:rsid w:val="00EB1559"/>
    <w:rsid w:val="00EB1663"/>
    <w:rsid w:val="00EB2521"/>
    <w:rsid w:val="00EB2699"/>
    <w:rsid w:val="00EB38A5"/>
    <w:rsid w:val="00EB4324"/>
    <w:rsid w:val="00EB4808"/>
    <w:rsid w:val="00EB6B41"/>
    <w:rsid w:val="00EB7739"/>
    <w:rsid w:val="00EC1D1E"/>
    <w:rsid w:val="00EC201F"/>
    <w:rsid w:val="00EC2DD1"/>
    <w:rsid w:val="00EC411E"/>
    <w:rsid w:val="00EC465B"/>
    <w:rsid w:val="00EC5A04"/>
    <w:rsid w:val="00EC7D8F"/>
    <w:rsid w:val="00EC7E1A"/>
    <w:rsid w:val="00ED039F"/>
    <w:rsid w:val="00ED09F7"/>
    <w:rsid w:val="00ED0E03"/>
    <w:rsid w:val="00ED0F55"/>
    <w:rsid w:val="00ED19D2"/>
    <w:rsid w:val="00ED23DD"/>
    <w:rsid w:val="00ED2558"/>
    <w:rsid w:val="00ED5032"/>
    <w:rsid w:val="00ED5270"/>
    <w:rsid w:val="00ED55D8"/>
    <w:rsid w:val="00ED586D"/>
    <w:rsid w:val="00ED7856"/>
    <w:rsid w:val="00ED792B"/>
    <w:rsid w:val="00ED7DC2"/>
    <w:rsid w:val="00EE1B25"/>
    <w:rsid w:val="00EE3EE2"/>
    <w:rsid w:val="00EE5769"/>
    <w:rsid w:val="00EE5CA6"/>
    <w:rsid w:val="00EE6916"/>
    <w:rsid w:val="00EF01E3"/>
    <w:rsid w:val="00EF1335"/>
    <w:rsid w:val="00EF1557"/>
    <w:rsid w:val="00EF1C27"/>
    <w:rsid w:val="00EF245B"/>
    <w:rsid w:val="00EF2499"/>
    <w:rsid w:val="00EF4AE0"/>
    <w:rsid w:val="00EF4B3A"/>
    <w:rsid w:val="00EF5CA5"/>
    <w:rsid w:val="00EF6FA1"/>
    <w:rsid w:val="00F012FF"/>
    <w:rsid w:val="00F01A21"/>
    <w:rsid w:val="00F02D4E"/>
    <w:rsid w:val="00F046E9"/>
    <w:rsid w:val="00F04831"/>
    <w:rsid w:val="00F07ABB"/>
    <w:rsid w:val="00F105FB"/>
    <w:rsid w:val="00F11B33"/>
    <w:rsid w:val="00F12DA8"/>
    <w:rsid w:val="00F131A7"/>
    <w:rsid w:val="00F1322B"/>
    <w:rsid w:val="00F13699"/>
    <w:rsid w:val="00F1481A"/>
    <w:rsid w:val="00F153C9"/>
    <w:rsid w:val="00F15414"/>
    <w:rsid w:val="00F1600B"/>
    <w:rsid w:val="00F16AB3"/>
    <w:rsid w:val="00F17654"/>
    <w:rsid w:val="00F202B4"/>
    <w:rsid w:val="00F25BEF"/>
    <w:rsid w:val="00F25CD2"/>
    <w:rsid w:val="00F261B8"/>
    <w:rsid w:val="00F270BA"/>
    <w:rsid w:val="00F2720B"/>
    <w:rsid w:val="00F308AF"/>
    <w:rsid w:val="00F31333"/>
    <w:rsid w:val="00F31940"/>
    <w:rsid w:val="00F32911"/>
    <w:rsid w:val="00F33061"/>
    <w:rsid w:val="00F337F8"/>
    <w:rsid w:val="00F3464D"/>
    <w:rsid w:val="00F34AA7"/>
    <w:rsid w:val="00F34C35"/>
    <w:rsid w:val="00F35C46"/>
    <w:rsid w:val="00F36774"/>
    <w:rsid w:val="00F36F83"/>
    <w:rsid w:val="00F405D4"/>
    <w:rsid w:val="00F408F6"/>
    <w:rsid w:val="00F40AA9"/>
    <w:rsid w:val="00F40C50"/>
    <w:rsid w:val="00F40FD9"/>
    <w:rsid w:val="00F4100B"/>
    <w:rsid w:val="00F411DB"/>
    <w:rsid w:val="00F41C24"/>
    <w:rsid w:val="00F42974"/>
    <w:rsid w:val="00F4307A"/>
    <w:rsid w:val="00F43D26"/>
    <w:rsid w:val="00F44C9A"/>
    <w:rsid w:val="00F46039"/>
    <w:rsid w:val="00F46B8B"/>
    <w:rsid w:val="00F47660"/>
    <w:rsid w:val="00F507DB"/>
    <w:rsid w:val="00F5236F"/>
    <w:rsid w:val="00F52C7A"/>
    <w:rsid w:val="00F530BD"/>
    <w:rsid w:val="00F53C1F"/>
    <w:rsid w:val="00F544AB"/>
    <w:rsid w:val="00F54988"/>
    <w:rsid w:val="00F54ECD"/>
    <w:rsid w:val="00F55547"/>
    <w:rsid w:val="00F563A3"/>
    <w:rsid w:val="00F563F2"/>
    <w:rsid w:val="00F5653F"/>
    <w:rsid w:val="00F56A1B"/>
    <w:rsid w:val="00F6079F"/>
    <w:rsid w:val="00F60896"/>
    <w:rsid w:val="00F6227E"/>
    <w:rsid w:val="00F64AA8"/>
    <w:rsid w:val="00F64EA5"/>
    <w:rsid w:val="00F65567"/>
    <w:rsid w:val="00F65F37"/>
    <w:rsid w:val="00F6626B"/>
    <w:rsid w:val="00F66A3D"/>
    <w:rsid w:val="00F66DF3"/>
    <w:rsid w:val="00F67AB2"/>
    <w:rsid w:val="00F7155A"/>
    <w:rsid w:val="00F73492"/>
    <w:rsid w:val="00F73D21"/>
    <w:rsid w:val="00F73DFD"/>
    <w:rsid w:val="00F74ED0"/>
    <w:rsid w:val="00F75B44"/>
    <w:rsid w:val="00F8081C"/>
    <w:rsid w:val="00F83547"/>
    <w:rsid w:val="00F83593"/>
    <w:rsid w:val="00F837F7"/>
    <w:rsid w:val="00F854ED"/>
    <w:rsid w:val="00F857E4"/>
    <w:rsid w:val="00F87962"/>
    <w:rsid w:val="00F90E30"/>
    <w:rsid w:val="00F917E4"/>
    <w:rsid w:val="00F91B00"/>
    <w:rsid w:val="00F92B48"/>
    <w:rsid w:val="00F9424D"/>
    <w:rsid w:val="00F94ACE"/>
    <w:rsid w:val="00F94D96"/>
    <w:rsid w:val="00F94DFC"/>
    <w:rsid w:val="00F9529D"/>
    <w:rsid w:val="00F95C64"/>
    <w:rsid w:val="00F96BAD"/>
    <w:rsid w:val="00FA0CD2"/>
    <w:rsid w:val="00FA12B0"/>
    <w:rsid w:val="00FA18A4"/>
    <w:rsid w:val="00FA34B5"/>
    <w:rsid w:val="00FA6529"/>
    <w:rsid w:val="00FA7E04"/>
    <w:rsid w:val="00FB0158"/>
    <w:rsid w:val="00FB06CF"/>
    <w:rsid w:val="00FB16BC"/>
    <w:rsid w:val="00FB1FCA"/>
    <w:rsid w:val="00FB25A0"/>
    <w:rsid w:val="00FB2D7C"/>
    <w:rsid w:val="00FB3100"/>
    <w:rsid w:val="00FB49D7"/>
    <w:rsid w:val="00FB4CFF"/>
    <w:rsid w:val="00FB4F37"/>
    <w:rsid w:val="00FB79F1"/>
    <w:rsid w:val="00FB7E5A"/>
    <w:rsid w:val="00FC07B8"/>
    <w:rsid w:val="00FC13D8"/>
    <w:rsid w:val="00FC17BB"/>
    <w:rsid w:val="00FC34E3"/>
    <w:rsid w:val="00FC6E54"/>
    <w:rsid w:val="00FD09B7"/>
    <w:rsid w:val="00FD1379"/>
    <w:rsid w:val="00FD14D9"/>
    <w:rsid w:val="00FD1BBA"/>
    <w:rsid w:val="00FD33A2"/>
    <w:rsid w:val="00FD4076"/>
    <w:rsid w:val="00FD58F0"/>
    <w:rsid w:val="00FD6206"/>
    <w:rsid w:val="00FD6931"/>
    <w:rsid w:val="00FD7CBC"/>
    <w:rsid w:val="00FE050E"/>
    <w:rsid w:val="00FE09E7"/>
    <w:rsid w:val="00FE2161"/>
    <w:rsid w:val="00FE33A8"/>
    <w:rsid w:val="00FE3D39"/>
    <w:rsid w:val="00FE4D37"/>
    <w:rsid w:val="00FE58B6"/>
    <w:rsid w:val="00FE6B2B"/>
    <w:rsid w:val="00FE7430"/>
    <w:rsid w:val="00FF0471"/>
    <w:rsid w:val="00FF0771"/>
    <w:rsid w:val="00FF0AAD"/>
    <w:rsid w:val="00FF1565"/>
    <w:rsid w:val="00FF29CE"/>
    <w:rsid w:val="00FF2E7C"/>
    <w:rsid w:val="00FF33F4"/>
    <w:rsid w:val="00FF3748"/>
    <w:rsid w:val="00FF38F7"/>
    <w:rsid w:val="00FF3FC8"/>
    <w:rsid w:val="01C97F9D"/>
    <w:rsid w:val="02355118"/>
    <w:rsid w:val="0276200A"/>
    <w:rsid w:val="04343DDB"/>
    <w:rsid w:val="047815DD"/>
    <w:rsid w:val="05654966"/>
    <w:rsid w:val="05C313E2"/>
    <w:rsid w:val="066F03DC"/>
    <w:rsid w:val="07382BCE"/>
    <w:rsid w:val="076B4AE1"/>
    <w:rsid w:val="087D49D7"/>
    <w:rsid w:val="098B1EF5"/>
    <w:rsid w:val="09F00BD8"/>
    <w:rsid w:val="09F5797D"/>
    <w:rsid w:val="0B2C0FB7"/>
    <w:rsid w:val="0C061DE6"/>
    <w:rsid w:val="0CBA1583"/>
    <w:rsid w:val="0D47430F"/>
    <w:rsid w:val="0E6F0740"/>
    <w:rsid w:val="0F321E2D"/>
    <w:rsid w:val="0F575C0B"/>
    <w:rsid w:val="10DF3115"/>
    <w:rsid w:val="10F55BC5"/>
    <w:rsid w:val="11F16204"/>
    <w:rsid w:val="12007B65"/>
    <w:rsid w:val="131C76E1"/>
    <w:rsid w:val="1501485D"/>
    <w:rsid w:val="158A460C"/>
    <w:rsid w:val="161133DB"/>
    <w:rsid w:val="172B7C90"/>
    <w:rsid w:val="17D23463"/>
    <w:rsid w:val="195613ED"/>
    <w:rsid w:val="1A9B1F53"/>
    <w:rsid w:val="1B3D4012"/>
    <w:rsid w:val="1B481AFB"/>
    <w:rsid w:val="1BDE7C44"/>
    <w:rsid w:val="1D235F66"/>
    <w:rsid w:val="1D330706"/>
    <w:rsid w:val="1D665A9E"/>
    <w:rsid w:val="1D823B78"/>
    <w:rsid w:val="1D8D3AB3"/>
    <w:rsid w:val="1DC0365D"/>
    <w:rsid w:val="1E21472F"/>
    <w:rsid w:val="1E64724C"/>
    <w:rsid w:val="1EB2633F"/>
    <w:rsid w:val="1ED8667A"/>
    <w:rsid w:val="1F51614F"/>
    <w:rsid w:val="20705710"/>
    <w:rsid w:val="211E529B"/>
    <w:rsid w:val="21C328F3"/>
    <w:rsid w:val="232660FF"/>
    <w:rsid w:val="248512BD"/>
    <w:rsid w:val="25477C36"/>
    <w:rsid w:val="25AB3104"/>
    <w:rsid w:val="25AD047B"/>
    <w:rsid w:val="25F22261"/>
    <w:rsid w:val="26A91DFC"/>
    <w:rsid w:val="2744098B"/>
    <w:rsid w:val="2A4A4D64"/>
    <w:rsid w:val="2AA14025"/>
    <w:rsid w:val="2AA823D6"/>
    <w:rsid w:val="2AE568ED"/>
    <w:rsid w:val="2B1640E0"/>
    <w:rsid w:val="2B2348E2"/>
    <w:rsid w:val="2C7F2EA6"/>
    <w:rsid w:val="2D1E05D5"/>
    <w:rsid w:val="2DC434A2"/>
    <w:rsid w:val="2F791D38"/>
    <w:rsid w:val="3003631E"/>
    <w:rsid w:val="3078124A"/>
    <w:rsid w:val="3090209F"/>
    <w:rsid w:val="31DE1118"/>
    <w:rsid w:val="32916AF9"/>
    <w:rsid w:val="32C850C3"/>
    <w:rsid w:val="32D900A8"/>
    <w:rsid w:val="353A5A1E"/>
    <w:rsid w:val="355F6C27"/>
    <w:rsid w:val="36413443"/>
    <w:rsid w:val="36484572"/>
    <w:rsid w:val="36C37415"/>
    <w:rsid w:val="3776710C"/>
    <w:rsid w:val="38FA0996"/>
    <w:rsid w:val="39193DDA"/>
    <w:rsid w:val="396E02FE"/>
    <w:rsid w:val="3AA26C9B"/>
    <w:rsid w:val="3ADC5E36"/>
    <w:rsid w:val="3B7E54C1"/>
    <w:rsid w:val="3BA77DEB"/>
    <w:rsid w:val="3C3F7E0E"/>
    <w:rsid w:val="3C8A6FD0"/>
    <w:rsid w:val="3CD043D5"/>
    <w:rsid w:val="3E7A082F"/>
    <w:rsid w:val="3EEB338E"/>
    <w:rsid w:val="3F3D2ECB"/>
    <w:rsid w:val="404D7467"/>
    <w:rsid w:val="42680181"/>
    <w:rsid w:val="437906BF"/>
    <w:rsid w:val="44C70D28"/>
    <w:rsid w:val="452560E2"/>
    <w:rsid w:val="454E006C"/>
    <w:rsid w:val="45B27966"/>
    <w:rsid w:val="45B42CD0"/>
    <w:rsid w:val="4625557D"/>
    <w:rsid w:val="465173C0"/>
    <w:rsid w:val="46DD5A89"/>
    <w:rsid w:val="47727391"/>
    <w:rsid w:val="47FD752B"/>
    <w:rsid w:val="49613924"/>
    <w:rsid w:val="498254A8"/>
    <w:rsid w:val="49DD7C63"/>
    <w:rsid w:val="4A8F76EA"/>
    <w:rsid w:val="4B3040AF"/>
    <w:rsid w:val="4C081A35"/>
    <w:rsid w:val="4C5577CD"/>
    <w:rsid w:val="4CF24C8C"/>
    <w:rsid w:val="4D786103"/>
    <w:rsid w:val="4F2F25EA"/>
    <w:rsid w:val="50F36CD9"/>
    <w:rsid w:val="512F6822"/>
    <w:rsid w:val="520E2F00"/>
    <w:rsid w:val="53AB764B"/>
    <w:rsid w:val="55BF5439"/>
    <w:rsid w:val="55E15918"/>
    <w:rsid w:val="56830F29"/>
    <w:rsid w:val="56BF0EA2"/>
    <w:rsid w:val="56CE15F2"/>
    <w:rsid w:val="56ED28C6"/>
    <w:rsid w:val="5740483A"/>
    <w:rsid w:val="57431EE0"/>
    <w:rsid w:val="57A329FE"/>
    <w:rsid w:val="58446D2E"/>
    <w:rsid w:val="593773EE"/>
    <w:rsid w:val="59414843"/>
    <w:rsid w:val="59996800"/>
    <w:rsid w:val="5AB4435C"/>
    <w:rsid w:val="5B2C56F7"/>
    <w:rsid w:val="5BDF3319"/>
    <w:rsid w:val="5CAD799A"/>
    <w:rsid w:val="5D93468D"/>
    <w:rsid w:val="5DC843F4"/>
    <w:rsid w:val="5EA87B0A"/>
    <w:rsid w:val="5EB119EE"/>
    <w:rsid w:val="5F8828F6"/>
    <w:rsid w:val="626E2D07"/>
    <w:rsid w:val="62B8321C"/>
    <w:rsid w:val="630712C2"/>
    <w:rsid w:val="63766DF5"/>
    <w:rsid w:val="63A965A7"/>
    <w:rsid w:val="63E41E32"/>
    <w:rsid w:val="64C228DE"/>
    <w:rsid w:val="66E97154"/>
    <w:rsid w:val="66F9171A"/>
    <w:rsid w:val="6761194F"/>
    <w:rsid w:val="67A01566"/>
    <w:rsid w:val="67A84465"/>
    <w:rsid w:val="6954524B"/>
    <w:rsid w:val="69797C2C"/>
    <w:rsid w:val="698A4F55"/>
    <w:rsid w:val="6A9300FB"/>
    <w:rsid w:val="6B005B27"/>
    <w:rsid w:val="6D1112AB"/>
    <w:rsid w:val="6D735E56"/>
    <w:rsid w:val="6D935AB0"/>
    <w:rsid w:val="6DC14984"/>
    <w:rsid w:val="6E087119"/>
    <w:rsid w:val="70525E2A"/>
    <w:rsid w:val="70A132D9"/>
    <w:rsid w:val="70D03D2D"/>
    <w:rsid w:val="71173046"/>
    <w:rsid w:val="71CD1741"/>
    <w:rsid w:val="72E9489F"/>
    <w:rsid w:val="730802CA"/>
    <w:rsid w:val="73E1565D"/>
    <w:rsid w:val="73E346AF"/>
    <w:rsid w:val="75544B2F"/>
    <w:rsid w:val="760A43BF"/>
    <w:rsid w:val="783E4597"/>
    <w:rsid w:val="79D70279"/>
    <w:rsid w:val="7A2301D5"/>
    <w:rsid w:val="7A265E0F"/>
    <w:rsid w:val="7AE12A79"/>
    <w:rsid w:val="7B82113C"/>
    <w:rsid w:val="7BE208A5"/>
    <w:rsid w:val="7D2A73BF"/>
    <w:rsid w:val="7D87285F"/>
    <w:rsid w:val="7DDB64D4"/>
    <w:rsid w:val="7DEA393D"/>
    <w:rsid w:val="7E594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96069"/>
  <w15:docId w15:val="{5C53A530-F13F-4195-896C-EFE5E0C2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after="160" w:line="259" w:lineRule="auto"/>
      <w:jc w:val="both"/>
    </w:pPr>
    <w:rPr>
      <w:rFonts w:ascii="Arial" w:eastAsiaTheme="minorEastAsia" w:hAnsi="Arial"/>
      <w:kern w:val="2"/>
      <w:sz w:val="21"/>
      <w:szCs w:val="21"/>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b/>
      <w:bCs/>
      <w:sz w:val="32"/>
      <w:szCs w:val="32"/>
    </w:rPr>
  </w:style>
  <w:style w:type="paragraph" w:styleId="Heading4">
    <w:name w:val="heading 4"/>
    <w:basedOn w:val="Normal"/>
    <w:next w:val="Normal"/>
    <w:link w:val="Heading4Char"/>
    <w:qFormat/>
    <w:pPr>
      <w:keepNext/>
      <w:keepLines/>
      <w:tabs>
        <w:tab w:val="left" w:pos="864"/>
        <w:tab w:val="left" w:pos="2071"/>
      </w:tabs>
      <w:spacing w:before="280" w:after="290" w:line="372" w:lineRule="auto"/>
      <w:ind w:left="1884" w:hanging="528"/>
      <w:outlineLvl w:val="3"/>
    </w:pPr>
    <w:rPr>
      <w:rFonts w:eastAsia="SimHei"/>
      <w:b/>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MS Mincho"/>
      <w:kern w:val="0"/>
      <w:sz w:val="20"/>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TOC7">
    <w:name w:val="toc 7"/>
    <w:basedOn w:val="Normal"/>
    <w:next w:val="Normal"/>
    <w:qFormat/>
    <w:pPr>
      <w:tabs>
        <w:tab w:val="right" w:leader="dot" w:pos="9241"/>
      </w:tabs>
      <w:ind w:firstLineChars="500" w:firstLine="500"/>
      <w:jc w:val="left"/>
    </w:pPr>
    <w:rPr>
      <w:rFonts w:ascii="SimSun"/>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MS Mincho"/>
      <w:kern w:val="0"/>
      <w:sz w:val="20"/>
      <w:szCs w:val="20"/>
      <w:lang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sz w:val="20"/>
    </w:rPr>
  </w:style>
  <w:style w:type="paragraph" w:styleId="Index8">
    <w:name w:val="index 8"/>
    <w:basedOn w:val="Normal"/>
    <w:next w:val="Normal"/>
    <w:qFormat/>
    <w:pPr>
      <w:ind w:left="1680" w:hanging="210"/>
      <w:jc w:val="left"/>
    </w:pPr>
    <w:rPr>
      <w:rFonts w:ascii="Calibri" w:hAnsi="Calibri"/>
      <w:sz w:val="20"/>
      <w:szCs w:val="20"/>
    </w:rPr>
  </w:style>
  <w:style w:type="paragraph" w:styleId="Caption">
    <w:name w:val="caption"/>
    <w:basedOn w:val="Normal"/>
    <w:next w:val="Normal"/>
    <w:link w:val="CaptionChar"/>
    <w:qFormat/>
    <w:pPr>
      <w:spacing w:before="152"/>
    </w:pPr>
    <w:rPr>
      <w:rFonts w:eastAsia="SimHei" w:cs="Arial"/>
      <w:sz w:val="20"/>
      <w:szCs w:val="20"/>
    </w:rPr>
  </w:style>
  <w:style w:type="paragraph" w:styleId="Index5">
    <w:name w:val="index 5"/>
    <w:basedOn w:val="Normal"/>
    <w:next w:val="Normal"/>
    <w:qFormat/>
    <w:pPr>
      <w:ind w:left="1050" w:hanging="210"/>
      <w:jc w:val="left"/>
    </w:pPr>
    <w:rPr>
      <w:rFonts w:ascii="Calibri" w:hAnsi="Calibri"/>
      <w:sz w:val="20"/>
      <w:szCs w:val="20"/>
    </w:rPr>
  </w:style>
  <w:style w:type="paragraph" w:styleId="DocumentMap">
    <w:name w:val="Document Map"/>
    <w:basedOn w:val="Normal"/>
    <w:link w:val="DocumentMapChar"/>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qFormat/>
    <w:pPr>
      <w:ind w:left="1260" w:hanging="210"/>
      <w:jc w:val="left"/>
    </w:pPr>
    <w:rPr>
      <w:rFonts w:ascii="Calibri" w:hAnsi="Calibri"/>
      <w:sz w:val="20"/>
      <w:szCs w:val="20"/>
    </w:rPr>
  </w:style>
  <w:style w:type="paragraph" w:styleId="BodyText">
    <w:name w:val="Body Text"/>
    <w:basedOn w:val="Normal"/>
    <w:link w:val="BodyTextChar"/>
    <w:qFormat/>
    <w:pPr>
      <w:widowControl/>
      <w:spacing w:before="40" w:after="120"/>
      <w:jc w:val="left"/>
    </w:pPr>
    <w:rPr>
      <w:rFonts w:eastAsia="MS Mincho"/>
      <w:kern w:val="0"/>
      <w:sz w:val="20"/>
    </w:rPr>
  </w:style>
  <w:style w:type="paragraph" w:styleId="Index4">
    <w:name w:val="index 4"/>
    <w:basedOn w:val="Normal"/>
    <w:next w:val="Normal"/>
    <w:qFormat/>
    <w:pPr>
      <w:ind w:left="840" w:hanging="210"/>
      <w:jc w:val="left"/>
    </w:pPr>
    <w:rPr>
      <w:rFonts w:ascii="Calibri" w:hAnsi="Calibri"/>
      <w:sz w:val="20"/>
      <w:szCs w:val="20"/>
    </w:rPr>
  </w:style>
  <w:style w:type="paragraph" w:styleId="TOC5">
    <w:name w:val="toc 5"/>
    <w:basedOn w:val="Normal"/>
    <w:next w:val="Normal"/>
    <w:qFormat/>
    <w:pPr>
      <w:tabs>
        <w:tab w:val="right" w:leader="dot" w:pos="9241"/>
      </w:tabs>
      <w:ind w:firstLineChars="300" w:firstLine="300"/>
      <w:jc w:val="left"/>
    </w:pPr>
    <w:rPr>
      <w:rFonts w:ascii="SimSun"/>
    </w:rPr>
  </w:style>
  <w:style w:type="paragraph" w:styleId="TOC3">
    <w:name w:val="toc 3"/>
    <w:basedOn w:val="Normal"/>
    <w:next w:val="Normal"/>
    <w:uiPriority w:val="39"/>
    <w:qFormat/>
    <w:pPr>
      <w:tabs>
        <w:tab w:val="right" w:leader="dot" w:pos="9241"/>
      </w:tabs>
      <w:ind w:firstLineChars="100" w:firstLine="100"/>
      <w:jc w:val="left"/>
    </w:pPr>
    <w:rPr>
      <w:rFonts w:ascii="SimSun"/>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rPr>
  </w:style>
  <w:style w:type="paragraph" w:styleId="Index3">
    <w:name w:val="index 3"/>
    <w:basedOn w:val="Normal"/>
    <w:next w:val="Normal"/>
    <w:qFormat/>
    <w:pPr>
      <w:ind w:left="630" w:hanging="210"/>
      <w:jc w:val="left"/>
    </w:pPr>
    <w:rPr>
      <w:rFonts w:ascii="Calibri" w:hAnsi="Calibri"/>
      <w:sz w:val="20"/>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style>
  <w:style w:type="paragraph" w:styleId="TOC4">
    <w:name w:val="toc 4"/>
    <w:basedOn w:val="Normal"/>
    <w:next w:val="Normal"/>
    <w:qFormat/>
    <w:pPr>
      <w:tabs>
        <w:tab w:val="right" w:leader="dot" w:pos="9241"/>
      </w:tabs>
      <w:ind w:firstLineChars="200" w:firstLine="200"/>
      <w:jc w:val="left"/>
    </w:pPr>
    <w:rPr>
      <w:rFonts w:ascii="SimSun"/>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rPr>
  </w:style>
  <w:style w:type="paragraph" w:customStyle="1" w:styleId="a">
    <w:name w:val="段"/>
    <w:link w:val="CharChar"/>
    <w:qFormat/>
    <w:pPr>
      <w:tabs>
        <w:tab w:val="center" w:pos="4201"/>
        <w:tab w:val="right" w:leader="dot" w:pos="9298"/>
      </w:tabs>
      <w:autoSpaceDE w:val="0"/>
      <w:autoSpaceDN w:val="0"/>
      <w:spacing w:after="160" w:line="259" w:lineRule="auto"/>
      <w:ind w:firstLineChars="200" w:firstLine="420"/>
      <w:jc w:val="both"/>
    </w:pPr>
    <w:rPr>
      <w:rFonts w:ascii="SimSun" w:eastAsiaTheme="minorEastAsia" w:hAnsi="Arial"/>
      <w:kern w:val="2"/>
      <w:sz w:val="21"/>
      <w:szCs w:val="21"/>
      <w:lang w:val="en-US" w:eastAsia="zh-CN"/>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 w:val="20"/>
      <w:szCs w:val="20"/>
    </w:rPr>
  </w:style>
  <w:style w:type="paragraph" w:styleId="Index9">
    <w:name w:val="index 9"/>
    <w:basedOn w:val="Normal"/>
    <w:next w:val="Normal"/>
    <w:qFormat/>
    <w:pPr>
      <w:ind w:left="1890" w:hanging="210"/>
      <w:jc w:val="left"/>
    </w:pPr>
    <w:rPr>
      <w:rFonts w:ascii="Calibri" w:hAnsi="Calibri"/>
      <w:sz w:val="20"/>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sz w:val="20"/>
    </w:rPr>
  </w:style>
  <w:style w:type="paragraph" w:styleId="TOC2">
    <w:name w:val="toc 2"/>
    <w:basedOn w:val="Normal"/>
    <w:next w:val="Normal"/>
    <w:uiPriority w:val="39"/>
    <w:qFormat/>
    <w:pPr>
      <w:tabs>
        <w:tab w:val="right" w:leader="dot" w:pos="9242"/>
      </w:tabs>
    </w:pPr>
    <w:rPr>
      <w:rFonts w:ascii="SimSun"/>
    </w:rPr>
  </w:style>
  <w:style w:type="paragraph" w:styleId="TOC9">
    <w:name w:val="toc 9"/>
    <w:basedOn w:val="Normal"/>
    <w:next w:val="Normal"/>
    <w:qFormat/>
    <w:pPr>
      <w:ind w:left="1470"/>
      <w:jc w:val="left"/>
    </w:pPr>
    <w:rPr>
      <w:sz w:val="20"/>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rPr>
  </w:style>
  <w:style w:type="paragraph" w:styleId="Index2">
    <w:name w:val="index 2"/>
    <w:basedOn w:val="Normal"/>
    <w:next w:val="Normal"/>
    <w:qFormat/>
    <w:pPr>
      <w:ind w:left="420" w:hanging="210"/>
      <w:jc w:val="left"/>
    </w:pPr>
    <w:rPr>
      <w:rFonts w:ascii="Calibri" w:hAnsi="Calibri"/>
      <w:sz w:val="20"/>
      <w:szCs w:val="20"/>
    </w:rPr>
  </w:style>
  <w:style w:type="paragraph" w:styleId="CommentSubject">
    <w:name w:val="annotation subject"/>
    <w:basedOn w:val="CommentText"/>
    <w:next w:val="CommentText"/>
    <w:link w:val="CommentSubjectChar"/>
    <w:semiHidden/>
    <w:qFormat/>
    <w:pPr>
      <w:widowControl/>
      <w:spacing w:before="40"/>
    </w:pPr>
    <w:rPr>
      <w:rFonts w:eastAsia="MS Mincho"/>
      <w:b/>
      <w:bCs/>
      <w:kern w:val="0"/>
      <w:sz w:val="20"/>
      <w:szCs w:val="20"/>
    </w:rPr>
  </w:style>
  <w:style w:type="table" w:styleId="TableGrid">
    <w:name w:val="Table Grid"/>
    <w:basedOn w:val="TableNormal"/>
    <w:qFormat/>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styleId="ListParagraph">
    <w:name w:val="List Paragraph"/>
    <w:basedOn w:val="Normal"/>
    <w:link w:val="ListParagraphChar"/>
    <w:uiPriority w:val="34"/>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qFormat/>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sz w:val="20"/>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MS Mincho"/>
      <w:b/>
      <w:kern w:val="0"/>
      <w:sz w:val="20"/>
    </w:rPr>
  </w:style>
  <w:style w:type="paragraph" w:customStyle="1" w:styleId="Doc-title">
    <w:name w:val="Doc-title"/>
    <w:basedOn w:val="Normal"/>
    <w:next w:val="Doc-text2"/>
    <w:link w:val="Doc-titleCharChar"/>
    <w:qFormat/>
    <w:pPr>
      <w:widowControl/>
      <w:ind w:left="1260" w:hanging="1260"/>
      <w:jc w:val="left"/>
    </w:pPr>
    <w:rPr>
      <w:rFonts w:eastAsia="MS Mincho"/>
      <w:kern w:val="0"/>
      <w:sz w:val="20"/>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Batang"/>
      <w:b/>
      <w:color w:val="0000FF"/>
      <w:sz w:val="20"/>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 w:val="20"/>
      <w:szCs w:val="20"/>
      <w:lang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MS Mincho"/>
      <w:i/>
      <w:kern w:val="0"/>
      <w:sz w:val="18"/>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 w:val="20"/>
      <w:szCs w:val="20"/>
      <w:lang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styleId="PlaceholderText">
    <w:name w:val="Placeholder Text"/>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spacing w:after="160" w:line="259" w:lineRule="auto"/>
    </w:pPr>
    <w:rPr>
      <w:rFonts w:ascii="SimSun" w:eastAsiaTheme="minorEastAsia" w:hAnsi="SimSun"/>
      <w:kern w:val="2"/>
      <w:sz w:val="18"/>
      <w:szCs w:val="18"/>
      <w:lang w:val="en-US" w:eastAsia="zh-CN"/>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sz w:val="20"/>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MS Mincho" w:hAnsi="Arial"/>
      <w:i/>
      <w:kern w:val="2"/>
      <w:sz w:val="21"/>
      <w:szCs w:val="21"/>
      <w:lang w:val="en-US"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spacing w:after="160" w:line="259" w:lineRule="auto"/>
      <w:jc w:val="center"/>
    </w:pPr>
    <w:rPr>
      <w:rFonts w:ascii="SimSun" w:eastAsiaTheme="minorEastAsia" w:hAnsi="Arial"/>
      <w:b/>
      <w:spacing w:val="20"/>
      <w:w w:val="135"/>
      <w:kern w:val="2"/>
      <w:sz w:val="28"/>
      <w:szCs w:val="21"/>
      <w:lang w:val="en-US" w:eastAsia="zh-CN"/>
    </w:rPr>
  </w:style>
  <w:style w:type="paragraph" w:customStyle="1" w:styleId="a5">
    <w:name w:val="示例"/>
    <w:next w:val="a6"/>
    <w:qFormat/>
    <w:pPr>
      <w:widowControl w:val="0"/>
      <w:spacing w:after="160" w:line="259" w:lineRule="auto"/>
      <w:ind w:left="360" w:hanging="360"/>
      <w:jc w:val="both"/>
    </w:pPr>
    <w:rPr>
      <w:rFonts w:ascii="SimSun" w:eastAsiaTheme="minorEastAsia" w:hAnsi="Arial"/>
      <w:kern w:val="2"/>
      <w:sz w:val="18"/>
      <w:szCs w:val="18"/>
      <w:lang w:val="en-US" w:eastAsia="zh-CN"/>
    </w:rPr>
  </w:style>
  <w:style w:type="paragraph" w:customStyle="1" w:styleId="a6">
    <w:name w:val="示例内容"/>
    <w:qFormat/>
    <w:pPr>
      <w:spacing w:after="160" w:line="259" w:lineRule="auto"/>
      <w:ind w:firstLineChars="200" w:firstLine="200"/>
    </w:pPr>
    <w:rPr>
      <w:rFonts w:ascii="SimSun" w:eastAsiaTheme="minorEastAsia" w:hAnsi="Arial"/>
      <w:kern w:val="2"/>
      <w:sz w:val="18"/>
      <w:szCs w:val="18"/>
      <w:lang w:val="en-US" w:eastAsia="zh-CN"/>
    </w:rPr>
  </w:style>
  <w:style w:type="paragraph" w:customStyle="1" w:styleId="a7">
    <w:name w:val="附录数字编号列项（二级）"/>
    <w:qFormat/>
    <w:pPr>
      <w:tabs>
        <w:tab w:val="left" w:pos="363"/>
        <w:tab w:val="left" w:pos="840"/>
      </w:tabs>
      <w:spacing w:after="160" w:line="259" w:lineRule="auto"/>
      <w:ind w:firstLine="363"/>
    </w:pPr>
    <w:rPr>
      <w:rFonts w:ascii="SimSun" w:eastAsiaTheme="minorEastAsia" w:hAnsi="Arial"/>
      <w:kern w:val="2"/>
      <w:sz w:val="21"/>
      <w:szCs w:val="21"/>
      <w:lang w:val="en-US" w:eastAsia="zh-CN"/>
    </w:rPr>
  </w:style>
  <w:style w:type="paragraph" w:customStyle="1" w:styleId="a8">
    <w:name w:val="标准书眉_奇数页"/>
    <w:next w:val="Normal"/>
    <w:qFormat/>
    <w:pPr>
      <w:tabs>
        <w:tab w:val="center" w:pos="4154"/>
        <w:tab w:val="right" w:pos="8306"/>
      </w:tabs>
      <w:spacing w:after="220" w:line="259" w:lineRule="auto"/>
      <w:jc w:val="right"/>
    </w:pPr>
    <w:rPr>
      <w:rFonts w:ascii="SimHei" w:eastAsia="SimHei" w:hAnsi="Arial"/>
      <w:kern w:val="2"/>
      <w:sz w:val="21"/>
      <w:szCs w:val="21"/>
      <w:lang w:val="en-US" w:eastAsia="zh-CN"/>
    </w:rPr>
  </w:style>
  <w:style w:type="paragraph" w:customStyle="1" w:styleId="a9">
    <w:name w:val="列项◆（三级）"/>
    <w:basedOn w:val="Normal"/>
    <w:qFormat/>
    <w:pPr>
      <w:tabs>
        <w:tab w:val="left" w:pos="1260"/>
        <w:tab w:val="left" w:pos="1678"/>
      </w:tabs>
      <w:ind w:left="1259" w:hanging="419"/>
    </w:pPr>
    <w:rPr>
      <w:rFonts w:ascii="SimSu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MS Mincho" w:hAnsi="Arial"/>
      <w:kern w:val="2"/>
      <w:sz w:val="21"/>
      <w:szCs w:val="21"/>
      <w:lang w:val="en-US"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160" w:line="259" w:lineRule="auto"/>
      <w:outlineLvl w:val="2"/>
    </w:pPr>
    <w:rPr>
      <w:rFonts w:ascii="SimHei" w:eastAsia="SimHei" w:hAnsi="Arial"/>
      <w:kern w:val="2"/>
      <w:sz w:val="21"/>
      <w:szCs w:val="21"/>
      <w:lang w:val="en-US" w:eastAsia="zh-CN"/>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 w:val="20"/>
      <w:szCs w:val="20"/>
      <w:lang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160" w:line="259" w:lineRule="auto"/>
      <w:ind w:left="575" w:hanging="575"/>
      <w:jc w:val="both"/>
      <w:textAlignment w:val="baseline"/>
      <w:outlineLvl w:val="1"/>
    </w:pPr>
    <w:rPr>
      <w:rFonts w:ascii="SimHei" w:eastAsia="SimHei" w:hAnsi="Arial"/>
      <w:kern w:val="21"/>
      <w:sz w:val="21"/>
      <w:szCs w:val="21"/>
      <w:lang w:val="en-US" w:eastAsia="zh-CN"/>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SimSun"/>
      <w:kern w:val="2"/>
      <w:sz w:val="18"/>
      <w:szCs w:val="18"/>
    </w:rPr>
  </w:style>
  <w:style w:type="paragraph" w:customStyle="1" w:styleId="af0">
    <w:name w:val="章标题"/>
    <w:next w:val="a"/>
    <w:qFormat/>
    <w:pPr>
      <w:spacing w:beforeLines="100" w:afterLines="100" w:after="160" w:line="259" w:lineRule="auto"/>
      <w:jc w:val="both"/>
      <w:outlineLvl w:val="1"/>
    </w:pPr>
    <w:rPr>
      <w:rFonts w:ascii="SimHei" w:eastAsia="SimHei" w:hAnsi="Arial"/>
      <w:kern w:val="2"/>
      <w:sz w:val="21"/>
      <w:szCs w:val="21"/>
      <w:lang w:val="en-US" w:eastAsia="zh-CN"/>
    </w:rPr>
  </w:style>
  <w:style w:type="paragraph" w:customStyle="1" w:styleId="af1">
    <w:name w:val="正文表标题"/>
    <w:next w:val="a"/>
    <w:qFormat/>
    <w:pPr>
      <w:tabs>
        <w:tab w:val="left" w:pos="0"/>
        <w:tab w:val="left" w:pos="360"/>
      </w:tabs>
      <w:spacing w:beforeLines="50" w:afterLines="50" w:after="160" w:line="259" w:lineRule="auto"/>
      <w:ind w:left="720" w:hanging="357"/>
      <w:jc w:val="center"/>
    </w:pPr>
    <w:rPr>
      <w:rFonts w:ascii="SimHei" w:eastAsia="SimHei" w:hAnsi="Arial"/>
      <w:kern w:val="2"/>
      <w:sz w:val="21"/>
      <w:szCs w:val="21"/>
      <w:lang w:val="en-US" w:eastAsia="zh-CN"/>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eastAsia="en-US"/>
    </w:rPr>
  </w:style>
  <w:style w:type="paragraph" w:customStyle="1" w:styleId="af2">
    <w:name w:val="注："/>
    <w:next w:val="a"/>
    <w:qFormat/>
    <w:pPr>
      <w:widowControl w:val="0"/>
      <w:autoSpaceDE w:val="0"/>
      <w:autoSpaceDN w:val="0"/>
      <w:spacing w:after="160" w:line="259" w:lineRule="auto"/>
      <w:jc w:val="both"/>
    </w:pPr>
    <w:rPr>
      <w:rFonts w:ascii="SimSun" w:eastAsiaTheme="minorEastAsia" w:hAnsi="Arial"/>
      <w:kern w:val="2"/>
      <w:sz w:val="18"/>
      <w:szCs w:val="18"/>
      <w:lang w:val="en-US" w:eastAsia="zh-CN"/>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qFormat/>
    <w:pPr>
      <w:widowControl w:val="0"/>
      <w:spacing w:after="160" w:line="259" w:lineRule="auto"/>
      <w:textAlignment w:val="center"/>
    </w:pPr>
    <w:rPr>
      <w:rFonts w:ascii="SimHei" w:eastAsia="SimHei" w:hAnsi="Arial"/>
      <w:kern w:val="2"/>
      <w:sz w:val="21"/>
      <w:szCs w:val="21"/>
      <w:lang w:val="en-US" w:eastAsia="zh-CN"/>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pPr>
      <w:spacing w:after="160" w:line="259" w:lineRule="auto"/>
    </w:pPr>
    <w:rPr>
      <w:rFonts w:ascii="Arial" w:eastAsia="SimHei" w:hAnsi="Arial"/>
      <w:kern w:val="2"/>
      <w:sz w:val="28"/>
      <w:szCs w:val="21"/>
      <w:lang w:val="en-US" w:eastAsia="zh-CN"/>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MS Mincho" w:hAnsi="Arial"/>
      <w:kern w:val="2"/>
      <w:sz w:val="21"/>
      <w:szCs w:val="21"/>
      <w:lang w:val="en-US"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sz w:val="20"/>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after="160" w:line="680" w:lineRule="exact"/>
      <w:jc w:val="center"/>
      <w:textAlignment w:val="center"/>
    </w:pPr>
    <w:rPr>
      <w:rFonts w:ascii="SimHei" w:eastAsia="SimHei" w:hAnsi="Arial"/>
      <w:kern w:val="2"/>
      <w:sz w:val="52"/>
      <w:szCs w:val="21"/>
      <w:lang w:val="en-US" w:eastAsia="zh-CN"/>
    </w:rPr>
  </w:style>
  <w:style w:type="paragraph" w:customStyle="1" w:styleId="aff0">
    <w:name w:val="五级条标题"/>
    <w:basedOn w:val="af"/>
    <w:next w:val="a"/>
    <w:qFormat/>
    <w:pPr>
      <w:outlineLvl w:val="6"/>
    </w:pPr>
  </w:style>
  <w:style w:type="paragraph" w:customStyle="1" w:styleId="aff1">
    <w:name w:val="封面标准代替信息"/>
    <w:qFormat/>
    <w:pPr>
      <w:spacing w:before="57" w:after="160" w:line="280" w:lineRule="exact"/>
      <w:jc w:val="right"/>
    </w:pPr>
    <w:rPr>
      <w:rFonts w:ascii="SimSun" w:eastAsiaTheme="minorEastAsia" w:hAnsi="Arial"/>
      <w:kern w:val="2"/>
      <w:sz w:val="21"/>
      <w:szCs w:val="21"/>
      <w:lang w:val="en-US" w:eastAsia="zh-CN"/>
    </w:rPr>
  </w:style>
  <w:style w:type="character" w:customStyle="1" w:styleId="CommentTextChar">
    <w:name w:val="Comment Text Char"/>
    <w:basedOn w:val="DefaultParagraphFont"/>
    <w:link w:val="CommentText"/>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after="160" w:line="280" w:lineRule="exact"/>
      <w:jc w:val="right"/>
    </w:pPr>
    <w:rPr>
      <w:rFonts w:ascii="SimHei" w:eastAsia="SimHei" w:hAnsi="Arial"/>
      <w:kern w:val="2"/>
      <w:sz w:val="28"/>
      <w:szCs w:val="28"/>
      <w:lang w:val="en-US" w:eastAsia="zh-CN"/>
    </w:rPr>
  </w:style>
  <w:style w:type="paragraph" w:customStyle="1" w:styleId="22">
    <w:name w:val="封面一致性程度标识2"/>
    <w:basedOn w:val="afd"/>
    <w:qFormat/>
  </w:style>
  <w:style w:type="paragraph" w:customStyle="1" w:styleId="aff2">
    <w:name w:val="注×："/>
    <w:qFormat/>
    <w:pPr>
      <w:widowControl w:val="0"/>
      <w:autoSpaceDE w:val="0"/>
      <w:autoSpaceDN w:val="0"/>
      <w:spacing w:after="160" w:line="259" w:lineRule="auto"/>
      <w:ind w:left="1287" w:hanging="360"/>
      <w:jc w:val="both"/>
    </w:pPr>
    <w:rPr>
      <w:rFonts w:ascii="SimSun" w:eastAsiaTheme="minorEastAsia" w:hAnsi="Arial"/>
      <w:kern w:val="2"/>
      <w:sz w:val="18"/>
      <w:szCs w:val="18"/>
      <w:lang w:val="en-US" w:eastAsia="zh-CN"/>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MS Mincho" w:hAnsi="Arial"/>
      <w:kern w:val="2"/>
      <w:sz w:val="21"/>
      <w:szCs w:val="21"/>
      <w:lang w:val="en-US" w:eastAsia="en-US"/>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after="160" w:line="0" w:lineRule="atLeast"/>
      <w:jc w:val="right"/>
    </w:pPr>
    <w:rPr>
      <w:rFonts w:ascii="Arial" w:eastAsiaTheme="minorEastAsia" w:hAnsi="Arial"/>
      <w:b/>
      <w:w w:val="170"/>
      <w:kern w:val="2"/>
      <w:sz w:val="96"/>
      <w:szCs w:val="96"/>
      <w:lang w:val="en-US" w:eastAsia="zh-CN"/>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sz w:val="20"/>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MS Mincho" w:hAnsi="Arial"/>
      <w:kern w:val="2"/>
      <w:sz w:val="32"/>
      <w:szCs w:val="21"/>
      <w:lang w:val="en-US" w:eastAsia="en-US"/>
    </w:rPr>
  </w:style>
  <w:style w:type="paragraph" w:customStyle="1" w:styleId="aff7">
    <w:name w:val="标准书眉一"/>
    <w:qFormat/>
    <w:pPr>
      <w:spacing w:after="160" w:line="259" w:lineRule="auto"/>
      <w:jc w:val="both"/>
    </w:pPr>
    <w:rPr>
      <w:rFonts w:ascii="Arial" w:eastAsiaTheme="minorEastAsia" w:hAnsi="Arial"/>
      <w:kern w:val="2"/>
      <w:sz w:val="21"/>
      <w:szCs w:val="21"/>
      <w:lang w:val="en-US" w:eastAsia="zh-CN"/>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spacing w:after="160" w:line="259" w:lineRule="auto"/>
      <w:ind w:leftChars="200" w:left="840" w:hangingChars="200" w:hanging="420"/>
      <w:jc w:val="both"/>
    </w:pPr>
    <w:rPr>
      <w:rFonts w:ascii="SimSun" w:eastAsiaTheme="minorEastAsia" w:hAnsi="Arial"/>
      <w:kern w:val="2"/>
      <w:sz w:val="18"/>
      <w:szCs w:val="21"/>
      <w:lang w:val="en-US" w:eastAsia="zh-CN"/>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MS Mincho" w:hAnsi="Courier New"/>
      <w:kern w:val="2"/>
      <w:sz w:val="21"/>
      <w:szCs w:val="21"/>
      <w:lang w:val="en-US" w:eastAsia="en-US"/>
    </w:rPr>
  </w:style>
  <w:style w:type="paragraph" w:customStyle="1" w:styleId="affa">
    <w:name w:val="编号列项（三级）"/>
    <w:qFormat/>
    <w:pPr>
      <w:spacing w:after="160" w:line="259" w:lineRule="auto"/>
    </w:pPr>
    <w:rPr>
      <w:rFonts w:ascii="SimSun" w:eastAsiaTheme="minorEastAsia" w:hAnsi="Arial"/>
      <w:kern w:val="2"/>
      <w:sz w:val="21"/>
      <w:szCs w:val="21"/>
      <w:lang w:val="en-US" w:eastAsia="zh-CN"/>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rPr>
  </w:style>
  <w:style w:type="paragraph" w:customStyle="1" w:styleId="affd">
    <w:name w:val="其他标准称谓"/>
    <w:next w:val="Normal"/>
    <w:qFormat/>
    <w:pPr>
      <w:spacing w:after="160" w:line="0" w:lineRule="atLeast"/>
      <w:jc w:val="distribute"/>
    </w:pPr>
    <w:rPr>
      <w:rFonts w:ascii="SimHei" w:eastAsia="SimHei" w:hAnsi="SimSun"/>
      <w:spacing w:val="-40"/>
      <w:kern w:val="2"/>
      <w:sz w:val="48"/>
      <w:szCs w:val="52"/>
      <w:lang w:val="en-US" w:eastAsia="zh-CN"/>
    </w:rPr>
  </w:style>
  <w:style w:type="paragraph" w:customStyle="1" w:styleId="TAH">
    <w:name w:val="TAH"/>
    <w:basedOn w:val="Normal"/>
    <w:qFormat/>
    <w:pPr>
      <w:keepNext/>
      <w:keepLines/>
      <w:widowControl/>
      <w:overflowPunct w:val="0"/>
      <w:autoSpaceDE w:val="0"/>
      <w:autoSpaceDN w:val="0"/>
      <w:adjustRightInd w:val="0"/>
      <w:jc w:val="center"/>
      <w:textAlignment w:val="baseline"/>
    </w:pPr>
    <w:rPr>
      <w:rFonts w:eastAsia="MS Mincho" w:cs="Arial"/>
      <w:b/>
      <w:bCs/>
      <w:kern w:val="0"/>
      <w:sz w:val="18"/>
      <w:szCs w:val="18"/>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 w:val="20"/>
      <w:szCs w:val="20"/>
      <w:lang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 w:val="20"/>
      <w:szCs w:val="20"/>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after="160" w:line="259" w:lineRule="auto"/>
      <w:ind w:left="1304" w:hanging="1304"/>
      <w:jc w:val="center"/>
    </w:pPr>
    <w:rPr>
      <w:rFonts w:ascii="SimHei" w:eastAsia="SimHei" w:hAnsi="Arial"/>
      <w:kern w:val="2"/>
      <w:sz w:val="21"/>
      <w:szCs w:val="21"/>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59" w:lineRule="auto"/>
      <w:ind w:left="851" w:hanging="851"/>
      <w:jc w:val="both"/>
    </w:pPr>
    <w:rPr>
      <w:rFonts w:ascii="Arial" w:eastAsiaTheme="minorEastAsia" w:hAnsi="Arial" w:cs="Arial"/>
      <w:color w:val="0000FF"/>
      <w:kern w:val="2"/>
      <w:sz w:val="21"/>
      <w:szCs w:val="21"/>
      <w:lang w:val="en-US" w:eastAsia="zh-CN"/>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 w:val="20"/>
      <w:szCs w:val="20"/>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 w:val="20"/>
      <w:szCs w:val="20"/>
      <w:lang w:eastAsia="ja-JP"/>
    </w:rPr>
  </w:style>
  <w:style w:type="paragraph" w:customStyle="1" w:styleId="Review-comment2">
    <w:name w:val="Review-comment2"/>
    <w:basedOn w:val="Review-comment"/>
    <w:qFormat/>
    <w:rPr>
      <w:color w:val="0070C0"/>
    </w:rPr>
  </w:style>
  <w:style w:type="paragraph" w:customStyle="1" w:styleId="afff8">
    <w:name w:val="注×：（正文）"/>
    <w:qFormat/>
    <w:pPr>
      <w:spacing w:after="160" w:line="259" w:lineRule="auto"/>
      <w:ind w:firstLine="363"/>
      <w:jc w:val="both"/>
    </w:pPr>
    <w:rPr>
      <w:rFonts w:ascii="SimSun" w:eastAsiaTheme="minorEastAsia" w:hAnsi="Arial"/>
      <w:kern w:val="2"/>
      <w:sz w:val="18"/>
      <w:szCs w:val="18"/>
      <w:lang w:val="en-US" w:eastAsia="zh-CN"/>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spacing w:after="160" w:line="259" w:lineRule="auto"/>
      <w:ind w:left="1190" w:hanging="567"/>
      <w:jc w:val="both"/>
    </w:pPr>
    <w:rPr>
      <w:rFonts w:ascii="SimSun" w:eastAsiaTheme="minorEastAsia" w:hAnsi="Arial"/>
      <w:kern w:val="2"/>
      <w:sz w:val="21"/>
      <w:szCs w:val="21"/>
      <w:lang w:val="en-US" w:eastAsia="zh-CN"/>
    </w:rPr>
  </w:style>
  <w:style w:type="paragraph" w:customStyle="1" w:styleId="TAC">
    <w:name w:val="TAC"/>
    <w:basedOn w:val="TAL"/>
    <w:qFormat/>
    <w:pPr>
      <w:jc w:val="center"/>
    </w:pPr>
    <w:rPr>
      <w:szCs w:val="20"/>
      <w:lang w:eastAsia="en-US"/>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spacing w:after="160" w:line="259" w:lineRule="auto"/>
      <w:ind w:left="623" w:hanging="425"/>
      <w:jc w:val="both"/>
    </w:pPr>
    <w:rPr>
      <w:rFonts w:ascii="SimSun" w:eastAsiaTheme="minorEastAsia" w:hAnsi="Arial"/>
      <w:kern w:val="2"/>
      <w:sz w:val="21"/>
      <w:szCs w:val="21"/>
      <w:lang w:val="en-US" w:eastAsia="zh-CN"/>
    </w:rPr>
  </w:style>
  <w:style w:type="paragraph" w:customStyle="1" w:styleId="affff0">
    <w:name w:val="附录字母编号列项（一级）"/>
    <w:qFormat/>
    <w:pPr>
      <w:tabs>
        <w:tab w:val="left" w:pos="839"/>
      </w:tabs>
      <w:spacing w:after="160" w:line="259" w:lineRule="auto"/>
      <w:ind w:firstLine="363"/>
    </w:pPr>
    <w:rPr>
      <w:rFonts w:ascii="SimSun" w:eastAsiaTheme="minorEastAsia" w:hAnsi="Arial"/>
      <w:kern w:val="2"/>
      <w:sz w:val="21"/>
      <w:szCs w:val="21"/>
      <w:lang w:val="en-US" w:eastAsia="zh-CN"/>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after="160" w:line="320" w:lineRule="exact"/>
      <w:jc w:val="both"/>
    </w:pPr>
    <w:rPr>
      <w:rFonts w:ascii="SimSun" w:eastAsiaTheme="minorEastAsia" w:hAnsi="Arial"/>
      <w:kern w:val="2"/>
      <w:sz w:val="21"/>
      <w:szCs w:val="21"/>
      <w:lang w:val="en-US" w:eastAsia="zh-CN"/>
    </w:rPr>
  </w:style>
  <w:style w:type="paragraph" w:customStyle="1" w:styleId="affff2">
    <w:name w:val="标准称谓"/>
    <w:next w:val="Normal"/>
    <w:qFormat/>
    <w:pPr>
      <w:widowControl w:val="0"/>
      <w:kinsoku w:val="0"/>
      <w:overflowPunct w:val="0"/>
      <w:autoSpaceDE w:val="0"/>
      <w:autoSpaceDN w:val="0"/>
      <w:spacing w:after="160" w:line="0" w:lineRule="atLeast"/>
      <w:jc w:val="distribute"/>
    </w:pPr>
    <w:rPr>
      <w:rFonts w:ascii="SimSun" w:eastAsiaTheme="minorEastAsia" w:hAnsi="Arial"/>
      <w:b/>
      <w:bCs/>
      <w:spacing w:val="20"/>
      <w:w w:val="148"/>
      <w:kern w:val="2"/>
      <w:sz w:val="48"/>
      <w:szCs w:val="21"/>
      <w:lang w:val="en-US" w:eastAsia="zh-CN"/>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qFormat/>
    <w:rPr>
      <w:rFonts w:eastAsia="MS Mincho"/>
      <w:color w:val="FF0000"/>
      <w:lang w:eastAsia="en-US"/>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spacing w:after="160" w:line="259" w:lineRule="auto"/>
      <w:ind w:left="839" w:hanging="419"/>
      <w:jc w:val="both"/>
    </w:pPr>
    <w:rPr>
      <w:rFonts w:ascii="SimSun" w:eastAsiaTheme="minorEastAsia" w:hAnsi="Arial"/>
      <w:kern w:val="2"/>
      <w:sz w:val="21"/>
      <w:szCs w:val="21"/>
      <w:lang w:val="en-US" w:eastAsia="zh-CN"/>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MS Mincho" w:hAnsi="Courier New"/>
      <w:kern w:val="2"/>
      <w:sz w:val="16"/>
      <w:szCs w:val="21"/>
      <w:lang w:val="en-US"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jc w:val="left"/>
    </w:pPr>
    <w:rPr>
      <w:rFonts w:eastAsia="MS Mincho" w:cs="Arial"/>
      <w:bCs/>
      <w:kern w:val="0"/>
      <w:sz w:val="22"/>
      <w:szCs w:val="28"/>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MS Mincho" w:hAnsi="Arial"/>
      <w:kern w:val="2"/>
      <w:sz w:val="40"/>
      <w:szCs w:val="21"/>
      <w:lang w:val="en-US" w:eastAsia="en-US"/>
    </w:rPr>
  </w:style>
  <w:style w:type="paragraph" w:customStyle="1" w:styleId="affffb">
    <w:name w:val="列项●（二级）"/>
    <w:qFormat/>
    <w:pPr>
      <w:tabs>
        <w:tab w:val="left" w:pos="760"/>
        <w:tab w:val="left" w:pos="840"/>
      </w:tabs>
      <w:spacing w:after="160" w:line="259" w:lineRule="auto"/>
      <w:ind w:left="839" w:hanging="419"/>
      <w:jc w:val="both"/>
    </w:pPr>
    <w:rPr>
      <w:rFonts w:ascii="SimSun" w:eastAsiaTheme="minorEastAsia" w:hAnsi="Arial"/>
      <w:kern w:val="2"/>
      <w:sz w:val="21"/>
      <w:szCs w:val="21"/>
      <w:lang w:val="en-US" w:eastAsia="zh-CN"/>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line="259" w:lineRule="auto"/>
      <w:jc w:val="center"/>
      <w:outlineLvl w:val="0"/>
    </w:pPr>
    <w:rPr>
      <w:rFonts w:ascii="SimHei" w:eastAsia="SimHei" w:hAnsi="Arial"/>
      <w:kern w:val="2"/>
      <w:sz w:val="32"/>
      <w:szCs w:val="21"/>
      <w:lang w:val="en-US" w:eastAsia="zh-CN"/>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 w:val="2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pPr>
      <w:spacing w:after="160" w:line="259" w:lineRule="auto"/>
    </w:pPr>
    <w:rPr>
      <w:rFonts w:ascii="Arial" w:eastAsia="MS Mincho" w:hAnsi="Arial"/>
      <w:kern w:val="2"/>
      <w:sz w:val="21"/>
      <w:szCs w:val="24"/>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after="160" w:line="259" w:lineRule="auto"/>
      <w:ind w:right="198"/>
      <w:jc w:val="right"/>
    </w:pPr>
    <w:rPr>
      <w:rFonts w:ascii="SimSun" w:eastAsiaTheme="minorEastAsia" w:hAnsi="Arial"/>
      <w:kern w:val="2"/>
      <w:sz w:val="18"/>
      <w:szCs w:val="18"/>
      <w:lang w:val="en-US" w:eastAsia="zh-CN"/>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rPr>
  </w:style>
  <w:style w:type="paragraph" w:customStyle="1" w:styleId="afffff2">
    <w:name w:val="列项说明数字编号"/>
    <w:qFormat/>
    <w:pPr>
      <w:spacing w:after="160" w:line="259" w:lineRule="auto"/>
      <w:ind w:leftChars="400" w:left="600" w:hangingChars="200" w:hanging="200"/>
    </w:pPr>
    <w:rPr>
      <w:rFonts w:ascii="SimSun" w:eastAsiaTheme="minorEastAsia" w:hAnsi="Arial"/>
      <w:kern w:val="2"/>
      <w:sz w:val="21"/>
      <w:szCs w:val="21"/>
      <w:lang w:val="en-US" w:eastAsia="zh-CN"/>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spacing w:after="160" w:line="259" w:lineRule="auto"/>
      <w:jc w:val="both"/>
    </w:pPr>
    <w:rPr>
      <w:rFonts w:ascii="Arial" w:eastAsiaTheme="minorEastAsia" w:hAnsi="Arial"/>
      <w:kern w:val="2"/>
      <w:sz w:val="21"/>
      <w:szCs w:val="21"/>
      <w:lang w:val="en-US" w:eastAsia="zh-CN"/>
    </w:rPr>
  </w:style>
  <w:style w:type="paragraph" w:customStyle="1" w:styleId="2Char">
    <w:name w:val="2 Char"/>
    <w:semiHidden/>
    <w:qFormat/>
    <w:pPr>
      <w:keepNext/>
      <w:tabs>
        <w:tab w:val="left" w:pos="720"/>
      </w:tabs>
      <w:autoSpaceDE w:val="0"/>
      <w:autoSpaceDN w:val="0"/>
      <w:adjustRightInd w:val="0"/>
      <w:spacing w:before="60" w:after="60" w:line="259" w:lineRule="auto"/>
      <w:ind w:left="720" w:hanging="360"/>
      <w:jc w:val="both"/>
    </w:pPr>
    <w:rPr>
      <w:rFonts w:ascii="Arial" w:eastAsiaTheme="minorEastAsia" w:hAnsi="Arial" w:cs="Arial"/>
      <w:color w:val="0000FF"/>
      <w:kern w:val="2"/>
      <w:sz w:val="21"/>
      <w:szCs w:val="21"/>
      <w:lang w:val="en-US" w:eastAsia="zh-CN"/>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MS Mincho" w:hAnsi="Arial"/>
      <w:b/>
      <w:kern w:val="2"/>
      <w:sz w:val="34"/>
      <w:szCs w:val="21"/>
      <w:lang w:eastAsia="en-US"/>
    </w:rPr>
  </w:style>
  <w:style w:type="paragraph" w:customStyle="1" w:styleId="afffff5">
    <w:name w:val="标准书脚_偶数页"/>
    <w:qFormat/>
    <w:pPr>
      <w:spacing w:before="120" w:after="160" w:line="259" w:lineRule="auto"/>
      <w:ind w:left="221"/>
    </w:pPr>
    <w:rPr>
      <w:rFonts w:ascii="SimSun" w:eastAsiaTheme="minorEastAsia" w:hAnsi="Arial"/>
      <w:kern w:val="2"/>
      <w:sz w:val="18"/>
      <w:szCs w:val="18"/>
      <w:lang w:val="en-US" w:eastAsia="zh-CN"/>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after="160" w:line="259" w:lineRule="auto"/>
      <w:jc w:val="right"/>
      <w:textAlignment w:val="center"/>
    </w:pPr>
    <w:rPr>
      <w:rFonts w:ascii="Arial" w:eastAsiaTheme="minorEastAsia" w:hAnsi="Arial"/>
      <w:kern w:val="2"/>
      <w:sz w:val="28"/>
      <w:szCs w:val="21"/>
      <w:lang w:val="en-US" w:eastAsia="zh-CN"/>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 w:val="20"/>
      <w:szCs w:val="20"/>
      <w:lang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apple-converted-space">
    <w:name w:val="apple-converted-space"/>
    <w:basedOn w:val="DefaultParagraphFont"/>
    <w:qFormat/>
  </w:style>
  <w:style w:type="paragraph" w:customStyle="1" w:styleId="TOCHeading1">
    <w:name w:val="TOC Heading1"/>
    <w:basedOn w:val="Heading1"/>
    <w:next w:val="Normal"/>
    <w:uiPriority w:val="39"/>
    <w:unhideWhenUsed/>
    <w:qFormat/>
    <w:pPr>
      <w:widowControl/>
      <w:tabs>
        <w:tab w:val="clear" w:pos="432"/>
      </w:tabs>
      <w:spacing w:before="240" w:after="0" w:line="259" w:lineRule="auto"/>
      <w:ind w:left="0" w:firstLine="0"/>
      <w:jc w:val="left"/>
      <w:outlineLvl w:val="9"/>
    </w:pPr>
    <w:rPr>
      <w:rFonts w:asciiTheme="majorHAnsi" w:eastAsiaTheme="majorEastAsia" w:hAnsiTheme="majorHAnsi" w:cstheme="majorBidi"/>
      <w:b w:val="0"/>
      <w:bCs w:val="0"/>
      <w:color w:val="EEC400" w:themeColor="accent1" w:themeShade="BF"/>
      <w:kern w:val="0"/>
      <w:sz w:val="32"/>
      <w:szCs w:val="32"/>
      <w:lang w:eastAsia="en-US"/>
    </w:rPr>
  </w:style>
  <w:style w:type="paragraph" w:customStyle="1" w:styleId="3GPPProposal">
    <w:name w:val="3GPPProposal"/>
    <w:basedOn w:val="ListParagraph"/>
    <w:link w:val="3GPPProposalChar"/>
    <w:qFormat/>
    <w:pPr>
      <w:numPr>
        <w:numId w:val="3"/>
      </w:numPr>
      <w:ind w:firstLineChars="0" w:firstLine="0"/>
    </w:pPr>
    <w:rPr>
      <w:rFonts w:cs="Arial"/>
      <w:color w:val="000000"/>
    </w:rPr>
  </w:style>
  <w:style w:type="paragraph" w:customStyle="1" w:styleId="3GPPObservation">
    <w:name w:val="3GPPObservation"/>
    <w:basedOn w:val="ListParagraph"/>
    <w:link w:val="3GPPObservationChar"/>
    <w:qFormat/>
    <w:pPr>
      <w:numPr>
        <w:numId w:val="4"/>
      </w:numPr>
      <w:ind w:firstLineChars="0" w:firstLine="0"/>
    </w:pPr>
    <w:rPr>
      <w:rFonts w:cs="Arial"/>
      <w:color w:val="000000"/>
    </w:rPr>
  </w:style>
  <w:style w:type="character" w:customStyle="1" w:styleId="3GPPProposalChar">
    <w:name w:val="3GPPProposal Char"/>
    <w:basedOn w:val="ListParagraphChar"/>
    <w:link w:val="3GPPProposal"/>
    <w:qFormat/>
    <w:rPr>
      <w:rFonts w:ascii="Arial" w:hAnsi="Arial" w:cs="Arial"/>
      <w:color w:val="000000"/>
      <w:kern w:val="2"/>
      <w:sz w:val="21"/>
      <w:szCs w:val="21"/>
      <w:lang w:val="en-US" w:eastAsia="zh-CN"/>
    </w:rPr>
  </w:style>
  <w:style w:type="character" w:customStyle="1" w:styleId="3GPPObservationChar">
    <w:name w:val="3GPPObservation Char"/>
    <w:basedOn w:val="ListParagraphChar"/>
    <w:link w:val="3GPPObservation"/>
    <w:qFormat/>
    <w:rPr>
      <w:rFonts w:cs="Arial"/>
      <w:color w:val="000000"/>
      <w:kern w:val="2"/>
      <w:sz w:val="21"/>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qFormat/>
    <w:pPr>
      <w:spacing w:after="160" w:line="259" w:lineRule="auto"/>
    </w:pPr>
    <w:rPr>
      <w:rFonts w:ascii="Arial" w:eastAsiaTheme="minorEastAsia" w:hAnsi="Arial"/>
      <w:kern w:val="2"/>
      <w:sz w:val="21"/>
      <w:szCs w:val="21"/>
    </w:rPr>
  </w:style>
  <w:style w:type="paragraph" w:customStyle="1" w:styleId="Revision3">
    <w:name w:val="Revision3"/>
    <w:hidden/>
    <w:uiPriority w:val="99"/>
    <w:semiHidden/>
    <w:qFormat/>
    <w:pPr>
      <w:spacing w:after="160" w:line="259" w:lineRule="auto"/>
    </w:pPr>
    <w:rPr>
      <w:rFonts w:ascii="Arial" w:eastAsiaTheme="minorEastAsia" w:hAnsi="Arial"/>
      <w:kern w:val="2"/>
      <w:sz w:val="21"/>
      <w:szCs w:val="21"/>
    </w:rPr>
  </w:style>
  <w:style w:type="paragraph" w:customStyle="1" w:styleId="Revision4">
    <w:name w:val="Revision4"/>
    <w:hidden/>
    <w:uiPriority w:val="99"/>
    <w:semiHidden/>
    <w:qFormat/>
    <w:pPr>
      <w:spacing w:after="160" w:line="259" w:lineRule="auto"/>
    </w:pPr>
    <w:rPr>
      <w:rFonts w:ascii="Arial" w:eastAsiaTheme="minorEastAsia" w:hAnsi="Arial"/>
      <w:kern w:val="2"/>
      <w:sz w:val="21"/>
      <w:szCs w:val="21"/>
    </w:rPr>
  </w:style>
  <w:style w:type="table" w:customStyle="1" w:styleId="TableGrid1">
    <w:name w:val="Table Grid1"/>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5">
    <w:name w:val="Revision5"/>
    <w:hidden/>
    <w:uiPriority w:val="99"/>
    <w:unhideWhenUsed/>
    <w:qFormat/>
    <w:rPr>
      <w:rFonts w:ascii="Arial" w:eastAsiaTheme="minorEastAsia" w:hAnsi="Arial"/>
      <w:kern w:val="2"/>
      <w:sz w:val="21"/>
      <w:szCs w:val="21"/>
    </w:rPr>
  </w:style>
  <w:style w:type="paragraph" w:customStyle="1" w:styleId="Revision6">
    <w:name w:val="Revision6"/>
    <w:hidden/>
    <w:uiPriority w:val="99"/>
    <w:unhideWhenUsed/>
    <w:rPr>
      <w:rFonts w:ascii="Arial" w:eastAsiaTheme="minorEastAsia" w:hAnsi="Arial"/>
      <w:kern w:val="2"/>
      <w:sz w:val="21"/>
      <w:szCs w:val="21"/>
    </w:rPr>
  </w:style>
  <w:style w:type="character" w:customStyle="1" w:styleId="B5Char">
    <w:name w:val="B5 Char"/>
    <w:link w:val="B5"/>
    <w:qFormat/>
    <w:rPr>
      <w:rFonts w:eastAsia="MS Mincho"/>
      <w:lang w:eastAsia="en-US"/>
    </w:rPr>
  </w:style>
  <w:style w:type="paragraph" w:styleId="Revision">
    <w:name w:val="Revision"/>
    <w:hidden/>
    <w:uiPriority w:val="99"/>
    <w:unhideWhenUsed/>
    <w:rsid w:val="003256B4"/>
    <w:rPr>
      <w:rFonts w:ascii="Arial" w:eastAsiaTheme="minorEastAsia" w:hAnsi="Arial"/>
      <w:kern w:val="2"/>
      <w:sz w:val="21"/>
      <w:szCs w:val="21"/>
    </w:rPr>
  </w:style>
  <w:style w:type="character" w:customStyle="1" w:styleId="UnresolvedMention2">
    <w:name w:val="Unresolved Mention2"/>
    <w:basedOn w:val="DefaultParagraphFont"/>
    <w:uiPriority w:val="99"/>
    <w:semiHidden/>
    <w:unhideWhenUsed/>
    <w:rsid w:val="009D6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evutukuri\work\5G\RAN2\docs\R2-2400585.zip"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47FC-2A13-4B78-B49C-AE33DACE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2713</Words>
  <Characters>15466</Characters>
  <Application>Microsoft Office Word</Application>
  <DocSecurity>0</DocSecurity>
  <Lines>128</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Dawid Koziol</cp:lastModifiedBy>
  <cp:revision>8</cp:revision>
  <cp:lastPrinted>2113-01-01T00:00:00Z</cp:lastPrinted>
  <dcterms:created xsi:type="dcterms:W3CDTF">2024-03-15T02:11:00Z</dcterms:created>
  <dcterms:modified xsi:type="dcterms:W3CDTF">2024-03-18T11:10:00Z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_2015_ms_pID_725343">
    <vt:lpwstr>(2)SjNoBD6S/xNDiPVvWWANSV5KUx9IGJ5X5WyhzFisG10CiARjuxKsUCarGJ5tAvw9rCx9WsZf
PWSBOD4YCh1p5sMfkmEZ2i4Ff3514jcj+yPv67jAfogeMMZ42iqyI4HZjuUV3BZh4/2GpCzu
/cT44p944bsTOKFTWW9LUNc+XJYoiIrfp/xqzHUiEbrLlO03jfVQVELukTyUUwNdq9qAuOgC
q9EJfskNRxwdrx+HYA</vt:lpwstr>
  </property>
  <property fmtid="{D5CDD505-2E9C-101B-9397-08002B2CF9AE}" pid="4" name="_2015_ms_pID_7253431">
    <vt:lpwstr>Ahis9rBlpFE+RbrNP6jZ5lh1+hRC2wtt86XSRMXhqZY9F7//B3eqmm
Q+04igGaRP0lCYFA+1mdE8PMXNSH2g1iktm3Lsuot9J6MOm/etgfoch2AfFGR/ou/K5377B7
IxNYxEhR1GTHZriDD2Ala99CEmOkFuE/99yDx3ZAX+dHsclghEcx/44VG7tVrL2XWoE=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1566462682</vt:lpwstr>
  </property>
  <property fmtid="{D5CDD505-2E9C-101B-9397-08002B2CF9AE}" pid="9" name="ICV">
    <vt:lpwstr>3B6FEFDB3F8948849870027C06796918</vt:lpwstr>
  </property>
</Properties>
</file>