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0E43" w14:textId="63E2E8D3" w:rsidR="00F70499" w:rsidRPr="00DF6B58" w:rsidRDefault="00F70499" w:rsidP="00CD0E1A">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#125</w:t>
      </w:r>
      <w:r w:rsidR="001365E9">
        <w:rPr>
          <w:rFonts w:ascii="Arial" w:eastAsia="SimSun" w:hAnsi="Arial"/>
          <w:b/>
          <w:noProof/>
          <w:sz w:val="24"/>
          <w:lang w:eastAsia="en-US"/>
        </w:rPr>
        <w:t>bis</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R2-2</w:t>
      </w:r>
      <w:r w:rsidR="00CD0E1A">
        <w:rPr>
          <w:rFonts w:ascii="Arial" w:eastAsia="SimSun" w:hAnsi="Arial"/>
          <w:b/>
          <w:noProof/>
          <w:sz w:val="28"/>
          <w:lang w:eastAsia="en-US"/>
        </w:rPr>
        <w:t>40</w:t>
      </w:r>
      <w:r w:rsidR="001365E9">
        <w:rPr>
          <w:rFonts w:ascii="Arial" w:eastAsia="SimSun" w:hAnsi="Arial"/>
          <w:b/>
          <w:noProof/>
          <w:sz w:val="28"/>
          <w:lang w:eastAsia="en-US"/>
        </w:rPr>
        <w:t>XXX</w:t>
      </w:r>
    </w:p>
    <w:p w14:paraId="41EA2EE9" w14:textId="77777777" w:rsidR="001365E9" w:rsidRPr="00DF6B58" w:rsidRDefault="001365E9" w:rsidP="001365E9">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Changsha</w:t>
      </w:r>
      <w:r w:rsidRPr="00DF6B58">
        <w:rPr>
          <w:rFonts w:ascii="Arial" w:eastAsia="SimSun" w:hAnsi="Arial" w:cs="Arial"/>
          <w:b/>
          <w:sz w:val="24"/>
          <w:lang w:val="de-DE" w:eastAsia="zh-CN"/>
        </w:rPr>
        <w:t xml:space="preserve">, </w:t>
      </w:r>
      <w:r>
        <w:rPr>
          <w:rFonts w:ascii="Arial" w:eastAsia="SimSun" w:hAnsi="Arial" w:cs="Arial"/>
          <w:b/>
          <w:sz w:val="24"/>
          <w:lang w:val="de-DE" w:eastAsia="zh-CN"/>
        </w:rPr>
        <w:t>China</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15</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April</w:t>
      </w:r>
      <w:r w:rsidRPr="00DF6B58">
        <w:rPr>
          <w:rFonts w:ascii="Arial" w:eastAsia="SimSun" w:hAnsi="Arial" w:cs="SimHei"/>
          <w:b/>
          <w:sz w:val="24"/>
          <w:szCs w:val="24"/>
          <w:lang w:eastAsia="en-US"/>
        </w:rPr>
        <w:t xml:space="preserve"> – 1</w:t>
      </w:r>
      <w:r>
        <w:rPr>
          <w:rFonts w:ascii="Arial" w:eastAsia="SimSun" w:hAnsi="Arial" w:cs="SimHei"/>
          <w:b/>
          <w:sz w:val="24"/>
          <w:szCs w:val="24"/>
          <w:lang w:eastAsia="en-US"/>
        </w:rPr>
        <w:t>9</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April</w:t>
      </w:r>
      <w:r w:rsidRPr="00DF6B58">
        <w:rPr>
          <w:rFonts w:ascii="Arial" w:eastAsia="SimSun" w:hAnsi="Arial" w:cs="SimHei"/>
          <w:b/>
          <w:sz w:val="24"/>
          <w:szCs w:val="24"/>
          <w:lang w:eastAsia="en-US"/>
        </w:rPr>
        <w:t xml:space="preserve">, 2024                       </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F70499" w:rsidRPr="00DF6B58" w14:paraId="7DDAB327" w14:textId="77777777" w:rsidTr="00BF7E65">
        <w:trPr>
          <w:gridBefore w:val="1"/>
          <w:wBefore w:w="47" w:type="dxa"/>
        </w:trPr>
        <w:tc>
          <w:tcPr>
            <w:tcW w:w="9641" w:type="dxa"/>
            <w:gridSpan w:val="10"/>
            <w:tcBorders>
              <w:top w:val="single" w:sz="4" w:space="0" w:color="auto"/>
              <w:left w:val="single" w:sz="4" w:space="0" w:color="auto"/>
              <w:right w:val="single" w:sz="4" w:space="0" w:color="auto"/>
            </w:tcBorders>
          </w:tcPr>
          <w:p w14:paraId="7729136A" w14:textId="77777777" w:rsidR="00F70499" w:rsidRPr="00DF6B58" w:rsidRDefault="00F70499" w:rsidP="00BF7E65">
            <w:pPr>
              <w:overflowPunct/>
              <w:autoSpaceDE/>
              <w:autoSpaceDN/>
              <w:adjustRightInd/>
              <w:spacing w:after="0"/>
              <w:jc w:val="right"/>
              <w:textAlignment w:val="auto"/>
              <w:rPr>
                <w:rFonts w:ascii="Arial" w:eastAsia="SimSun" w:hAnsi="Arial"/>
                <w:i/>
                <w:noProof/>
                <w:lang w:eastAsia="en-US"/>
              </w:rPr>
            </w:pPr>
            <w:r w:rsidRPr="00DF6B58">
              <w:rPr>
                <w:rFonts w:ascii="Arial" w:eastAsia="SimSun" w:hAnsi="Arial"/>
                <w:i/>
                <w:noProof/>
                <w:sz w:val="14"/>
                <w:lang w:eastAsia="en-US"/>
              </w:rPr>
              <w:t>CR-Form-v12.2</w:t>
            </w:r>
          </w:p>
        </w:tc>
      </w:tr>
      <w:tr w:rsidR="00F70499" w:rsidRPr="00DF6B58" w14:paraId="118D8981" w14:textId="77777777" w:rsidTr="00BF7E65">
        <w:trPr>
          <w:gridBefore w:val="1"/>
          <w:wBefore w:w="47" w:type="dxa"/>
        </w:trPr>
        <w:tc>
          <w:tcPr>
            <w:tcW w:w="9641" w:type="dxa"/>
            <w:gridSpan w:val="10"/>
            <w:tcBorders>
              <w:left w:val="single" w:sz="4" w:space="0" w:color="auto"/>
              <w:right w:val="single" w:sz="4" w:space="0" w:color="auto"/>
            </w:tcBorders>
          </w:tcPr>
          <w:p w14:paraId="4A17E3DE" w14:textId="77777777" w:rsidR="00F70499" w:rsidRPr="00DF6B58" w:rsidRDefault="00F70499"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32"/>
                <w:lang w:eastAsia="en-US"/>
              </w:rPr>
              <w:t>CHANGE REQUEST</w:t>
            </w:r>
          </w:p>
        </w:tc>
      </w:tr>
      <w:tr w:rsidR="00F70499" w:rsidRPr="00DF6B58" w14:paraId="329D0683" w14:textId="77777777" w:rsidTr="00BF7E65">
        <w:trPr>
          <w:gridBefore w:val="1"/>
          <w:wBefore w:w="47" w:type="dxa"/>
        </w:trPr>
        <w:tc>
          <w:tcPr>
            <w:tcW w:w="9641" w:type="dxa"/>
            <w:gridSpan w:val="10"/>
            <w:tcBorders>
              <w:left w:val="single" w:sz="4" w:space="0" w:color="auto"/>
              <w:right w:val="single" w:sz="4" w:space="0" w:color="auto"/>
            </w:tcBorders>
          </w:tcPr>
          <w:p w14:paraId="7DE0C2C5"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3CC608D2" w14:textId="77777777" w:rsidTr="00BF7E65">
        <w:trPr>
          <w:gridBefore w:val="1"/>
          <w:wBefore w:w="47" w:type="dxa"/>
        </w:trPr>
        <w:tc>
          <w:tcPr>
            <w:tcW w:w="142" w:type="dxa"/>
            <w:tcBorders>
              <w:left w:val="single" w:sz="4" w:space="0" w:color="auto"/>
            </w:tcBorders>
          </w:tcPr>
          <w:p w14:paraId="4D0FAEAC" w14:textId="77777777" w:rsidR="00F70499" w:rsidRPr="00DF6B58" w:rsidRDefault="00F70499" w:rsidP="00BF7E65">
            <w:pPr>
              <w:overflowPunct/>
              <w:autoSpaceDE/>
              <w:autoSpaceDN/>
              <w:adjustRightInd/>
              <w:spacing w:after="0"/>
              <w:jc w:val="right"/>
              <w:textAlignment w:val="auto"/>
              <w:rPr>
                <w:rFonts w:ascii="Arial" w:eastAsia="SimSun" w:hAnsi="Arial"/>
                <w:noProof/>
                <w:lang w:eastAsia="en-US"/>
              </w:rPr>
            </w:pPr>
          </w:p>
        </w:tc>
        <w:tc>
          <w:tcPr>
            <w:tcW w:w="1559" w:type="dxa"/>
            <w:shd w:val="pct30" w:color="FFFF00" w:fill="auto"/>
          </w:tcPr>
          <w:p w14:paraId="6DACE994" w14:textId="0A00B33B" w:rsidR="00F70499" w:rsidRPr="00DF6B58" w:rsidRDefault="00F70499" w:rsidP="00BF7E65">
            <w:pPr>
              <w:overflowPunct/>
              <w:autoSpaceDE/>
              <w:autoSpaceDN/>
              <w:adjustRightInd/>
              <w:spacing w:after="0"/>
              <w:jc w:val="right"/>
              <w:textAlignment w:val="auto"/>
              <w:rPr>
                <w:rFonts w:ascii="Arial" w:eastAsia="SimSun" w:hAnsi="Arial"/>
                <w:b/>
                <w:noProof/>
                <w:sz w:val="28"/>
                <w:lang w:eastAsia="en-US"/>
              </w:rPr>
            </w:pPr>
            <w:r w:rsidRPr="00DF6B58">
              <w:rPr>
                <w:rFonts w:ascii="Arial" w:eastAsia="SimSun" w:hAnsi="Arial"/>
                <w:b/>
                <w:noProof/>
                <w:sz w:val="28"/>
                <w:lang w:eastAsia="en-US"/>
              </w:rPr>
              <w:t>38.3</w:t>
            </w:r>
            <w:r>
              <w:rPr>
                <w:rFonts w:ascii="Arial" w:eastAsia="SimSun" w:hAnsi="Arial"/>
                <w:b/>
                <w:noProof/>
                <w:sz w:val="28"/>
                <w:lang w:eastAsia="en-US"/>
              </w:rPr>
              <w:t>04</w:t>
            </w:r>
          </w:p>
        </w:tc>
        <w:tc>
          <w:tcPr>
            <w:tcW w:w="709" w:type="dxa"/>
          </w:tcPr>
          <w:p w14:paraId="1D89BE97" w14:textId="77777777" w:rsidR="00F70499" w:rsidRPr="00DF6B58" w:rsidRDefault="00F70499"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lang w:eastAsia="en-US"/>
              </w:rPr>
              <w:t>CR</w:t>
            </w:r>
          </w:p>
        </w:tc>
        <w:tc>
          <w:tcPr>
            <w:tcW w:w="1276" w:type="dxa"/>
            <w:shd w:val="pct30" w:color="FFFF00" w:fill="auto"/>
          </w:tcPr>
          <w:p w14:paraId="48616904" w14:textId="7A28E86A" w:rsidR="00F70499" w:rsidRPr="00DF6B58" w:rsidRDefault="00CD0E1A" w:rsidP="00BF7E65">
            <w:pPr>
              <w:overflowPunct/>
              <w:autoSpaceDE/>
              <w:autoSpaceDN/>
              <w:adjustRightInd/>
              <w:spacing w:after="0"/>
              <w:jc w:val="right"/>
              <w:textAlignment w:val="auto"/>
              <w:rPr>
                <w:rFonts w:ascii="Arial" w:eastAsia="SimSun" w:hAnsi="Arial"/>
                <w:b/>
                <w:noProof/>
                <w:sz w:val="28"/>
                <w:lang w:eastAsia="zh-CN"/>
              </w:rPr>
            </w:pPr>
            <w:r>
              <w:rPr>
                <w:rFonts w:ascii="Arial" w:eastAsia="SimSun" w:hAnsi="Arial"/>
                <w:b/>
                <w:noProof/>
                <w:sz w:val="28"/>
                <w:lang w:eastAsia="zh-CN"/>
              </w:rPr>
              <w:t>0381</w:t>
            </w:r>
          </w:p>
        </w:tc>
        <w:tc>
          <w:tcPr>
            <w:tcW w:w="709" w:type="dxa"/>
          </w:tcPr>
          <w:p w14:paraId="5C06A734" w14:textId="77777777" w:rsidR="00F70499" w:rsidRPr="00DF6B58" w:rsidRDefault="00F70499" w:rsidP="00BF7E65">
            <w:pPr>
              <w:tabs>
                <w:tab w:val="right" w:pos="6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bCs/>
                <w:noProof/>
                <w:sz w:val="28"/>
                <w:lang w:eastAsia="en-US"/>
              </w:rPr>
              <w:t>rev</w:t>
            </w:r>
          </w:p>
        </w:tc>
        <w:tc>
          <w:tcPr>
            <w:tcW w:w="992" w:type="dxa"/>
            <w:shd w:val="pct30" w:color="FFFF00" w:fill="auto"/>
          </w:tcPr>
          <w:p w14:paraId="06494D30" w14:textId="5E58C697" w:rsidR="00F70499" w:rsidRPr="00DF6B58" w:rsidRDefault="001365E9" w:rsidP="00BF7E65">
            <w:pPr>
              <w:overflowPunct/>
              <w:autoSpaceDE/>
              <w:autoSpaceDN/>
              <w:adjustRightInd/>
              <w:spacing w:after="0"/>
              <w:jc w:val="center"/>
              <w:textAlignment w:val="auto"/>
              <w:rPr>
                <w:rFonts w:ascii="Arial" w:eastAsia="SimSun" w:hAnsi="Arial"/>
                <w:b/>
                <w:noProof/>
                <w:lang w:eastAsia="zh-CN"/>
              </w:rPr>
            </w:pPr>
            <w:r>
              <w:rPr>
                <w:rFonts w:ascii="Arial" w:eastAsia="SimSun" w:hAnsi="Arial"/>
                <w:b/>
                <w:noProof/>
                <w:lang w:eastAsia="zh-CN"/>
              </w:rPr>
              <w:t>1</w:t>
            </w:r>
          </w:p>
        </w:tc>
        <w:tc>
          <w:tcPr>
            <w:tcW w:w="2410" w:type="dxa"/>
          </w:tcPr>
          <w:p w14:paraId="4522CF01" w14:textId="77777777" w:rsidR="00F70499" w:rsidRPr="00DF6B58" w:rsidRDefault="00F70499" w:rsidP="00BF7E65">
            <w:pPr>
              <w:tabs>
                <w:tab w:val="right" w:pos="18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szCs w:val="28"/>
                <w:lang w:eastAsia="en-US"/>
              </w:rPr>
              <w:t>Current version:</w:t>
            </w:r>
          </w:p>
        </w:tc>
        <w:tc>
          <w:tcPr>
            <w:tcW w:w="1701" w:type="dxa"/>
            <w:shd w:val="pct30" w:color="FFFF00" w:fill="auto"/>
          </w:tcPr>
          <w:p w14:paraId="636C256A" w14:textId="590EC3A6" w:rsidR="00F70499" w:rsidRPr="00DF6B58" w:rsidRDefault="00F70499" w:rsidP="00BF7E65">
            <w:pPr>
              <w:overflowPunct/>
              <w:autoSpaceDE/>
              <w:autoSpaceDN/>
              <w:adjustRightInd/>
              <w:spacing w:after="0"/>
              <w:jc w:val="center"/>
              <w:textAlignment w:val="auto"/>
              <w:rPr>
                <w:rFonts w:ascii="Arial" w:eastAsia="SimSun" w:hAnsi="Arial"/>
                <w:noProof/>
                <w:sz w:val="28"/>
                <w:lang w:eastAsia="en-US"/>
              </w:rPr>
            </w:pPr>
            <w:r>
              <w:rPr>
                <w:rFonts w:ascii="Arial" w:eastAsia="SimSun" w:hAnsi="Arial"/>
                <w:b/>
                <w:noProof/>
                <w:sz w:val="28"/>
                <w:lang w:eastAsia="en-US"/>
              </w:rPr>
              <w:t>18.0.</w:t>
            </w:r>
            <w:r w:rsidR="001365E9">
              <w:rPr>
                <w:rFonts w:ascii="Arial" w:eastAsia="SimSun" w:hAnsi="Arial"/>
                <w:b/>
                <w:noProof/>
                <w:sz w:val="28"/>
                <w:lang w:eastAsia="en-US"/>
              </w:rPr>
              <w:t>x</w:t>
            </w:r>
          </w:p>
        </w:tc>
        <w:tc>
          <w:tcPr>
            <w:tcW w:w="143" w:type="dxa"/>
            <w:gridSpan w:val="2"/>
            <w:tcBorders>
              <w:right w:val="single" w:sz="4" w:space="0" w:color="auto"/>
            </w:tcBorders>
          </w:tcPr>
          <w:p w14:paraId="46E43B5C" w14:textId="77777777" w:rsidR="00F70499" w:rsidRPr="00DF6B58" w:rsidRDefault="00F70499" w:rsidP="00BF7E65">
            <w:pPr>
              <w:overflowPunct/>
              <w:autoSpaceDE/>
              <w:autoSpaceDN/>
              <w:adjustRightInd/>
              <w:spacing w:after="0"/>
              <w:textAlignment w:val="auto"/>
              <w:rPr>
                <w:rFonts w:ascii="Arial" w:eastAsia="SimSun" w:hAnsi="Arial"/>
                <w:noProof/>
                <w:lang w:eastAsia="en-US"/>
              </w:rPr>
            </w:pPr>
          </w:p>
        </w:tc>
      </w:tr>
      <w:tr w:rsidR="00F70499" w:rsidRPr="00DF6B58" w14:paraId="71293C41" w14:textId="77777777" w:rsidTr="00BF7E65">
        <w:trPr>
          <w:gridBefore w:val="1"/>
          <w:wBefore w:w="47" w:type="dxa"/>
          <w:trHeight w:val="73"/>
        </w:trPr>
        <w:tc>
          <w:tcPr>
            <w:tcW w:w="9641" w:type="dxa"/>
            <w:gridSpan w:val="10"/>
            <w:tcBorders>
              <w:left w:val="single" w:sz="4" w:space="0" w:color="auto"/>
              <w:right w:val="single" w:sz="4" w:space="0" w:color="auto"/>
            </w:tcBorders>
          </w:tcPr>
          <w:p w14:paraId="144D364F" w14:textId="77777777" w:rsidR="00F70499" w:rsidRPr="00DF6B58" w:rsidRDefault="00F70499" w:rsidP="00BF7E65">
            <w:pPr>
              <w:overflowPunct/>
              <w:autoSpaceDE/>
              <w:autoSpaceDN/>
              <w:adjustRightInd/>
              <w:spacing w:after="0"/>
              <w:textAlignment w:val="auto"/>
              <w:rPr>
                <w:rFonts w:ascii="Arial" w:eastAsia="SimSun" w:hAnsi="Arial"/>
                <w:noProof/>
                <w:lang w:eastAsia="en-US"/>
              </w:rPr>
            </w:pPr>
          </w:p>
        </w:tc>
      </w:tr>
      <w:tr w:rsidR="00F70499" w:rsidRPr="00DF6B58" w14:paraId="5E182C0D" w14:textId="77777777" w:rsidTr="00BF7E65">
        <w:trPr>
          <w:gridBefore w:val="1"/>
          <w:wBefore w:w="47" w:type="dxa"/>
        </w:trPr>
        <w:tc>
          <w:tcPr>
            <w:tcW w:w="9641" w:type="dxa"/>
            <w:gridSpan w:val="10"/>
            <w:tcBorders>
              <w:top w:val="single" w:sz="4" w:space="0" w:color="auto"/>
            </w:tcBorders>
          </w:tcPr>
          <w:p w14:paraId="55F9755C" w14:textId="77777777" w:rsidR="00F70499" w:rsidRPr="00DF6B58" w:rsidRDefault="00F70499" w:rsidP="00BF7E65">
            <w:pPr>
              <w:overflowPunct/>
              <w:autoSpaceDE/>
              <w:autoSpaceDN/>
              <w:adjustRightInd/>
              <w:spacing w:after="0"/>
              <w:jc w:val="center"/>
              <w:textAlignment w:val="auto"/>
              <w:rPr>
                <w:rFonts w:ascii="Arial" w:eastAsia="SimSun" w:hAnsi="Arial" w:cs="Arial"/>
                <w:i/>
                <w:noProof/>
                <w:lang w:eastAsia="en-US"/>
              </w:rPr>
            </w:pPr>
            <w:r w:rsidRPr="00DF6B58">
              <w:rPr>
                <w:rFonts w:ascii="Arial" w:eastAsia="SimSun" w:hAnsi="Arial" w:cs="Arial"/>
                <w:i/>
                <w:noProof/>
                <w:lang w:eastAsia="en-US"/>
              </w:rPr>
              <w:t xml:space="preserve">For </w:t>
            </w:r>
            <w:hyperlink r:id="rId5" w:anchor="_blank" w:history="1">
              <w:r w:rsidRPr="00DF6B58">
                <w:rPr>
                  <w:rFonts w:ascii="Arial" w:eastAsia="SimSun" w:hAnsi="Arial" w:cs="Arial"/>
                  <w:b/>
                  <w:i/>
                  <w:noProof/>
                  <w:color w:val="FF0000"/>
                  <w:u w:val="single"/>
                  <w:lang w:eastAsia="en-US"/>
                </w:rPr>
                <w:t>HE</w:t>
              </w:r>
              <w:bookmarkStart w:id="5" w:name="_Hlt497126619"/>
              <w:r w:rsidRPr="00DF6B58">
                <w:rPr>
                  <w:rFonts w:ascii="Arial" w:eastAsia="SimSun" w:hAnsi="Arial" w:cs="Arial"/>
                  <w:b/>
                  <w:i/>
                  <w:noProof/>
                  <w:color w:val="FF0000"/>
                  <w:u w:val="single"/>
                  <w:lang w:eastAsia="en-US"/>
                </w:rPr>
                <w:t>L</w:t>
              </w:r>
              <w:bookmarkEnd w:id="5"/>
              <w:r w:rsidRPr="00DF6B58">
                <w:rPr>
                  <w:rFonts w:ascii="Arial" w:eastAsia="SimSun" w:hAnsi="Arial" w:cs="Arial"/>
                  <w:b/>
                  <w:i/>
                  <w:noProof/>
                  <w:color w:val="FF0000"/>
                  <w:u w:val="single"/>
                  <w:lang w:eastAsia="en-US"/>
                </w:rPr>
                <w:t>P</w:t>
              </w:r>
            </w:hyperlink>
            <w:r w:rsidRPr="00DF6B58">
              <w:rPr>
                <w:rFonts w:ascii="Arial" w:eastAsia="SimSun" w:hAnsi="Arial" w:cs="Arial"/>
                <w:b/>
                <w:i/>
                <w:noProof/>
                <w:color w:val="FF0000"/>
                <w:lang w:eastAsia="en-US"/>
              </w:rPr>
              <w:t xml:space="preserve"> </w:t>
            </w:r>
            <w:r w:rsidRPr="00DF6B58">
              <w:rPr>
                <w:rFonts w:ascii="Arial" w:eastAsia="SimSun" w:hAnsi="Arial" w:cs="Arial"/>
                <w:i/>
                <w:noProof/>
                <w:lang w:eastAsia="en-US"/>
              </w:rPr>
              <w:t xml:space="preserve">on using this form: comprehensive instructions can be found at </w:t>
            </w:r>
            <w:r w:rsidRPr="00DF6B58">
              <w:rPr>
                <w:rFonts w:ascii="Arial" w:eastAsia="SimSun" w:hAnsi="Arial" w:cs="Arial"/>
                <w:i/>
                <w:noProof/>
                <w:lang w:eastAsia="en-US"/>
              </w:rPr>
              <w:br/>
            </w:r>
            <w:hyperlink r:id="rId6" w:history="1">
              <w:r w:rsidRPr="00DF6B58">
                <w:rPr>
                  <w:rFonts w:ascii="Arial" w:eastAsia="SimSun" w:hAnsi="Arial" w:cs="Arial"/>
                  <w:i/>
                  <w:noProof/>
                  <w:color w:val="0000FF"/>
                  <w:u w:val="single"/>
                  <w:lang w:eastAsia="en-US"/>
                </w:rPr>
                <w:t>http://www.3gpp.org/Change-Requests</w:t>
              </w:r>
            </w:hyperlink>
            <w:r w:rsidRPr="00DF6B58">
              <w:rPr>
                <w:rFonts w:ascii="Arial" w:eastAsia="SimSun" w:hAnsi="Arial" w:cs="Arial"/>
                <w:i/>
                <w:noProof/>
                <w:lang w:eastAsia="en-US"/>
              </w:rPr>
              <w:t>.</w:t>
            </w:r>
          </w:p>
        </w:tc>
      </w:tr>
      <w:tr w:rsidR="00F70499" w:rsidRPr="00DF6B58" w14:paraId="3326811C" w14:textId="77777777" w:rsidTr="00BF7E65">
        <w:trPr>
          <w:gridAfter w:val="1"/>
          <w:wAfter w:w="47" w:type="dxa"/>
        </w:trPr>
        <w:tc>
          <w:tcPr>
            <w:tcW w:w="9641" w:type="dxa"/>
            <w:gridSpan w:val="10"/>
          </w:tcPr>
          <w:p w14:paraId="605EE28F"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bl>
    <w:p w14:paraId="6733DDFF" w14:textId="77777777" w:rsidR="00F70499" w:rsidRPr="00DF6B58" w:rsidRDefault="00F70499" w:rsidP="00F70499">
      <w:pPr>
        <w:overflowPunct/>
        <w:autoSpaceDE/>
        <w:autoSpaceDN/>
        <w:adjustRightInd/>
        <w:textAlignment w:val="auto"/>
        <w:rPr>
          <w:rFonts w:eastAsia="SimSun"/>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70499" w:rsidRPr="00DF6B58" w14:paraId="73679A29" w14:textId="77777777" w:rsidTr="00BF7E65">
        <w:tc>
          <w:tcPr>
            <w:tcW w:w="2835" w:type="dxa"/>
          </w:tcPr>
          <w:p w14:paraId="4BD85CC6" w14:textId="77777777" w:rsidR="00F70499" w:rsidRPr="00DF6B58" w:rsidRDefault="00F70499" w:rsidP="00BF7E65">
            <w:pPr>
              <w:tabs>
                <w:tab w:val="right" w:pos="2751"/>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Proposed change affects:</w:t>
            </w:r>
          </w:p>
        </w:tc>
        <w:tc>
          <w:tcPr>
            <w:tcW w:w="1418" w:type="dxa"/>
          </w:tcPr>
          <w:p w14:paraId="466BE94D" w14:textId="77777777" w:rsidR="00F70499" w:rsidRPr="00DF6B58" w:rsidRDefault="00F70499"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E212DA"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p>
        </w:tc>
        <w:tc>
          <w:tcPr>
            <w:tcW w:w="709" w:type="dxa"/>
            <w:tcBorders>
              <w:left w:val="single" w:sz="4" w:space="0" w:color="auto"/>
            </w:tcBorders>
          </w:tcPr>
          <w:p w14:paraId="5FFA13E7" w14:textId="77777777" w:rsidR="00F70499" w:rsidRPr="00DF6B58" w:rsidRDefault="00F70499"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DA758A"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126" w:type="dxa"/>
          </w:tcPr>
          <w:p w14:paraId="32DBE2D6" w14:textId="77777777" w:rsidR="00F70499" w:rsidRPr="00DF6B58" w:rsidRDefault="00F70499"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99EBF5"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1418" w:type="dxa"/>
            <w:tcBorders>
              <w:left w:val="nil"/>
            </w:tcBorders>
          </w:tcPr>
          <w:p w14:paraId="03FDE309" w14:textId="77777777" w:rsidR="00F70499" w:rsidRPr="00DF6B58" w:rsidRDefault="00F70499"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FB7941" w14:textId="77777777" w:rsidR="00F70499" w:rsidRPr="00DF6B58" w:rsidRDefault="00F70499" w:rsidP="00BF7E65">
            <w:pPr>
              <w:overflowPunct/>
              <w:autoSpaceDE/>
              <w:autoSpaceDN/>
              <w:adjustRightInd/>
              <w:spacing w:after="0"/>
              <w:jc w:val="center"/>
              <w:textAlignment w:val="auto"/>
              <w:rPr>
                <w:rFonts w:ascii="Arial" w:eastAsia="SimSun" w:hAnsi="Arial"/>
                <w:b/>
                <w:bCs/>
                <w:caps/>
                <w:noProof/>
                <w:lang w:eastAsia="en-US"/>
              </w:rPr>
            </w:pPr>
          </w:p>
        </w:tc>
      </w:tr>
    </w:tbl>
    <w:p w14:paraId="68921825" w14:textId="77777777" w:rsidR="00F70499" w:rsidRPr="00DF6B58" w:rsidRDefault="00F70499" w:rsidP="00F70499">
      <w:pPr>
        <w:overflowPunct/>
        <w:autoSpaceDE/>
        <w:autoSpaceDN/>
        <w:adjustRightInd/>
        <w:textAlignment w:val="auto"/>
        <w:rPr>
          <w:rFonts w:eastAsia="SimSun"/>
          <w:sz w:val="8"/>
          <w:szCs w:val="8"/>
          <w:lang w:eastAsia="en-US"/>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F70499" w:rsidRPr="00DF6B58" w14:paraId="0C19CED9" w14:textId="77777777" w:rsidTr="00BF7E65">
        <w:tc>
          <w:tcPr>
            <w:tcW w:w="9739" w:type="dxa"/>
            <w:gridSpan w:val="15"/>
          </w:tcPr>
          <w:p w14:paraId="47B52A05"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7DC83334" w14:textId="77777777" w:rsidTr="00BF7E65">
        <w:tc>
          <w:tcPr>
            <w:tcW w:w="2368" w:type="dxa"/>
            <w:tcBorders>
              <w:top w:val="single" w:sz="4" w:space="0" w:color="auto"/>
              <w:left w:val="single" w:sz="4" w:space="0" w:color="auto"/>
            </w:tcBorders>
          </w:tcPr>
          <w:p w14:paraId="552103D1" w14:textId="77777777" w:rsidR="00F70499" w:rsidRPr="00DF6B58" w:rsidRDefault="00F70499"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Title:</w:t>
            </w:r>
            <w:r w:rsidRPr="00DF6B58">
              <w:rPr>
                <w:rFonts w:ascii="Arial" w:eastAsia="SimSun" w:hAnsi="Arial"/>
                <w:b/>
                <w:i/>
                <w:noProof/>
                <w:lang w:eastAsia="en-US"/>
              </w:rPr>
              <w:tab/>
            </w:r>
          </w:p>
        </w:tc>
        <w:tc>
          <w:tcPr>
            <w:tcW w:w="7371" w:type="dxa"/>
            <w:gridSpan w:val="14"/>
            <w:tcBorders>
              <w:top w:val="single" w:sz="4" w:space="0" w:color="auto"/>
              <w:right w:val="single" w:sz="4" w:space="0" w:color="auto"/>
            </w:tcBorders>
            <w:shd w:val="pct30" w:color="FFFF00" w:fill="auto"/>
          </w:tcPr>
          <w:p w14:paraId="6E9C5079" w14:textId="7541F76D" w:rsidR="00F70499" w:rsidRPr="00DF6B58" w:rsidRDefault="001365E9" w:rsidP="00BF7E65">
            <w:pPr>
              <w:tabs>
                <w:tab w:val="left" w:pos="1759"/>
              </w:tabs>
              <w:overflowPunct/>
              <w:autoSpaceDE/>
              <w:autoSpaceDN/>
              <w:adjustRightInd/>
              <w:spacing w:after="0"/>
              <w:ind w:left="100"/>
              <w:textAlignment w:val="auto"/>
              <w:rPr>
                <w:rFonts w:ascii="Arial" w:eastAsia="SimSun" w:hAnsi="Arial"/>
                <w:noProof/>
                <w:lang w:eastAsia="en-US"/>
              </w:rPr>
            </w:pPr>
            <w:r w:rsidRPr="00111B22">
              <w:rPr>
                <w:rFonts w:ascii="Arial" w:eastAsia="SimSun" w:hAnsi="Arial"/>
                <w:noProof/>
                <w:lang w:eastAsia="en-US"/>
              </w:rPr>
              <w:t xml:space="preserve">Introduction of barring exemption for </w:t>
            </w:r>
            <w:ins w:id="6" w:author="Apple - Naveen Palle" w:date="2024-03-26T07:26:00Z">
              <w:r w:rsidR="0097767E">
                <w:rPr>
                  <w:rFonts w:ascii="Arial" w:eastAsia="SimSun" w:hAnsi="Arial"/>
                  <w:noProof/>
                  <w:lang w:eastAsia="en-US"/>
                </w:rPr>
                <w:t>e</w:t>
              </w:r>
            </w:ins>
            <w:r w:rsidRPr="00111B22">
              <w:rPr>
                <w:rFonts w:ascii="Arial" w:eastAsia="SimSun" w:hAnsi="Arial"/>
                <w:noProof/>
                <w:lang w:eastAsia="en-US"/>
              </w:rPr>
              <w:t xml:space="preserve">RedCap UEs </w:t>
            </w:r>
            <w:r>
              <w:rPr>
                <w:rFonts w:ascii="Arial" w:eastAsia="SimSun" w:hAnsi="Arial"/>
                <w:noProof/>
                <w:lang w:eastAsia="en-US"/>
              </w:rPr>
              <w:t>f</w:t>
            </w:r>
            <w:r w:rsidRPr="00111B22">
              <w:rPr>
                <w:rFonts w:ascii="Arial" w:eastAsia="SimSun" w:hAnsi="Arial"/>
                <w:noProof/>
                <w:lang w:eastAsia="en-US"/>
              </w:rPr>
              <w:t>or emergency calls</w:t>
            </w:r>
          </w:p>
        </w:tc>
      </w:tr>
      <w:tr w:rsidR="00F70499" w:rsidRPr="00DF6B58" w14:paraId="1286EB01" w14:textId="77777777" w:rsidTr="00BF7E65">
        <w:tc>
          <w:tcPr>
            <w:tcW w:w="2368" w:type="dxa"/>
            <w:tcBorders>
              <w:left w:val="single" w:sz="4" w:space="0" w:color="auto"/>
            </w:tcBorders>
          </w:tcPr>
          <w:p w14:paraId="04615ED6" w14:textId="77777777" w:rsidR="00F70499" w:rsidRPr="00DF6B58" w:rsidRDefault="00F70499"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267FDE7B"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6297DAAF" w14:textId="77777777" w:rsidTr="00BF7E65">
        <w:tc>
          <w:tcPr>
            <w:tcW w:w="2368" w:type="dxa"/>
            <w:tcBorders>
              <w:left w:val="single" w:sz="4" w:space="0" w:color="auto"/>
            </w:tcBorders>
          </w:tcPr>
          <w:p w14:paraId="5CF2426E" w14:textId="77777777" w:rsidR="00F70499" w:rsidRPr="00DF6B58" w:rsidRDefault="00F70499"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WG:</w:t>
            </w:r>
          </w:p>
        </w:tc>
        <w:tc>
          <w:tcPr>
            <w:tcW w:w="7371" w:type="dxa"/>
            <w:gridSpan w:val="14"/>
            <w:tcBorders>
              <w:right w:val="single" w:sz="4" w:space="0" w:color="auto"/>
            </w:tcBorders>
            <w:shd w:val="pct30" w:color="FFFF00" w:fill="auto"/>
          </w:tcPr>
          <w:p w14:paraId="54EB5139" w14:textId="1C86B30C" w:rsidR="00F70499" w:rsidRPr="00DF6B58" w:rsidRDefault="001365E9" w:rsidP="00BF7E65">
            <w:pPr>
              <w:overflowPunct/>
              <w:autoSpaceDE/>
              <w:autoSpaceDN/>
              <w:adjustRightInd/>
              <w:spacing w:after="0"/>
              <w:ind w:left="100"/>
              <w:textAlignment w:val="auto"/>
              <w:rPr>
                <w:rFonts w:ascii="Arial" w:eastAsia="SimSun" w:hAnsi="Arial"/>
                <w:noProof/>
                <w:lang w:eastAsia="zh-CN"/>
              </w:rPr>
            </w:pPr>
            <w:r w:rsidRPr="00111B22">
              <w:rPr>
                <w:rFonts w:ascii="Arial" w:eastAsia="SimSun" w:hAnsi="Arial"/>
                <w:noProof/>
                <w:lang w:eastAsia="en-US"/>
              </w:rPr>
              <w:t xml:space="preserve">Apple, </w:t>
            </w:r>
            <w:ins w:id="7" w:author="Apple - Naveen Palle" w:date="2024-03-26T07:41:00Z">
              <w:r w:rsidR="00AF2B39">
                <w:rPr>
                  <w:rFonts w:ascii="Arial" w:eastAsia="SimSun" w:hAnsi="Arial"/>
                  <w:noProof/>
                  <w:lang w:eastAsia="en-US"/>
                </w:rPr>
                <w:t xml:space="preserve">China Telecom, </w:t>
              </w:r>
            </w:ins>
            <w:r w:rsidRPr="00111B22">
              <w:rPr>
                <w:rFonts w:ascii="Arial" w:eastAsia="SimSun" w:hAnsi="Arial"/>
                <w:noProof/>
                <w:lang w:eastAsia="en-US"/>
              </w:rPr>
              <w:t>Vodafone</w:t>
            </w:r>
            <w:r>
              <w:rPr>
                <w:rFonts w:ascii="Arial" w:eastAsia="SimSun" w:hAnsi="Arial"/>
                <w:noProof/>
                <w:lang w:eastAsia="en-US"/>
              </w:rPr>
              <w:t>(?)</w:t>
            </w:r>
            <w:r w:rsidRPr="00111B22">
              <w:rPr>
                <w:rFonts w:ascii="Arial" w:eastAsia="SimSun" w:hAnsi="Arial"/>
                <w:noProof/>
                <w:lang w:eastAsia="en-US"/>
              </w:rPr>
              <w:t>, Verizon</w:t>
            </w:r>
            <w:r>
              <w:rPr>
                <w:rFonts w:ascii="Arial" w:eastAsia="SimSun" w:hAnsi="Arial"/>
                <w:noProof/>
                <w:lang w:eastAsia="en-US"/>
              </w:rPr>
              <w:t>(?)</w:t>
            </w:r>
            <w:r w:rsidRPr="00111B22">
              <w:rPr>
                <w:rFonts w:ascii="Arial" w:eastAsia="SimSun" w:hAnsi="Arial"/>
                <w:noProof/>
                <w:lang w:eastAsia="en-US"/>
              </w:rPr>
              <w:t>, TMobile USA</w:t>
            </w:r>
            <w:r>
              <w:rPr>
                <w:rFonts w:ascii="Arial" w:eastAsia="SimSun" w:hAnsi="Arial"/>
                <w:noProof/>
                <w:lang w:eastAsia="en-US"/>
              </w:rPr>
              <w:t>(?)</w:t>
            </w:r>
            <w:r w:rsidRPr="00111B22">
              <w:rPr>
                <w:rFonts w:ascii="Arial" w:eastAsia="SimSun" w:hAnsi="Arial"/>
                <w:noProof/>
                <w:lang w:eastAsia="en-US"/>
              </w:rPr>
              <w:t>, ZTE</w:t>
            </w:r>
            <w:r>
              <w:rPr>
                <w:rFonts w:ascii="Arial" w:eastAsia="SimSun" w:hAnsi="Arial"/>
                <w:noProof/>
                <w:lang w:eastAsia="en-US"/>
              </w:rPr>
              <w:t>(?)</w:t>
            </w:r>
            <w:r w:rsidRPr="00111B22">
              <w:rPr>
                <w:rFonts w:ascii="Arial" w:eastAsia="SimSun" w:hAnsi="Arial"/>
                <w:noProof/>
                <w:lang w:eastAsia="en-US"/>
              </w:rPr>
              <w:t>, Vivo</w:t>
            </w:r>
            <w:r>
              <w:rPr>
                <w:rFonts w:ascii="Arial" w:eastAsia="SimSun" w:hAnsi="Arial"/>
                <w:noProof/>
                <w:lang w:eastAsia="en-US"/>
              </w:rPr>
              <w:t>(?)</w:t>
            </w:r>
          </w:p>
        </w:tc>
      </w:tr>
      <w:tr w:rsidR="00F70499" w:rsidRPr="00DF6B58" w14:paraId="379BEC26" w14:textId="77777777" w:rsidTr="00BF7E65">
        <w:tc>
          <w:tcPr>
            <w:tcW w:w="2368" w:type="dxa"/>
            <w:tcBorders>
              <w:left w:val="single" w:sz="4" w:space="0" w:color="auto"/>
            </w:tcBorders>
          </w:tcPr>
          <w:p w14:paraId="76AD69C0" w14:textId="77777777" w:rsidR="00F70499" w:rsidRPr="00DF6B58" w:rsidRDefault="00F70499"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TSG:</w:t>
            </w:r>
          </w:p>
        </w:tc>
        <w:tc>
          <w:tcPr>
            <w:tcW w:w="7371" w:type="dxa"/>
            <w:gridSpan w:val="14"/>
            <w:tcBorders>
              <w:right w:val="single" w:sz="4" w:space="0" w:color="auto"/>
            </w:tcBorders>
            <w:shd w:val="pct30" w:color="FFFF00" w:fill="auto"/>
          </w:tcPr>
          <w:p w14:paraId="75BEE674" w14:textId="77777777" w:rsidR="00F70499" w:rsidRPr="00DF6B58" w:rsidRDefault="00F70499"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R2</w:t>
            </w:r>
          </w:p>
        </w:tc>
      </w:tr>
      <w:tr w:rsidR="00F70499" w:rsidRPr="00DF6B58" w14:paraId="2E1A8C02" w14:textId="77777777" w:rsidTr="00BF7E65">
        <w:tc>
          <w:tcPr>
            <w:tcW w:w="2368" w:type="dxa"/>
            <w:tcBorders>
              <w:left w:val="single" w:sz="4" w:space="0" w:color="auto"/>
            </w:tcBorders>
          </w:tcPr>
          <w:p w14:paraId="73BF38F4" w14:textId="77777777" w:rsidR="00F70499" w:rsidRPr="00DF6B58" w:rsidRDefault="00F70499"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09F8EFF7"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50309B21" w14:textId="77777777" w:rsidTr="00BF7E65">
        <w:tc>
          <w:tcPr>
            <w:tcW w:w="2368" w:type="dxa"/>
            <w:tcBorders>
              <w:left w:val="single" w:sz="4" w:space="0" w:color="auto"/>
            </w:tcBorders>
          </w:tcPr>
          <w:p w14:paraId="4B79E1D2" w14:textId="77777777" w:rsidR="00F70499" w:rsidRPr="00DF6B58" w:rsidRDefault="00F70499"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Work item code:</w:t>
            </w:r>
          </w:p>
        </w:tc>
        <w:tc>
          <w:tcPr>
            <w:tcW w:w="2735" w:type="dxa"/>
            <w:gridSpan w:val="7"/>
            <w:shd w:val="pct30" w:color="FFFF00" w:fill="auto"/>
          </w:tcPr>
          <w:p w14:paraId="1DD91EDE" w14:textId="77777777" w:rsidR="00F70499" w:rsidRPr="00DF6B58" w:rsidRDefault="00F70499"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zh-CN"/>
              </w:rPr>
              <w:t>NR_</w:t>
            </w:r>
            <w:r>
              <w:rPr>
                <w:rFonts w:ascii="Arial" w:eastAsia="SimSun" w:hAnsi="Arial"/>
                <w:noProof/>
                <w:lang w:eastAsia="zh-CN"/>
              </w:rPr>
              <w:t>TEI18</w:t>
            </w:r>
          </w:p>
        </w:tc>
        <w:tc>
          <w:tcPr>
            <w:tcW w:w="994" w:type="dxa"/>
            <w:tcBorders>
              <w:left w:val="nil"/>
            </w:tcBorders>
          </w:tcPr>
          <w:p w14:paraId="2D81DB81" w14:textId="77777777" w:rsidR="00F70499" w:rsidRPr="00DF6B58" w:rsidRDefault="00F70499" w:rsidP="00BF7E65">
            <w:pPr>
              <w:overflowPunct/>
              <w:autoSpaceDE/>
              <w:autoSpaceDN/>
              <w:adjustRightInd/>
              <w:spacing w:after="0"/>
              <w:ind w:right="100"/>
              <w:textAlignment w:val="auto"/>
              <w:rPr>
                <w:rFonts w:ascii="Arial" w:eastAsia="SimSun" w:hAnsi="Arial"/>
                <w:noProof/>
                <w:lang w:eastAsia="en-US"/>
              </w:rPr>
            </w:pPr>
          </w:p>
        </w:tc>
        <w:tc>
          <w:tcPr>
            <w:tcW w:w="1417" w:type="dxa"/>
            <w:gridSpan w:val="4"/>
            <w:tcBorders>
              <w:left w:val="nil"/>
            </w:tcBorders>
          </w:tcPr>
          <w:p w14:paraId="69CEA7D2" w14:textId="77777777" w:rsidR="00F70499" w:rsidRPr="00DF6B58" w:rsidRDefault="00F70499"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b/>
                <w:i/>
                <w:noProof/>
                <w:lang w:eastAsia="en-US"/>
              </w:rPr>
              <w:t>Date:</w:t>
            </w:r>
          </w:p>
        </w:tc>
        <w:tc>
          <w:tcPr>
            <w:tcW w:w="2225" w:type="dxa"/>
            <w:gridSpan w:val="2"/>
            <w:tcBorders>
              <w:right w:val="single" w:sz="4" w:space="0" w:color="auto"/>
            </w:tcBorders>
            <w:shd w:val="pct30" w:color="FFFF00" w:fill="auto"/>
          </w:tcPr>
          <w:p w14:paraId="380919D4" w14:textId="7E35FD9C" w:rsidR="00F70499" w:rsidRPr="00DF6B58" w:rsidRDefault="001365E9" w:rsidP="00BF7E65">
            <w:pPr>
              <w:overflowPunct/>
              <w:autoSpaceDE/>
              <w:autoSpaceDN/>
              <w:adjustRightInd/>
              <w:spacing w:after="0"/>
              <w:ind w:left="100"/>
              <w:textAlignment w:val="auto"/>
              <w:rPr>
                <w:rFonts w:ascii="Arial" w:eastAsia="SimSun" w:hAnsi="Arial"/>
                <w:noProof/>
                <w:lang w:eastAsia="zh-CN"/>
              </w:rPr>
            </w:pPr>
            <w:r w:rsidRPr="00DF6B58">
              <w:rPr>
                <w:rFonts w:ascii="Arial" w:eastAsia="SimSun" w:hAnsi="Arial" w:hint="eastAsia"/>
                <w:noProof/>
                <w:lang w:eastAsia="zh-CN"/>
              </w:rPr>
              <w:t>2</w:t>
            </w:r>
            <w:r w:rsidRPr="00DF6B58">
              <w:rPr>
                <w:rFonts w:ascii="Arial" w:eastAsia="SimSun" w:hAnsi="Arial"/>
                <w:noProof/>
                <w:lang w:eastAsia="zh-CN"/>
              </w:rPr>
              <w:t>024-</w:t>
            </w:r>
            <w:r>
              <w:rPr>
                <w:rFonts w:ascii="Arial" w:eastAsia="SimSun" w:hAnsi="Arial"/>
                <w:noProof/>
                <w:lang w:eastAsia="zh-CN"/>
              </w:rPr>
              <w:t>03-xx</w:t>
            </w:r>
          </w:p>
        </w:tc>
      </w:tr>
      <w:tr w:rsidR="00F70499" w:rsidRPr="00DF6B58" w14:paraId="620A25DD" w14:textId="77777777" w:rsidTr="00BF7E65">
        <w:tc>
          <w:tcPr>
            <w:tcW w:w="2368" w:type="dxa"/>
            <w:tcBorders>
              <w:left w:val="single" w:sz="4" w:space="0" w:color="auto"/>
            </w:tcBorders>
          </w:tcPr>
          <w:p w14:paraId="73BC14E8" w14:textId="77777777" w:rsidR="00F70499" w:rsidRPr="00DF6B58" w:rsidRDefault="00F70499" w:rsidP="00BF7E65">
            <w:pPr>
              <w:overflowPunct/>
              <w:autoSpaceDE/>
              <w:autoSpaceDN/>
              <w:adjustRightInd/>
              <w:spacing w:after="0"/>
              <w:textAlignment w:val="auto"/>
              <w:rPr>
                <w:rFonts w:ascii="Arial" w:eastAsia="SimSun" w:hAnsi="Arial"/>
                <w:b/>
                <w:i/>
                <w:noProof/>
                <w:sz w:val="8"/>
                <w:szCs w:val="8"/>
                <w:lang w:eastAsia="en-US"/>
              </w:rPr>
            </w:pPr>
          </w:p>
        </w:tc>
        <w:tc>
          <w:tcPr>
            <w:tcW w:w="1035" w:type="dxa"/>
            <w:gridSpan w:val="6"/>
          </w:tcPr>
          <w:p w14:paraId="117AF2E8"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c>
          <w:tcPr>
            <w:tcW w:w="2694" w:type="dxa"/>
            <w:gridSpan w:val="2"/>
          </w:tcPr>
          <w:p w14:paraId="34C5740A"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c>
          <w:tcPr>
            <w:tcW w:w="1417" w:type="dxa"/>
            <w:gridSpan w:val="4"/>
          </w:tcPr>
          <w:p w14:paraId="16018199"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c>
          <w:tcPr>
            <w:tcW w:w="2225" w:type="dxa"/>
            <w:gridSpan w:val="2"/>
            <w:tcBorders>
              <w:right w:val="single" w:sz="4" w:space="0" w:color="auto"/>
            </w:tcBorders>
          </w:tcPr>
          <w:p w14:paraId="52D57584"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08DF2468" w14:textId="77777777" w:rsidTr="00BF7E65">
        <w:trPr>
          <w:cantSplit/>
        </w:trPr>
        <w:tc>
          <w:tcPr>
            <w:tcW w:w="2368" w:type="dxa"/>
            <w:tcBorders>
              <w:left w:val="single" w:sz="4" w:space="0" w:color="auto"/>
            </w:tcBorders>
          </w:tcPr>
          <w:p w14:paraId="3A5B721E" w14:textId="77777777" w:rsidR="00F70499" w:rsidRPr="00DF6B58" w:rsidRDefault="00F70499"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Category:</w:t>
            </w:r>
          </w:p>
        </w:tc>
        <w:tc>
          <w:tcPr>
            <w:tcW w:w="388" w:type="dxa"/>
            <w:gridSpan w:val="2"/>
            <w:shd w:val="pct30" w:color="FFFF00" w:fill="auto"/>
          </w:tcPr>
          <w:p w14:paraId="6135B2C7" w14:textId="52E8DFCC" w:rsidR="00F70499" w:rsidRPr="00DF6B58" w:rsidRDefault="00F70499" w:rsidP="00BF7E65">
            <w:pPr>
              <w:overflowPunct/>
              <w:autoSpaceDE/>
              <w:autoSpaceDN/>
              <w:adjustRightInd/>
              <w:spacing w:after="0"/>
              <w:ind w:left="100"/>
              <w:textAlignment w:val="auto"/>
              <w:rPr>
                <w:rFonts w:ascii="Arial" w:eastAsia="SimSun" w:hAnsi="Arial"/>
                <w:b/>
                <w:noProof/>
                <w:lang w:eastAsia="en-US"/>
              </w:rPr>
            </w:pPr>
            <w:commentRangeStart w:id="8"/>
            <w:del w:id="9" w:author="Apple - Naveen Palle" w:date="2024-03-26T07:12:00Z">
              <w:r w:rsidRPr="00DF6B58" w:rsidDel="0097767E">
                <w:rPr>
                  <w:rFonts w:ascii="Arial" w:eastAsia="SimSun" w:hAnsi="Arial"/>
                  <w:b/>
                  <w:noProof/>
                  <w:lang w:eastAsia="en-US"/>
                </w:rPr>
                <w:delText>F</w:delText>
              </w:r>
              <w:commentRangeEnd w:id="8"/>
              <w:r w:rsidR="006E1266" w:rsidDel="0097767E">
                <w:rPr>
                  <w:rStyle w:val="CommentReference"/>
                </w:rPr>
                <w:commentReference w:id="8"/>
              </w:r>
            </w:del>
            <w:ins w:id="10" w:author="Apple - Naveen Palle" w:date="2024-03-26T07:12:00Z">
              <w:r w:rsidR="0097767E">
                <w:rPr>
                  <w:rFonts w:ascii="Arial" w:eastAsia="SimSun" w:hAnsi="Arial"/>
                  <w:b/>
                  <w:noProof/>
                  <w:lang w:eastAsia="en-US"/>
                </w:rPr>
                <w:t>B</w:t>
              </w:r>
            </w:ins>
          </w:p>
        </w:tc>
        <w:tc>
          <w:tcPr>
            <w:tcW w:w="3445" w:type="dxa"/>
            <w:gridSpan w:val="7"/>
            <w:tcBorders>
              <w:left w:val="nil"/>
            </w:tcBorders>
          </w:tcPr>
          <w:p w14:paraId="641859E0" w14:textId="77777777" w:rsidR="00F70499" w:rsidRPr="00DF6B58" w:rsidRDefault="00F70499" w:rsidP="00BF7E65">
            <w:pPr>
              <w:overflowPunct/>
              <w:autoSpaceDE/>
              <w:autoSpaceDN/>
              <w:adjustRightInd/>
              <w:spacing w:after="0"/>
              <w:textAlignment w:val="auto"/>
              <w:rPr>
                <w:rFonts w:ascii="Arial" w:eastAsia="SimSun" w:hAnsi="Arial"/>
                <w:noProof/>
                <w:lang w:eastAsia="en-US"/>
              </w:rPr>
            </w:pPr>
          </w:p>
        </w:tc>
        <w:tc>
          <w:tcPr>
            <w:tcW w:w="1417" w:type="dxa"/>
            <w:gridSpan w:val="4"/>
            <w:tcBorders>
              <w:left w:val="nil"/>
            </w:tcBorders>
          </w:tcPr>
          <w:p w14:paraId="153CE18F" w14:textId="77777777" w:rsidR="00F70499" w:rsidRPr="00DF6B58" w:rsidRDefault="00F70499" w:rsidP="00BF7E65">
            <w:pPr>
              <w:overflowPunct/>
              <w:autoSpaceDE/>
              <w:autoSpaceDN/>
              <w:adjustRightInd/>
              <w:spacing w:after="0"/>
              <w:jc w:val="right"/>
              <w:textAlignment w:val="auto"/>
              <w:rPr>
                <w:rFonts w:ascii="Arial" w:eastAsia="SimSun" w:hAnsi="Arial"/>
                <w:b/>
                <w:i/>
                <w:noProof/>
                <w:lang w:eastAsia="en-US"/>
              </w:rPr>
            </w:pPr>
            <w:r w:rsidRPr="00DF6B58">
              <w:rPr>
                <w:rFonts w:ascii="Arial" w:eastAsia="SimSun" w:hAnsi="Arial"/>
                <w:b/>
                <w:i/>
                <w:noProof/>
                <w:lang w:eastAsia="en-US"/>
              </w:rPr>
              <w:t>Release:</w:t>
            </w:r>
          </w:p>
        </w:tc>
        <w:tc>
          <w:tcPr>
            <w:tcW w:w="2121" w:type="dxa"/>
            <w:tcBorders>
              <w:right w:val="single" w:sz="4" w:space="0" w:color="auto"/>
            </w:tcBorders>
            <w:shd w:val="pct30" w:color="FFFF00" w:fill="auto"/>
          </w:tcPr>
          <w:p w14:paraId="5BA5F61A" w14:textId="77777777" w:rsidR="00F70499" w:rsidRPr="00DF6B58" w:rsidRDefault="00F70499"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Rel-1</w:t>
            </w:r>
            <w:r>
              <w:rPr>
                <w:rFonts w:ascii="Arial" w:eastAsia="SimSun" w:hAnsi="Arial"/>
                <w:noProof/>
                <w:lang w:eastAsia="en-US"/>
              </w:rPr>
              <w:t>8</w:t>
            </w:r>
          </w:p>
        </w:tc>
      </w:tr>
      <w:tr w:rsidR="00F70499" w:rsidRPr="00DF6B58" w14:paraId="6108830C" w14:textId="77777777" w:rsidTr="00BF7E65">
        <w:tc>
          <w:tcPr>
            <w:tcW w:w="2368" w:type="dxa"/>
            <w:tcBorders>
              <w:left w:val="single" w:sz="4" w:space="0" w:color="auto"/>
              <w:bottom w:val="single" w:sz="4" w:space="0" w:color="auto"/>
            </w:tcBorders>
          </w:tcPr>
          <w:p w14:paraId="73845EE7" w14:textId="77777777" w:rsidR="00F70499" w:rsidRPr="00DF6B58" w:rsidRDefault="00F70499" w:rsidP="00BF7E65">
            <w:pPr>
              <w:overflowPunct/>
              <w:autoSpaceDE/>
              <w:autoSpaceDN/>
              <w:adjustRightInd/>
              <w:spacing w:after="0"/>
              <w:textAlignment w:val="auto"/>
              <w:rPr>
                <w:rFonts w:ascii="Arial" w:eastAsia="SimSun" w:hAnsi="Arial"/>
                <w:b/>
                <w:i/>
                <w:noProof/>
                <w:lang w:eastAsia="en-US"/>
              </w:rPr>
            </w:pPr>
          </w:p>
        </w:tc>
        <w:tc>
          <w:tcPr>
            <w:tcW w:w="4153" w:type="dxa"/>
            <w:gridSpan w:val="11"/>
            <w:tcBorders>
              <w:bottom w:val="single" w:sz="4" w:space="0" w:color="auto"/>
            </w:tcBorders>
          </w:tcPr>
          <w:p w14:paraId="3839BBCE" w14:textId="77777777" w:rsidR="00F70499" w:rsidRPr="00DF6B58" w:rsidRDefault="00F70499" w:rsidP="00BF7E65">
            <w:pPr>
              <w:overflowPunct/>
              <w:autoSpaceDE/>
              <w:autoSpaceDN/>
              <w:adjustRightInd/>
              <w:spacing w:after="0"/>
              <w:ind w:left="383" w:hanging="383"/>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categories:</w:t>
            </w:r>
            <w:r w:rsidRPr="00DF6B58">
              <w:rPr>
                <w:rFonts w:ascii="Arial" w:eastAsia="SimSun" w:hAnsi="Arial"/>
                <w:b/>
                <w:i/>
                <w:noProof/>
                <w:sz w:val="18"/>
                <w:lang w:eastAsia="en-US"/>
              </w:rPr>
              <w:br/>
              <w:t>F</w:t>
            </w:r>
            <w:r w:rsidRPr="00DF6B58">
              <w:rPr>
                <w:rFonts w:ascii="Arial" w:eastAsia="SimSun" w:hAnsi="Arial"/>
                <w:i/>
                <w:noProof/>
                <w:sz w:val="18"/>
                <w:lang w:eastAsia="en-US"/>
              </w:rPr>
              <w:t xml:space="preserve">  (correction)</w:t>
            </w:r>
            <w:r w:rsidRPr="00DF6B58">
              <w:rPr>
                <w:rFonts w:ascii="Arial" w:eastAsia="SimSun" w:hAnsi="Arial"/>
                <w:i/>
                <w:noProof/>
                <w:sz w:val="18"/>
                <w:lang w:eastAsia="en-US"/>
              </w:rPr>
              <w:br/>
            </w:r>
            <w:r w:rsidRPr="00DF6B58">
              <w:rPr>
                <w:rFonts w:ascii="Arial" w:eastAsia="SimSun" w:hAnsi="Arial"/>
                <w:b/>
                <w:i/>
                <w:noProof/>
                <w:sz w:val="18"/>
                <w:lang w:eastAsia="en-US"/>
              </w:rPr>
              <w:t>A</w:t>
            </w:r>
            <w:r w:rsidRPr="00DF6B58">
              <w:rPr>
                <w:rFonts w:ascii="Arial" w:eastAsia="SimSun" w:hAnsi="Arial"/>
                <w:i/>
                <w:noProof/>
                <w:sz w:val="18"/>
                <w:lang w:eastAsia="en-US"/>
              </w:rPr>
              <w:t xml:space="preserve">  (mirror corresponding to a change in an earlier release)</w:t>
            </w:r>
            <w:r w:rsidRPr="00DF6B58">
              <w:rPr>
                <w:rFonts w:ascii="Arial" w:eastAsia="SimSun" w:hAnsi="Arial"/>
                <w:i/>
                <w:noProof/>
                <w:sz w:val="18"/>
                <w:lang w:eastAsia="en-US"/>
              </w:rPr>
              <w:br/>
            </w:r>
            <w:r w:rsidRPr="00DF6B58">
              <w:rPr>
                <w:rFonts w:ascii="Arial" w:eastAsia="SimSun" w:hAnsi="Arial"/>
                <w:b/>
                <w:i/>
                <w:noProof/>
                <w:sz w:val="18"/>
                <w:lang w:eastAsia="en-US"/>
              </w:rPr>
              <w:t>B</w:t>
            </w:r>
            <w:r w:rsidRPr="00DF6B58">
              <w:rPr>
                <w:rFonts w:ascii="Arial" w:eastAsia="SimSun" w:hAnsi="Arial"/>
                <w:i/>
                <w:noProof/>
                <w:sz w:val="18"/>
                <w:lang w:eastAsia="en-US"/>
              </w:rPr>
              <w:t xml:space="preserve">  (addition of feature), </w:t>
            </w:r>
            <w:r w:rsidRPr="00DF6B58">
              <w:rPr>
                <w:rFonts w:ascii="Arial" w:eastAsia="SimSun" w:hAnsi="Arial"/>
                <w:i/>
                <w:noProof/>
                <w:sz w:val="18"/>
                <w:lang w:eastAsia="en-US"/>
              </w:rPr>
              <w:br/>
            </w:r>
            <w:r w:rsidRPr="00DF6B58">
              <w:rPr>
                <w:rFonts w:ascii="Arial" w:eastAsia="SimSun" w:hAnsi="Arial"/>
                <w:b/>
                <w:i/>
                <w:noProof/>
                <w:sz w:val="18"/>
                <w:lang w:eastAsia="en-US"/>
              </w:rPr>
              <w:t>C</w:t>
            </w:r>
            <w:r w:rsidRPr="00DF6B58">
              <w:rPr>
                <w:rFonts w:ascii="Arial" w:eastAsia="SimSun" w:hAnsi="Arial"/>
                <w:i/>
                <w:noProof/>
                <w:sz w:val="18"/>
                <w:lang w:eastAsia="en-US"/>
              </w:rPr>
              <w:t xml:space="preserve">  (functional modification of feature)</w:t>
            </w:r>
            <w:r w:rsidRPr="00DF6B58">
              <w:rPr>
                <w:rFonts w:ascii="Arial" w:eastAsia="SimSun" w:hAnsi="Arial"/>
                <w:i/>
                <w:noProof/>
                <w:sz w:val="18"/>
                <w:lang w:eastAsia="en-US"/>
              </w:rPr>
              <w:br/>
            </w:r>
            <w:r w:rsidRPr="00DF6B58">
              <w:rPr>
                <w:rFonts w:ascii="Arial" w:eastAsia="SimSun" w:hAnsi="Arial"/>
                <w:b/>
                <w:i/>
                <w:noProof/>
                <w:sz w:val="18"/>
                <w:lang w:eastAsia="en-US"/>
              </w:rPr>
              <w:t>D</w:t>
            </w:r>
            <w:r w:rsidRPr="00DF6B58">
              <w:rPr>
                <w:rFonts w:ascii="Arial" w:eastAsia="SimSun" w:hAnsi="Arial"/>
                <w:i/>
                <w:noProof/>
                <w:sz w:val="18"/>
                <w:lang w:eastAsia="en-US"/>
              </w:rPr>
              <w:t xml:space="preserve">  (editorial modification)</w:t>
            </w:r>
          </w:p>
          <w:p w14:paraId="19E6994B" w14:textId="77777777" w:rsidR="00F70499" w:rsidRPr="00DF6B58" w:rsidRDefault="00F70499" w:rsidP="00BF7E65">
            <w:pPr>
              <w:overflowPunct/>
              <w:autoSpaceDE/>
              <w:autoSpaceDN/>
              <w:adjustRightInd/>
              <w:spacing w:after="120"/>
              <w:textAlignment w:val="auto"/>
              <w:rPr>
                <w:rFonts w:ascii="Arial" w:eastAsia="SimSun" w:hAnsi="Arial"/>
                <w:noProof/>
                <w:lang w:eastAsia="en-US"/>
              </w:rPr>
            </w:pPr>
            <w:r w:rsidRPr="00DF6B58">
              <w:rPr>
                <w:rFonts w:ascii="Arial" w:eastAsia="SimSun" w:hAnsi="Arial"/>
                <w:noProof/>
                <w:sz w:val="18"/>
                <w:lang w:eastAsia="en-US"/>
              </w:rPr>
              <w:t>Detailed explanations of the above categories can</w:t>
            </w:r>
            <w:r w:rsidRPr="00DF6B58">
              <w:rPr>
                <w:rFonts w:ascii="Arial" w:eastAsia="SimSun" w:hAnsi="Arial"/>
                <w:noProof/>
                <w:sz w:val="18"/>
                <w:lang w:eastAsia="en-US"/>
              </w:rPr>
              <w:br/>
              <w:t xml:space="preserve">be found in 3GPP </w:t>
            </w:r>
            <w:hyperlink r:id="rId11" w:history="1">
              <w:r w:rsidRPr="00DF6B58">
                <w:rPr>
                  <w:rFonts w:ascii="Arial" w:eastAsia="SimSun" w:hAnsi="Arial"/>
                  <w:noProof/>
                  <w:color w:val="0000FF"/>
                  <w:sz w:val="18"/>
                  <w:u w:val="single"/>
                  <w:lang w:eastAsia="en-US"/>
                </w:rPr>
                <w:t>TR 21.900</w:t>
              </w:r>
            </w:hyperlink>
            <w:r w:rsidRPr="00DF6B58">
              <w:rPr>
                <w:rFonts w:ascii="Arial" w:eastAsia="SimSun" w:hAnsi="Arial"/>
                <w:noProof/>
                <w:sz w:val="18"/>
                <w:lang w:eastAsia="en-US"/>
              </w:rPr>
              <w:t>.</w:t>
            </w:r>
          </w:p>
        </w:tc>
        <w:tc>
          <w:tcPr>
            <w:tcW w:w="3218" w:type="dxa"/>
            <w:gridSpan w:val="3"/>
            <w:tcBorders>
              <w:bottom w:val="single" w:sz="4" w:space="0" w:color="auto"/>
              <w:right w:val="single" w:sz="4" w:space="0" w:color="auto"/>
            </w:tcBorders>
          </w:tcPr>
          <w:p w14:paraId="3E93825A" w14:textId="77777777" w:rsidR="00F70499" w:rsidRPr="00DF6B58" w:rsidRDefault="00F70499" w:rsidP="00BF7E65">
            <w:pPr>
              <w:tabs>
                <w:tab w:val="left" w:pos="950"/>
              </w:tabs>
              <w:overflowPunct/>
              <w:autoSpaceDE/>
              <w:autoSpaceDN/>
              <w:adjustRightInd/>
              <w:spacing w:after="0"/>
              <w:ind w:left="241" w:hanging="241"/>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releases:</w:t>
            </w:r>
            <w:r w:rsidRPr="00DF6B58">
              <w:rPr>
                <w:rFonts w:ascii="Arial" w:eastAsia="SimSun" w:hAnsi="Arial"/>
                <w:i/>
                <w:noProof/>
                <w:sz w:val="18"/>
                <w:lang w:eastAsia="en-US"/>
              </w:rPr>
              <w:br/>
              <w:t>Rel-8</w:t>
            </w:r>
            <w:r w:rsidRPr="00DF6B58">
              <w:rPr>
                <w:rFonts w:ascii="Arial" w:eastAsia="SimSun" w:hAnsi="Arial"/>
                <w:i/>
                <w:noProof/>
                <w:sz w:val="18"/>
                <w:lang w:eastAsia="en-US"/>
              </w:rPr>
              <w:tab/>
              <w:t>(Release 8)</w:t>
            </w:r>
            <w:r w:rsidRPr="00DF6B58">
              <w:rPr>
                <w:rFonts w:ascii="Arial" w:eastAsia="SimSun" w:hAnsi="Arial"/>
                <w:i/>
                <w:noProof/>
                <w:sz w:val="18"/>
                <w:lang w:eastAsia="en-US"/>
              </w:rPr>
              <w:br/>
              <w:t>Rel-9</w:t>
            </w:r>
            <w:r w:rsidRPr="00DF6B58">
              <w:rPr>
                <w:rFonts w:ascii="Arial" w:eastAsia="SimSun" w:hAnsi="Arial"/>
                <w:i/>
                <w:noProof/>
                <w:sz w:val="18"/>
                <w:lang w:eastAsia="en-US"/>
              </w:rPr>
              <w:tab/>
              <w:t>(Release 9)</w:t>
            </w:r>
            <w:r w:rsidRPr="00DF6B58">
              <w:rPr>
                <w:rFonts w:ascii="Arial" w:eastAsia="SimSun" w:hAnsi="Arial"/>
                <w:i/>
                <w:noProof/>
                <w:sz w:val="18"/>
                <w:lang w:eastAsia="en-US"/>
              </w:rPr>
              <w:br/>
              <w:t>Rel-10</w:t>
            </w:r>
            <w:r w:rsidRPr="00DF6B58">
              <w:rPr>
                <w:rFonts w:ascii="Arial" w:eastAsia="SimSun" w:hAnsi="Arial"/>
                <w:i/>
                <w:noProof/>
                <w:sz w:val="18"/>
                <w:lang w:eastAsia="en-US"/>
              </w:rPr>
              <w:tab/>
              <w:t>(Release 10)</w:t>
            </w:r>
            <w:r w:rsidRPr="00DF6B58">
              <w:rPr>
                <w:rFonts w:ascii="Arial" w:eastAsia="SimSun" w:hAnsi="Arial"/>
                <w:i/>
                <w:noProof/>
                <w:sz w:val="18"/>
                <w:lang w:eastAsia="en-US"/>
              </w:rPr>
              <w:br/>
              <w:t>Rel-11</w:t>
            </w:r>
            <w:r w:rsidRPr="00DF6B58">
              <w:rPr>
                <w:rFonts w:ascii="Arial" w:eastAsia="SimSun" w:hAnsi="Arial"/>
                <w:i/>
                <w:noProof/>
                <w:sz w:val="18"/>
                <w:lang w:eastAsia="en-US"/>
              </w:rPr>
              <w:tab/>
              <w:t>(Release 11)</w:t>
            </w:r>
            <w:r w:rsidRPr="00DF6B58">
              <w:rPr>
                <w:rFonts w:ascii="Arial" w:eastAsia="SimSun" w:hAnsi="Arial"/>
                <w:i/>
                <w:noProof/>
                <w:sz w:val="18"/>
                <w:lang w:eastAsia="en-US"/>
              </w:rPr>
              <w:br/>
              <w:t>…</w:t>
            </w:r>
            <w:r w:rsidRPr="00DF6B58">
              <w:rPr>
                <w:rFonts w:ascii="Arial" w:eastAsia="SimSun" w:hAnsi="Arial"/>
                <w:i/>
                <w:noProof/>
                <w:sz w:val="18"/>
                <w:lang w:eastAsia="en-US"/>
              </w:rPr>
              <w:br/>
              <w:t>Rel-15</w:t>
            </w:r>
            <w:r w:rsidRPr="00DF6B58">
              <w:rPr>
                <w:rFonts w:ascii="Arial" w:eastAsia="SimSun" w:hAnsi="Arial"/>
                <w:i/>
                <w:noProof/>
                <w:sz w:val="18"/>
                <w:lang w:eastAsia="en-US"/>
              </w:rPr>
              <w:tab/>
              <w:t>(Release 15)</w:t>
            </w:r>
            <w:r w:rsidRPr="00DF6B58">
              <w:rPr>
                <w:rFonts w:ascii="Arial" w:eastAsia="SimSun" w:hAnsi="Arial"/>
                <w:i/>
                <w:noProof/>
                <w:sz w:val="18"/>
                <w:lang w:eastAsia="en-US"/>
              </w:rPr>
              <w:br/>
              <w:t>Rel-16</w:t>
            </w:r>
            <w:r w:rsidRPr="00DF6B58">
              <w:rPr>
                <w:rFonts w:ascii="Arial" w:eastAsia="SimSun" w:hAnsi="Arial"/>
                <w:i/>
                <w:noProof/>
                <w:sz w:val="18"/>
                <w:lang w:eastAsia="en-US"/>
              </w:rPr>
              <w:tab/>
              <w:t>(Release 16)</w:t>
            </w:r>
            <w:r w:rsidRPr="00DF6B58">
              <w:rPr>
                <w:rFonts w:ascii="Arial" w:eastAsia="SimSun" w:hAnsi="Arial"/>
                <w:i/>
                <w:noProof/>
                <w:sz w:val="18"/>
                <w:lang w:eastAsia="en-US"/>
              </w:rPr>
              <w:br/>
              <w:t>Rel-17</w:t>
            </w:r>
            <w:r w:rsidRPr="00DF6B58">
              <w:rPr>
                <w:rFonts w:ascii="Arial" w:eastAsia="SimSun" w:hAnsi="Arial"/>
                <w:i/>
                <w:noProof/>
                <w:sz w:val="18"/>
                <w:lang w:eastAsia="en-US"/>
              </w:rPr>
              <w:tab/>
              <w:t>(Release 17)</w:t>
            </w:r>
            <w:r w:rsidRPr="00DF6B58">
              <w:rPr>
                <w:rFonts w:ascii="Arial" w:eastAsia="SimSun" w:hAnsi="Arial"/>
                <w:i/>
                <w:noProof/>
                <w:sz w:val="18"/>
                <w:lang w:eastAsia="en-US"/>
              </w:rPr>
              <w:br/>
              <w:t>Rel-18</w:t>
            </w:r>
            <w:r w:rsidRPr="00DF6B58">
              <w:rPr>
                <w:rFonts w:ascii="Arial" w:eastAsia="SimSun" w:hAnsi="Arial"/>
                <w:i/>
                <w:noProof/>
                <w:sz w:val="18"/>
                <w:lang w:eastAsia="en-US"/>
              </w:rPr>
              <w:tab/>
              <w:t>(Release 18)</w:t>
            </w:r>
          </w:p>
          <w:p w14:paraId="3BFC81B3" w14:textId="77777777" w:rsidR="00F70499" w:rsidRPr="00DF6B58" w:rsidRDefault="00F70499" w:rsidP="00BF7E65">
            <w:pPr>
              <w:tabs>
                <w:tab w:val="left" w:pos="950"/>
              </w:tabs>
              <w:overflowPunct/>
              <w:autoSpaceDE/>
              <w:autoSpaceDN/>
              <w:adjustRightInd/>
              <w:spacing w:after="0"/>
              <w:ind w:firstLineChars="111" w:firstLine="200"/>
              <w:textAlignment w:val="auto"/>
              <w:rPr>
                <w:rFonts w:ascii="Arial" w:eastAsia="SimSun" w:hAnsi="Arial"/>
                <w:i/>
                <w:noProof/>
                <w:sz w:val="18"/>
                <w:lang w:eastAsia="en-US"/>
              </w:rPr>
            </w:pPr>
            <w:r w:rsidRPr="00DF6B58">
              <w:rPr>
                <w:rFonts w:ascii="Arial" w:eastAsia="SimSun" w:hAnsi="Arial"/>
                <w:i/>
                <w:noProof/>
                <w:kern w:val="2"/>
                <w:sz w:val="18"/>
                <w:szCs w:val="21"/>
                <w:lang w:val="en-US" w:eastAsia="zh-CN"/>
              </w:rPr>
              <w:t>Rel-19</w:t>
            </w:r>
            <w:r w:rsidRPr="00DF6B58">
              <w:rPr>
                <w:rFonts w:ascii="Arial" w:eastAsia="SimSun" w:hAnsi="Arial"/>
                <w:i/>
                <w:noProof/>
                <w:kern w:val="2"/>
                <w:sz w:val="18"/>
                <w:szCs w:val="21"/>
                <w:lang w:val="en-US" w:eastAsia="zh-CN"/>
              </w:rPr>
              <w:tab/>
              <w:t>(Release 19)</w:t>
            </w:r>
          </w:p>
        </w:tc>
      </w:tr>
      <w:tr w:rsidR="00F70499" w:rsidRPr="00DF6B58" w14:paraId="44E6DA7C" w14:textId="77777777" w:rsidTr="00BF7E65">
        <w:tc>
          <w:tcPr>
            <w:tcW w:w="2368" w:type="dxa"/>
          </w:tcPr>
          <w:p w14:paraId="1E984717" w14:textId="77777777" w:rsidR="00F70499" w:rsidRPr="00DF6B58" w:rsidRDefault="00F70499"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52EC0E21"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zh-CN"/>
              </w:rPr>
            </w:pPr>
            <w:r w:rsidRPr="00DF6B58">
              <w:rPr>
                <w:rFonts w:ascii="Arial" w:eastAsia="SimSun" w:hAnsi="Arial" w:hint="eastAsia"/>
                <w:noProof/>
                <w:sz w:val="8"/>
                <w:szCs w:val="8"/>
                <w:lang w:eastAsia="zh-CN"/>
              </w:rPr>
              <w:t xml:space="preserve"> </w:t>
            </w:r>
          </w:p>
        </w:tc>
      </w:tr>
      <w:tr w:rsidR="00F70499" w:rsidRPr="00DF6B58" w14:paraId="230DC6D0" w14:textId="77777777" w:rsidTr="00BF7E65">
        <w:tc>
          <w:tcPr>
            <w:tcW w:w="2368" w:type="dxa"/>
            <w:tcBorders>
              <w:top w:val="single" w:sz="4" w:space="0" w:color="auto"/>
              <w:left w:val="single" w:sz="4" w:space="0" w:color="auto"/>
            </w:tcBorders>
          </w:tcPr>
          <w:p w14:paraId="6758A05C" w14:textId="77777777" w:rsidR="00F70499" w:rsidRPr="00DF6B58" w:rsidRDefault="00F70499"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1" w:type="dxa"/>
            <w:gridSpan w:val="14"/>
            <w:tcBorders>
              <w:top w:val="single" w:sz="4" w:space="0" w:color="auto"/>
              <w:right w:val="single" w:sz="4" w:space="0" w:color="auto"/>
            </w:tcBorders>
            <w:shd w:val="pct30" w:color="FFFF00" w:fill="auto"/>
          </w:tcPr>
          <w:p w14:paraId="0F1456FE" w14:textId="546FD653" w:rsidR="001365E9" w:rsidRDefault="001365E9" w:rsidP="001365E9">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It is not possible for a UE to make an emergency call if the cell is barred. A network may enable the access for</w:t>
            </w:r>
            <w:commentRangeStart w:id="11"/>
            <w:commentRangeStart w:id="12"/>
            <w:commentRangeStart w:id="13"/>
            <w:r>
              <w:rPr>
                <w:rFonts w:ascii="Arial" w:eastAsia="SimSun" w:hAnsi="Arial" w:cs="Arial"/>
                <w:noProof/>
                <w:lang w:eastAsia="en-US"/>
              </w:rPr>
              <w:t xml:space="preserve"> eRedCap </w:t>
            </w:r>
            <w:commentRangeEnd w:id="11"/>
            <w:r w:rsidR="004E56F3">
              <w:rPr>
                <w:rStyle w:val="CommentReference"/>
              </w:rPr>
              <w:commentReference w:id="11"/>
            </w:r>
            <w:commentRangeEnd w:id="12"/>
            <w:r w:rsidR="003B5FDC">
              <w:rPr>
                <w:rStyle w:val="CommentReference"/>
              </w:rPr>
              <w:commentReference w:id="12"/>
            </w:r>
            <w:commentRangeEnd w:id="13"/>
            <w:r w:rsidR="0097767E">
              <w:rPr>
                <w:rStyle w:val="CommentReference"/>
              </w:rPr>
              <w:commentReference w:id="13"/>
            </w:r>
            <w:r>
              <w:rPr>
                <w:rFonts w:ascii="Arial" w:eastAsia="SimSun" w:hAnsi="Arial" w:cs="Arial"/>
                <w:noProof/>
                <w:lang w:eastAsia="en-US"/>
              </w:rPr>
              <w:t xml:space="preserve">UEs in a cell, yet bar those UEs based on whether the eRedCap UE </w:t>
            </w:r>
            <w:del w:id="14" w:author="Apple - Naveen Palle" w:date="2024-03-26T07:11:00Z">
              <w:r w:rsidDel="000E1AED">
                <w:rPr>
                  <w:rFonts w:ascii="Arial" w:eastAsia="SimSun" w:hAnsi="Arial" w:cs="Arial"/>
                  <w:noProof/>
                  <w:lang w:eastAsia="en-US"/>
                </w:rPr>
                <w:delText xml:space="preserve">has </w:delText>
              </w:r>
            </w:del>
            <w:ins w:id="15" w:author="Apple - Naveen Palle" w:date="2024-03-26T07:11:00Z">
              <w:r w:rsidR="000E1AED">
                <w:rPr>
                  <w:rFonts w:ascii="Arial" w:eastAsia="SimSun" w:hAnsi="Arial" w:cs="Arial"/>
                  <w:noProof/>
                  <w:lang w:eastAsia="en-US"/>
                </w:rPr>
                <w:t xml:space="preserve">uses </w:t>
              </w:r>
            </w:ins>
            <w:r>
              <w:rPr>
                <w:rFonts w:ascii="Arial" w:eastAsia="SimSun" w:hAnsi="Arial" w:cs="Arial"/>
                <w:noProof/>
                <w:lang w:eastAsia="en-US"/>
              </w:rPr>
              <w:t>1Rx or 2Rx branches. The motivation for this functionality was to introduce control for the network over which device to access due to potential impact on, for example, performance.</w:t>
            </w:r>
          </w:p>
          <w:p w14:paraId="1A5A0619" w14:textId="6EA32AAE" w:rsidR="001365E9" w:rsidRDefault="000E1AED" w:rsidP="001365E9">
            <w:pPr>
              <w:overflowPunct/>
              <w:autoSpaceDE/>
              <w:autoSpaceDN/>
              <w:adjustRightInd/>
              <w:ind w:left="102"/>
              <w:textAlignment w:val="auto"/>
              <w:rPr>
                <w:rFonts w:ascii="Arial" w:eastAsia="SimSun" w:hAnsi="Arial" w:cs="Arial"/>
                <w:noProof/>
                <w:lang w:eastAsia="en-US"/>
              </w:rPr>
            </w:pPr>
            <w:ins w:id="16" w:author="Apple - Naveen Palle" w:date="2024-03-26T07:11:00Z">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ins>
            <w:del w:id="17" w:author="Apple - Naveen Palle" w:date="2024-03-26T07:11:00Z">
              <w:r w:rsidR="001365E9" w:rsidDel="000E1AED">
                <w:rPr>
                  <w:rFonts w:ascii="Arial" w:eastAsia="SimSun" w:hAnsi="Arial" w:cs="Arial"/>
                  <w:noProof/>
                  <w:lang w:eastAsia="en-US"/>
                </w:rPr>
                <w:delText>When the cell is barred for eRedCap UEs based on 1Rx or 2Rx branch support</w:delText>
              </w:r>
            </w:del>
            <w:r w:rsidR="001365E9">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eRedCap UEs.</w:t>
            </w:r>
          </w:p>
          <w:p w14:paraId="4FE51970" w14:textId="48CA407E" w:rsidR="00F70499" w:rsidRPr="00DF6B58" w:rsidRDefault="00F70499" w:rsidP="00A949AE">
            <w:pPr>
              <w:overflowPunct/>
              <w:autoSpaceDE/>
              <w:autoSpaceDN/>
              <w:adjustRightInd/>
              <w:spacing w:beforeLines="50" w:before="120" w:after="120"/>
              <w:ind w:left="102"/>
              <w:textAlignment w:val="auto"/>
              <w:rPr>
                <w:rFonts w:ascii="Arial" w:eastAsia="SimSun" w:hAnsi="Arial" w:cs="Arial"/>
                <w:noProof/>
                <w:lang w:eastAsia="en-US"/>
              </w:rPr>
            </w:pPr>
          </w:p>
        </w:tc>
      </w:tr>
      <w:tr w:rsidR="00F70499" w:rsidRPr="00DF6B58" w14:paraId="75E83299" w14:textId="77777777" w:rsidTr="00BF7E65">
        <w:tc>
          <w:tcPr>
            <w:tcW w:w="2368" w:type="dxa"/>
            <w:tcBorders>
              <w:left w:val="single" w:sz="4" w:space="0" w:color="auto"/>
            </w:tcBorders>
          </w:tcPr>
          <w:p w14:paraId="6290ED55" w14:textId="77777777" w:rsidR="00F70499" w:rsidRPr="00DF6B58" w:rsidRDefault="00F70499"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CEDB290"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40F1E65E" w14:textId="77777777" w:rsidTr="00BF7E65">
        <w:tc>
          <w:tcPr>
            <w:tcW w:w="2368" w:type="dxa"/>
            <w:tcBorders>
              <w:left w:val="single" w:sz="4" w:space="0" w:color="auto"/>
            </w:tcBorders>
          </w:tcPr>
          <w:p w14:paraId="67EA1430" w14:textId="77777777" w:rsidR="00F70499" w:rsidRPr="00DF6B58" w:rsidRDefault="00F70499" w:rsidP="00BF7E65">
            <w:pPr>
              <w:tabs>
                <w:tab w:val="right" w:pos="2184"/>
              </w:tabs>
              <w:overflowPunct/>
              <w:autoSpaceDE/>
              <w:autoSpaceDN/>
              <w:adjustRightInd/>
              <w:spacing w:after="0"/>
              <w:textAlignment w:val="auto"/>
              <w:rPr>
                <w:rFonts w:ascii="Arial" w:eastAsia="SimSun" w:hAnsi="Arial"/>
                <w:b/>
                <w:i/>
                <w:noProof/>
                <w:lang w:eastAsia="en-US"/>
              </w:rPr>
            </w:pPr>
            <w:bookmarkStart w:id="18" w:name="_Hlk512248760"/>
            <w:r w:rsidRPr="00DF6B58">
              <w:rPr>
                <w:rFonts w:ascii="Arial" w:eastAsia="SimSun" w:hAnsi="Arial"/>
                <w:b/>
                <w:i/>
                <w:noProof/>
                <w:lang w:eastAsia="en-US"/>
              </w:rPr>
              <w:t>Summary of change:</w:t>
            </w:r>
          </w:p>
        </w:tc>
        <w:tc>
          <w:tcPr>
            <w:tcW w:w="7371" w:type="dxa"/>
            <w:gridSpan w:val="14"/>
            <w:tcBorders>
              <w:right w:val="single" w:sz="4" w:space="0" w:color="auto"/>
            </w:tcBorders>
            <w:shd w:val="pct30" w:color="FFFF00" w:fill="auto"/>
          </w:tcPr>
          <w:p w14:paraId="79CA3009" w14:textId="4C45CB34" w:rsidR="001365E9" w:rsidRDefault="001365E9" w:rsidP="001365E9">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eRedCap UEs to have access to the cell to make an emergency call or receive emergency information broadcast, when possible, if the cell enables access for eRedCap UEs but the eRedCap UEs consider this cell as barred based on the 1Rx or 2Rx support .</w:t>
            </w:r>
          </w:p>
          <w:p w14:paraId="1A11005C" w14:textId="77777777" w:rsidR="006B1441" w:rsidRDefault="006B1441" w:rsidP="006B1441">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1947939B" w14:textId="77777777" w:rsidR="006B1441" w:rsidRDefault="006B1441" w:rsidP="006B1441">
            <w:pPr>
              <w:pStyle w:val="ListParagraph"/>
              <w:overflowPunct/>
              <w:autoSpaceDE/>
              <w:autoSpaceDN/>
              <w:adjustRightInd/>
              <w:spacing w:after="120"/>
              <w:ind w:left="460"/>
              <w:textAlignment w:val="auto"/>
              <w:rPr>
                <w:rFonts w:ascii="Arial" w:eastAsia="SimSun" w:hAnsi="Arial"/>
                <w:noProof/>
                <w:lang w:eastAsia="zh-CN"/>
              </w:rPr>
            </w:pPr>
            <w:r>
              <w:rPr>
                <w:rFonts w:ascii="Arial" w:eastAsia="SimSun" w:hAnsi="Arial"/>
                <w:noProof/>
                <w:lang w:eastAsia="zh-CN"/>
              </w:rPr>
              <w:t>If the cell supports eRedCap UEs and is not barred for any purposes, except for barring the eRedCap UEs due to only supporrting 1Rx or 2Rx branches, then the eRedcap can consider this as acceptable cell (for eg., for emergency calls), if the cell allows this by the relevant SIB1 IEs.</w:t>
            </w:r>
          </w:p>
          <w:p w14:paraId="5CA1B889" w14:textId="77777777" w:rsidR="001365E9" w:rsidRDefault="001365E9" w:rsidP="001365E9">
            <w:pPr>
              <w:overflowPunct/>
              <w:autoSpaceDE/>
              <w:autoSpaceDN/>
              <w:adjustRightInd/>
              <w:spacing w:after="120"/>
              <w:ind w:left="100"/>
              <w:textAlignment w:val="auto"/>
              <w:rPr>
                <w:rFonts w:ascii="Arial" w:eastAsia="SimSun" w:hAnsi="Arial"/>
                <w:noProof/>
                <w:lang w:eastAsia="zh-CN"/>
              </w:rPr>
            </w:pPr>
          </w:p>
          <w:p w14:paraId="457F2BEC" w14:textId="77777777" w:rsidR="00B44654" w:rsidRPr="00CB4498" w:rsidRDefault="00B44654" w:rsidP="00B44654">
            <w:pPr>
              <w:ind w:left="100"/>
              <w:rPr>
                <w:rFonts w:ascii="Arial" w:eastAsia="SimSun" w:hAnsi="Arial"/>
                <w:b/>
                <w:noProof/>
                <w:lang w:eastAsia="en-US"/>
              </w:rPr>
            </w:pPr>
            <w:r w:rsidRPr="00CB4498">
              <w:rPr>
                <w:rFonts w:ascii="Arial" w:eastAsia="SimSun" w:hAnsi="Arial"/>
                <w:b/>
                <w:noProof/>
                <w:lang w:eastAsia="en-US"/>
              </w:rPr>
              <w:lastRenderedPageBreak/>
              <w:t>I</w:t>
            </w:r>
            <w:r w:rsidRPr="00CB4498">
              <w:rPr>
                <w:rFonts w:ascii="Arial" w:eastAsia="SimSun" w:hAnsi="Arial" w:hint="eastAsia"/>
                <w:b/>
                <w:noProof/>
                <w:lang w:eastAsia="en-US"/>
              </w:rPr>
              <w:t>mpact analysis</w:t>
            </w:r>
          </w:p>
          <w:p w14:paraId="3AC4E290" w14:textId="77777777" w:rsidR="00B44654" w:rsidRPr="00CB4498" w:rsidRDefault="00B44654" w:rsidP="00B44654">
            <w:pPr>
              <w:ind w:left="100"/>
              <w:rPr>
                <w:rFonts w:ascii="Arial" w:eastAsia="SimSun" w:hAnsi="Arial"/>
                <w:noProof/>
                <w:u w:val="single"/>
              </w:rPr>
            </w:pPr>
            <w:r w:rsidRPr="00CB4498">
              <w:rPr>
                <w:rFonts w:ascii="Arial" w:eastAsia="SimSun" w:hAnsi="Arial" w:hint="eastAsia"/>
                <w:noProof/>
                <w:u w:val="single"/>
              </w:rPr>
              <w:t>I</w:t>
            </w:r>
            <w:r w:rsidRPr="00CB4498">
              <w:rPr>
                <w:rFonts w:ascii="Arial" w:eastAsia="SimSun" w:hAnsi="Arial"/>
                <w:noProof/>
                <w:u w:val="single"/>
              </w:rPr>
              <w:t>mpacted 5G architecture options:</w:t>
            </w:r>
          </w:p>
          <w:p w14:paraId="2E348262" w14:textId="77777777" w:rsidR="00B44654" w:rsidRPr="00CB4498" w:rsidRDefault="00B44654" w:rsidP="00B44654">
            <w:pPr>
              <w:ind w:left="100"/>
              <w:rPr>
                <w:rFonts w:ascii="Arial" w:eastAsia="SimSun" w:hAnsi="Arial"/>
                <w:noProof/>
              </w:rPr>
            </w:pPr>
            <w:r>
              <w:rPr>
                <w:rFonts w:ascii="Arial" w:eastAsia="SimSun" w:hAnsi="Arial"/>
                <w:noProof/>
              </w:rPr>
              <w:t>NR-SA</w:t>
            </w:r>
          </w:p>
          <w:p w14:paraId="2F7ABBCD" w14:textId="77777777" w:rsidR="00B44654" w:rsidRPr="00CB4498" w:rsidRDefault="00B44654" w:rsidP="00B44654">
            <w:pPr>
              <w:ind w:left="102"/>
              <w:rPr>
                <w:rFonts w:ascii="Arial" w:eastAsia="SimSun" w:hAnsi="Arial"/>
                <w:noProof/>
                <w:u w:val="single"/>
                <w:lang w:eastAsia="en-US"/>
              </w:rPr>
            </w:pPr>
          </w:p>
          <w:p w14:paraId="128364EB" w14:textId="77777777" w:rsidR="00B44654" w:rsidRPr="00CB4498" w:rsidRDefault="00B44654" w:rsidP="00B44654">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55C33CBF" w14:textId="77777777" w:rsidR="00B44654" w:rsidRPr="00CB4498" w:rsidRDefault="00B44654" w:rsidP="00B44654">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3DFE6020" w14:textId="77777777" w:rsidR="00B44654" w:rsidRPr="00CB4498" w:rsidRDefault="00B44654" w:rsidP="00B44654">
            <w:pPr>
              <w:ind w:left="102"/>
              <w:rPr>
                <w:rFonts w:ascii="Arial" w:eastAsia="SimSun" w:hAnsi="Arial"/>
                <w:noProof/>
                <w:u w:val="single"/>
                <w:lang w:eastAsia="en-US"/>
              </w:rPr>
            </w:pPr>
            <w:bookmarkStart w:id="19" w:name="OLE_LINK7"/>
            <w:bookmarkStart w:id="20" w:name="OLE_LINK8"/>
            <w:r w:rsidRPr="00CB4498">
              <w:rPr>
                <w:rFonts w:ascii="Arial" w:eastAsia="SimSun" w:hAnsi="Arial"/>
                <w:noProof/>
                <w:u w:val="single"/>
                <w:lang w:eastAsia="en-US"/>
              </w:rPr>
              <w:t xml:space="preserve">Inter-operability: </w:t>
            </w:r>
          </w:p>
          <w:bookmarkEnd w:id="19"/>
          <w:bookmarkEnd w:id="20"/>
          <w:p w14:paraId="62BA8550" w14:textId="77777777" w:rsidR="00B44654" w:rsidRDefault="00B44654" w:rsidP="00B44654">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2899382A" w14:textId="77777777" w:rsidR="00B44654" w:rsidRDefault="00B44654" w:rsidP="00B44654">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20C7874A" w14:textId="77777777" w:rsidR="00F70499" w:rsidRPr="00DF6B58" w:rsidRDefault="00F70499" w:rsidP="00BF7E65">
            <w:pPr>
              <w:overflowPunct/>
              <w:autoSpaceDE/>
              <w:autoSpaceDN/>
              <w:adjustRightInd/>
              <w:spacing w:after="0"/>
              <w:ind w:left="100"/>
              <w:textAlignment w:val="auto"/>
              <w:rPr>
                <w:rFonts w:ascii="Arial" w:eastAsia="SimSun" w:hAnsi="Arial"/>
                <w:noProof/>
                <w:lang w:eastAsia="en-US"/>
              </w:rPr>
            </w:pPr>
          </w:p>
          <w:p w14:paraId="219DE1F3" w14:textId="77777777" w:rsidR="00F70499" w:rsidRPr="00DF6B58" w:rsidRDefault="00F70499" w:rsidP="00BF7E65">
            <w:pPr>
              <w:overflowPunct/>
              <w:autoSpaceDE/>
              <w:autoSpaceDN/>
              <w:adjustRightInd/>
              <w:spacing w:after="120"/>
              <w:ind w:left="102"/>
              <w:textAlignment w:val="auto"/>
              <w:rPr>
                <w:rFonts w:ascii="Arial" w:eastAsia="SimSun" w:hAnsi="Arial"/>
                <w:noProof/>
                <w:lang w:eastAsia="zh-CN"/>
              </w:rPr>
            </w:pPr>
          </w:p>
        </w:tc>
      </w:tr>
      <w:bookmarkEnd w:id="18"/>
      <w:tr w:rsidR="00F70499" w:rsidRPr="00DF6B58" w14:paraId="6614D8CC" w14:textId="77777777" w:rsidTr="00BF7E65">
        <w:tc>
          <w:tcPr>
            <w:tcW w:w="2368" w:type="dxa"/>
            <w:tcBorders>
              <w:left w:val="single" w:sz="4" w:space="0" w:color="auto"/>
            </w:tcBorders>
          </w:tcPr>
          <w:p w14:paraId="1B1F7BBE" w14:textId="77777777" w:rsidR="00F70499" w:rsidRPr="00DF6B58" w:rsidRDefault="00F70499"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21DAE877"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7D038D08" w14:textId="77777777" w:rsidTr="00BF7E65">
        <w:tc>
          <w:tcPr>
            <w:tcW w:w="2368" w:type="dxa"/>
            <w:tcBorders>
              <w:left w:val="single" w:sz="4" w:space="0" w:color="auto"/>
              <w:bottom w:val="single" w:sz="4" w:space="0" w:color="auto"/>
            </w:tcBorders>
          </w:tcPr>
          <w:p w14:paraId="48CDF375" w14:textId="77777777" w:rsidR="00F70499" w:rsidRPr="00DF6B58" w:rsidRDefault="00F70499"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1" w:type="dxa"/>
            <w:gridSpan w:val="14"/>
            <w:tcBorders>
              <w:bottom w:val="single" w:sz="4" w:space="0" w:color="auto"/>
              <w:right w:val="single" w:sz="4" w:space="0" w:color="auto"/>
            </w:tcBorders>
            <w:shd w:val="pct30" w:color="FFFF00" w:fill="auto"/>
          </w:tcPr>
          <w:p w14:paraId="5EEC6133" w14:textId="2E6E1968" w:rsidR="006B1441" w:rsidRDefault="006B1441" w:rsidP="006B1441">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An eRedCap UE cannot make emergency calls in a cell where access for eRedCap UEs is enabled but eRedCap UEs with 1Rx or 2Rx branches are barred.</w:t>
            </w:r>
          </w:p>
          <w:p w14:paraId="2001B82E" w14:textId="42902D0D" w:rsidR="00F70499" w:rsidRPr="00DF6B58" w:rsidRDefault="00F70499" w:rsidP="00BF7E65">
            <w:pPr>
              <w:overflowPunct/>
              <w:autoSpaceDE/>
              <w:autoSpaceDN/>
              <w:adjustRightInd/>
              <w:spacing w:after="120"/>
              <w:ind w:left="100"/>
              <w:textAlignment w:val="auto"/>
              <w:rPr>
                <w:rFonts w:ascii="Arial" w:eastAsia="SimSun" w:hAnsi="Arial" w:cs="Arial"/>
                <w:noProof/>
                <w:lang w:eastAsia="zh-CN"/>
              </w:rPr>
            </w:pPr>
          </w:p>
        </w:tc>
      </w:tr>
      <w:tr w:rsidR="00F70499" w:rsidRPr="00DF6B58" w14:paraId="243B6A7A" w14:textId="77777777" w:rsidTr="00BF7E65">
        <w:tc>
          <w:tcPr>
            <w:tcW w:w="2793" w:type="dxa"/>
            <w:gridSpan w:val="4"/>
          </w:tcPr>
          <w:p w14:paraId="0C466153" w14:textId="77777777" w:rsidR="00F70499" w:rsidRPr="00DF6B58" w:rsidRDefault="00F70499" w:rsidP="00BF7E65">
            <w:pPr>
              <w:overflowPunct/>
              <w:autoSpaceDE/>
              <w:autoSpaceDN/>
              <w:adjustRightInd/>
              <w:spacing w:after="0"/>
              <w:textAlignment w:val="auto"/>
              <w:rPr>
                <w:rFonts w:ascii="Arial" w:eastAsia="SimSun" w:hAnsi="Arial"/>
                <w:b/>
                <w:i/>
                <w:noProof/>
                <w:sz w:val="8"/>
                <w:szCs w:val="8"/>
                <w:lang w:eastAsia="en-US"/>
              </w:rPr>
            </w:pPr>
          </w:p>
        </w:tc>
        <w:tc>
          <w:tcPr>
            <w:tcW w:w="6946" w:type="dxa"/>
            <w:gridSpan w:val="11"/>
          </w:tcPr>
          <w:p w14:paraId="0310528C"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59884810" w14:textId="77777777" w:rsidTr="00BF7E65">
        <w:tc>
          <w:tcPr>
            <w:tcW w:w="2694" w:type="dxa"/>
            <w:gridSpan w:val="2"/>
            <w:tcBorders>
              <w:top w:val="single" w:sz="4" w:space="0" w:color="auto"/>
              <w:left w:val="single" w:sz="4" w:space="0" w:color="auto"/>
            </w:tcBorders>
          </w:tcPr>
          <w:p w14:paraId="167084D8" w14:textId="77777777" w:rsidR="00F70499" w:rsidRPr="00DF6B58" w:rsidRDefault="00F70499"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5" w:type="dxa"/>
            <w:gridSpan w:val="13"/>
            <w:tcBorders>
              <w:top w:val="single" w:sz="4" w:space="0" w:color="auto"/>
              <w:right w:val="single" w:sz="4" w:space="0" w:color="auto"/>
            </w:tcBorders>
            <w:shd w:val="pct30" w:color="FFFF00" w:fill="auto"/>
          </w:tcPr>
          <w:p w14:paraId="75A517A0" w14:textId="4116F86C" w:rsidR="00F70499" w:rsidRPr="00DF6B58" w:rsidRDefault="005928E0" w:rsidP="00BF7E65">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w:t>
            </w:r>
            <w:r w:rsidR="00AC19D3">
              <w:rPr>
                <w:rFonts w:ascii="Arial" w:eastAsia="SimSun" w:hAnsi="Arial"/>
                <w:noProof/>
                <w:lang w:eastAsia="en-US"/>
              </w:rPr>
              <w:t>5.3.1</w:t>
            </w:r>
            <w:r w:rsidR="00F70499">
              <w:rPr>
                <w:rFonts w:ascii="Arial" w:eastAsia="SimSun" w:hAnsi="Arial"/>
                <w:noProof/>
                <w:lang w:eastAsia="en-US"/>
              </w:rPr>
              <w:t xml:space="preserve"> </w:t>
            </w:r>
          </w:p>
        </w:tc>
      </w:tr>
      <w:tr w:rsidR="00F70499" w:rsidRPr="00DF6B58" w14:paraId="7185E621" w14:textId="77777777" w:rsidTr="00BF7E65">
        <w:tc>
          <w:tcPr>
            <w:tcW w:w="2694" w:type="dxa"/>
            <w:gridSpan w:val="2"/>
            <w:tcBorders>
              <w:left w:val="single" w:sz="4" w:space="0" w:color="auto"/>
            </w:tcBorders>
          </w:tcPr>
          <w:p w14:paraId="5C41803A" w14:textId="77777777" w:rsidR="00F70499" w:rsidRPr="00DF6B58" w:rsidRDefault="00F70499" w:rsidP="00BF7E65">
            <w:pPr>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right w:val="single" w:sz="4" w:space="0" w:color="auto"/>
            </w:tcBorders>
          </w:tcPr>
          <w:p w14:paraId="57E118EB"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r w:rsidR="00F70499" w:rsidRPr="00DF6B58" w14:paraId="1BBA2A16" w14:textId="77777777" w:rsidTr="00BF7E65">
        <w:tc>
          <w:tcPr>
            <w:tcW w:w="2694" w:type="dxa"/>
            <w:gridSpan w:val="2"/>
            <w:tcBorders>
              <w:left w:val="single" w:sz="4" w:space="0" w:color="auto"/>
            </w:tcBorders>
          </w:tcPr>
          <w:p w14:paraId="38DA7C5F" w14:textId="77777777" w:rsidR="00F70499" w:rsidRPr="00DF6B58" w:rsidRDefault="00F70499" w:rsidP="00BF7E65">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3"/>
            <w:tcBorders>
              <w:top w:val="single" w:sz="4" w:space="0" w:color="auto"/>
              <w:left w:val="single" w:sz="4" w:space="0" w:color="auto"/>
              <w:bottom w:val="single" w:sz="4" w:space="0" w:color="auto"/>
            </w:tcBorders>
          </w:tcPr>
          <w:p w14:paraId="30E21012"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5"/>
          </w:tcPr>
          <w:p w14:paraId="72C70A37" w14:textId="77777777" w:rsidR="00F70499" w:rsidRPr="00DF6B58" w:rsidRDefault="00F70499" w:rsidP="00BF7E65">
            <w:pPr>
              <w:tabs>
                <w:tab w:val="right" w:pos="2893"/>
              </w:tabs>
              <w:overflowPunct/>
              <w:autoSpaceDE/>
              <w:autoSpaceDN/>
              <w:adjustRightInd/>
              <w:spacing w:after="0"/>
              <w:textAlignment w:val="auto"/>
              <w:rPr>
                <w:rFonts w:ascii="Arial" w:eastAsia="SimSun" w:hAnsi="Arial"/>
                <w:noProof/>
                <w:lang w:eastAsia="en-US"/>
              </w:rPr>
            </w:pPr>
          </w:p>
        </w:tc>
        <w:tc>
          <w:tcPr>
            <w:tcW w:w="3500" w:type="dxa"/>
            <w:gridSpan w:val="4"/>
            <w:tcBorders>
              <w:right w:val="single" w:sz="4" w:space="0" w:color="auto"/>
            </w:tcBorders>
            <w:shd w:val="clear" w:color="FFFF00" w:fill="auto"/>
          </w:tcPr>
          <w:p w14:paraId="58DFC5F5" w14:textId="77777777" w:rsidR="00F70499" w:rsidRPr="00DF6B58" w:rsidRDefault="00F70499" w:rsidP="00BF7E65">
            <w:pPr>
              <w:overflowPunct/>
              <w:autoSpaceDE/>
              <w:autoSpaceDN/>
              <w:adjustRightInd/>
              <w:spacing w:after="0"/>
              <w:ind w:left="99"/>
              <w:textAlignment w:val="auto"/>
              <w:rPr>
                <w:rFonts w:ascii="Arial" w:eastAsia="SimSun" w:hAnsi="Arial"/>
                <w:noProof/>
                <w:lang w:eastAsia="en-US"/>
              </w:rPr>
            </w:pPr>
          </w:p>
        </w:tc>
      </w:tr>
      <w:tr w:rsidR="00F70499" w:rsidRPr="00DF6B58" w14:paraId="34A26755" w14:textId="77777777" w:rsidTr="00BF7E65">
        <w:tc>
          <w:tcPr>
            <w:tcW w:w="2694" w:type="dxa"/>
            <w:gridSpan w:val="2"/>
            <w:tcBorders>
              <w:left w:val="single" w:sz="4" w:space="0" w:color="auto"/>
            </w:tcBorders>
          </w:tcPr>
          <w:p w14:paraId="4FED5EEA" w14:textId="77777777" w:rsidR="00F70499" w:rsidRPr="00DF6B58" w:rsidRDefault="00F70499"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605F1770"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p>
        </w:tc>
        <w:tc>
          <w:tcPr>
            <w:tcW w:w="2977" w:type="dxa"/>
            <w:gridSpan w:val="5"/>
          </w:tcPr>
          <w:p w14:paraId="670462A1" w14:textId="77777777" w:rsidR="00F70499" w:rsidRPr="00DF6B58" w:rsidRDefault="00F70499" w:rsidP="00BF7E65">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0" w:type="dxa"/>
            <w:gridSpan w:val="4"/>
            <w:tcBorders>
              <w:right w:val="single" w:sz="4" w:space="0" w:color="auto"/>
            </w:tcBorders>
            <w:shd w:val="pct30" w:color="FFFF00" w:fill="auto"/>
          </w:tcPr>
          <w:p w14:paraId="2E48A9AF" w14:textId="26C28476" w:rsidR="00F70499" w:rsidRPr="00DF6B58" w:rsidRDefault="00F70499"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w:t>
            </w:r>
            <w:r w:rsidR="00C50DF2">
              <w:rPr>
                <w:rFonts w:ascii="Arial" w:eastAsia="SimSun" w:hAnsi="Arial"/>
                <w:noProof/>
                <w:lang w:eastAsia="en-US"/>
              </w:rPr>
              <w:t>31</w:t>
            </w:r>
            <w:r w:rsidRPr="00DF6B58">
              <w:rPr>
                <w:rFonts w:ascii="Arial" w:eastAsia="SimSun" w:hAnsi="Arial"/>
                <w:noProof/>
                <w:lang w:eastAsia="en-US"/>
              </w:rPr>
              <w:t xml:space="preserve">.. CR </w:t>
            </w:r>
            <w:r w:rsidR="00751F26">
              <w:rPr>
                <w:rFonts w:ascii="Arial" w:eastAsia="SimSun" w:hAnsi="Arial"/>
                <w:noProof/>
                <w:lang w:eastAsia="en-US"/>
              </w:rPr>
              <w:t>4571</w:t>
            </w:r>
          </w:p>
        </w:tc>
      </w:tr>
      <w:tr w:rsidR="00F70499" w:rsidRPr="00DF6B58" w14:paraId="3A1DC762" w14:textId="77777777" w:rsidTr="00BF7E65">
        <w:tc>
          <w:tcPr>
            <w:tcW w:w="2694" w:type="dxa"/>
            <w:gridSpan w:val="2"/>
            <w:tcBorders>
              <w:left w:val="single" w:sz="4" w:space="0" w:color="auto"/>
            </w:tcBorders>
          </w:tcPr>
          <w:p w14:paraId="5562E9AA" w14:textId="77777777" w:rsidR="00F70499" w:rsidRPr="00DF6B58" w:rsidRDefault="00F70499" w:rsidP="00BF7E65">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3"/>
            <w:tcBorders>
              <w:top w:val="single" w:sz="4" w:space="0" w:color="auto"/>
              <w:left w:val="single" w:sz="4" w:space="0" w:color="auto"/>
              <w:bottom w:val="single" w:sz="4" w:space="0" w:color="auto"/>
            </w:tcBorders>
            <w:shd w:val="pct25" w:color="FFFF00" w:fill="auto"/>
          </w:tcPr>
          <w:p w14:paraId="4EAB0B07"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426B731B" w14:textId="77777777" w:rsidR="00F70499" w:rsidRPr="00DF6B58" w:rsidRDefault="00F70499" w:rsidP="00BF7E65">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0" w:type="dxa"/>
            <w:gridSpan w:val="4"/>
            <w:tcBorders>
              <w:right w:val="single" w:sz="4" w:space="0" w:color="auto"/>
            </w:tcBorders>
            <w:shd w:val="pct30" w:color="FFFF00" w:fill="auto"/>
          </w:tcPr>
          <w:p w14:paraId="2F2BB078" w14:textId="0B61EB7D" w:rsidR="00F70499" w:rsidRPr="00DF6B58" w:rsidRDefault="00F70499"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F70499" w:rsidRPr="00DF6B58" w14:paraId="0FEEE3FA" w14:textId="77777777" w:rsidTr="00BF7E65">
        <w:tc>
          <w:tcPr>
            <w:tcW w:w="2694" w:type="dxa"/>
            <w:gridSpan w:val="2"/>
            <w:tcBorders>
              <w:left w:val="single" w:sz="4" w:space="0" w:color="auto"/>
            </w:tcBorders>
          </w:tcPr>
          <w:p w14:paraId="2376C1A3" w14:textId="77777777" w:rsidR="00F70499" w:rsidRPr="00DF6B58" w:rsidRDefault="00F70499" w:rsidP="00BF7E65">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1DEF4530"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F70499" w:rsidRPr="00DF6B58" w:rsidRDefault="00F70499"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06C806EB" w14:textId="77777777" w:rsidR="00F70499" w:rsidRPr="00DF6B58" w:rsidRDefault="00F70499" w:rsidP="00BF7E65">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0" w:type="dxa"/>
            <w:gridSpan w:val="4"/>
            <w:tcBorders>
              <w:right w:val="single" w:sz="4" w:space="0" w:color="auto"/>
            </w:tcBorders>
            <w:shd w:val="pct30" w:color="FFFF00" w:fill="auto"/>
          </w:tcPr>
          <w:p w14:paraId="42BE0C69" w14:textId="77777777" w:rsidR="00F70499" w:rsidRPr="00DF6B58" w:rsidRDefault="00F70499"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F70499" w:rsidRPr="00DF6B58" w14:paraId="2CDA3F9B" w14:textId="77777777" w:rsidTr="00BF7E65">
        <w:tc>
          <w:tcPr>
            <w:tcW w:w="2694" w:type="dxa"/>
            <w:gridSpan w:val="2"/>
            <w:tcBorders>
              <w:left w:val="single" w:sz="4" w:space="0" w:color="auto"/>
            </w:tcBorders>
          </w:tcPr>
          <w:p w14:paraId="5AAC9A67" w14:textId="77777777" w:rsidR="00F70499" w:rsidRPr="00DF6B58" w:rsidRDefault="00F70499" w:rsidP="00BF7E65">
            <w:pPr>
              <w:overflowPunct/>
              <w:autoSpaceDE/>
              <w:autoSpaceDN/>
              <w:adjustRightInd/>
              <w:spacing w:after="0"/>
              <w:textAlignment w:val="auto"/>
              <w:rPr>
                <w:rFonts w:ascii="Arial" w:eastAsia="SimSun" w:hAnsi="Arial"/>
                <w:b/>
                <w:i/>
                <w:noProof/>
                <w:lang w:eastAsia="en-US"/>
              </w:rPr>
            </w:pPr>
          </w:p>
        </w:tc>
        <w:tc>
          <w:tcPr>
            <w:tcW w:w="7045" w:type="dxa"/>
            <w:gridSpan w:val="13"/>
            <w:tcBorders>
              <w:right w:val="single" w:sz="4" w:space="0" w:color="auto"/>
            </w:tcBorders>
          </w:tcPr>
          <w:p w14:paraId="2AAC3E2E" w14:textId="77777777" w:rsidR="00F70499" w:rsidRPr="00DF6B58" w:rsidRDefault="00F70499" w:rsidP="00BF7E65">
            <w:pPr>
              <w:overflowPunct/>
              <w:autoSpaceDE/>
              <w:autoSpaceDN/>
              <w:adjustRightInd/>
              <w:spacing w:after="0"/>
              <w:textAlignment w:val="auto"/>
              <w:rPr>
                <w:rFonts w:ascii="Arial" w:eastAsia="SimSun" w:hAnsi="Arial"/>
                <w:noProof/>
                <w:lang w:eastAsia="en-US"/>
              </w:rPr>
            </w:pPr>
          </w:p>
        </w:tc>
      </w:tr>
      <w:tr w:rsidR="00F70499" w:rsidRPr="00DF6B58" w14:paraId="7E890CF8" w14:textId="77777777" w:rsidTr="00BF7E65">
        <w:tc>
          <w:tcPr>
            <w:tcW w:w="2694" w:type="dxa"/>
            <w:gridSpan w:val="2"/>
            <w:tcBorders>
              <w:left w:val="single" w:sz="4" w:space="0" w:color="auto"/>
              <w:bottom w:val="single" w:sz="4" w:space="0" w:color="auto"/>
            </w:tcBorders>
          </w:tcPr>
          <w:p w14:paraId="4BC6EF6E" w14:textId="77777777" w:rsidR="00F70499" w:rsidRPr="00DF6B58" w:rsidRDefault="00F70499"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5" w:type="dxa"/>
            <w:gridSpan w:val="13"/>
            <w:tcBorders>
              <w:bottom w:val="single" w:sz="4" w:space="0" w:color="auto"/>
              <w:right w:val="single" w:sz="4" w:space="0" w:color="auto"/>
            </w:tcBorders>
            <w:shd w:val="pct30" w:color="FFFF00" w:fill="auto"/>
          </w:tcPr>
          <w:p w14:paraId="29DC2BCC" w14:textId="77777777" w:rsidR="00F70499" w:rsidRPr="00DF6B58" w:rsidRDefault="00F70499" w:rsidP="00BF7E65">
            <w:pPr>
              <w:overflowPunct/>
              <w:autoSpaceDE/>
              <w:autoSpaceDN/>
              <w:adjustRightInd/>
              <w:spacing w:after="0"/>
              <w:ind w:left="100"/>
              <w:textAlignment w:val="auto"/>
              <w:rPr>
                <w:rFonts w:ascii="Arial" w:eastAsia="SimSun" w:hAnsi="Arial"/>
                <w:noProof/>
                <w:lang w:eastAsia="en-US"/>
              </w:rPr>
            </w:pPr>
          </w:p>
        </w:tc>
      </w:tr>
      <w:tr w:rsidR="00F70499" w:rsidRPr="00DF6B58" w14:paraId="22C09FB2" w14:textId="77777777" w:rsidTr="00BF7E65">
        <w:tc>
          <w:tcPr>
            <w:tcW w:w="2694" w:type="dxa"/>
            <w:gridSpan w:val="2"/>
            <w:tcBorders>
              <w:top w:val="single" w:sz="4" w:space="0" w:color="auto"/>
              <w:bottom w:val="single" w:sz="4" w:space="0" w:color="auto"/>
            </w:tcBorders>
          </w:tcPr>
          <w:p w14:paraId="6AC37A75" w14:textId="77777777" w:rsidR="00F70499" w:rsidRPr="00DF6B58" w:rsidRDefault="00F70499" w:rsidP="00BF7E65">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top w:val="single" w:sz="4" w:space="0" w:color="auto"/>
              <w:bottom w:val="single" w:sz="4" w:space="0" w:color="auto"/>
            </w:tcBorders>
            <w:shd w:val="solid" w:color="FFFFFF" w:fill="auto"/>
          </w:tcPr>
          <w:p w14:paraId="683DB7CA" w14:textId="77777777" w:rsidR="00F70499" w:rsidRPr="00DF6B58" w:rsidRDefault="00F70499" w:rsidP="00BF7E65">
            <w:pPr>
              <w:overflowPunct/>
              <w:autoSpaceDE/>
              <w:autoSpaceDN/>
              <w:adjustRightInd/>
              <w:spacing w:after="0"/>
              <w:ind w:left="100"/>
              <w:textAlignment w:val="auto"/>
              <w:rPr>
                <w:rFonts w:ascii="Arial" w:eastAsia="SimSun" w:hAnsi="Arial"/>
                <w:noProof/>
                <w:sz w:val="8"/>
                <w:szCs w:val="8"/>
                <w:lang w:eastAsia="en-US"/>
              </w:rPr>
            </w:pPr>
          </w:p>
        </w:tc>
      </w:tr>
      <w:tr w:rsidR="00F70499" w:rsidRPr="00DF6B58" w14:paraId="362AA584" w14:textId="77777777" w:rsidTr="00BF7E65">
        <w:tc>
          <w:tcPr>
            <w:tcW w:w="2694" w:type="dxa"/>
            <w:gridSpan w:val="2"/>
            <w:tcBorders>
              <w:top w:val="single" w:sz="4" w:space="0" w:color="auto"/>
              <w:left w:val="single" w:sz="4" w:space="0" w:color="auto"/>
              <w:bottom w:val="single" w:sz="4" w:space="0" w:color="auto"/>
            </w:tcBorders>
          </w:tcPr>
          <w:p w14:paraId="52BB24F0" w14:textId="2578E15E" w:rsidR="00F70499" w:rsidRPr="00DF6B58" w:rsidRDefault="00F70499"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7084EAA5" w14:textId="77777777" w:rsidR="00F70499" w:rsidRPr="00DF6B58" w:rsidRDefault="00F70499" w:rsidP="00BF7E65">
            <w:pPr>
              <w:overflowPunct/>
              <w:autoSpaceDE/>
              <w:autoSpaceDN/>
              <w:adjustRightInd/>
              <w:spacing w:after="0"/>
              <w:ind w:left="100"/>
              <w:textAlignment w:val="auto"/>
              <w:rPr>
                <w:rFonts w:ascii="Arial" w:eastAsia="SimSun" w:hAnsi="Arial"/>
                <w:noProof/>
                <w:lang w:eastAsia="en-US"/>
              </w:rPr>
            </w:pPr>
          </w:p>
        </w:tc>
      </w:tr>
      <w:tr w:rsidR="00F70499" w:rsidRPr="00DF6B58" w14:paraId="20BE9CFB" w14:textId="77777777" w:rsidTr="00BF7E65">
        <w:tc>
          <w:tcPr>
            <w:tcW w:w="2368" w:type="dxa"/>
          </w:tcPr>
          <w:p w14:paraId="1D1C903F" w14:textId="77777777" w:rsidR="00F70499" w:rsidRPr="00DF6B58" w:rsidRDefault="00F70499"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6BD68BD0" w14:textId="77777777" w:rsidR="00F70499" w:rsidRPr="00DF6B58" w:rsidRDefault="00F70499" w:rsidP="00BF7E65">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2D3FC3">
          <w:pgSz w:w="11894" w:h="16834"/>
          <w:pgMar w:top="1440" w:right="1440" w:bottom="1440" w:left="1440" w:header="706" w:footer="706" w:gutter="0"/>
          <w:cols w:space="708"/>
          <w:docGrid w:linePitch="360"/>
        </w:sectPr>
      </w:pPr>
    </w:p>
    <w:p w14:paraId="2E1EB2FC" w14:textId="77777777" w:rsidR="00A57008" w:rsidRPr="00FD3329" w:rsidRDefault="00A57008" w:rsidP="00A57008">
      <w:pPr>
        <w:pStyle w:val="Heading2"/>
      </w:pPr>
      <w:bookmarkStart w:id="21" w:name="_Toc29245190"/>
      <w:bookmarkStart w:id="22" w:name="_Toc37298533"/>
      <w:bookmarkStart w:id="23" w:name="_Toc46502295"/>
      <w:bookmarkStart w:id="24" w:name="_Toc52749272"/>
      <w:bookmarkStart w:id="25" w:name="_Toc60788180"/>
      <w:r w:rsidRPr="00FD3329">
        <w:lastRenderedPageBreak/>
        <w:t>4.5</w:t>
      </w:r>
      <w:r w:rsidRPr="00FD3329">
        <w:tab/>
        <w:t>Cell Categories</w:t>
      </w:r>
      <w:bookmarkEnd w:id="21"/>
      <w:bookmarkEnd w:id="22"/>
      <w:bookmarkEnd w:id="23"/>
      <w:bookmarkEnd w:id="24"/>
      <w:bookmarkEnd w:id="25"/>
    </w:p>
    <w:p w14:paraId="6AC52BBC" w14:textId="77777777" w:rsidR="00A57008" w:rsidRPr="00FD3329" w:rsidRDefault="00A57008" w:rsidP="00A57008">
      <w:r w:rsidRPr="00FD3329">
        <w:t>The cells are categorised according to which services they offer:</w:t>
      </w:r>
    </w:p>
    <w:p w14:paraId="292BC25C" w14:textId="77777777" w:rsidR="00A57008" w:rsidRPr="00FD3329" w:rsidRDefault="00A57008" w:rsidP="00A57008">
      <w:pPr>
        <w:rPr>
          <w:b/>
          <w:bCs/>
        </w:rPr>
      </w:pPr>
      <w:r w:rsidRPr="00FD3329">
        <w:rPr>
          <w:b/>
          <w:bCs/>
        </w:rPr>
        <w:t>acceptable cell:</w:t>
      </w:r>
    </w:p>
    <w:p w14:paraId="0ECC0F07" w14:textId="29782029" w:rsidR="00A57008" w:rsidRPr="00FD3329" w:rsidRDefault="00A57008" w:rsidP="00A57008">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45693D95" w14:textId="2BCEEF38" w:rsidR="00A57008" w:rsidRPr="00FD3329" w:rsidRDefault="00A57008" w:rsidP="00A57008">
      <w:pPr>
        <w:pStyle w:val="B1"/>
      </w:pPr>
      <w:r w:rsidRPr="00FD3329">
        <w:t>-</w:t>
      </w:r>
      <w:r w:rsidRPr="00FD3329">
        <w:tab/>
        <w:t>The cell is not barred, see clause 5.3.1</w:t>
      </w:r>
      <w:ins w:id="26" w:author="Apple - Naveen Palle" w:date="2024-02-17T08:59:00Z">
        <w:r w:rsidR="00B44654">
          <w:t xml:space="preserve"> for details and </w:t>
        </w:r>
        <w:proofErr w:type="gramStart"/>
        <w:r w:rsidR="00B44654">
          <w:t>exceptions</w:t>
        </w:r>
      </w:ins>
      <w:r w:rsidRPr="00FD3329">
        <w:t>;</w:t>
      </w:r>
      <w:proofErr w:type="gramEnd"/>
    </w:p>
    <w:p w14:paraId="716C6640" w14:textId="77777777" w:rsidR="00A57008" w:rsidRPr="00FD3329" w:rsidRDefault="00A57008" w:rsidP="00A57008">
      <w:pPr>
        <w:pStyle w:val="B1"/>
      </w:pPr>
      <w:r w:rsidRPr="00FD3329">
        <w:t>-</w:t>
      </w:r>
      <w:r w:rsidRPr="00FD3329">
        <w:tab/>
        <w:t>The cell selection criteria are fulfilled, see clause 5.2.3.2.</w:t>
      </w:r>
    </w:p>
    <w:p w14:paraId="669B9F62" w14:textId="77777777" w:rsidR="00A57008" w:rsidRPr="00FD3329" w:rsidRDefault="00A57008" w:rsidP="00A57008">
      <w:pPr>
        <w:rPr>
          <w:b/>
          <w:bCs/>
        </w:rPr>
      </w:pPr>
      <w:r w:rsidRPr="00FD3329">
        <w:rPr>
          <w:b/>
          <w:bCs/>
        </w:rPr>
        <w:t>suitable cell:</w:t>
      </w:r>
    </w:p>
    <w:p w14:paraId="7B3E4F6F" w14:textId="77777777" w:rsidR="00A57008" w:rsidRPr="00FD3329" w:rsidRDefault="00A57008" w:rsidP="00A57008">
      <w:r w:rsidRPr="00FD3329">
        <w:t>For UE not operating in SNPN Access Mode, a cell is considered as suitable if the following conditions are fulfilled:</w:t>
      </w:r>
    </w:p>
    <w:p w14:paraId="207A578D" w14:textId="77777777" w:rsidR="00A57008" w:rsidRPr="00FD3329" w:rsidRDefault="00A57008" w:rsidP="00A57008">
      <w:pPr>
        <w:pStyle w:val="B1"/>
      </w:pPr>
      <w:r w:rsidRPr="00FD3329">
        <w:t>-</w:t>
      </w:r>
      <w:r w:rsidRPr="00FD3329">
        <w:tab/>
        <w:t>The cell is part of either the selected PLMN or the registered PLMN or PLMN of the Equivalent PLMN list, and for that PLMN either:</w:t>
      </w:r>
    </w:p>
    <w:p w14:paraId="107D8A60" w14:textId="77777777" w:rsidR="00A57008" w:rsidRPr="00FD3329" w:rsidRDefault="00A57008" w:rsidP="00A57008">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3B3249A9" w14:textId="77777777" w:rsidR="00A57008" w:rsidRPr="00FD3329" w:rsidRDefault="00A57008" w:rsidP="00A57008">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1340A87F" w14:textId="77777777" w:rsidR="00A57008" w:rsidRPr="00FD3329" w:rsidRDefault="00A57008" w:rsidP="00A57008">
      <w:pPr>
        <w:pStyle w:val="B1"/>
      </w:pPr>
      <w:r w:rsidRPr="00FD3329">
        <w:t>-</w:t>
      </w:r>
      <w:r w:rsidRPr="00FD3329">
        <w:tab/>
        <w:t>The cell selection criteria are fulfilled, see clause 5.2.3.2.</w:t>
      </w:r>
    </w:p>
    <w:p w14:paraId="328CCA48" w14:textId="77777777" w:rsidR="00A57008" w:rsidRDefault="00A57008" w:rsidP="00A57008">
      <w:pPr>
        <w:pStyle w:val="Heading2"/>
      </w:pPr>
    </w:p>
    <w:p w14:paraId="5E390432" w14:textId="77777777" w:rsidR="00A57008" w:rsidRPr="00227D3B" w:rsidRDefault="00A57008" w:rsidP="00A57008">
      <w:pPr>
        <w:pStyle w:val="Heading2"/>
        <w:jc w:val="center"/>
        <w:rPr>
          <w:i/>
          <w:iCs/>
        </w:rPr>
      </w:pPr>
      <w:r w:rsidRPr="00227D3B">
        <w:rPr>
          <w:i/>
          <w:iCs/>
          <w:highlight w:val="yellow"/>
        </w:rPr>
        <w:t>&lt;&lt;next change&gt;&gt;</w:t>
      </w:r>
    </w:p>
    <w:p w14:paraId="55CD9265" w14:textId="77777777" w:rsidR="00A57008" w:rsidRDefault="00A57008" w:rsidP="00EA39B8">
      <w:pPr>
        <w:pStyle w:val="Heading2"/>
      </w:pPr>
    </w:p>
    <w:p w14:paraId="6E105189" w14:textId="4A486167"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27" w:name="_Toc29245222"/>
      <w:bookmarkStart w:id="28" w:name="_Toc37298573"/>
      <w:bookmarkStart w:id="29" w:name="_Toc46502335"/>
      <w:bookmarkStart w:id="30" w:name="_Toc52749312"/>
      <w:bookmarkStart w:id="31" w:name="_Toc146666605"/>
      <w:r w:rsidRPr="00831724">
        <w:t>5.3.0</w:t>
      </w:r>
      <w:r w:rsidRPr="00831724">
        <w:tab/>
        <w:t>Introduction</w:t>
      </w:r>
      <w:bookmarkEnd w:id="27"/>
      <w:bookmarkEnd w:id="28"/>
      <w:bookmarkEnd w:id="29"/>
      <w:bookmarkEnd w:id="30"/>
      <w:bookmarkEnd w:id="31"/>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32" w:name="_Toc29245223"/>
      <w:bookmarkStart w:id="33"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34" w:name="_Toc46502336"/>
      <w:bookmarkStart w:id="35" w:name="_Toc52749313"/>
      <w:bookmarkStart w:id="36" w:name="_Toc146666606"/>
      <w:r w:rsidRPr="00831724">
        <w:t>5.3.1</w:t>
      </w:r>
      <w:r w:rsidRPr="00831724">
        <w:tab/>
        <w:t>Cell status and cell reservations</w:t>
      </w:r>
      <w:bookmarkEnd w:id="32"/>
      <w:bookmarkEnd w:id="33"/>
      <w:bookmarkEnd w:id="34"/>
      <w:bookmarkEnd w:id="35"/>
      <w:bookmarkEnd w:id="36"/>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r w:rsidRPr="00831724">
        <w:rPr>
          <w:rFonts w:eastAsia="SimSun"/>
          <w:i/>
        </w:rPr>
        <w:t>cellBarredNTN</w:t>
      </w:r>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r w:rsidRPr="00426903">
        <w:rPr>
          <w:bCs/>
          <w:i/>
        </w:rPr>
        <w:t>cellBarred</w:t>
      </w:r>
      <w:r>
        <w:rPr>
          <w:bCs/>
          <w:i/>
        </w:rPr>
        <w:t>NES</w:t>
      </w:r>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r>
        <w:rPr>
          <w:rFonts w:eastAsia="SimSun"/>
        </w:rPr>
        <w:t>e</w:t>
      </w:r>
      <w:r w:rsidRPr="002D38C2">
        <w:rPr>
          <w:rFonts w:eastAsia="SimSun"/>
        </w:rPr>
        <w:t>RedCap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r>
        <w:rPr>
          <w:rFonts w:eastAsia="SimSun"/>
        </w:rPr>
        <w:t>e</w:t>
      </w:r>
      <w:r w:rsidRPr="002D38C2">
        <w:rPr>
          <w:rFonts w:eastAsia="SimSun"/>
        </w:rPr>
        <w:t>RedCap UEs</w:t>
      </w:r>
      <w:r w:rsidRPr="00831724">
        <w:t>.</w:t>
      </w:r>
    </w:p>
    <w:p w14:paraId="0EC58D31" w14:textId="77777777" w:rsidR="00EA39B8" w:rsidRPr="00831724" w:rsidRDefault="00EA39B8" w:rsidP="00EA39B8">
      <w:pPr>
        <w:pStyle w:val="B1"/>
      </w:pPr>
      <w:r w:rsidRPr="00831724">
        <w:t>-</w:t>
      </w:r>
      <w:r w:rsidRPr="00831724">
        <w:tab/>
      </w:r>
      <w:r w:rsidRPr="00831724">
        <w:rPr>
          <w:i/>
          <w:iCs/>
        </w:rPr>
        <w:t>cellBarredNTN</w:t>
      </w:r>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t>cellBarredATG</w:t>
      </w:r>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t>-</w:t>
      </w:r>
      <w:r w:rsidRPr="00831724">
        <w:tab/>
      </w:r>
      <w:bookmarkStart w:id="37" w:name="_Hlk506409868"/>
      <w:r w:rsidRPr="00831724">
        <w:rPr>
          <w:bCs/>
          <w:i/>
          <w:noProof/>
        </w:rPr>
        <w:t>cellReservedForOtherUse</w:t>
      </w:r>
      <w:bookmarkEnd w:id="37"/>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r w:rsidRPr="00831724">
        <w:rPr>
          <w:bCs/>
          <w:i/>
        </w:rPr>
        <w:t>halfDuplexRedCapAllowed</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lastRenderedPageBreak/>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r w:rsidRPr="00E32BAD">
        <w:rPr>
          <w:i/>
          <w:iCs/>
        </w:rPr>
        <w:t>mobileIAB-Support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t xml:space="preserve">When </w:t>
      </w:r>
      <w:r w:rsidRPr="00426903">
        <w:rPr>
          <w:i/>
        </w:rPr>
        <w:t>cellBarredN</w:t>
      </w:r>
      <w:r>
        <w:rPr>
          <w:i/>
        </w:rPr>
        <w:t>ES</w:t>
      </w:r>
      <w:r w:rsidRPr="00426903">
        <w:t xml:space="preserve"> is </w:t>
      </w:r>
      <w:r>
        <w:t xml:space="preserve">absent and </w:t>
      </w:r>
      <w:r w:rsidRPr="000D463C">
        <w:rPr>
          <w:i/>
          <w:iCs/>
          <w:lang w:val="en-US"/>
        </w:rPr>
        <w:t>cellBarred</w:t>
      </w:r>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r w:rsidRPr="00831724">
        <w:rPr>
          <w:rFonts w:eastAsia="SimSun"/>
          <w:i/>
        </w:rPr>
        <w:t>cellBarredNTN</w:t>
      </w:r>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r w:rsidRPr="00831724">
        <w:rPr>
          <w:bCs/>
          <w:i/>
        </w:rPr>
        <w:t>halfDuplexRedCapAllowed</w:t>
      </w:r>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r w:rsidRPr="00831724">
        <w:rPr>
          <w:i/>
        </w:rPr>
        <w:t>cellBarre</w:t>
      </w:r>
      <w:r>
        <w:rPr>
          <w:i/>
        </w:rPr>
        <w:t>dATG</w:t>
      </w:r>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lastRenderedPageBreak/>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38" w:author="Apple - Naveen Palle" w:date="2024-03-14T12:23:00Z"/>
        </w:rPr>
      </w:pPr>
      <w:r w:rsidRPr="00831724">
        <w:t>-</w:t>
      </w:r>
      <w:r w:rsidRPr="00831724">
        <w:tab/>
        <w:t>The UE is not permitted to select/reselect this cell, not even for emergency calls</w:t>
      </w:r>
      <w:ins w:id="39" w:author="Apple - Naveen Palle" w:date="2024-01-10T14:24:00Z">
        <w:r>
          <w:t xml:space="preserve"> </w:t>
        </w:r>
        <w:commentRangeStart w:id="40"/>
        <w:commentRangeStart w:id="41"/>
        <w:r>
          <w:t>except for the below cases</w:t>
        </w:r>
      </w:ins>
      <w:commentRangeEnd w:id="40"/>
      <w:r w:rsidR="004B2810">
        <w:rPr>
          <w:rStyle w:val="CommentReference"/>
        </w:rPr>
        <w:commentReference w:id="40"/>
      </w:r>
      <w:commentRangeEnd w:id="41"/>
      <w:r w:rsidR="00694232">
        <w:rPr>
          <w:rStyle w:val="CommentReference"/>
        </w:rPr>
        <w:commentReference w:id="41"/>
      </w:r>
      <w:ins w:id="42" w:author="Apple - Naveen Palle" w:date="2024-01-10T14:24:00Z">
        <w:r>
          <w:t>:</w:t>
        </w:r>
      </w:ins>
    </w:p>
    <w:p w14:paraId="6615AB8E" w14:textId="24060688" w:rsidR="00A83BD4" w:rsidRDefault="00A83BD4">
      <w:pPr>
        <w:pStyle w:val="B2"/>
        <w:rPr>
          <w:ins w:id="43" w:author="Apple - Naveen Palle" w:date="2024-03-14T12:23:00Z"/>
        </w:rPr>
        <w:pPrChange w:id="44" w:author="Apple - Naveen Palle" w:date="2024-03-14T08:16:00Z">
          <w:pPr>
            <w:pStyle w:val="B1"/>
          </w:pPr>
        </w:pPrChange>
      </w:pPr>
      <w:commentRangeStart w:id="45"/>
      <w:commentRangeStart w:id="46"/>
      <w:ins w:id="47" w:author="Apple - Naveen Palle" w:date="2024-03-14T12:23:00Z">
        <w:del w:id="48" w:author="Apple - Naveen Palle" w:date="2024-01-10T14:24:00Z">
          <w:r w:rsidRPr="00831724" w:rsidDel="00EA39B8">
            <w:delText>.</w:delText>
          </w:r>
        </w:del>
        <w:r w:rsidRPr="00831724">
          <w:t>-</w:t>
        </w:r>
        <w:r w:rsidRPr="00831724">
          <w:tab/>
        </w:r>
      </w:ins>
      <w:commentRangeEnd w:id="45"/>
      <w:r w:rsidR="00C615B2">
        <w:rPr>
          <w:rStyle w:val="CommentReference"/>
        </w:rPr>
        <w:commentReference w:id="45"/>
      </w:r>
      <w:commentRangeEnd w:id="46"/>
      <w:r w:rsidR="00A22E3A">
        <w:rPr>
          <w:rStyle w:val="CommentReference"/>
        </w:rPr>
        <w:commentReference w:id="46"/>
      </w:r>
      <w:ins w:id="49" w:author="Apple - Naveen Palle" w:date="2024-03-14T12:23:00Z">
        <w:r>
          <w:t xml:space="preserve">When </w:t>
        </w:r>
        <w:r w:rsidRPr="001D3D61">
          <w:rPr>
            <w:i/>
            <w:iCs/>
          </w:rPr>
          <w:t>cellBarred</w:t>
        </w:r>
      </w:ins>
      <w:ins w:id="50" w:author="Apple - Naveen Palle" w:date="2024-03-14T12:24:00Z">
        <w:r>
          <w:rPr>
            <w:i/>
            <w:iCs/>
          </w:rPr>
          <w:t>-e</w:t>
        </w:r>
      </w:ins>
      <w:ins w:id="51" w:author="Apple - Naveen Palle" w:date="2024-03-14T12:23:00Z">
        <w:r w:rsidRPr="001D3D61">
          <w:rPr>
            <w:i/>
            <w:iCs/>
          </w:rPr>
          <w:t>RedCap</w:t>
        </w:r>
      </w:ins>
      <w:ins w:id="52" w:author="Apple - Naveen Palle" w:date="2024-03-14T12:24:00Z">
        <w:r>
          <w:rPr>
            <w:i/>
            <w:iCs/>
          </w:rPr>
          <w:t>1Rx</w:t>
        </w:r>
      </w:ins>
      <w:ins w:id="53" w:author="Apple - Naveen Palle" w:date="2024-03-14T12:23:00Z">
        <w:r w:rsidRPr="00301F8D">
          <w:rPr>
            <w:rPrChange w:id="54" w:author="Apple - Naveen Palle" w:date="2024-03-14T08:16:00Z">
              <w:rPr>
                <w:i/>
                <w:iCs/>
              </w:rPr>
            </w:rPrChange>
          </w:rPr>
          <w:t xml:space="preserve"> </w:t>
        </w:r>
        <w:r>
          <w:t>is set to “barred” in SIB1, a</w:t>
        </w:r>
      </w:ins>
      <w:ins w:id="55" w:author="Apple - Naveen Palle" w:date="2024-03-14T12:24:00Z">
        <w:r>
          <w:t>n</w:t>
        </w:r>
      </w:ins>
      <w:ins w:id="56" w:author="Apple - Naveen Palle" w:date="2024-03-14T12:23:00Z">
        <w:r>
          <w:t xml:space="preserve"> </w:t>
        </w:r>
      </w:ins>
      <w:ins w:id="57" w:author="Apple - Naveen Palle" w:date="2024-03-14T12:24:00Z">
        <w:r>
          <w:t>e</w:t>
        </w:r>
      </w:ins>
      <w:ins w:id="58" w:author="Apple - Naveen Palle" w:date="2024-03-14T12:23:00Z">
        <w:r>
          <w:t xml:space="preserve">RedCap UE that supports only 1Rx branch can consider the cell as acceptable cell, only if </w:t>
        </w:r>
        <w:r w:rsidRPr="001D3D61">
          <w:rPr>
            <w:i/>
            <w:iCs/>
          </w:rPr>
          <w:t>cellBarred</w:t>
        </w:r>
        <w:r w:rsidRPr="00301F8D">
          <w:rPr>
            <w:rPrChange w:id="59" w:author="Apple - Naveen Palle" w:date="2024-03-14T08:16:00Z">
              <w:rPr>
                <w:i/>
                <w:iCs/>
              </w:rPr>
            </w:rPrChange>
          </w:rPr>
          <w:t xml:space="preserve"> </w:t>
        </w:r>
        <w:r>
          <w:t xml:space="preserve">in MIB is not set to “barred” and in SIB1, </w:t>
        </w:r>
        <w:r w:rsidRPr="001D3D61">
          <w:rPr>
            <w:i/>
            <w:iCs/>
          </w:rPr>
          <w:t>barringExempt</w:t>
        </w:r>
      </w:ins>
      <w:ins w:id="60" w:author="Apple - Naveen Palle" w:date="2024-03-14T12:24:00Z">
        <w:r>
          <w:rPr>
            <w:i/>
            <w:iCs/>
          </w:rPr>
          <w:t>-e</w:t>
        </w:r>
      </w:ins>
      <w:ins w:id="61" w:author="Apple - Naveen Palle" w:date="2024-03-14T12:23:00Z">
        <w:r w:rsidRPr="001D3D61">
          <w:rPr>
            <w:i/>
            <w:iCs/>
          </w:rPr>
          <w:t>RedCap</w:t>
        </w:r>
        <w:r>
          <w:t xml:space="preserve"> is set to “true”</w:t>
        </w:r>
      </w:ins>
      <w:ins w:id="62" w:author="Apple - Naveen Palle" w:date="2024-03-26T07:31:00Z">
        <w:r w:rsidR="006F3471" w:rsidRPr="006F3471">
          <w:t xml:space="preserve"> </w:t>
        </w:r>
        <w:r w:rsidR="006F3471">
          <w:t xml:space="preserve">and, if the eRedCap UE supports only half duplex FDD operation, </w:t>
        </w:r>
        <w:r w:rsidR="006F3471">
          <w:rPr>
            <w:i/>
            <w:iCs/>
          </w:rPr>
          <w:t>halfDuplex-eRedCapAllowed</w:t>
        </w:r>
        <w:r w:rsidR="006F3471">
          <w:t xml:space="preserve"> is set to “true”; or</w:t>
        </w:r>
        <w:commentRangeStart w:id="63"/>
        <w:commentRangeStart w:id="64"/>
        <w:commentRangeEnd w:id="63"/>
        <w:r w:rsidR="006F3471">
          <w:rPr>
            <w:rStyle w:val="CommentReference"/>
          </w:rPr>
          <w:commentReference w:id="63"/>
        </w:r>
        <w:commentRangeEnd w:id="64"/>
        <w:r w:rsidR="006F3471">
          <w:rPr>
            <w:rStyle w:val="CommentReference"/>
          </w:rPr>
          <w:commentReference w:id="64"/>
        </w:r>
      </w:ins>
      <w:ins w:id="65" w:author="Apple - Naveen Palle" w:date="2024-03-14T12:23:00Z">
        <w:r>
          <w:t xml:space="preserve"> </w:t>
        </w:r>
      </w:ins>
    </w:p>
    <w:p w14:paraId="686346B7" w14:textId="77777777" w:rsidR="00A83BD4" w:rsidDel="00301F8D" w:rsidRDefault="00A83BD4">
      <w:pPr>
        <w:pStyle w:val="B2"/>
        <w:ind w:left="0" w:firstLine="0"/>
        <w:rPr>
          <w:ins w:id="66" w:author="Apple - Naveen Palle" w:date="2024-03-14T12:23:00Z"/>
          <w:del w:id="67" w:author="Apple - Naveen Palle" w:date="2024-01-10T14:32:00Z"/>
        </w:rPr>
        <w:pPrChange w:id="68" w:author="Apple - Naveen Palle" w:date="2024-03-14T08:18:00Z">
          <w:pPr>
            <w:pStyle w:val="B1"/>
          </w:pPr>
        </w:pPrChange>
      </w:pPr>
      <w:ins w:id="69" w:author="Apple - Naveen Palle" w:date="2024-03-14T12:23:00Z">
        <w:r>
          <w:t xml:space="preserve"> </w:t>
        </w:r>
      </w:ins>
    </w:p>
    <w:p w14:paraId="439CDC68" w14:textId="3C239941" w:rsidR="00A83BD4" w:rsidRDefault="00A83BD4">
      <w:pPr>
        <w:pStyle w:val="B2"/>
        <w:rPr>
          <w:ins w:id="70" w:author="Apple - Naveen Palle" w:date="2024-03-14T12:23:00Z"/>
        </w:rPr>
        <w:pPrChange w:id="71" w:author="Apple - Naveen Palle" w:date="2024-03-14T08:16:00Z">
          <w:pPr>
            <w:pStyle w:val="B1"/>
          </w:pPr>
        </w:pPrChange>
      </w:pPr>
      <w:ins w:id="72" w:author="Apple - Naveen Palle" w:date="2024-03-14T12:23:00Z">
        <w:r w:rsidRPr="00831724">
          <w:t>-</w:t>
        </w:r>
        <w:r w:rsidRPr="00831724">
          <w:tab/>
        </w:r>
        <w:r>
          <w:t xml:space="preserve">When </w:t>
        </w:r>
        <w:r w:rsidRPr="001D3D61">
          <w:rPr>
            <w:i/>
            <w:iCs/>
          </w:rPr>
          <w:t>cellBarredRedCap2Rx</w:t>
        </w:r>
        <w:r w:rsidRPr="00301F8D">
          <w:rPr>
            <w:rPrChange w:id="73" w:author="Apple - Naveen Palle" w:date="2024-03-14T08:16:00Z">
              <w:rPr>
                <w:i/>
                <w:iCs/>
              </w:rPr>
            </w:rPrChange>
          </w:rPr>
          <w:t xml:space="preserve"> </w:t>
        </w:r>
        <w:r>
          <w:t>is set to “barred” in SIB1, a</w:t>
        </w:r>
      </w:ins>
      <w:ins w:id="74" w:author="Apple - Naveen Palle" w:date="2024-03-14T12:24:00Z">
        <w:r>
          <w:t>n</w:t>
        </w:r>
      </w:ins>
      <w:ins w:id="75" w:author="Apple - Naveen Palle" w:date="2024-03-14T12:23:00Z">
        <w:r>
          <w:t xml:space="preserve"> </w:t>
        </w:r>
      </w:ins>
      <w:ins w:id="76" w:author="Apple - Naveen Palle" w:date="2024-03-14T12:24:00Z">
        <w:r>
          <w:t>e</w:t>
        </w:r>
      </w:ins>
      <w:ins w:id="77" w:author="Apple - Naveen Palle" w:date="2024-03-14T12:23:00Z">
        <w:r>
          <w:t xml:space="preserve">RedCap UE that supports 2Rx branches can consider the cell as acceptable cell, only if </w:t>
        </w:r>
        <w:r w:rsidRPr="001D3D61">
          <w:rPr>
            <w:i/>
            <w:iCs/>
          </w:rPr>
          <w:t>cellBarred</w:t>
        </w:r>
        <w:r w:rsidRPr="00301F8D">
          <w:rPr>
            <w:rPrChange w:id="78" w:author="Apple - Naveen Palle" w:date="2024-03-14T08:16:00Z">
              <w:rPr>
                <w:i/>
                <w:iCs/>
              </w:rPr>
            </w:rPrChange>
          </w:rPr>
          <w:t xml:space="preserve"> </w:t>
        </w:r>
        <w:r>
          <w:t xml:space="preserve">in MIB is not set to “barred” and in SIB1, </w:t>
        </w:r>
        <w:r w:rsidRPr="001D3D61">
          <w:rPr>
            <w:i/>
            <w:iCs/>
          </w:rPr>
          <w:t>barringExempt</w:t>
        </w:r>
      </w:ins>
      <w:ins w:id="79" w:author="Apple - Naveen Palle" w:date="2024-03-14T12:25:00Z">
        <w:r>
          <w:rPr>
            <w:i/>
            <w:iCs/>
          </w:rPr>
          <w:t>-e</w:t>
        </w:r>
      </w:ins>
      <w:ins w:id="80" w:author="Apple - Naveen Palle" w:date="2024-03-14T12:23:00Z">
        <w:r w:rsidRPr="001D3D61">
          <w:rPr>
            <w:i/>
            <w:iCs/>
          </w:rPr>
          <w:t>RedCap</w:t>
        </w:r>
        <w:r>
          <w:t xml:space="preserve"> is set to “true”</w:t>
        </w:r>
      </w:ins>
      <w:ins w:id="81" w:author="Apple - Naveen Palle" w:date="2024-03-26T07:31:00Z">
        <w:r w:rsidR="006F3471" w:rsidRPr="006F3471">
          <w:t xml:space="preserve"> </w:t>
        </w:r>
        <w:r w:rsidR="006F3471">
          <w:t xml:space="preserve">and, if the eRedCap UE supports only half duplex FDD operation, </w:t>
        </w:r>
        <w:r w:rsidR="006F3471">
          <w:rPr>
            <w:i/>
            <w:iCs/>
          </w:rPr>
          <w:t>halfDuplex</w:t>
        </w:r>
      </w:ins>
      <w:ins w:id="82" w:author="Apple - Naveen Palle" w:date="2024-03-26T07:32:00Z">
        <w:r w:rsidR="006F3471">
          <w:rPr>
            <w:i/>
            <w:iCs/>
          </w:rPr>
          <w:t>-e</w:t>
        </w:r>
      </w:ins>
      <w:ins w:id="83" w:author="Apple - Naveen Palle" w:date="2024-03-26T07:31:00Z">
        <w:r w:rsidR="006F3471">
          <w:rPr>
            <w:i/>
            <w:iCs/>
          </w:rPr>
          <w:t>RedCapAllowed</w:t>
        </w:r>
        <w:r w:rsidR="006F3471">
          <w:t xml:space="preserve"> is set to “true</w:t>
        </w:r>
        <w:proofErr w:type="gramStart"/>
        <w:r w:rsidR="006F3471">
          <w:t>”;</w:t>
        </w:r>
        <w:proofErr w:type="gramEnd"/>
        <w:r w:rsidR="006F3471">
          <w:t xml:space="preserve"> </w:t>
        </w:r>
      </w:ins>
      <w:ins w:id="84" w:author="Apple - Naveen Palle" w:date="2024-03-14T12:23:00Z">
        <w:r>
          <w:t xml:space="preserve">  </w:t>
        </w:r>
      </w:ins>
    </w:p>
    <w:p w14:paraId="2B3B138C" w14:textId="01BE69A3" w:rsidR="00EA39B8" w:rsidDel="00A949AE" w:rsidRDefault="00EA39B8">
      <w:pPr>
        <w:pStyle w:val="B1"/>
        <w:ind w:left="567" w:firstLine="0"/>
        <w:rPr>
          <w:del w:id="85" w:author="Apple - Naveen Palle" w:date="2024-01-10T14:32:00Z"/>
        </w:rPr>
        <w:pPrChange w:id="86" w:author="Apple - Naveen Palle" w:date="2024-03-14T12:25:00Z">
          <w:pPr>
            <w:pStyle w:val="B1"/>
          </w:pPr>
        </w:pPrChange>
      </w:pPr>
      <w:del w:id="87" w:author="Apple - Naveen Palle" w:date="2024-01-10T14:24:00Z">
        <w:r w:rsidRPr="00831724" w:rsidDel="00EA39B8">
          <w:delText>.</w:delText>
        </w:r>
      </w:del>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44EECDA2" w14:textId="77777777" w:rsidR="00EA39B8" w:rsidRPr="00831724" w:rsidRDefault="00EA39B8" w:rsidP="00EA39B8">
      <w:pPr>
        <w:pStyle w:val="B2"/>
        <w:rPr>
          <w:i/>
        </w:rPr>
      </w:pPr>
      <w:r w:rsidRPr="00831724">
        <w:t>-</w:t>
      </w:r>
      <w:r w:rsidRPr="00831724">
        <w:tab/>
        <w:t>If the UE is a RedCap UE, the UE shall acquire SIB1 and, in the remainder of this procedure, consider '</w:t>
      </w:r>
      <w:r w:rsidRPr="00831724">
        <w:rPr>
          <w:i/>
        </w:rPr>
        <w:t>intraFreqReselection</w:t>
      </w:r>
      <w:r w:rsidRPr="00831724">
        <w:rPr>
          <w:iCs/>
        </w:rPr>
        <w:t xml:space="preserve"> in MIB' to be '</w:t>
      </w:r>
      <w:r w:rsidRPr="00831724">
        <w:rPr>
          <w:i/>
        </w:rPr>
        <w:t>intraFreqReselectionRedCap</w:t>
      </w:r>
      <w:r w:rsidRPr="00831724">
        <w:rPr>
          <w:iCs/>
        </w:rPr>
        <w:t xml:space="preserve"> in SIB1', if </w:t>
      </w:r>
      <w:proofErr w:type="gramStart"/>
      <w:r w:rsidRPr="00831724">
        <w:rPr>
          <w:iCs/>
        </w:rPr>
        <w:t>available</w:t>
      </w:r>
      <w:r>
        <w:rPr>
          <w:iCs/>
        </w:rPr>
        <w:t>;</w:t>
      </w:r>
      <w:proofErr w:type="gramEnd"/>
    </w:p>
    <w:p w14:paraId="185391D3" w14:textId="77777777" w:rsidR="00EA39B8" w:rsidRPr="00831724" w:rsidRDefault="00EA39B8" w:rsidP="00EA39B8">
      <w:pPr>
        <w:pStyle w:val="B2"/>
        <w:rPr>
          <w:i/>
        </w:rPr>
      </w:pPr>
      <w:bookmarkStart w:id="88" w:name="_Hlk120536368"/>
      <w:r w:rsidRPr="00831724">
        <w:t>-</w:t>
      </w:r>
      <w:r w:rsidRPr="00831724">
        <w:tab/>
      </w:r>
      <w:r w:rsidRPr="002D38C2">
        <w:rPr>
          <w:rFonts w:eastAsia="SimSun"/>
        </w:rPr>
        <w:t>If the UE is a</w:t>
      </w:r>
      <w:r>
        <w:rPr>
          <w:rFonts w:eastAsia="SimSun"/>
        </w:rPr>
        <w:t>n</w:t>
      </w:r>
      <w:r w:rsidRPr="002D38C2">
        <w:rPr>
          <w:rFonts w:eastAsia="SimSun"/>
        </w:rPr>
        <w:t xml:space="preserve"> </w:t>
      </w:r>
      <w:r>
        <w:rPr>
          <w:rFonts w:eastAsia="SimSun"/>
        </w:rPr>
        <w:t>e</w:t>
      </w:r>
      <w:r w:rsidRPr="002D38C2">
        <w:rPr>
          <w:rFonts w:eastAsia="SimSun"/>
        </w:rPr>
        <w:t>RedCap UE, the UE shall acquire SIB1 and, in the remainder of this procedure, consider '</w:t>
      </w:r>
      <w:r w:rsidRPr="002D38C2">
        <w:rPr>
          <w:rFonts w:eastAsia="SimSun"/>
          <w:i/>
        </w:rPr>
        <w:t>intraFreqReselection</w:t>
      </w:r>
      <w:r w:rsidRPr="002D38C2">
        <w:rPr>
          <w:rFonts w:eastAsia="SimSun"/>
          <w:iCs/>
        </w:rPr>
        <w:t xml:space="preserve"> in MIB' to be '</w:t>
      </w:r>
      <w:r>
        <w:rPr>
          <w:i/>
          <w:iCs/>
        </w:rPr>
        <w:t>intraFreqReselection-eRedCap</w:t>
      </w:r>
      <w:r w:rsidRPr="002D38C2">
        <w:rPr>
          <w:rFonts w:eastAsia="SimSun"/>
          <w:iCs/>
        </w:rPr>
        <w:t xml:space="preserve"> in SIB1', if available</w:t>
      </w:r>
      <w:r w:rsidRPr="00831724">
        <w:rPr>
          <w:i/>
        </w:rPr>
        <w:t>.</w:t>
      </w:r>
    </w:p>
    <w:p w14:paraId="590E1A8D" w14:textId="77777777" w:rsidR="00EA39B8" w:rsidRPr="00831724" w:rsidRDefault="00EA39B8" w:rsidP="00EA39B8">
      <w:pPr>
        <w:pStyle w:val="B3"/>
      </w:pPr>
      <w:r w:rsidRPr="00831724">
        <w:t>-</w:t>
      </w:r>
      <w:r w:rsidRPr="00831724">
        <w:tab/>
        <w:t xml:space="preserve">If </w:t>
      </w:r>
      <w:bookmarkEnd w:id="88"/>
      <w:r w:rsidRPr="00831724">
        <w:t>the cell is to be treated as if the cell status is "barred" due to being unable to acquire the SIB1:</w:t>
      </w:r>
    </w:p>
    <w:p w14:paraId="0D1D7755" w14:textId="77777777" w:rsidR="00EA39B8" w:rsidRPr="00831724" w:rsidRDefault="00EA39B8" w:rsidP="00EA39B8">
      <w:pPr>
        <w:pStyle w:val="B4"/>
      </w:pPr>
      <w:r w:rsidRPr="00831724">
        <w:t>-</w:t>
      </w:r>
      <w:r w:rsidRPr="00831724">
        <w:tab/>
        <w:t>the UE may exclude the barred cell as a candidate for cell selection/reselection for up to 300 seconds.</w:t>
      </w:r>
    </w:p>
    <w:p w14:paraId="3E779EC4" w14:textId="77777777" w:rsidR="00EA39B8" w:rsidRPr="00831724" w:rsidRDefault="00EA39B8" w:rsidP="00EA39B8">
      <w:pPr>
        <w:pStyle w:val="B4"/>
      </w:pPr>
      <w:r w:rsidRPr="00831724">
        <w:t>-</w:t>
      </w:r>
      <w:r w:rsidRPr="00831724">
        <w:tab/>
        <w:t>the UE may select another cell on the same frequency if the selection criteria are fulfilled.</w:t>
      </w:r>
    </w:p>
    <w:p w14:paraId="0E12A976" w14:textId="77777777" w:rsidR="00EA39B8" w:rsidRPr="00831724" w:rsidRDefault="00EA39B8" w:rsidP="00EA39B8">
      <w:pPr>
        <w:pStyle w:val="B3"/>
      </w:pPr>
      <w:r w:rsidRPr="00831724">
        <w:t>-</w:t>
      </w:r>
      <w:r w:rsidRPr="00831724">
        <w:tab/>
        <w:t xml:space="preserve">If the cell status "barred" is indicated in </w:t>
      </w:r>
      <w:r w:rsidRPr="00831724">
        <w:rPr>
          <w:i/>
          <w:iCs/>
        </w:rPr>
        <w:t>MIB</w:t>
      </w:r>
      <w:r w:rsidRPr="00831724">
        <w:t xml:space="preserve"> but the UE is unable to acquire the SIB1; or</w:t>
      </w:r>
    </w:p>
    <w:p w14:paraId="7CFBC8B0" w14:textId="77777777" w:rsidR="00EA39B8" w:rsidRPr="00831724" w:rsidRDefault="00EA39B8" w:rsidP="00EA39B8">
      <w:pPr>
        <w:pStyle w:val="B3"/>
      </w:pPr>
      <w:r w:rsidRPr="00831724">
        <w:t>-</w:t>
      </w:r>
      <w:r w:rsidRPr="00831724">
        <w:tab/>
        <w:t xml:space="preserve">If the cell is to be treated as if the cell status is "barred" due to not supporting </w:t>
      </w:r>
      <w:r>
        <w:t>(e)</w:t>
      </w:r>
      <w:r w:rsidRPr="00831724">
        <w:t>RedCap UEs:</w:t>
      </w:r>
    </w:p>
    <w:p w14:paraId="624F0A50" w14:textId="77777777" w:rsidR="00EA39B8" w:rsidRPr="00831724" w:rsidRDefault="00EA39B8" w:rsidP="00EA39B8">
      <w:pPr>
        <w:pStyle w:val="B4"/>
      </w:pPr>
      <w:r w:rsidRPr="00831724">
        <w:t>-</w:t>
      </w:r>
      <w:r w:rsidRPr="00831724">
        <w:tab/>
        <w:t>the UE shall exclude the barred cell as a candidate for cell selection/reselection for 300 seconds.</w:t>
      </w:r>
    </w:p>
    <w:p w14:paraId="0D4B7B01" w14:textId="77777777" w:rsidR="00EA39B8" w:rsidRPr="00831724" w:rsidRDefault="00EA39B8" w:rsidP="00EA39B8">
      <w:pPr>
        <w:pStyle w:val="B4"/>
      </w:pPr>
      <w:r w:rsidRPr="00831724">
        <w:t>-</w:t>
      </w:r>
      <w:r w:rsidRPr="00831724">
        <w:tab/>
        <w:t>the UE may select another cell on the same frequency if re-selection criteria are fulfilled.</w:t>
      </w:r>
    </w:p>
    <w:p w14:paraId="23BA83F9" w14:textId="77777777" w:rsidR="00EA39B8" w:rsidRPr="00831724" w:rsidRDefault="00EA39B8" w:rsidP="00EA39B8">
      <w:pPr>
        <w:pStyle w:val="B2"/>
        <w:rPr>
          <w:iCs/>
        </w:rPr>
      </w:pPr>
      <w:r w:rsidRPr="00831724">
        <w:lastRenderedPageBreak/>
        <w:t>-</w:t>
      </w:r>
      <w:r w:rsidRPr="00831724">
        <w:tab/>
      </w:r>
      <w:r w:rsidRPr="00831724">
        <w:rPr>
          <w:iCs/>
        </w:rPr>
        <w:t xml:space="preserve">If the UE is </w:t>
      </w:r>
      <w:r w:rsidRPr="00E11023">
        <w:rPr>
          <w:rFonts w:eastAsia="SimSun"/>
          <w:iCs/>
        </w:rPr>
        <w:t>neither</w:t>
      </w:r>
      <w:r w:rsidRPr="00831724">
        <w:rPr>
          <w:iCs/>
        </w:rPr>
        <w:t xml:space="preserve"> a RedCap UE</w:t>
      </w:r>
      <w:r w:rsidRPr="00A37B34">
        <w:rPr>
          <w:rFonts w:eastAsia="SimSun"/>
          <w:iCs/>
        </w:rPr>
        <w:t xml:space="preserve"> </w:t>
      </w:r>
      <w:r w:rsidRPr="00E11023">
        <w:rPr>
          <w:rFonts w:eastAsia="SimSun"/>
          <w:iCs/>
        </w:rPr>
        <w:t>nor an eRedCap UE</w:t>
      </w:r>
      <w:r w:rsidRPr="00831724">
        <w:rPr>
          <w:iCs/>
        </w:rPr>
        <w:t xml:space="preserve">, or if the UE is a RedCap UE and </w:t>
      </w:r>
      <w:r w:rsidRPr="00831724">
        <w:rPr>
          <w:i/>
          <w:iCs/>
        </w:rPr>
        <w:t>intraFreqReselectionRedCap</w:t>
      </w:r>
      <w:r w:rsidRPr="00831724">
        <w:rPr>
          <w:iCs/>
        </w:rPr>
        <w:t xml:space="preserve"> in SIB1 is available</w:t>
      </w:r>
      <w:r>
        <w:rPr>
          <w:rFonts w:eastAsia="SimSun"/>
          <w:iCs/>
        </w:rPr>
        <w:t xml:space="preserve">, or </w:t>
      </w:r>
      <w:r w:rsidRPr="002D38C2">
        <w:rPr>
          <w:rFonts w:eastAsia="SimSun"/>
          <w:iCs/>
        </w:rPr>
        <w:t>if the UE is a</w:t>
      </w:r>
      <w:r>
        <w:rPr>
          <w:rFonts w:eastAsia="SimSun"/>
          <w:iCs/>
        </w:rPr>
        <w:t>n</w:t>
      </w:r>
      <w:r w:rsidRPr="002D38C2">
        <w:rPr>
          <w:rFonts w:eastAsia="SimSun"/>
          <w:iCs/>
        </w:rPr>
        <w:t xml:space="preserve"> </w:t>
      </w:r>
      <w:r>
        <w:rPr>
          <w:rFonts w:eastAsia="SimSun"/>
          <w:iCs/>
        </w:rPr>
        <w:t>e</w:t>
      </w:r>
      <w:r w:rsidRPr="002D38C2">
        <w:rPr>
          <w:rFonts w:eastAsia="SimSun"/>
          <w:iCs/>
        </w:rPr>
        <w:t xml:space="preserve">RedCap UE and </w:t>
      </w:r>
      <w:r>
        <w:rPr>
          <w:i/>
          <w:iCs/>
        </w:rPr>
        <w:t>intraFreqReselection-eRedCap</w:t>
      </w:r>
      <w:r w:rsidRPr="002D38C2">
        <w:rPr>
          <w:rFonts w:eastAsia="SimSun"/>
          <w:iCs/>
        </w:rPr>
        <w:t xml:space="preserve"> in SIB1 is available</w:t>
      </w:r>
      <w:r w:rsidRPr="00831724">
        <w:rPr>
          <w:iCs/>
        </w:rPr>
        <w:t>:</w:t>
      </w:r>
    </w:p>
    <w:p w14:paraId="45659A2F" w14:textId="77777777" w:rsidR="00EA39B8" w:rsidRPr="00831724" w:rsidRDefault="00EA39B8" w:rsidP="00EA39B8">
      <w:pPr>
        <w:pStyle w:val="B3"/>
      </w:pPr>
      <w:r w:rsidRPr="00831724">
        <w:t>-</w:t>
      </w:r>
      <w:r w:rsidRPr="00831724">
        <w:tab/>
        <w:t xml:space="preserve">If the field </w:t>
      </w:r>
      <w:r w:rsidRPr="00831724">
        <w:rPr>
          <w:i/>
        </w:rPr>
        <w:t>intraFreqReselection</w:t>
      </w:r>
      <w:r w:rsidRPr="00831724">
        <w:t xml:space="preserve"> in </w:t>
      </w:r>
      <w:r w:rsidRPr="00831724">
        <w:rPr>
          <w:i/>
        </w:rPr>
        <w:t>MIB</w:t>
      </w:r>
      <w:r w:rsidRPr="00831724">
        <w:t xml:space="preserve"> message is set to "allowed":</w:t>
      </w:r>
    </w:p>
    <w:p w14:paraId="65D8D5CA" w14:textId="77777777" w:rsidR="00EA39B8" w:rsidRPr="00831724" w:rsidRDefault="00EA39B8" w:rsidP="00EA39B8">
      <w:pPr>
        <w:pStyle w:val="B4"/>
      </w:pPr>
      <w:r w:rsidRPr="00831724">
        <w:t>-</w:t>
      </w:r>
      <w:r w:rsidRPr="00831724">
        <w:tab/>
        <w:t xml:space="preserve">the UE may select another cell on the same frequency if re-selection criteria are </w:t>
      </w:r>
      <w:proofErr w:type="gramStart"/>
      <w:r w:rsidRPr="00831724">
        <w:t>fulfilled;</w:t>
      </w:r>
      <w:proofErr w:type="gramEnd"/>
    </w:p>
    <w:p w14:paraId="4A8E829F" w14:textId="77777777" w:rsidR="00EA39B8" w:rsidRPr="00831724" w:rsidRDefault="00EA39B8" w:rsidP="00EA39B8">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5835D83D" w14:textId="77777777" w:rsidR="00EA39B8" w:rsidRPr="00831724" w:rsidRDefault="00EA39B8" w:rsidP="00EA39B8">
      <w:pPr>
        <w:pStyle w:val="B5"/>
      </w:pPr>
      <w:r w:rsidRPr="00831724">
        <w:t>-</w:t>
      </w:r>
      <w:r w:rsidRPr="00831724">
        <w:tab/>
        <w:t xml:space="preserve">the UE may exclude the barred cell as a candidate for cell selection/reselection for up to 300 </w:t>
      </w:r>
      <w:proofErr w:type="gramStart"/>
      <w:r w:rsidRPr="00831724">
        <w:t>seconds;</w:t>
      </w:r>
      <w:proofErr w:type="gramEnd"/>
    </w:p>
    <w:p w14:paraId="24B58B22" w14:textId="77777777" w:rsidR="00EA39B8" w:rsidRPr="00831724" w:rsidRDefault="00EA39B8" w:rsidP="00EA39B8">
      <w:pPr>
        <w:pStyle w:val="B4"/>
      </w:pPr>
      <w:r w:rsidRPr="00831724">
        <w:t>-</w:t>
      </w:r>
      <w:r w:rsidRPr="00831724">
        <w:tab/>
        <w:t>else:</w:t>
      </w:r>
    </w:p>
    <w:p w14:paraId="63A74B33" w14:textId="77777777" w:rsidR="00EA39B8" w:rsidRPr="00831724" w:rsidRDefault="00EA39B8" w:rsidP="00EA39B8">
      <w:pPr>
        <w:pStyle w:val="B5"/>
      </w:pPr>
      <w:r w:rsidRPr="00831724">
        <w:t>-</w:t>
      </w:r>
      <w:r w:rsidRPr="00831724">
        <w:tab/>
        <w:t>the UE shall exclude the barred cell as a candidate for cell selection/reselection for 300 seconds.</w:t>
      </w:r>
    </w:p>
    <w:p w14:paraId="23FCD80B" w14:textId="77777777" w:rsidR="00EA39B8" w:rsidRPr="00831724" w:rsidRDefault="00EA39B8" w:rsidP="00EA39B8">
      <w:pPr>
        <w:pStyle w:val="B3"/>
      </w:pPr>
      <w:r w:rsidRPr="00831724">
        <w:t>-</w:t>
      </w:r>
      <w:r w:rsidRPr="00831724">
        <w:tab/>
        <w:t xml:space="preserve">If the field </w:t>
      </w:r>
      <w:r w:rsidRPr="00831724">
        <w:rPr>
          <w:i/>
        </w:rPr>
        <w:t>intraFreqReselection</w:t>
      </w:r>
      <w:r w:rsidRPr="00831724">
        <w:t xml:space="preserve"> in </w:t>
      </w:r>
      <w:r w:rsidRPr="00831724">
        <w:rPr>
          <w:i/>
        </w:rPr>
        <w:t>MIB</w:t>
      </w:r>
      <w:r w:rsidRPr="00831724">
        <w:t xml:space="preserve"> message is set to "not allowed":</w:t>
      </w:r>
    </w:p>
    <w:p w14:paraId="35F8E2C8" w14:textId="77777777" w:rsidR="00EA39B8" w:rsidRPr="00831724" w:rsidRDefault="00EA39B8" w:rsidP="00EA39B8">
      <w:pPr>
        <w:pStyle w:val="B4"/>
      </w:pPr>
      <w:r w:rsidRPr="00831724">
        <w:t>-</w:t>
      </w:r>
      <w:r w:rsidRPr="00831724">
        <w:tab/>
        <w:t xml:space="preserve">If the cell is to be treated as if the cell status is "barred" due to being unable to acquire the </w:t>
      </w:r>
      <w:r w:rsidRPr="00831724">
        <w:rPr>
          <w:i/>
          <w:iCs/>
        </w:rPr>
        <w:t>SIB1</w:t>
      </w:r>
      <w:r w:rsidRPr="00831724">
        <w:t>:</w:t>
      </w:r>
    </w:p>
    <w:p w14:paraId="2820E2C2" w14:textId="77777777" w:rsidR="00EA39B8" w:rsidRPr="00831724" w:rsidRDefault="00EA39B8" w:rsidP="00EA39B8">
      <w:pPr>
        <w:pStyle w:val="B5"/>
      </w:pPr>
      <w:r w:rsidRPr="00831724">
        <w:t>-</w:t>
      </w:r>
      <w:r w:rsidRPr="00831724">
        <w:tab/>
        <w:t xml:space="preserve">the UE may exclude the barred cell as a candidate for cell selection/reselection for up to 300 </w:t>
      </w:r>
      <w:proofErr w:type="gramStart"/>
      <w:r w:rsidRPr="00831724">
        <w:t>seconds;</w:t>
      </w:r>
      <w:proofErr w:type="gramEnd"/>
    </w:p>
    <w:p w14:paraId="10A7E6A0" w14:textId="77777777" w:rsidR="00EA39B8" w:rsidRPr="00831724" w:rsidRDefault="00EA39B8" w:rsidP="00EA39B8">
      <w:pPr>
        <w:pStyle w:val="B5"/>
      </w:pPr>
      <w:r w:rsidRPr="00831724">
        <w:t>-</w:t>
      </w:r>
      <w:r w:rsidRPr="00831724">
        <w:tab/>
        <w:t>If the cell operates in licensed spectrum:</w:t>
      </w:r>
    </w:p>
    <w:p w14:paraId="144739CE" w14:textId="77777777" w:rsidR="00EA39B8" w:rsidRPr="00831724" w:rsidRDefault="00EA39B8" w:rsidP="00EA39B8">
      <w:pPr>
        <w:pStyle w:val="B6"/>
      </w:pPr>
      <w:r w:rsidRPr="00831724">
        <w:t>-</w:t>
      </w:r>
      <w:r w:rsidRPr="00831724">
        <w:tab/>
        <w:t xml:space="preserve">the UE shall not re-select to another cell on the same frequency as the barred cell and exclude such cell(s) as candidate(s) for cell selection/reselection for 300 </w:t>
      </w:r>
      <w:proofErr w:type="gramStart"/>
      <w:r w:rsidRPr="00831724">
        <w:t>seconds;</w:t>
      </w:r>
      <w:proofErr w:type="gramEnd"/>
    </w:p>
    <w:p w14:paraId="0B8157B9" w14:textId="77777777" w:rsidR="00EA39B8" w:rsidRPr="00831724" w:rsidRDefault="00EA39B8" w:rsidP="00EA39B8">
      <w:pPr>
        <w:pStyle w:val="B5"/>
      </w:pPr>
      <w:r w:rsidRPr="00831724">
        <w:t>-</w:t>
      </w:r>
      <w:r w:rsidRPr="00831724">
        <w:tab/>
        <w:t>else:</w:t>
      </w:r>
    </w:p>
    <w:p w14:paraId="7C0F1D69" w14:textId="77777777" w:rsidR="00EA39B8" w:rsidRPr="00831724" w:rsidRDefault="00EA39B8" w:rsidP="00EA39B8">
      <w:pPr>
        <w:pStyle w:val="B6"/>
      </w:pPr>
      <w:r w:rsidRPr="00831724">
        <w:t>-</w:t>
      </w:r>
      <w:r w:rsidRPr="00831724">
        <w:tab/>
        <w:t xml:space="preserve">the UE may select </w:t>
      </w:r>
      <w:bookmarkStart w:id="89" w:name="_Hlk81556465"/>
      <w:r w:rsidRPr="00831724">
        <w:t xml:space="preserve">to another </w:t>
      </w:r>
      <w:bookmarkEnd w:id="89"/>
      <w:r w:rsidRPr="00831724">
        <w:t>cell on the same frequency if the reselection criteria are fulfilled.</w:t>
      </w:r>
    </w:p>
    <w:p w14:paraId="6AE830BD" w14:textId="77777777" w:rsidR="00EA39B8" w:rsidRPr="00831724" w:rsidRDefault="00EA39B8" w:rsidP="00EA39B8">
      <w:pPr>
        <w:pStyle w:val="B4"/>
      </w:pPr>
      <w:r w:rsidRPr="00831724">
        <w:t>-</w:t>
      </w:r>
      <w:r w:rsidRPr="00831724">
        <w:tab/>
        <w:t>else:</w:t>
      </w:r>
    </w:p>
    <w:p w14:paraId="68A2BC91" w14:textId="77777777" w:rsidR="00EA39B8" w:rsidRPr="00831724" w:rsidRDefault="00EA39B8" w:rsidP="00EA39B8">
      <w:pPr>
        <w:pStyle w:val="B5"/>
      </w:pPr>
      <w:r w:rsidRPr="00831724">
        <w:t>-</w:t>
      </w:r>
      <w:r w:rsidRPr="00831724">
        <w:tab/>
        <w:t>If the cell operates in licensed spectrum, or if this cell belongs to a PLMN which is indicated as being equivalent to the registered PLMN</w:t>
      </w:r>
      <w:r w:rsidRPr="00831724">
        <w:rPr>
          <w:rFonts w:eastAsia="SimSun"/>
        </w:rPr>
        <w:t xml:space="preserve"> or the selected PLMN of the UE,</w:t>
      </w:r>
      <w:r w:rsidRPr="00831724">
        <w:t xml:space="preserve"> or if this cell belongs to </w:t>
      </w:r>
      <w:r>
        <w:t>an SNPN which</w:t>
      </w:r>
      <w:r w:rsidRPr="00DF6C94">
        <w:t xml:space="preserve"> </w:t>
      </w:r>
      <w:r>
        <w:t xml:space="preserve">is equal to or indicated as being equivalent to </w:t>
      </w:r>
      <w:r w:rsidRPr="00831724">
        <w:t xml:space="preserve">the registered SNPN </w:t>
      </w:r>
      <w:r w:rsidRPr="00831724">
        <w:rPr>
          <w:rFonts w:eastAsia="SimSun"/>
        </w:rPr>
        <w:t xml:space="preserve">or the selected SNPN </w:t>
      </w:r>
      <w:r w:rsidRPr="00831724">
        <w:t>of the UE:</w:t>
      </w:r>
    </w:p>
    <w:p w14:paraId="4628F4E5" w14:textId="77777777" w:rsidR="00EA39B8" w:rsidRPr="00831724" w:rsidRDefault="00EA39B8" w:rsidP="00EA39B8">
      <w:pPr>
        <w:pStyle w:val="B6"/>
      </w:pPr>
      <w:r w:rsidRPr="00831724">
        <w:t>-</w:t>
      </w:r>
      <w:r w:rsidRPr="00831724">
        <w:tab/>
        <w:t xml:space="preserve">the UE shall not re-select to another cell on the same frequency as the barred cell and exclude such cell(s) as candidate(s) for cell selection/reselection for 300 </w:t>
      </w:r>
      <w:proofErr w:type="gramStart"/>
      <w:r w:rsidRPr="00831724">
        <w:t>second</w:t>
      </w:r>
      <w:r w:rsidRPr="00831724">
        <w:rPr>
          <w:bCs/>
        </w:rPr>
        <w:t>s</w:t>
      </w:r>
      <w:r w:rsidRPr="00831724">
        <w:t>;</w:t>
      </w:r>
      <w:proofErr w:type="gramEnd"/>
    </w:p>
    <w:p w14:paraId="2C47D673" w14:textId="77777777" w:rsidR="00EA39B8" w:rsidRPr="00831724" w:rsidRDefault="00EA39B8" w:rsidP="00EA39B8">
      <w:pPr>
        <w:pStyle w:val="B5"/>
      </w:pPr>
      <w:r w:rsidRPr="00831724">
        <w:t>-</w:t>
      </w:r>
      <w:r w:rsidRPr="00831724">
        <w:tab/>
        <w:t>else:</w:t>
      </w:r>
    </w:p>
    <w:p w14:paraId="5AFACAC6" w14:textId="77777777" w:rsidR="00EA39B8" w:rsidRPr="00831724" w:rsidRDefault="00EA39B8" w:rsidP="00EA39B8">
      <w:pPr>
        <w:pStyle w:val="B6"/>
      </w:pPr>
      <w:r w:rsidRPr="00831724">
        <w:t>-</w:t>
      </w:r>
      <w:r w:rsidRPr="00831724">
        <w:tab/>
        <w:t>the UE may select to another cell on the same frequency if the reselection criteria are fulfilled.</w:t>
      </w:r>
    </w:p>
    <w:p w14:paraId="6241F554" w14:textId="77777777" w:rsidR="00EA39B8" w:rsidRPr="00831724" w:rsidRDefault="00EA39B8" w:rsidP="00EA39B8">
      <w:pPr>
        <w:pStyle w:val="B5"/>
      </w:pPr>
      <w:r w:rsidRPr="00831724">
        <w:t>-</w:t>
      </w:r>
      <w:r w:rsidRPr="00831724">
        <w:tab/>
        <w:t>the UE shall exclude the barred cell as a candidate for cell selection/reselection for 300 seconds.</w:t>
      </w:r>
    </w:p>
    <w:p w14:paraId="176D8AD5" w14:textId="77777777" w:rsidR="00EA39B8" w:rsidRPr="00831724" w:rsidRDefault="00EA39B8" w:rsidP="00EA39B8">
      <w:r w:rsidRPr="00831724">
        <w:t>The cell selection of another cell may also include a change of RAT.</w:t>
      </w:r>
    </w:p>
    <w:p w14:paraId="6073D5C2" w14:textId="77777777" w:rsidR="00EA39B8" w:rsidRPr="00831724" w:rsidRDefault="00EA39B8" w:rsidP="00EA39B8">
      <w:pPr>
        <w:pStyle w:val="NO"/>
      </w:pPr>
      <w:r w:rsidRPr="00831724">
        <w:t>NOTE 2:</w:t>
      </w:r>
      <w:r w:rsidRPr="00831724">
        <w:tab/>
        <w:t xml:space="preserve">If barring of a cell is triggered by the condition of </w:t>
      </w:r>
      <w:r w:rsidRPr="00831724">
        <w:rPr>
          <w:i/>
          <w:iCs/>
        </w:rPr>
        <w:t>trackingAreaCode</w:t>
      </w:r>
      <w:r w:rsidRPr="00831724">
        <w:t xml:space="preserve"> </w:t>
      </w:r>
      <w:r w:rsidRPr="00831724">
        <w:rPr>
          <w:rFonts w:eastAsia="Yu Mincho"/>
        </w:rPr>
        <w:t xml:space="preserve">and </w:t>
      </w:r>
      <w:r w:rsidRPr="00831724">
        <w:rPr>
          <w:rFonts w:eastAsia="Yu Mincho"/>
          <w:i/>
        </w:rPr>
        <w:t>trackingAreaList</w:t>
      </w:r>
      <w:r w:rsidRPr="00831724">
        <w:rPr>
          <w:rFonts w:eastAsia="Yu Mincho"/>
        </w:rPr>
        <w:t xml:space="preserve"> </w:t>
      </w:r>
      <w:r w:rsidRPr="00831724">
        <w:t xml:space="preserve">not being provided, as specified in TS 38.331 [3], the barring only applies to this </w:t>
      </w:r>
      <w:proofErr w:type="gramStart"/>
      <w:r w:rsidRPr="00831724">
        <w:t>PLMN</w:t>
      </w:r>
      <w:proofErr w:type="gramEnd"/>
      <w:r w:rsidRPr="00831724">
        <w:t xml:space="preserve"> and the UE can re-evaluate the barring condition again due to selection of another PLMN</w:t>
      </w:r>
      <w:r w:rsidRPr="00831724">
        <w:rPr>
          <w:iCs/>
        </w:rPr>
        <w:t>.</w:t>
      </w:r>
    </w:p>
    <w:p w14:paraId="56DC5F26" w14:textId="77777777" w:rsidR="00EA39B8" w:rsidRPr="00831724" w:rsidRDefault="00EA39B8" w:rsidP="00EA39B8">
      <w:pPr>
        <w:pStyle w:val="Heading3"/>
      </w:pPr>
      <w:bookmarkStart w:id="90" w:name="_Toc29245224"/>
      <w:bookmarkStart w:id="91" w:name="_Toc37298575"/>
      <w:bookmarkStart w:id="92" w:name="_Toc46502337"/>
      <w:bookmarkStart w:id="93" w:name="_Toc52749314"/>
      <w:bookmarkStart w:id="94" w:name="_Toc146666607"/>
      <w:r w:rsidRPr="00831724">
        <w:lastRenderedPageBreak/>
        <w:t>5.3.2</w:t>
      </w:r>
      <w:r w:rsidRPr="00831724">
        <w:tab/>
        <w:t>Unified access control</w:t>
      </w:r>
      <w:bookmarkEnd w:id="90"/>
      <w:bookmarkEnd w:id="91"/>
      <w:bookmarkEnd w:id="92"/>
      <w:bookmarkEnd w:id="93"/>
      <w:bookmarkEnd w:id="94"/>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icsson - Emre" w:date="2024-03-25T01:31:00Z" w:initials="EAY">
    <w:p w14:paraId="66CE3F0D" w14:textId="635C5115" w:rsidR="006E1266" w:rsidRDefault="006E1266">
      <w:pPr>
        <w:pStyle w:val="CommentText"/>
      </w:pPr>
      <w:r>
        <w:rPr>
          <w:rStyle w:val="CommentReference"/>
        </w:rPr>
        <w:annotationRef/>
      </w:r>
      <w:r>
        <w:t xml:space="preserve">Please see the comment in </w:t>
      </w:r>
      <w:r w:rsidR="00C119AB">
        <w:t xml:space="preserve">the </w:t>
      </w:r>
      <w:r>
        <w:t>CR for 38.304 for RedCap UEs</w:t>
      </w:r>
      <w:r w:rsidR="00C119AB">
        <w:t>.</w:t>
      </w:r>
    </w:p>
  </w:comment>
  <w:comment w:id="11" w:author="Linhai He" w:date="2024-03-19T12:37:00Z" w:initials="Linhai">
    <w:p w14:paraId="37281C2C" w14:textId="77777777" w:rsidR="004E56F3" w:rsidRDefault="004E56F3" w:rsidP="004E56F3">
      <w:pPr>
        <w:pStyle w:val="CommentText"/>
      </w:pPr>
      <w:r>
        <w:rPr>
          <w:rStyle w:val="CommentReference"/>
        </w:rPr>
        <w:annotationRef/>
      </w:r>
      <w:r>
        <w:t>Suggest to change all eRedCap to (e)RedCap, so that RedCap UEs are covered too.</w:t>
      </w:r>
    </w:p>
  </w:comment>
  <w:comment w:id="12" w:author="Ericsson - Emre" w:date="2024-03-25T01:19:00Z" w:initials="EAY">
    <w:p w14:paraId="3F2EC1DB" w14:textId="5938FE88" w:rsidR="003B5FDC" w:rsidRDefault="003B5FDC">
      <w:pPr>
        <w:pStyle w:val="CommentText"/>
      </w:pPr>
      <w:r>
        <w:rPr>
          <w:rStyle w:val="CommentReference"/>
        </w:rPr>
        <w:annotationRef/>
      </w:r>
      <w:r w:rsidR="0013731B">
        <w:t>Aren’t</w:t>
      </w:r>
      <w:r w:rsidR="009A5852">
        <w:t xml:space="preserve"> the other </w:t>
      </w:r>
      <w:r w:rsidR="00471560">
        <w:t xml:space="preserve">38.331 and 38.304 </w:t>
      </w:r>
      <w:r w:rsidR="009A5852">
        <w:t>CR</w:t>
      </w:r>
      <w:r w:rsidR="00471560">
        <w:t>s</w:t>
      </w:r>
      <w:r w:rsidR="009A5852">
        <w:t xml:space="preserve"> for RedCap UE</w:t>
      </w:r>
      <w:r w:rsidR="0013731B">
        <w:t>s</w:t>
      </w:r>
      <w:r w:rsidR="009A5852">
        <w:t xml:space="preserve"> with a po</w:t>
      </w:r>
      <w:r w:rsidR="00471560">
        <w:t>ssi</w:t>
      </w:r>
      <w:r w:rsidR="009A5852">
        <w:t>bility for early implementation</w:t>
      </w:r>
      <w:r w:rsidR="0013731B">
        <w:t xml:space="preserve"> and this one </w:t>
      </w:r>
      <w:r w:rsidR="00595F75">
        <w:t>(and the one for 38.331) are for eRedCap UEs?</w:t>
      </w:r>
      <w:r w:rsidR="00EB4238">
        <w:t xml:space="preserve"> In short, it is intentional to have eRedCap here.</w:t>
      </w:r>
      <w:r w:rsidR="00225D22">
        <w:t xml:space="preserve"> The title </w:t>
      </w:r>
      <w:r w:rsidR="00D8449B">
        <w:t xml:space="preserve">of the CR </w:t>
      </w:r>
      <w:r w:rsidR="00225D22">
        <w:t xml:space="preserve">should </w:t>
      </w:r>
      <w:r w:rsidR="00D8449B">
        <w:t>also be updated as “RedCap” to “eRedCap”</w:t>
      </w:r>
    </w:p>
  </w:comment>
  <w:comment w:id="13" w:author="Apple - Naveen Palle" w:date="2024-03-26T07:26:00Z" w:initials="NP">
    <w:p w14:paraId="584090B6" w14:textId="77777777" w:rsidR="0097767E" w:rsidRDefault="0097767E" w:rsidP="0097767E">
      <w:r>
        <w:rPr>
          <w:rStyle w:val="CommentReference"/>
        </w:rPr>
        <w:annotationRef/>
      </w:r>
      <w:r>
        <w:rPr>
          <w:color w:val="000000"/>
        </w:rPr>
        <w:t>Yes, this is the reason (e)RedCap is not possible… Linhai, let me know if I mis-understood.</w:t>
      </w:r>
    </w:p>
  </w:comment>
  <w:comment w:id="40" w:author="Linhai He" w:date="2024-03-19T12:35:00Z" w:initials="Linhai">
    <w:p w14:paraId="250ABE77" w14:textId="471F61B7" w:rsidR="004B2810" w:rsidRDefault="004B2810" w:rsidP="004B2810">
      <w:pPr>
        <w:pStyle w:val="CommentText"/>
      </w:pPr>
      <w:r>
        <w:rPr>
          <w:rStyle w:val="CommentReference"/>
        </w:rPr>
        <w:annotationRef/>
      </w:r>
      <w:r>
        <w:t xml:space="preserve">We have two comments: </w:t>
      </w:r>
    </w:p>
    <w:p w14:paraId="28399B85" w14:textId="77777777" w:rsidR="004B2810" w:rsidRDefault="004B2810" w:rsidP="004B2810">
      <w:pPr>
        <w:pStyle w:val="CommentText"/>
        <w:numPr>
          <w:ilvl w:val="0"/>
          <w:numId w:val="2"/>
        </w:numPr>
      </w:pPr>
      <w:r>
        <w:t>RedCap should be included too</w:t>
      </w:r>
    </w:p>
    <w:p w14:paraId="45101150" w14:textId="77777777" w:rsidR="004B2810" w:rsidRDefault="004B2810" w:rsidP="004B2810">
      <w:pPr>
        <w:pStyle w:val="CommentText"/>
        <w:numPr>
          <w:ilvl w:val="0"/>
          <w:numId w:val="2"/>
        </w:numPr>
      </w:pPr>
      <w:r>
        <w:t>The two paragraphs perhaps can be combined into one.</w:t>
      </w:r>
    </w:p>
    <w:p w14:paraId="1474F54B" w14:textId="77777777" w:rsidR="004B2810" w:rsidRDefault="004B2810" w:rsidP="004B2810">
      <w:pPr>
        <w:pStyle w:val="CommentText"/>
      </w:pPr>
    </w:p>
    <w:p w14:paraId="65F2FFCE" w14:textId="77777777" w:rsidR="004B2810" w:rsidRDefault="004B2810" w:rsidP="004B2810">
      <w:pPr>
        <w:pStyle w:val="CommentText"/>
      </w:pPr>
      <w:r>
        <w:t>Here is a possible TP:</w:t>
      </w:r>
    </w:p>
    <w:p w14:paraId="364C7F91" w14:textId="77777777" w:rsidR="004B2810" w:rsidRDefault="004B2810" w:rsidP="004B2810">
      <w:pPr>
        <w:pStyle w:val="CommentText"/>
      </w:pPr>
    </w:p>
    <w:p w14:paraId="2FC6AF93" w14:textId="77777777" w:rsidR="004B2810" w:rsidRDefault="004B2810" w:rsidP="004B2810">
      <w:pPr>
        <w:pStyle w:val="CommentText"/>
        <w:ind w:left="300"/>
      </w:pPr>
      <w:r>
        <w:t>A RedCap UE that supports either 1Rx branch or 2Rx branches can consider the cell as an acceptable cell in case of emergency calls if cellBarred in MIB is set to “notBarred” and intraFreqReselectionRedCap in SIB1 is present.</w:t>
      </w:r>
    </w:p>
    <w:p w14:paraId="60ECEF62" w14:textId="77777777" w:rsidR="004B2810" w:rsidRDefault="004B2810" w:rsidP="004B2810">
      <w:pPr>
        <w:pStyle w:val="CommentText"/>
        <w:ind w:left="300"/>
      </w:pPr>
      <w:r>
        <w:t>An eRedCap UE that supports either 1Rx branch or 2Rx branches can consider the cell as an acceptable cell in case of emergency calls if cellBarred in MIB is set to “notBarred” and intraFreqReselection-eRedCap in SIB1 is present.</w:t>
      </w:r>
    </w:p>
  </w:comment>
  <w:comment w:id="41" w:author="Ericsson - Emre" w:date="2024-03-25T01:25:00Z" w:initials="EAY">
    <w:p w14:paraId="476A8C10" w14:textId="328D6203" w:rsidR="00694232" w:rsidRDefault="00694232">
      <w:pPr>
        <w:pStyle w:val="CommentText"/>
      </w:pPr>
      <w:r>
        <w:rPr>
          <w:rStyle w:val="CommentReference"/>
        </w:rPr>
        <w:annotationRef/>
      </w:r>
      <w:r>
        <w:t xml:space="preserve">Please see the </w:t>
      </w:r>
      <w:r w:rsidR="006F7798">
        <w:t>comments in the 38.304 CR for RedCap UEs.</w:t>
      </w:r>
    </w:p>
  </w:comment>
  <w:comment w:id="45" w:author="Huawei-Yulong" w:date="2024-03-21T15:14:00Z" w:initials="HW">
    <w:p w14:paraId="381900C7" w14:textId="281BADAF" w:rsidR="00C615B2" w:rsidRPr="00C615B2" w:rsidRDefault="00C615B2">
      <w:pPr>
        <w:pStyle w:val="CommentText"/>
        <w:rPr>
          <w:rFonts w:eastAsiaTheme="minorEastAsia"/>
          <w:lang w:eastAsia="zh-CN"/>
        </w:rPr>
      </w:pPr>
      <w:r>
        <w:rPr>
          <w:rStyle w:val="CommentReference"/>
        </w:rPr>
        <w:annotationRef/>
      </w:r>
      <w:r>
        <w:rPr>
          <w:rFonts w:eastAsiaTheme="minorEastAsia" w:hint="eastAsia"/>
          <w:lang w:eastAsia="zh-CN"/>
        </w:rPr>
        <w:t>Please</w:t>
      </w:r>
      <w:r>
        <w:rPr>
          <w:rFonts w:eastAsiaTheme="minorEastAsia"/>
          <w:lang w:eastAsia="zh-CN"/>
        </w:rPr>
        <w:t xml:space="preserve"> see our comments to the RedCap CRs, which also applies here.</w:t>
      </w:r>
    </w:p>
  </w:comment>
  <w:comment w:id="46" w:author="Ericsson - Emre" w:date="2024-03-25T01:24:00Z" w:initials="EAY">
    <w:p w14:paraId="6D82A31C" w14:textId="2BAAF4EF" w:rsidR="00A22E3A" w:rsidRDefault="00A22E3A">
      <w:pPr>
        <w:pStyle w:val="CommentText"/>
      </w:pPr>
      <w:r>
        <w:rPr>
          <w:rStyle w:val="CommentReference"/>
        </w:rPr>
        <w:annotationRef/>
      </w:r>
      <w:r>
        <w:t>Sim</w:t>
      </w:r>
      <w:r w:rsidR="002133E0">
        <w:t>ilar</w:t>
      </w:r>
      <w:r>
        <w:t xml:space="preserve"> to Huawei, please see our comments</w:t>
      </w:r>
      <w:r w:rsidR="002133E0">
        <w:t xml:space="preserve"> to the 38.304 CR for RedCap UEs.</w:t>
      </w:r>
      <w:r>
        <w:t xml:space="preserve"> </w:t>
      </w:r>
    </w:p>
  </w:comment>
  <w:comment w:id="63" w:author="Huawei-Yulong" w:date="2024-03-21T15:04:00Z" w:initials="HW">
    <w:p w14:paraId="46B75810" w14:textId="77777777" w:rsidR="006F3471" w:rsidRPr="0068176D" w:rsidRDefault="006F3471" w:rsidP="006F3471">
      <w:pPr>
        <w:pStyle w:val="CommentText"/>
        <w:rPr>
          <w:rFonts w:eastAsiaTheme="minorEastAsia"/>
          <w:lang w:eastAsia="zh-CN"/>
        </w:rPr>
      </w:pPr>
      <w:r>
        <w:rPr>
          <w:rStyle w:val="CommentReference"/>
        </w:rPr>
        <w:annotationRef/>
      </w:r>
      <w:r>
        <w:rPr>
          <w:rFonts w:eastAsiaTheme="minorEastAsia"/>
          <w:lang w:eastAsia="zh-CN"/>
        </w:rPr>
        <w:t>Better to use “; or”</w:t>
      </w:r>
    </w:p>
  </w:comment>
  <w:comment w:id="64" w:author="Apple - Naveen Palle" w:date="2024-03-26T07:23:00Z" w:initials="NP">
    <w:p w14:paraId="02BA26B9" w14:textId="77777777" w:rsidR="006F3471" w:rsidRDefault="006F3471" w:rsidP="006F3471">
      <w:r>
        <w:rPr>
          <w:rStyle w:val="CommentReference"/>
        </w:rPr>
        <w:annotationRef/>
      </w:r>
      <w:r>
        <w:rPr>
          <w:color w:val="000000"/>
        </w:rP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CE3F0D" w15:done="0"/>
  <w15:commentEx w15:paraId="37281C2C" w15:done="0"/>
  <w15:commentEx w15:paraId="3F2EC1DB" w15:paraIdParent="37281C2C" w15:done="0"/>
  <w15:commentEx w15:paraId="584090B6" w15:paraIdParent="37281C2C" w15:done="0"/>
  <w15:commentEx w15:paraId="60ECEF62" w15:done="0"/>
  <w15:commentEx w15:paraId="476A8C10" w15:paraIdParent="60ECEF62" w15:done="0"/>
  <w15:commentEx w15:paraId="381900C7" w15:done="0"/>
  <w15:commentEx w15:paraId="6D82A31C" w15:paraIdParent="381900C7" w15:done="0"/>
  <w15:commentEx w15:paraId="46B75810" w15:done="0"/>
  <w15:commentEx w15:paraId="02BA26B9" w15:paraIdParent="46B758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B5255" w16cex:dateUtc="2024-03-25T00:31:00Z"/>
  <w16cex:commentExtensible w16cex:durableId="15D17085" w16cex:dateUtc="2024-03-19T19:37:00Z"/>
  <w16cex:commentExtensible w16cex:durableId="29AB4F9D" w16cex:dateUtc="2024-03-25T00:19:00Z"/>
  <w16cex:commentExtensible w16cex:durableId="535DAC97" w16cex:dateUtc="2024-03-26T14:26:00Z"/>
  <w16cex:commentExtensible w16cex:durableId="32F617C6" w16cex:dateUtc="2024-03-19T19:35:00Z"/>
  <w16cex:commentExtensible w16cex:durableId="29AB510E" w16cex:dateUtc="2024-03-25T00:25:00Z"/>
  <w16cex:commentExtensible w16cex:durableId="29AB50B5" w16cex:dateUtc="2024-03-25T00:24:00Z"/>
  <w16cex:commentExtensible w16cex:durableId="2D2A196E" w16cex:dateUtc="2024-03-26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E3F0D" w16cid:durableId="29AB5255"/>
  <w16cid:commentId w16cid:paraId="37281C2C" w16cid:durableId="15D17085"/>
  <w16cid:commentId w16cid:paraId="3F2EC1DB" w16cid:durableId="29AB4F9D"/>
  <w16cid:commentId w16cid:paraId="584090B6" w16cid:durableId="535DAC97"/>
  <w16cid:commentId w16cid:paraId="60ECEF62" w16cid:durableId="32F617C6"/>
  <w16cid:commentId w16cid:paraId="476A8C10" w16cid:durableId="29AB510E"/>
  <w16cid:commentId w16cid:paraId="381900C7" w16cid:durableId="29AB4F24"/>
  <w16cid:commentId w16cid:paraId="6D82A31C" w16cid:durableId="29AB50B5"/>
  <w16cid:commentId w16cid:paraId="46B75810" w16cid:durableId="29AB4185"/>
  <w16cid:commentId w16cid:paraId="02BA26B9" w16cid:durableId="2D2A19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MS Gothic"/>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43909"/>
    <w:multiLevelType w:val="hybridMultilevel"/>
    <w:tmpl w:val="947A72B6"/>
    <w:lvl w:ilvl="0" w:tplc="1B141B20">
      <w:start w:val="1"/>
      <w:numFmt w:val="decimal"/>
      <w:lvlText w:val="%1."/>
      <w:lvlJc w:val="left"/>
      <w:pPr>
        <w:ind w:left="1020" w:hanging="360"/>
      </w:pPr>
    </w:lvl>
    <w:lvl w:ilvl="1" w:tplc="1520B5E4">
      <w:start w:val="1"/>
      <w:numFmt w:val="decimal"/>
      <w:lvlText w:val="%2."/>
      <w:lvlJc w:val="left"/>
      <w:pPr>
        <w:ind w:left="1020" w:hanging="360"/>
      </w:pPr>
    </w:lvl>
    <w:lvl w:ilvl="2" w:tplc="58FC5224">
      <w:start w:val="1"/>
      <w:numFmt w:val="decimal"/>
      <w:lvlText w:val="%3."/>
      <w:lvlJc w:val="left"/>
      <w:pPr>
        <w:ind w:left="1020" w:hanging="360"/>
      </w:pPr>
    </w:lvl>
    <w:lvl w:ilvl="3" w:tplc="9D0A1234">
      <w:start w:val="1"/>
      <w:numFmt w:val="decimal"/>
      <w:lvlText w:val="%4."/>
      <w:lvlJc w:val="left"/>
      <w:pPr>
        <w:ind w:left="1020" w:hanging="360"/>
      </w:pPr>
    </w:lvl>
    <w:lvl w:ilvl="4" w:tplc="D736E48C">
      <w:start w:val="1"/>
      <w:numFmt w:val="decimal"/>
      <w:lvlText w:val="%5."/>
      <w:lvlJc w:val="left"/>
      <w:pPr>
        <w:ind w:left="1020" w:hanging="360"/>
      </w:pPr>
    </w:lvl>
    <w:lvl w:ilvl="5" w:tplc="9618B246">
      <w:start w:val="1"/>
      <w:numFmt w:val="decimal"/>
      <w:lvlText w:val="%6."/>
      <w:lvlJc w:val="left"/>
      <w:pPr>
        <w:ind w:left="1020" w:hanging="360"/>
      </w:pPr>
    </w:lvl>
    <w:lvl w:ilvl="6" w:tplc="AB76572C">
      <w:start w:val="1"/>
      <w:numFmt w:val="decimal"/>
      <w:lvlText w:val="%7."/>
      <w:lvlJc w:val="left"/>
      <w:pPr>
        <w:ind w:left="1020" w:hanging="360"/>
      </w:pPr>
    </w:lvl>
    <w:lvl w:ilvl="7" w:tplc="94425456">
      <w:start w:val="1"/>
      <w:numFmt w:val="decimal"/>
      <w:lvlText w:val="%8."/>
      <w:lvlJc w:val="left"/>
      <w:pPr>
        <w:ind w:left="1020" w:hanging="360"/>
      </w:pPr>
    </w:lvl>
    <w:lvl w:ilvl="8" w:tplc="C1F8C210">
      <w:start w:val="1"/>
      <w:numFmt w:val="decimal"/>
      <w:lvlText w:val="%9."/>
      <w:lvlJc w:val="left"/>
      <w:pPr>
        <w:ind w:left="1020" w:hanging="360"/>
      </w:pPr>
    </w:lvl>
  </w:abstractNum>
  <w:abstractNum w:abstractNumId="1"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805971537">
    <w:abstractNumId w:val="1"/>
  </w:num>
  <w:num w:numId="2" w16cid:durableId="16958813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Ericsson - Emre">
    <w15:presenceInfo w15:providerId="None" w15:userId="Ericsson - Emre"/>
  </w15:person>
  <w15:person w15:author="Linhai He">
    <w15:presenceInfo w15:providerId="None" w15:userId="Linhai He"/>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114B3"/>
    <w:rsid w:val="00025DFC"/>
    <w:rsid w:val="000356BB"/>
    <w:rsid w:val="0008411C"/>
    <w:rsid w:val="00084305"/>
    <w:rsid w:val="00084B18"/>
    <w:rsid w:val="000E1AED"/>
    <w:rsid w:val="000F38D7"/>
    <w:rsid w:val="001365E9"/>
    <w:rsid w:val="0013731B"/>
    <w:rsid w:val="002133E0"/>
    <w:rsid w:val="00225D22"/>
    <w:rsid w:val="0026016A"/>
    <w:rsid w:val="00291210"/>
    <w:rsid w:val="002D3FC3"/>
    <w:rsid w:val="003B5FDC"/>
    <w:rsid w:val="0040730B"/>
    <w:rsid w:val="00436559"/>
    <w:rsid w:val="00471560"/>
    <w:rsid w:val="004B2810"/>
    <w:rsid w:val="004C1FDC"/>
    <w:rsid w:val="004E56F3"/>
    <w:rsid w:val="005928E0"/>
    <w:rsid w:val="00595F75"/>
    <w:rsid w:val="005B0A08"/>
    <w:rsid w:val="005B5309"/>
    <w:rsid w:val="00694232"/>
    <w:rsid w:val="006B1441"/>
    <w:rsid w:val="006B599E"/>
    <w:rsid w:val="006E1266"/>
    <w:rsid w:val="006F3471"/>
    <w:rsid w:val="006F7798"/>
    <w:rsid w:val="00751F26"/>
    <w:rsid w:val="007C2548"/>
    <w:rsid w:val="0080204D"/>
    <w:rsid w:val="0083195B"/>
    <w:rsid w:val="008C771F"/>
    <w:rsid w:val="0097767E"/>
    <w:rsid w:val="009A5852"/>
    <w:rsid w:val="00A01812"/>
    <w:rsid w:val="00A03113"/>
    <w:rsid w:val="00A22E3A"/>
    <w:rsid w:val="00A57008"/>
    <w:rsid w:val="00A72CD5"/>
    <w:rsid w:val="00A83BD4"/>
    <w:rsid w:val="00A949AE"/>
    <w:rsid w:val="00AC19D3"/>
    <w:rsid w:val="00AD7ECF"/>
    <w:rsid w:val="00AF2B39"/>
    <w:rsid w:val="00B44654"/>
    <w:rsid w:val="00B8410B"/>
    <w:rsid w:val="00BB02D1"/>
    <w:rsid w:val="00C119AB"/>
    <w:rsid w:val="00C44CD4"/>
    <w:rsid w:val="00C50DF2"/>
    <w:rsid w:val="00C615B2"/>
    <w:rsid w:val="00C95A68"/>
    <w:rsid w:val="00CD0E1A"/>
    <w:rsid w:val="00CD6A42"/>
    <w:rsid w:val="00D8449B"/>
    <w:rsid w:val="00D90FAB"/>
    <w:rsid w:val="00DC07C6"/>
    <w:rsid w:val="00DC740F"/>
    <w:rsid w:val="00E35B29"/>
    <w:rsid w:val="00EA39B8"/>
    <w:rsid w:val="00EB4238"/>
    <w:rsid w:val="00EB74EB"/>
    <w:rsid w:val="00EC73C3"/>
    <w:rsid w:val="00EF045E"/>
    <w:rsid w:val="00F03390"/>
    <w:rsid w:val="00F7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B2810"/>
    <w:rPr>
      <w:sz w:val="16"/>
      <w:szCs w:val="16"/>
    </w:rPr>
  </w:style>
  <w:style w:type="paragraph" w:styleId="CommentText">
    <w:name w:val="annotation text"/>
    <w:basedOn w:val="Normal"/>
    <w:link w:val="CommentTextChar"/>
    <w:uiPriority w:val="99"/>
    <w:unhideWhenUsed/>
    <w:rsid w:val="004B2810"/>
  </w:style>
  <w:style w:type="character" w:customStyle="1" w:styleId="CommentTextChar">
    <w:name w:val="Comment Text Char"/>
    <w:basedOn w:val="DefaultParagraphFont"/>
    <w:link w:val="CommentText"/>
    <w:uiPriority w:val="99"/>
    <w:rsid w:val="004B2810"/>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4B2810"/>
    <w:rPr>
      <w:b/>
      <w:bCs/>
    </w:rPr>
  </w:style>
  <w:style w:type="character" w:customStyle="1" w:styleId="CommentSubjectChar">
    <w:name w:val="Comment Subject Char"/>
    <w:basedOn w:val="CommentTextChar"/>
    <w:link w:val="CommentSubject"/>
    <w:uiPriority w:val="99"/>
    <w:semiHidden/>
    <w:rsid w:val="004B281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C615B2"/>
    <w:pPr>
      <w:spacing w:after="0"/>
    </w:pPr>
    <w:rPr>
      <w:sz w:val="18"/>
      <w:szCs w:val="18"/>
    </w:rPr>
  </w:style>
  <w:style w:type="character" w:customStyle="1" w:styleId="BalloonTextChar">
    <w:name w:val="Balloon Text Char"/>
    <w:basedOn w:val="DefaultParagraphFont"/>
    <w:link w:val="BalloonText"/>
    <w:uiPriority w:val="99"/>
    <w:semiHidden/>
    <w:rsid w:val="00C615B2"/>
    <w:rPr>
      <w:rFonts w:ascii="Times New Roman" w:eastAsia="Times New Roman" w:hAnsi="Times New Roman" w:cs="Times New Roman"/>
      <w:kern w:val="0"/>
      <w:sz w:val="18"/>
      <w:szCs w:val="18"/>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openxmlformats.org/officeDocument/2006/relationships/hyperlink" Target="http://www.3gpp.org/ftp/Specs/html-info/21900.htm" TargetMode="External"/><Relationship Id="rId5" Type="http://schemas.openxmlformats.org/officeDocument/2006/relationships/hyperlink" Target="http://www.3gpp.org/3G_Specs/CRs.htm"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21</cp:revision>
  <dcterms:created xsi:type="dcterms:W3CDTF">2024-03-21T07:15:00Z</dcterms:created>
  <dcterms:modified xsi:type="dcterms:W3CDTF">2024-03-26T14:41:00Z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1711005223</vt:lpwstr>
  </property>
</Properties>
</file>