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998B3" w14:textId="32DBAD3F" w:rsidR="00E90E49" w:rsidRPr="005657FE" w:rsidRDefault="00E90E49" w:rsidP="00E35559">
      <w:pPr>
        <w:pStyle w:val="3GPPHeader"/>
        <w:spacing w:after="60"/>
        <w:rPr>
          <w:sz w:val="32"/>
          <w:szCs w:val="32"/>
          <w:highlight w:val="yellow"/>
          <w:lang w:val="en-US"/>
        </w:rPr>
      </w:pPr>
      <w:r w:rsidRPr="005657FE">
        <w:rPr>
          <w:lang w:val="en-US"/>
        </w:rPr>
        <w:t>3GPP TSG-RAN WG</w:t>
      </w:r>
      <w:r w:rsidR="001171A1" w:rsidRPr="005657FE">
        <w:rPr>
          <w:lang w:val="en-US"/>
        </w:rPr>
        <w:t>2</w:t>
      </w:r>
      <w:r w:rsidRPr="005657FE">
        <w:rPr>
          <w:lang w:val="en-US"/>
        </w:rPr>
        <w:t xml:space="preserve"> </w:t>
      </w:r>
      <w:r w:rsidR="008F1C4E" w:rsidRPr="005657FE">
        <w:rPr>
          <w:lang w:val="en-US"/>
        </w:rPr>
        <w:t xml:space="preserve">Meeting </w:t>
      </w:r>
      <w:r w:rsidRPr="005657FE">
        <w:rPr>
          <w:lang w:val="en-US"/>
        </w:rPr>
        <w:t>#125</w:t>
      </w:r>
      <w:r w:rsidRPr="005657FE">
        <w:rPr>
          <w:lang w:val="en-US"/>
        </w:rPr>
        <w:tab/>
      </w:r>
      <w:r w:rsidRPr="005657FE">
        <w:rPr>
          <w:sz w:val="32"/>
          <w:szCs w:val="32"/>
          <w:lang w:val="en-US"/>
        </w:rPr>
        <w:t xml:space="preserve">Tdoc </w:t>
      </w:r>
      <w:r w:rsidR="00091557" w:rsidRPr="005657FE">
        <w:rPr>
          <w:sz w:val="32"/>
          <w:szCs w:val="32"/>
          <w:lang w:val="en-US"/>
        </w:rPr>
        <w:t>R</w:t>
      </w:r>
      <w:r w:rsidR="005E3367" w:rsidRPr="005657FE">
        <w:rPr>
          <w:sz w:val="32"/>
          <w:szCs w:val="32"/>
          <w:lang w:val="en-US"/>
        </w:rPr>
        <w:t>2</w:t>
      </w:r>
      <w:r w:rsidR="00091557" w:rsidRPr="005657FE">
        <w:rPr>
          <w:sz w:val="32"/>
          <w:szCs w:val="32"/>
          <w:lang w:val="en-US"/>
        </w:rPr>
        <w:t>-</w:t>
      </w:r>
      <w:r w:rsidR="005E3367" w:rsidRPr="005657FE">
        <w:rPr>
          <w:sz w:val="32"/>
          <w:szCs w:val="32"/>
          <w:lang w:val="en-US"/>
        </w:rPr>
        <w:t>24</w:t>
      </w:r>
      <w:r w:rsidR="00311702" w:rsidRPr="005657FE">
        <w:rPr>
          <w:sz w:val="32"/>
          <w:szCs w:val="32"/>
          <w:highlight w:val="yellow"/>
          <w:lang w:val="en-US"/>
        </w:rPr>
        <w:t>x</w:t>
      </w:r>
      <w:r w:rsidR="00C744FE" w:rsidRPr="005657FE">
        <w:rPr>
          <w:sz w:val="32"/>
          <w:szCs w:val="32"/>
          <w:highlight w:val="yellow"/>
          <w:lang w:val="en-US"/>
        </w:rPr>
        <w:t>x</w:t>
      </w:r>
      <w:r w:rsidR="00311702" w:rsidRPr="005657FE">
        <w:rPr>
          <w:sz w:val="32"/>
          <w:szCs w:val="32"/>
          <w:highlight w:val="yellow"/>
          <w:lang w:val="en-US"/>
        </w:rPr>
        <w:t>xxx</w:t>
      </w:r>
    </w:p>
    <w:p w14:paraId="1013C82C" w14:textId="2B948F40" w:rsidR="00E90E49" w:rsidRPr="005657FE" w:rsidRDefault="00311702" w:rsidP="00311702">
      <w:pPr>
        <w:pStyle w:val="3GPPHeader"/>
        <w:rPr>
          <w:lang w:val="en-US"/>
        </w:rPr>
      </w:pPr>
      <w:r w:rsidRPr="005657FE">
        <w:rPr>
          <w:lang w:val="en-US"/>
        </w:rPr>
        <w:t>Athens, Greece, February 26</w:t>
      </w:r>
      <w:r w:rsidRPr="005657FE">
        <w:rPr>
          <w:vertAlign w:val="superscript"/>
          <w:lang w:val="en-US"/>
        </w:rPr>
        <w:t>th</w:t>
      </w:r>
      <w:r w:rsidR="006D4833" w:rsidRPr="005657FE">
        <w:rPr>
          <w:lang w:val="en-US"/>
        </w:rPr>
        <w:t xml:space="preserve"> </w:t>
      </w:r>
      <w:r w:rsidR="00A07E20" w:rsidRPr="005657FE">
        <w:rPr>
          <w:lang w:val="en-US"/>
        </w:rPr>
        <w:t>-</w:t>
      </w:r>
      <w:r w:rsidRPr="005657FE">
        <w:rPr>
          <w:lang w:val="en-US"/>
        </w:rPr>
        <w:t xml:space="preserve"> </w:t>
      </w:r>
      <w:r w:rsidR="00A07E20" w:rsidRPr="005657FE">
        <w:rPr>
          <w:lang w:val="en-US"/>
        </w:rPr>
        <w:t>M</w:t>
      </w:r>
      <w:r w:rsidRPr="005657FE">
        <w:rPr>
          <w:lang w:val="en-US"/>
        </w:rPr>
        <w:t>arch</w:t>
      </w:r>
      <w:r w:rsidR="00A07E20" w:rsidRPr="005657FE">
        <w:rPr>
          <w:lang w:val="en-US"/>
        </w:rPr>
        <w:t xml:space="preserve"> </w:t>
      </w:r>
      <w:r w:rsidRPr="005657FE">
        <w:rPr>
          <w:lang w:val="en-US"/>
        </w:rPr>
        <w:t>1</w:t>
      </w:r>
      <w:r w:rsidR="006D4833" w:rsidRPr="005657FE">
        <w:rPr>
          <w:vertAlign w:val="superscript"/>
          <w:lang w:val="en-US"/>
        </w:rPr>
        <w:t>st</w:t>
      </w:r>
      <w:r w:rsidR="00274266" w:rsidRPr="005657FE">
        <w:rPr>
          <w:lang w:val="en-US"/>
        </w:rPr>
        <w:t>, 2024</w:t>
      </w:r>
    </w:p>
    <w:p w14:paraId="61F2FBDA" w14:textId="77777777" w:rsidR="00E90E49" w:rsidRPr="005657FE" w:rsidRDefault="00E90E49" w:rsidP="00357380">
      <w:pPr>
        <w:pStyle w:val="3GPPHeader"/>
        <w:rPr>
          <w:lang w:val="en-US"/>
        </w:rPr>
      </w:pPr>
    </w:p>
    <w:p w14:paraId="4D2C2647" w14:textId="484A1E77" w:rsidR="00E90E49" w:rsidRPr="005657FE" w:rsidRDefault="003D3C45" w:rsidP="00F64C2B">
      <w:pPr>
        <w:pStyle w:val="3GPPHeader"/>
        <w:rPr>
          <w:sz w:val="22"/>
          <w:szCs w:val="22"/>
          <w:lang w:val="en-US"/>
        </w:rPr>
      </w:pPr>
      <w:r w:rsidRPr="005657FE">
        <w:rPr>
          <w:sz w:val="22"/>
          <w:szCs w:val="22"/>
          <w:lang w:val="en-US"/>
        </w:rPr>
        <w:t>Source:</w:t>
      </w:r>
      <w:r w:rsidR="00E90E49" w:rsidRPr="005657FE">
        <w:rPr>
          <w:sz w:val="22"/>
          <w:szCs w:val="22"/>
          <w:lang w:val="en-US"/>
        </w:rPr>
        <w:tab/>
      </w:r>
      <w:r w:rsidR="00F64C2B" w:rsidRPr="005657FE">
        <w:rPr>
          <w:sz w:val="22"/>
          <w:szCs w:val="22"/>
          <w:lang w:val="en-US"/>
        </w:rPr>
        <w:t>Ericsson</w:t>
      </w:r>
      <w:r w:rsidR="00527252" w:rsidRPr="005657FE">
        <w:rPr>
          <w:sz w:val="22"/>
          <w:szCs w:val="22"/>
          <w:lang w:val="en-US"/>
        </w:rPr>
        <w:t xml:space="preserve"> (rapporteur)</w:t>
      </w:r>
    </w:p>
    <w:p w14:paraId="31C5439E" w14:textId="13794206" w:rsidR="00E90E49" w:rsidRPr="005657FE" w:rsidRDefault="003D3C45" w:rsidP="00311702">
      <w:pPr>
        <w:pStyle w:val="3GPPHeader"/>
        <w:rPr>
          <w:sz w:val="22"/>
          <w:szCs w:val="18"/>
          <w:lang w:val="en-US"/>
        </w:rPr>
      </w:pPr>
      <w:r w:rsidRPr="005657FE">
        <w:rPr>
          <w:lang w:val="en-US"/>
        </w:rPr>
        <w:t>Title:</w:t>
      </w:r>
      <w:r w:rsidRPr="005657FE">
        <w:rPr>
          <w:lang w:val="en-US"/>
        </w:rPr>
        <w:tab/>
      </w:r>
      <w:r w:rsidR="00452C05" w:rsidRPr="005657FE">
        <w:rPr>
          <w:sz w:val="22"/>
          <w:szCs w:val="18"/>
          <w:lang w:val="en-US"/>
        </w:rPr>
        <w:t>[POST125][017][XR] PDCP report</w:t>
      </w:r>
      <w:r w:rsidR="000176F7" w:rsidRPr="005657FE">
        <w:rPr>
          <w:sz w:val="22"/>
          <w:szCs w:val="18"/>
          <w:lang w:val="en-US"/>
        </w:rPr>
        <w:t xml:space="preserve"> </w:t>
      </w:r>
    </w:p>
    <w:p w14:paraId="5D796854" w14:textId="73A2006A" w:rsidR="00651764" w:rsidRPr="005657FE" w:rsidRDefault="00651764" w:rsidP="00311702">
      <w:pPr>
        <w:pStyle w:val="3GPPHeader"/>
        <w:rPr>
          <w:sz w:val="22"/>
          <w:szCs w:val="22"/>
          <w:lang w:val="en-US"/>
        </w:rPr>
      </w:pPr>
      <w:r w:rsidRPr="005657FE">
        <w:rPr>
          <w:sz w:val="22"/>
          <w:szCs w:val="18"/>
          <w:lang w:val="en-US"/>
        </w:rPr>
        <w:t>Agenda item:</w:t>
      </w:r>
      <w:r w:rsidRPr="005657FE">
        <w:rPr>
          <w:sz w:val="22"/>
          <w:szCs w:val="18"/>
          <w:lang w:val="en-US"/>
        </w:rPr>
        <w:tab/>
      </w:r>
      <w:r w:rsidR="000559BC" w:rsidRPr="005657FE">
        <w:rPr>
          <w:sz w:val="22"/>
          <w:szCs w:val="18"/>
          <w:lang w:val="en-US"/>
        </w:rPr>
        <w:t>7.5.3.3</w:t>
      </w:r>
    </w:p>
    <w:p w14:paraId="130346C5" w14:textId="316282D3" w:rsidR="00E90E49" w:rsidRPr="005657FE" w:rsidRDefault="00E90E49" w:rsidP="002B6440">
      <w:pPr>
        <w:pStyle w:val="3GPPHeader"/>
        <w:rPr>
          <w:sz w:val="22"/>
          <w:szCs w:val="22"/>
          <w:lang w:val="en-US"/>
        </w:rPr>
      </w:pPr>
      <w:r w:rsidRPr="005657FE">
        <w:rPr>
          <w:sz w:val="22"/>
          <w:szCs w:val="22"/>
          <w:lang w:val="en-US"/>
        </w:rPr>
        <w:t>Document for:</w:t>
      </w:r>
      <w:r w:rsidRPr="005657FE">
        <w:rPr>
          <w:sz w:val="22"/>
          <w:szCs w:val="22"/>
          <w:lang w:val="en-US"/>
        </w:rPr>
        <w:tab/>
        <w:t>Discussion, Decision</w:t>
      </w:r>
    </w:p>
    <w:p w14:paraId="7FBEC037" w14:textId="77777777" w:rsidR="00E90E49" w:rsidRPr="005657FE" w:rsidRDefault="00230D18" w:rsidP="00CE0424">
      <w:pPr>
        <w:pStyle w:val="Heading1"/>
        <w:rPr>
          <w:lang w:val="en-US"/>
        </w:rPr>
      </w:pPr>
      <w:r w:rsidRPr="005657FE">
        <w:rPr>
          <w:lang w:val="en-US"/>
        </w:rPr>
        <w:t>1</w:t>
      </w:r>
      <w:r w:rsidRPr="005657FE">
        <w:rPr>
          <w:lang w:val="en-US"/>
        </w:rPr>
        <w:tab/>
      </w:r>
      <w:r w:rsidR="00E90E49" w:rsidRPr="005657FE">
        <w:rPr>
          <w:lang w:val="en-US"/>
        </w:rPr>
        <w:t>Introduction</w:t>
      </w:r>
    </w:p>
    <w:p w14:paraId="53E0F737" w14:textId="3296F064" w:rsidR="00477768" w:rsidRPr="005657FE" w:rsidRDefault="00A7060C" w:rsidP="00CE0424">
      <w:pPr>
        <w:pStyle w:val="BodyText"/>
        <w:rPr>
          <w:lang w:val="en-US"/>
        </w:rPr>
      </w:pPr>
      <w:r w:rsidRPr="005657FE">
        <w:rPr>
          <w:lang w:val="en-US"/>
        </w:rPr>
        <w:t>This contribution intends to provide a report for the post meeting discussion as below:</w:t>
      </w:r>
    </w:p>
    <w:p w14:paraId="396F3E9C" w14:textId="77777777" w:rsidR="0016590B" w:rsidRPr="005657FE" w:rsidRDefault="0016590B" w:rsidP="0016590B">
      <w:pPr>
        <w:pStyle w:val="EmailDiscussion"/>
        <w:overflowPunct/>
        <w:autoSpaceDE/>
        <w:autoSpaceDN/>
        <w:adjustRightInd/>
        <w:textAlignment w:val="auto"/>
        <w:rPr>
          <w:lang w:val="en-US"/>
        </w:rPr>
      </w:pPr>
      <w:r w:rsidRPr="005657FE">
        <w:rPr>
          <w:lang w:val="en-US"/>
        </w:rPr>
        <w:t>[POST125][017][XR] PDCP report (Ericsson)</w:t>
      </w:r>
    </w:p>
    <w:p w14:paraId="7BC1BFC2" w14:textId="77777777" w:rsidR="0016590B" w:rsidRPr="005657FE" w:rsidRDefault="0016590B" w:rsidP="0016590B">
      <w:pPr>
        <w:pStyle w:val="EmailDiscussion2"/>
        <w:rPr>
          <w:lang w:val="en-US"/>
        </w:rPr>
      </w:pPr>
      <w:r w:rsidRPr="005657FE">
        <w:rPr>
          <w:lang w:val="en-US"/>
        </w:rPr>
        <w:tab/>
        <w:t xml:space="preserve">Intended outcome:  Start with joint paper proposal to get further inputs from companies that haven’t yet provided their views, suggest and review the TP.  </w:t>
      </w:r>
    </w:p>
    <w:p w14:paraId="4E9DA62C" w14:textId="13D1F71F" w:rsidR="00A7060C" w:rsidRPr="005657FE" w:rsidRDefault="0016590B" w:rsidP="00E20E52">
      <w:pPr>
        <w:pStyle w:val="EmailDiscussion2"/>
        <w:rPr>
          <w:lang w:val="en-US"/>
        </w:rPr>
      </w:pPr>
      <w:r w:rsidRPr="005657FE">
        <w:rPr>
          <w:lang w:val="en-US"/>
        </w:rPr>
        <w:tab/>
        <w:t>Deadline:  Long</w:t>
      </w:r>
    </w:p>
    <w:p w14:paraId="55F7136D" w14:textId="77777777" w:rsidR="00F96D63" w:rsidRPr="005657FE" w:rsidRDefault="00F96D63" w:rsidP="00E20E52">
      <w:pPr>
        <w:pStyle w:val="EmailDiscussion2"/>
        <w:rPr>
          <w:lang w:val="en-US"/>
        </w:rPr>
      </w:pPr>
    </w:p>
    <w:p w14:paraId="7FCF1441" w14:textId="4C57AA9F" w:rsidR="0087762B" w:rsidRPr="005657FE" w:rsidRDefault="00F96D63" w:rsidP="005E14DA">
      <w:pPr>
        <w:pStyle w:val="EmailDiscussion2"/>
        <w:spacing w:line="360" w:lineRule="auto"/>
        <w:ind w:left="0" w:firstLine="0"/>
        <w:jc w:val="both"/>
        <w:rPr>
          <w:lang w:val="en-US"/>
        </w:rPr>
      </w:pPr>
      <w:r w:rsidRPr="005657FE">
        <w:rPr>
          <w:lang w:val="en-US"/>
        </w:rPr>
        <w:t xml:space="preserve">This email discussion </w:t>
      </w:r>
      <w:r w:rsidR="00A52330" w:rsidRPr="005657FE">
        <w:rPr>
          <w:lang w:val="en-US"/>
        </w:rPr>
        <w:t>will be</w:t>
      </w:r>
      <w:r w:rsidRPr="005657FE">
        <w:rPr>
          <w:lang w:val="en-US"/>
        </w:rPr>
        <w:t xml:space="preserve"> organized in two phases. In the 1</w:t>
      </w:r>
      <w:r w:rsidRPr="005657FE">
        <w:rPr>
          <w:vertAlign w:val="superscript"/>
          <w:lang w:val="en-US"/>
        </w:rPr>
        <w:t>st</w:t>
      </w:r>
      <w:r w:rsidRPr="005657FE">
        <w:rPr>
          <w:lang w:val="en-US"/>
        </w:rPr>
        <w:t xml:space="preserve"> phase, </w:t>
      </w:r>
      <w:r w:rsidR="00162BA1" w:rsidRPr="005657FE">
        <w:rPr>
          <w:lang w:val="en-US"/>
        </w:rPr>
        <w:t xml:space="preserve">we will collect </w:t>
      </w:r>
      <w:r w:rsidR="00DB717C" w:rsidRPr="005657FE">
        <w:rPr>
          <w:lang w:val="en-US"/>
        </w:rPr>
        <w:t xml:space="preserve">company views on the leftover joint proposals </w:t>
      </w:r>
      <w:r w:rsidR="00883E38" w:rsidRPr="005657FE">
        <w:rPr>
          <w:lang w:val="en-US"/>
        </w:rPr>
        <w:t xml:space="preserve">from </w:t>
      </w:r>
      <w:r w:rsidR="0056558B" w:rsidRPr="005657FE">
        <w:rPr>
          <w:lang w:val="en-US"/>
        </w:rPr>
        <w:fldChar w:fldCharType="begin"/>
      </w:r>
      <w:r w:rsidR="0056558B" w:rsidRPr="005657FE">
        <w:rPr>
          <w:lang w:val="en-US"/>
        </w:rPr>
        <w:instrText xml:space="preserve"> REF _Ref161005419 \r \h </w:instrText>
      </w:r>
      <w:r w:rsidR="00D93864" w:rsidRPr="005657FE">
        <w:rPr>
          <w:lang w:val="en-US"/>
        </w:rPr>
        <w:instrText xml:space="preserve"> \* MERGEFORMAT </w:instrText>
      </w:r>
      <w:r w:rsidR="0056558B" w:rsidRPr="005657FE">
        <w:rPr>
          <w:lang w:val="en-US"/>
        </w:rPr>
      </w:r>
      <w:r w:rsidR="0056558B" w:rsidRPr="005657FE">
        <w:rPr>
          <w:lang w:val="en-US"/>
        </w:rPr>
        <w:fldChar w:fldCharType="separate"/>
      </w:r>
      <w:r w:rsidR="0056558B" w:rsidRPr="005657FE">
        <w:rPr>
          <w:lang w:val="en-US"/>
        </w:rPr>
        <w:t>[2]</w:t>
      </w:r>
      <w:r w:rsidR="0056558B" w:rsidRPr="005657FE">
        <w:rPr>
          <w:lang w:val="en-US"/>
        </w:rPr>
        <w:fldChar w:fldCharType="end"/>
      </w:r>
      <w:r w:rsidR="0056558B" w:rsidRPr="005657FE">
        <w:rPr>
          <w:lang w:val="en-US"/>
        </w:rPr>
        <w:t>. In the 2</w:t>
      </w:r>
      <w:r w:rsidR="0056558B" w:rsidRPr="005657FE">
        <w:rPr>
          <w:vertAlign w:val="superscript"/>
          <w:lang w:val="en-US"/>
        </w:rPr>
        <w:t>nd</w:t>
      </w:r>
      <w:r w:rsidR="0056558B" w:rsidRPr="005657FE">
        <w:rPr>
          <w:lang w:val="en-US"/>
        </w:rPr>
        <w:t xml:space="preserve"> phase, </w:t>
      </w:r>
      <w:r w:rsidR="00BE382F" w:rsidRPr="005657FE">
        <w:rPr>
          <w:lang w:val="en-US"/>
        </w:rPr>
        <w:t xml:space="preserve">based on the outcome of </w:t>
      </w:r>
      <w:r w:rsidR="00C8649E" w:rsidRPr="005657FE">
        <w:rPr>
          <w:lang w:val="en-US"/>
        </w:rPr>
        <w:t>the 1</w:t>
      </w:r>
      <w:r w:rsidR="00C8649E" w:rsidRPr="005657FE">
        <w:rPr>
          <w:vertAlign w:val="superscript"/>
          <w:lang w:val="en-US"/>
        </w:rPr>
        <w:t>st</w:t>
      </w:r>
      <w:r w:rsidR="00C8649E" w:rsidRPr="005657FE">
        <w:rPr>
          <w:lang w:val="en-US"/>
        </w:rPr>
        <w:t xml:space="preserve"> phase</w:t>
      </w:r>
      <w:r w:rsidR="00BE382F" w:rsidRPr="005657FE">
        <w:rPr>
          <w:lang w:val="en-US"/>
        </w:rPr>
        <w:t xml:space="preserve">, </w:t>
      </w:r>
      <w:r w:rsidR="001F1E01" w:rsidRPr="005657FE">
        <w:rPr>
          <w:lang w:val="en-US"/>
        </w:rPr>
        <w:t xml:space="preserve">we will provide a set of </w:t>
      </w:r>
      <w:r w:rsidR="00B7691D" w:rsidRPr="005657FE">
        <w:rPr>
          <w:lang w:val="en-US"/>
        </w:rPr>
        <w:t xml:space="preserve">proposals </w:t>
      </w:r>
      <w:r w:rsidR="002A6D9B" w:rsidRPr="005657FE">
        <w:rPr>
          <w:lang w:val="en-US"/>
        </w:rPr>
        <w:t xml:space="preserve">and </w:t>
      </w:r>
      <w:r w:rsidR="00283757" w:rsidRPr="005657FE">
        <w:rPr>
          <w:lang w:val="en-US"/>
        </w:rPr>
        <w:t>corresponding</w:t>
      </w:r>
      <w:r w:rsidR="002A6D9B" w:rsidRPr="005657FE">
        <w:rPr>
          <w:lang w:val="en-US"/>
        </w:rPr>
        <w:t xml:space="preserve"> </w:t>
      </w:r>
      <w:r w:rsidR="001F1E01" w:rsidRPr="005657FE">
        <w:rPr>
          <w:lang w:val="en-US"/>
        </w:rPr>
        <w:t xml:space="preserve">TPs </w:t>
      </w:r>
      <w:r w:rsidR="00A55659" w:rsidRPr="005657FE">
        <w:rPr>
          <w:lang w:val="en-US"/>
        </w:rPr>
        <w:t>for perusal</w:t>
      </w:r>
      <w:r w:rsidR="005F71C2" w:rsidRPr="005657FE">
        <w:rPr>
          <w:lang w:val="en-US"/>
        </w:rPr>
        <w:t xml:space="preserve"> and </w:t>
      </w:r>
      <w:r w:rsidR="00E806CD" w:rsidRPr="005657FE">
        <w:rPr>
          <w:lang w:val="en-US"/>
        </w:rPr>
        <w:t>further comments</w:t>
      </w:r>
      <w:r w:rsidR="004E6836" w:rsidRPr="005657FE">
        <w:rPr>
          <w:lang w:val="en-US"/>
        </w:rPr>
        <w:t>.</w:t>
      </w:r>
    </w:p>
    <w:p w14:paraId="7C6FE997" w14:textId="77777777" w:rsidR="0087762B" w:rsidRPr="005657FE" w:rsidRDefault="0087762B" w:rsidP="00890F98">
      <w:pPr>
        <w:pStyle w:val="EmailDiscussion2"/>
        <w:spacing w:line="360" w:lineRule="auto"/>
        <w:ind w:left="0" w:firstLine="0"/>
        <w:rPr>
          <w:lang w:val="en-US"/>
        </w:rPr>
      </w:pPr>
    </w:p>
    <w:p w14:paraId="608DC1A1" w14:textId="174D5178" w:rsidR="0087762B" w:rsidRPr="005657FE" w:rsidRDefault="0087762B" w:rsidP="00890F98">
      <w:pPr>
        <w:pStyle w:val="EmailDiscussion2"/>
        <w:spacing w:line="360" w:lineRule="auto"/>
        <w:ind w:left="0" w:firstLine="0"/>
        <w:rPr>
          <w:lang w:val="en-US"/>
        </w:rPr>
      </w:pPr>
      <w:r w:rsidRPr="005657FE">
        <w:rPr>
          <w:lang w:val="en-US"/>
        </w:rPr>
        <w:t xml:space="preserve">The deadline </w:t>
      </w:r>
      <w:r w:rsidR="00CF5122" w:rsidRPr="005657FE">
        <w:rPr>
          <w:lang w:val="en-US"/>
        </w:rPr>
        <w:t>for providing company views are as follows</w:t>
      </w:r>
      <w:r w:rsidRPr="005657FE">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74"/>
      </w:tblGrid>
      <w:tr w:rsidR="0000498D" w:rsidRPr="005657FE" w14:paraId="0B3BCE96" w14:textId="77777777" w:rsidTr="003B1221">
        <w:tc>
          <w:tcPr>
            <w:tcW w:w="1555" w:type="dxa"/>
          </w:tcPr>
          <w:p w14:paraId="547B9209" w14:textId="27F2A65C" w:rsidR="0000498D" w:rsidRPr="005657FE" w:rsidRDefault="0000498D" w:rsidP="00030657">
            <w:pPr>
              <w:pStyle w:val="EmailDiscussion2"/>
              <w:tabs>
                <w:tab w:val="clear" w:pos="1622"/>
              </w:tabs>
              <w:spacing w:line="360" w:lineRule="auto"/>
              <w:ind w:left="0" w:firstLine="0"/>
              <w:rPr>
                <w:lang w:val="en-US"/>
              </w:rPr>
            </w:pPr>
            <w:r w:rsidRPr="005657FE">
              <w:rPr>
                <w:sz w:val="20"/>
                <w:szCs w:val="22"/>
                <w:lang w:val="en-US"/>
              </w:rPr>
              <w:t>1</w:t>
            </w:r>
            <w:r w:rsidRPr="005657FE">
              <w:rPr>
                <w:sz w:val="20"/>
                <w:szCs w:val="22"/>
                <w:vertAlign w:val="superscript"/>
                <w:lang w:val="en-US"/>
              </w:rPr>
              <w:t>st</w:t>
            </w:r>
            <w:r w:rsidRPr="005657FE">
              <w:rPr>
                <w:sz w:val="20"/>
                <w:szCs w:val="22"/>
                <w:lang w:val="en-US"/>
              </w:rPr>
              <w:t xml:space="preserve"> Phase</w:t>
            </w:r>
            <w:r w:rsidRPr="005657FE">
              <w:rPr>
                <w:lang w:val="en-US"/>
              </w:rPr>
              <w:t xml:space="preserve"> </w:t>
            </w:r>
          </w:p>
        </w:tc>
        <w:tc>
          <w:tcPr>
            <w:tcW w:w="8074" w:type="dxa"/>
          </w:tcPr>
          <w:p w14:paraId="239E4EA5" w14:textId="7AF6C87E" w:rsidR="0000498D" w:rsidRPr="005657FE" w:rsidRDefault="0000498D" w:rsidP="00030657">
            <w:pPr>
              <w:pStyle w:val="EmailDiscussion2"/>
              <w:tabs>
                <w:tab w:val="clear" w:pos="1622"/>
              </w:tabs>
              <w:spacing w:line="360" w:lineRule="auto"/>
              <w:ind w:left="0" w:firstLine="0"/>
              <w:rPr>
                <w:lang w:val="en-US"/>
              </w:rPr>
            </w:pPr>
            <w:r w:rsidRPr="005657FE">
              <w:rPr>
                <w:sz w:val="20"/>
                <w:szCs w:val="22"/>
                <w:highlight w:val="yellow"/>
                <w:lang w:val="en-US"/>
              </w:rPr>
              <w:t>22</w:t>
            </w:r>
            <w:r w:rsidRPr="005657FE">
              <w:rPr>
                <w:sz w:val="20"/>
                <w:szCs w:val="22"/>
                <w:highlight w:val="yellow"/>
                <w:vertAlign w:val="superscript"/>
                <w:lang w:val="en-US"/>
              </w:rPr>
              <w:t>nd</w:t>
            </w:r>
            <w:r w:rsidRPr="005657FE">
              <w:rPr>
                <w:sz w:val="20"/>
                <w:szCs w:val="22"/>
                <w:highlight w:val="yellow"/>
                <w:lang w:val="en-US"/>
              </w:rPr>
              <w:t xml:space="preserve"> March 2024, 10 UTC</w:t>
            </w:r>
          </w:p>
        </w:tc>
      </w:tr>
      <w:tr w:rsidR="0000498D" w:rsidRPr="005657FE" w14:paraId="3F9F52E7" w14:textId="77777777" w:rsidTr="003B1221">
        <w:tc>
          <w:tcPr>
            <w:tcW w:w="1555" w:type="dxa"/>
          </w:tcPr>
          <w:p w14:paraId="1070FE47" w14:textId="4C632DFC" w:rsidR="0000498D" w:rsidRPr="005657FE" w:rsidRDefault="0000498D" w:rsidP="00EC5A01">
            <w:pPr>
              <w:pStyle w:val="EmailDiscussion2"/>
              <w:tabs>
                <w:tab w:val="clear" w:pos="1622"/>
              </w:tabs>
              <w:spacing w:line="360" w:lineRule="auto"/>
              <w:ind w:left="0" w:firstLine="0"/>
              <w:rPr>
                <w:lang w:val="en-US"/>
              </w:rPr>
            </w:pPr>
            <w:r w:rsidRPr="005657FE">
              <w:rPr>
                <w:sz w:val="20"/>
                <w:szCs w:val="22"/>
                <w:lang w:val="en-US"/>
              </w:rPr>
              <w:t>2</w:t>
            </w:r>
            <w:r w:rsidRPr="005657FE">
              <w:rPr>
                <w:sz w:val="20"/>
                <w:szCs w:val="22"/>
                <w:vertAlign w:val="superscript"/>
                <w:lang w:val="en-US"/>
              </w:rPr>
              <w:t>nd</w:t>
            </w:r>
            <w:r w:rsidRPr="005657FE">
              <w:rPr>
                <w:sz w:val="20"/>
                <w:szCs w:val="22"/>
                <w:lang w:val="en-US"/>
              </w:rPr>
              <w:t xml:space="preserve"> Phase</w:t>
            </w:r>
            <w:r w:rsidRPr="005657FE">
              <w:rPr>
                <w:lang w:val="en-US"/>
              </w:rPr>
              <w:t xml:space="preserve"> </w:t>
            </w:r>
          </w:p>
        </w:tc>
        <w:tc>
          <w:tcPr>
            <w:tcW w:w="8074" w:type="dxa"/>
          </w:tcPr>
          <w:p w14:paraId="59D79C98" w14:textId="5893AF59" w:rsidR="0000498D" w:rsidRPr="005657FE" w:rsidRDefault="008B60F8" w:rsidP="00EC5A01">
            <w:pPr>
              <w:pStyle w:val="EmailDiscussion2"/>
              <w:tabs>
                <w:tab w:val="clear" w:pos="1622"/>
              </w:tabs>
              <w:spacing w:line="360" w:lineRule="auto"/>
              <w:ind w:left="0" w:firstLine="0"/>
              <w:rPr>
                <w:lang w:val="en-US"/>
              </w:rPr>
            </w:pPr>
            <w:r w:rsidRPr="005657FE">
              <w:rPr>
                <w:sz w:val="20"/>
                <w:szCs w:val="22"/>
                <w:highlight w:val="yellow"/>
                <w:lang w:val="en-US"/>
              </w:rPr>
              <w:t>29</w:t>
            </w:r>
            <w:r w:rsidRPr="005657FE">
              <w:rPr>
                <w:sz w:val="20"/>
                <w:szCs w:val="22"/>
                <w:highlight w:val="yellow"/>
                <w:vertAlign w:val="superscript"/>
                <w:lang w:val="en-US"/>
              </w:rPr>
              <w:t>th</w:t>
            </w:r>
            <w:r w:rsidRPr="005657FE">
              <w:rPr>
                <w:sz w:val="20"/>
                <w:szCs w:val="22"/>
                <w:highlight w:val="yellow"/>
                <w:lang w:val="en-US"/>
              </w:rPr>
              <w:t xml:space="preserve"> March 2024, </w:t>
            </w:r>
            <w:r w:rsidR="0000498D" w:rsidRPr="005657FE">
              <w:rPr>
                <w:sz w:val="20"/>
                <w:szCs w:val="22"/>
                <w:highlight w:val="yellow"/>
                <w:lang w:val="en-US"/>
              </w:rPr>
              <w:t>10 UTC</w:t>
            </w:r>
          </w:p>
        </w:tc>
      </w:tr>
    </w:tbl>
    <w:p w14:paraId="7878CEEC" w14:textId="12AE72BC" w:rsidR="004000E8" w:rsidRPr="005657FE" w:rsidRDefault="00230D18" w:rsidP="00CE0424">
      <w:pPr>
        <w:pStyle w:val="Heading1"/>
        <w:rPr>
          <w:lang w:val="en-US"/>
        </w:rPr>
      </w:pPr>
      <w:bookmarkStart w:id="0" w:name="_Ref178064866"/>
      <w:r w:rsidRPr="005657FE">
        <w:rPr>
          <w:lang w:val="en-US"/>
        </w:rPr>
        <w:t>2</w:t>
      </w:r>
      <w:r w:rsidRPr="005657FE">
        <w:rPr>
          <w:lang w:val="en-US"/>
        </w:rPr>
        <w:tab/>
      </w:r>
      <w:bookmarkEnd w:id="0"/>
      <w:r w:rsidR="004B2AE3" w:rsidRPr="005657FE">
        <w:rPr>
          <w:lang w:val="en-US"/>
        </w:rPr>
        <w:t xml:space="preserve">List of </w:t>
      </w:r>
      <w:r w:rsidR="009C6503" w:rsidRPr="005657FE">
        <w:rPr>
          <w:lang w:val="en-US"/>
        </w:rPr>
        <w:t>Joint Proposals</w:t>
      </w:r>
    </w:p>
    <w:p w14:paraId="513C9975" w14:textId="37C92806" w:rsidR="005932A9" w:rsidRPr="005657FE" w:rsidRDefault="005932A9" w:rsidP="00440897">
      <w:pPr>
        <w:pStyle w:val="EmailDiscussion2"/>
        <w:spacing w:before="120" w:after="120"/>
        <w:ind w:left="0" w:firstLine="0"/>
        <w:jc w:val="both"/>
        <w:rPr>
          <w:lang w:val="en-US"/>
        </w:rPr>
      </w:pPr>
      <w:r w:rsidRPr="005657FE">
        <w:rPr>
          <w:lang w:val="en-US"/>
        </w:rPr>
        <w:t>The following are the agreements from the RAN2#125 meeting</w:t>
      </w:r>
      <w:r w:rsidR="001D5B8F" w:rsidRPr="005657FE">
        <w:rPr>
          <w:lang w:val="en-US"/>
        </w:rPr>
        <w:t xml:space="preserve"> </w:t>
      </w:r>
      <w:r w:rsidR="007E5610" w:rsidRPr="005657FE">
        <w:rPr>
          <w:lang w:val="en-US"/>
        </w:rPr>
        <w:fldChar w:fldCharType="begin"/>
      </w:r>
      <w:r w:rsidR="007E5610" w:rsidRPr="005657FE">
        <w:rPr>
          <w:lang w:val="en-US"/>
        </w:rPr>
        <w:instrText xml:space="preserve"> REF _Ref161005616 \r \h </w:instrText>
      </w:r>
      <w:r w:rsidR="007E5610" w:rsidRPr="005657FE">
        <w:rPr>
          <w:lang w:val="en-US"/>
        </w:rPr>
      </w:r>
      <w:r w:rsidR="007E5610" w:rsidRPr="005657FE">
        <w:rPr>
          <w:lang w:val="en-US"/>
        </w:rPr>
        <w:fldChar w:fldCharType="separate"/>
      </w:r>
      <w:r w:rsidR="007E5610" w:rsidRPr="005657FE">
        <w:rPr>
          <w:lang w:val="en-US"/>
        </w:rPr>
        <w:t>[18]</w:t>
      </w:r>
      <w:r w:rsidR="007E5610" w:rsidRPr="005657FE">
        <w:rPr>
          <w:lang w:val="en-US"/>
        </w:rPr>
        <w:fldChar w:fldCharType="end"/>
      </w:r>
      <w:r w:rsidRPr="005657FE">
        <w:rPr>
          <w:lang w:val="en-US"/>
        </w:rPr>
        <w:t>:</w:t>
      </w:r>
    </w:p>
    <w:p w14:paraId="19133A4D" w14:textId="77777777" w:rsidR="009F2EB0" w:rsidRPr="005657FE" w:rsidRDefault="009F2EB0" w:rsidP="00581410">
      <w:pPr>
        <w:pStyle w:val="Doc-text2"/>
        <w:pBdr>
          <w:top w:val="single" w:sz="4" w:space="1" w:color="auto"/>
          <w:left w:val="single" w:sz="4" w:space="4" w:color="auto"/>
          <w:bottom w:val="single" w:sz="4" w:space="1" w:color="auto"/>
          <w:right w:val="single" w:sz="4" w:space="4" w:color="auto"/>
        </w:pBdr>
        <w:ind w:left="647"/>
        <w:rPr>
          <w:b/>
          <w:bCs/>
          <w:lang w:val="en-US"/>
        </w:rPr>
      </w:pPr>
      <w:r w:rsidRPr="005657FE">
        <w:rPr>
          <w:b/>
          <w:bCs/>
          <w:lang w:val="en-US"/>
        </w:rPr>
        <w:t>Agreements</w:t>
      </w:r>
    </w:p>
    <w:p w14:paraId="11B05AB1" w14:textId="77777777" w:rsidR="009F2EB0" w:rsidRPr="005657FE" w:rsidRDefault="009F2EB0" w:rsidP="00581410">
      <w:pPr>
        <w:pStyle w:val="Doc-text2"/>
        <w:pBdr>
          <w:top w:val="single" w:sz="4" w:space="1" w:color="auto"/>
          <w:left w:val="single" w:sz="4" w:space="4" w:color="auto"/>
          <w:bottom w:val="single" w:sz="4" w:space="1" w:color="auto"/>
          <w:right w:val="single" w:sz="4" w:space="4" w:color="auto"/>
        </w:pBdr>
        <w:ind w:left="647"/>
        <w:rPr>
          <w:lang w:val="en-US"/>
        </w:rPr>
      </w:pPr>
      <w:r w:rsidRPr="005657FE">
        <w:rPr>
          <w:lang w:val="en-US"/>
        </w:rPr>
        <w:t>1.</w:t>
      </w:r>
      <w:r w:rsidRPr="005657FE">
        <w:rPr>
          <w:lang w:val="en-US"/>
        </w:rPr>
        <w:tab/>
        <w:t xml:space="preserve">To define a mechanism for PDCP Transmitter to report to PDCP Receiver about the gap on the PDCP SN (i.e., transmitting PDCP entity can inform the receiving PDCP entity about the discarded SDUs).  </w:t>
      </w:r>
    </w:p>
    <w:p w14:paraId="3593ED0D" w14:textId="77777777" w:rsidR="009F2EB0" w:rsidRPr="005657FE" w:rsidRDefault="009F2EB0" w:rsidP="00581410">
      <w:pPr>
        <w:pStyle w:val="Doc-text2"/>
        <w:pBdr>
          <w:top w:val="single" w:sz="4" w:space="1" w:color="auto"/>
          <w:left w:val="single" w:sz="4" w:space="4" w:color="auto"/>
          <w:bottom w:val="single" w:sz="4" w:space="1" w:color="auto"/>
          <w:right w:val="single" w:sz="4" w:space="4" w:color="auto"/>
        </w:pBdr>
        <w:ind w:left="647"/>
        <w:rPr>
          <w:lang w:val="en-US"/>
        </w:rPr>
      </w:pPr>
      <w:r w:rsidRPr="005657FE">
        <w:rPr>
          <w:lang w:val="en-US"/>
        </w:rPr>
        <w:t>2</w:t>
      </w:r>
      <w:r w:rsidRPr="005657FE">
        <w:rPr>
          <w:lang w:val="en-US"/>
        </w:rPr>
        <w:tab/>
        <w:t xml:space="preserve">To agree that the usage of a PDCP SN gap report is under network control (i.e. network configures UE whether/when PDCP SN gap report can be used).  The UE should report only if there gaps (i.e. if the UE does re-association and there are not gaps, the UE is not required to transmit).   </w:t>
      </w:r>
    </w:p>
    <w:p w14:paraId="06F9E0C5" w14:textId="77777777" w:rsidR="009F2EB0" w:rsidRPr="005657FE" w:rsidRDefault="009F2EB0" w:rsidP="00581410">
      <w:pPr>
        <w:pStyle w:val="Doc-text2"/>
        <w:pBdr>
          <w:top w:val="single" w:sz="4" w:space="1" w:color="auto"/>
          <w:left w:val="single" w:sz="4" w:space="4" w:color="auto"/>
          <w:bottom w:val="single" w:sz="4" w:space="1" w:color="auto"/>
          <w:right w:val="single" w:sz="4" w:space="4" w:color="auto"/>
        </w:pBdr>
        <w:ind w:left="647"/>
        <w:rPr>
          <w:lang w:val="en-US"/>
        </w:rPr>
      </w:pPr>
      <w:r w:rsidRPr="005657FE">
        <w:rPr>
          <w:lang w:val="en-US"/>
        </w:rPr>
        <w:t>3</w:t>
      </w:r>
      <w:r w:rsidRPr="005657FE">
        <w:rPr>
          <w:lang w:val="en-US"/>
        </w:rPr>
        <w:tab/>
        <w:t>Define a new UE capability to indicate the support of PDCP SN Gap reporting.</w:t>
      </w:r>
    </w:p>
    <w:p w14:paraId="17706F45" w14:textId="19023B20" w:rsidR="0049027B" w:rsidRPr="005657FE" w:rsidRDefault="009B2F5F" w:rsidP="00D52D3A">
      <w:pPr>
        <w:pStyle w:val="EmailDiscussion2"/>
        <w:spacing w:before="120" w:after="120" w:line="360" w:lineRule="auto"/>
        <w:ind w:left="0" w:firstLine="0"/>
        <w:jc w:val="both"/>
        <w:rPr>
          <w:lang w:val="en-US"/>
        </w:rPr>
      </w:pPr>
      <w:r w:rsidRPr="005657FE">
        <w:rPr>
          <w:lang w:val="en-US"/>
        </w:rPr>
        <w:t>T</w:t>
      </w:r>
      <w:r w:rsidR="0049027B" w:rsidRPr="005657FE">
        <w:rPr>
          <w:lang w:val="en-US"/>
        </w:rPr>
        <w:t>he intended outcome as stated above is to get further input from companies on th</w:t>
      </w:r>
      <w:r w:rsidR="00424F1A" w:rsidRPr="005657FE">
        <w:rPr>
          <w:lang w:val="en-US"/>
        </w:rPr>
        <w:t>e</w:t>
      </w:r>
      <w:r w:rsidR="000040A1" w:rsidRPr="005657FE">
        <w:rPr>
          <w:lang w:val="en-US"/>
        </w:rPr>
        <w:t>se</w:t>
      </w:r>
      <w:r w:rsidR="00424F1A" w:rsidRPr="005657FE">
        <w:rPr>
          <w:lang w:val="en-US"/>
        </w:rPr>
        <w:t xml:space="preserve"> joint</w:t>
      </w:r>
      <w:r w:rsidR="0049027B" w:rsidRPr="005657FE">
        <w:rPr>
          <w:lang w:val="en-US"/>
        </w:rPr>
        <w:t xml:space="preserve"> proposals.</w:t>
      </w:r>
      <w:r w:rsidR="00BF325E" w:rsidRPr="005657FE">
        <w:rPr>
          <w:lang w:val="en-US"/>
        </w:rPr>
        <w:t xml:space="preserve"> Further, also gather company inputs on the related TPs.</w:t>
      </w:r>
      <w:r w:rsidR="0049027B" w:rsidRPr="005657FE">
        <w:rPr>
          <w:lang w:val="en-US"/>
        </w:rPr>
        <w:t xml:space="preserve"> </w:t>
      </w:r>
      <w:r w:rsidR="00271FD5" w:rsidRPr="005657FE">
        <w:rPr>
          <w:lang w:val="en-US"/>
        </w:rPr>
        <w:t xml:space="preserve">The proposals from the joint contribution </w:t>
      </w:r>
      <w:r w:rsidR="00495231" w:rsidRPr="005657FE">
        <w:rPr>
          <w:lang w:val="en-US"/>
        </w:rPr>
        <w:fldChar w:fldCharType="begin"/>
      </w:r>
      <w:r w:rsidR="00495231" w:rsidRPr="005657FE">
        <w:rPr>
          <w:lang w:val="en-US"/>
        </w:rPr>
        <w:instrText xml:space="preserve"> REF _Ref161005419 \r \h </w:instrText>
      </w:r>
      <w:r w:rsidR="00495231" w:rsidRPr="005657FE">
        <w:rPr>
          <w:lang w:val="en-US"/>
        </w:rPr>
      </w:r>
      <w:r w:rsidR="00495231" w:rsidRPr="005657FE">
        <w:rPr>
          <w:lang w:val="en-US"/>
        </w:rPr>
        <w:fldChar w:fldCharType="separate"/>
      </w:r>
      <w:r w:rsidR="00495231" w:rsidRPr="005657FE">
        <w:rPr>
          <w:lang w:val="en-US"/>
        </w:rPr>
        <w:t>[2]</w:t>
      </w:r>
      <w:r w:rsidR="00495231" w:rsidRPr="005657FE">
        <w:rPr>
          <w:lang w:val="en-US"/>
        </w:rPr>
        <w:fldChar w:fldCharType="end"/>
      </w:r>
      <w:r w:rsidR="00892F65" w:rsidRPr="005657FE">
        <w:rPr>
          <w:lang w:val="en-US"/>
        </w:rPr>
        <w:t xml:space="preserve"> are as </w:t>
      </w:r>
      <w:r w:rsidR="007819EF" w:rsidRPr="005657FE">
        <w:rPr>
          <w:lang w:val="en-US"/>
        </w:rPr>
        <w:t>shown</w:t>
      </w:r>
      <w:r w:rsidR="00892F65" w:rsidRPr="005657FE">
        <w:rPr>
          <w:lang w:val="en-US"/>
        </w:rPr>
        <w:t xml:space="preserve"> below</w:t>
      </w:r>
      <w:r w:rsidR="00233CCC" w:rsidRPr="005657FE">
        <w:rPr>
          <w:lang w:val="en-US"/>
        </w:rPr>
        <w:t>,</w:t>
      </w:r>
      <w:r w:rsidR="00271FD5" w:rsidRPr="005657FE">
        <w:rPr>
          <w:lang w:val="en-US"/>
        </w:rPr>
        <w:t xml:space="preserve"> </w:t>
      </w:r>
      <w:r w:rsidR="00AE039C" w:rsidRPr="005657FE">
        <w:rPr>
          <w:lang w:val="en-US"/>
        </w:rPr>
        <w:t>g</w:t>
      </w:r>
      <w:r w:rsidR="00092093" w:rsidRPr="005657FE">
        <w:rPr>
          <w:lang w:val="en-US"/>
        </w:rPr>
        <w:t>iven that P1</w:t>
      </w:r>
      <w:r w:rsidR="005C69EC" w:rsidRPr="005657FE">
        <w:rPr>
          <w:lang w:val="en-US"/>
        </w:rPr>
        <w:t>/</w:t>
      </w:r>
      <w:r w:rsidR="00092093" w:rsidRPr="005657FE">
        <w:rPr>
          <w:lang w:val="en-US"/>
        </w:rPr>
        <w:t>P2</w:t>
      </w:r>
      <w:r w:rsidR="00004511" w:rsidRPr="005657FE">
        <w:rPr>
          <w:lang w:val="en-US"/>
        </w:rPr>
        <w:t xml:space="preserve"> and part of </w:t>
      </w:r>
      <w:r w:rsidR="00092093" w:rsidRPr="005657FE">
        <w:rPr>
          <w:lang w:val="en-US"/>
        </w:rPr>
        <w:t>P4 have already been agreed, we will focus on the other set of proposals.</w:t>
      </w:r>
    </w:p>
    <w:p w14:paraId="27B591FA" w14:textId="77777777" w:rsidR="002E0E29" w:rsidRPr="005657FE" w:rsidRDefault="002E0E29" w:rsidP="00516F99">
      <w:pPr>
        <w:jc w:val="both"/>
        <w:rPr>
          <w:rFonts w:eastAsia="SimSun"/>
          <w:i/>
          <w:iCs/>
          <w:lang w:val="en-US" w:eastAsia="zh-CN"/>
        </w:rPr>
      </w:pPr>
      <w:r w:rsidRPr="005657FE">
        <w:rPr>
          <w:rFonts w:eastAsia="SimSun"/>
          <w:b/>
          <w:bCs/>
          <w:i/>
          <w:iCs/>
          <w:lang w:val="en-US" w:eastAsia="zh-CN"/>
        </w:rPr>
        <w:t>Proposal 1.</w:t>
      </w:r>
      <w:r w:rsidRPr="005657FE">
        <w:rPr>
          <w:rFonts w:eastAsia="SimSun"/>
          <w:i/>
          <w:iCs/>
          <w:lang w:val="en-US" w:eastAsia="zh-CN"/>
        </w:rPr>
        <w:tab/>
        <w:t>To define a mechanism for PDCP Transmitter to report to PDCP Receiver about the gap on the PDCP SN (i.e., transmitting PDCP entity can inform the receiving PDCP entity about the discarded SDUs).</w:t>
      </w:r>
    </w:p>
    <w:p w14:paraId="7BADDBA3" w14:textId="77777777" w:rsidR="002E0E29" w:rsidRPr="005657FE" w:rsidRDefault="002E0E29" w:rsidP="00516F99">
      <w:pPr>
        <w:jc w:val="both"/>
        <w:rPr>
          <w:rFonts w:eastAsia="SimSun"/>
          <w:i/>
          <w:iCs/>
          <w:lang w:val="en-US" w:eastAsia="zh-CN"/>
        </w:rPr>
      </w:pPr>
      <w:r w:rsidRPr="005657FE">
        <w:rPr>
          <w:rFonts w:eastAsia="SimSun"/>
          <w:b/>
          <w:bCs/>
          <w:i/>
          <w:iCs/>
          <w:lang w:val="en-US" w:eastAsia="zh-CN"/>
        </w:rPr>
        <w:t>Proposal 2.</w:t>
      </w:r>
      <w:r w:rsidRPr="005657FE">
        <w:rPr>
          <w:rFonts w:eastAsia="SimSun"/>
          <w:i/>
          <w:iCs/>
          <w:lang w:val="en-US" w:eastAsia="zh-CN"/>
        </w:rPr>
        <w:tab/>
        <w:t>To agree that the usage of a PDCP SN gap report is under network control (i.e. network configures UE whether/when PDCP SN gap report can be used).</w:t>
      </w:r>
    </w:p>
    <w:p w14:paraId="57D008C7" w14:textId="77777777" w:rsidR="002E0E29" w:rsidRPr="005657FE" w:rsidRDefault="002E0E29" w:rsidP="00516F99">
      <w:pPr>
        <w:jc w:val="both"/>
        <w:rPr>
          <w:rFonts w:eastAsia="SimSun"/>
          <w:i/>
          <w:iCs/>
          <w:lang w:val="en-US" w:eastAsia="zh-CN"/>
        </w:rPr>
      </w:pPr>
      <w:r w:rsidRPr="005657FE">
        <w:rPr>
          <w:rFonts w:eastAsia="SimSun"/>
          <w:b/>
          <w:bCs/>
          <w:i/>
          <w:iCs/>
          <w:lang w:val="en-US" w:eastAsia="zh-CN"/>
        </w:rPr>
        <w:t>Proposal 2.1.</w:t>
      </w:r>
      <w:r w:rsidRPr="005657FE">
        <w:rPr>
          <w:rFonts w:eastAsia="SimSun"/>
          <w:i/>
          <w:iCs/>
          <w:lang w:val="en-US" w:eastAsia="zh-CN"/>
        </w:rPr>
        <w:tab/>
        <w:t xml:space="preserve">To confirm that the usage of a PDCP SN gap reporting is dependent or applicable only when </w:t>
      </w:r>
      <w:proofErr w:type="spellStart"/>
      <w:r w:rsidRPr="005657FE">
        <w:rPr>
          <w:rFonts w:eastAsia="SimSun"/>
          <w:i/>
          <w:iCs/>
          <w:lang w:val="en-US" w:eastAsia="zh-CN"/>
        </w:rPr>
        <w:t>outOfOrderDelivery</w:t>
      </w:r>
      <w:proofErr w:type="spellEnd"/>
      <w:r w:rsidRPr="005657FE">
        <w:rPr>
          <w:rFonts w:eastAsia="SimSun"/>
          <w:i/>
          <w:iCs/>
          <w:lang w:val="en-US" w:eastAsia="zh-CN"/>
        </w:rPr>
        <w:t xml:space="preserve"> is not configured.</w:t>
      </w:r>
    </w:p>
    <w:p w14:paraId="62EDB134" w14:textId="77777777" w:rsidR="002E0E29" w:rsidRPr="005657FE" w:rsidRDefault="002E0E29" w:rsidP="00516F99">
      <w:pPr>
        <w:jc w:val="both"/>
        <w:rPr>
          <w:rFonts w:eastAsia="SimSun"/>
          <w:i/>
          <w:iCs/>
          <w:lang w:val="en-US" w:eastAsia="zh-CN"/>
        </w:rPr>
      </w:pPr>
      <w:r w:rsidRPr="005657FE">
        <w:rPr>
          <w:rFonts w:eastAsia="SimSun"/>
          <w:b/>
          <w:bCs/>
          <w:i/>
          <w:iCs/>
          <w:lang w:val="en-US" w:eastAsia="zh-CN"/>
        </w:rPr>
        <w:lastRenderedPageBreak/>
        <w:t>Proposal 3.</w:t>
      </w:r>
      <w:r w:rsidRPr="005657FE">
        <w:rPr>
          <w:rFonts w:eastAsia="SimSun"/>
          <w:i/>
          <w:iCs/>
          <w:lang w:val="en-US" w:eastAsia="zh-CN"/>
        </w:rPr>
        <w:tab/>
        <w:t>To agree on PDCP control PDU approach for transmitter to provide PDCP SN Gap reporting to receiver.</w:t>
      </w:r>
    </w:p>
    <w:p w14:paraId="53B3FBD8" w14:textId="77777777" w:rsidR="002E0E29" w:rsidRPr="005657FE" w:rsidRDefault="002E0E29" w:rsidP="00516F99">
      <w:pPr>
        <w:jc w:val="both"/>
        <w:rPr>
          <w:rFonts w:eastAsia="SimSun"/>
          <w:i/>
          <w:iCs/>
          <w:lang w:val="en-US" w:eastAsia="zh-CN"/>
        </w:rPr>
      </w:pPr>
      <w:r w:rsidRPr="005657FE">
        <w:rPr>
          <w:rFonts w:eastAsia="SimSun"/>
          <w:b/>
          <w:bCs/>
          <w:i/>
          <w:iCs/>
          <w:lang w:val="en-US" w:eastAsia="zh-CN"/>
        </w:rPr>
        <w:t>Proposal 3.1.</w:t>
      </w:r>
      <w:r w:rsidRPr="005657FE">
        <w:rPr>
          <w:rFonts w:eastAsia="SimSun"/>
          <w:i/>
          <w:iCs/>
          <w:lang w:val="en-US" w:eastAsia="zh-CN"/>
        </w:rPr>
        <w:tab/>
        <w:t>To discuss whether to enable PDCP SN Gap reporting via: option (A.1) bitmap kind of information, or option (A.2) range kind of information.</w:t>
      </w:r>
    </w:p>
    <w:p w14:paraId="3AD17326" w14:textId="77777777" w:rsidR="002E0E29" w:rsidRPr="005657FE" w:rsidRDefault="002E0E29" w:rsidP="00516F99">
      <w:pPr>
        <w:jc w:val="both"/>
        <w:rPr>
          <w:rFonts w:eastAsia="SimSun"/>
          <w:i/>
          <w:iCs/>
          <w:lang w:val="en-US" w:eastAsia="zh-CN"/>
        </w:rPr>
      </w:pPr>
      <w:r w:rsidRPr="005657FE">
        <w:rPr>
          <w:rFonts w:eastAsia="SimSun"/>
          <w:b/>
          <w:bCs/>
          <w:i/>
          <w:iCs/>
          <w:lang w:val="en-US" w:eastAsia="zh-CN"/>
        </w:rPr>
        <w:t>Proposal 3.2.</w:t>
      </w:r>
      <w:r w:rsidRPr="005657FE">
        <w:rPr>
          <w:rFonts w:eastAsia="SimSun"/>
          <w:i/>
          <w:iCs/>
          <w:lang w:val="en-US" w:eastAsia="zh-CN"/>
        </w:rPr>
        <w:tab/>
        <w:t>To discuss whether/which rules needs to be defined in PDCP transmitter entity to trigger PDCP SDU discard report considering e.g. (1) the PDCP entity discards SDU(s) which have not been transmitted (for UM DRBs) or acknowledged (for AM DRBs), due to the expiry of PDCP discard timer; and (2) there is a buffered SDU associated with an SN higher than the SN of the discarded SDU(s), as well as, related TPs included in R2-2401420, R2-2400748 and R2-2313923.</w:t>
      </w:r>
    </w:p>
    <w:p w14:paraId="103B3EF1" w14:textId="77777777" w:rsidR="002E0E29" w:rsidRPr="005657FE" w:rsidRDefault="002E0E29" w:rsidP="00516F99">
      <w:pPr>
        <w:jc w:val="both"/>
        <w:rPr>
          <w:rFonts w:eastAsia="SimSun"/>
          <w:i/>
          <w:iCs/>
          <w:lang w:val="en-US" w:eastAsia="zh-CN"/>
        </w:rPr>
      </w:pPr>
      <w:r w:rsidRPr="005657FE">
        <w:rPr>
          <w:rFonts w:eastAsia="SimSun"/>
          <w:b/>
          <w:bCs/>
          <w:i/>
          <w:iCs/>
          <w:lang w:val="en-US" w:eastAsia="zh-CN"/>
        </w:rPr>
        <w:t>Proposal 3.3.</w:t>
      </w:r>
      <w:r w:rsidRPr="005657FE">
        <w:rPr>
          <w:rFonts w:eastAsia="SimSun"/>
          <w:i/>
          <w:iCs/>
          <w:lang w:val="en-US" w:eastAsia="zh-CN"/>
        </w:rPr>
        <w:tab/>
        <w:t>To consider the related TPs included in R2-2401420, R2-2400748 and R2-2313923.</w:t>
      </w:r>
    </w:p>
    <w:p w14:paraId="4BEA57A0" w14:textId="77777777" w:rsidR="002E0E29" w:rsidRPr="005657FE" w:rsidRDefault="002E0E29" w:rsidP="00516F99">
      <w:pPr>
        <w:jc w:val="both"/>
        <w:rPr>
          <w:rFonts w:eastAsia="SimSun"/>
          <w:i/>
          <w:iCs/>
          <w:lang w:val="en-US" w:eastAsia="zh-CN"/>
        </w:rPr>
      </w:pPr>
      <w:r w:rsidRPr="005657FE">
        <w:rPr>
          <w:rFonts w:eastAsia="SimSun"/>
          <w:b/>
          <w:bCs/>
          <w:i/>
          <w:iCs/>
          <w:lang w:val="en-US" w:eastAsia="zh-CN"/>
        </w:rPr>
        <w:t>Proposal 4.</w:t>
      </w:r>
      <w:r w:rsidRPr="005657FE">
        <w:rPr>
          <w:rFonts w:eastAsia="SimSun"/>
          <w:i/>
          <w:iCs/>
          <w:lang w:val="en-US" w:eastAsia="zh-CN"/>
        </w:rPr>
        <w:tab/>
        <w:t>To discuss whether to define a new UE capability to indicate the support of PDCP SN Gap reporting. If so, to discuss whether UE supporting PDCP SN Gap reporting shall also support pdu-SetDiscard-r18 and/or psi-BasedDiscard-r18.</w:t>
      </w:r>
    </w:p>
    <w:p w14:paraId="45FD7F82" w14:textId="2CC843C2" w:rsidR="00F03C9D" w:rsidRPr="005657FE" w:rsidRDefault="00F03C9D" w:rsidP="00F03C9D">
      <w:pPr>
        <w:pStyle w:val="Heading1"/>
        <w:rPr>
          <w:lang w:val="en-US"/>
        </w:rPr>
      </w:pPr>
      <w:r w:rsidRPr="005657FE">
        <w:rPr>
          <w:lang w:val="en-US"/>
        </w:rPr>
        <w:t>3</w:t>
      </w:r>
      <w:r w:rsidRPr="005657FE">
        <w:rPr>
          <w:lang w:val="en-US"/>
        </w:rPr>
        <w:tab/>
      </w:r>
      <w:r w:rsidR="00911A7E" w:rsidRPr="005657FE">
        <w:rPr>
          <w:lang w:val="en-US"/>
        </w:rPr>
        <w:t>Discussion</w:t>
      </w:r>
    </w:p>
    <w:p w14:paraId="4A6B36AF" w14:textId="1A7544E5" w:rsidR="009460F0" w:rsidRPr="005657FE" w:rsidRDefault="00EB4DDB" w:rsidP="00F6784D">
      <w:pPr>
        <w:pStyle w:val="Heading2"/>
        <w:jc w:val="both"/>
        <w:rPr>
          <w:rFonts w:eastAsia="SimSun"/>
          <w:lang w:val="en-US" w:eastAsia="zh-CN"/>
        </w:rPr>
      </w:pPr>
      <w:r w:rsidRPr="005657FE">
        <w:rPr>
          <w:rFonts w:eastAsia="SimSun"/>
          <w:lang w:val="en-US" w:eastAsia="zh-CN"/>
        </w:rPr>
        <w:t xml:space="preserve">3.1 PDCP SN </w:t>
      </w:r>
      <w:r w:rsidR="00A84B0B" w:rsidRPr="005657FE">
        <w:rPr>
          <w:rFonts w:eastAsia="SimSun"/>
          <w:lang w:val="en-US" w:eastAsia="zh-CN"/>
        </w:rPr>
        <w:t>G</w:t>
      </w:r>
      <w:r w:rsidRPr="005657FE">
        <w:rPr>
          <w:rFonts w:eastAsia="SimSun"/>
          <w:lang w:val="en-US" w:eastAsia="zh-CN"/>
        </w:rPr>
        <w:t xml:space="preserve">ap </w:t>
      </w:r>
      <w:r w:rsidR="00A84B0B" w:rsidRPr="005657FE">
        <w:rPr>
          <w:rFonts w:eastAsia="SimSun"/>
          <w:lang w:val="en-US" w:eastAsia="zh-CN"/>
        </w:rPr>
        <w:t>R</w:t>
      </w:r>
      <w:r w:rsidRPr="005657FE">
        <w:rPr>
          <w:rFonts w:eastAsia="SimSun"/>
          <w:lang w:val="en-US" w:eastAsia="zh-CN"/>
        </w:rPr>
        <w:t xml:space="preserve">eporting for </w:t>
      </w:r>
      <w:proofErr w:type="spellStart"/>
      <w:r w:rsidRPr="005657FE">
        <w:rPr>
          <w:rFonts w:eastAsia="SimSun"/>
          <w:i/>
          <w:iCs/>
          <w:lang w:val="en-US" w:eastAsia="zh-CN"/>
        </w:rPr>
        <w:t>OutofOrderDelivery</w:t>
      </w:r>
      <w:proofErr w:type="spellEnd"/>
    </w:p>
    <w:p w14:paraId="3AC5E102" w14:textId="5455D69A" w:rsidR="00EF67F9" w:rsidRPr="005657FE" w:rsidRDefault="00EF67F9" w:rsidP="00E31B98">
      <w:pPr>
        <w:jc w:val="both"/>
        <w:rPr>
          <w:i/>
          <w:iCs/>
          <w:noProof/>
          <w:szCs w:val="22"/>
          <w:lang w:val="en-US" w:eastAsia="en-US"/>
        </w:rPr>
      </w:pPr>
      <w:r w:rsidRPr="005657FE">
        <w:rPr>
          <w:i/>
          <w:iCs/>
          <w:noProof/>
          <w:szCs w:val="22"/>
          <w:lang w:val="en-US" w:eastAsia="en-US"/>
        </w:rPr>
        <w:t>that the usage of a PDCP SN gap reporting is dependent or applicable only when outOfOrderDelivery is not configured.</w:t>
      </w:r>
    </w:p>
    <w:p w14:paraId="28644BB2" w14:textId="047D2BC8" w:rsidR="00EB4DDB" w:rsidRPr="005657FE" w:rsidRDefault="00EB4DDB" w:rsidP="009C6FE4">
      <w:pPr>
        <w:spacing w:line="360" w:lineRule="auto"/>
        <w:jc w:val="both"/>
        <w:rPr>
          <w:rFonts w:ascii="Arial" w:hAnsi="Arial" w:cs="Arial"/>
          <w:noProof/>
          <w:szCs w:val="22"/>
          <w:lang w:val="en-US" w:eastAsia="en-US"/>
        </w:rPr>
      </w:pPr>
      <w:r w:rsidRPr="005657FE">
        <w:rPr>
          <w:rFonts w:ascii="Arial" w:hAnsi="Arial" w:cs="Arial"/>
          <w:noProof/>
          <w:szCs w:val="22"/>
          <w:lang w:val="en-US" w:eastAsia="en-US"/>
        </w:rPr>
        <w:t xml:space="preserve">This is a straightforward proposal where </w:t>
      </w:r>
      <w:r w:rsidR="001E47B6" w:rsidRPr="005657FE">
        <w:rPr>
          <w:rFonts w:ascii="Arial" w:hAnsi="Arial" w:cs="Arial"/>
          <w:noProof/>
          <w:szCs w:val="22"/>
          <w:lang w:val="en-US" w:eastAsia="en-US"/>
        </w:rPr>
        <w:t xml:space="preserve">if the UE is configured with </w:t>
      </w:r>
      <w:r w:rsidR="001E47B6" w:rsidRPr="005657FE">
        <w:rPr>
          <w:rFonts w:ascii="Arial" w:hAnsi="Arial" w:cs="Arial"/>
          <w:i/>
          <w:iCs/>
          <w:noProof/>
          <w:szCs w:val="22"/>
          <w:lang w:val="en-US" w:eastAsia="en-US"/>
        </w:rPr>
        <w:t>OutofOrderDelivery</w:t>
      </w:r>
      <w:r w:rsidR="001E47B6" w:rsidRPr="005657FE">
        <w:rPr>
          <w:rFonts w:ascii="Arial" w:hAnsi="Arial" w:cs="Arial"/>
          <w:noProof/>
          <w:szCs w:val="22"/>
          <w:lang w:val="en-US" w:eastAsia="en-US"/>
        </w:rPr>
        <w:t>, then the reordering delays are not applicable</w:t>
      </w:r>
      <w:r w:rsidR="00942B56" w:rsidRPr="005657FE">
        <w:rPr>
          <w:rFonts w:ascii="Arial" w:hAnsi="Arial" w:cs="Arial"/>
          <w:noProof/>
          <w:szCs w:val="22"/>
          <w:lang w:val="en-US" w:eastAsia="en-US"/>
        </w:rPr>
        <w:t>. But would be good to confirm company’s views on this proposal</w:t>
      </w:r>
      <w:r w:rsidR="004E02F8" w:rsidRPr="005657FE">
        <w:rPr>
          <w:rFonts w:ascii="Arial" w:hAnsi="Arial" w:cs="Arial"/>
          <w:noProof/>
          <w:szCs w:val="22"/>
          <w:lang w:val="en-US" w:eastAsia="en-US"/>
        </w:rPr>
        <w:t>.</w:t>
      </w:r>
    </w:p>
    <w:p w14:paraId="55946E51" w14:textId="3E85237C" w:rsidR="00C9581B" w:rsidRPr="005657FE" w:rsidRDefault="00C9581B" w:rsidP="003974E0">
      <w:pPr>
        <w:rPr>
          <w:rFonts w:ascii="Arial" w:hAnsi="Arial" w:cs="Arial"/>
          <w:b/>
          <w:bCs/>
          <w:noProof/>
          <w:szCs w:val="22"/>
          <w:lang w:val="en-US" w:eastAsia="en-US"/>
        </w:rPr>
      </w:pPr>
      <w:r w:rsidRPr="005657FE">
        <w:rPr>
          <w:rFonts w:ascii="Arial" w:hAnsi="Arial" w:cs="Arial"/>
          <w:b/>
          <w:bCs/>
          <w:noProof/>
          <w:szCs w:val="22"/>
          <w:lang w:val="en-US" w:eastAsia="en-US"/>
        </w:rPr>
        <w:t>Is the PDCP SN gap reporting applicable only when outOfOrderDelivery is not configured?</w:t>
      </w:r>
    </w:p>
    <w:tbl>
      <w:tblPr>
        <w:tblStyle w:val="TableGrid"/>
        <w:tblW w:w="0" w:type="auto"/>
        <w:tblLook w:val="04A0" w:firstRow="1" w:lastRow="0" w:firstColumn="1" w:lastColumn="0" w:noHBand="0" w:noVBand="1"/>
      </w:tblPr>
      <w:tblGrid>
        <w:gridCol w:w="1885"/>
        <w:gridCol w:w="1800"/>
        <w:gridCol w:w="5944"/>
      </w:tblGrid>
      <w:tr w:rsidR="00C9581B" w:rsidRPr="005657FE" w14:paraId="648B637C" w14:textId="77777777" w:rsidTr="003E5024">
        <w:tc>
          <w:tcPr>
            <w:tcW w:w="1885" w:type="dxa"/>
          </w:tcPr>
          <w:p w14:paraId="65BD3B55" w14:textId="77777777" w:rsidR="00C9581B" w:rsidRPr="005657FE" w:rsidRDefault="00C9581B">
            <w:pPr>
              <w:rPr>
                <w:rFonts w:ascii="Arial" w:hAnsi="Arial" w:cs="Arial"/>
                <w:sz w:val="20"/>
                <w:szCs w:val="20"/>
                <w:lang w:val="en-US"/>
              </w:rPr>
            </w:pPr>
            <w:r w:rsidRPr="005657FE">
              <w:rPr>
                <w:rFonts w:ascii="Arial" w:hAnsi="Arial" w:cs="Arial"/>
                <w:sz w:val="20"/>
                <w:szCs w:val="20"/>
                <w:lang w:val="en-US"/>
              </w:rPr>
              <w:t>Company</w:t>
            </w:r>
          </w:p>
        </w:tc>
        <w:tc>
          <w:tcPr>
            <w:tcW w:w="1800" w:type="dxa"/>
          </w:tcPr>
          <w:p w14:paraId="279A0BCA" w14:textId="77777777" w:rsidR="00C9581B" w:rsidRPr="005657FE" w:rsidRDefault="00C9581B">
            <w:pPr>
              <w:rPr>
                <w:rFonts w:ascii="Arial" w:hAnsi="Arial" w:cs="Arial"/>
                <w:sz w:val="20"/>
                <w:szCs w:val="20"/>
                <w:lang w:val="en-US"/>
              </w:rPr>
            </w:pPr>
            <w:r w:rsidRPr="005657FE">
              <w:rPr>
                <w:rFonts w:ascii="Arial" w:hAnsi="Arial" w:cs="Arial"/>
                <w:sz w:val="20"/>
                <w:szCs w:val="20"/>
                <w:lang w:val="en-US"/>
              </w:rPr>
              <w:t>Yes/No</w:t>
            </w:r>
          </w:p>
        </w:tc>
        <w:tc>
          <w:tcPr>
            <w:tcW w:w="5944" w:type="dxa"/>
          </w:tcPr>
          <w:p w14:paraId="5BC30B0A" w14:textId="77777777" w:rsidR="00C9581B" w:rsidRPr="005657FE" w:rsidRDefault="00C9581B">
            <w:pPr>
              <w:rPr>
                <w:rFonts w:ascii="Arial" w:hAnsi="Arial" w:cs="Arial"/>
                <w:sz w:val="20"/>
                <w:szCs w:val="20"/>
                <w:lang w:val="en-US"/>
              </w:rPr>
            </w:pPr>
            <w:r w:rsidRPr="005657FE">
              <w:rPr>
                <w:rFonts w:ascii="Arial" w:hAnsi="Arial" w:cs="Arial"/>
                <w:sz w:val="20"/>
                <w:szCs w:val="20"/>
                <w:lang w:val="en-US"/>
              </w:rPr>
              <w:t>Comments</w:t>
            </w:r>
          </w:p>
        </w:tc>
      </w:tr>
      <w:tr w:rsidR="00C9581B" w:rsidRPr="005657FE" w14:paraId="38ABE3BA" w14:textId="77777777" w:rsidTr="003E5024">
        <w:tc>
          <w:tcPr>
            <w:tcW w:w="1885" w:type="dxa"/>
          </w:tcPr>
          <w:p w14:paraId="5274789E" w14:textId="7D39B560" w:rsidR="00C9581B" w:rsidRPr="005657FE" w:rsidRDefault="00F97543">
            <w:pPr>
              <w:rPr>
                <w:rFonts w:ascii="Arial" w:eastAsiaTheme="minorEastAsia" w:hAnsi="Arial" w:cs="Arial"/>
                <w:lang w:val="en-US" w:eastAsia="ko-KR"/>
              </w:rPr>
            </w:pPr>
            <w:r w:rsidRPr="005657FE">
              <w:rPr>
                <w:rFonts w:ascii="Arial" w:eastAsiaTheme="minorEastAsia" w:hAnsi="Arial" w:cs="Arial"/>
                <w:lang w:val="en-US" w:eastAsia="ko-KR"/>
              </w:rPr>
              <w:t>LGE</w:t>
            </w:r>
          </w:p>
        </w:tc>
        <w:tc>
          <w:tcPr>
            <w:tcW w:w="1800" w:type="dxa"/>
          </w:tcPr>
          <w:p w14:paraId="594426CE" w14:textId="610E8ADE" w:rsidR="00C9581B" w:rsidRPr="005657FE" w:rsidRDefault="00F97543">
            <w:pPr>
              <w:rPr>
                <w:rFonts w:ascii="Arial" w:eastAsiaTheme="minorEastAsia" w:hAnsi="Arial" w:cs="Arial"/>
                <w:lang w:val="en-US" w:eastAsia="ko-KR"/>
              </w:rPr>
            </w:pPr>
            <w:r w:rsidRPr="005657FE">
              <w:rPr>
                <w:rFonts w:ascii="Arial" w:eastAsiaTheme="minorEastAsia" w:hAnsi="Arial" w:cs="Arial"/>
                <w:lang w:val="en-US" w:eastAsia="ko-KR"/>
              </w:rPr>
              <w:t>Yes</w:t>
            </w:r>
          </w:p>
        </w:tc>
        <w:tc>
          <w:tcPr>
            <w:tcW w:w="5944" w:type="dxa"/>
          </w:tcPr>
          <w:p w14:paraId="26918BC6" w14:textId="77777777" w:rsidR="00C9581B" w:rsidRPr="005657FE" w:rsidRDefault="00C9581B">
            <w:pPr>
              <w:rPr>
                <w:rFonts w:ascii="Arial" w:hAnsi="Arial" w:cs="Arial"/>
                <w:lang w:val="en-US"/>
              </w:rPr>
            </w:pPr>
          </w:p>
        </w:tc>
      </w:tr>
      <w:tr w:rsidR="002435D1" w:rsidRPr="005657FE" w14:paraId="0F7DB007" w14:textId="77777777" w:rsidTr="003E5024">
        <w:tc>
          <w:tcPr>
            <w:tcW w:w="1885" w:type="dxa"/>
          </w:tcPr>
          <w:p w14:paraId="00228F89" w14:textId="122019D5" w:rsidR="002435D1" w:rsidRPr="005657FE" w:rsidRDefault="002435D1">
            <w:pPr>
              <w:rPr>
                <w:rFonts w:ascii="Arial" w:hAnsi="Arial" w:cs="Arial"/>
                <w:lang w:val="en-US" w:eastAsia="ko-KR"/>
              </w:rPr>
            </w:pPr>
            <w:r w:rsidRPr="005657FE">
              <w:rPr>
                <w:rFonts w:ascii="Arial" w:hAnsi="Arial" w:cs="Arial"/>
                <w:lang w:val="en-US" w:eastAsia="ko-KR"/>
              </w:rPr>
              <w:t>Futurewei</w:t>
            </w:r>
          </w:p>
        </w:tc>
        <w:tc>
          <w:tcPr>
            <w:tcW w:w="1800" w:type="dxa"/>
          </w:tcPr>
          <w:p w14:paraId="48E93643" w14:textId="0496AB40" w:rsidR="002435D1" w:rsidRPr="005657FE" w:rsidRDefault="003C1899" w:rsidP="003C1899">
            <w:pPr>
              <w:rPr>
                <w:rFonts w:ascii="Arial" w:hAnsi="Arial" w:cs="Arial"/>
                <w:lang w:val="en-US" w:eastAsia="ko-KR"/>
              </w:rPr>
            </w:pPr>
            <w:r w:rsidRPr="005657FE">
              <w:rPr>
                <w:rFonts w:ascii="Arial" w:hAnsi="Arial" w:cs="Arial"/>
                <w:lang w:val="en-US" w:eastAsia="ko-KR"/>
              </w:rPr>
              <w:t xml:space="preserve">–     </w:t>
            </w:r>
          </w:p>
        </w:tc>
        <w:tc>
          <w:tcPr>
            <w:tcW w:w="5944" w:type="dxa"/>
          </w:tcPr>
          <w:p w14:paraId="07981CDC" w14:textId="2232C62E" w:rsidR="0036498A" w:rsidRPr="005657FE" w:rsidRDefault="0036498A">
            <w:pPr>
              <w:rPr>
                <w:rFonts w:ascii="Arial" w:hAnsi="Arial" w:cs="Arial"/>
                <w:lang w:val="en-US"/>
              </w:rPr>
            </w:pPr>
            <w:r w:rsidRPr="005657FE">
              <w:rPr>
                <w:rFonts w:ascii="Arial" w:hAnsi="Arial" w:cs="Arial"/>
                <w:lang w:val="en-US"/>
              </w:rPr>
              <w:t xml:space="preserve">Agree that reordering delay isn’t </w:t>
            </w:r>
            <w:r w:rsidR="006A71C4" w:rsidRPr="005657FE">
              <w:rPr>
                <w:rFonts w:ascii="Arial" w:hAnsi="Arial" w:cs="Arial"/>
                <w:lang w:val="en-US"/>
              </w:rPr>
              <w:t xml:space="preserve">a </w:t>
            </w:r>
            <w:r w:rsidRPr="005657FE">
              <w:rPr>
                <w:rFonts w:ascii="Arial" w:hAnsi="Arial" w:cs="Arial"/>
                <w:lang w:val="en-US"/>
              </w:rPr>
              <w:t>concern when OOD is c</w:t>
            </w:r>
            <w:r w:rsidR="006A71C4" w:rsidRPr="005657FE">
              <w:rPr>
                <w:rFonts w:ascii="Arial" w:hAnsi="Arial" w:cs="Arial"/>
                <w:lang w:val="en-US"/>
              </w:rPr>
              <w:t xml:space="preserve">onfigured. However, we may need to </w:t>
            </w:r>
            <w:r w:rsidR="00FF203F" w:rsidRPr="005657FE">
              <w:rPr>
                <w:rFonts w:ascii="Arial" w:hAnsi="Arial" w:cs="Arial"/>
                <w:lang w:val="en-US"/>
              </w:rPr>
              <w:t>study</w:t>
            </w:r>
            <w:r w:rsidR="00AC3048" w:rsidRPr="005657FE">
              <w:rPr>
                <w:rFonts w:ascii="Arial" w:hAnsi="Arial" w:cs="Arial"/>
                <w:lang w:val="en-US"/>
              </w:rPr>
              <w:t xml:space="preserve"> the</w:t>
            </w:r>
            <w:r w:rsidR="00690103" w:rsidRPr="005657FE">
              <w:rPr>
                <w:rFonts w:ascii="Arial" w:hAnsi="Arial" w:cs="Arial"/>
                <w:lang w:val="en-US"/>
              </w:rPr>
              <w:t xml:space="preserve"> follow</w:t>
            </w:r>
            <w:r w:rsidR="00AC3048" w:rsidRPr="005657FE">
              <w:rPr>
                <w:rFonts w:ascii="Arial" w:hAnsi="Arial" w:cs="Arial"/>
                <w:lang w:val="en-US"/>
              </w:rPr>
              <w:t xml:space="preserve">ing </w:t>
            </w:r>
            <w:r w:rsidR="00FF203F" w:rsidRPr="005657FE">
              <w:rPr>
                <w:rFonts w:ascii="Arial" w:hAnsi="Arial" w:cs="Arial"/>
                <w:lang w:val="en-US"/>
              </w:rPr>
              <w:t xml:space="preserve">case </w:t>
            </w:r>
            <w:r w:rsidR="00AC3048" w:rsidRPr="005657FE">
              <w:rPr>
                <w:rFonts w:ascii="Arial" w:hAnsi="Arial" w:cs="Arial"/>
                <w:lang w:val="en-US"/>
              </w:rPr>
              <w:t>as well</w:t>
            </w:r>
            <w:r w:rsidR="00690103" w:rsidRPr="005657FE">
              <w:rPr>
                <w:rFonts w:ascii="Arial" w:hAnsi="Arial" w:cs="Arial"/>
                <w:lang w:val="en-US"/>
              </w:rPr>
              <w:t>:</w:t>
            </w:r>
          </w:p>
          <w:p w14:paraId="32EE562F" w14:textId="39E1369A" w:rsidR="002435D1" w:rsidRPr="005657FE" w:rsidRDefault="000B10EC">
            <w:pPr>
              <w:rPr>
                <w:rFonts w:ascii="Arial" w:hAnsi="Arial" w:cs="Arial"/>
                <w:lang w:val="en-US"/>
              </w:rPr>
            </w:pPr>
            <w:r w:rsidRPr="005657FE">
              <w:rPr>
                <w:rFonts w:ascii="Arial" w:hAnsi="Arial" w:cs="Arial"/>
                <w:lang w:val="en-US"/>
              </w:rPr>
              <w:t xml:space="preserve">It </w:t>
            </w:r>
            <w:r w:rsidR="00B666A3" w:rsidRPr="005657FE">
              <w:rPr>
                <w:rFonts w:ascii="Arial" w:hAnsi="Arial" w:cs="Arial"/>
                <w:lang w:val="en-US"/>
              </w:rPr>
              <w:t>is known</w:t>
            </w:r>
            <w:r w:rsidRPr="005657FE">
              <w:rPr>
                <w:rFonts w:ascii="Arial" w:hAnsi="Arial" w:cs="Arial"/>
                <w:lang w:val="en-US"/>
              </w:rPr>
              <w:t xml:space="preserve"> that peak data rate</w:t>
            </w:r>
            <w:r w:rsidR="00C34A39" w:rsidRPr="005657FE">
              <w:rPr>
                <w:rFonts w:ascii="Arial" w:hAnsi="Arial" w:cs="Arial"/>
                <w:lang w:val="en-US"/>
              </w:rPr>
              <w:t xml:space="preserve"> of XR video</w:t>
            </w:r>
            <w:r w:rsidR="0084360D" w:rsidRPr="005657FE">
              <w:rPr>
                <w:rFonts w:ascii="Arial" w:hAnsi="Arial" w:cs="Arial"/>
                <w:lang w:val="en-US"/>
              </w:rPr>
              <w:t xml:space="preserve"> </w:t>
            </w:r>
            <w:r w:rsidR="00C2754B" w:rsidRPr="005657FE">
              <w:rPr>
                <w:rFonts w:ascii="Arial" w:hAnsi="Arial" w:cs="Arial"/>
                <w:lang w:val="en-US"/>
              </w:rPr>
              <w:t xml:space="preserve">(at least DL) </w:t>
            </w:r>
            <w:r w:rsidRPr="005657FE">
              <w:rPr>
                <w:rFonts w:ascii="Arial" w:hAnsi="Arial" w:cs="Arial"/>
                <w:lang w:val="en-US"/>
              </w:rPr>
              <w:t xml:space="preserve">can be as high as </w:t>
            </w:r>
            <w:r w:rsidR="00641042" w:rsidRPr="005657FE">
              <w:rPr>
                <w:rFonts w:ascii="Arial" w:hAnsi="Arial" w:cs="Arial"/>
                <w:lang w:val="en-US"/>
              </w:rPr>
              <w:t>150 Mbps</w:t>
            </w:r>
            <w:r w:rsidR="00C2754B" w:rsidRPr="005657FE">
              <w:rPr>
                <w:rFonts w:ascii="Arial" w:hAnsi="Arial" w:cs="Arial"/>
                <w:lang w:val="en-US"/>
              </w:rPr>
              <w:t>, which</w:t>
            </w:r>
            <w:r w:rsidR="00FD6036" w:rsidRPr="005657FE">
              <w:rPr>
                <w:rFonts w:ascii="Arial" w:hAnsi="Arial" w:cs="Arial"/>
                <w:lang w:val="en-US"/>
              </w:rPr>
              <w:t xml:space="preserve"> </w:t>
            </w:r>
            <w:r w:rsidR="00C2754B" w:rsidRPr="005657FE">
              <w:rPr>
                <w:rFonts w:ascii="Arial" w:hAnsi="Arial" w:cs="Arial"/>
                <w:lang w:val="en-US"/>
              </w:rPr>
              <w:t>translates into</w:t>
            </w:r>
            <w:r w:rsidR="00641042" w:rsidRPr="005657FE">
              <w:rPr>
                <w:rFonts w:ascii="Arial" w:hAnsi="Arial" w:cs="Arial"/>
                <w:lang w:val="en-US"/>
              </w:rPr>
              <w:t xml:space="preserve"> 12500 1500-byte </w:t>
            </w:r>
            <w:r w:rsidR="00FD6036" w:rsidRPr="005657FE">
              <w:rPr>
                <w:rFonts w:ascii="Arial" w:hAnsi="Arial" w:cs="Arial"/>
                <w:lang w:val="en-US"/>
              </w:rPr>
              <w:t>S</w:t>
            </w:r>
            <w:r w:rsidR="00641042" w:rsidRPr="005657FE">
              <w:rPr>
                <w:rFonts w:ascii="Arial" w:hAnsi="Arial" w:cs="Arial"/>
                <w:lang w:val="en-US"/>
              </w:rPr>
              <w:t>DUs per second. When</w:t>
            </w:r>
            <w:r w:rsidR="002832DA" w:rsidRPr="005657FE">
              <w:rPr>
                <w:rFonts w:ascii="Arial" w:hAnsi="Arial" w:cs="Arial"/>
                <w:lang w:val="en-US"/>
              </w:rPr>
              <w:t xml:space="preserve"> </w:t>
            </w:r>
            <w:r w:rsidR="00641042" w:rsidRPr="005657FE">
              <w:rPr>
                <w:rFonts w:ascii="Arial" w:hAnsi="Arial" w:cs="Arial"/>
                <w:lang w:val="en-US"/>
              </w:rPr>
              <w:t xml:space="preserve">PDU Set transmissions are </w:t>
            </w:r>
            <w:r w:rsidR="00D0727B" w:rsidRPr="005657FE">
              <w:rPr>
                <w:rFonts w:ascii="Arial" w:hAnsi="Arial" w:cs="Arial"/>
                <w:lang w:val="en-US"/>
              </w:rPr>
              <w:t>un</w:t>
            </w:r>
            <w:r w:rsidR="00641042" w:rsidRPr="005657FE">
              <w:rPr>
                <w:rFonts w:ascii="Arial" w:hAnsi="Arial" w:cs="Arial"/>
                <w:lang w:val="en-US"/>
              </w:rPr>
              <w:t xml:space="preserve">interrupted, 12-bit PDCP SN can very well handle the HFN derivation for this case. However, if </w:t>
            </w:r>
            <w:r w:rsidR="00D8379D" w:rsidRPr="005657FE">
              <w:rPr>
                <w:rFonts w:ascii="Arial" w:hAnsi="Arial" w:cs="Arial"/>
                <w:lang w:val="en-US"/>
              </w:rPr>
              <w:t xml:space="preserve">PSI-based </w:t>
            </w:r>
            <w:r w:rsidR="003919F3" w:rsidRPr="005657FE">
              <w:rPr>
                <w:rFonts w:ascii="Arial" w:hAnsi="Arial" w:cs="Arial"/>
                <w:lang w:val="en-US"/>
              </w:rPr>
              <w:t xml:space="preserve">SDU </w:t>
            </w:r>
            <w:r w:rsidR="00641042" w:rsidRPr="005657FE">
              <w:rPr>
                <w:rFonts w:ascii="Arial" w:hAnsi="Arial" w:cs="Arial"/>
                <w:lang w:val="en-US"/>
              </w:rPr>
              <w:t xml:space="preserve">discard </w:t>
            </w:r>
            <w:r w:rsidR="00F21954" w:rsidRPr="005657FE">
              <w:rPr>
                <w:rFonts w:ascii="Arial" w:hAnsi="Arial" w:cs="Arial"/>
                <w:lang w:val="en-US"/>
              </w:rPr>
              <w:t>with a non-zero discardTimer</w:t>
            </w:r>
            <w:r w:rsidR="00B61E9C" w:rsidRPr="005657FE">
              <w:rPr>
                <w:rFonts w:ascii="Arial" w:hAnsi="Arial" w:cs="Arial"/>
                <w:lang w:val="en-US"/>
              </w:rPr>
              <w:t>ForLowImportance</w:t>
            </w:r>
            <w:r w:rsidR="00F21954" w:rsidRPr="005657FE">
              <w:rPr>
                <w:rFonts w:ascii="Arial" w:hAnsi="Arial" w:cs="Arial"/>
                <w:lang w:val="en-US"/>
              </w:rPr>
              <w:t xml:space="preserve"> </w:t>
            </w:r>
            <w:r w:rsidR="00F76058" w:rsidRPr="005657FE">
              <w:rPr>
                <w:rFonts w:ascii="Arial" w:hAnsi="Arial" w:cs="Arial"/>
                <w:lang w:val="en-US"/>
              </w:rPr>
              <w:t xml:space="preserve">is </w:t>
            </w:r>
            <w:r w:rsidR="00B61E9C" w:rsidRPr="005657FE">
              <w:rPr>
                <w:rFonts w:ascii="Arial" w:hAnsi="Arial" w:cs="Arial"/>
                <w:lang w:val="en-US"/>
              </w:rPr>
              <w:t>configured</w:t>
            </w:r>
            <w:r w:rsidR="0088281F" w:rsidRPr="005657FE">
              <w:rPr>
                <w:rFonts w:ascii="Arial" w:hAnsi="Arial" w:cs="Arial"/>
                <w:lang w:val="en-US"/>
              </w:rPr>
              <w:t xml:space="preserve"> and</w:t>
            </w:r>
            <w:r w:rsidR="003D7373" w:rsidRPr="005657FE">
              <w:rPr>
                <w:rFonts w:ascii="Arial" w:hAnsi="Arial" w:cs="Arial"/>
                <w:lang w:val="en-US"/>
              </w:rPr>
              <w:t xml:space="preserve"> the</w:t>
            </w:r>
            <w:r w:rsidR="00E0764C" w:rsidRPr="005657FE">
              <w:rPr>
                <w:rFonts w:ascii="Arial" w:hAnsi="Arial" w:cs="Arial"/>
                <w:lang w:val="en-US"/>
              </w:rPr>
              <w:t xml:space="preserve"> </w:t>
            </w:r>
            <w:r w:rsidR="00641042" w:rsidRPr="005657FE">
              <w:rPr>
                <w:rFonts w:ascii="Arial" w:hAnsi="Arial" w:cs="Arial"/>
                <w:lang w:val="en-US"/>
              </w:rPr>
              <w:t>congestion</w:t>
            </w:r>
            <w:r w:rsidR="003D7373" w:rsidRPr="005657FE">
              <w:rPr>
                <w:rFonts w:ascii="Arial" w:hAnsi="Arial" w:cs="Arial"/>
                <w:lang w:val="en-US"/>
              </w:rPr>
              <w:t xml:space="preserve"> cause</w:t>
            </w:r>
            <w:r w:rsidR="0088281F" w:rsidRPr="005657FE">
              <w:rPr>
                <w:rFonts w:ascii="Arial" w:hAnsi="Arial" w:cs="Arial"/>
                <w:lang w:val="en-US"/>
              </w:rPr>
              <w:t>s</w:t>
            </w:r>
            <w:r w:rsidR="003D7373" w:rsidRPr="005657FE">
              <w:rPr>
                <w:rFonts w:ascii="Arial" w:hAnsi="Arial" w:cs="Arial"/>
                <w:lang w:val="en-US"/>
              </w:rPr>
              <w:t xml:space="preserve"> the transmitter to</w:t>
            </w:r>
            <w:r w:rsidR="00641042" w:rsidRPr="005657FE">
              <w:rPr>
                <w:rFonts w:ascii="Arial" w:hAnsi="Arial" w:cs="Arial"/>
                <w:lang w:val="en-US"/>
              </w:rPr>
              <w:t xml:space="preserve"> </w:t>
            </w:r>
            <w:r w:rsidR="00082595" w:rsidRPr="005657FE">
              <w:rPr>
                <w:rFonts w:ascii="Arial" w:hAnsi="Arial" w:cs="Arial"/>
                <w:lang w:val="en-US"/>
              </w:rPr>
              <w:t xml:space="preserve">consecutively </w:t>
            </w:r>
            <w:r w:rsidR="00641042" w:rsidRPr="005657FE">
              <w:rPr>
                <w:rFonts w:ascii="Arial" w:hAnsi="Arial" w:cs="Arial"/>
                <w:lang w:val="en-US"/>
              </w:rPr>
              <w:t xml:space="preserve">discard </w:t>
            </w:r>
            <w:r w:rsidR="0088281F" w:rsidRPr="005657FE">
              <w:rPr>
                <w:rFonts w:ascii="Arial" w:hAnsi="Arial" w:cs="Arial"/>
                <w:lang w:val="en-US"/>
              </w:rPr>
              <w:t>more than</w:t>
            </w:r>
            <w:r w:rsidR="00641042" w:rsidRPr="005657FE">
              <w:rPr>
                <w:rFonts w:ascii="Arial" w:hAnsi="Arial" w:cs="Arial"/>
                <w:lang w:val="en-US"/>
              </w:rPr>
              <w:t xml:space="preserve"> 1/6 of a second of </w:t>
            </w:r>
            <w:r w:rsidR="000E2E0F" w:rsidRPr="005657FE">
              <w:rPr>
                <w:rFonts w:ascii="Arial" w:hAnsi="Arial" w:cs="Arial"/>
                <w:lang w:val="en-US"/>
              </w:rPr>
              <w:t xml:space="preserve">video </w:t>
            </w:r>
            <w:r w:rsidR="001C6146" w:rsidRPr="005657FE">
              <w:rPr>
                <w:rFonts w:ascii="Arial" w:hAnsi="Arial" w:cs="Arial"/>
                <w:lang w:val="en-US"/>
              </w:rPr>
              <w:t>P</w:t>
            </w:r>
            <w:r w:rsidR="003D40EE" w:rsidRPr="005657FE">
              <w:rPr>
                <w:rFonts w:ascii="Arial" w:hAnsi="Arial" w:cs="Arial"/>
                <w:lang w:val="en-US"/>
              </w:rPr>
              <w:t>DUs</w:t>
            </w:r>
            <w:r w:rsidR="00820ACA" w:rsidRPr="005657FE">
              <w:rPr>
                <w:rFonts w:ascii="Arial" w:hAnsi="Arial" w:cs="Arial"/>
                <w:lang w:val="en-US"/>
              </w:rPr>
              <w:t>,</w:t>
            </w:r>
            <w:r w:rsidR="00641042" w:rsidRPr="005657FE">
              <w:rPr>
                <w:rFonts w:ascii="Arial" w:hAnsi="Arial" w:cs="Arial"/>
                <w:lang w:val="en-US"/>
              </w:rPr>
              <w:t xml:space="preserve"> </w:t>
            </w:r>
            <w:r w:rsidR="002B1F77" w:rsidRPr="005657FE">
              <w:rPr>
                <w:rFonts w:ascii="Arial" w:hAnsi="Arial" w:cs="Arial"/>
                <w:lang w:val="en-US"/>
              </w:rPr>
              <w:t>a PDCP SN gap</w:t>
            </w:r>
            <w:r w:rsidR="00E10AEF" w:rsidRPr="005657FE">
              <w:rPr>
                <w:rFonts w:ascii="Arial" w:hAnsi="Arial" w:cs="Arial"/>
                <w:lang w:val="en-US"/>
              </w:rPr>
              <w:t xml:space="preserve"> </w:t>
            </w:r>
            <w:r w:rsidR="002B1F77" w:rsidRPr="005657FE">
              <w:rPr>
                <w:rFonts w:ascii="Arial" w:hAnsi="Arial" w:cs="Arial"/>
                <w:lang w:val="en-US"/>
              </w:rPr>
              <w:t>greater than 2048</w:t>
            </w:r>
            <w:r w:rsidR="00820ACA" w:rsidRPr="005657FE">
              <w:rPr>
                <w:rFonts w:ascii="Arial" w:hAnsi="Arial" w:cs="Arial"/>
                <w:lang w:val="en-US"/>
              </w:rPr>
              <w:t xml:space="preserve"> is created</w:t>
            </w:r>
            <w:r w:rsidR="00366790" w:rsidRPr="005657FE">
              <w:rPr>
                <w:rFonts w:ascii="Arial" w:hAnsi="Arial" w:cs="Arial"/>
                <w:lang w:val="en-US"/>
              </w:rPr>
              <w:t xml:space="preserve"> at the rece</w:t>
            </w:r>
            <w:r w:rsidR="0034399E" w:rsidRPr="005657FE">
              <w:rPr>
                <w:rFonts w:ascii="Arial" w:hAnsi="Arial" w:cs="Arial"/>
                <w:lang w:val="en-US"/>
              </w:rPr>
              <w:t>i</w:t>
            </w:r>
            <w:r w:rsidR="00366790" w:rsidRPr="005657FE">
              <w:rPr>
                <w:rFonts w:ascii="Arial" w:hAnsi="Arial" w:cs="Arial"/>
                <w:lang w:val="en-US"/>
              </w:rPr>
              <w:t>ving PDCP entity, which may cause</w:t>
            </w:r>
            <w:r w:rsidR="00E501FD" w:rsidRPr="005657FE">
              <w:rPr>
                <w:rFonts w:ascii="Arial" w:hAnsi="Arial" w:cs="Arial"/>
                <w:lang w:val="en-US"/>
              </w:rPr>
              <w:t xml:space="preserve"> </w:t>
            </w:r>
            <w:r w:rsidR="00641042" w:rsidRPr="005657FE">
              <w:rPr>
                <w:rFonts w:ascii="Arial" w:hAnsi="Arial" w:cs="Arial"/>
                <w:lang w:val="en-US"/>
              </w:rPr>
              <w:t>HFN desynchronization</w:t>
            </w:r>
            <w:r w:rsidR="00366790" w:rsidRPr="005657FE">
              <w:rPr>
                <w:rFonts w:ascii="Arial" w:hAnsi="Arial" w:cs="Arial"/>
                <w:lang w:val="en-US"/>
              </w:rPr>
              <w:t>,</w:t>
            </w:r>
            <w:r w:rsidR="00981D89" w:rsidRPr="005657FE">
              <w:rPr>
                <w:rFonts w:ascii="Arial" w:hAnsi="Arial" w:cs="Arial"/>
                <w:lang w:val="en-US"/>
              </w:rPr>
              <w:t xml:space="preserve"> </w:t>
            </w:r>
            <w:r w:rsidR="00E501FD" w:rsidRPr="005657FE">
              <w:rPr>
                <w:rFonts w:ascii="Arial" w:hAnsi="Arial" w:cs="Arial"/>
                <w:lang w:val="en-US"/>
              </w:rPr>
              <w:t>when a next PDU Set</w:t>
            </w:r>
            <w:r w:rsidR="00BB339B" w:rsidRPr="005657FE">
              <w:rPr>
                <w:rFonts w:ascii="Arial" w:hAnsi="Arial" w:cs="Arial"/>
                <w:lang w:val="en-US"/>
              </w:rPr>
              <w:t xml:space="preserve"> </w:t>
            </w:r>
            <w:r w:rsidR="00981D89" w:rsidRPr="005657FE">
              <w:rPr>
                <w:rFonts w:ascii="Arial" w:hAnsi="Arial" w:cs="Arial"/>
                <w:lang w:val="en-US"/>
              </w:rPr>
              <w:t>(</w:t>
            </w:r>
            <w:r w:rsidR="00BB339B" w:rsidRPr="005657FE">
              <w:rPr>
                <w:rFonts w:ascii="Arial" w:hAnsi="Arial" w:cs="Arial"/>
                <w:lang w:val="en-US"/>
              </w:rPr>
              <w:t xml:space="preserve">a </w:t>
            </w:r>
            <w:r w:rsidR="00DF08E7" w:rsidRPr="005657FE">
              <w:rPr>
                <w:rFonts w:ascii="Arial" w:hAnsi="Arial" w:cs="Arial"/>
                <w:lang w:val="en-US"/>
              </w:rPr>
              <w:t>high-</w:t>
            </w:r>
            <w:r w:rsidR="00BB339B" w:rsidRPr="005657FE">
              <w:rPr>
                <w:rFonts w:ascii="Arial" w:hAnsi="Arial" w:cs="Arial"/>
                <w:lang w:val="en-US"/>
              </w:rPr>
              <w:t>import</w:t>
            </w:r>
            <w:r w:rsidR="005E2055" w:rsidRPr="005657FE">
              <w:rPr>
                <w:rFonts w:ascii="Arial" w:hAnsi="Arial" w:cs="Arial"/>
                <w:lang w:val="en-US"/>
              </w:rPr>
              <w:t>a</w:t>
            </w:r>
            <w:r w:rsidR="00BB339B" w:rsidRPr="005657FE">
              <w:rPr>
                <w:rFonts w:ascii="Arial" w:hAnsi="Arial" w:cs="Arial"/>
                <w:lang w:val="en-US"/>
              </w:rPr>
              <w:t>n</w:t>
            </w:r>
            <w:r w:rsidR="00DF08E7" w:rsidRPr="005657FE">
              <w:rPr>
                <w:rFonts w:ascii="Arial" w:hAnsi="Arial" w:cs="Arial"/>
                <w:lang w:val="en-US"/>
              </w:rPr>
              <w:t>ce</w:t>
            </w:r>
            <w:r w:rsidR="00BB339B" w:rsidRPr="005657FE">
              <w:rPr>
                <w:rFonts w:ascii="Arial" w:hAnsi="Arial" w:cs="Arial"/>
                <w:lang w:val="en-US"/>
              </w:rPr>
              <w:t xml:space="preserve"> one</w:t>
            </w:r>
            <w:r w:rsidR="00981D89" w:rsidRPr="005657FE">
              <w:rPr>
                <w:rFonts w:ascii="Arial" w:hAnsi="Arial" w:cs="Arial"/>
                <w:lang w:val="en-US"/>
              </w:rPr>
              <w:t xml:space="preserve">) </w:t>
            </w:r>
            <w:r w:rsidR="00BB339B" w:rsidRPr="005657FE">
              <w:rPr>
                <w:rFonts w:ascii="Arial" w:hAnsi="Arial" w:cs="Arial"/>
                <w:lang w:val="en-US"/>
              </w:rPr>
              <w:t>is transmitted</w:t>
            </w:r>
            <w:r w:rsidR="00981D89" w:rsidRPr="005657FE">
              <w:rPr>
                <w:rFonts w:ascii="Arial" w:hAnsi="Arial" w:cs="Arial"/>
                <w:lang w:val="en-US"/>
              </w:rPr>
              <w:t xml:space="preserve"> and received</w:t>
            </w:r>
            <w:r w:rsidR="00641042" w:rsidRPr="005657FE">
              <w:rPr>
                <w:rFonts w:ascii="Arial" w:hAnsi="Arial" w:cs="Arial"/>
                <w:lang w:val="en-US"/>
              </w:rPr>
              <w:t>.</w:t>
            </w:r>
            <w:r w:rsidR="003D40EE" w:rsidRPr="005657FE">
              <w:rPr>
                <w:rFonts w:ascii="Arial" w:hAnsi="Arial" w:cs="Arial"/>
                <w:lang w:val="en-US"/>
              </w:rPr>
              <w:t xml:space="preserve"> </w:t>
            </w:r>
            <w:r w:rsidR="00C23096" w:rsidRPr="005657FE">
              <w:rPr>
                <w:rFonts w:ascii="Arial" w:hAnsi="Arial" w:cs="Arial"/>
                <w:lang w:val="en-US"/>
              </w:rPr>
              <w:t>I</w:t>
            </w:r>
            <w:r w:rsidR="00FF1D4F" w:rsidRPr="005657FE">
              <w:rPr>
                <w:rFonts w:ascii="Arial" w:hAnsi="Arial" w:cs="Arial"/>
                <w:lang w:val="en-US"/>
              </w:rPr>
              <w:t>n this case, i</w:t>
            </w:r>
            <w:r w:rsidR="00C23096" w:rsidRPr="005657FE">
              <w:rPr>
                <w:rFonts w:ascii="Arial" w:hAnsi="Arial" w:cs="Arial"/>
                <w:lang w:val="en-US"/>
              </w:rPr>
              <w:t>f the transmitting PDCP entity</w:t>
            </w:r>
            <w:r w:rsidR="00B13405" w:rsidRPr="005657FE">
              <w:rPr>
                <w:rFonts w:ascii="Arial" w:hAnsi="Arial" w:cs="Arial"/>
                <w:lang w:val="en-US"/>
              </w:rPr>
              <w:t xml:space="preserve"> reports the </w:t>
            </w:r>
            <w:r w:rsidR="00DE4BDE" w:rsidRPr="005657FE">
              <w:rPr>
                <w:rFonts w:ascii="Arial" w:hAnsi="Arial" w:cs="Arial"/>
                <w:lang w:val="en-US"/>
              </w:rPr>
              <w:t xml:space="preserve">SN </w:t>
            </w:r>
            <w:r w:rsidR="00B13405" w:rsidRPr="005657FE">
              <w:rPr>
                <w:rFonts w:ascii="Arial" w:hAnsi="Arial" w:cs="Arial"/>
                <w:lang w:val="en-US"/>
              </w:rPr>
              <w:t>gap</w:t>
            </w:r>
            <w:r w:rsidR="006F1B1A" w:rsidRPr="005657FE">
              <w:rPr>
                <w:rFonts w:ascii="Arial" w:hAnsi="Arial" w:cs="Arial"/>
                <w:lang w:val="en-US"/>
              </w:rPr>
              <w:t>, the receiving PDCP entity update</w:t>
            </w:r>
            <w:r w:rsidR="00240EC0" w:rsidRPr="005657FE">
              <w:rPr>
                <w:rFonts w:ascii="Arial" w:hAnsi="Arial" w:cs="Arial"/>
                <w:lang w:val="en-US"/>
              </w:rPr>
              <w:t>s</w:t>
            </w:r>
            <w:r w:rsidR="006F1B1A" w:rsidRPr="005657FE">
              <w:rPr>
                <w:rFonts w:ascii="Arial" w:hAnsi="Arial" w:cs="Arial"/>
                <w:lang w:val="en-US"/>
              </w:rPr>
              <w:t xml:space="preserve"> its RX_DELIV</w:t>
            </w:r>
            <w:r w:rsidR="006D2C56" w:rsidRPr="005657FE">
              <w:rPr>
                <w:rFonts w:ascii="Arial" w:hAnsi="Arial" w:cs="Arial"/>
                <w:lang w:val="en-US"/>
              </w:rPr>
              <w:t xml:space="preserve"> before deriving HFN for the next received PDU</w:t>
            </w:r>
            <w:r w:rsidR="00965579" w:rsidRPr="005657FE">
              <w:rPr>
                <w:rFonts w:ascii="Arial" w:hAnsi="Arial" w:cs="Arial"/>
                <w:lang w:val="en-US"/>
              </w:rPr>
              <w:t xml:space="preserve"> </w:t>
            </w:r>
            <w:r w:rsidR="00240EC0" w:rsidRPr="005657FE">
              <w:rPr>
                <w:rFonts w:ascii="Arial" w:hAnsi="Arial" w:cs="Arial"/>
                <w:lang w:val="en-US"/>
              </w:rPr>
              <w:t xml:space="preserve">and </w:t>
            </w:r>
            <w:r w:rsidR="00517060" w:rsidRPr="005657FE">
              <w:rPr>
                <w:rFonts w:ascii="Arial" w:hAnsi="Arial" w:cs="Arial"/>
                <w:lang w:val="en-US"/>
              </w:rPr>
              <w:t>hence avoid</w:t>
            </w:r>
            <w:r w:rsidR="00240EC0" w:rsidRPr="005657FE">
              <w:rPr>
                <w:rFonts w:ascii="Arial" w:hAnsi="Arial" w:cs="Arial"/>
                <w:lang w:val="en-US"/>
              </w:rPr>
              <w:t>s</w:t>
            </w:r>
            <w:r w:rsidR="00965579" w:rsidRPr="005657FE">
              <w:rPr>
                <w:rFonts w:ascii="Arial" w:hAnsi="Arial" w:cs="Arial"/>
                <w:lang w:val="en-US"/>
              </w:rPr>
              <w:t xml:space="preserve"> HFN desynchronization. </w:t>
            </w:r>
            <w:r w:rsidR="003329D5" w:rsidRPr="005657FE">
              <w:rPr>
                <w:rFonts w:ascii="Arial" w:hAnsi="Arial" w:cs="Arial"/>
                <w:lang w:val="en-US"/>
              </w:rPr>
              <w:t xml:space="preserve">The transmitting PDCP entity doesn’t have </w:t>
            </w:r>
            <w:r w:rsidR="00B95374" w:rsidRPr="005657FE">
              <w:rPr>
                <w:rFonts w:ascii="Arial" w:hAnsi="Arial" w:cs="Arial"/>
                <w:lang w:val="en-US"/>
              </w:rPr>
              <w:t xml:space="preserve">to </w:t>
            </w:r>
            <w:r w:rsidR="003329D5" w:rsidRPr="005657FE">
              <w:rPr>
                <w:rFonts w:ascii="Arial" w:hAnsi="Arial" w:cs="Arial"/>
                <w:lang w:val="en-US"/>
              </w:rPr>
              <w:t xml:space="preserve">report the </w:t>
            </w:r>
            <w:r w:rsidR="00DE4BDE" w:rsidRPr="005657FE">
              <w:rPr>
                <w:rFonts w:ascii="Arial" w:hAnsi="Arial" w:cs="Arial"/>
                <w:lang w:val="en-US"/>
              </w:rPr>
              <w:t xml:space="preserve">SN </w:t>
            </w:r>
            <w:r w:rsidR="003329D5" w:rsidRPr="005657FE">
              <w:rPr>
                <w:rFonts w:ascii="Arial" w:hAnsi="Arial" w:cs="Arial"/>
                <w:lang w:val="en-US"/>
              </w:rPr>
              <w:t xml:space="preserve">gap </w:t>
            </w:r>
            <w:r w:rsidR="001515F7" w:rsidRPr="005657FE">
              <w:rPr>
                <w:rFonts w:ascii="Arial" w:hAnsi="Arial" w:cs="Arial"/>
                <w:lang w:val="en-US"/>
              </w:rPr>
              <w:t xml:space="preserve">each time </w:t>
            </w:r>
            <w:r w:rsidR="005A01A2" w:rsidRPr="005657FE">
              <w:rPr>
                <w:rFonts w:ascii="Arial" w:hAnsi="Arial" w:cs="Arial"/>
                <w:lang w:val="en-US"/>
              </w:rPr>
              <w:t xml:space="preserve">SDU </w:t>
            </w:r>
            <w:r w:rsidR="001515F7" w:rsidRPr="005657FE">
              <w:rPr>
                <w:rFonts w:ascii="Arial" w:hAnsi="Arial" w:cs="Arial"/>
                <w:lang w:val="en-US"/>
              </w:rPr>
              <w:t>discarding occurs</w:t>
            </w:r>
            <w:r w:rsidR="003329D5" w:rsidRPr="005657FE">
              <w:rPr>
                <w:rFonts w:ascii="Arial" w:hAnsi="Arial" w:cs="Arial"/>
                <w:lang w:val="en-US"/>
              </w:rPr>
              <w:t>.</w:t>
            </w:r>
            <w:r w:rsidR="001515F7" w:rsidRPr="005657FE">
              <w:rPr>
                <w:rFonts w:ascii="Arial" w:hAnsi="Arial" w:cs="Arial"/>
                <w:lang w:val="en-US"/>
              </w:rPr>
              <w:t xml:space="preserve"> It just needs to report when </w:t>
            </w:r>
            <w:r w:rsidR="00DE4BDE" w:rsidRPr="005657FE">
              <w:rPr>
                <w:rFonts w:ascii="Arial" w:hAnsi="Arial" w:cs="Arial"/>
                <w:lang w:val="en-US"/>
              </w:rPr>
              <w:t>the size of the</w:t>
            </w:r>
            <w:r w:rsidR="00263E82" w:rsidRPr="005657FE">
              <w:rPr>
                <w:rFonts w:ascii="Arial" w:hAnsi="Arial" w:cs="Arial"/>
                <w:lang w:val="en-US"/>
              </w:rPr>
              <w:t xml:space="preserve"> conti</w:t>
            </w:r>
            <w:r w:rsidR="00952665" w:rsidRPr="005657FE">
              <w:rPr>
                <w:rFonts w:ascii="Arial" w:hAnsi="Arial" w:cs="Arial"/>
                <w:lang w:val="en-US"/>
              </w:rPr>
              <w:t>g</w:t>
            </w:r>
            <w:r w:rsidR="00263E82" w:rsidRPr="005657FE">
              <w:rPr>
                <w:rFonts w:ascii="Arial" w:hAnsi="Arial" w:cs="Arial"/>
                <w:lang w:val="en-US"/>
              </w:rPr>
              <w:t>uous</w:t>
            </w:r>
            <w:r w:rsidR="00D30B71" w:rsidRPr="005657FE">
              <w:rPr>
                <w:rFonts w:ascii="Arial" w:hAnsi="Arial" w:cs="Arial"/>
                <w:lang w:val="en-US"/>
              </w:rPr>
              <w:t xml:space="preserve"> </w:t>
            </w:r>
            <w:r w:rsidR="00DE4BDE" w:rsidRPr="005657FE">
              <w:rPr>
                <w:rFonts w:ascii="Arial" w:hAnsi="Arial" w:cs="Arial"/>
                <w:lang w:val="en-US"/>
              </w:rPr>
              <w:t xml:space="preserve">SN </w:t>
            </w:r>
            <w:r w:rsidR="001515F7" w:rsidRPr="005657FE">
              <w:rPr>
                <w:rFonts w:ascii="Arial" w:hAnsi="Arial" w:cs="Arial"/>
                <w:lang w:val="en-US"/>
              </w:rPr>
              <w:t xml:space="preserve">gap </w:t>
            </w:r>
            <w:r w:rsidR="00AB6E25" w:rsidRPr="005657FE">
              <w:rPr>
                <w:rFonts w:ascii="Arial" w:hAnsi="Arial" w:cs="Arial"/>
                <w:lang w:val="en-US"/>
              </w:rPr>
              <w:t xml:space="preserve">becomes very close to the size of </w:t>
            </w:r>
            <w:r w:rsidR="00E1703E" w:rsidRPr="005657FE">
              <w:rPr>
                <w:rFonts w:ascii="Arial" w:hAnsi="Arial" w:cs="Arial"/>
                <w:lang w:val="en-US"/>
              </w:rPr>
              <w:t>one</w:t>
            </w:r>
            <w:r w:rsidR="004D444D" w:rsidRPr="005657FE">
              <w:rPr>
                <w:rFonts w:ascii="Arial" w:hAnsi="Arial" w:cs="Arial"/>
                <w:lang w:val="en-US"/>
              </w:rPr>
              <w:t xml:space="preserve"> </w:t>
            </w:r>
            <w:r w:rsidR="00AB6E25" w:rsidRPr="005657FE">
              <w:rPr>
                <w:rFonts w:ascii="Arial" w:hAnsi="Arial" w:cs="Arial"/>
                <w:lang w:val="en-US"/>
              </w:rPr>
              <w:t>half of the PDCP SN space.</w:t>
            </w:r>
          </w:p>
          <w:p w14:paraId="35D38AB9" w14:textId="2F9D504B" w:rsidR="004D444D" w:rsidRPr="005657FE" w:rsidRDefault="00BB11E5">
            <w:pPr>
              <w:rPr>
                <w:rFonts w:ascii="Arial" w:hAnsi="Arial" w:cs="Arial"/>
                <w:lang w:val="en-US"/>
              </w:rPr>
            </w:pPr>
            <w:r w:rsidRPr="005657FE">
              <w:rPr>
                <w:rFonts w:ascii="Arial" w:hAnsi="Arial" w:cs="Arial"/>
                <w:lang w:val="en-US"/>
              </w:rPr>
              <w:lastRenderedPageBreak/>
              <w:t>The alternative is to configure</w:t>
            </w:r>
            <w:r w:rsidR="00444C76" w:rsidRPr="005657FE">
              <w:rPr>
                <w:rFonts w:ascii="Arial" w:hAnsi="Arial" w:cs="Arial"/>
                <w:lang w:val="en-US"/>
              </w:rPr>
              <w:t xml:space="preserve"> 18-bit PDCP SN</w:t>
            </w:r>
            <w:r w:rsidR="003F59AD" w:rsidRPr="005657FE">
              <w:rPr>
                <w:rFonts w:ascii="Arial" w:hAnsi="Arial" w:cs="Arial"/>
                <w:lang w:val="en-US"/>
              </w:rPr>
              <w:t>,</w:t>
            </w:r>
            <w:r w:rsidR="00444C76" w:rsidRPr="005657FE">
              <w:rPr>
                <w:rFonts w:ascii="Arial" w:hAnsi="Arial" w:cs="Arial"/>
                <w:lang w:val="en-US"/>
              </w:rPr>
              <w:t xml:space="preserve"> but </w:t>
            </w:r>
            <w:r w:rsidR="00F97BFD" w:rsidRPr="005657FE">
              <w:rPr>
                <w:rFonts w:ascii="Arial" w:hAnsi="Arial" w:cs="Arial"/>
                <w:lang w:val="en-US"/>
              </w:rPr>
              <w:t>with</w:t>
            </w:r>
            <w:r w:rsidR="00444C76" w:rsidRPr="005657FE">
              <w:rPr>
                <w:rFonts w:ascii="Arial" w:hAnsi="Arial" w:cs="Arial"/>
                <w:lang w:val="en-US"/>
              </w:rPr>
              <w:t xml:space="preserve"> </w:t>
            </w:r>
            <w:r w:rsidR="003F59AD" w:rsidRPr="005657FE">
              <w:rPr>
                <w:rFonts w:ascii="Arial" w:hAnsi="Arial" w:cs="Arial"/>
                <w:lang w:val="en-US"/>
              </w:rPr>
              <w:t>a</w:t>
            </w:r>
            <w:r w:rsidR="00444C76" w:rsidRPr="005657FE">
              <w:rPr>
                <w:rFonts w:ascii="Arial" w:hAnsi="Arial" w:cs="Arial"/>
                <w:lang w:val="en-US"/>
              </w:rPr>
              <w:t xml:space="preserve"> price of one extra </w:t>
            </w:r>
            <w:r w:rsidR="00033A44" w:rsidRPr="005657FE">
              <w:rPr>
                <w:rFonts w:ascii="Arial" w:hAnsi="Arial" w:cs="Arial"/>
                <w:lang w:val="en-US"/>
              </w:rPr>
              <w:t>byte of overhead for every PDCP data PDU</w:t>
            </w:r>
            <w:r w:rsidR="008857CF" w:rsidRPr="005657FE">
              <w:rPr>
                <w:rFonts w:ascii="Arial" w:hAnsi="Arial" w:cs="Arial"/>
                <w:lang w:val="en-US"/>
              </w:rPr>
              <w:t xml:space="preserve"> constantly, i.e., even when there is no congestion</w:t>
            </w:r>
            <w:r w:rsidR="00033A44" w:rsidRPr="005657FE">
              <w:rPr>
                <w:rFonts w:ascii="Arial" w:hAnsi="Arial" w:cs="Arial"/>
                <w:lang w:val="en-US"/>
              </w:rPr>
              <w:t>.</w:t>
            </w:r>
          </w:p>
        </w:tc>
      </w:tr>
      <w:tr w:rsidR="00840518" w:rsidRPr="005657FE" w14:paraId="2B00B0DD" w14:textId="77777777" w:rsidTr="003E5024">
        <w:tc>
          <w:tcPr>
            <w:tcW w:w="1885" w:type="dxa"/>
          </w:tcPr>
          <w:p w14:paraId="189090E9" w14:textId="3B1ACB83" w:rsidR="00840518" w:rsidRPr="005657FE" w:rsidRDefault="00840518" w:rsidP="00840518">
            <w:pPr>
              <w:rPr>
                <w:rFonts w:ascii="Arial" w:hAnsi="Arial" w:cs="Arial"/>
                <w:lang w:val="en-US" w:eastAsia="ko-KR"/>
              </w:rPr>
            </w:pPr>
            <w:r w:rsidRPr="005657FE">
              <w:rPr>
                <w:rFonts w:ascii="Arial" w:eastAsiaTheme="minorEastAsia" w:hAnsi="Arial" w:cs="Arial"/>
                <w:lang w:val="en-US" w:eastAsia="zh-CN"/>
              </w:rPr>
              <w:lastRenderedPageBreak/>
              <w:t>Xiaomi</w:t>
            </w:r>
          </w:p>
        </w:tc>
        <w:tc>
          <w:tcPr>
            <w:tcW w:w="1800" w:type="dxa"/>
          </w:tcPr>
          <w:p w14:paraId="7D13E6EC" w14:textId="0DFE448C" w:rsidR="00840518" w:rsidRPr="005657FE" w:rsidRDefault="00840518" w:rsidP="00840518">
            <w:pPr>
              <w:rPr>
                <w:rFonts w:ascii="Arial" w:hAnsi="Arial" w:cs="Arial"/>
                <w:lang w:val="en-US" w:eastAsia="ko-KR"/>
              </w:rPr>
            </w:pPr>
            <w:r w:rsidRPr="005657FE">
              <w:rPr>
                <w:rFonts w:ascii="Arial" w:eastAsiaTheme="minorEastAsia" w:hAnsi="Arial" w:cs="Arial"/>
                <w:lang w:val="en-US" w:eastAsia="zh-CN"/>
              </w:rPr>
              <w:t>Yes</w:t>
            </w:r>
          </w:p>
        </w:tc>
        <w:tc>
          <w:tcPr>
            <w:tcW w:w="5944" w:type="dxa"/>
          </w:tcPr>
          <w:p w14:paraId="7F8EF958" w14:textId="0CDAA286" w:rsidR="00840518" w:rsidRPr="005657FE" w:rsidRDefault="0005224E" w:rsidP="00840518">
            <w:pPr>
              <w:rPr>
                <w:rFonts w:ascii="Arial" w:eastAsia="DengXian" w:hAnsi="Arial" w:cs="Arial"/>
                <w:lang w:val="en-US" w:eastAsia="zh-CN"/>
              </w:rPr>
            </w:pPr>
            <w:r w:rsidRPr="005657FE">
              <w:rPr>
                <w:rFonts w:ascii="Arial" w:eastAsia="DengXian" w:hAnsi="Arial" w:cs="Arial"/>
                <w:lang w:val="en-US" w:eastAsia="zh-CN"/>
              </w:rPr>
              <w:t xml:space="preserve">As for issues mentioned by Futurewei, we think 18-bit PDCP SN </w:t>
            </w:r>
            <w:r w:rsidR="00C36535" w:rsidRPr="005657FE">
              <w:rPr>
                <w:rFonts w:ascii="Arial" w:eastAsia="DengXian" w:hAnsi="Arial" w:cs="Arial"/>
                <w:lang w:val="en-US" w:eastAsia="zh-CN"/>
              </w:rPr>
              <w:t>can resolve the potential issue</w:t>
            </w:r>
            <w:r w:rsidRPr="005657FE">
              <w:rPr>
                <w:rFonts w:ascii="Arial" w:eastAsia="DengXian" w:hAnsi="Arial" w:cs="Arial"/>
                <w:lang w:val="en-US" w:eastAsia="zh-CN"/>
              </w:rPr>
              <w:t xml:space="preserve">. Considering that 1500-byte typical PDCP SDU size (as mentioned by Futurewei), the overhead of 1 byte is only 1/1500 = 0.067%, which is </w:t>
            </w:r>
            <w:r w:rsidR="00F161C8" w:rsidRPr="005657FE">
              <w:rPr>
                <w:rFonts w:ascii="Arial" w:eastAsia="DengXian" w:hAnsi="Arial" w:cs="Arial"/>
                <w:lang w:val="en-US" w:eastAsia="zh-CN"/>
              </w:rPr>
              <w:t>negligible.</w:t>
            </w:r>
          </w:p>
        </w:tc>
      </w:tr>
      <w:tr w:rsidR="000747E3" w:rsidRPr="005657FE" w14:paraId="5CCC9B43" w14:textId="77777777" w:rsidTr="003E5024">
        <w:tc>
          <w:tcPr>
            <w:tcW w:w="1885" w:type="dxa"/>
          </w:tcPr>
          <w:p w14:paraId="43A3BBB3" w14:textId="666759AC" w:rsidR="000747E3" w:rsidRPr="005657FE" w:rsidRDefault="000747E3" w:rsidP="000747E3">
            <w:pPr>
              <w:rPr>
                <w:rFonts w:ascii="Arial" w:hAnsi="Arial" w:cs="Arial"/>
                <w:lang w:val="en-US" w:eastAsia="zh-CN"/>
              </w:rPr>
            </w:pPr>
            <w:r w:rsidRPr="005657FE">
              <w:rPr>
                <w:rFonts w:ascii="Arial" w:eastAsia="DengXian" w:hAnsi="Arial" w:cs="Arial"/>
                <w:lang w:val="en-US" w:eastAsia="zh-CN"/>
              </w:rPr>
              <w:t>CATT</w:t>
            </w:r>
          </w:p>
        </w:tc>
        <w:tc>
          <w:tcPr>
            <w:tcW w:w="1800" w:type="dxa"/>
          </w:tcPr>
          <w:p w14:paraId="7B6492F2" w14:textId="25E80942" w:rsidR="000747E3" w:rsidRPr="005657FE" w:rsidRDefault="000747E3" w:rsidP="000747E3">
            <w:pPr>
              <w:rPr>
                <w:rFonts w:ascii="Arial" w:hAnsi="Arial" w:cs="Arial"/>
                <w:lang w:val="en-US" w:eastAsia="zh-CN"/>
              </w:rPr>
            </w:pPr>
            <w:r w:rsidRPr="005657FE">
              <w:rPr>
                <w:rFonts w:ascii="Arial" w:eastAsia="DengXian" w:hAnsi="Arial" w:cs="Arial"/>
                <w:lang w:val="en-US" w:eastAsia="zh-CN"/>
              </w:rPr>
              <w:t>Yes</w:t>
            </w:r>
          </w:p>
        </w:tc>
        <w:tc>
          <w:tcPr>
            <w:tcW w:w="5944" w:type="dxa"/>
          </w:tcPr>
          <w:p w14:paraId="5C6654B5" w14:textId="51B7E06C" w:rsidR="000747E3" w:rsidRPr="005657FE" w:rsidRDefault="000747E3" w:rsidP="000747E3">
            <w:pPr>
              <w:rPr>
                <w:rFonts w:ascii="Arial" w:eastAsia="DengXian" w:hAnsi="Arial" w:cs="Arial"/>
                <w:lang w:val="en-US" w:eastAsia="zh-CN"/>
              </w:rPr>
            </w:pPr>
            <w:r w:rsidRPr="005657FE">
              <w:rPr>
                <w:rFonts w:ascii="Arial" w:eastAsia="DengXian" w:hAnsi="Arial" w:cs="Arial"/>
                <w:lang w:val="en-US" w:eastAsia="zh-CN"/>
              </w:rPr>
              <w:t xml:space="preserve">In case </w:t>
            </w:r>
            <w:proofErr w:type="spellStart"/>
            <w:r w:rsidRPr="005657FE">
              <w:rPr>
                <w:rFonts w:ascii="Arial" w:eastAsia="DengXian" w:hAnsi="Arial" w:cs="Arial"/>
                <w:lang w:val="en-US" w:eastAsia="zh-CN"/>
              </w:rPr>
              <w:t>outOfOrderDelivery</w:t>
            </w:r>
            <w:proofErr w:type="spellEnd"/>
            <w:r w:rsidRPr="005657FE">
              <w:rPr>
                <w:rFonts w:ascii="Arial" w:eastAsia="DengXian" w:hAnsi="Arial" w:cs="Arial"/>
                <w:lang w:val="en-US" w:eastAsia="zh-CN"/>
              </w:rPr>
              <w:t xml:space="preserve"> is configured, the receiving PDCP entity shall deliver the resulting PDCP SDU to upper layers after performing header decompression using EHC. There is no PDCP SN gap issue needs to be handled under that case.</w:t>
            </w:r>
          </w:p>
        </w:tc>
      </w:tr>
      <w:tr w:rsidR="0061451D" w:rsidRPr="005657FE" w14:paraId="2DB6C18F" w14:textId="77777777" w:rsidTr="003E5024">
        <w:tc>
          <w:tcPr>
            <w:tcW w:w="1885" w:type="dxa"/>
          </w:tcPr>
          <w:p w14:paraId="6B64F733" w14:textId="47469096" w:rsidR="0061451D" w:rsidRPr="005657FE" w:rsidRDefault="0061451D" w:rsidP="0061451D">
            <w:pPr>
              <w:rPr>
                <w:rFonts w:ascii="Arial" w:eastAsia="DengXian" w:hAnsi="Arial" w:cs="Arial"/>
                <w:lang w:val="en-US" w:eastAsia="zh-CN"/>
              </w:rPr>
            </w:pPr>
            <w:r w:rsidRPr="005657FE">
              <w:rPr>
                <w:rFonts w:ascii="Arial" w:hAnsi="Arial" w:cs="Arial"/>
                <w:lang w:val="en-US" w:eastAsia="ko-KR"/>
              </w:rPr>
              <w:t>Huawei, HiSilicon</w:t>
            </w:r>
          </w:p>
        </w:tc>
        <w:tc>
          <w:tcPr>
            <w:tcW w:w="1800" w:type="dxa"/>
          </w:tcPr>
          <w:p w14:paraId="1B6C4C8D" w14:textId="7925A1B5" w:rsidR="0061451D" w:rsidRPr="005657FE" w:rsidRDefault="0061451D" w:rsidP="0061451D">
            <w:pPr>
              <w:rPr>
                <w:rFonts w:ascii="Arial" w:eastAsia="DengXian" w:hAnsi="Arial" w:cs="Arial"/>
                <w:lang w:val="en-US" w:eastAsia="zh-CN"/>
              </w:rPr>
            </w:pPr>
            <w:r w:rsidRPr="005657FE">
              <w:rPr>
                <w:rFonts w:ascii="Arial" w:hAnsi="Arial" w:cs="Arial"/>
                <w:lang w:val="en-US" w:eastAsia="ko-KR"/>
              </w:rPr>
              <w:t>Yes</w:t>
            </w:r>
          </w:p>
        </w:tc>
        <w:tc>
          <w:tcPr>
            <w:tcW w:w="5944" w:type="dxa"/>
          </w:tcPr>
          <w:p w14:paraId="24C17BCA" w14:textId="77777777" w:rsidR="0061451D" w:rsidRPr="005657FE" w:rsidRDefault="0061451D" w:rsidP="0061451D">
            <w:pPr>
              <w:rPr>
                <w:rFonts w:ascii="Arial" w:eastAsia="DengXian" w:hAnsi="Arial" w:cs="Arial"/>
                <w:lang w:val="en-US" w:eastAsia="zh-CN"/>
              </w:rPr>
            </w:pPr>
          </w:p>
        </w:tc>
      </w:tr>
      <w:tr w:rsidR="0090191A" w:rsidRPr="005657FE" w14:paraId="696E4CB2" w14:textId="77777777" w:rsidTr="003E5024">
        <w:tc>
          <w:tcPr>
            <w:tcW w:w="1885" w:type="dxa"/>
          </w:tcPr>
          <w:p w14:paraId="143CFD7D" w14:textId="62CC7373" w:rsidR="0090191A" w:rsidRPr="005657FE" w:rsidRDefault="0090191A" w:rsidP="0061451D">
            <w:pPr>
              <w:rPr>
                <w:rFonts w:ascii="Arial" w:hAnsi="Arial" w:cs="Arial"/>
                <w:lang w:val="en-US" w:eastAsia="ko-KR"/>
              </w:rPr>
            </w:pPr>
            <w:r w:rsidRPr="005657FE">
              <w:rPr>
                <w:rFonts w:ascii="Arial" w:hAnsi="Arial" w:cs="Arial"/>
                <w:lang w:val="en-US" w:eastAsia="ko-KR"/>
              </w:rPr>
              <w:t>Apple</w:t>
            </w:r>
          </w:p>
        </w:tc>
        <w:tc>
          <w:tcPr>
            <w:tcW w:w="1800" w:type="dxa"/>
          </w:tcPr>
          <w:p w14:paraId="02D54FF3" w14:textId="5889206E" w:rsidR="0090191A" w:rsidRPr="005657FE" w:rsidRDefault="0090191A" w:rsidP="0061451D">
            <w:pPr>
              <w:rPr>
                <w:rFonts w:ascii="Arial" w:hAnsi="Arial" w:cs="Arial"/>
                <w:lang w:val="en-US" w:eastAsia="ko-KR"/>
              </w:rPr>
            </w:pPr>
            <w:r w:rsidRPr="005657FE">
              <w:rPr>
                <w:rFonts w:ascii="Arial" w:hAnsi="Arial" w:cs="Arial"/>
                <w:lang w:val="en-US" w:eastAsia="ko-KR"/>
              </w:rPr>
              <w:t>Yes</w:t>
            </w:r>
          </w:p>
        </w:tc>
        <w:tc>
          <w:tcPr>
            <w:tcW w:w="5944" w:type="dxa"/>
          </w:tcPr>
          <w:p w14:paraId="4C68BED8" w14:textId="77777777" w:rsidR="0090191A" w:rsidRPr="005657FE" w:rsidRDefault="0090191A" w:rsidP="0061451D">
            <w:pPr>
              <w:rPr>
                <w:rFonts w:ascii="Arial" w:eastAsia="DengXian" w:hAnsi="Arial" w:cs="Arial"/>
                <w:lang w:val="en-US" w:eastAsia="zh-CN"/>
              </w:rPr>
            </w:pPr>
          </w:p>
        </w:tc>
      </w:tr>
      <w:tr w:rsidR="001C540E" w:rsidRPr="005657FE" w14:paraId="097C3C73" w14:textId="77777777" w:rsidTr="003E5024">
        <w:tc>
          <w:tcPr>
            <w:tcW w:w="1885" w:type="dxa"/>
          </w:tcPr>
          <w:p w14:paraId="6FBC493F" w14:textId="1B38EFCA" w:rsidR="001C540E" w:rsidRPr="005657FE" w:rsidRDefault="001C540E" w:rsidP="0061451D">
            <w:pPr>
              <w:rPr>
                <w:rFonts w:ascii="Arial" w:hAnsi="Arial" w:cs="Arial"/>
                <w:lang w:val="en-US" w:eastAsia="ko-KR"/>
              </w:rPr>
            </w:pPr>
            <w:r w:rsidRPr="005657FE">
              <w:rPr>
                <w:rFonts w:ascii="Arial" w:hAnsi="Arial" w:cs="Arial"/>
                <w:lang w:val="en-US" w:eastAsia="ko-KR"/>
              </w:rPr>
              <w:t>Ericsson</w:t>
            </w:r>
          </w:p>
        </w:tc>
        <w:tc>
          <w:tcPr>
            <w:tcW w:w="1800" w:type="dxa"/>
          </w:tcPr>
          <w:p w14:paraId="2552F45E" w14:textId="04F06C98" w:rsidR="001C540E" w:rsidRPr="005657FE" w:rsidRDefault="001C540E" w:rsidP="0061451D">
            <w:pPr>
              <w:rPr>
                <w:rFonts w:ascii="Arial" w:hAnsi="Arial" w:cs="Arial"/>
                <w:lang w:val="en-US" w:eastAsia="ko-KR"/>
              </w:rPr>
            </w:pPr>
            <w:r w:rsidRPr="005657FE">
              <w:rPr>
                <w:rFonts w:ascii="Arial" w:hAnsi="Arial" w:cs="Arial"/>
                <w:lang w:val="en-US" w:eastAsia="ko-KR"/>
              </w:rPr>
              <w:t>Yes</w:t>
            </w:r>
          </w:p>
        </w:tc>
        <w:tc>
          <w:tcPr>
            <w:tcW w:w="5944" w:type="dxa"/>
          </w:tcPr>
          <w:p w14:paraId="7A758500" w14:textId="77777777" w:rsidR="001C540E" w:rsidRPr="005657FE" w:rsidRDefault="001C540E" w:rsidP="0061451D">
            <w:pPr>
              <w:rPr>
                <w:rFonts w:ascii="Arial" w:eastAsia="DengXian" w:hAnsi="Arial" w:cs="Arial"/>
                <w:lang w:val="en-US" w:eastAsia="zh-CN"/>
              </w:rPr>
            </w:pPr>
          </w:p>
        </w:tc>
      </w:tr>
      <w:tr w:rsidR="00DB07CC" w:rsidRPr="005657FE" w14:paraId="008E9D05" w14:textId="77777777" w:rsidTr="003E5024">
        <w:tc>
          <w:tcPr>
            <w:tcW w:w="1885" w:type="dxa"/>
          </w:tcPr>
          <w:p w14:paraId="755BD1B5" w14:textId="6BF088A2" w:rsidR="00DB07CC" w:rsidRPr="005657FE" w:rsidRDefault="00DB07CC" w:rsidP="00DB07CC">
            <w:pPr>
              <w:rPr>
                <w:rFonts w:ascii="Arial" w:hAnsi="Arial" w:cs="Arial"/>
                <w:lang w:val="en-US" w:eastAsia="ko-KR"/>
              </w:rPr>
            </w:pPr>
            <w:r w:rsidRPr="005657FE">
              <w:rPr>
                <w:rFonts w:ascii="Arial" w:hAnsi="Arial" w:cs="Arial"/>
                <w:lang w:val="en-US"/>
              </w:rPr>
              <w:t>Intel</w:t>
            </w:r>
          </w:p>
        </w:tc>
        <w:tc>
          <w:tcPr>
            <w:tcW w:w="1800" w:type="dxa"/>
          </w:tcPr>
          <w:p w14:paraId="5E890DB4" w14:textId="05B691B0" w:rsidR="00DB07CC" w:rsidRPr="005657FE" w:rsidRDefault="00DB07CC" w:rsidP="00DB07CC">
            <w:pPr>
              <w:rPr>
                <w:rFonts w:ascii="Arial" w:hAnsi="Arial" w:cs="Arial"/>
                <w:lang w:val="en-US" w:eastAsia="ko-KR"/>
              </w:rPr>
            </w:pPr>
            <w:r w:rsidRPr="005657FE">
              <w:rPr>
                <w:rFonts w:ascii="Arial" w:hAnsi="Arial" w:cs="Arial"/>
                <w:lang w:val="en-US"/>
              </w:rPr>
              <w:t>Yes</w:t>
            </w:r>
          </w:p>
        </w:tc>
        <w:tc>
          <w:tcPr>
            <w:tcW w:w="5944" w:type="dxa"/>
          </w:tcPr>
          <w:p w14:paraId="4ADFA375" w14:textId="77777777" w:rsidR="00DB07CC" w:rsidRPr="005657FE" w:rsidRDefault="00DB07CC" w:rsidP="00DB07CC">
            <w:pPr>
              <w:rPr>
                <w:rFonts w:ascii="Arial" w:eastAsia="DengXian" w:hAnsi="Arial" w:cs="Arial"/>
                <w:lang w:val="en-US" w:eastAsia="zh-CN"/>
              </w:rPr>
            </w:pPr>
          </w:p>
        </w:tc>
      </w:tr>
      <w:tr w:rsidR="00496594" w:rsidRPr="005657FE" w14:paraId="6201DFED" w14:textId="77777777" w:rsidTr="003E5024">
        <w:tc>
          <w:tcPr>
            <w:tcW w:w="1885" w:type="dxa"/>
          </w:tcPr>
          <w:p w14:paraId="76834017" w14:textId="03894203" w:rsidR="00496594" w:rsidRPr="005657FE" w:rsidRDefault="00496594" w:rsidP="00496594">
            <w:pPr>
              <w:rPr>
                <w:rFonts w:ascii="Arial" w:hAnsi="Arial" w:cs="Arial"/>
                <w:lang w:val="en-US"/>
              </w:rPr>
            </w:pPr>
            <w:r w:rsidRPr="005657FE">
              <w:rPr>
                <w:rFonts w:ascii="Arial" w:eastAsia="DengXian" w:hAnsi="Arial" w:cs="Arial"/>
                <w:lang w:val="en-US" w:eastAsia="zh-CN"/>
              </w:rPr>
              <w:t>HONOR</w:t>
            </w:r>
          </w:p>
        </w:tc>
        <w:tc>
          <w:tcPr>
            <w:tcW w:w="1800" w:type="dxa"/>
          </w:tcPr>
          <w:p w14:paraId="243E9C9B" w14:textId="43B60DC2" w:rsidR="00496594" w:rsidRPr="005657FE" w:rsidRDefault="00496594" w:rsidP="00496594">
            <w:pPr>
              <w:rPr>
                <w:rFonts w:ascii="Arial" w:hAnsi="Arial" w:cs="Arial"/>
                <w:lang w:val="en-US"/>
              </w:rPr>
            </w:pPr>
            <w:r w:rsidRPr="005657FE">
              <w:rPr>
                <w:rFonts w:ascii="Arial" w:eastAsia="DengXian" w:hAnsi="Arial" w:cs="Arial"/>
                <w:lang w:val="en-US" w:eastAsia="zh-CN"/>
              </w:rPr>
              <w:t>Yes</w:t>
            </w:r>
          </w:p>
        </w:tc>
        <w:tc>
          <w:tcPr>
            <w:tcW w:w="5944" w:type="dxa"/>
          </w:tcPr>
          <w:p w14:paraId="110AAFAB" w14:textId="3A3AACCF" w:rsidR="00496594" w:rsidRPr="005657FE" w:rsidRDefault="00496594" w:rsidP="00496594">
            <w:pPr>
              <w:rPr>
                <w:rFonts w:ascii="Arial" w:eastAsia="DengXian" w:hAnsi="Arial" w:cs="Arial"/>
                <w:lang w:val="en-US" w:eastAsia="zh-CN"/>
              </w:rPr>
            </w:pPr>
            <w:r w:rsidRPr="005657FE">
              <w:rPr>
                <w:rFonts w:ascii="Arial" w:eastAsia="DengXian" w:hAnsi="Arial" w:cs="Arial"/>
                <w:lang w:val="en-US" w:eastAsia="zh-CN"/>
              </w:rPr>
              <w:t xml:space="preserve">When </w:t>
            </w:r>
            <w:proofErr w:type="spellStart"/>
            <w:r w:rsidRPr="005657FE">
              <w:rPr>
                <w:rFonts w:ascii="Arial" w:eastAsia="DengXian" w:hAnsi="Arial" w:cs="Arial"/>
                <w:lang w:val="en-US" w:eastAsia="zh-CN"/>
              </w:rPr>
              <w:t>OutofOrderDelivery</w:t>
            </w:r>
            <w:proofErr w:type="spellEnd"/>
            <w:r w:rsidRPr="005657FE">
              <w:rPr>
                <w:rFonts w:ascii="Arial" w:eastAsia="DengXian" w:hAnsi="Arial" w:cs="Arial"/>
                <w:lang w:val="en-US" w:eastAsia="zh-CN"/>
              </w:rPr>
              <w:t xml:space="preserve"> is configured for receiving side, once the PDCP SDU is successfully received from lower layer, it will forward to upper layer without any re-ordering delay. Thus no extra </w:t>
            </w:r>
            <w:proofErr w:type="spellStart"/>
            <w:r w:rsidRPr="005657FE">
              <w:rPr>
                <w:rFonts w:ascii="Arial" w:eastAsia="DengXian" w:hAnsi="Arial" w:cs="Arial"/>
                <w:lang w:val="en-US" w:eastAsia="zh-CN"/>
              </w:rPr>
              <w:t>mechnism</w:t>
            </w:r>
            <w:proofErr w:type="spellEnd"/>
            <w:r w:rsidRPr="005657FE">
              <w:rPr>
                <w:rFonts w:ascii="Arial" w:eastAsia="DengXian" w:hAnsi="Arial" w:cs="Arial"/>
                <w:lang w:val="en-US" w:eastAsia="zh-CN"/>
              </w:rPr>
              <w:t xml:space="preserve"> is needed in such case.</w:t>
            </w:r>
          </w:p>
        </w:tc>
      </w:tr>
      <w:tr w:rsidR="00E4732F" w:rsidRPr="005657FE" w14:paraId="15861748" w14:textId="77777777" w:rsidTr="003E5024">
        <w:tc>
          <w:tcPr>
            <w:tcW w:w="1885" w:type="dxa"/>
          </w:tcPr>
          <w:p w14:paraId="05C3F9FC" w14:textId="799F4169" w:rsidR="00E4732F" w:rsidRPr="005657FE" w:rsidRDefault="00E4732F" w:rsidP="00496594">
            <w:pPr>
              <w:rPr>
                <w:rFonts w:ascii="Arial" w:eastAsia="DengXian" w:hAnsi="Arial" w:cs="Arial"/>
                <w:lang w:val="en-US" w:eastAsia="zh-CN"/>
              </w:rPr>
            </w:pPr>
            <w:r w:rsidRPr="005657FE">
              <w:rPr>
                <w:rFonts w:ascii="Arial" w:eastAsia="DengXian" w:hAnsi="Arial" w:cs="Arial"/>
                <w:lang w:val="en-US" w:eastAsia="zh-CN"/>
              </w:rPr>
              <w:t>Lenovo</w:t>
            </w:r>
          </w:p>
        </w:tc>
        <w:tc>
          <w:tcPr>
            <w:tcW w:w="1800" w:type="dxa"/>
          </w:tcPr>
          <w:p w14:paraId="4A59DA6A" w14:textId="062B6AFB" w:rsidR="00E4732F" w:rsidRPr="005657FE" w:rsidRDefault="00E4732F" w:rsidP="00496594">
            <w:pPr>
              <w:rPr>
                <w:rFonts w:ascii="Arial" w:eastAsia="DengXian" w:hAnsi="Arial" w:cs="Arial"/>
                <w:lang w:val="en-US" w:eastAsia="zh-CN"/>
              </w:rPr>
            </w:pPr>
            <w:r w:rsidRPr="005657FE">
              <w:rPr>
                <w:rFonts w:ascii="Arial" w:eastAsia="DengXian" w:hAnsi="Arial" w:cs="Arial"/>
                <w:lang w:val="en-US" w:eastAsia="zh-CN"/>
              </w:rPr>
              <w:t>Yes</w:t>
            </w:r>
          </w:p>
        </w:tc>
        <w:tc>
          <w:tcPr>
            <w:tcW w:w="5944" w:type="dxa"/>
          </w:tcPr>
          <w:p w14:paraId="741CF23E" w14:textId="77777777" w:rsidR="00E4732F" w:rsidRPr="005657FE" w:rsidRDefault="00E4732F" w:rsidP="00496594">
            <w:pPr>
              <w:rPr>
                <w:rFonts w:ascii="Arial" w:eastAsia="DengXian" w:hAnsi="Arial" w:cs="Arial"/>
                <w:lang w:val="en-US" w:eastAsia="zh-CN"/>
              </w:rPr>
            </w:pPr>
          </w:p>
        </w:tc>
      </w:tr>
      <w:tr w:rsidR="00007F08" w:rsidRPr="005657FE" w14:paraId="7C1370DB" w14:textId="77777777" w:rsidTr="003E5024">
        <w:tc>
          <w:tcPr>
            <w:tcW w:w="1885" w:type="dxa"/>
          </w:tcPr>
          <w:p w14:paraId="7227500C" w14:textId="3B2CFD81" w:rsidR="00007F08" w:rsidRPr="005657FE" w:rsidRDefault="00007F08" w:rsidP="00007F08">
            <w:pPr>
              <w:rPr>
                <w:rFonts w:ascii="Arial" w:eastAsia="DengXian" w:hAnsi="Arial" w:cs="Arial"/>
                <w:lang w:val="en-US" w:eastAsia="zh-CN"/>
              </w:rPr>
            </w:pPr>
            <w:r w:rsidRPr="005657FE">
              <w:rPr>
                <w:rFonts w:ascii="Arial" w:eastAsia="DengXian" w:hAnsi="Arial" w:cs="Arial"/>
                <w:lang w:val="en-US" w:eastAsia="zh-CN"/>
              </w:rPr>
              <w:t>Fujitsu</w:t>
            </w:r>
          </w:p>
        </w:tc>
        <w:tc>
          <w:tcPr>
            <w:tcW w:w="1800" w:type="dxa"/>
          </w:tcPr>
          <w:p w14:paraId="6936C748" w14:textId="480600D9" w:rsidR="00007F08" w:rsidRPr="005657FE" w:rsidRDefault="00007F08" w:rsidP="00007F08">
            <w:pPr>
              <w:rPr>
                <w:rFonts w:ascii="Arial" w:eastAsia="DengXian" w:hAnsi="Arial" w:cs="Arial"/>
                <w:lang w:val="en-US" w:eastAsia="zh-CN"/>
              </w:rPr>
            </w:pPr>
            <w:r w:rsidRPr="005657FE">
              <w:rPr>
                <w:rFonts w:ascii="Arial" w:eastAsia="DengXian" w:hAnsi="Arial" w:cs="Arial"/>
                <w:lang w:val="en-US" w:eastAsia="zh-CN"/>
              </w:rPr>
              <w:t>See comment</w:t>
            </w:r>
          </w:p>
        </w:tc>
        <w:tc>
          <w:tcPr>
            <w:tcW w:w="5944" w:type="dxa"/>
          </w:tcPr>
          <w:p w14:paraId="295B6D82" w14:textId="77777777" w:rsidR="00007F08" w:rsidRPr="005657FE" w:rsidRDefault="00007F08" w:rsidP="00007F08">
            <w:pPr>
              <w:rPr>
                <w:rFonts w:ascii="Arial" w:eastAsia="DengXian" w:hAnsi="Arial" w:cs="Arial"/>
                <w:lang w:val="en-US" w:eastAsia="zh-CN"/>
              </w:rPr>
            </w:pPr>
            <w:r w:rsidRPr="005657FE">
              <w:rPr>
                <w:rFonts w:ascii="Arial" w:eastAsia="DengXian" w:hAnsi="Arial" w:cs="Arial"/>
                <w:lang w:val="en-US" w:eastAsia="zh-CN"/>
              </w:rPr>
              <w:t xml:space="preserve">Agree with the intention. </w:t>
            </w:r>
          </w:p>
          <w:p w14:paraId="3384E48D" w14:textId="6A916816" w:rsidR="00007F08" w:rsidRPr="005657FE" w:rsidRDefault="00007F08" w:rsidP="00007F08">
            <w:pPr>
              <w:rPr>
                <w:rFonts w:ascii="Arial" w:eastAsia="DengXian" w:hAnsi="Arial" w:cs="Arial"/>
                <w:lang w:val="en-US" w:eastAsia="zh-CN"/>
              </w:rPr>
            </w:pPr>
            <w:r w:rsidRPr="005657FE">
              <w:rPr>
                <w:rFonts w:ascii="Arial" w:eastAsia="DengXian" w:hAnsi="Arial" w:cs="Arial"/>
                <w:lang w:val="en-US" w:eastAsia="zh-CN"/>
              </w:rPr>
              <w:t xml:space="preserve">We think the current </w:t>
            </w:r>
            <w:proofErr w:type="spellStart"/>
            <w:r w:rsidRPr="005657FE">
              <w:rPr>
                <w:rFonts w:ascii="Arial" w:eastAsia="DengXian" w:hAnsi="Arial" w:cs="Arial"/>
                <w:lang w:val="en-US" w:eastAsia="zh-CN"/>
              </w:rPr>
              <w:t>outOfOrderDelivery</w:t>
            </w:r>
            <w:proofErr w:type="spellEnd"/>
            <w:r w:rsidRPr="005657FE">
              <w:rPr>
                <w:rFonts w:ascii="Arial" w:eastAsia="DengXian" w:hAnsi="Arial" w:cs="Arial"/>
                <w:lang w:val="en-US" w:eastAsia="zh-CN"/>
              </w:rPr>
              <w:t xml:space="preserve"> configuration is used for delivery of downlink data. For uplink data, it’s up to the network implementation whether in-order delivery is needed. </w:t>
            </w:r>
          </w:p>
          <w:p w14:paraId="7587F6C9" w14:textId="0C40C447" w:rsidR="00007F08" w:rsidRPr="005657FE" w:rsidRDefault="00007F08" w:rsidP="00007F08">
            <w:pPr>
              <w:rPr>
                <w:rFonts w:ascii="Arial" w:eastAsia="DengXian" w:hAnsi="Arial" w:cs="Arial"/>
                <w:lang w:val="en-US" w:eastAsia="zh-CN"/>
              </w:rPr>
            </w:pPr>
            <w:r w:rsidRPr="005657FE">
              <w:rPr>
                <w:rFonts w:ascii="Arial" w:eastAsia="DengXian" w:hAnsi="Arial" w:cs="Arial"/>
                <w:lang w:val="en-US" w:eastAsia="zh-CN"/>
              </w:rPr>
              <w:t xml:space="preserve">PDCP SN reporting can be used for both DL and UL. For DL, if </w:t>
            </w:r>
            <w:proofErr w:type="spellStart"/>
            <w:r w:rsidRPr="005657FE">
              <w:rPr>
                <w:rFonts w:ascii="Arial" w:eastAsia="DengXian" w:hAnsi="Arial" w:cs="Arial"/>
                <w:lang w:val="en-US" w:eastAsia="zh-CN"/>
              </w:rPr>
              <w:t>outOfOrderDelivery</w:t>
            </w:r>
            <w:proofErr w:type="spellEnd"/>
            <w:r w:rsidRPr="005657FE">
              <w:rPr>
                <w:rFonts w:ascii="Arial" w:eastAsia="DengXian" w:hAnsi="Arial" w:cs="Arial"/>
                <w:lang w:val="en-US" w:eastAsia="zh-CN"/>
              </w:rPr>
              <w:t xml:space="preserve"> is not configured, UE will expect to receive PDCP SN report from network. For UL, it may be better to define a new configuration to indicate whether UE should enable PDCP SN reporting.</w:t>
            </w:r>
          </w:p>
        </w:tc>
      </w:tr>
      <w:tr w:rsidR="008618E1" w:rsidRPr="005657FE" w14:paraId="6E60B6C2" w14:textId="77777777" w:rsidTr="003E5024">
        <w:tc>
          <w:tcPr>
            <w:tcW w:w="1885" w:type="dxa"/>
          </w:tcPr>
          <w:p w14:paraId="1E4F13AE" w14:textId="15020BDF" w:rsidR="008618E1" w:rsidRPr="005657FE" w:rsidRDefault="008618E1" w:rsidP="00007F08">
            <w:pPr>
              <w:rPr>
                <w:rFonts w:ascii="Arial" w:eastAsia="DengXian" w:hAnsi="Arial" w:cs="Arial"/>
                <w:lang w:val="en-US" w:eastAsia="zh-CN"/>
              </w:rPr>
            </w:pPr>
            <w:r w:rsidRPr="005657FE">
              <w:rPr>
                <w:rFonts w:ascii="Arial" w:eastAsia="DengXian" w:hAnsi="Arial" w:cs="Arial"/>
                <w:lang w:val="en-US" w:eastAsia="zh-CN"/>
              </w:rPr>
              <w:t>ZTE</w:t>
            </w:r>
          </w:p>
        </w:tc>
        <w:tc>
          <w:tcPr>
            <w:tcW w:w="1800" w:type="dxa"/>
          </w:tcPr>
          <w:p w14:paraId="5AB2C1C4" w14:textId="6E6711ED" w:rsidR="008618E1" w:rsidRPr="005657FE" w:rsidRDefault="008618E1" w:rsidP="00007F08">
            <w:pPr>
              <w:rPr>
                <w:rFonts w:ascii="Arial" w:eastAsia="DengXian" w:hAnsi="Arial" w:cs="Arial"/>
                <w:lang w:val="en-US" w:eastAsia="zh-CN"/>
              </w:rPr>
            </w:pPr>
            <w:r w:rsidRPr="005657FE">
              <w:rPr>
                <w:rFonts w:ascii="Arial" w:eastAsia="DengXian" w:hAnsi="Arial" w:cs="Arial"/>
                <w:lang w:val="en-US" w:eastAsia="zh-CN"/>
              </w:rPr>
              <w:t>Yes</w:t>
            </w:r>
          </w:p>
        </w:tc>
        <w:tc>
          <w:tcPr>
            <w:tcW w:w="5944" w:type="dxa"/>
          </w:tcPr>
          <w:p w14:paraId="16C067F4" w14:textId="77777777" w:rsidR="008618E1" w:rsidRPr="005657FE" w:rsidRDefault="008618E1" w:rsidP="00007F08">
            <w:pPr>
              <w:rPr>
                <w:rFonts w:ascii="Arial" w:eastAsia="DengXian" w:hAnsi="Arial" w:cs="Arial"/>
                <w:lang w:val="en-US" w:eastAsia="zh-CN"/>
              </w:rPr>
            </w:pPr>
          </w:p>
        </w:tc>
      </w:tr>
      <w:tr w:rsidR="003A0098" w:rsidRPr="005657FE" w14:paraId="4D24FCC8" w14:textId="77777777" w:rsidTr="003E5024">
        <w:tc>
          <w:tcPr>
            <w:tcW w:w="1885" w:type="dxa"/>
          </w:tcPr>
          <w:p w14:paraId="61C102BD" w14:textId="5C1D3DD9" w:rsidR="003A0098" w:rsidRPr="005657FE" w:rsidRDefault="003A0098" w:rsidP="00007F08">
            <w:pPr>
              <w:rPr>
                <w:rFonts w:ascii="Arial" w:eastAsia="DengXian" w:hAnsi="Arial" w:cs="Arial"/>
                <w:lang w:val="en-US" w:eastAsia="zh-CN"/>
              </w:rPr>
            </w:pPr>
            <w:r w:rsidRPr="005657FE">
              <w:rPr>
                <w:rFonts w:ascii="Arial" w:eastAsia="DengXian" w:hAnsi="Arial" w:cs="Arial"/>
                <w:lang w:val="en-US" w:eastAsia="zh-CN"/>
              </w:rPr>
              <w:t>Nokia</w:t>
            </w:r>
          </w:p>
        </w:tc>
        <w:tc>
          <w:tcPr>
            <w:tcW w:w="1800" w:type="dxa"/>
          </w:tcPr>
          <w:p w14:paraId="44930A8A" w14:textId="107DB543" w:rsidR="003A0098" w:rsidRPr="005657FE" w:rsidRDefault="003A0098" w:rsidP="00007F08">
            <w:pPr>
              <w:rPr>
                <w:rFonts w:ascii="Arial" w:eastAsia="DengXian" w:hAnsi="Arial" w:cs="Arial"/>
                <w:lang w:val="en-US" w:eastAsia="zh-CN"/>
              </w:rPr>
            </w:pPr>
            <w:r w:rsidRPr="005657FE">
              <w:rPr>
                <w:rFonts w:ascii="Arial" w:eastAsia="DengXian" w:hAnsi="Arial" w:cs="Arial"/>
                <w:lang w:val="en-US" w:eastAsia="zh-CN"/>
              </w:rPr>
              <w:t>Yes</w:t>
            </w:r>
          </w:p>
        </w:tc>
        <w:tc>
          <w:tcPr>
            <w:tcW w:w="5944" w:type="dxa"/>
          </w:tcPr>
          <w:p w14:paraId="58082FF7" w14:textId="77777777" w:rsidR="003A0098" w:rsidRPr="005657FE" w:rsidRDefault="003A0098" w:rsidP="00007F08">
            <w:pPr>
              <w:rPr>
                <w:rFonts w:ascii="Arial" w:eastAsia="DengXian" w:hAnsi="Arial" w:cs="Arial"/>
                <w:lang w:val="en-US" w:eastAsia="zh-CN"/>
              </w:rPr>
            </w:pPr>
          </w:p>
        </w:tc>
      </w:tr>
      <w:tr w:rsidR="003A0098" w:rsidRPr="005657FE" w14:paraId="0A3011DA" w14:textId="77777777" w:rsidTr="003E5024">
        <w:tc>
          <w:tcPr>
            <w:tcW w:w="1885" w:type="dxa"/>
          </w:tcPr>
          <w:p w14:paraId="3BF0950A" w14:textId="397B46A4" w:rsidR="003A0098" w:rsidRPr="005657FE" w:rsidRDefault="009C37D4" w:rsidP="00007F08">
            <w:pPr>
              <w:rPr>
                <w:rFonts w:ascii="Arial" w:eastAsia="DengXian" w:hAnsi="Arial" w:cs="Arial"/>
                <w:lang w:val="en-US" w:eastAsia="zh-CN"/>
              </w:rPr>
            </w:pPr>
            <w:r>
              <w:rPr>
                <w:rFonts w:ascii="Arial" w:eastAsia="DengXian" w:hAnsi="Arial" w:cs="Arial"/>
                <w:lang w:val="en-US" w:eastAsia="zh-CN"/>
              </w:rPr>
              <w:t>Qualcomm</w:t>
            </w:r>
          </w:p>
        </w:tc>
        <w:tc>
          <w:tcPr>
            <w:tcW w:w="1800" w:type="dxa"/>
          </w:tcPr>
          <w:p w14:paraId="17927DEC" w14:textId="3DA551BE" w:rsidR="003A0098" w:rsidRPr="005657FE" w:rsidRDefault="009C37D4" w:rsidP="00007F08">
            <w:pPr>
              <w:rPr>
                <w:rFonts w:ascii="Arial" w:eastAsia="DengXian" w:hAnsi="Arial" w:cs="Arial"/>
                <w:lang w:val="en-US" w:eastAsia="zh-CN"/>
              </w:rPr>
            </w:pPr>
            <w:r>
              <w:rPr>
                <w:rFonts w:ascii="Arial" w:eastAsia="DengXian" w:hAnsi="Arial" w:cs="Arial"/>
                <w:lang w:val="en-US" w:eastAsia="zh-CN"/>
              </w:rPr>
              <w:t>Yes</w:t>
            </w:r>
          </w:p>
        </w:tc>
        <w:tc>
          <w:tcPr>
            <w:tcW w:w="5944" w:type="dxa"/>
          </w:tcPr>
          <w:p w14:paraId="69F57FAD" w14:textId="77777777" w:rsidR="003A0098" w:rsidRPr="005657FE" w:rsidRDefault="003A0098" w:rsidP="00007F08">
            <w:pPr>
              <w:rPr>
                <w:rFonts w:ascii="Arial" w:eastAsia="DengXian" w:hAnsi="Arial" w:cs="Arial"/>
                <w:lang w:val="en-US" w:eastAsia="zh-CN"/>
              </w:rPr>
            </w:pPr>
          </w:p>
        </w:tc>
      </w:tr>
      <w:tr w:rsidR="003A0098" w:rsidRPr="005657FE" w14:paraId="72FDC7F0" w14:textId="77777777" w:rsidTr="003E5024">
        <w:tc>
          <w:tcPr>
            <w:tcW w:w="1885" w:type="dxa"/>
          </w:tcPr>
          <w:p w14:paraId="2743EF1F" w14:textId="28EE45D7" w:rsidR="003A0098" w:rsidRPr="005657FE" w:rsidRDefault="00980ECB" w:rsidP="00007F08">
            <w:pPr>
              <w:rPr>
                <w:rFonts w:ascii="Arial" w:eastAsia="DengXian" w:hAnsi="Arial" w:cs="Arial"/>
                <w:lang w:val="en-US" w:eastAsia="zh-CN"/>
              </w:rPr>
            </w:pPr>
            <w:r>
              <w:rPr>
                <w:rFonts w:ascii="Arial" w:eastAsia="DengXian" w:hAnsi="Arial" w:cs="Arial"/>
                <w:lang w:val="en-US" w:eastAsia="zh-CN"/>
              </w:rPr>
              <w:t>Samsung</w:t>
            </w:r>
          </w:p>
        </w:tc>
        <w:tc>
          <w:tcPr>
            <w:tcW w:w="1800" w:type="dxa"/>
          </w:tcPr>
          <w:p w14:paraId="7439480F" w14:textId="1C9CE704" w:rsidR="003A0098" w:rsidRPr="005657FE" w:rsidRDefault="00980ECB" w:rsidP="00007F08">
            <w:pPr>
              <w:rPr>
                <w:rFonts w:ascii="Arial" w:eastAsia="DengXian" w:hAnsi="Arial" w:cs="Arial"/>
                <w:lang w:val="en-US" w:eastAsia="zh-CN"/>
              </w:rPr>
            </w:pPr>
            <w:r>
              <w:rPr>
                <w:rFonts w:ascii="Arial" w:eastAsia="DengXian" w:hAnsi="Arial" w:cs="Arial"/>
                <w:lang w:val="en-US" w:eastAsia="zh-CN"/>
              </w:rPr>
              <w:t>Yes</w:t>
            </w:r>
          </w:p>
        </w:tc>
        <w:tc>
          <w:tcPr>
            <w:tcW w:w="5944" w:type="dxa"/>
          </w:tcPr>
          <w:p w14:paraId="548E5272" w14:textId="77777777" w:rsidR="003A0098" w:rsidRPr="005657FE" w:rsidRDefault="003A0098" w:rsidP="00007F08">
            <w:pPr>
              <w:rPr>
                <w:rFonts w:ascii="Arial" w:eastAsia="DengXian" w:hAnsi="Arial" w:cs="Arial"/>
                <w:lang w:val="en-US" w:eastAsia="zh-CN"/>
              </w:rPr>
            </w:pPr>
          </w:p>
        </w:tc>
      </w:tr>
      <w:tr w:rsidR="00AC4DC7" w:rsidRPr="005657FE" w14:paraId="306E8EFF" w14:textId="77777777" w:rsidTr="003E5024">
        <w:tc>
          <w:tcPr>
            <w:tcW w:w="1885" w:type="dxa"/>
          </w:tcPr>
          <w:p w14:paraId="273DB50A" w14:textId="341B95D6" w:rsidR="00AC4DC7" w:rsidRPr="005657FE" w:rsidRDefault="00AC4DC7" w:rsidP="00AC4DC7">
            <w:pPr>
              <w:rPr>
                <w:rFonts w:ascii="Arial" w:eastAsia="DengXian" w:hAnsi="Arial" w:cs="Arial"/>
                <w:lang w:val="en-US" w:eastAsia="zh-CN"/>
              </w:rPr>
            </w:pPr>
            <w:r>
              <w:rPr>
                <w:rFonts w:ascii="Arial" w:eastAsia="DengXian" w:hAnsi="Arial" w:cs="Arial" w:hint="eastAsia"/>
                <w:lang w:val="en-US" w:eastAsia="zh-CN"/>
              </w:rPr>
              <w:t>O</w:t>
            </w:r>
            <w:r>
              <w:rPr>
                <w:rFonts w:ascii="Arial" w:eastAsia="DengXian" w:hAnsi="Arial" w:cs="Arial"/>
                <w:lang w:val="en-US" w:eastAsia="zh-CN"/>
              </w:rPr>
              <w:t>PPO</w:t>
            </w:r>
          </w:p>
        </w:tc>
        <w:tc>
          <w:tcPr>
            <w:tcW w:w="1800" w:type="dxa"/>
          </w:tcPr>
          <w:p w14:paraId="05570CB0" w14:textId="214FF847" w:rsidR="00AC4DC7" w:rsidRPr="005657FE" w:rsidRDefault="00AC4DC7" w:rsidP="00AC4DC7">
            <w:pPr>
              <w:rPr>
                <w:rFonts w:ascii="Arial" w:eastAsia="DengXian" w:hAnsi="Arial" w:cs="Arial"/>
                <w:lang w:val="en-US" w:eastAsia="zh-CN"/>
              </w:rPr>
            </w:pPr>
            <w:r>
              <w:rPr>
                <w:rFonts w:ascii="Arial" w:eastAsia="DengXian" w:hAnsi="Arial" w:cs="Arial" w:hint="eastAsia"/>
                <w:lang w:val="en-US" w:eastAsia="zh-CN"/>
              </w:rPr>
              <w:t>Y</w:t>
            </w:r>
            <w:r>
              <w:rPr>
                <w:rFonts w:ascii="Arial" w:eastAsia="DengXian" w:hAnsi="Arial" w:cs="Arial"/>
                <w:lang w:val="en-US" w:eastAsia="zh-CN"/>
              </w:rPr>
              <w:t>es</w:t>
            </w:r>
          </w:p>
        </w:tc>
        <w:tc>
          <w:tcPr>
            <w:tcW w:w="5944" w:type="dxa"/>
          </w:tcPr>
          <w:p w14:paraId="778E7D6C" w14:textId="77777777" w:rsidR="00AC4DC7" w:rsidRPr="005657FE" w:rsidRDefault="00AC4DC7" w:rsidP="00AC4DC7">
            <w:pPr>
              <w:rPr>
                <w:rFonts w:ascii="Arial" w:eastAsia="DengXian" w:hAnsi="Arial" w:cs="Arial"/>
                <w:lang w:val="en-US" w:eastAsia="zh-CN"/>
              </w:rPr>
            </w:pPr>
          </w:p>
        </w:tc>
      </w:tr>
      <w:tr w:rsidR="00E77C6C" w:rsidRPr="005657FE" w14:paraId="7B4B2277" w14:textId="77777777" w:rsidTr="003E5024">
        <w:tc>
          <w:tcPr>
            <w:tcW w:w="1885" w:type="dxa"/>
          </w:tcPr>
          <w:p w14:paraId="589A8A58" w14:textId="5DD0A698" w:rsidR="00E77C6C" w:rsidRDefault="00E77C6C" w:rsidP="00E77C6C">
            <w:pPr>
              <w:rPr>
                <w:rFonts w:ascii="Arial" w:eastAsia="DengXian" w:hAnsi="Arial" w:cs="Arial"/>
                <w:lang w:val="en-US" w:eastAsia="zh-CN"/>
              </w:rPr>
            </w:pPr>
            <w:r>
              <w:rPr>
                <w:rFonts w:ascii="Arial" w:eastAsia="PMingLiU" w:hAnsi="Arial" w:cs="Arial" w:hint="eastAsia"/>
                <w:lang w:val="en-US" w:eastAsia="zh-TW"/>
              </w:rPr>
              <w:t>I</w:t>
            </w:r>
            <w:r>
              <w:rPr>
                <w:rFonts w:ascii="Arial" w:eastAsia="PMingLiU" w:hAnsi="Arial" w:cs="Arial"/>
                <w:lang w:val="en-US" w:eastAsia="zh-TW"/>
              </w:rPr>
              <w:t>TRI</w:t>
            </w:r>
          </w:p>
        </w:tc>
        <w:tc>
          <w:tcPr>
            <w:tcW w:w="1800" w:type="dxa"/>
          </w:tcPr>
          <w:p w14:paraId="3BBA334D" w14:textId="2894096F" w:rsidR="00E77C6C" w:rsidRDefault="00E77C6C" w:rsidP="00E77C6C">
            <w:pPr>
              <w:rPr>
                <w:rFonts w:ascii="Arial" w:eastAsia="DengXian" w:hAnsi="Arial" w:cs="Arial"/>
                <w:lang w:val="en-US" w:eastAsia="zh-CN"/>
              </w:rPr>
            </w:pPr>
            <w:r>
              <w:rPr>
                <w:rFonts w:ascii="Arial" w:eastAsia="PMingLiU" w:hAnsi="Arial" w:cs="Arial"/>
                <w:lang w:val="en-US" w:eastAsia="zh-TW"/>
              </w:rPr>
              <w:t>Yes</w:t>
            </w:r>
          </w:p>
        </w:tc>
        <w:tc>
          <w:tcPr>
            <w:tcW w:w="5944" w:type="dxa"/>
          </w:tcPr>
          <w:p w14:paraId="714EE8F0" w14:textId="77777777" w:rsidR="00E77C6C" w:rsidRPr="005657FE" w:rsidRDefault="00E77C6C" w:rsidP="00E77C6C">
            <w:pPr>
              <w:rPr>
                <w:rFonts w:ascii="Arial" w:eastAsia="DengXian" w:hAnsi="Arial" w:cs="Arial"/>
                <w:lang w:val="en-US" w:eastAsia="zh-CN"/>
              </w:rPr>
            </w:pPr>
          </w:p>
        </w:tc>
      </w:tr>
      <w:tr w:rsidR="00A60AD8" w:rsidRPr="005657FE" w14:paraId="17142E5D" w14:textId="77777777" w:rsidTr="003E5024">
        <w:tc>
          <w:tcPr>
            <w:tcW w:w="1885" w:type="dxa"/>
          </w:tcPr>
          <w:p w14:paraId="572D6DE4" w14:textId="100F7D69" w:rsidR="00A60AD8" w:rsidRDefault="00A60AD8" w:rsidP="00A60AD8">
            <w:pPr>
              <w:rPr>
                <w:rFonts w:ascii="Arial" w:eastAsia="PMingLiU" w:hAnsi="Arial" w:cs="Arial"/>
                <w:lang w:val="en-US" w:eastAsia="zh-TW"/>
              </w:rPr>
            </w:pPr>
            <w:r>
              <w:rPr>
                <w:rFonts w:ascii="Arial" w:hAnsi="Arial" w:cs="Arial"/>
                <w:lang w:eastAsia="ko-KR"/>
              </w:rPr>
              <w:t>Canon</w:t>
            </w:r>
          </w:p>
        </w:tc>
        <w:tc>
          <w:tcPr>
            <w:tcW w:w="1800" w:type="dxa"/>
          </w:tcPr>
          <w:p w14:paraId="04DDABE8" w14:textId="3D4AF026" w:rsidR="00A60AD8" w:rsidRDefault="00A60AD8" w:rsidP="00A60AD8">
            <w:pPr>
              <w:rPr>
                <w:rFonts w:ascii="Arial" w:eastAsia="PMingLiU" w:hAnsi="Arial" w:cs="Arial"/>
                <w:lang w:val="en-US" w:eastAsia="zh-TW"/>
              </w:rPr>
            </w:pPr>
            <w:r>
              <w:rPr>
                <w:rFonts w:ascii="Arial" w:hAnsi="Arial" w:cs="Arial"/>
                <w:lang w:eastAsia="ko-KR"/>
              </w:rPr>
              <w:t>No</w:t>
            </w:r>
          </w:p>
        </w:tc>
        <w:tc>
          <w:tcPr>
            <w:tcW w:w="5944" w:type="dxa"/>
          </w:tcPr>
          <w:p w14:paraId="4718A239" w14:textId="3384E662" w:rsidR="00A60AD8" w:rsidRPr="005657FE" w:rsidRDefault="00A60AD8" w:rsidP="00A60AD8">
            <w:pPr>
              <w:rPr>
                <w:rFonts w:ascii="Arial" w:eastAsia="DengXian" w:hAnsi="Arial" w:cs="Arial"/>
                <w:lang w:val="en-US" w:eastAsia="zh-CN"/>
              </w:rPr>
            </w:pPr>
            <w:r>
              <w:rPr>
                <w:rFonts w:ascii="Arial" w:hAnsi="Arial" w:cs="Arial"/>
              </w:rPr>
              <w:t>Discard notification can be also valuable for PSER /PER calculation at receiving side as discarded PDU shall not be included in the error rate calculation.</w:t>
            </w:r>
          </w:p>
        </w:tc>
      </w:tr>
    </w:tbl>
    <w:p w14:paraId="61D5E4F3" w14:textId="77777777" w:rsidR="00C9581B" w:rsidRPr="005657FE" w:rsidRDefault="00C9581B" w:rsidP="003974E0">
      <w:pPr>
        <w:rPr>
          <w:rFonts w:ascii="Arial" w:eastAsia="SimSun" w:hAnsi="Arial" w:cs="Arial"/>
          <w:b/>
          <w:bCs/>
          <w:lang w:val="en-US" w:eastAsia="zh-CN"/>
        </w:rPr>
      </w:pPr>
    </w:p>
    <w:p w14:paraId="6872F3D2" w14:textId="531880D7" w:rsidR="00146D03" w:rsidRPr="005657FE" w:rsidRDefault="00F32F0A" w:rsidP="001D151B">
      <w:pPr>
        <w:pStyle w:val="Heading2"/>
        <w:ind w:left="567" w:hanging="567"/>
        <w:jc w:val="both"/>
        <w:rPr>
          <w:rFonts w:eastAsia="SimSun"/>
          <w:lang w:val="en-US" w:eastAsia="zh-CN"/>
        </w:rPr>
      </w:pPr>
      <w:r w:rsidRPr="005657FE">
        <w:rPr>
          <w:rFonts w:eastAsia="SimSun"/>
          <w:lang w:val="en-US" w:eastAsia="zh-CN"/>
        </w:rPr>
        <w:t>3.</w:t>
      </w:r>
      <w:r w:rsidR="000441B4" w:rsidRPr="005657FE">
        <w:rPr>
          <w:rFonts w:eastAsia="SimSun"/>
          <w:lang w:val="en-US" w:eastAsia="zh-CN"/>
        </w:rPr>
        <w:t>2</w:t>
      </w:r>
      <w:r w:rsidRPr="005657FE">
        <w:rPr>
          <w:rFonts w:eastAsia="SimSun"/>
          <w:lang w:val="en-US" w:eastAsia="zh-CN"/>
        </w:rPr>
        <w:t xml:space="preserve"> </w:t>
      </w:r>
      <w:r w:rsidR="007E6714" w:rsidRPr="005657FE">
        <w:rPr>
          <w:rFonts w:eastAsia="SimSun"/>
          <w:lang w:val="en-US" w:eastAsia="zh-CN"/>
        </w:rPr>
        <w:t>PDCP Control PDU</w:t>
      </w:r>
      <w:r w:rsidR="00757FE9" w:rsidRPr="005657FE">
        <w:rPr>
          <w:rFonts w:eastAsia="SimSun"/>
          <w:lang w:val="en-US" w:eastAsia="zh-CN"/>
        </w:rPr>
        <w:t xml:space="preserve"> for PDCP SN Gap Reporting</w:t>
      </w:r>
    </w:p>
    <w:p w14:paraId="04FC61F6" w14:textId="77777777" w:rsidR="00AE5031" w:rsidRPr="005657FE" w:rsidRDefault="00AE5031" w:rsidP="00145D25">
      <w:pPr>
        <w:jc w:val="both"/>
        <w:rPr>
          <w:noProof/>
          <w:szCs w:val="22"/>
          <w:lang w:val="en-US" w:eastAsia="en-US"/>
        </w:rPr>
      </w:pPr>
      <w:r w:rsidRPr="005657FE">
        <w:rPr>
          <w:i/>
          <w:iCs/>
          <w:noProof/>
          <w:szCs w:val="22"/>
          <w:lang w:val="en-US" w:eastAsia="en-US"/>
        </w:rPr>
        <w:t>On PDCP control PDU approach for transmitter to provide PDCP SN Gap reporting to receiver.</w:t>
      </w:r>
    </w:p>
    <w:p w14:paraId="0E944278" w14:textId="5E9351EC" w:rsidR="00FC3366" w:rsidRPr="005657FE" w:rsidRDefault="00FA541B" w:rsidP="004B68C4">
      <w:pPr>
        <w:spacing w:line="360" w:lineRule="auto"/>
        <w:jc w:val="both"/>
        <w:rPr>
          <w:rFonts w:ascii="Arial" w:hAnsi="Arial" w:cs="Arial"/>
          <w:noProof/>
          <w:szCs w:val="22"/>
          <w:lang w:val="en-US" w:eastAsia="en-US"/>
        </w:rPr>
      </w:pPr>
      <w:r w:rsidRPr="005657FE">
        <w:rPr>
          <w:rFonts w:ascii="Arial" w:hAnsi="Arial" w:cs="Arial"/>
          <w:noProof/>
          <w:szCs w:val="22"/>
          <w:lang w:val="en-US" w:eastAsia="en-US"/>
        </w:rPr>
        <w:fldChar w:fldCharType="begin"/>
      </w:r>
      <w:r w:rsidRPr="005657FE">
        <w:rPr>
          <w:rFonts w:ascii="Arial" w:hAnsi="Arial" w:cs="Arial"/>
          <w:noProof/>
          <w:szCs w:val="22"/>
          <w:lang w:val="en-US" w:eastAsia="en-US"/>
        </w:rPr>
        <w:instrText xml:space="preserve"> REF _Ref161004795 \r \h </w:instrText>
      </w:r>
      <w:r w:rsidRPr="005657FE">
        <w:rPr>
          <w:rFonts w:ascii="Arial" w:hAnsi="Arial" w:cs="Arial"/>
          <w:noProof/>
          <w:szCs w:val="22"/>
          <w:lang w:val="en-US" w:eastAsia="en-US"/>
        </w:rPr>
      </w:r>
      <w:r w:rsidRPr="005657FE">
        <w:rPr>
          <w:rFonts w:ascii="Arial" w:hAnsi="Arial" w:cs="Arial"/>
          <w:noProof/>
          <w:szCs w:val="22"/>
          <w:lang w:val="en-US" w:eastAsia="en-US"/>
        </w:rPr>
        <w:fldChar w:fldCharType="separate"/>
      </w:r>
      <w:r w:rsidRPr="005657FE">
        <w:rPr>
          <w:rFonts w:ascii="Arial" w:hAnsi="Arial" w:cs="Arial"/>
          <w:noProof/>
          <w:szCs w:val="22"/>
          <w:lang w:val="en-US" w:eastAsia="en-US"/>
        </w:rPr>
        <w:t>[3]</w:t>
      </w:r>
      <w:r w:rsidRPr="005657FE">
        <w:rPr>
          <w:rFonts w:ascii="Arial" w:hAnsi="Arial" w:cs="Arial"/>
          <w:noProof/>
          <w:szCs w:val="22"/>
          <w:lang w:val="en-US" w:eastAsia="en-US"/>
        </w:rPr>
        <w:fldChar w:fldCharType="end"/>
      </w:r>
      <w:r w:rsidRPr="005657FE">
        <w:rPr>
          <w:rFonts w:ascii="Arial" w:hAnsi="Arial" w:cs="Arial"/>
          <w:noProof/>
          <w:szCs w:val="22"/>
          <w:lang w:val="en-US" w:eastAsia="en-US"/>
        </w:rPr>
        <w:fldChar w:fldCharType="begin"/>
      </w:r>
      <w:r w:rsidRPr="005657FE">
        <w:rPr>
          <w:rFonts w:ascii="Arial" w:hAnsi="Arial" w:cs="Arial"/>
          <w:noProof/>
          <w:szCs w:val="22"/>
          <w:lang w:val="en-US" w:eastAsia="en-US"/>
        </w:rPr>
        <w:instrText xml:space="preserve"> REF _Ref6 \r \h </w:instrText>
      </w:r>
      <w:r w:rsidRPr="005657FE">
        <w:rPr>
          <w:rFonts w:ascii="Arial" w:hAnsi="Arial" w:cs="Arial"/>
          <w:noProof/>
          <w:szCs w:val="22"/>
          <w:lang w:val="en-US" w:eastAsia="en-US"/>
        </w:rPr>
      </w:r>
      <w:r w:rsidRPr="005657FE">
        <w:rPr>
          <w:rFonts w:ascii="Arial" w:hAnsi="Arial" w:cs="Arial"/>
          <w:noProof/>
          <w:szCs w:val="22"/>
          <w:lang w:val="en-US" w:eastAsia="en-US"/>
        </w:rPr>
        <w:fldChar w:fldCharType="separate"/>
      </w:r>
      <w:r w:rsidRPr="005657FE">
        <w:rPr>
          <w:rFonts w:ascii="Arial" w:hAnsi="Arial" w:cs="Arial"/>
          <w:noProof/>
          <w:szCs w:val="22"/>
          <w:lang w:val="en-US" w:eastAsia="en-US"/>
        </w:rPr>
        <w:t>[5]</w:t>
      </w:r>
      <w:r w:rsidRPr="005657FE">
        <w:rPr>
          <w:rFonts w:ascii="Arial" w:hAnsi="Arial" w:cs="Arial"/>
          <w:noProof/>
          <w:szCs w:val="22"/>
          <w:lang w:val="en-US" w:eastAsia="en-US"/>
        </w:rPr>
        <w:fldChar w:fldCharType="end"/>
      </w:r>
      <w:r w:rsidRPr="005657FE">
        <w:rPr>
          <w:rFonts w:ascii="Arial" w:hAnsi="Arial" w:cs="Arial"/>
          <w:noProof/>
          <w:szCs w:val="22"/>
          <w:lang w:val="en-US" w:eastAsia="en-US"/>
        </w:rPr>
        <w:fldChar w:fldCharType="begin"/>
      </w:r>
      <w:r w:rsidRPr="005657FE">
        <w:rPr>
          <w:rFonts w:ascii="Arial" w:hAnsi="Arial" w:cs="Arial"/>
          <w:noProof/>
          <w:szCs w:val="22"/>
          <w:lang w:val="en-US" w:eastAsia="en-US"/>
        </w:rPr>
        <w:instrText xml:space="preserve"> REF _Ref12 \r \h </w:instrText>
      </w:r>
      <w:r w:rsidRPr="005657FE">
        <w:rPr>
          <w:rFonts w:ascii="Arial" w:hAnsi="Arial" w:cs="Arial"/>
          <w:noProof/>
          <w:szCs w:val="22"/>
          <w:lang w:val="en-US" w:eastAsia="en-US"/>
        </w:rPr>
      </w:r>
      <w:r w:rsidRPr="005657FE">
        <w:rPr>
          <w:rFonts w:ascii="Arial" w:hAnsi="Arial" w:cs="Arial"/>
          <w:noProof/>
          <w:szCs w:val="22"/>
          <w:lang w:val="en-US" w:eastAsia="en-US"/>
        </w:rPr>
        <w:fldChar w:fldCharType="separate"/>
      </w:r>
      <w:r w:rsidRPr="005657FE">
        <w:rPr>
          <w:rFonts w:ascii="Arial" w:hAnsi="Arial" w:cs="Arial"/>
          <w:noProof/>
          <w:szCs w:val="22"/>
          <w:lang w:val="en-US" w:eastAsia="en-US"/>
        </w:rPr>
        <w:t>[8]</w:t>
      </w:r>
      <w:r w:rsidRPr="005657FE">
        <w:rPr>
          <w:rFonts w:ascii="Arial" w:hAnsi="Arial" w:cs="Arial"/>
          <w:noProof/>
          <w:szCs w:val="22"/>
          <w:lang w:val="en-US" w:eastAsia="en-US"/>
        </w:rPr>
        <w:fldChar w:fldCharType="end"/>
      </w:r>
      <w:r w:rsidRPr="005657FE">
        <w:rPr>
          <w:rFonts w:ascii="Arial" w:hAnsi="Arial" w:cs="Arial"/>
          <w:noProof/>
          <w:szCs w:val="22"/>
          <w:lang w:val="en-US" w:eastAsia="en-US"/>
        </w:rPr>
        <w:fldChar w:fldCharType="begin"/>
      </w:r>
      <w:r w:rsidRPr="005657FE">
        <w:rPr>
          <w:rFonts w:ascii="Arial" w:hAnsi="Arial" w:cs="Arial"/>
          <w:noProof/>
          <w:szCs w:val="22"/>
          <w:lang w:val="en-US" w:eastAsia="en-US"/>
        </w:rPr>
        <w:instrText xml:space="preserve"> REF _Ref13 \r \h </w:instrText>
      </w:r>
      <w:r w:rsidRPr="005657FE">
        <w:rPr>
          <w:rFonts w:ascii="Arial" w:hAnsi="Arial" w:cs="Arial"/>
          <w:noProof/>
          <w:szCs w:val="22"/>
          <w:lang w:val="en-US" w:eastAsia="en-US"/>
        </w:rPr>
      </w:r>
      <w:r w:rsidRPr="005657FE">
        <w:rPr>
          <w:rFonts w:ascii="Arial" w:hAnsi="Arial" w:cs="Arial"/>
          <w:noProof/>
          <w:szCs w:val="22"/>
          <w:lang w:val="en-US" w:eastAsia="en-US"/>
        </w:rPr>
        <w:fldChar w:fldCharType="separate"/>
      </w:r>
      <w:r w:rsidRPr="005657FE">
        <w:rPr>
          <w:rFonts w:ascii="Arial" w:hAnsi="Arial" w:cs="Arial"/>
          <w:noProof/>
          <w:szCs w:val="22"/>
          <w:lang w:val="en-US" w:eastAsia="en-US"/>
        </w:rPr>
        <w:t>[9]</w:t>
      </w:r>
      <w:r w:rsidRPr="005657FE">
        <w:rPr>
          <w:rFonts w:ascii="Arial" w:hAnsi="Arial" w:cs="Arial"/>
          <w:noProof/>
          <w:szCs w:val="22"/>
          <w:lang w:val="en-US" w:eastAsia="en-US"/>
        </w:rPr>
        <w:fldChar w:fldCharType="end"/>
      </w:r>
      <w:r w:rsidRPr="005657FE">
        <w:rPr>
          <w:rFonts w:ascii="Arial" w:hAnsi="Arial" w:cs="Arial"/>
          <w:noProof/>
          <w:szCs w:val="22"/>
          <w:lang w:val="en-US" w:eastAsia="en-US"/>
        </w:rPr>
        <w:fldChar w:fldCharType="begin"/>
      </w:r>
      <w:r w:rsidRPr="005657FE">
        <w:rPr>
          <w:rFonts w:ascii="Arial" w:hAnsi="Arial" w:cs="Arial"/>
          <w:noProof/>
          <w:szCs w:val="22"/>
          <w:lang w:val="en-US" w:eastAsia="en-US"/>
        </w:rPr>
        <w:instrText xml:space="preserve"> REF _Ref17 \r \h </w:instrText>
      </w:r>
      <w:r w:rsidRPr="005657FE">
        <w:rPr>
          <w:rFonts w:ascii="Arial" w:hAnsi="Arial" w:cs="Arial"/>
          <w:noProof/>
          <w:szCs w:val="22"/>
          <w:lang w:val="en-US" w:eastAsia="en-US"/>
        </w:rPr>
      </w:r>
      <w:r w:rsidRPr="005657FE">
        <w:rPr>
          <w:rFonts w:ascii="Arial" w:hAnsi="Arial" w:cs="Arial"/>
          <w:noProof/>
          <w:szCs w:val="22"/>
          <w:lang w:val="en-US" w:eastAsia="en-US"/>
        </w:rPr>
        <w:fldChar w:fldCharType="separate"/>
      </w:r>
      <w:r w:rsidRPr="005657FE">
        <w:rPr>
          <w:rFonts w:ascii="Arial" w:hAnsi="Arial" w:cs="Arial"/>
          <w:noProof/>
          <w:szCs w:val="22"/>
          <w:lang w:val="en-US" w:eastAsia="en-US"/>
        </w:rPr>
        <w:t>[12]</w:t>
      </w:r>
      <w:r w:rsidRPr="005657FE">
        <w:rPr>
          <w:rFonts w:ascii="Arial" w:hAnsi="Arial" w:cs="Arial"/>
          <w:noProof/>
          <w:szCs w:val="22"/>
          <w:lang w:val="en-US" w:eastAsia="en-US"/>
        </w:rPr>
        <w:fldChar w:fldCharType="end"/>
      </w:r>
      <w:r w:rsidRPr="005657FE">
        <w:rPr>
          <w:rFonts w:ascii="Arial" w:hAnsi="Arial" w:cs="Arial"/>
          <w:noProof/>
          <w:szCs w:val="22"/>
          <w:lang w:val="en-US" w:eastAsia="en-US"/>
        </w:rPr>
        <w:fldChar w:fldCharType="begin"/>
      </w:r>
      <w:r w:rsidRPr="005657FE">
        <w:rPr>
          <w:rFonts w:ascii="Arial" w:hAnsi="Arial" w:cs="Arial"/>
          <w:noProof/>
          <w:szCs w:val="22"/>
          <w:lang w:val="en-US" w:eastAsia="en-US"/>
        </w:rPr>
        <w:instrText xml:space="preserve"> REF _Ref18 \r \h </w:instrText>
      </w:r>
      <w:r w:rsidRPr="005657FE">
        <w:rPr>
          <w:rFonts w:ascii="Arial" w:hAnsi="Arial" w:cs="Arial"/>
          <w:noProof/>
          <w:szCs w:val="22"/>
          <w:lang w:val="en-US" w:eastAsia="en-US"/>
        </w:rPr>
      </w:r>
      <w:r w:rsidRPr="005657FE">
        <w:rPr>
          <w:rFonts w:ascii="Arial" w:hAnsi="Arial" w:cs="Arial"/>
          <w:noProof/>
          <w:szCs w:val="22"/>
          <w:lang w:val="en-US" w:eastAsia="en-US"/>
        </w:rPr>
        <w:fldChar w:fldCharType="separate"/>
      </w:r>
      <w:r w:rsidRPr="005657FE">
        <w:rPr>
          <w:rFonts w:ascii="Arial" w:hAnsi="Arial" w:cs="Arial"/>
          <w:noProof/>
          <w:szCs w:val="22"/>
          <w:lang w:val="en-US" w:eastAsia="en-US"/>
        </w:rPr>
        <w:t>[13]</w:t>
      </w:r>
      <w:r w:rsidRPr="005657FE">
        <w:rPr>
          <w:rFonts w:ascii="Arial" w:hAnsi="Arial" w:cs="Arial"/>
          <w:noProof/>
          <w:szCs w:val="22"/>
          <w:lang w:val="en-US" w:eastAsia="en-US"/>
        </w:rPr>
        <w:fldChar w:fldCharType="end"/>
      </w:r>
      <w:r w:rsidRPr="005657FE">
        <w:rPr>
          <w:rFonts w:ascii="Arial" w:hAnsi="Arial" w:cs="Arial"/>
          <w:noProof/>
          <w:szCs w:val="22"/>
          <w:lang w:val="en-US" w:eastAsia="en-US"/>
        </w:rPr>
        <w:fldChar w:fldCharType="begin"/>
      </w:r>
      <w:r w:rsidRPr="005657FE">
        <w:rPr>
          <w:rFonts w:ascii="Arial" w:hAnsi="Arial" w:cs="Arial"/>
          <w:noProof/>
          <w:szCs w:val="22"/>
          <w:lang w:val="en-US" w:eastAsia="en-US"/>
        </w:rPr>
        <w:instrText xml:space="preserve"> REF _Ref19 \r \h </w:instrText>
      </w:r>
      <w:r w:rsidRPr="005657FE">
        <w:rPr>
          <w:rFonts w:ascii="Arial" w:hAnsi="Arial" w:cs="Arial"/>
          <w:noProof/>
          <w:szCs w:val="22"/>
          <w:lang w:val="en-US" w:eastAsia="en-US"/>
        </w:rPr>
      </w:r>
      <w:r w:rsidRPr="005657FE">
        <w:rPr>
          <w:rFonts w:ascii="Arial" w:hAnsi="Arial" w:cs="Arial"/>
          <w:noProof/>
          <w:szCs w:val="22"/>
          <w:lang w:val="en-US" w:eastAsia="en-US"/>
        </w:rPr>
        <w:fldChar w:fldCharType="separate"/>
      </w:r>
      <w:r w:rsidRPr="005657FE">
        <w:rPr>
          <w:rFonts w:ascii="Arial" w:hAnsi="Arial" w:cs="Arial"/>
          <w:noProof/>
          <w:szCs w:val="22"/>
          <w:lang w:val="en-US" w:eastAsia="en-US"/>
        </w:rPr>
        <w:t>[14]</w:t>
      </w:r>
      <w:r w:rsidRPr="005657FE">
        <w:rPr>
          <w:rFonts w:ascii="Arial" w:hAnsi="Arial" w:cs="Arial"/>
          <w:noProof/>
          <w:szCs w:val="22"/>
          <w:lang w:val="en-US" w:eastAsia="en-US"/>
        </w:rPr>
        <w:fldChar w:fldCharType="end"/>
      </w:r>
      <w:r w:rsidR="002E283A" w:rsidRPr="005657FE">
        <w:rPr>
          <w:rFonts w:ascii="Arial" w:hAnsi="Arial" w:cs="Arial"/>
          <w:noProof/>
          <w:szCs w:val="22"/>
          <w:lang w:val="en-US" w:eastAsia="en-US"/>
        </w:rPr>
        <w:fldChar w:fldCharType="begin"/>
      </w:r>
      <w:r w:rsidR="002E283A" w:rsidRPr="005657FE">
        <w:rPr>
          <w:rFonts w:ascii="Arial" w:hAnsi="Arial" w:cs="Arial"/>
          <w:noProof/>
          <w:szCs w:val="22"/>
          <w:lang w:val="en-US" w:eastAsia="en-US"/>
        </w:rPr>
        <w:instrText xml:space="preserve"> REF _Ref22 \r \h </w:instrText>
      </w:r>
      <w:r w:rsidR="002E283A" w:rsidRPr="005657FE">
        <w:rPr>
          <w:rFonts w:ascii="Arial" w:hAnsi="Arial" w:cs="Arial"/>
          <w:noProof/>
          <w:szCs w:val="22"/>
          <w:lang w:val="en-US" w:eastAsia="en-US"/>
        </w:rPr>
      </w:r>
      <w:r w:rsidR="002E283A" w:rsidRPr="005657FE">
        <w:rPr>
          <w:rFonts w:ascii="Arial" w:hAnsi="Arial" w:cs="Arial"/>
          <w:noProof/>
          <w:szCs w:val="22"/>
          <w:lang w:val="en-US" w:eastAsia="en-US"/>
        </w:rPr>
        <w:fldChar w:fldCharType="separate"/>
      </w:r>
      <w:r w:rsidR="002E283A" w:rsidRPr="005657FE">
        <w:rPr>
          <w:rFonts w:ascii="Arial" w:hAnsi="Arial" w:cs="Arial"/>
          <w:noProof/>
          <w:szCs w:val="22"/>
          <w:lang w:val="en-US" w:eastAsia="en-US"/>
        </w:rPr>
        <w:t>[15]</w:t>
      </w:r>
      <w:r w:rsidR="002E283A" w:rsidRPr="005657FE">
        <w:rPr>
          <w:rFonts w:ascii="Arial" w:hAnsi="Arial" w:cs="Arial"/>
          <w:noProof/>
          <w:szCs w:val="22"/>
          <w:lang w:val="en-US" w:eastAsia="en-US"/>
        </w:rPr>
        <w:fldChar w:fldCharType="end"/>
      </w:r>
      <w:r w:rsidRPr="005657FE">
        <w:rPr>
          <w:rFonts w:ascii="Arial" w:hAnsi="Arial" w:cs="Arial"/>
          <w:noProof/>
          <w:szCs w:val="22"/>
          <w:lang w:val="en-US" w:eastAsia="en-US"/>
        </w:rPr>
        <w:t xml:space="preserve"> </w:t>
      </w:r>
      <w:r w:rsidR="00557E12" w:rsidRPr="005657FE">
        <w:rPr>
          <w:rFonts w:ascii="Arial" w:hAnsi="Arial" w:cs="Arial"/>
          <w:noProof/>
          <w:szCs w:val="22"/>
          <w:lang w:val="en-US" w:eastAsia="en-US"/>
        </w:rPr>
        <w:t xml:space="preserve">believe </w:t>
      </w:r>
      <w:r w:rsidR="00F314DD" w:rsidRPr="005657FE">
        <w:rPr>
          <w:rFonts w:ascii="Arial" w:hAnsi="Arial" w:cs="Arial"/>
          <w:noProof/>
          <w:szCs w:val="22"/>
          <w:lang w:val="en-US" w:eastAsia="en-US"/>
        </w:rPr>
        <w:t xml:space="preserve">a </w:t>
      </w:r>
      <w:r w:rsidR="005D3B31" w:rsidRPr="005657FE">
        <w:rPr>
          <w:rFonts w:ascii="Arial" w:hAnsi="Arial" w:cs="Arial"/>
          <w:noProof/>
          <w:szCs w:val="22"/>
          <w:lang w:val="en-US" w:eastAsia="en-US"/>
        </w:rPr>
        <w:t xml:space="preserve">new </w:t>
      </w:r>
      <w:r w:rsidR="00F314DD" w:rsidRPr="005657FE">
        <w:rPr>
          <w:rFonts w:ascii="Arial" w:hAnsi="Arial" w:cs="Arial"/>
          <w:noProof/>
          <w:szCs w:val="22"/>
          <w:lang w:val="en-US" w:eastAsia="en-US"/>
        </w:rPr>
        <w:t xml:space="preserve">PDCP Control PDU </w:t>
      </w:r>
      <w:r w:rsidR="0094456F" w:rsidRPr="005657FE">
        <w:rPr>
          <w:rFonts w:ascii="Arial" w:hAnsi="Arial" w:cs="Arial"/>
          <w:noProof/>
          <w:szCs w:val="22"/>
          <w:lang w:val="en-US" w:eastAsia="en-US"/>
        </w:rPr>
        <w:t>is the simplest way to perform the</w:t>
      </w:r>
      <w:r w:rsidR="00276306" w:rsidRPr="005657FE">
        <w:rPr>
          <w:rFonts w:ascii="Arial" w:hAnsi="Arial" w:cs="Arial"/>
          <w:noProof/>
          <w:szCs w:val="22"/>
          <w:lang w:val="en-US" w:eastAsia="en-US"/>
        </w:rPr>
        <w:t xml:space="preserve"> PDCP SN</w:t>
      </w:r>
      <w:r w:rsidR="0094456F" w:rsidRPr="005657FE">
        <w:rPr>
          <w:rFonts w:ascii="Arial" w:hAnsi="Arial" w:cs="Arial"/>
          <w:noProof/>
          <w:szCs w:val="22"/>
          <w:lang w:val="en-US" w:eastAsia="en-US"/>
        </w:rPr>
        <w:t xml:space="preserve"> </w:t>
      </w:r>
      <w:r w:rsidR="00FB7002" w:rsidRPr="005657FE">
        <w:rPr>
          <w:rFonts w:ascii="Arial" w:hAnsi="Arial" w:cs="Arial"/>
          <w:noProof/>
          <w:szCs w:val="22"/>
          <w:lang w:val="en-US" w:eastAsia="en-US"/>
        </w:rPr>
        <w:t xml:space="preserve">gap reporting </w:t>
      </w:r>
      <w:r w:rsidR="0094456F" w:rsidRPr="005657FE">
        <w:rPr>
          <w:rFonts w:ascii="Arial" w:hAnsi="Arial" w:cs="Arial"/>
          <w:noProof/>
          <w:szCs w:val="22"/>
          <w:lang w:val="en-US" w:eastAsia="en-US"/>
        </w:rPr>
        <w:t>as the headers of the PDCP data PDU are not impacted</w:t>
      </w:r>
      <w:r w:rsidR="006820A9" w:rsidRPr="005657FE">
        <w:rPr>
          <w:rFonts w:ascii="Arial" w:hAnsi="Arial" w:cs="Arial"/>
          <w:noProof/>
          <w:szCs w:val="22"/>
          <w:lang w:val="en-US" w:eastAsia="en-US"/>
        </w:rPr>
        <w:t xml:space="preserve"> </w:t>
      </w:r>
      <w:r w:rsidR="002E283A" w:rsidRPr="005657FE">
        <w:rPr>
          <w:rFonts w:ascii="Arial" w:hAnsi="Arial" w:cs="Arial"/>
          <w:noProof/>
          <w:szCs w:val="22"/>
          <w:lang w:val="en-US" w:eastAsia="en-US"/>
        </w:rPr>
        <w:fldChar w:fldCharType="begin"/>
      </w:r>
      <w:r w:rsidR="002E283A" w:rsidRPr="005657FE">
        <w:rPr>
          <w:rFonts w:ascii="Arial" w:hAnsi="Arial" w:cs="Arial"/>
          <w:noProof/>
          <w:szCs w:val="22"/>
          <w:lang w:val="en-US" w:eastAsia="en-US"/>
        </w:rPr>
        <w:instrText xml:space="preserve"> REF _Ref161004795 \r \h </w:instrText>
      </w:r>
      <w:r w:rsidR="002E283A" w:rsidRPr="005657FE">
        <w:rPr>
          <w:rFonts w:ascii="Arial" w:hAnsi="Arial" w:cs="Arial"/>
          <w:noProof/>
          <w:szCs w:val="22"/>
          <w:lang w:val="en-US" w:eastAsia="en-US"/>
        </w:rPr>
      </w:r>
      <w:r w:rsidR="002E283A" w:rsidRPr="005657FE">
        <w:rPr>
          <w:rFonts w:ascii="Arial" w:hAnsi="Arial" w:cs="Arial"/>
          <w:noProof/>
          <w:szCs w:val="22"/>
          <w:lang w:val="en-US" w:eastAsia="en-US"/>
        </w:rPr>
        <w:fldChar w:fldCharType="separate"/>
      </w:r>
      <w:r w:rsidR="002E283A" w:rsidRPr="005657FE">
        <w:rPr>
          <w:rFonts w:ascii="Arial" w:hAnsi="Arial" w:cs="Arial"/>
          <w:noProof/>
          <w:szCs w:val="22"/>
          <w:lang w:val="en-US" w:eastAsia="en-US"/>
        </w:rPr>
        <w:t>[3]</w:t>
      </w:r>
      <w:r w:rsidR="002E283A" w:rsidRPr="005657FE">
        <w:rPr>
          <w:rFonts w:ascii="Arial" w:hAnsi="Arial" w:cs="Arial"/>
          <w:noProof/>
          <w:szCs w:val="22"/>
          <w:lang w:val="en-US" w:eastAsia="en-US"/>
        </w:rPr>
        <w:fldChar w:fldCharType="end"/>
      </w:r>
      <w:r w:rsidR="00EB546C" w:rsidRPr="005657FE">
        <w:rPr>
          <w:rFonts w:ascii="Arial" w:hAnsi="Arial" w:cs="Arial"/>
          <w:noProof/>
          <w:szCs w:val="22"/>
          <w:lang w:val="en-US" w:eastAsia="en-US"/>
        </w:rPr>
        <w:t xml:space="preserve"> and,</w:t>
      </w:r>
      <w:r w:rsidR="005A16D3" w:rsidRPr="005657FE">
        <w:rPr>
          <w:rFonts w:ascii="Arial" w:hAnsi="Arial" w:cs="Arial"/>
          <w:noProof/>
          <w:szCs w:val="22"/>
          <w:lang w:val="en-US" w:eastAsia="en-US"/>
        </w:rPr>
        <w:t xml:space="preserve"> </w:t>
      </w:r>
      <w:r w:rsidR="006820A9" w:rsidRPr="005657FE">
        <w:rPr>
          <w:rFonts w:ascii="Arial" w:hAnsi="Arial" w:cs="Arial"/>
          <w:noProof/>
          <w:szCs w:val="22"/>
          <w:lang w:val="en-US" w:eastAsia="en-US"/>
        </w:rPr>
        <w:t>that it was agreed to not introduce in-band marking in Rel-18 XR</w:t>
      </w:r>
      <w:r w:rsidR="002E283A" w:rsidRPr="005657FE">
        <w:rPr>
          <w:rFonts w:ascii="Arial" w:hAnsi="Arial" w:cs="Arial"/>
          <w:noProof/>
          <w:szCs w:val="22"/>
          <w:lang w:val="en-US" w:eastAsia="en-US"/>
        </w:rPr>
        <w:t xml:space="preserve"> </w:t>
      </w:r>
      <w:r w:rsidR="002E283A" w:rsidRPr="005657FE">
        <w:rPr>
          <w:rFonts w:ascii="Arial" w:hAnsi="Arial" w:cs="Arial"/>
          <w:noProof/>
          <w:szCs w:val="22"/>
          <w:lang w:val="en-US" w:eastAsia="en-US"/>
        </w:rPr>
        <w:fldChar w:fldCharType="begin"/>
      </w:r>
      <w:r w:rsidR="002E283A" w:rsidRPr="005657FE">
        <w:rPr>
          <w:rFonts w:ascii="Arial" w:hAnsi="Arial" w:cs="Arial"/>
          <w:noProof/>
          <w:szCs w:val="22"/>
          <w:lang w:val="en-US" w:eastAsia="en-US"/>
        </w:rPr>
        <w:instrText xml:space="preserve"> REF _Ref22 \r \h </w:instrText>
      </w:r>
      <w:r w:rsidR="002E283A" w:rsidRPr="005657FE">
        <w:rPr>
          <w:rFonts w:ascii="Arial" w:hAnsi="Arial" w:cs="Arial"/>
          <w:noProof/>
          <w:szCs w:val="22"/>
          <w:lang w:val="en-US" w:eastAsia="en-US"/>
        </w:rPr>
      </w:r>
      <w:r w:rsidR="002E283A" w:rsidRPr="005657FE">
        <w:rPr>
          <w:rFonts w:ascii="Arial" w:hAnsi="Arial" w:cs="Arial"/>
          <w:noProof/>
          <w:szCs w:val="22"/>
          <w:lang w:val="en-US" w:eastAsia="en-US"/>
        </w:rPr>
        <w:fldChar w:fldCharType="separate"/>
      </w:r>
      <w:r w:rsidR="002E283A" w:rsidRPr="005657FE">
        <w:rPr>
          <w:rFonts w:ascii="Arial" w:hAnsi="Arial" w:cs="Arial"/>
          <w:noProof/>
          <w:szCs w:val="22"/>
          <w:lang w:val="en-US" w:eastAsia="en-US"/>
        </w:rPr>
        <w:t>[15]</w:t>
      </w:r>
      <w:r w:rsidR="002E283A" w:rsidRPr="005657FE">
        <w:rPr>
          <w:rFonts w:ascii="Arial" w:hAnsi="Arial" w:cs="Arial"/>
          <w:noProof/>
          <w:szCs w:val="22"/>
          <w:lang w:val="en-US" w:eastAsia="en-US"/>
        </w:rPr>
        <w:fldChar w:fldCharType="end"/>
      </w:r>
      <w:r w:rsidR="00F111D1" w:rsidRPr="005657FE">
        <w:rPr>
          <w:rFonts w:ascii="Arial" w:hAnsi="Arial" w:cs="Arial"/>
          <w:noProof/>
          <w:szCs w:val="22"/>
          <w:lang w:val="en-US" w:eastAsia="en-US"/>
        </w:rPr>
        <w:t>. Furt</w:t>
      </w:r>
      <w:r w:rsidR="001D708D" w:rsidRPr="005657FE">
        <w:rPr>
          <w:rFonts w:ascii="Arial" w:hAnsi="Arial" w:cs="Arial"/>
          <w:noProof/>
          <w:szCs w:val="22"/>
          <w:lang w:val="en-US" w:eastAsia="en-US"/>
        </w:rPr>
        <w:t>h</w:t>
      </w:r>
      <w:r w:rsidR="00F111D1" w:rsidRPr="005657FE">
        <w:rPr>
          <w:rFonts w:ascii="Arial" w:hAnsi="Arial" w:cs="Arial"/>
          <w:noProof/>
          <w:szCs w:val="22"/>
          <w:lang w:val="en-US" w:eastAsia="en-US"/>
        </w:rPr>
        <w:t>er, as detailed in</w:t>
      </w:r>
      <w:r w:rsidR="002E283A" w:rsidRPr="005657FE">
        <w:rPr>
          <w:rFonts w:ascii="Arial" w:hAnsi="Arial" w:cs="Arial"/>
          <w:noProof/>
          <w:szCs w:val="22"/>
          <w:lang w:val="en-US" w:eastAsia="en-US"/>
        </w:rPr>
        <w:t xml:space="preserve"> </w:t>
      </w:r>
      <w:r w:rsidR="002E283A" w:rsidRPr="005657FE">
        <w:rPr>
          <w:rFonts w:ascii="Arial" w:hAnsi="Arial" w:cs="Arial"/>
          <w:noProof/>
          <w:szCs w:val="22"/>
          <w:lang w:val="en-US" w:eastAsia="en-US"/>
        </w:rPr>
        <w:fldChar w:fldCharType="begin"/>
      </w:r>
      <w:r w:rsidR="002E283A" w:rsidRPr="005657FE">
        <w:rPr>
          <w:rFonts w:ascii="Arial" w:hAnsi="Arial" w:cs="Arial"/>
          <w:noProof/>
          <w:szCs w:val="22"/>
          <w:lang w:val="en-US" w:eastAsia="en-US"/>
        </w:rPr>
        <w:instrText xml:space="preserve"> REF _Ref13 \r \h </w:instrText>
      </w:r>
      <w:r w:rsidR="002E283A" w:rsidRPr="005657FE">
        <w:rPr>
          <w:rFonts w:ascii="Arial" w:hAnsi="Arial" w:cs="Arial"/>
          <w:noProof/>
          <w:szCs w:val="22"/>
          <w:lang w:val="en-US" w:eastAsia="en-US"/>
        </w:rPr>
      </w:r>
      <w:r w:rsidR="002E283A" w:rsidRPr="005657FE">
        <w:rPr>
          <w:rFonts w:ascii="Arial" w:hAnsi="Arial" w:cs="Arial"/>
          <w:noProof/>
          <w:szCs w:val="22"/>
          <w:lang w:val="en-US" w:eastAsia="en-US"/>
        </w:rPr>
        <w:fldChar w:fldCharType="separate"/>
      </w:r>
      <w:r w:rsidR="002E283A" w:rsidRPr="005657FE">
        <w:rPr>
          <w:rFonts w:ascii="Arial" w:hAnsi="Arial" w:cs="Arial"/>
          <w:noProof/>
          <w:szCs w:val="22"/>
          <w:lang w:val="en-US" w:eastAsia="en-US"/>
        </w:rPr>
        <w:t>[9]</w:t>
      </w:r>
      <w:r w:rsidR="002E283A" w:rsidRPr="005657FE">
        <w:rPr>
          <w:rFonts w:ascii="Arial" w:hAnsi="Arial" w:cs="Arial"/>
          <w:noProof/>
          <w:szCs w:val="22"/>
          <w:lang w:val="en-US" w:eastAsia="en-US"/>
        </w:rPr>
        <w:fldChar w:fldCharType="end"/>
      </w:r>
      <w:r w:rsidR="00F111D1" w:rsidRPr="005657FE">
        <w:rPr>
          <w:rFonts w:ascii="Arial" w:hAnsi="Arial" w:cs="Arial"/>
          <w:noProof/>
          <w:szCs w:val="22"/>
          <w:lang w:val="en-US" w:eastAsia="en-US"/>
        </w:rPr>
        <w:t xml:space="preserve">, </w:t>
      </w:r>
      <w:r w:rsidR="001D708D" w:rsidRPr="005657FE">
        <w:rPr>
          <w:rFonts w:ascii="Arial" w:hAnsi="Arial" w:cs="Arial"/>
          <w:noProof/>
          <w:szCs w:val="22"/>
          <w:lang w:val="en-US" w:eastAsia="en-US"/>
        </w:rPr>
        <w:t xml:space="preserve">using the headers of the data PDU could result in a unwarranted size of the </w:t>
      </w:r>
      <w:r w:rsidR="001C17DC" w:rsidRPr="005657FE">
        <w:rPr>
          <w:rFonts w:ascii="Arial" w:hAnsi="Arial" w:cs="Arial"/>
          <w:noProof/>
          <w:szCs w:val="22"/>
          <w:lang w:val="en-US" w:eastAsia="en-US"/>
        </w:rPr>
        <w:t xml:space="preserve">PDCP </w:t>
      </w:r>
      <w:r w:rsidR="001D708D" w:rsidRPr="005657FE">
        <w:rPr>
          <w:rFonts w:ascii="Arial" w:hAnsi="Arial" w:cs="Arial"/>
          <w:noProof/>
          <w:szCs w:val="22"/>
          <w:lang w:val="en-US" w:eastAsia="en-US"/>
        </w:rPr>
        <w:t>data PDU and due to preprocessing of the header</w:t>
      </w:r>
      <w:r w:rsidR="00EA2016" w:rsidRPr="005657FE">
        <w:rPr>
          <w:rFonts w:ascii="Arial" w:hAnsi="Arial" w:cs="Arial"/>
          <w:noProof/>
          <w:szCs w:val="22"/>
          <w:lang w:val="en-US" w:eastAsia="en-US"/>
        </w:rPr>
        <w:t xml:space="preserve">, any changes would require manipulation of the </w:t>
      </w:r>
      <w:r w:rsidR="001C17DC" w:rsidRPr="005657FE">
        <w:rPr>
          <w:rFonts w:ascii="Arial" w:hAnsi="Arial" w:cs="Arial"/>
          <w:noProof/>
          <w:szCs w:val="22"/>
          <w:lang w:val="en-US" w:eastAsia="en-US"/>
        </w:rPr>
        <w:t xml:space="preserve">already processed </w:t>
      </w:r>
      <w:r w:rsidR="00EA2016" w:rsidRPr="005657FE">
        <w:rPr>
          <w:rFonts w:ascii="Arial" w:hAnsi="Arial" w:cs="Arial"/>
          <w:noProof/>
          <w:szCs w:val="22"/>
          <w:lang w:val="en-US" w:eastAsia="en-US"/>
        </w:rPr>
        <w:t>PDCP PDU</w:t>
      </w:r>
      <w:r w:rsidR="007F021D" w:rsidRPr="005657FE">
        <w:rPr>
          <w:rFonts w:ascii="Arial" w:hAnsi="Arial" w:cs="Arial"/>
          <w:noProof/>
          <w:szCs w:val="22"/>
          <w:lang w:val="en-US" w:eastAsia="en-US"/>
        </w:rPr>
        <w:t xml:space="preserve"> header</w:t>
      </w:r>
      <w:r w:rsidR="001D708D" w:rsidRPr="005657FE">
        <w:rPr>
          <w:rFonts w:ascii="Arial" w:hAnsi="Arial" w:cs="Arial"/>
          <w:noProof/>
          <w:szCs w:val="22"/>
          <w:lang w:val="en-US" w:eastAsia="en-US"/>
        </w:rPr>
        <w:t xml:space="preserve"> result</w:t>
      </w:r>
      <w:r w:rsidR="00AA73DD" w:rsidRPr="005657FE">
        <w:rPr>
          <w:rFonts w:ascii="Arial" w:hAnsi="Arial" w:cs="Arial"/>
          <w:noProof/>
          <w:szCs w:val="22"/>
          <w:lang w:val="en-US" w:eastAsia="en-US"/>
        </w:rPr>
        <w:t>ing</w:t>
      </w:r>
      <w:r w:rsidR="001D708D" w:rsidRPr="005657FE">
        <w:rPr>
          <w:rFonts w:ascii="Arial" w:hAnsi="Arial" w:cs="Arial"/>
          <w:noProof/>
          <w:szCs w:val="22"/>
          <w:lang w:val="en-US" w:eastAsia="en-US"/>
        </w:rPr>
        <w:t xml:space="preserve"> in implementation</w:t>
      </w:r>
      <w:r w:rsidR="00E91994" w:rsidRPr="005657FE">
        <w:rPr>
          <w:rFonts w:ascii="Arial" w:hAnsi="Arial" w:cs="Arial"/>
          <w:noProof/>
          <w:szCs w:val="22"/>
          <w:lang w:val="en-US" w:eastAsia="en-US"/>
        </w:rPr>
        <w:t xml:space="preserve"> complexit</w:t>
      </w:r>
      <w:r w:rsidR="00C01E09" w:rsidRPr="005657FE">
        <w:rPr>
          <w:rFonts w:ascii="Arial" w:hAnsi="Arial" w:cs="Arial"/>
          <w:noProof/>
          <w:szCs w:val="22"/>
          <w:lang w:val="en-US" w:eastAsia="en-US"/>
        </w:rPr>
        <w:t>ies</w:t>
      </w:r>
      <w:r w:rsidR="00D641D2" w:rsidRPr="005657FE">
        <w:rPr>
          <w:rFonts w:ascii="Arial" w:hAnsi="Arial" w:cs="Arial"/>
          <w:noProof/>
          <w:szCs w:val="22"/>
          <w:lang w:val="en-US" w:eastAsia="en-US"/>
        </w:rPr>
        <w:t xml:space="preserve">. </w:t>
      </w:r>
    </w:p>
    <w:p w14:paraId="1D297970" w14:textId="77777777" w:rsidR="00A27B11" w:rsidRPr="005657FE" w:rsidRDefault="002E283A" w:rsidP="004B68C4">
      <w:pPr>
        <w:spacing w:line="360" w:lineRule="auto"/>
        <w:jc w:val="both"/>
        <w:rPr>
          <w:rFonts w:ascii="Arial" w:hAnsi="Arial" w:cs="Arial"/>
          <w:noProof/>
          <w:szCs w:val="22"/>
          <w:lang w:val="en-US" w:eastAsia="en-US"/>
        </w:rPr>
      </w:pPr>
      <w:r w:rsidRPr="005657FE">
        <w:rPr>
          <w:rFonts w:ascii="Arial" w:hAnsi="Arial" w:cs="Arial"/>
          <w:noProof/>
          <w:szCs w:val="22"/>
          <w:lang w:val="en-US" w:eastAsia="en-US"/>
        </w:rPr>
        <w:fldChar w:fldCharType="begin"/>
      </w:r>
      <w:r w:rsidRPr="005657FE">
        <w:rPr>
          <w:rFonts w:ascii="Arial" w:hAnsi="Arial" w:cs="Arial"/>
          <w:noProof/>
          <w:szCs w:val="22"/>
          <w:lang w:val="en-US" w:eastAsia="en-US"/>
        </w:rPr>
        <w:instrText xml:space="preserve"> REF _Ref8 \r \h </w:instrText>
      </w:r>
      <w:r w:rsidRPr="005657FE">
        <w:rPr>
          <w:rFonts w:ascii="Arial" w:hAnsi="Arial" w:cs="Arial"/>
          <w:noProof/>
          <w:szCs w:val="22"/>
          <w:lang w:val="en-US" w:eastAsia="en-US"/>
        </w:rPr>
      </w:r>
      <w:r w:rsidRPr="005657FE">
        <w:rPr>
          <w:rFonts w:ascii="Arial" w:hAnsi="Arial" w:cs="Arial"/>
          <w:noProof/>
          <w:szCs w:val="22"/>
          <w:lang w:val="en-US" w:eastAsia="en-US"/>
        </w:rPr>
        <w:fldChar w:fldCharType="separate"/>
      </w:r>
      <w:r w:rsidRPr="005657FE">
        <w:rPr>
          <w:rFonts w:ascii="Arial" w:hAnsi="Arial" w:cs="Arial"/>
          <w:noProof/>
          <w:szCs w:val="22"/>
          <w:lang w:val="en-US" w:eastAsia="en-US"/>
        </w:rPr>
        <w:t>[6]</w:t>
      </w:r>
      <w:r w:rsidRPr="005657FE">
        <w:rPr>
          <w:rFonts w:ascii="Arial" w:hAnsi="Arial" w:cs="Arial"/>
          <w:noProof/>
          <w:szCs w:val="22"/>
          <w:lang w:val="en-US" w:eastAsia="en-US"/>
        </w:rPr>
        <w:fldChar w:fldCharType="end"/>
      </w:r>
      <w:r w:rsidR="006B4282" w:rsidRPr="005657FE">
        <w:rPr>
          <w:rFonts w:ascii="Arial" w:hAnsi="Arial" w:cs="Arial"/>
          <w:noProof/>
          <w:szCs w:val="22"/>
          <w:lang w:val="en-US" w:eastAsia="en-US"/>
        </w:rPr>
        <w:t xml:space="preserve"> </w:t>
      </w:r>
      <w:r w:rsidR="00FE1FE7" w:rsidRPr="005657FE">
        <w:rPr>
          <w:rFonts w:ascii="Arial" w:hAnsi="Arial" w:cs="Arial"/>
          <w:noProof/>
          <w:szCs w:val="22"/>
          <w:lang w:val="en-US" w:eastAsia="en-US"/>
        </w:rPr>
        <w:t xml:space="preserve">on the other hand, </w:t>
      </w:r>
      <w:r w:rsidR="006B4282" w:rsidRPr="005657FE">
        <w:rPr>
          <w:rFonts w:ascii="Arial" w:hAnsi="Arial" w:cs="Arial"/>
          <w:noProof/>
          <w:szCs w:val="22"/>
          <w:lang w:val="en-US" w:eastAsia="en-US"/>
        </w:rPr>
        <w:t>suggests</w:t>
      </w:r>
      <w:r w:rsidR="00977190" w:rsidRPr="005657FE">
        <w:rPr>
          <w:rFonts w:ascii="Arial" w:hAnsi="Arial" w:cs="Arial"/>
          <w:noProof/>
          <w:szCs w:val="22"/>
          <w:lang w:val="en-US" w:eastAsia="en-US"/>
        </w:rPr>
        <w:t xml:space="preserve"> </w:t>
      </w:r>
      <w:r w:rsidR="000A283A" w:rsidRPr="005657FE">
        <w:rPr>
          <w:rFonts w:ascii="Arial" w:hAnsi="Arial" w:cs="Arial"/>
          <w:noProof/>
          <w:szCs w:val="22"/>
          <w:lang w:val="en-US" w:eastAsia="en-US"/>
        </w:rPr>
        <w:t xml:space="preserve">that the control PDU is poorly suited for this type of notification as </w:t>
      </w:r>
      <w:r w:rsidR="00AD3BAB" w:rsidRPr="005657FE">
        <w:rPr>
          <w:rFonts w:ascii="Arial" w:hAnsi="Arial" w:cs="Arial"/>
          <w:noProof/>
          <w:szCs w:val="22"/>
          <w:lang w:val="en-US" w:eastAsia="en-US"/>
        </w:rPr>
        <w:t xml:space="preserve">in-band reception </w:t>
      </w:r>
      <w:r w:rsidR="00290C85" w:rsidRPr="005657FE">
        <w:rPr>
          <w:rFonts w:ascii="Arial" w:hAnsi="Arial" w:cs="Arial"/>
          <w:noProof/>
          <w:szCs w:val="22"/>
          <w:lang w:val="en-US" w:eastAsia="en-US"/>
        </w:rPr>
        <w:t xml:space="preserve">can inform the receiver </w:t>
      </w:r>
      <w:r w:rsidR="00AA39BC" w:rsidRPr="005657FE">
        <w:rPr>
          <w:rFonts w:ascii="Arial" w:hAnsi="Arial" w:cs="Arial"/>
          <w:noProof/>
          <w:szCs w:val="22"/>
          <w:lang w:val="en-US" w:eastAsia="en-US"/>
        </w:rPr>
        <w:t xml:space="preserve">as soon as possible hence, </w:t>
      </w:r>
      <w:r w:rsidR="00AD3BAB" w:rsidRPr="005657FE">
        <w:rPr>
          <w:rFonts w:ascii="Arial" w:hAnsi="Arial" w:cs="Arial"/>
          <w:noProof/>
          <w:szCs w:val="22"/>
          <w:lang w:val="en-US" w:eastAsia="en-US"/>
        </w:rPr>
        <w:t>using the header of the data PDU</w:t>
      </w:r>
      <w:r w:rsidR="00AA39BC" w:rsidRPr="005657FE">
        <w:rPr>
          <w:rFonts w:ascii="Arial" w:hAnsi="Arial" w:cs="Arial"/>
          <w:noProof/>
          <w:szCs w:val="22"/>
          <w:lang w:val="en-US" w:eastAsia="en-US"/>
        </w:rPr>
        <w:t xml:space="preserve">. </w:t>
      </w:r>
    </w:p>
    <w:p w14:paraId="5E6636E5" w14:textId="2EFF759C" w:rsidR="00350CDD" w:rsidRPr="005657FE" w:rsidRDefault="00353BA0" w:rsidP="004B68C4">
      <w:pPr>
        <w:spacing w:line="360" w:lineRule="auto"/>
        <w:jc w:val="both"/>
        <w:rPr>
          <w:rFonts w:ascii="Arial" w:hAnsi="Arial" w:cs="Arial"/>
          <w:noProof/>
          <w:szCs w:val="22"/>
          <w:lang w:val="en-US" w:eastAsia="en-US"/>
        </w:rPr>
      </w:pPr>
      <w:r w:rsidRPr="005657FE">
        <w:rPr>
          <w:rFonts w:ascii="Arial" w:hAnsi="Arial" w:cs="Arial"/>
          <w:noProof/>
          <w:szCs w:val="22"/>
          <w:lang w:val="en-US" w:eastAsia="en-US"/>
        </w:rPr>
        <w:t>So,</w:t>
      </w:r>
      <w:r w:rsidR="00CE4258" w:rsidRPr="005657FE">
        <w:rPr>
          <w:rFonts w:ascii="Arial" w:hAnsi="Arial" w:cs="Arial"/>
          <w:noProof/>
          <w:szCs w:val="22"/>
          <w:lang w:val="en-US" w:eastAsia="en-US"/>
        </w:rPr>
        <w:t xml:space="preserve"> based on the majority view,</w:t>
      </w:r>
      <w:r w:rsidR="00EA1AFE" w:rsidRPr="005657FE">
        <w:rPr>
          <w:rFonts w:ascii="Arial" w:hAnsi="Arial" w:cs="Arial"/>
          <w:noProof/>
          <w:szCs w:val="22"/>
          <w:lang w:val="en-US" w:eastAsia="en-US"/>
        </w:rPr>
        <w:t xml:space="preserve"> we would like to check company’s views on </w:t>
      </w:r>
      <w:r w:rsidR="002E5111" w:rsidRPr="005657FE">
        <w:rPr>
          <w:rFonts w:ascii="Arial" w:hAnsi="Arial" w:cs="Arial"/>
          <w:noProof/>
          <w:szCs w:val="22"/>
          <w:lang w:val="en-US" w:eastAsia="en-US"/>
        </w:rPr>
        <w:t>the use of a new PDCP control PDU</w:t>
      </w:r>
      <w:r w:rsidR="00B616BC" w:rsidRPr="005657FE">
        <w:rPr>
          <w:rFonts w:ascii="Arial" w:hAnsi="Arial" w:cs="Arial"/>
          <w:noProof/>
          <w:szCs w:val="22"/>
          <w:lang w:val="en-US" w:eastAsia="en-US"/>
        </w:rPr>
        <w:t xml:space="preserve"> to perform</w:t>
      </w:r>
      <w:r w:rsidR="003F18C0" w:rsidRPr="005657FE">
        <w:rPr>
          <w:rFonts w:ascii="Arial" w:hAnsi="Arial" w:cs="Arial"/>
          <w:noProof/>
          <w:szCs w:val="22"/>
          <w:lang w:val="en-US" w:eastAsia="en-US"/>
        </w:rPr>
        <w:t xml:space="preserve"> the PDCP SN</w:t>
      </w:r>
      <w:r w:rsidR="00B616BC" w:rsidRPr="005657FE">
        <w:rPr>
          <w:rFonts w:ascii="Arial" w:hAnsi="Arial" w:cs="Arial"/>
          <w:noProof/>
          <w:szCs w:val="22"/>
          <w:lang w:val="en-US" w:eastAsia="en-US"/>
        </w:rPr>
        <w:t xml:space="preserve"> gap reporting</w:t>
      </w:r>
      <w:r w:rsidR="0042247A" w:rsidRPr="005657FE">
        <w:rPr>
          <w:rFonts w:ascii="Arial" w:hAnsi="Arial" w:cs="Arial"/>
          <w:noProof/>
          <w:szCs w:val="22"/>
          <w:lang w:val="en-US" w:eastAsia="en-US"/>
        </w:rPr>
        <w:t xml:space="preserve"> as a baseline</w:t>
      </w:r>
      <w:r w:rsidR="00EA1AFE" w:rsidRPr="005657FE">
        <w:rPr>
          <w:rFonts w:ascii="Arial" w:hAnsi="Arial" w:cs="Arial"/>
          <w:noProof/>
          <w:szCs w:val="22"/>
          <w:lang w:val="en-US" w:eastAsia="en-US"/>
        </w:rPr>
        <w:t>.</w:t>
      </w:r>
      <w:r w:rsidR="00615955" w:rsidRPr="005657FE">
        <w:rPr>
          <w:rFonts w:ascii="Arial" w:hAnsi="Arial" w:cs="Arial"/>
          <w:noProof/>
          <w:szCs w:val="22"/>
          <w:lang w:val="en-US" w:eastAsia="en-US"/>
        </w:rPr>
        <w:t xml:space="preserve"> </w:t>
      </w:r>
    </w:p>
    <w:p w14:paraId="413D036F" w14:textId="7ECD8E08" w:rsidR="008D09DD" w:rsidRPr="005657FE" w:rsidRDefault="008E21C9" w:rsidP="00C9581B">
      <w:pPr>
        <w:rPr>
          <w:rFonts w:ascii="Arial" w:hAnsi="Arial" w:cs="Arial"/>
          <w:b/>
          <w:bCs/>
          <w:lang w:val="en-US"/>
        </w:rPr>
      </w:pPr>
      <w:r w:rsidRPr="005657FE">
        <w:rPr>
          <w:rFonts w:ascii="Arial" w:hAnsi="Arial" w:cs="Arial"/>
          <w:b/>
          <w:bCs/>
          <w:lang w:val="en-US"/>
        </w:rPr>
        <w:t xml:space="preserve">As the baseline, should </w:t>
      </w:r>
      <w:r w:rsidR="00C82885" w:rsidRPr="005657FE">
        <w:rPr>
          <w:rFonts w:ascii="Arial" w:hAnsi="Arial" w:cs="Arial"/>
          <w:b/>
          <w:bCs/>
          <w:lang w:val="en-US"/>
        </w:rPr>
        <w:t xml:space="preserve">a new PDCP Control PDU </w:t>
      </w:r>
      <w:r w:rsidR="00A30661" w:rsidRPr="005657FE">
        <w:rPr>
          <w:rFonts w:ascii="Arial" w:hAnsi="Arial" w:cs="Arial"/>
          <w:b/>
          <w:bCs/>
          <w:lang w:val="en-US"/>
        </w:rPr>
        <w:t>be used</w:t>
      </w:r>
      <w:r w:rsidR="00E45387" w:rsidRPr="005657FE">
        <w:rPr>
          <w:rFonts w:ascii="Arial" w:hAnsi="Arial" w:cs="Arial"/>
          <w:b/>
          <w:bCs/>
          <w:lang w:val="en-US"/>
        </w:rPr>
        <w:t xml:space="preserve"> </w:t>
      </w:r>
      <w:r w:rsidR="0016662D" w:rsidRPr="005657FE">
        <w:rPr>
          <w:rFonts w:ascii="Arial" w:hAnsi="Arial" w:cs="Arial"/>
          <w:b/>
          <w:bCs/>
          <w:lang w:val="en-US"/>
        </w:rPr>
        <w:t xml:space="preserve">for </w:t>
      </w:r>
      <w:r w:rsidR="00F46F83" w:rsidRPr="005657FE">
        <w:rPr>
          <w:rFonts w:ascii="Arial" w:hAnsi="Arial" w:cs="Arial"/>
          <w:b/>
          <w:bCs/>
          <w:lang w:val="en-US"/>
        </w:rPr>
        <w:t xml:space="preserve">PDCP SN gap </w:t>
      </w:r>
      <w:r w:rsidR="00F523FA" w:rsidRPr="005657FE">
        <w:rPr>
          <w:rFonts w:ascii="Arial" w:hAnsi="Arial" w:cs="Arial"/>
          <w:b/>
          <w:bCs/>
          <w:lang w:val="en-US"/>
        </w:rPr>
        <w:t>reporting</w:t>
      </w:r>
      <w:r w:rsidR="00DF205B" w:rsidRPr="005657FE">
        <w:rPr>
          <w:rFonts w:ascii="Arial" w:hAnsi="Arial" w:cs="Arial"/>
          <w:b/>
          <w:bCs/>
          <w:lang w:val="en-US"/>
        </w:rPr>
        <w:t>?</w:t>
      </w:r>
    </w:p>
    <w:tbl>
      <w:tblPr>
        <w:tblStyle w:val="TableGrid"/>
        <w:tblW w:w="0" w:type="auto"/>
        <w:tblLook w:val="04A0" w:firstRow="1" w:lastRow="0" w:firstColumn="1" w:lastColumn="0" w:noHBand="0" w:noVBand="1"/>
      </w:tblPr>
      <w:tblGrid>
        <w:gridCol w:w="1601"/>
        <w:gridCol w:w="1362"/>
        <w:gridCol w:w="6666"/>
      </w:tblGrid>
      <w:tr w:rsidR="00F030B9" w:rsidRPr="005657FE" w14:paraId="00B0B248" w14:textId="77777777" w:rsidTr="00840518">
        <w:tc>
          <w:tcPr>
            <w:tcW w:w="1601" w:type="dxa"/>
          </w:tcPr>
          <w:p w14:paraId="37F204A8" w14:textId="354D8997" w:rsidR="008F50AF" w:rsidRPr="005657FE" w:rsidRDefault="008F50AF" w:rsidP="00F46F83">
            <w:pPr>
              <w:rPr>
                <w:rFonts w:ascii="Arial" w:hAnsi="Arial" w:cs="Arial"/>
                <w:sz w:val="20"/>
                <w:szCs w:val="20"/>
                <w:lang w:val="en-US"/>
              </w:rPr>
            </w:pPr>
            <w:r w:rsidRPr="005657FE">
              <w:rPr>
                <w:rFonts w:ascii="Arial" w:hAnsi="Arial" w:cs="Arial"/>
                <w:sz w:val="20"/>
                <w:szCs w:val="20"/>
                <w:lang w:val="en-US"/>
              </w:rPr>
              <w:t>Company</w:t>
            </w:r>
          </w:p>
        </w:tc>
        <w:tc>
          <w:tcPr>
            <w:tcW w:w="1362" w:type="dxa"/>
          </w:tcPr>
          <w:p w14:paraId="5AA979F8" w14:textId="31D8654E" w:rsidR="008F50AF" w:rsidRPr="005657FE" w:rsidRDefault="008F50AF" w:rsidP="00F46F83">
            <w:pPr>
              <w:rPr>
                <w:rFonts w:ascii="Arial" w:hAnsi="Arial" w:cs="Arial"/>
                <w:sz w:val="20"/>
                <w:szCs w:val="20"/>
                <w:lang w:val="en-US"/>
              </w:rPr>
            </w:pPr>
            <w:r w:rsidRPr="005657FE">
              <w:rPr>
                <w:rFonts w:ascii="Arial" w:hAnsi="Arial" w:cs="Arial"/>
                <w:sz w:val="20"/>
                <w:szCs w:val="20"/>
                <w:lang w:val="en-US"/>
              </w:rPr>
              <w:t>Yes/No</w:t>
            </w:r>
          </w:p>
        </w:tc>
        <w:tc>
          <w:tcPr>
            <w:tcW w:w="6666" w:type="dxa"/>
          </w:tcPr>
          <w:p w14:paraId="32B9103D" w14:textId="73B54BB6" w:rsidR="008F50AF" w:rsidRPr="005657FE" w:rsidRDefault="008F50AF" w:rsidP="00F46F83">
            <w:pPr>
              <w:rPr>
                <w:rFonts w:ascii="Arial" w:hAnsi="Arial" w:cs="Arial"/>
                <w:sz w:val="20"/>
                <w:szCs w:val="20"/>
                <w:lang w:val="en-US"/>
              </w:rPr>
            </w:pPr>
            <w:r w:rsidRPr="005657FE">
              <w:rPr>
                <w:rFonts w:ascii="Arial" w:hAnsi="Arial" w:cs="Arial"/>
                <w:sz w:val="20"/>
                <w:szCs w:val="20"/>
                <w:lang w:val="en-US"/>
              </w:rPr>
              <w:t>Comments</w:t>
            </w:r>
          </w:p>
        </w:tc>
      </w:tr>
      <w:tr w:rsidR="00F030B9" w:rsidRPr="005657FE" w14:paraId="46572001" w14:textId="77777777" w:rsidTr="00840518">
        <w:tc>
          <w:tcPr>
            <w:tcW w:w="1601" w:type="dxa"/>
          </w:tcPr>
          <w:p w14:paraId="4211CCD7" w14:textId="2ABCBF0B" w:rsidR="00D41CF8" w:rsidRPr="005657FE" w:rsidRDefault="00F97543" w:rsidP="00F46F83">
            <w:pPr>
              <w:rPr>
                <w:rFonts w:ascii="Arial" w:eastAsiaTheme="minorEastAsia" w:hAnsi="Arial" w:cs="Arial"/>
                <w:lang w:val="en-US" w:eastAsia="ko-KR"/>
              </w:rPr>
            </w:pPr>
            <w:r w:rsidRPr="005657FE">
              <w:rPr>
                <w:rFonts w:ascii="Arial" w:eastAsiaTheme="minorEastAsia" w:hAnsi="Arial" w:cs="Arial"/>
                <w:lang w:val="en-US" w:eastAsia="ko-KR"/>
              </w:rPr>
              <w:t>LGE</w:t>
            </w:r>
          </w:p>
        </w:tc>
        <w:tc>
          <w:tcPr>
            <w:tcW w:w="1362" w:type="dxa"/>
          </w:tcPr>
          <w:p w14:paraId="3FEC29C0" w14:textId="00DA2B8F" w:rsidR="00D41CF8" w:rsidRPr="005657FE" w:rsidRDefault="00F97543" w:rsidP="00F46F83">
            <w:pPr>
              <w:rPr>
                <w:rFonts w:ascii="Arial" w:eastAsiaTheme="minorEastAsia" w:hAnsi="Arial" w:cs="Arial"/>
                <w:lang w:val="en-US" w:eastAsia="ko-KR"/>
              </w:rPr>
            </w:pPr>
            <w:r w:rsidRPr="005657FE">
              <w:rPr>
                <w:rFonts w:ascii="Arial" w:eastAsiaTheme="minorEastAsia" w:hAnsi="Arial" w:cs="Arial"/>
                <w:lang w:val="en-US" w:eastAsia="ko-KR"/>
              </w:rPr>
              <w:t>No</w:t>
            </w:r>
          </w:p>
        </w:tc>
        <w:tc>
          <w:tcPr>
            <w:tcW w:w="6666" w:type="dxa"/>
          </w:tcPr>
          <w:p w14:paraId="28D6FA86" w14:textId="41519892" w:rsidR="00D41CF8" w:rsidRPr="005657FE" w:rsidRDefault="00F97543" w:rsidP="00F46F83">
            <w:pPr>
              <w:rPr>
                <w:rFonts w:ascii="Arial" w:eastAsiaTheme="minorEastAsia" w:hAnsi="Arial" w:cs="Arial"/>
                <w:lang w:val="en-US" w:eastAsia="ko-KR"/>
              </w:rPr>
            </w:pPr>
            <w:r w:rsidRPr="005657FE">
              <w:rPr>
                <w:rFonts w:ascii="Arial" w:eastAsiaTheme="minorEastAsia" w:hAnsi="Arial" w:cs="Arial"/>
                <w:lang w:val="en-US" w:eastAsia="ko-KR"/>
              </w:rPr>
              <w:t>Using a header-only PDU (i.e. PDU without payload) is simple with following reasons:</w:t>
            </w:r>
          </w:p>
          <w:p w14:paraId="66F6376A" w14:textId="77777777" w:rsidR="00F97543" w:rsidRPr="005657FE" w:rsidRDefault="00F97543" w:rsidP="00F97543">
            <w:pPr>
              <w:pStyle w:val="ListParagraph"/>
              <w:numPr>
                <w:ilvl w:val="0"/>
                <w:numId w:val="24"/>
              </w:numPr>
              <w:rPr>
                <w:rFonts w:ascii="Arial" w:hAnsi="Arial" w:cs="Arial"/>
                <w:lang w:val="en-US" w:eastAsia="ko-KR"/>
              </w:rPr>
            </w:pPr>
            <w:r w:rsidRPr="005657FE">
              <w:rPr>
                <w:rFonts w:ascii="Arial" w:eastAsiaTheme="minorEastAsia" w:hAnsi="Arial" w:cs="Arial"/>
                <w:lang w:val="en-US" w:eastAsia="ko-KR"/>
              </w:rPr>
              <w:t>PDCP Control PDU can be transmitted only after all the buffered data are transmitted. There is no PDCP Control PDU prioritization rule in current specification. Thus, there is no real benefit to use PDCP Control PDU.</w:t>
            </w:r>
          </w:p>
          <w:p w14:paraId="39C863CA" w14:textId="103E9210" w:rsidR="00F97543" w:rsidRPr="005657FE" w:rsidRDefault="00F97543" w:rsidP="00F97543">
            <w:pPr>
              <w:pStyle w:val="ListParagraph"/>
              <w:numPr>
                <w:ilvl w:val="0"/>
                <w:numId w:val="24"/>
              </w:numPr>
              <w:rPr>
                <w:rFonts w:ascii="Arial" w:hAnsi="Arial" w:cs="Arial"/>
                <w:lang w:val="en-US" w:eastAsia="ko-KR"/>
              </w:rPr>
            </w:pPr>
            <w:r w:rsidRPr="005657FE">
              <w:rPr>
                <w:rFonts w:ascii="Arial" w:eastAsiaTheme="minorEastAsia" w:hAnsi="Arial" w:cs="Arial"/>
                <w:lang w:val="en-US" w:eastAsia="ko-KR"/>
              </w:rPr>
              <w:t xml:space="preserve">Header-only PDU does not change any state variable handling in Rx operation. On the other hand, with PDCP Control PDU, a new state variable handling operation should be introduced in Rx side. </w:t>
            </w:r>
          </w:p>
          <w:p w14:paraId="6B7EF1C7" w14:textId="240A63C2" w:rsidR="00E80FF8" w:rsidRDefault="00A6633A" w:rsidP="00A6633A">
            <w:pPr>
              <w:rPr>
                <w:rFonts w:ascii="Arial" w:hAnsi="Arial" w:cs="Arial"/>
                <w:color w:val="FF0000"/>
                <w:lang w:val="en-US" w:eastAsia="ko-KR"/>
              </w:rPr>
            </w:pPr>
            <w:proofErr w:type="spellStart"/>
            <w:r w:rsidRPr="005657FE">
              <w:rPr>
                <w:rFonts w:ascii="Arial" w:hAnsi="Arial" w:cs="Arial"/>
                <w:color w:val="FF0000"/>
                <w:lang w:val="en-US" w:eastAsia="ko-KR"/>
              </w:rPr>
              <w:t>Futurewei</w:t>
            </w:r>
            <w:proofErr w:type="spellEnd"/>
            <w:r w:rsidRPr="005657FE">
              <w:rPr>
                <w:rFonts w:ascii="Arial" w:hAnsi="Arial" w:cs="Arial"/>
                <w:color w:val="FF0000"/>
                <w:lang w:val="en-US" w:eastAsia="ko-KR"/>
              </w:rPr>
              <w:t>&gt;&gt; we respectfully disagree with this bullet. The wh</w:t>
            </w:r>
            <w:r w:rsidR="00026F9D" w:rsidRPr="005657FE">
              <w:rPr>
                <w:rFonts w:ascii="Arial" w:hAnsi="Arial" w:cs="Arial"/>
                <w:color w:val="FF0000"/>
                <w:lang w:val="en-US" w:eastAsia="ko-KR"/>
              </w:rPr>
              <w:t xml:space="preserve">ole purpose of providing the SN gap report </w:t>
            </w:r>
            <w:r w:rsidR="0090191A" w:rsidRPr="005657FE">
              <w:rPr>
                <w:rFonts w:ascii="Arial" w:hAnsi="Arial" w:cs="Arial"/>
                <w:color w:val="FF0000"/>
                <w:lang w:val="en-US" w:eastAsia="ko-KR"/>
              </w:rPr>
              <w:pgNum/>
            </w:r>
            <w:proofErr w:type="spellStart"/>
            <w:r w:rsidR="0090191A" w:rsidRPr="005657FE">
              <w:rPr>
                <w:rFonts w:ascii="Arial" w:hAnsi="Arial" w:cs="Arial"/>
                <w:color w:val="FF0000"/>
                <w:lang w:val="en-US" w:eastAsia="ko-KR"/>
              </w:rPr>
              <w:t>st</w:t>
            </w:r>
            <w:proofErr w:type="spellEnd"/>
            <w:r w:rsidR="0090191A" w:rsidRPr="005657FE">
              <w:rPr>
                <w:rFonts w:ascii="Arial" w:hAnsi="Arial" w:cs="Arial"/>
                <w:color w:val="FF0000"/>
                <w:lang w:val="en-US" w:eastAsia="ko-KR"/>
              </w:rPr>
              <w:t xml:space="preserve"> o</w:t>
            </w:r>
            <w:r w:rsidR="00026F9D" w:rsidRPr="005657FE">
              <w:rPr>
                <w:rFonts w:ascii="Arial" w:hAnsi="Arial" w:cs="Arial"/>
                <w:color w:val="FF0000"/>
                <w:lang w:val="en-US" w:eastAsia="ko-KR"/>
              </w:rPr>
              <w:t xml:space="preserve"> enable the receiving PDCP entity to update </w:t>
            </w:r>
            <w:proofErr w:type="spellStart"/>
            <w:r w:rsidR="0090191A" w:rsidRPr="005657FE">
              <w:rPr>
                <w:rFonts w:ascii="Arial" w:hAnsi="Arial" w:cs="Arial"/>
                <w:color w:val="FF0000"/>
                <w:lang w:val="en-US" w:eastAsia="ko-KR"/>
              </w:rPr>
              <w:t>ist</w:t>
            </w:r>
            <w:proofErr w:type="spellEnd"/>
            <w:r w:rsidR="00026F9D" w:rsidRPr="005657FE">
              <w:rPr>
                <w:rFonts w:ascii="Arial" w:hAnsi="Arial" w:cs="Arial"/>
                <w:color w:val="FF0000"/>
                <w:lang w:val="en-US" w:eastAsia="ko-KR"/>
              </w:rPr>
              <w:t xml:space="preserve"> </w:t>
            </w:r>
            <w:r w:rsidR="00C46358" w:rsidRPr="005657FE">
              <w:rPr>
                <w:rFonts w:ascii="Arial" w:hAnsi="Arial" w:cs="Arial"/>
                <w:color w:val="FF0000"/>
                <w:lang w:val="en-US" w:eastAsia="ko-KR"/>
              </w:rPr>
              <w:t>state variable such as RX_DELIV</w:t>
            </w:r>
            <w:r w:rsidR="000D1191" w:rsidRPr="005657FE">
              <w:rPr>
                <w:rFonts w:ascii="Arial" w:hAnsi="Arial" w:cs="Arial"/>
                <w:color w:val="FF0000"/>
                <w:lang w:val="en-US" w:eastAsia="ko-KR"/>
              </w:rPr>
              <w:t xml:space="preserve"> </w:t>
            </w:r>
            <w:r w:rsidR="00441B4A" w:rsidRPr="005657FE">
              <w:rPr>
                <w:rFonts w:ascii="Arial" w:hAnsi="Arial" w:cs="Arial"/>
                <w:color w:val="FF0000"/>
                <w:lang w:val="en-US" w:eastAsia="ko-KR"/>
              </w:rPr>
              <w:t>when needed</w:t>
            </w:r>
            <w:r w:rsidR="00BA31F4" w:rsidRPr="005657FE">
              <w:rPr>
                <w:rFonts w:ascii="Arial" w:hAnsi="Arial" w:cs="Arial"/>
                <w:color w:val="FF0000"/>
                <w:lang w:val="en-US" w:eastAsia="ko-KR"/>
              </w:rPr>
              <w:t>,</w:t>
            </w:r>
            <w:r w:rsidR="00FC3F4F" w:rsidRPr="005657FE">
              <w:rPr>
                <w:rFonts w:ascii="Arial" w:hAnsi="Arial" w:cs="Arial"/>
                <w:color w:val="FF0000"/>
                <w:lang w:val="en-US" w:eastAsia="ko-KR"/>
              </w:rPr>
              <w:t xml:space="preserve"> so that</w:t>
            </w:r>
            <w:r w:rsidR="00BA31F4" w:rsidRPr="005657FE">
              <w:rPr>
                <w:rFonts w:ascii="Arial" w:hAnsi="Arial" w:cs="Arial"/>
                <w:color w:val="FF0000"/>
                <w:lang w:val="en-US" w:eastAsia="ko-KR"/>
              </w:rPr>
              <w:t>:</w:t>
            </w:r>
            <w:r w:rsidR="00FC3F4F" w:rsidRPr="005657FE">
              <w:rPr>
                <w:rFonts w:ascii="Arial" w:hAnsi="Arial" w:cs="Arial"/>
                <w:color w:val="FF0000"/>
                <w:lang w:val="en-US" w:eastAsia="ko-KR"/>
              </w:rPr>
              <w:t xml:space="preserve"> 1) HFN desynchronization can be avoided 2) </w:t>
            </w:r>
            <w:r w:rsidR="004D1F58" w:rsidRPr="005657FE">
              <w:rPr>
                <w:rFonts w:ascii="Arial" w:hAnsi="Arial" w:cs="Arial"/>
                <w:color w:val="FF0000"/>
                <w:lang w:val="en-US" w:eastAsia="ko-KR"/>
              </w:rPr>
              <w:t xml:space="preserve">any PDCP SDUs after the old RX_DELIV </w:t>
            </w:r>
            <w:r w:rsidR="00BF017B" w:rsidRPr="005657FE">
              <w:rPr>
                <w:rFonts w:ascii="Arial" w:hAnsi="Arial" w:cs="Arial"/>
                <w:color w:val="FF0000"/>
                <w:lang w:val="en-US" w:eastAsia="ko-KR"/>
              </w:rPr>
              <w:t xml:space="preserve">and </w:t>
            </w:r>
            <w:r w:rsidR="00BA31F4" w:rsidRPr="005657FE">
              <w:rPr>
                <w:rFonts w:ascii="Arial" w:hAnsi="Arial" w:cs="Arial"/>
                <w:color w:val="FF0000"/>
                <w:lang w:val="en-US" w:eastAsia="ko-KR"/>
              </w:rPr>
              <w:t xml:space="preserve">having been </w:t>
            </w:r>
            <w:r w:rsidR="004D1F58" w:rsidRPr="005657FE">
              <w:rPr>
                <w:rFonts w:ascii="Arial" w:hAnsi="Arial" w:cs="Arial"/>
                <w:color w:val="FF0000"/>
                <w:lang w:val="en-US" w:eastAsia="ko-KR"/>
              </w:rPr>
              <w:t>received</w:t>
            </w:r>
            <w:r w:rsidR="00095FDD" w:rsidRPr="005657FE">
              <w:rPr>
                <w:rFonts w:ascii="Arial" w:hAnsi="Arial" w:cs="Arial"/>
                <w:color w:val="FF0000"/>
                <w:lang w:val="en-US" w:eastAsia="ko-KR"/>
              </w:rPr>
              <w:t xml:space="preserve"> and stored in the reordering buffer</w:t>
            </w:r>
            <w:r w:rsidR="004D1F58" w:rsidRPr="005657FE">
              <w:rPr>
                <w:rFonts w:ascii="Arial" w:hAnsi="Arial" w:cs="Arial"/>
                <w:color w:val="FF0000"/>
                <w:lang w:val="en-US" w:eastAsia="ko-KR"/>
              </w:rPr>
              <w:t xml:space="preserve"> can be delivered to upper layer </w:t>
            </w:r>
            <w:r w:rsidR="00437ADF" w:rsidRPr="005657FE">
              <w:rPr>
                <w:rFonts w:ascii="Arial" w:hAnsi="Arial" w:cs="Arial"/>
                <w:color w:val="FF0000"/>
                <w:lang w:val="en-US" w:eastAsia="ko-KR"/>
              </w:rPr>
              <w:t>and the receiving window can slide forward</w:t>
            </w:r>
            <w:r w:rsidR="006046E3" w:rsidRPr="005657FE">
              <w:rPr>
                <w:rFonts w:ascii="Arial" w:hAnsi="Arial" w:cs="Arial"/>
                <w:color w:val="FF0000"/>
                <w:lang w:val="en-US" w:eastAsia="ko-KR"/>
              </w:rPr>
              <w:t xml:space="preserve">, </w:t>
            </w:r>
            <w:r w:rsidR="00AC2093" w:rsidRPr="005657FE">
              <w:rPr>
                <w:rFonts w:ascii="Arial" w:hAnsi="Arial" w:cs="Arial"/>
                <w:color w:val="FF0000"/>
                <w:lang w:val="en-US" w:eastAsia="ko-KR"/>
              </w:rPr>
              <w:t>like</w:t>
            </w:r>
            <w:r w:rsidR="006046E3" w:rsidRPr="005657FE">
              <w:rPr>
                <w:rFonts w:ascii="Arial" w:hAnsi="Arial" w:cs="Arial"/>
                <w:color w:val="FF0000"/>
                <w:lang w:val="en-US" w:eastAsia="ko-KR"/>
              </w:rPr>
              <w:t xml:space="preserve"> what happens after</w:t>
            </w:r>
            <w:r w:rsidR="00437ADF" w:rsidRPr="005657FE">
              <w:rPr>
                <w:rFonts w:ascii="Arial" w:hAnsi="Arial" w:cs="Arial"/>
                <w:color w:val="FF0000"/>
                <w:lang w:val="en-US" w:eastAsia="ko-KR"/>
              </w:rPr>
              <w:t xml:space="preserve"> the </w:t>
            </w:r>
            <w:r w:rsidR="006046E3" w:rsidRPr="005657FE">
              <w:rPr>
                <w:rFonts w:ascii="Arial" w:hAnsi="Arial" w:cs="Arial"/>
                <w:color w:val="FF0000"/>
                <w:lang w:val="en-US" w:eastAsia="ko-KR"/>
              </w:rPr>
              <w:t>re-ordering timer expires</w:t>
            </w:r>
            <w:r w:rsidR="00EB3C21" w:rsidRPr="005657FE">
              <w:rPr>
                <w:rFonts w:ascii="Arial" w:hAnsi="Arial" w:cs="Arial"/>
                <w:color w:val="FF0000"/>
                <w:lang w:val="en-US" w:eastAsia="ko-KR"/>
              </w:rPr>
              <w:t xml:space="preserve"> today</w:t>
            </w:r>
            <w:r w:rsidR="006046E3" w:rsidRPr="005657FE">
              <w:rPr>
                <w:rFonts w:ascii="Arial" w:hAnsi="Arial" w:cs="Arial"/>
                <w:color w:val="FF0000"/>
                <w:lang w:val="en-US" w:eastAsia="ko-KR"/>
              </w:rPr>
              <w:t xml:space="preserve">. </w:t>
            </w:r>
            <w:r w:rsidR="00C85A2A" w:rsidRPr="005657FE">
              <w:rPr>
                <w:rFonts w:ascii="Arial" w:hAnsi="Arial" w:cs="Arial"/>
                <w:color w:val="FF0000"/>
                <w:lang w:val="en-US" w:eastAsia="ko-KR"/>
              </w:rPr>
              <w:t xml:space="preserve">Even if header-based approach is adopted, we expect that </w:t>
            </w:r>
            <w:r w:rsidR="00CF73E5" w:rsidRPr="005657FE">
              <w:rPr>
                <w:rFonts w:ascii="Arial" w:hAnsi="Arial" w:cs="Arial"/>
                <w:color w:val="FF0000"/>
                <w:lang w:val="en-US" w:eastAsia="ko-KR"/>
              </w:rPr>
              <w:t>state variable handling in the data PDU Rx operation is still needed</w:t>
            </w:r>
            <w:r w:rsidR="009E3AD6" w:rsidRPr="005657FE">
              <w:rPr>
                <w:rFonts w:ascii="Arial" w:hAnsi="Arial" w:cs="Arial"/>
                <w:color w:val="FF0000"/>
                <w:lang w:val="en-US" w:eastAsia="ko-KR"/>
              </w:rPr>
              <w:t>,</w:t>
            </w:r>
            <w:r w:rsidR="0082107C" w:rsidRPr="005657FE">
              <w:rPr>
                <w:rFonts w:ascii="Arial" w:hAnsi="Arial" w:cs="Arial"/>
                <w:color w:val="FF0000"/>
                <w:lang w:val="en-US" w:eastAsia="ko-KR"/>
              </w:rPr>
              <w:t xml:space="preserve"> potentially complicat</w:t>
            </w:r>
            <w:r w:rsidR="009E3AD6" w:rsidRPr="005657FE">
              <w:rPr>
                <w:rFonts w:ascii="Arial" w:hAnsi="Arial" w:cs="Arial"/>
                <w:color w:val="FF0000"/>
                <w:lang w:val="en-US" w:eastAsia="ko-KR"/>
              </w:rPr>
              <w:t>ing</w:t>
            </w:r>
            <w:r w:rsidR="0082107C" w:rsidRPr="005657FE">
              <w:rPr>
                <w:rFonts w:ascii="Arial" w:hAnsi="Arial" w:cs="Arial"/>
                <w:color w:val="FF0000"/>
                <w:lang w:val="en-US" w:eastAsia="ko-KR"/>
              </w:rPr>
              <w:t xml:space="preserve"> the existing data PDU Rx operation</w:t>
            </w:r>
            <w:r w:rsidR="00A66F9F" w:rsidRPr="005657FE">
              <w:rPr>
                <w:rFonts w:ascii="Arial" w:hAnsi="Arial" w:cs="Arial"/>
                <w:color w:val="FF0000"/>
                <w:lang w:val="en-US" w:eastAsia="ko-KR"/>
              </w:rPr>
              <w:t xml:space="preserve"> significantly</w:t>
            </w:r>
            <w:r w:rsidR="00D26F61" w:rsidRPr="005657FE">
              <w:rPr>
                <w:rFonts w:ascii="Arial" w:hAnsi="Arial" w:cs="Arial"/>
                <w:color w:val="FF0000"/>
                <w:lang w:val="en-US" w:eastAsia="ko-KR"/>
              </w:rPr>
              <w:t>.</w:t>
            </w:r>
            <w:r w:rsidR="0082107C" w:rsidRPr="005657FE">
              <w:rPr>
                <w:rFonts w:ascii="Arial" w:hAnsi="Arial" w:cs="Arial"/>
                <w:color w:val="FF0000"/>
                <w:lang w:val="en-US" w:eastAsia="ko-KR"/>
              </w:rPr>
              <w:t xml:space="preserve"> </w:t>
            </w:r>
            <w:r w:rsidR="00580248" w:rsidRPr="005657FE">
              <w:rPr>
                <w:rFonts w:ascii="Arial" w:hAnsi="Arial" w:cs="Arial"/>
                <w:color w:val="FF0000"/>
                <w:lang w:val="en-US" w:eastAsia="ko-KR"/>
              </w:rPr>
              <w:t>On the other hand, i</w:t>
            </w:r>
            <w:r w:rsidR="003C4A61" w:rsidRPr="005657FE">
              <w:rPr>
                <w:rFonts w:ascii="Arial" w:hAnsi="Arial" w:cs="Arial"/>
                <w:color w:val="FF0000"/>
                <w:lang w:val="en-US" w:eastAsia="ko-KR"/>
              </w:rPr>
              <w:t xml:space="preserve">f using </w:t>
            </w:r>
            <w:r w:rsidR="00FC1BBB" w:rsidRPr="005657FE">
              <w:rPr>
                <w:rFonts w:ascii="Arial" w:hAnsi="Arial" w:cs="Arial"/>
                <w:color w:val="FF0000"/>
                <w:lang w:val="en-US" w:eastAsia="ko-KR"/>
              </w:rPr>
              <w:t>PDCP control PDU</w:t>
            </w:r>
            <w:r w:rsidR="00F94EAB" w:rsidRPr="005657FE">
              <w:rPr>
                <w:rFonts w:ascii="Arial" w:hAnsi="Arial" w:cs="Arial"/>
                <w:color w:val="FF0000"/>
                <w:lang w:val="en-US" w:eastAsia="ko-KR"/>
              </w:rPr>
              <w:t xml:space="preserve">, </w:t>
            </w:r>
            <w:r w:rsidR="003C4A61" w:rsidRPr="005657FE">
              <w:rPr>
                <w:rFonts w:ascii="Arial" w:hAnsi="Arial" w:cs="Arial"/>
                <w:color w:val="FF0000"/>
                <w:lang w:val="en-US" w:eastAsia="ko-KR"/>
              </w:rPr>
              <w:t>the control PDU</w:t>
            </w:r>
            <w:r w:rsidR="00FC1BBB" w:rsidRPr="005657FE">
              <w:rPr>
                <w:rFonts w:ascii="Arial" w:hAnsi="Arial" w:cs="Arial"/>
                <w:color w:val="FF0000"/>
                <w:lang w:val="en-US" w:eastAsia="ko-KR"/>
              </w:rPr>
              <w:t xml:space="preserve"> </w:t>
            </w:r>
            <w:r w:rsidR="00F2231E" w:rsidRPr="005657FE">
              <w:rPr>
                <w:rFonts w:ascii="Arial" w:hAnsi="Arial" w:cs="Arial"/>
                <w:color w:val="FF0000"/>
                <w:lang w:val="en-US" w:eastAsia="ko-KR"/>
              </w:rPr>
              <w:t>Rx</w:t>
            </w:r>
            <w:r w:rsidR="00FC1BBB" w:rsidRPr="005657FE">
              <w:rPr>
                <w:rFonts w:ascii="Arial" w:hAnsi="Arial" w:cs="Arial"/>
                <w:color w:val="FF0000"/>
                <w:lang w:val="en-US" w:eastAsia="ko-KR"/>
              </w:rPr>
              <w:t xml:space="preserve"> operation </w:t>
            </w:r>
            <w:r w:rsidR="003C4A61" w:rsidRPr="005657FE">
              <w:rPr>
                <w:rFonts w:ascii="Arial" w:hAnsi="Arial" w:cs="Arial"/>
                <w:color w:val="FF0000"/>
                <w:lang w:val="en-US" w:eastAsia="ko-KR"/>
              </w:rPr>
              <w:t xml:space="preserve">described in [1], [8], and [15] </w:t>
            </w:r>
            <w:r w:rsidR="00580248" w:rsidRPr="005657FE">
              <w:rPr>
                <w:rFonts w:ascii="Arial" w:hAnsi="Arial" w:cs="Arial"/>
                <w:color w:val="FF0000"/>
                <w:lang w:val="en-US" w:eastAsia="ko-KR"/>
              </w:rPr>
              <w:t>are</w:t>
            </w:r>
            <w:r w:rsidR="00FC1BBB" w:rsidRPr="005657FE">
              <w:rPr>
                <w:rFonts w:ascii="Arial" w:hAnsi="Arial" w:cs="Arial"/>
                <w:color w:val="FF0000"/>
                <w:lang w:val="en-US" w:eastAsia="ko-KR"/>
              </w:rPr>
              <w:t xml:space="preserve"> very </w:t>
            </w:r>
            <w:r w:rsidR="00F2231E" w:rsidRPr="005657FE">
              <w:rPr>
                <w:rFonts w:ascii="Arial" w:hAnsi="Arial" w:cs="Arial"/>
                <w:color w:val="FF0000"/>
                <w:lang w:val="en-US" w:eastAsia="ko-KR"/>
              </w:rPr>
              <w:t>similar</w:t>
            </w:r>
            <w:r w:rsidR="00FC1BBB" w:rsidRPr="005657FE">
              <w:rPr>
                <w:rFonts w:ascii="Arial" w:hAnsi="Arial" w:cs="Arial"/>
                <w:color w:val="FF0000"/>
                <w:lang w:val="en-US" w:eastAsia="ko-KR"/>
              </w:rPr>
              <w:t xml:space="preserve"> </w:t>
            </w:r>
            <w:r w:rsidR="0090191A" w:rsidRPr="005657FE">
              <w:rPr>
                <w:rFonts w:ascii="Arial" w:hAnsi="Arial" w:cs="Arial"/>
                <w:color w:val="FF0000"/>
                <w:lang w:val="en-US" w:eastAsia="ko-KR"/>
              </w:rPr>
              <w:pgNum/>
            </w:r>
            <w:proofErr w:type="spellStart"/>
            <w:r w:rsidR="0090191A" w:rsidRPr="005657FE">
              <w:rPr>
                <w:rFonts w:ascii="Arial" w:hAnsi="Arial" w:cs="Arial"/>
                <w:color w:val="FF0000"/>
                <w:lang w:val="en-US" w:eastAsia="ko-KR"/>
              </w:rPr>
              <w:t>st</w:t>
            </w:r>
            <w:proofErr w:type="spellEnd"/>
            <w:r w:rsidR="0090191A" w:rsidRPr="005657FE">
              <w:rPr>
                <w:rFonts w:ascii="Arial" w:hAnsi="Arial" w:cs="Arial"/>
                <w:color w:val="FF0000"/>
                <w:lang w:val="en-US" w:eastAsia="ko-KR"/>
              </w:rPr>
              <w:t xml:space="preserve"> o</w:t>
            </w:r>
            <w:r w:rsidR="0090191A" w:rsidRPr="005657FE">
              <w:rPr>
                <w:rFonts w:ascii="Arial" w:hAnsi="Arial" w:cs="Arial"/>
                <w:color w:val="FF0000"/>
                <w:lang w:val="en-US" w:eastAsia="ko-KR"/>
              </w:rPr>
              <w:pgNum/>
            </w:r>
            <w:r w:rsidR="00F2231E" w:rsidRPr="005657FE">
              <w:rPr>
                <w:rFonts w:ascii="Arial" w:hAnsi="Arial" w:cs="Arial"/>
                <w:color w:val="FF0000"/>
                <w:lang w:val="en-US" w:eastAsia="ko-KR"/>
              </w:rPr>
              <w:t xml:space="preserve"> </w:t>
            </w:r>
            <w:r w:rsidR="00E80FF8" w:rsidRPr="005657FE">
              <w:rPr>
                <w:rFonts w:ascii="Arial" w:hAnsi="Arial" w:cs="Arial"/>
                <w:color w:val="FF0000"/>
                <w:lang w:val="en-US" w:eastAsia="ko-KR"/>
              </w:rPr>
              <w:t xml:space="preserve">data PDU </w:t>
            </w:r>
            <w:r w:rsidR="00F2231E" w:rsidRPr="005657FE">
              <w:rPr>
                <w:rFonts w:ascii="Arial" w:hAnsi="Arial" w:cs="Arial"/>
                <w:color w:val="FF0000"/>
                <w:lang w:val="en-US" w:eastAsia="ko-KR"/>
              </w:rPr>
              <w:t>Rx</w:t>
            </w:r>
            <w:r w:rsidR="00E80FF8" w:rsidRPr="005657FE">
              <w:rPr>
                <w:rFonts w:ascii="Arial" w:hAnsi="Arial" w:cs="Arial"/>
                <w:color w:val="FF0000"/>
                <w:lang w:val="en-US" w:eastAsia="ko-KR"/>
              </w:rPr>
              <w:t xml:space="preserve"> operation today</w:t>
            </w:r>
            <w:r w:rsidR="00143F8E" w:rsidRPr="005657FE">
              <w:rPr>
                <w:rFonts w:ascii="Arial" w:hAnsi="Arial" w:cs="Arial"/>
                <w:color w:val="FF0000"/>
                <w:lang w:val="en-US" w:eastAsia="ko-KR"/>
              </w:rPr>
              <w:t>.</w:t>
            </w:r>
          </w:p>
          <w:p w14:paraId="20B812E5" w14:textId="5AF699FD" w:rsidR="00CA0A86" w:rsidRDefault="00CA0A86" w:rsidP="00A6633A">
            <w:pPr>
              <w:rPr>
                <w:rFonts w:ascii="Arial" w:hAnsi="Arial" w:cs="Arial"/>
                <w:color w:val="0070C0"/>
                <w:lang w:val="en-US" w:eastAsia="ko-KR"/>
              </w:rPr>
            </w:pPr>
            <w:r w:rsidRPr="00CA0A86">
              <w:rPr>
                <w:rFonts w:ascii="Arial" w:hAnsi="Arial" w:cs="Arial"/>
                <w:color w:val="0070C0"/>
                <w:lang w:val="en-US" w:eastAsia="ko-KR"/>
              </w:rPr>
              <w:t>[LGE]</w:t>
            </w:r>
            <w:r>
              <w:rPr>
                <w:rFonts w:ascii="Arial" w:hAnsi="Arial" w:cs="Arial"/>
                <w:color w:val="0070C0"/>
                <w:lang w:val="en-US" w:eastAsia="ko-KR"/>
              </w:rPr>
              <w:t xml:space="preserve"> You seem to misunderstand the header-only PDU. It is different from Data PDU header indication described in [6].</w:t>
            </w:r>
          </w:p>
          <w:p w14:paraId="179D0E25" w14:textId="7D5E18AA" w:rsidR="00CA0A86" w:rsidRDefault="00CA0A86" w:rsidP="00A6633A">
            <w:pPr>
              <w:rPr>
                <w:rFonts w:ascii="Arial" w:hAnsi="Arial" w:cs="Arial"/>
                <w:color w:val="0070C0"/>
                <w:lang w:val="en-US" w:eastAsia="ko-KR"/>
              </w:rPr>
            </w:pPr>
            <w:r>
              <w:rPr>
                <w:rFonts w:ascii="Arial" w:hAnsi="Arial" w:cs="Arial"/>
                <w:color w:val="0070C0"/>
                <w:lang w:val="en-US" w:eastAsia="ko-KR"/>
              </w:rPr>
              <w:t xml:space="preserve">The header-only PDU contains only SN without any payload. As the </w:t>
            </w:r>
            <w:r w:rsidR="00D32D42">
              <w:rPr>
                <w:rFonts w:ascii="Arial" w:hAnsi="Arial" w:cs="Arial"/>
                <w:color w:val="0070C0"/>
                <w:lang w:val="en-US" w:eastAsia="ko-KR"/>
              </w:rPr>
              <w:t>SNs are attached to each PDCP PD</w:t>
            </w:r>
            <w:r>
              <w:rPr>
                <w:rFonts w:ascii="Arial" w:hAnsi="Arial" w:cs="Arial"/>
                <w:color w:val="0070C0"/>
                <w:lang w:val="en-US" w:eastAsia="ko-KR"/>
              </w:rPr>
              <w:t xml:space="preserve">U, the RX operation is same as legacy, i.e. the RX state variables are updated based on the SN of the header-only PDU. </w:t>
            </w:r>
          </w:p>
          <w:p w14:paraId="4246A326" w14:textId="77F3FF30" w:rsidR="00CA0A86" w:rsidRDefault="00CA0A86" w:rsidP="00A6633A">
            <w:pPr>
              <w:rPr>
                <w:rFonts w:ascii="Arial" w:hAnsi="Arial" w:cs="Arial"/>
                <w:color w:val="0070C0"/>
                <w:lang w:val="en-US" w:eastAsia="ko-KR"/>
              </w:rPr>
            </w:pPr>
            <w:r>
              <w:rPr>
                <w:rFonts w:ascii="Arial" w:hAnsi="Arial" w:cs="Arial"/>
                <w:color w:val="0070C0"/>
                <w:lang w:val="en-US" w:eastAsia="ko-KR"/>
              </w:rPr>
              <w:lastRenderedPageBreak/>
              <w:t>The change is simple, e.g. just adding a text “</w:t>
            </w:r>
            <w:r w:rsidR="00D32D42" w:rsidRPr="008A185F">
              <w:rPr>
                <w:rFonts w:ascii="Arial" w:hAnsi="Arial" w:cs="Arial"/>
                <w:b/>
                <w:color w:val="0070C0"/>
                <w:lang w:val="en-US" w:eastAsia="ko-KR"/>
              </w:rPr>
              <w:t xml:space="preserve">if SN gap would occur due to discard of a PDCP SDU, </w:t>
            </w:r>
            <w:r w:rsidRPr="008A185F">
              <w:rPr>
                <w:rFonts w:ascii="Arial" w:hAnsi="Arial" w:cs="Arial"/>
                <w:b/>
                <w:color w:val="0070C0"/>
                <w:lang w:val="en-US" w:eastAsia="ko-KR"/>
              </w:rPr>
              <w:t>the PDCP entity discards the payload of the PDCP PDU</w:t>
            </w:r>
            <w:r w:rsidR="00D32D42" w:rsidRPr="008A185F">
              <w:rPr>
                <w:rFonts w:ascii="Arial" w:hAnsi="Arial" w:cs="Arial"/>
                <w:b/>
                <w:color w:val="0070C0"/>
                <w:lang w:val="en-US" w:eastAsia="ko-KR"/>
              </w:rPr>
              <w:t xml:space="preserve"> instead of discarding the PDCP SDU</w:t>
            </w:r>
            <w:r>
              <w:rPr>
                <w:rFonts w:ascii="Arial" w:hAnsi="Arial" w:cs="Arial"/>
                <w:color w:val="0070C0"/>
                <w:lang w:val="en-US" w:eastAsia="ko-KR"/>
              </w:rPr>
              <w:t>”.</w:t>
            </w:r>
          </w:p>
          <w:p w14:paraId="3DA1CA71" w14:textId="5DA47709" w:rsidR="009066A4" w:rsidRPr="00CA0A86" w:rsidRDefault="00CA0A86" w:rsidP="00A6633A">
            <w:pPr>
              <w:rPr>
                <w:rFonts w:ascii="Arial" w:hAnsi="Arial" w:cs="Arial"/>
                <w:color w:val="0070C0"/>
                <w:lang w:val="en-US" w:eastAsia="ko-KR"/>
              </w:rPr>
            </w:pPr>
            <w:r>
              <w:rPr>
                <w:rFonts w:ascii="Arial" w:hAnsi="Arial" w:cs="Arial"/>
                <w:color w:val="0070C0"/>
                <w:lang w:val="en-US" w:eastAsia="ko-KR"/>
              </w:rPr>
              <w:t>The Control PDU solution requires additional handling of RX state variables based on the Control PDU, and thus it complicates the RX operation.</w:t>
            </w:r>
          </w:p>
          <w:p w14:paraId="657CC14A" w14:textId="77777777" w:rsidR="00CA0A86" w:rsidRPr="00CA0A86" w:rsidRDefault="00CA0A86" w:rsidP="00A6633A">
            <w:pPr>
              <w:rPr>
                <w:rFonts w:ascii="Arial" w:hAnsi="Arial" w:cs="Arial"/>
                <w:color w:val="0070C0"/>
                <w:lang w:val="en-US" w:eastAsia="ko-KR"/>
              </w:rPr>
            </w:pPr>
          </w:p>
          <w:p w14:paraId="7931FE74" w14:textId="77777777" w:rsidR="00F97543" w:rsidRPr="005657FE" w:rsidRDefault="00F97543" w:rsidP="00F97543">
            <w:pPr>
              <w:pStyle w:val="ListParagraph"/>
              <w:numPr>
                <w:ilvl w:val="0"/>
                <w:numId w:val="24"/>
              </w:numPr>
              <w:rPr>
                <w:rFonts w:ascii="Arial" w:hAnsi="Arial" w:cs="Arial"/>
                <w:lang w:val="en-US" w:eastAsia="ko-KR"/>
              </w:rPr>
            </w:pPr>
            <w:r w:rsidRPr="005657FE">
              <w:rPr>
                <w:rFonts w:ascii="Arial" w:eastAsiaTheme="minorEastAsia" w:hAnsi="Arial" w:cs="Arial"/>
                <w:lang w:val="en-US" w:eastAsia="ko-KR"/>
              </w:rPr>
              <w:t>The Tx operation with header-only PDU is simple. When a PDCP report is triggered, the UE just removes the payload from the discardTimer-expired PDUs.</w:t>
            </w:r>
          </w:p>
          <w:p w14:paraId="20FC5141" w14:textId="0AF4E9EB" w:rsidR="00E66E46" w:rsidRDefault="00E66E46" w:rsidP="00E66E46">
            <w:pPr>
              <w:rPr>
                <w:rFonts w:ascii="Arial" w:hAnsi="Arial" w:cs="Arial"/>
                <w:color w:val="FF0000"/>
                <w:lang w:val="en-US" w:eastAsia="ko-KR"/>
              </w:rPr>
            </w:pPr>
            <w:r w:rsidRPr="005657FE">
              <w:rPr>
                <w:rFonts w:ascii="Arial" w:hAnsi="Arial" w:cs="Arial"/>
                <w:color w:val="FF0000"/>
                <w:lang w:val="en-US" w:eastAsia="ko-KR"/>
              </w:rPr>
              <w:t>Futurewei&gt;&gt; we respectfully disagree with this bullet.</w:t>
            </w:r>
            <w:r w:rsidR="0008239C" w:rsidRPr="005657FE">
              <w:rPr>
                <w:rFonts w:ascii="Arial" w:hAnsi="Arial" w:cs="Arial"/>
                <w:color w:val="FF0000"/>
                <w:lang w:val="en-US" w:eastAsia="ko-KR"/>
              </w:rPr>
              <w:t xml:space="preserve"> </w:t>
            </w:r>
            <w:r w:rsidR="0066773F" w:rsidRPr="005657FE">
              <w:rPr>
                <w:rFonts w:ascii="Arial" w:hAnsi="Arial" w:cs="Arial"/>
                <w:color w:val="FF0000"/>
                <w:lang w:val="en-US" w:eastAsia="ko-KR"/>
              </w:rPr>
              <w:t>It will significantly complicate the data PDU Tx and Rx operations when all details are considered.</w:t>
            </w:r>
            <w:r w:rsidR="00531BA4" w:rsidRPr="005657FE">
              <w:rPr>
                <w:rFonts w:ascii="Arial" w:hAnsi="Arial" w:cs="Arial"/>
                <w:color w:val="FF0000"/>
                <w:lang w:val="en-US" w:eastAsia="ko-KR"/>
              </w:rPr>
              <w:t xml:space="preserve"> Please see point #3 in our analysis below.</w:t>
            </w:r>
          </w:p>
          <w:p w14:paraId="70BE9D7B" w14:textId="3A6F9753" w:rsidR="00CA0A86" w:rsidRDefault="00CA0A86" w:rsidP="00E66E46">
            <w:pPr>
              <w:rPr>
                <w:rFonts w:ascii="Arial" w:hAnsi="Arial" w:cs="Arial"/>
                <w:color w:val="FF0000"/>
                <w:lang w:val="en-US" w:eastAsia="ko-KR"/>
              </w:rPr>
            </w:pPr>
            <w:r>
              <w:rPr>
                <w:rFonts w:ascii="Arial" w:hAnsi="Arial" w:cs="Arial"/>
                <w:color w:val="0070C0"/>
                <w:lang w:val="en-US" w:eastAsia="ko-KR"/>
              </w:rPr>
              <w:t>[</w:t>
            </w:r>
            <w:r w:rsidRPr="00CA0A86">
              <w:rPr>
                <w:rFonts w:ascii="Arial" w:hAnsi="Arial" w:cs="Arial"/>
                <w:color w:val="0070C0"/>
                <w:lang w:val="en-US" w:eastAsia="ko-KR"/>
              </w:rPr>
              <w:t>LGE]</w:t>
            </w:r>
            <w:r>
              <w:rPr>
                <w:rFonts w:ascii="Arial" w:hAnsi="Arial" w:cs="Arial"/>
                <w:color w:val="0070C0"/>
                <w:lang w:val="en-US" w:eastAsia="ko-KR"/>
              </w:rPr>
              <w:t xml:space="preserve"> Still you seem to misunderstand the header-only PDU. </w:t>
            </w:r>
            <w:r w:rsidR="00D32D42">
              <w:rPr>
                <w:rFonts w:ascii="Arial" w:hAnsi="Arial" w:cs="Arial"/>
                <w:color w:val="0070C0"/>
                <w:lang w:val="en-US" w:eastAsia="ko-KR"/>
              </w:rPr>
              <w:t>There is no change in Tx and Rx operation with header-only PDU.</w:t>
            </w:r>
          </w:p>
          <w:p w14:paraId="43FCBAC8" w14:textId="77777777" w:rsidR="00CA0A86" w:rsidRPr="00CA0A86" w:rsidRDefault="00CA0A86" w:rsidP="00E66E46">
            <w:pPr>
              <w:rPr>
                <w:rFonts w:ascii="Arial" w:hAnsi="Arial" w:cs="Arial"/>
                <w:lang w:val="en-US" w:eastAsia="ko-KR"/>
              </w:rPr>
            </w:pPr>
          </w:p>
          <w:p w14:paraId="620A75D4" w14:textId="1A708CCD" w:rsidR="00F97543" w:rsidRPr="005657FE" w:rsidRDefault="00F97543" w:rsidP="00F97543">
            <w:pPr>
              <w:pStyle w:val="ListParagraph"/>
              <w:numPr>
                <w:ilvl w:val="0"/>
                <w:numId w:val="24"/>
              </w:numPr>
              <w:rPr>
                <w:rFonts w:ascii="Arial" w:hAnsi="Arial" w:cs="Arial"/>
                <w:lang w:val="en-US" w:eastAsia="ko-KR"/>
              </w:rPr>
            </w:pPr>
            <w:r w:rsidRPr="005657FE">
              <w:rPr>
                <w:rFonts w:ascii="Arial" w:eastAsiaTheme="minorEastAsia" w:hAnsi="Arial" w:cs="Arial"/>
                <w:lang w:val="en-US" w:eastAsia="ko-KR"/>
              </w:rPr>
              <w:t>If the header-only PDU is used, further discussion such as 3.2.1 and 3.2.2 are not needed.</w:t>
            </w:r>
          </w:p>
        </w:tc>
      </w:tr>
      <w:tr w:rsidR="00F030B9" w:rsidRPr="005657FE" w14:paraId="3BE0533D" w14:textId="77777777" w:rsidTr="00840518">
        <w:tc>
          <w:tcPr>
            <w:tcW w:w="1601" w:type="dxa"/>
          </w:tcPr>
          <w:p w14:paraId="432BA548" w14:textId="7F6707BD" w:rsidR="00F90335" w:rsidRPr="005657FE" w:rsidRDefault="00F90335" w:rsidP="00F46F83">
            <w:pPr>
              <w:rPr>
                <w:rFonts w:ascii="Arial" w:hAnsi="Arial" w:cs="Arial"/>
                <w:lang w:val="en-US" w:eastAsia="ko-KR"/>
              </w:rPr>
            </w:pPr>
            <w:r w:rsidRPr="005657FE">
              <w:rPr>
                <w:rFonts w:ascii="Arial" w:hAnsi="Arial" w:cs="Arial"/>
                <w:lang w:val="en-US" w:eastAsia="ko-KR"/>
              </w:rPr>
              <w:lastRenderedPageBreak/>
              <w:t>Futurewei</w:t>
            </w:r>
          </w:p>
        </w:tc>
        <w:tc>
          <w:tcPr>
            <w:tcW w:w="1362" w:type="dxa"/>
          </w:tcPr>
          <w:p w14:paraId="7C709032" w14:textId="2278224F" w:rsidR="00F90335" w:rsidRPr="005657FE" w:rsidRDefault="00F90335" w:rsidP="00F46F83">
            <w:pPr>
              <w:rPr>
                <w:rFonts w:ascii="Arial" w:hAnsi="Arial" w:cs="Arial"/>
                <w:lang w:val="en-US" w:eastAsia="ko-KR"/>
              </w:rPr>
            </w:pPr>
            <w:r w:rsidRPr="005657FE">
              <w:rPr>
                <w:rFonts w:ascii="Arial" w:hAnsi="Arial" w:cs="Arial"/>
                <w:lang w:val="en-US" w:eastAsia="ko-KR"/>
              </w:rPr>
              <w:t>Yes</w:t>
            </w:r>
          </w:p>
        </w:tc>
        <w:tc>
          <w:tcPr>
            <w:tcW w:w="6666" w:type="dxa"/>
          </w:tcPr>
          <w:p w14:paraId="035087E8" w14:textId="6796CE22" w:rsidR="00872244" w:rsidRPr="005657FE" w:rsidRDefault="00872244" w:rsidP="0006454C">
            <w:pPr>
              <w:spacing w:after="120"/>
              <w:rPr>
                <w:rFonts w:ascii="Arial" w:hAnsi="Arial" w:cs="Arial"/>
                <w:lang w:val="en-US" w:eastAsia="ko-KR"/>
              </w:rPr>
            </w:pPr>
            <w:r w:rsidRPr="005657FE">
              <w:rPr>
                <w:rFonts w:ascii="Arial" w:hAnsi="Arial" w:cs="Arial"/>
                <w:lang w:val="en-US" w:eastAsia="ko-KR"/>
              </w:rPr>
              <w:t xml:space="preserve">There are a number of issues with </w:t>
            </w:r>
            <w:r w:rsidR="00F8631C" w:rsidRPr="005657FE">
              <w:rPr>
                <w:rFonts w:ascii="Arial" w:hAnsi="Arial" w:cs="Arial"/>
                <w:lang w:val="en-US" w:eastAsia="ko-KR"/>
              </w:rPr>
              <w:t xml:space="preserve">PDCP </w:t>
            </w:r>
            <w:r w:rsidR="00092069" w:rsidRPr="005657FE">
              <w:rPr>
                <w:rFonts w:ascii="Arial" w:hAnsi="Arial" w:cs="Arial"/>
                <w:lang w:val="en-US" w:eastAsia="ko-KR"/>
              </w:rPr>
              <w:t>data PDU header based approaches, as follows:</w:t>
            </w:r>
          </w:p>
          <w:p w14:paraId="76261AD6" w14:textId="56595FD2" w:rsidR="001F0B58" w:rsidRPr="005657FE" w:rsidRDefault="00767556" w:rsidP="0006454C">
            <w:pPr>
              <w:pStyle w:val="ListParagraph"/>
              <w:numPr>
                <w:ilvl w:val="0"/>
                <w:numId w:val="30"/>
              </w:numPr>
              <w:spacing w:after="120"/>
              <w:rPr>
                <w:rFonts w:ascii="Arial" w:hAnsi="Arial" w:cs="Arial"/>
                <w:lang w:val="en-US" w:eastAsia="ko-KR"/>
              </w:rPr>
            </w:pPr>
            <w:r w:rsidRPr="005657FE">
              <w:rPr>
                <w:rFonts w:ascii="Arial" w:hAnsi="Arial" w:cs="Arial"/>
                <w:lang w:val="en-US" w:eastAsia="ko-KR"/>
              </w:rPr>
              <w:t>Using</w:t>
            </w:r>
            <w:r w:rsidR="00AA44AD" w:rsidRPr="005657FE">
              <w:rPr>
                <w:rFonts w:ascii="Arial" w:hAnsi="Arial" w:cs="Arial"/>
                <w:lang w:val="en-US" w:eastAsia="ko-KR"/>
              </w:rPr>
              <w:t xml:space="preserve"> PDCP data PDU </w:t>
            </w:r>
            <w:r w:rsidR="00017A6B" w:rsidRPr="005657FE">
              <w:rPr>
                <w:rFonts w:ascii="Arial" w:hAnsi="Arial" w:cs="Arial"/>
                <w:lang w:val="en-US" w:eastAsia="ko-KR"/>
              </w:rPr>
              <w:t xml:space="preserve">header </w:t>
            </w:r>
            <w:r w:rsidR="00364C3B" w:rsidRPr="005657FE">
              <w:rPr>
                <w:rFonts w:ascii="Arial" w:hAnsi="Arial" w:cs="Arial"/>
                <w:lang w:val="en-US" w:eastAsia="ko-KR"/>
              </w:rPr>
              <w:t>to report</w:t>
            </w:r>
            <w:r w:rsidR="00AA44AD" w:rsidRPr="005657FE">
              <w:rPr>
                <w:rFonts w:ascii="Arial" w:hAnsi="Arial" w:cs="Arial"/>
                <w:lang w:val="en-US" w:eastAsia="ko-KR"/>
              </w:rPr>
              <w:t xml:space="preserve"> the </w:t>
            </w:r>
            <w:r w:rsidR="000F5AE0" w:rsidRPr="005657FE">
              <w:rPr>
                <w:rFonts w:ascii="Arial" w:hAnsi="Arial" w:cs="Arial"/>
                <w:lang w:val="en-US" w:eastAsia="ko-KR"/>
              </w:rPr>
              <w:t xml:space="preserve">SN </w:t>
            </w:r>
            <w:r w:rsidR="00AA44AD" w:rsidRPr="005657FE">
              <w:rPr>
                <w:rFonts w:ascii="Arial" w:hAnsi="Arial" w:cs="Arial"/>
                <w:lang w:val="en-US" w:eastAsia="ko-KR"/>
              </w:rPr>
              <w:t>gap</w:t>
            </w:r>
            <w:r w:rsidR="00981771" w:rsidRPr="005657FE">
              <w:rPr>
                <w:rFonts w:ascii="Arial" w:hAnsi="Arial" w:cs="Arial"/>
                <w:lang w:val="en-US" w:eastAsia="ko-KR"/>
              </w:rPr>
              <w:t xml:space="preserve"> is</w:t>
            </w:r>
            <w:r w:rsidR="004979D2" w:rsidRPr="005657FE">
              <w:rPr>
                <w:rFonts w:ascii="Arial" w:hAnsi="Arial" w:cs="Arial"/>
                <w:lang w:val="en-US" w:eastAsia="ko-KR"/>
              </w:rPr>
              <w:t xml:space="preserve"> slower than </w:t>
            </w:r>
            <w:r w:rsidRPr="005657FE">
              <w:rPr>
                <w:rFonts w:ascii="Arial" w:hAnsi="Arial" w:cs="Arial"/>
                <w:lang w:val="en-US" w:eastAsia="ko-KR"/>
              </w:rPr>
              <w:t>using</w:t>
            </w:r>
            <w:r w:rsidR="004979D2" w:rsidRPr="005657FE">
              <w:rPr>
                <w:rFonts w:ascii="Arial" w:hAnsi="Arial" w:cs="Arial"/>
                <w:lang w:val="en-US" w:eastAsia="ko-KR"/>
              </w:rPr>
              <w:t xml:space="preserve"> PDCP control PDU bec</w:t>
            </w:r>
            <w:r w:rsidR="0070563E" w:rsidRPr="005657FE">
              <w:rPr>
                <w:rFonts w:ascii="Arial" w:hAnsi="Arial" w:cs="Arial"/>
                <w:lang w:val="en-US" w:eastAsia="ko-KR"/>
              </w:rPr>
              <w:t>a</w:t>
            </w:r>
            <w:r w:rsidR="004979D2" w:rsidRPr="005657FE">
              <w:rPr>
                <w:rFonts w:ascii="Arial" w:hAnsi="Arial" w:cs="Arial"/>
                <w:lang w:val="en-US" w:eastAsia="ko-KR"/>
              </w:rPr>
              <w:t>use the PDCP data PDU is</w:t>
            </w:r>
            <w:r w:rsidR="00981771" w:rsidRPr="005657FE">
              <w:rPr>
                <w:rFonts w:ascii="Arial" w:hAnsi="Arial" w:cs="Arial"/>
                <w:lang w:val="en-US" w:eastAsia="ko-KR"/>
              </w:rPr>
              <w:t xml:space="preserve"> submitted </w:t>
            </w:r>
            <w:r w:rsidR="0090191A" w:rsidRPr="005657FE">
              <w:rPr>
                <w:rFonts w:ascii="Arial" w:hAnsi="Arial" w:cs="Arial"/>
                <w:lang w:val="en-US" w:eastAsia="ko-KR"/>
              </w:rPr>
              <w:pgNum/>
            </w:r>
            <w:proofErr w:type="spellStart"/>
            <w:r w:rsidR="0090191A" w:rsidRPr="005657FE">
              <w:rPr>
                <w:rFonts w:ascii="Arial" w:hAnsi="Arial" w:cs="Arial"/>
                <w:lang w:val="en-US" w:eastAsia="ko-KR"/>
              </w:rPr>
              <w:t>st</w:t>
            </w:r>
            <w:proofErr w:type="spellEnd"/>
            <w:r w:rsidR="0090191A" w:rsidRPr="005657FE">
              <w:rPr>
                <w:rFonts w:ascii="Arial" w:hAnsi="Arial" w:cs="Arial"/>
                <w:lang w:val="en-US" w:eastAsia="ko-KR"/>
              </w:rPr>
              <w:t xml:space="preserve"> o</w:t>
            </w:r>
            <w:r w:rsidR="0090191A" w:rsidRPr="005657FE">
              <w:rPr>
                <w:rFonts w:ascii="Arial" w:hAnsi="Arial" w:cs="Arial"/>
                <w:lang w:val="en-US" w:eastAsia="ko-KR"/>
              </w:rPr>
              <w:pgNum/>
            </w:r>
            <w:r w:rsidR="00981771" w:rsidRPr="005657FE">
              <w:rPr>
                <w:rFonts w:ascii="Arial" w:hAnsi="Arial" w:cs="Arial"/>
                <w:lang w:val="en-US" w:eastAsia="ko-KR"/>
              </w:rPr>
              <w:t xml:space="preserve"> RLC entity in-sequence</w:t>
            </w:r>
            <w:r w:rsidR="001F0B58" w:rsidRPr="005657FE">
              <w:rPr>
                <w:rFonts w:ascii="Arial" w:hAnsi="Arial" w:cs="Arial"/>
                <w:lang w:val="en-US" w:eastAsia="ko-KR"/>
              </w:rPr>
              <w:t xml:space="preserve"> while the PDCP control PDU is prioritized over </w:t>
            </w:r>
            <w:r w:rsidR="001524F2" w:rsidRPr="005657FE">
              <w:rPr>
                <w:rFonts w:ascii="Arial" w:hAnsi="Arial" w:cs="Arial"/>
                <w:lang w:val="en-US" w:eastAsia="ko-KR"/>
              </w:rPr>
              <w:t>any</w:t>
            </w:r>
            <w:r w:rsidR="001F0B58" w:rsidRPr="005657FE">
              <w:rPr>
                <w:rFonts w:ascii="Arial" w:hAnsi="Arial" w:cs="Arial"/>
                <w:lang w:val="en-US" w:eastAsia="ko-KR"/>
              </w:rPr>
              <w:t xml:space="preserve"> PDCP data PDUs that has not been submitted </w:t>
            </w:r>
            <w:r w:rsidR="0090191A" w:rsidRPr="005657FE">
              <w:rPr>
                <w:rFonts w:ascii="Arial" w:hAnsi="Arial" w:cs="Arial"/>
                <w:lang w:val="en-US" w:eastAsia="ko-KR"/>
              </w:rPr>
              <w:pgNum/>
            </w:r>
            <w:proofErr w:type="spellStart"/>
            <w:r w:rsidR="0090191A" w:rsidRPr="005657FE">
              <w:rPr>
                <w:rFonts w:ascii="Arial" w:hAnsi="Arial" w:cs="Arial"/>
                <w:lang w:val="en-US" w:eastAsia="ko-KR"/>
              </w:rPr>
              <w:t>st</w:t>
            </w:r>
            <w:proofErr w:type="spellEnd"/>
            <w:r w:rsidR="0090191A" w:rsidRPr="005657FE">
              <w:rPr>
                <w:rFonts w:ascii="Arial" w:hAnsi="Arial" w:cs="Arial"/>
                <w:lang w:val="en-US" w:eastAsia="ko-KR"/>
              </w:rPr>
              <w:t xml:space="preserve"> o</w:t>
            </w:r>
            <w:r w:rsidR="0090191A" w:rsidRPr="005657FE">
              <w:rPr>
                <w:rFonts w:ascii="Arial" w:hAnsi="Arial" w:cs="Arial"/>
                <w:lang w:val="en-US" w:eastAsia="ko-KR"/>
              </w:rPr>
              <w:pgNum/>
            </w:r>
            <w:r w:rsidR="001F0B58" w:rsidRPr="005657FE">
              <w:rPr>
                <w:rFonts w:ascii="Arial" w:hAnsi="Arial" w:cs="Arial"/>
                <w:lang w:val="en-US" w:eastAsia="ko-KR"/>
              </w:rPr>
              <w:t xml:space="preserve"> RLC entity yet</w:t>
            </w:r>
            <w:r w:rsidR="000B5F66" w:rsidRPr="005657FE">
              <w:rPr>
                <w:rFonts w:ascii="Arial" w:hAnsi="Arial" w:cs="Arial"/>
                <w:lang w:val="en-US" w:eastAsia="ko-KR"/>
              </w:rPr>
              <w:t xml:space="preserve">, according </w:t>
            </w:r>
            <w:r w:rsidR="0090191A" w:rsidRPr="005657FE">
              <w:rPr>
                <w:rFonts w:ascii="Arial" w:hAnsi="Arial" w:cs="Arial"/>
                <w:lang w:val="en-US" w:eastAsia="ko-KR"/>
              </w:rPr>
              <w:pgNum/>
            </w:r>
            <w:proofErr w:type="spellStart"/>
            <w:r w:rsidR="0090191A" w:rsidRPr="005657FE">
              <w:rPr>
                <w:rFonts w:ascii="Arial" w:hAnsi="Arial" w:cs="Arial"/>
                <w:lang w:val="en-US" w:eastAsia="ko-KR"/>
              </w:rPr>
              <w:t>st</w:t>
            </w:r>
            <w:proofErr w:type="spellEnd"/>
            <w:r w:rsidR="0090191A" w:rsidRPr="005657FE">
              <w:rPr>
                <w:rFonts w:ascii="Arial" w:hAnsi="Arial" w:cs="Arial"/>
                <w:lang w:val="en-US" w:eastAsia="ko-KR"/>
              </w:rPr>
              <w:t xml:space="preserve"> o</w:t>
            </w:r>
            <w:r w:rsidR="0090191A" w:rsidRPr="005657FE">
              <w:rPr>
                <w:rFonts w:ascii="Arial" w:hAnsi="Arial" w:cs="Arial"/>
                <w:lang w:val="en-US" w:eastAsia="ko-KR"/>
              </w:rPr>
              <w:pgNum/>
            </w:r>
            <w:r w:rsidR="001E241C" w:rsidRPr="005657FE">
              <w:rPr>
                <w:rFonts w:ascii="Arial" w:hAnsi="Arial" w:cs="Arial"/>
                <w:lang w:val="en-US" w:eastAsia="ko-KR"/>
              </w:rPr>
              <w:t xml:space="preserve"> following text from 38.323</w:t>
            </w:r>
            <w:r w:rsidR="00B52FC2" w:rsidRPr="005657FE">
              <w:rPr>
                <w:rFonts w:ascii="Arial" w:hAnsi="Arial" w:cs="Arial"/>
                <w:lang w:val="en-US" w:eastAsia="ko-KR"/>
              </w:rPr>
              <w:t>:</w:t>
            </w:r>
          </w:p>
          <w:p w14:paraId="2FCF7607" w14:textId="218E80F1" w:rsidR="00F030B9" w:rsidRPr="005657FE" w:rsidRDefault="00F030B9" w:rsidP="0006454C">
            <w:pPr>
              <w:spacing w:after="120"/>
              <w:rPr>
                <w:rFonts w:ascii="Arial" w:hAnsi="Arial" w:cs="Arial"/>
                <w:lang w:val="en-US" w:eastAsia="ko-KR"/>
              </w:rPr>
            </w:pPr>
            <w:r w:rsidRPr="005657FE">
              <w:rPr>
                <w:noProof/>
                <w:lang w:val="en-US" w:eastAsia="zh-TW"/>
              </w:rPr>
              <w:drawing>
                <wp:inline distT="0" distB="0" distL="0" distR="0" wp14:anchorId="72F551D9" wp14:editId="5EBEC55B">
                  <wp:extent cx="4091049" cy="207120"/>
                  <wp:effectExtent l="0" t="0" r="508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33572" cy="229524"/>
                          </a:xfrm>
                          <a:prstGeom prst="rect">
                            <a:avLst/>
                          </a:prstGeom>
                        </pic:spPr>
                      </pic:pic>
                    </a:graphicData>
                  </a:graphic>
                </wp:inline>
              </w:drawing>
            </w:r>
          </w:p>
          <w:p w14:paraId="252DC908" w14:textId="192DD0F2" w:rsidR="00CA0A86" w:rsidRPr="00CA0A86" w:rsidRDefault="00CA0A86" w:rsidP="00CA0A86">
            <w:pPr>
              <w:rPr>
                <w:rFonts w:ascii="Arial" w:hAnsi="Arial" w:cs="Arial"/>
                <w:lang w:val="en-US" w:eastAsia="ko-KR"/>
              </w:rPr>
            </w:pPr>
            <w:r>
              <w:rPr>
                <w:rFonts w:ascii="Arial" w:hAnsi="Arial" w:cs="Arial"/>
                <w:color w:val="0070C0"/>
                <w:lang w:val="en-US" w:eastAsia="ko-KR"/>
              </w:rPr>
              <w:t>[</w:t>
            </w:r>
            <w:r w:rsidRPr="00CA0A86">
              <w:rPr>
                <w:rFonts w:ascii="Arial" w:hAnsi="Arial" w:cs="Arial"/>
                <w:color w:val="0070C0"/>
                <w:lang w:val="en-US" w:eastAsia="ko-KR"/>
              </w:rPr>
              <w:t>LGE]</w:t>
            </w:r>
            <w:r>
              <w:rPr>
                <w:rFonts w:ascii="Arial" w:hAnsi="Arial" w:cs="Arial"/>
                <w:color w:val="0070C0"/>
                <w:lang w:val="en-US" w:eastAsia="ko-KR"/>
              </w:rPr>
              <w:t xml:space="preserve"> PDCP Control PDU is prioritized over PDCP Data PDU in PDCP entity, but it is not prioritized in RLC entity. The SN gap reporting is triggered when PDCP SDUs are discarded in the RLC entity and following PDCP SDUs are stored in the RLC buffer. Thus, the PDCP Control PDU can be transmitted only after all PDCP SDUs stored in the RLC buffer are transmitted.</w:t>
            </w:r>
          </w:p>
          <w:p w14:paraId="681EE2D3" w14:textId="77777777" w:rsidR="00CA0A86" w:rsidRDefault="00CA0A86" w:rsidP="0006454C">
            <w:pPr>
              <w:pStyle w:val="ListParagraph"/>
              <w:spacing w:after="120"/>
              <w:rPr>
                <w:rFonts w:ascii="Arial" w:hAnsi="Arial" w:cs="Arial"/>
                <w:lang w:val="en-US" w:eastAsia="ko-KR"/>
              </w:rPr>
            </w:pPr>
          </w:p>
          <w:p w14:paraId="159ABE66" w14:textId="1996DB27" w:rsidR="00503AE2" w:rsidRDefault="00503AE2" w:rsidP="0006454C">
            <w:pPr>
              <w:pStyle w:val="ListParagraph"/>
              <w:spacing w:after="120"/>
              <w:rPr>
                <w:rFonts w:ascii="Arial" w:hAnsi="Arial" w:cs="Arial"/>
                <w:lang w:val="en-US" w:eastAsia="ko-KR"/>
              </w:rPr>
            </w:pPr>
            <w:r w:rsidRPr="005657FE">
              <w:rPr>
                <w:rFonts w:ascii="Arial" w:hAnsi="Arial" w:cs="Arial"/>
                <w:lang w:val="en-US" w:eastAsia="ko-KR"/>
              </w:rPr>
              <w:t>And</w:t>
            </w:r>
            <w:r w:rsidR="00C1038B" w:rsidRPr="005657FE">
              <w:rPr>
                <w:rFonts w:ascii="Arial" w:hAnsi="Arial" w:cs="Arial"/>
                <w:lang w:val="en-US" w:eastAsia="ko-KR"/>
              </w:rPr>
              <w:t>,</w:t>
            </w:r>
            <w:r w:rsidRPr="005657FE">
              <w:rPr>
                <w:rFonts w:ascii="Arial" w:hAnsi="Arial" w:cs="Arial"/>
                <w:lang w:val="en-US" w:eastAsia="ko-KR"/>
              </w:rPr>
              <w:t xml:space="preserve"> </w:t>
            </w:r>
            <w:r w:rsidR="00C1038B" w:rsidRPr="005657FE">
              <w:rPr>
                <w:rFonts w:ascii="Arial" w:hAnsi="Arial" w:cs="Arial"/>
                <w:lang w:val="en-US" w:eastAsia="ko-KR"/>
              </w:rPr>
              <w:t>the</w:t>
            </w:r>
            <w:r w:rsidRPr="005657FE">
              <w:rPr>
                <w:rFonts w:ascii="Arial" w:hAnsi="Arial" w:cs="Arial"/>
                <w:lang w:val="en-US" w:eastAsia="ko-KR"/>
              </w:rPr>
              <w:t xml:space="preserve"> PDCP control PDU can be generated </w:t>
            </w:r>
            <w:r w:rsidR="00C1038B" w:rsidRPr="005657FE">
              <w:rPr>
                <w:rFonts w:ascii="Arial" w:hAnsi="Arial" w:cs="Arial"/>
                <w:lang w:val="en-US" w:eastAsia="ko-KR"/>
              </w:rPr>
              <w:t xml:space="preserve">and submitted </w:t>
            </w:r>
            <w:r w:rsidR="0090191A" w:rsidRPr="005657FE">
              <w:rPr>
                <w:rFonts w:ascii="Arial" w:hAnsi="Arial" w:cs="Arial"/>
                <w:lang w:val="en-US" w:eastAsia="ko-KR"/>
              </w:rPr>
              <w:pgNum/>
            </w:r>
            <w:proofErr w:type="spellStart"/>
            <w:r w:rsidR="0090191A" w:rsidRPr="005657FE">
              <w:rPr>
                <w:rFonts w:ascii="Arial" w:hAnsi="Arial" w:cs="Arial"/>
                <w:lang w:val="en-US" w:eastAsia="ko-KR"/>
              </w:rPr>
              <w:t>st</w:t>
            </w:r>
            <w:proofErr w:type="spellEnd"/>
            <w:r w:rsidR="0090191A" w:rsidRPr="005657FE">
              <w:rPr>
                <w:rFonts w:ascii="Arial" w:hAnsi="Arial" w:cs="Arial"/>
                <w:lang w:val="en-US" w:eastAsia="ko-KR"/>
              </w:rPr>
              <w:t xml:space="preserve"> o</w:t>
            </w:r>
            <w:r w:rsidR="0090191A" w:rsidRPr="005657FE">
              <w:rPr>
                <w:rFonts w:ascii="Arial" w:hAnsi="Arial" w:cs="Arial"/>
                <w:lang w:val="en-US" w:eastAsia="ko-KR"/>
              </w:rPr>
              <w:pgNum/>
            </w:r>
            <w:r w:rsidR="00F36017" w:rsidRPr="005657FE">
              <w:rPr>
                <w:rFonts w:ascii="Arial" w:hAnsi="Arial" w:cs="Arial"/>
                <w:lang w:val="en-US" w:eastAsia="ko-KR"/>
              </w:rPr>
              <w:t xml:space="preserve"> </w:t>
            </w:r>
            <w:r w:rsidR="00C1038B" w:rsidRPr="005657FE">
              <w:rPr>
                <w:rFonts w:ascii="Arial" w:hAnsi="Arial" w:cs="Arial"/>
                <w:lang w:val="en-US" w:eastAsia="ko-KR"/>
              </w:rPr>
              <w:t xml:space="preserve">RLC </w:t>
            </w:r>
            <w:r w:rsidRPr="005657FE">
              <w:rPr>
                <w:rFonts w:ascii="Arial" w:hAnsi="Arial" w:cs="Arial"/>
                <w:lang w:val="en-US" w:eastAsia="ko-KR"/>
              </w:rPr>
              <w:t xml:space="preserve">as soon as the </w:t>
            </w:r>
            <w:r w:rsidR="004B0053" w:rsidRPr="005657FE">
              <w:rPr>
                <w:rFonts w:ascii="Arial" w:hAnsi="Arial" w:cs="Arial"/>
                <w:lang w:val="en-US" w:eastAsia="ko-KR"/>
              </w:rPr>
              <w:t>transmitting PDCP entity, after having discarded some low</w:t>
            </w:r>
            <w:r w:rsidR="00A10006" w:rsidRPr="005657FE">
              <w:rPr>
                <w:rFonts w:ascii="Arial" w:hAnsi="Arial" w:cs="Arial"/>
                <w:lang w:val="en-US" w:eastAsia="ko-KR"/>
              </w:rPr>
              <w:t>-</w:t>
            </w:r>
            <w:r w:rsidR="004B0053" w:rsidRPr="005657FE">
              <w:rPr>
                <w:rFonts w:ascii="Arial" w:hAnsi="Arial" w:cs="Arial"/>
                <w:lang w:val="en-US" w:eastAsia="ko-KR"/>
              </w:rPr>
              <w:t>importance PDU Set</w:t>
            </w:r>
            <w:r w:rsidR="00F36017" w:rsidRPr="005657FE">
              <w:rPr>
                <w:rFonts w:ascii="Arial" w:hAnsi="Arial" w:cs="Arial"/>
                <w:lang w:val="en-US" w:eastAsia="ko-KR"/>
              </w:rPr>
              <w:t>(s)</w:t>
            </w:r>
            <w:r w:rsidR="004B0053" w:rsidRPr="005657FE">
              <w:rPr>
                <w:rFonts w:ascii="Arial" w:hAnsi="Arial" w:cs="Arial"/>
                <w:lang w:val="en-US" w:eastAsia="ko-KR"/>
              </w:rPr>
              <w:t>,</w:t>
            </w:r>
            <w:r w:rsidR="007954DF" w:rsidRPr="005657FE">
              <w:rPr>
                <w:rFonts w:ascii="Arial" w:hAnsi="Arial" w:cs="Arial"/>
                <w:lang w:val="en-US" w:eastAsia="ko-KR"/>
              </w:rPr>
              <w:t xml:space="preserve"> determines that the next PDU Set is a high</w:t>
            </w:r>
            <w:r w:rsidR="00A10006" w:rsidRPr="005657FE">
              <w:rPr>
                <w:rFonts w:ascii="Arial" w:hAnsi="Arial" w:cs="Arial"/>
                <w:lang w:val="en-US" w:eastAsia="ko-KR"/>
              </w:rPr>
              <w:t>-</w:t>
            </w:r>
            <w:r w:rsidR="007954DF" w:rsidRPr="005657FE">
              <w:rPr>
                <w:rFonts w:ascii="Arial" w:hAnsi="Arial" w:cs="Arial"/>
                <w:lang w:val="en-US" w:eastAsia="ko-KR"/>
              </w:rPr>
              <w:t>importance one</w:t>
            </w:r>
            <w:r w:rsidR="00A26013" w:rsidRPr="005657FE">
              <w:rPr>
                <w:rFonts w:ascii="Arial" w:hAnsi="Arial" w:cs="Arial"/>
                <w:lang w:val="en-US" w:eastAsia="ko-KR"/>
              </w:rPr>
              <w:t xml:space="preserve">, i.e., as soon as the first </w:t>
            </w:r>
            <w:r w:rsidR="000817A8" w:rsidRPr="005657FE">
              <w:rPr>
                <w:rFonts w:ascii="Arial" w:hAnsi="Arial" w:cs="Arial"/>
                <w:lang w:val="en-US" w:eastAsia="ko-KR"/>
              </w:rPr>
              <w:t>PDCP S</w:t>
            </w:r>
            <w:r w:rsidR="00A26013" w:rsidRPr="005657FE">
              <w:rPr>
                <w:rFonts w:ascii="Arial" w:hAnsi="Arial" w:cs="Arial"/>
                <w:lang w:val="en-US" w:eastAsia="ko-KR"/>
              </w:rPr>
              <w:t xml:space="preserve">DU </w:t>
            </w:r>
            <w:r w:rsidR="0090191A" w:rsidRPr="005657FE">
              <w:rPr>
                <w:rFonts w:ascii="Arial" w:hAnsi="Arial" w:cs="Arial"/>
                <w:lang w:val="en-US" w:eastAsia="ko-KR"/>
              </w:rPr>
              <w:pgNum/>
            </w:r>
            <w:proofErr w:type="spellStart"/>
            <w:r w:rsidR="0090191A" w:rsidRPr="005657FE">
              <w:rPr>
                <w:rFonts w:ascii="Arial" w:hAnsi="Arial" w:cs="Arial"/>
                <w:lang w:val="en-US" w:eastAsia="ko-KR"/>
              </w:rPr>
              <w:t>st</w:t>
            </w:r>
            <w:proofErr w:type="spellEnd"/>
            <w:r w:rsidR="0090191A" w:rsidRPr="005657FE">
              <w:rPr>
                <w:rFonts w:ascii="Arial" w:hAnsi="Arial" w:cs="Arial"/>
                <w:lang w:val="en-US" w:eastAsia="ko-KR"/>
              </w:rPr>
              <w:t xml:space="preserve"> o</w:t>
            </w:r>
            <w:r w:rsidR="0090191A" w:rsidRPr="005657FE">
              <w:rPr>
                <w:rFonts w:ascii="Arial" w:hAnsi="Arial" w:cs="Arial"/>
                <w:lang w:val="en-US" w:eastAsia="ko-KR"/>
              </w:rPr>
              <w:pgNum/>
            </w:r>
            <w:r w:rsidR="006E314F" w:rsidRPr="005657FE">
              <w:rPr>
                <w:rFonts w:ascii="Arial" w:hAnsi="Arial" w:cs="Arial"/>
                <w:lang w:val="en-US" w:eastAsia="ko-KR"/>
              </w:rPr>
              <w:t xml:space="preserve"> </w:t>
            </w:r>
            <w:r w:rsidR="009F6BC0" w:rsidRPr="005657FE">
              <w:rPr>
                <w:rFonts w:ascii="Arial" w:hAnsi="Arial" w:cs="Arial"/>
                <w:lang w:val="en-US" w:eastAsia="ko-KR"/>
              </w:rPr>
              <w:t>high-importance</w:t>
            </w:r>
            <w:r w:rsidR="00A26013" w:rsidRPr="005657FE">
              <w:rPr>
                <w:rFonts w:ascii="Arial" w:hAnsi="Arial" w:cs="Arial"/>
                <w:lang w:val="en-US" w:eastAsia="ko-KR"/>
              </w:rPr>
              <w:t xml:space="preserve"> PDU Set arrives</w:t>
            </w:r>
            <w:r w:rsidR="00731FA2" w:rsidRPr="005657FE">
              <w:rPr>
                <w:rFonts w:ascii="Arial" w:hAnsi="Arial" w:cs="Arial"/>
                <w:lang w:val="en-US" w:eastAsia="ko-KR"/>
              </w:rPr>
              <w:t xml:space="preserve">. </w:t>
            </w:r>
            <w:r w:rsidR="006E314F" w:rsidRPr="005657FE">
              <w:rPr>
                <w:rFonts w:ascii="Arial" w:hAnsi="Arial" w:cs="Arial"/>
                <w:lang w:val="en-US" w:eastAsia="ko-KR"/>
              </w:rPr>
              <w:t>But</w:t>
            </w:r>
            <w:r w:rsidR="00731FA2" w:rsidRPr="005657FE">
              <w:rPr>
                <w:rFonts w:ascii="Arial" w:hAnsi="Arial" w:cs="Arial"/>
                <w:lang w:val="en-US" w:eastAsia="ko-KR"/>
              </w:rPr>
              <w:t xml:space="preserve"> if using PDCP data PDU header, one </w:t>
            </w:r>
            <w:r w:rsidR="0090191A" w:rsidRPr="005657FE">
              <w:rPr>
                <w:rFonts w:ascii="Arial" w:hAnsi="Arial" w:cs="Arial"/>
                <w:lang w:val="en-US" w:eastAsia="ko-KR"/>
              </w:rPr>
              <w:pgNum/>
            </w:r>
            <w:proofErr w:type="spellStart"/>
            <w:r w:rsidR="0090191A" w:rsidRPr="005657FE">
              <w:rPr>
                <w:rFonts w:ascii="Arial" w:hAnsi="Arial" w:cs="Arial"/>
                <w:lang w:val="en-US" w:eastAsia="ko-KR"/>
              </w:rPr>
              <w:t>st</w:t>
            </w:r>
            <w:proofErr w:type="spellEnd"/>
            <w:r w:rsidR="0090191A" w:rsidRPr="005657FE">
              <w:rPr>
                <w:rFonts w:ascii="Arial" w:hAnsi="Arial" w:cs="Arial"/>
                <w:lang w:val="en-US" w:eastAsia="ko-KR"/>
              </w:rPr>
              <w:t xml:space="preserve"> o</w:t>
            </w:r>
            <w:r w:rsidR="0090191A" w:rsidRPr="005657FE">
              <w:rPr>
                <w:rFonts w:ascii="Arial" w:hAnsi="Arial" w:cs="Arial"/>
                <w:lang w:val="en-US" w:eastAsia="ko-KR"/>
              </w:rPr>
              <w:pgNum/>
            </w:r>
            <w:r w:rsidR="00731FA2" w:rsidRPr="005657FE">
              <w:rPr>
                <w:rFonts w:ascii="Arial" w:hAnsi="Arial" w:cs="Arial"/>
                <w:lang w:val="en-US" w:eastAsia="ko-KR"/>
              </w:rPr>
              <w:t xml:space="preserve"> wait until the first </w:t>
            </w:r>
            <w:r w:rsidR="00F6573D" w:rsidRPr="005657FE">
              <w:rPr>
                <w:rFonts w:ascii="Arial" w:hAnsi="Arial" w:cs="Arial"/>
                <w:lang w:val="en-US" w:eastAsia="ko-KR"/>
              </w:rPr>
              <w:t xml:space="preserve">PDCP SDU </w:t>
            </w:r>
            <w:r w:rsidR="0090191A" w:rsidRPr="005657FE">
              <w:rPr>
                <w:rFonts w:ascii="Arial" w:hAnsi="Arial" w:cs="Arial"/>
                <w:lang w:val="en-US" w:eastAsia="ko-KR"/>
              </w:rPr>
              <w:pgNum/>
            </w:r>
            <w:proofErr w:type="spellStart"/>
            <w:r w:rsidR="0090191A" w:rsidRPr="005657FE">
              <w:rPr>
                <w:rFonts w:ascii="Arial" w:hAnsi="Arial" w:cs="Arial"/>
                <w:lang w:val="en-US" w:eastAsia="ko-KR"/>
              </w:rPr>
              <w:t>st</w:t>
            </w:r>
            <w:proofErr w:type="spellEnd"/>
            <w:r w:rsidR="0090191A" w:rsidRPr="005657FE">
              <w:rPr>
                <w:rFonts w:ascii="Arial" w:hAnsi="Arial" w:cs="Arial"/>
                <w:lang w:val="en-US" w:eastAsia="ko-KR"/>
              </w:rPr>
              <w:t xml:space="preserve"> o</w:t>
            </w:r>
            <w:r w:rsidR="0090191A" w:rsidRPr="005657FE">
              <w:rPr>
                <w:rFonts w:ascii="Arial" w:hAnsi="Arial" w:cs="Arial"/>
                <w:lang w:val="en-US" w:eastAsia="ko-KR"/>
              </w:rPr>
              <w:pgNum/>
            </w:r>
            <w:r w:rsidR="00F6573D" w:rsidRPr="005657FE">
              <w:rPr>
                <w:rFonts w:ascii="Arial" w:hAnsi="Arial" w:cs="Arial"/>
                <w:lang w:val="en-US" w:eastAsia="ko-KR"/>
              </w:rPr>
              <w:t xml:space="preserve"> </w:t>
            </w:r>
            <w:r w:rsidR="001B0995" w:rsidRPr="005657FE">
              <w:rPr>
                <w:rFonts w:ascii="Arial" w:hAnsi="Arial" w:cs="Arial"/>
                <w:lang w:val="en-US" w:eastAsia="ko-KR"/>
              </w:rPr>
              <w:t>high-importance</w:t>
            </w:r>
            <w:r w:rsidR="006E314F" w:rsidRPr="005657FE">
              <w:rPr>
                <w:rFonts w:ascii="Arial" w:hAnsi="Arial" w:cs="Arial"/>
                <w:lang w:val="en-US" w:eastAsia="ko-KR"/>
              </w:rPr>
              <w:t xml:space="preserve"> PDU Set has finished the </w:t>
            </w:r>
            <w:r w:rsidR="00E04ADF" w:rsidRPr="005657FE">
              <w:rPr>
                <w:rFonts w:ascii="Arial" w:hAnsi="Arial" w:cs="Arial"/>
                <w:lang w:val="en-US" w:eastAsia="ko-KR"/>
              </w:rPr>
              <w:t>header compression, integr</w:t>
            </w:r>
            <w:r w:rsidR="00040F74" w:rsidRPr="005657FE">
              <w:rPr>
                <w:rFonts w:ascii="Arial" w:hAnsi="Arial" w:cs="Arial"/>
                <w:lang w:val="en-US" w:eastAsia="ko-KR"/>
              </w:rPr>
              <w:t>i</w:t>
            </w:r>
            <w:r w:rsidR="00E04ADF" w:rsidRPr="005657FE">
              <w:rPr>
                <w:rFonts w:ascii="Arial" w:hAnsi="Arial" w:cs="Arial"/>
                <w:lang w:val="en-US" w:eastAsia="ko-KR"/>
              </w:rPr>
              <w:t>ty protection, and cyphering</w:t>
            </w:r>
            <w:r w:rsidR="00165C22" w:rsidRPr="005657FE">
              <w:rPr>
                <w:rFonts w:ascii="Arial" w:hAnsi="Arial" w:cs="Arial"/>
                <w:lang w:val="en-US" w:eastAsia="ko-KR"/>
              </w:rPr>
              <w:t xml:space="preserve">, and </w:t>
            </w:r>
            <w:r w:rsidR="0070660D" w:rsidRPr="005657FE">
              <w:rPr>
                <w:rFonts w:ascii="Arial" w:hAnsi="Arial" w:cs="Arial"/>
                <w:lang w:val="en-US" w:eastAsia="ko-KR"/>
              </w:rPr>
              <w:t xml:space="preserve">all </w:t>
            </w:r>
            <w:r w:rsidR="00692019" w:rsidRPr="005657FE">
              <w:rPr>
                <w:rFonts w:ascii="Arial" w:hAnsi="Arial" w:cs="Arial"/>
                <w:lang w:val="en-US" w:eastAsia="ko-KR"/>
              </w:rPr>
              <w:t>PDCP data PDUs</w:t>
            </w:r>
            <w:r w:rsidR="00165C22" w:rsidRPr="005657FE">
              <w:rPr>
                <w:rFonts w:ascii="Arial" w:hAnsi="Arial" w:cs="Arial"/>
                <w:lang w:val="en-US" w:eastAsia="ko-KR"/>
              </w:rPr>
              <w:t xml:space="preserve"> queue</w:t>
            </w:r>
            <w:r w:rsidR="00692019" w:rsidRPr="005657FE">
              <w:rPr>
                <w:rFonts w:ascii="Arial" w:hAnsi="Arial" w:cs="Arial"/>
                <w:lang w:val="en-US" w:eastAsia="ko-KR"/>
              </w:rPr>
              <w:t>d</w:t>
            </w:r>
            <w:r w:rsidR="00165C22" w:rsidRPr="005657FE">
              <w:rPr>
                <w:rFonts w:ascii="Arial" w:hAnsi="Arial" w:cs="Arial"/>
                <w:lang w:val="en-US" w:eastAsia="ko-KR"/>
              </w:rPr>
              <w:t xml:space="preserve"> before it </w:t>
            </w:r>
            <w:r w:rsidR="00692019" w:rsidRPr="005657FE">
              <w:rPr>
                <w:rFonts w:ascii="Arial" w:hAnsi="Arial" w:cs="Arial"/>
                <w:lang w:val="en-US" w:eastAsia="ko-KR"/>
              </w:rPr>
              <w:t>have been</w:t>
            </w:r>
            <w:r w:rsidR="00165C22" w:rsidRPr="005657FE">
              <w:rPr>
                <w:rFonts w:ascii="Arial" w:hAnsi="Arial" w:cs="Arial"/>
                <w:lang w:val="en-US" w:eastAsia="ko-KR"/>
              </w:rPr>
              <w:t xml:space="preserve"> cleared.</w:t>
            </w:r>
            <w:r w:rsidR="004B0053" w:rsidRPr="005657FE">
              <w:rPr>
                <w:rFonts w:ascii="Arial" w:hAnsi="Arial" w:cs="Arial"/>
                <w:lang w:val="en-US" w:eastAsia="ko-KR"/>
              </w:rPr>
              <w:t xml:space="preserve"> </w:t>
            </w:r>
          </w:p>
          <w:p w14:paraId="4B6215C6" w14:textId="70F10C8B" w:rsidR="00CA0A86" w:rsidRDefault="00CA0A86" w:rsidP="0006454C">
            <w:pPr>
              <w:pStyle w:val="ListParagraph"/>
              <w:spacing w:after="120"/>
              <w:rPr>
                <w:rFonts w:ascii="Arial" w:hAnsi="Arial" w:cs="Arial"/>
                <w:lang w:val="en-US" w:eastAsia="ko-KR"/>
              </w:rPr>
            </w:pPr>
          </w:p>
          <w:p w14:paraId="6A7B2A1A" w14:textId="77777777" w:rsidR="00CA0A86" w:rsidRPr="005657FE" w:rsidRDefault="00CA0A86" w:rsidP="0006454C">
            <w:pPr>
              <w:pStyle w:val="ListParagraph"/>
              <w:spacing w:after="120"/>
              <w:rPr>
                <w:rFonts w:ascii="Arial" w:hAnsi="Arial" w:cs="Arial"/>
                <w:lang w:val="en-US" w:eastAsia="ko-KR"/>
              </w:rPr>
            </w:pPr>
          </w:p>
          <w:p w14:paraId="7520A537" w14:textId="430510B8" w:rsidR="00092069" w:rsidRDefault="00666795" w:rsidP="0006454C">
            <w:pPr>
              <w:pStyle w:val="ListParagraph"/>
              <w:numPr>
                <w:ilvl w:val="0"/>
                <w:numId w:val="30"/>
              </w:numPr>
              <w:spacing w:after="120"/>
              <w:rPr>
                <w:rFonts w:ascii="Arial" w:hAnsi="Arial" w:cs="Arial"/>
                <w:lang w:val="en-US" w:eastAsia="ko-KR"/>
              </w:rPr>
            </w:pPr>
            <w:r w:rsidRPr="005657FE">
              <w:rPr>
                <w:rFonts w:ascii="Arial" w:hAnsi="Arial" w:cs="Arial"/>
                <w:lang w:val="en-US" w:eastAsia="ko-KR"/>
              </w:rPr>
              <w:t xml:space="preserve">According to </w:t>
            </w:r>
            <w:r w:rsidR="0094701C" w:rsidRPr="005657FE">
              <w:rPr>
                <w:rFonts w:ascii="Arial" w:hAnsi="Arial" w:cs="Arial"/>
                <w:lang w:val="en-US" w:eastAsia="ko-KR"/>
              </w:rPr>
              <w:t>[6]</w:t>
            </w:r>
            <w:r w:rsidRPr="005657FE">
              <w:rPr>
                <w:rFonts w:ascii="Arial" w:hAnsi="Arial" w:cs="Arial"/>
                <w:lang w:val="en-US" w:eastAsia="ko-KR"/>
              </w:rPr>
              <w:t xml:space="preserve">, the </w:t>
            </w:r>
            <w:r w:rsidR="000F5AE0" w:rsidRPr="005657FE">
              <w:rPr>
                <w:rFonts w:ascii="Arial" w:hAnsi="Arial" w:cs="Arial"/>
                <w:lang w:val="en-US" w:eastAsia="ko-KR"/>
              </w:rPr>
              <w:t xml:space="preserve">SN </w:t>
            </w:r>
            <w:r w:rsidRPr="005657FE">
              <w:rPr>
                <w:rFonts w:ascii="Arial" w:hAnsi="Arial" w:cs="Arial"/>
                <w:lang w:val="en-US" w:eastAsia="ko-KR"/>
              </w:rPr>
              <w:t>gap is reported by inserting the number of con</w:t>
            </w:r>
            <w:r w:rsidR="00554056" w:rsidRPr="005657FE">
              <w:rPr>
                <w:rFonts w:ascii="Arial" w:hAnsi="Arial" w:cs="Arial"/>
                <w:lang w:val="en-US" w:eastAsia="ko-KR"/>
              </w:rPr>
              <w:t>tiguous</w:t>
            </w:r>
            <w:r w:rsidRPr="005657FE">
              <w:rPr>
                <w:rFonts w:ascii="Arial" w:hAnsi="Arial" w:cs="Arial"/>
                <w:lang w:val="en-US" w:eastAsia="ko-KR"/>
              </w:rPr>
              <w:t xml:space="preserve"> SNs being discarded</w:t>
            </w:r>
            <w:r w:rsidR="00D73649" w:rsidRPr="005657FE">
              <w:rPr>
                <w:rFonts w:ascii="Arial" w:hAnsi="Arial" w:cs="Arial"/>
                <w:lang w:val="en-US" w:eastAsia="ko-KR"/>
              </w:rPr>
              <w:t xml:space="preserve"> </w:t>
            </w:r>
            <w:proofErr w:type="spellStart"/>
            <w:r w:rsidR="00D73649" w:rsidRPr="005657FE">
              <w:rPr>
                <w:rFonts w:ascii="Arial" w:hAnsi="Arial" w:cs="Arial"/>
                <w:lang w:val="en-US" w:eastAsia="ko-KR"/>
              </w:rPr>
              <w:t>immedicately</w:t>
            </w:r>
            <w:proofErr w:type="spellEnd"/>
            <w:r w:rsidR="00D73649" w:rsidRPr="005657FE">
              <w:rPr>
                <w:rFonts w:ascii="Arial" w:hAnsi="Arial" w:cs="Arial"/>
                <w:lang w:val="en-US" w:eastAsia="ko-KR"/>
              </w:rPr>
              <w:t xml:space="preserve"> prior </w:t>
            </w:r>
            <w:r w:rsidR="0090191A" w:rsidRPr="005657FE">
              <w:rPr>
                <w:rFonts w:ascii="Arial" w:hAnsi="Arial" w:cs="Arial"/>
                <w:lang w:val="en-US" w:eastAsia="ko-KR"/>
              </w:rPr>
              <w:pgNum/>
            </w:r>
            <w:proofErr w:type="spellStart"/>
            <w:r w:rsidR="0090191A" w:rsidRPr="005657FE">
              <w:rPr>
                <w:rFonts w:ascii="Arial" w:hAnsi="Arial" w:cs="Arial"/>
                <w:lang w:val="en-US" w:eastAsia="ko-KR"/>
              </w:rPr>
              <w:t>st</w:t>
            </w:r>
            <w:proofErr w:type="spellEnd"/>
            <w:r w:rsidR="0090191A" w:rsidRPr="005657FE">
              <w:rPr>
                <w:rFonts w:ascii="Arial" w:hAnsi="Arial" w:cs="Arial"/>
                <w:lang w:val="en-US" w:eastAsia="ko-KR"/>
              </w:rPr>
              <w:t xml:space="preserve"> o</w:t>
            </w:r>
            <w:r w:rsidR="0090191A" w:rsidRPr="005657FE">
              <w:rPr>
                <w:rFonts w:ascii="Arial" w:hAnsi="Arial" w:cs="Arial"/>
                <w:lang w:val="en-US" w:eastAsia="ko-KR"/>
              </w:rPr>
              <w:pgNum/>
            </w:r>
            <w:r w:rsidR="00D73649" w:rsidRPr="005657FE">
              <w:rPr>
                <w:rFonts w:ascii="Arial" w:hAnsi="Arial" w:cs="Arial"/>
                <w:lang w:val="en-US" w:eastAsia="ko-KR"/>
              </w:rPr>
              <w:t xml:space="preserve"> PDCP SN </w:t>
            </w:r>
            <w:r w:rsidR="0090191A" w:rsidRPr="005657FE">
              <w:rPr>
                <w:rFonts w:ascii="Arial" w:hAnsi="Arial" w:cs="Arial"/>
                <w:lang w:val="en-US" w:eastAsia="ko-KR"/>
              </w:rPr>
              <w:pgNum/>
            </w:r>
            <w:proofErr w:type="spellStart"/>
            <w:r w:rsidR="0090191A" w:rsidRPr="005657FE">
              <w:rPr>
                <w:rFonts w:ascii="Arial" w:hAnsi="Arial" w:cs="Arial"/>
                <w:lang w:val="en-US" w:eastAsia="ko-KR"/>
              </w:rPr>
              <w:t>st</w:t>
            </w:r>
            <w:proofErr w:type="spellEnd"/>
            <w:r w:rsidR="0090191A" w:rsidRPr="005657FE">
              <w:rPr>
                <w:rFonts w:ascii="Arial" w:hAnsi="Arial" w:cs="Arial"/>
                <w:lang w:val="en-US" w:eastAsia="ko-KR"/>
              </w:rPr>
              <w:t xml:space="preserve"> o</w:t>
            </w:r>
            <w:r w:rsidR="0090191A" w:rsidRPr="005657FE">
              <w:rPr>
                <w:rFonts w:ascii="Arial" w:hAnsi="Arial" w:cs="Arial"/>
                <w:lang w:val="en-US" w:eastAsia="ko-KR"/>
              </w:rPr>
              <w:pgNum/>
            </w:r>
            <w:r w:rsidR="00D73649" w:rsidRPr="005657FE">
              <w:rPr>
                <w:rFonts w:ascii="Arial" w:hAnsi="Arial" w:cs="Arial"/>
                <w:lang w:val="en-US" w:eastAsia="ko-KR"/>
              </w:rPr>
              <w:t xml:space="preserve"> current PDCP data PDU</w:t>
            </w:r>
            <w:r w:rsidR="00165C22" w:rsidRPr="005657FE">
              <w:rPr>
                <w:rFonts w:ascii="Arial" w:hAnsi="Arial" w:cs="Arial"/>
                <w:lang w:val="en-US" w:eastAsia="ko-KR"/>
              </w:rPr>
              <w:t xml:space="preserve">. </w:t>
            </w:r>
            <w:r w:rsidR="00C62D8D" w:rsidRPr="005657FE">
              <w:rPr>
                <w:rFonts w:ascii="Arial" w:hAnsi="Arial" w:cs="Arial"/>
                <w:lang w:val="en-US" w:eastAsia="ko-KR"/>
              </w:rPr>
              <w:t xml:space="preserve">First, </w:t>
            </w:r>
            <w:r w:rsidR="007B33E1" w:rsidRPr="005657FE">
              <w:rPr>
                <w:rFonts w:ascii="Arial" w:hAnsi="Arial" w:cs="Arial"/>
                <w:lang w:val="en-US" w:eastAsia="ko-KR"/>
              </w:rPr>
              <w:t xml:space="preserve">as we described in our response to Q3.1, consecutively discarding more than 1/6 of a second of video </w:t>
            </w:r>
            <w:r w:rsidR="001C6146" w:rsidRPr="005657FE">
              <w:rPr>
                <w:rFonts w:ascii="Arial" w:hAnsi="Arial" w:cs="Arial"/>
                <w:lang w:val="en-US" w:eastAsia="ko-KR"/>
              </w:rPr>
              <w:t>PDUs</w:t>
            </w:r>
            <w:r w:rsidR="007B33E1" w:rsidRPr="005657FE">
              <w:rPr>
                <w:rFonts w:ascii="Arial" w:hAnsi="Arial" w:cs="Arial"/>
                <w:lang w:val="en-US" w:eastAsia="ko-KR"/>
              </w:rPr>
              <w:t xml:space="preserve"> may cause HFN desynchronization if 12-bit PDCP SN is configure</w:t>
            </w:r>
            <w:r w:rsidR="00D418BE" w:rsidRPr="005657FE">
              <w:rPr>
                <w:rFonts w:ascii="Arial" w:hAnsi="Arial" w:cs="Arial"/>
                <w:lang w:val="en-US" w:eastAsia="ko-KR"/>
              </w:rPr>
              <w:t>d</w:t>
            </w:r>
            <w:r w:rsidR="007B33E1" w:rsidRPr="005657FE">
              <w:rPr>
                <w:rFonts w:ascii="Arial" w:hAnsi="Arial" w:cs="Arial"/>
                <w:lang w:val="en-US" w:eastAsia="ko-KR"/>
              </w:rPr>
              <w:t xml:space="preserve">. If the COUNT value </w:t>
            </w:r>
            <w:r w:rsidR="0090191A" w:rsidRPr="005657FE">
              <w:rPr>
                <w:rFonts w:ascii="Arial" w:hAnsi="Arial" w:cs="Arial"/>
                <w:lang w:val="en-US" w:eastAsia="ko-KR"/>
              </w:rPr>
              <w:pgNum/>
            </w:r>
            <w:proofErr w:type="spellStart"/>
            <w:r w:rsidR="0090191A" w:rsidRPr="005657FE">
              <w:rPr>
                <w:rFonts w:ascii="Arial" w:hAnsi="Arial" w:cs="Arial"/>
                <w:lang w:val="en-US" w:eastAsia="ko-KR"/>
              </w:rPr>
              <w:t>st</w:t>
            </w:r>
            <w:proofErr w:type="spellEnd"/>
            <w:r w:rsidR="0090191A" w:rsidRPr="005657FE">
              <w:rPr>
                <w:rFonts w:ascii="Arial" w:hAnsi="Arial" w:cs="Arial"/>
                <w:lang w:val="en-US" w:eastAsia="ko-KR"/>
              </w:rPr>
              <w:t xml:space="preserve"> o</w:t>
            </w:r>
            <w:r w:rsidR="0090191A" w:rsidRPr="005657FE">
              <w:rPr>
                <w:rFonts w:ascii="Arial" w:hAnsi="Arial" w:cs="Arial"/>
                <w:lang w:val="en-US" w:eastAsia="ko-KR"/>
              </w:rPr>
              <w:pgNum/>
            </w:r>
            <w:r w:rsidR="007B33E1" w:rsidRPr="005657FE">
              <w:rPr>
                <w:rFonts w:ascii="Arial" w:hAnsi="Arial" w:cs="Arial"/>
                <w:lang w:val="en-US" w:eastAsia="ko-KR"/>
              </w:rPr>
              <w:t xml:space="preserve"> current PDCP data PDU cannot be correctly reconstructed</w:t>
            </w:r>
            <w:r w:rsidR="00A641C0" w:rsidRPr="005657FE">
              <w:rPr>
                <w:rFonts w:ascii="Arial" w:hAnsi="Arial" w:cs="Arial"/>
                <w:lang w:val="en-US" w:eastAsia="ko-KR"/>
              </w:rPr>
              <w:t xml:space="preserve"> in the first place</w:t>
            </w:r>
            <w:r w:rsidR="00D418BE" w:rsidRPr="005657FE">
              <w:rPr>
                <w:rFonts w:ascii="Arial" w:hAnsi="Arial" w:cs="Arial"/>
                <w:lang w:val="en-US" w:eastAsia="ko-KR"/>
              </w:rPr>
              <w:t>,</w:t>
            </w:r>
            <w:r w:rsidR="007B33E1" w:rsidRPr="005657FE">
              <w:rPr>
                <w:rFonts w:ascii="Arial" w:hAnsi="Arial" w:cs="Arial"/>
                <w:lang w:val="en-US" w:eastAsia="ko-KR"/>
              </w:rPr>
              <w:t xml:space="preserve"> the discarded COUNT values </w:t>
            </w:r>
            <w:r w:rsidR="00D418BE" w:rsidRPr="005657FE">
              <w:rPr>
                <w:rFonts w:ascii="Arial" w:hAnsi="Arial" w:cs="Arial"/>
                <w:lang w:val="en-US" w:eastAsia="ko-KR"/>
              </w:rPr>
              <w:t>can</w:t>
            </w:r>
            <w:r w:rsidR="007B33E1" w:rsidRPr="005657FE">
              <w:rPr>
                <w:rFonts w:ascii="Arial" w:hAnsi="Arial" w:cs="Arial"/>
                <w:lang w:val="en-US" w:eastAsia="ko-KR"/>
              </w:rPr>
              <w:t>not be correctly indicated either with the number of consecutive</w:t>
            </w:r>
            <w:r w:rsidR="00F418C6" w:rsidRPr="005657FE">
              <w:rPr>
                <w:rFonts w:ascii="Arial" w:hAnsi="Arial" w:cs="Arial"/>
                <w:lang w:val="en-US" w:eastAsia="ko-KR"/>
              </w:rPr>
              <w:t>ly</w:t>
            </w:r>
            <w:r w:rsidR="007B33E1" w:rsidRPr="005657FE">
              <w:rPr>
                <w:rFonts w:ascii="Arial" w:hAnsi="Arial" w:cs="Arial"/>
                <w:lang w:val="en-US" w:eastAsia="ko-KR"/>
              </w:rPr>
              <w:t xml:space="preserve"> </w:t>
            </w:r>
            <w:r w:rsidR="00F418C6" w:rsidRPr="005657FE">
              <w:rPr>
                <w:rFonts w:ascii="Arial" w:hAnsi="Arial" w:cs="Arial"/>
                <w:lang w:val="en-US" w:eastAsia="ko-KR"/>
              </w:rPr>
              <w:t xml:space="preserve">discarded </w:t>
            </w:r>
            <w:r w:rsidR="007B33E1" w:rsidRPr="005657FE">
              <w:rPr>
                <w:rFonts w:ascii="Arial" w:hAnsi="Arial" w:cs="Arial"/>
                <w:lang w:val="en-US" w:eastAsia="ko-KR"/>
              </w:rPr>
              <w:t>SNs</w:t>
            </w:r>
            <w:r w:rsidR="00D418BE" w:rsidRPr="005657FE">
              <w:rPr>
                <w:rFonts w:ascii="Arial" w:hAnsi="Arial" w:cs="Arial"/>
                <w:lang w:val="en-US" w:eastAsia="ko-KR"/>
              </w:rPr>
              <w:t>. Secondl</w:t>
            </w:r>
            <w:r w:rsidR="00F418C6" w:rsidRPr="005657FE">
              <w:rPr>
                <w:rFonts w:ascii="Arial" w:hAnsi="Arial" w:cs="Arial"/>
                <w:lang w:val="en-US" w:eastAsia="ko-KR"/>
              </w:rPr>
              <w:t>y</w:t>
            </w:r>
            <w:r w:rsidR="00D418BE" w:rsidRPr="005657FE">
              <w:rPr>
                <w:rFonts w:ascii="Arial" w:hAnsi="Arial" w:cs="Arial"/>
                <w:lang w:val="en-US" w:eastAsia="ko-KR"/>
              </w:rPr>
              <w:t xml:space="preserve">, even without HFN desynchronization, </w:t>
            </w:r>
            <w:r w:rsidR="00B452B2" w:rsidRPr="005657FE">
              <w:rPr>
                <w:rFonts w:ascii="Arial" w:hAnsi="Arial" w:cs="Arial"/>
                <w:lang w:val="en-US" w:eastAsia="ko-KR"/>
              </w:rPr>
              <w:t>design in [6] wo</w:t>
            </w:r>
            <w:r w:rsidR="00C62D8D" w:rsidRPr="005657FE">
              <w:rPr>
                <w:rFonts w:ascii="Arial" w:hAnsi="Arial" w:cs="Arial"/>
                <w:lang w:val="en-US" w:eastAsia="ko-KR"/>
              </w:rPr>
              <w:t>rks only if the discarded PDCP SNs are always con</w:t>
            </w:r>
            <w:r w:rsidR="008C7212" w:rsidRPr="005657FE">
              <w:rPr>
                <w:rFonts w:ascii="Arial" w:hAnsi="Arial" w:cs="Arial"/>
                <w:lang w:val="en-US" w:eastAsia="ko-KR"/>
              </w:rPr>
              <w:t xml:space="preserve">tiguous. However, the LS </w:t>
            </w:r>
            <w:r w:rsidR="005B4A3B" w:rsidRPr="005657FE">
              <w:rPr>
                <w:rFonts w:ascii="Arial" w:hAnsi="Arial" w:cs="Arial"/>
                <w:lang w:val="en-US" w:eastAsia="ko-KR"/>
              </w:rPr>
              <w:t xml:space="preserve">(R2-2400088) </w:t>
            </w:r>
            <w:r w:rsidR="008C7212" w:rsidRPr="005657FE">
              <w:rPr>
                <w:rFonts w:ascii="Arial" w:hAnsi="Arial" w:cs="Arial"/>
                <w:lang w:val="en-US" w:eastAsia="ko-KR"/>
              </w:rPr>
              <w:t>we just received from SA4 indicates that packets may arrive</w:t>
            </w:r>
            <w:r w:rsidR="00B95CA9" w:rsidRPr="005657FE">
              <w:rPr>
                <w:rFonts w:ascii="Arial" w:hAnsi="Arial" w:cs="Arial"/>
                <w:lang w:val="en-US" w:eastAsia="ko-KR"/>
              </w:rPr>
              <w:t xml:space="preserve"> out</w:t>
            </w:r>
            <w:r w:rsidR="00E923F4" w:rsidRPr="005657FE">
              <w:rPr>
                <w:rFonts w:ascii="Arial" w:hAnsi="Arial" w:cs="Arial"/>
                <w:lang w:val="en-US" w:eastAsia="ko-KR"/>
              </w:rPr>
              <w:t xml:space="preserve"> </w:t>
            </w:r>
            <w:r w:rsidR="00B95CA9" w:rsidRPr="005657FE">
              <w:rPr>
                <w:rFonts w:ascii="Arial" w:hAnsi="Arial" w:cs="Arial"/>
                <w:lang w:val="en-US" w:eastAsia="ko-KR"/>
              </w:rPr>
              <w:t xml:space="preserve">of order. </w:t>
            </w:r>
            <w:r w:rsidR="00994455" w:rsidRPr="005657FE">
              <w:rPr>
                <w:rFonts w:ascii="Arial" w:hAnsi="Arial" w:cs="Arial"/>
                <w:lang w:val="en-US" w:eastAsia="ko-KR"/>
              </w:rPr>
              <w:t>E.g.</w:t>
            </w:r>
            <w:r w:rsidR="00B95CA9" w:rsidRPr="005657FE">
              <w:rPr>
                <w:rFonts w:ascii="Arial" w:hAnsi="Arial" w:cs="Arial"/>
                <w:lang w:val="en-US" w:eastAsia="ko-KR"/>
              </w:rPr>
              <w:t xml:space="preserve">, </w:t>
            </w:r>
            <w:r w:rsidR="003811F2" w:rsidRPr="005657FE">
              <w:rPr>
                <w:rFonts w:ascii="Arial" w:hAnsi="Arial" w:cs="Arial"/>
                <w:lang w:val="en-US" w:eastAsia="ko-KR"/>
              </w:rPr>
              <w:t xml:space="preserve">a base layer PDU Set </w:t>
            </w:r>
            <w:r w:rsidR="006135E1" w:rsidRPr="005657FE">
              <w:rPr>
                <w:rFonts w:ascii="Arial" w:hAnsi="Arial" w:cs="Arial"/>
                <w:lang w:val="en-US" w:eastAsia="ko-KR"/>
              </w:rPr>
              <w:t>(</w:t>
            </w:r>
            <w:proofErr w:type="spellStart"/>
            <w:r w:rsidR="006135E1" w:rsidRPr="005657FE">
              <w:rPr>
                <w:rFonts w:ascii="Arial" w:hAnsi="Arial" w:cs="Arial"/>
                <w:lang w:val="en-US" w:eastAsia="ko-KR"/>
              </w:rPr>
              <w:t>persumably</w:t>
            </w:r>
            <w:proofErr w:type="spellEnd"/>
            <w:r w:rsidR="006135E1" w:rsidRPr="005657FE">
              <w:rPr>
                <w:rFonts w:ascii="Arial" w:hAnsi="Arial" w:cs="Arial"/>
                <w:lang w:val="en-US" w:eastAsia="ko-KR"/>
              </w:rPr>
              <w:t xml:space="preserve"> with high-importance) </w:t>
            </w:r>
            <w:r w:rsidR="003811F2" w:rsidRPr="005657FE">
              <w:rPr>
                <w:rFonts w:ascii="Arial" w:hAnsi="Arial" w:cs="Arial"/>
                <w:lang w:val="en-US" w:eastAsia="ko-KR"/>
              </w:rPr>
              <w:t>and a spatial enhancement</w:t>
            </w:r>
            <w:r w:rsidR="0071379B" w:rsidRPr="005657FE">
              <w:rPr>
                <w:rFonts w:ascii="Arial" w:hAnsi="Arial" w:cs="Arial"/>
                <w:lang w:val="en-US" w:eastAsia="ko-KR"/>
              </w:rPr>
              <w:t xml:space="preserve"> layer PDU Set</w:t>
            </w:r>
            <w:r w:rsidR="006135E1" w:rsidRPr="005657FE">
              <w:rPr>
                <w:rFonts w:ascii="Arial" w:hAnsi="Arial" w:cs="Arial"/>
                <w:lang w:val="en-US" w:eastAsia="ko-KR"/>
              </w:rPr>
              <w:t xml:space="preserve"> (</w:t>
            </w:r>
            <w:proofErr w:type="spellStart"/>
            <w:r w:rsidR="006135E1" w:rsidRPr="005657FE">
              <w:rPr>
                <w:rFonts w:ascii="Arial" w:hAnsi="Arial" w:cs="Arial"/>
                <w:lang w:val="en-US" w:eastAsia="ko-KR"/>
              </w:rPr>
              <w:t>persumably</w:t>
            </w:r>
            <w:proofErr w:type="spellEnd"/>
            <w:r w:rsidR="006135E1" w:rsidRPr="005657FE">
              <w:rPr>
                <w:rFonts w:ascii="Arial" w:hAnsi="Arial" w:cs="Arial"/>
                <w:lang w:val="en-US" w:eastAsia="ko-KR"/>
              </w:rPr>
              <w:t xml:space="preserve"> with low-importance)</w:t>
            </w:r>
            <w:r w:rsidR="003174D2" w:rsidRPr="005657FE">
              <w:rPr>
                <w:rFonts w:ascii="Arial" w:hAnsi="Arial" w:cs="Arial"/>
                <w:lang w:val="en-US" w:eastAsia="ko-KR"/>
              </w:rPr>
              <w:t xml:space="preserve"> generated </w:t>
            </w:r>
            <w:r w:rsidR="00994455" w:rsidRPr="005657FE">
              <w:rPr>
                <w:rFonts w:ascii="Arial" w:hAnsi="Arial" w:cs="Arial"/>
                <w:lang w:val="en-US" w:eastAsia="ko-KR"/>
              </w:rPr>
              <w:t xml:space="preserve">from </w:t>
            </w:r>
            <w:r w:rsidR="00C03F62" w:rsidRPr="005657FE">
              <w:rPr>
                <w:rFonts w:ascii="Arial" w:hAnsi="Arial" w:cs="Arial"/>
                <w:lang w:val="en-US" w:eastAsia="ko-KR"/>
              </w:rPr>
              <w:t>a</w:t>
            </w:r>
            <w:r w:rsidR="00994455" w:rsidRPr="005657FE">
              <w:rPr>
                <w:rFonts w:ascii="Arial" w:hAnsi="Arial" w:cs="Arial"/>
                <w:lang w:val="en-US" w:eastAsia="ko-KR"/>
              </w:rPr>
              <w:t xml:space="preserve"> same video picture</w:t>
            </w:r>
            <w:r w:rsidR="00C03F62" w:rsidRPr="005657FE">
              <w:rPr>
                <w:rFonts w:ascii="Arial" w:hAnsi="Arial" w:cs="Arial"/>
                <w:lang w:val="en-US" w:eastAsia="ko-KR"/>
              </w:rPr>
              <w:t xml:space="preserve"> may ar</w:t>
            </w:r>
            <w:r w:rsidR="008E216C" w:rsidRPr="005657FE">
              <w:rPr>
                <w:rFonts w:ascii="Arial" w:hAnsi="Arial" w:cs="Arial"/>
                <w:lang w:val="en-US" w:eastAsia="ko-KR"/>
              </w:rPr>
              <w:t>rive at the gNB</w:t>
            </w:r>
            <w:r w:rsidR="003174D2" w:rsidRPr="005657FE">
              <w:rPr>
                <w:rFonts w:ascii="Arial" w:hAnsi="Arial" w:cs="Arial"/>
                <w:lang w:val="en-US" w:eastAsia="ko-KR"/>
              </w:rPr>
              <w:t xml:space="preserve"> ou</w:t>
            </w:r>
            <w:r w:rsidR="007C2D61" w:rsidRPr="005657FE">
              <w:rPr>
                <w:rFonts w:ascii="Arial" w:hAnsi="Arial" w:cs="Arial"/>
                <w:lang w:val="en-US" w:eastAsia="ko-KR"/>
              </w:rPr>
              <w:t>t</w:t>
            </w:r>
            <w:r w:rsidR="003174D2" w:rsidRPr="005657FE">
              <w:rPr>
                <w:rFonts w:ascii="Arial" w:hAnsi="Arial" w:cs="Arial"/>
                <w:lang w:val="en-US" w:eastAsia="ko-KR"/>
              </w:rPr>
              <w:t>-o</w:t>
            </w:r>
            <w:r w:rsidR="008C4DC1" w:rsidRPr="005657FE">
              <w:rPr>
                <w:rFonts w:ascii="Arial" w:hAnsi="Arial" w:cs="Arial"/>
                <w:lang w:val="en-US" w:eastAsia="ko-KR"/>
              </w:rPr>
              <w:t xml:space="preserve">f-order </w:t>
            </w:r>
            <w:r w:rsidR="008E216C" w:rsidRPr="005657FE">
              <w:rPr>
                <w:rFonts w:ascii="Arial" w:hAnsi="Arial" w:cs="Arial"/>
                <w:lang w:val="en-US" w:eastAsia="ko-KR"/>
              </w:rPr>
              <w:t>and</w:t>
            </w:r>
            <w:r w:rsidR="008D7F90" w:rsidRPr="005657FE">
              <w:rPr>
                <w:rFonts w:ascii="Arial" w:hAnsi="Arial" w:cs="Arial"/>
                <w:lang w:val="en-US" w:eastAsia="ko-KR"/>
              </w:rPr>
              <w:t xml:space="preserve"> </w:t>
            </w:r>
            <w:r w:rsidR="00C12305" w:rsidRPr="005657FE">
              <w:rPr>
                <w:rFonts w:ascii="Arial" w:hAnsi="Arial" w:cs="Arial"/>
                <w:lang w:val="en-US" w:eastAsia="ko-KR"/>
              </w:rPr>
              <w:t>interleave</w:t>
            </w:r>
            <w:r w:rsidR="00DE29FC" w:rsidRPr="005657FE">
              <w:rPr>
                <w:rFonts w:ascii="Arial" w:hAnsi="Arial" w:cs="Arial"/>
                <w:lang w:val="en-US" w:eastAsia="ko-KR"/>
              </w:rPr>
              <w:t>d</w:t>
            </w:r>
            <w:r w:rsidR="00A1157D" w:rsidRPr="005657FE">
              <w:rPr>
                <w:rFonts w:ascii="Arial" w:hAnsi="Arial" w:cs="Arial"/>
                <w:lang w:val="en-US" w:eastAsia="ko-KR"/>
              </w:rPr>
              <w:t xml:space="preserve"> </w:t>
            </w:r>
            <w:r w:rsidR="00C12305" w:rsidRPr="005657FE">
              <w:rPr>
                <w:rFonts w:ascii="Arial" w:hAnsi="Arial" w:cs="Arial"/>
                <w:lang w:val="en-US" w:eastAsia="ko-KR"/>
              </w:rPr>
              <w:t xml:space="preserve">and </w:t>
            </w:r>
            <w:r w:rsidR="00B51CAE" w:rsidRPr="005657FE">
              <w:rPr>
                <w:rFonts w:ascii="Arial" w:hAnsi="Arial" w:cs="Arial"/>
                <w:lang w:val="en-US" w:eastAsia="ko-KR"/>
              </w:rPr>
              <w:t>hence their</w:t>
            </w:r>
            <w:r w:rsidR="00C12305" w:rsidRPr="005657FE">
              <w:rPr>
                <w:rFonts w:ascii="Arial" w:hAnsi="Arial" w:cs="Arial"/>
                <w:lang w:val="en-US" w:eastAsia="ko-KR"/>
              </w:rPr>
              <w:t xml:space="preserve"> COUNT values </w:t>
            </w:r>
            <w:r w:rsidR="00B51CAE" w:rsidRPr="005657FE">
              <w:rPr>
                <w:rFonts w:ascii="Arial" w:hAnsi="Arial" w:cs="Arial"/>
                <w:lang w:val="en-US" w:eastAsia="ko-KR"/>
              </w:rPr>
              <w:t>may be interleaved</w:t>
            </w:r>
            <w:r w:rsidR="008D7F90" w:rsidRPr="005657FE">
              <w:rPr>
                <w:rFonts w:ascii="Arial" w:hAnsi="Arial" w:cs="Arial"/>
                <w:lang w:val="en-US" w:eastAsia="ko-KR"/>
              </w:rPr>
              <w:t>.</w:t>
            </w:r>
            <w:r w:rsidR="00442838" w:rsidRPr="005657FE">
              <w:rPr>
                <w:rFonts w:ascii="Arial" w:hAnsi="Arial" w:cs="Arial"/>
                <w:lang w:val="en-US" w:eastAsia="ko-KR"/>
              </w:rPr>
              <w:t xml:space="preserve"> </w:t>
            </w:r>
            <w:r w:rsidR="000F1210" w:rsidRPr="005657FE">
              <w:rPr>
                <w:rFonts w:ascii="Arial" w:hAnsi="Arial" w:cs="Arial"/>
                <w:lang w:val="en-US" w:eastAsia="ko-KR"/>
              </w:rPr>
              <w:t>W</w:t>
            </w:r>
            <w:r w:rsidR="00723B9A" w:rsidRPr="005657FE">
              <w:rPr>
                <w:rFonts w:ascii="Arial" w:hAnsi="Arial" w:cs="Arial"/>
                <w:lang w:val="en-US" w:eastAsia="ko-KR"/>
              </w:rPr>
              <w:t xml:space="preserve">hen the </w:t>
            </w:r>
            <w:r w:rsidR="00D244E6" w:rsidRPr="005657FE">
              <w:rPr>
                <w:rFonts w:ascii="Arial" w:hAnsi="Arial" w:cs="Arial"/>
                <w:lang w:val="en-US" w:eastAsia="ko-KR"/>
              </w:rPr>
              <w:t>spatial enhancement layer</w:t>
            </w:r>
            <w:r w:rsidR="00723B9A" w:rsidRPr="005657FE">
              <w:rPr>
                <w:rFonts w:ascii="Arial" w:hAnsi="Arial" w:cs="Arial"/>
                <w:lang w:val="en-US" w:eastAsia="ko-KR"/>
              </w:rPr>
              <w:t xml:space="preserve"> PDU Set is discarded due to </w:t>
            </w:r>
            <w:r w:rsidR="002E0B4D" w:rsidRPr="005657FE">
              <w:rPr>
                <w:rFonts w:ascii="Arial" w:hAnsi="Arial" w:cs="Arial"/>
                <w:lang w:val="en-US" w:eastAsia="ko-KR"/>
              </w:rPr>
              <w:t>PSI</w:t>
            </w:r>
            <w:r w:rsidR="00E242FC" w:rsidRPr="005657FE">
              <w:rPr>
                <w:rFonts w:ascii="Arial" w:hAnsi="Arial" w:cs="Arial"/>
                <w:lang w:val="en-US" w:eastAsia="ko-KR"/>
              </w:rPr>
              <w:t xml:space="preserve"> </w:t>
            </w:r>
            <w:r w:rsidR="002E0B4D" w:rsidRPr="005657FE">
              <w:rPr>
                <w:rFonts w:ascii="Arial" w:hAnsi="Arial" w:cs="Arial"/>
                <w:lang w:val="en-US" w:eastAsia="ko-KR"/>
              </w:rPr>
              <w:t>based discarding</w:t>
            </w:r>
            <w:r w:rsidR="007B7D82" w:rsidRPr="005657FE">
              <w:rPr>
                <w:rFonts w:ascii="Arial" w:hAnsi="Arial" w:cs="Arial"/>
                <w:lang w:val="en-US" w:eastAsia="ko-KR"/>
              </w:rPr>
              <w:t xml:space="preserve"> under congestion</w:t>
            </w:r>
            <w:r w:rsidR="00442838" w:rsidRPr="005657FE">
              <w:rPr>
                <w:rFonts w:ascii="Arial" w:hAnsi="Arial" w:cs="Arial"/>
                <w:lang w:val="en-US" w:eastAsia="ko-KR"/>
              </w:rPr>
              <w:t xml:space="preserve">, there is no </w:t>
            </w:r>
            <w:r w:rsidR="005B3680" w:rsidRPr="005657FE">
              <w:rPr>
                <w:rFonts w:ascii="Arial" w:hAnsi="Arial" w:cs="Arial"/>
                <w:lang w:val="en-US" w:eastAsia="ko-KR"/>
              </w:rPr>
              <w:t>guarantee</w:t>
            </w:r>
            <w:r w:rsidR="00442838" w:rsidRPr="005657FE">
              <w:rPr>
                <w:rFonts w:ascii="Arial" w:hAnsi="Arial" w:cs="Arial"/>
                <w:lang w:val="en-US" w:eastAsia="ko-KR"/>
              </w:rPr>
              <w:t xml:space="preserve"> that the discarded PDCP SNs are always contiguous.</w:t>
            </w:r>
          </w:p>
          <w:p w14:paraId="345F3C3C" w14:textId="453F984D" w:rsidR="00D32D42" w:rsidRPr="00D32D42" w:rsidRDefault="00D32D42" w:rsidP="00D32D42">
            <w:pPr>
              <w:rPr>
                <w:rFonts w:ascii="Arial" w:eastAsiaTheme="minorEastAsia" w:hAnsi="Arial" w:cs="Arial"/>
                <w:lang w:val="en-US" w:eastAsia="ko-KR"/>
              </w:rPr>
            </w:pPr>
            <w:r>
              <w:rPr>
                <w:rFonts w:ascii="Arial" w:hAnsi="Arial" w:cs="Arial"/>
                <w:color w:val="0070C0"/>
                <w:lang w:val="en-US" w:eastAsia="ko-KR"/>
              </w:rPr>
              <w:t>[</w:t>
            </w:r>
            <w:r w:rsidRPr="00CA0A86">
              <w:rPr>
                <w:rFonts w:ascii="Arial" w:hAnsi="Arial" w:cs="Arial"/>
                <w:color w:val="0070C0"/>
                <w:lang w:val="en-US" w:eastAsia="ko-KR"/>
              </w:rPr>
              <w:t>LGE]</w:t>
            </w:r>
            <w:r>
              <w:rPr>
                <w:rFonts w:ascii="Arial" w:hAnsi="Arial" w:cs="Arial"/>
                <w:color w:val="0070C0"/>
                <w:lang w:val="en-US" w:eastAsia="ko-KR"/>
              </w:rPr>
              <w:t xml:space="preserve"> Header-only PDU is different from Data PDU header indication described in [6]. Such problem does not occur in header-only PDU.</w:t>
            </w:r>
          </w:p>
          <w:p w14:paraId="7648D496" w14:textId="77777777" w:rsidR="00D32D42" w:rsidRPr="00D32D42" w:rsidRDefault="00D32D42" w:rsidP="00D32D42">
            <w:pPr>
              <w:spacing w:after="120"/>
              <w:rPr>
                <w:rFonts w:ascii="Arial" w:eastAsiaTheme="minorEastAsia" w:hAnsi="Arial" w:cs="Arial"/>
                <w:lang w:val="en-US" w:eastAsia="ko-KR"/>
              </w:rPr>
            </w:pPr>
          </w:p>
          <w:p w14:paraId="42305A6B" w14:textId="685C8C2E" w:rsidR="00333C83" w:rsidRDefault="004A672A" w:rsidP="0006454C">
            <w:pPr>
              <w:pStyle w:val="ListParagraph"/>
              <w:numPr>
                <w:ilvl w:val="0"/>
                <w:numId w:val="30"/>
              </w:numPr>
              <w:spacing w:after="120"/>
              <w:rPr>
                <w:rFonts w:ascii="Arial" w:hAnsi="Arial" w:cs="Arial"/>
                <w:lang w:val="en-US" w:eastAsia="ko-KR"/>
              </w:rPr>
            </w:pPr>
            <w:r w:rsidRPr="005657FE">
              <w:rPr>
                <w:rFonts w:ascii="Arial" w:hAnsi="Arial" w:cs="Arial"/>
                <w:lang w:val="en-US" w:eastAsia="ko-KR"/>
              </w:rPr>
              <w:t xml:space="preserve">Since the SN gap </w:t>
            </w:r>
            <w:r w:rsidR="00953E86" w:rsidRPr="005657FE">
              <w:rPr>
                <w:rFonts w:ascii="Arial" w:hAnsi="Arial" w:cs="Arial"/>
                <w:lang w:val="en-US" w:eastAsia="ko-KR"/>
              </w:rPr>
              <w:t xml:space="preserve">report </w:t>
            </w:r>
            <w:r w:rsidRPr="005657FE">
              <w:rPr>
                <w:rFonts w:ascii="Arial" w:hAnsi="Arial" w:cs="Arial"/>
                <w:lang w:val="en-US" w:eastAsia="ko-KR"/>
              </w:rPr>
              <w:t xml:space="preserve">is not </w:t>
            </w:r>
            <w:r w:rsidR="005E7C49" w:rsidRPr="005657FE">
              <w:rPr>
                <w:rFonts w:ascii="Arial" w:hAnsi="Arial" w:cs="Arial"/>
                <w:lang w:val="en-US" w:eastAsia="ko-KR"/>
              </w:rPr>
              <w:t xml:space="preserve">always </w:t>
            </w:r>
            <w:r w:rsidRPr="005657FE">
              <w:rPr>
                <w:rFonts w:ascii="Arial" w:hAnsi="Arial" w:cs="Arial"/>
                <w:lang w:val="en-US" w:eastAsia="ko-KR"/>
              </w:rPr>
              <w:t>present in</w:t>
            </w:r>
            <w:r w:rsidR="005E7C49" w:rsidRPr="005657FE">
              <w:rPr>
                <w:rFonts w:ascii="Arial" w:hAnsi="Arial" w:cs="Arial"/>
                <w:lang w:val="en-US" w:eastAsia="ko-KR"/>
              </w:rPr>
              <w:t xml:space="preserve"> the</w:t>
            </w:r>
            <w:r w:rsidRPr="005657FE">
              <w:rPr>
                <w:rFonts w:ascii="Arial" w:hAnsi="Arial" w:cs="Arial"/>
                <w:lang w:val="en-US" w:eastAsia="ko-KR"/>
              </w:rPr>
              <w:t xml:space="preserve"> PDCP data PDUs, </w:t>
            </w:r>
            <w:r w:rsidR="005E7C49" w:rsidRPr="005657FE">
              <w:rPr>
                <w:rFonts w:ascii="Arial" w:hAnsi="Arial" w:cs="Arial"/>
                <w:lang w:val="en-US" w:eastAsia="ko-KR"/>
              </w:rPr>
              <w:t xml:space="preserve">there must be an indication bit in </w:t>
            </w:r>
            <w:r w:rsidR="00C21C7A" w:rsidRPr="005657FE">
              <w:rPr>
                <w:rFonts w:ascii="Arial" w:hAnsi="Arial" w:cs="Arial"/>
                <w:lang w:val="en-US" w:eastAsia="ko-KR"/>
              </w:rPr>
              <w:t>every</w:t>
            </w:r>
            <w:r w:rsidR="005E7C49" w:rsidRPr="005657FE">
              <w:rPr>
                <w:rFonts w:ascii="Arial" w:hAnsi="Arial" w:cs="Arial"/>
                <w:lang w:val="en-US" w:eastAsia="ko-KR"/>
              </w:rPr>
              <w:t xml:space="preserve"> PDCP </w:t>
            </w:r>
            <w:r w:rsidR="00C21C7A" w:rsidRPr="005657FE">
              <w:rPr>
                <w:rFonts w:ascii="Arial" w:hAnsi="Arial" w:cs="Arial"/>
                <w:lang w:val="en-US" w:eastAsia="ko-KR"/>
              </w:rPr>
              <w:t xml:space="preserve">data PDU </w:t>
            </w:r>
            <w:r w:rsidR="005E7C49" w:rsidRPr="005657FE">
              <w:rPr>
                <w:rFonts w:ascii="Arial" w:hAnsi="Arial" w:cs="Arial"/>
                <w:lang w:val="en-US" w:eastAsia="ko-KR"/>
              </w:rPr>
              <w:t xml:space="preserve">header to indicate </w:t>
            </w:r>
            <w:r w:rsidR="00403CF6" w:rsidRPr="005657FE">
              <w:rPr>
                <w:rFonts w:ascii="Arial" w:hAnsi="Arial" w:cs="Arial"/>
                <w:lang w:val="en-US" w:eastAsia="ko-KR"/>
              </w:rPr>
              <w:t>the</w:t>
            </w:r>
            <w:r w:rsidR="005E7C49" w:rsidRPr="005657FE">
              <w:rPr>
                <w:rFonts w:ascii="Arial" w:hAnsi="Arial" w:cs="Arial"/>
                <w:lang w:val="en-US" w:eastAsia="ko-KR"/>
              </w:rPr>
              <w:t xml:space="preserve"> presence or absence</w:t>
            </w:r>
            <w:r w:rsidR="00403CF6" w:rsidRPr="005657FE">
              <w:rPr>
                <w:rFonts w:ascii="Arial" w:hAnsi="Arial" w:cs="Arial"/>
                <w:lang w:val="en-US" w:eastAsia="ko-KR"/>
              </w:rPr>
              <w:t xml:space="preserve"> </w:t>
            </w:r>
            <w:r w:rsidR="0090191A" w:rsidRPr="005657FE">
              <w:rPr>
                <w:rFonts w:ascii="Arial" w:hAnsi="Arial" w:cs="Arial"/>
                <w:lang w:val="en-US" w:eastAsia="ko-KR"/>
              </w:rPr>
              <w:pgNum/>
            </w:r>
            <w:proofErr w:type="spellStart"/>
            <w:r w:rsidR="0090191A" w:rsidRPr="005657FE">
              <w:rPr>
                <w:rFonts w:ascii="Arial" w:hAnsi="Arial" w:cs="Arial"/>
                <w:lang w:val="en-US" w:eastAsia="ko-KR"/>
              </w:rPr>
              <w:t>st</w:t>
            </w:r>
            <w:proofErr w:type="spellEnd"/>
            <w:r w:rsidR="0090191A" w:rsidRPr="005657FE">
              <w:rPr>
                <w:rFonts w:ascii="Arial" w:hAnsi="Arial" w:cs="Arial"/>
                <w:lang w:val="en-US" w:eastAsia="ko-KR"/>
              </w:rPr>
              <w:t xml:space="preserve"> o</w:t>
            </w:r>
            <w:r w:rsidR="0090191A" w:rsidRPr="005657FE">
              <w:rPr>
                <w:rFonts w:ascii="Arial" w:hAnsi="Arial" w:cs="Arial"/>
                <w:lang w:val="en-US" w:eastAsia="ko-KR"/>
              </w:rPr>
              <w:pgNum/>
            </w:r>
            <w:r w:rsidR="00403CF6" w:rsidRPr="005657FE">
              <w:rPr>
                <w:rFonts w:ascii="Arial" w:hAnsi="Arial" w:cs="Arial"/>
                <w:lang w:val="en-US" w:eastAsia="ko-KR"/>
              </w:rPr>
              <w:t xml:space="preserve"> SN gap report</w:t>
            </w:r>
            <w:r w:rsidR="005E7C49" w:rsidRPr="005657FE">
              <w:rPr>
                <w:rFonts w:ascii="Arial" w:hAnsi="Arial" w:cs="Arial"/>
                <w:lang w:val="en-US" w:eastAsia="ko-KR"/>
              </w:rPr>
              <w:t>.</w:t>
            </w:r>
            <w:r w:rsidR="006E644F" w:rsidRPr="005657FE">
              <w:rPr>
                <w:rFonts w:ascii="Arial" w:hAnsi="Arial" w:cs="Arial"/>
                <w:lang w:val="en-US" w:eastAsia="ko-KR"/>
              </w:rPr>
              <w:t xml:space="preserve"> But because discarding may occur after the integrity protection </w:t>
            </w:r>
            <w:r w:rsidR="00D22010" w:rsidRPr="005657FE">
              <w:rPr>
                <w:rFonts w:ascii="Arial" w:hAnsi="Arial" w:cs="Arial"/>
                <w:lang w:val="en-US" w:eastAsia="ko-KR"/>
              </w:rPr>
              <w:t xml:space="preserve">and cyphering has been done, this presence bit </w:t>
            </w:r>
            <w:r w:rsidR="003C7F36" w:rsidRPr="005657FE">
              <w:rPr>
                <w:rFonts w:ascii="Arial" w:hAnsi="Arial" w:cs="Arial"/>
                <w:lang w:val="en-US" w:eastAsia="ko-KR"/>
              </w:rPr>
              <w:t xml:space="preserve">(as well as the inserted SN gap report) </w:t>
            </w:r>
            <w:r w:rsidR="00D22010" w:rsidRPr="005657FE">
              <w:rPr>
                <w:rFonts w:ascii="Arial" w:hAnsi="Arial" w:cs="Arial"/>
                <w:lang w:val="en-US" w:eastAsia="ko-KR"/>
              </w:rPr>
              <w:t>must be excluded from the c</w:t>
            </w:r>
            <w:r w:rsidR="00C8256D" w:rsidRPr="005657FE">
              <w:rPr>
                <w:rFonts w:ascii="Arial" w:hAnsi="Arial" w:cs="Arial"/>
                <w:lang w:val="en-US" w:eastAsia="ko-KR"/>
              </w:rPr>
              <w:t>omputation of</w:t>
            </w:r>
            <w:r w:rsidR="00C76116" w:rsidRPr="005657FE">
              <w:rPr>
                <w:rFonts w:ascii="Arial" w:hAnsi="Arial" w:cs="Arial"/>
                <w:lang w:val="en-US" w:eastAsia="ko-KR"/>
              </w:rPr>
              <w:t xml:space="preserve"> integrity protection and cyphering, and </w:t>
            </w:r>
            <w:r w:rsidR="00405516" w:rsidRPr="005657FE">
              <w:rPr>
                <w:rFonts w:ascii="Arial" w:hAnsi="Arial" w:cs="Arial"/>
                <w:lang w:val="en-US" w:eastAsia="ko-KR"/>
              </w:rPr>
              <w:t xml:space="preserve">the receiving PDCP entity </w:t>
            </w:r>
            <w:r w:rsidR="00FD24EF" w:rsidRPr="005657FE">
              <w:rPr>
                <w:rFonts w:ascii="Arial" w:hAnsi="Arial" w:cs="Arial"/>
                <w:lang w:val="en-US" w:eastAsia="ko-KR"/>
              </w:rPr>
              <w:t>must</w:t>
            </w:r>
            <w:r w:rsidR="00405516" w:rsidRPr="005657FE">
              <w:rPr>
                <w:rFonts w:ascii="Arial" w:hAnsi="Arial" w:cs="Arial"/>
                <w:lang w:val="en-US" w:eastAsia="ko-KR"/>
              </w:rPr>
              <w:t xml:space="preserve"> mask this </w:t>
            </w:r>
            <w:r w:rsidR="00A45BD8" w:rsidRPr="005657FE">
              <w:rPr>
                <w:rFonts w:ascii="Arial" w:hAnsi="Arial" w:cs="Arial"/>
                <w:lang w:val="en-US" w:eastAsia="ko-KR"/>
              </w:rPr>
              <w:t xml:space="preserve">presence </w:t>
            </w:r>
            <w:r w:rsidR="00405516" w:rsidRPr="005657FE">
              <w:rPr>
                <w:rFonts w:ascii="Arial" w:hAnsi="Arial" w:cs="Arial"/>
                <w:lang w:val="en-US" w:eastAsia="ko-KR"/>
              </w:rPr>
              <w:t xml:space="preserve">bit when performing </w:t>
            </w:r>
            <w:proofErr w:type="spellStart"/>
            <w:r w:rsidR="00405516" w:rsidRPr="005657FE">
              <w:rPr>
                <w:rFonts w:ascii="Arial" w:hAnsi="Arial" w:cs="Arial"/>
                <w:lang w:val="en-US" w:eastAsia="ko-KR"/>
              </w:rPr>
              <w:t>decyphering</w:t>
            </w:r>
            <w:proofErr w:type="spellEnd"/>
            <w:r w:rsidR="00405516" w:rsidRPr="005657FE">
              <w:rPr>
                <w:rFonts w:ascii="Arial" w:hAnsi="Arial" w:cs="Arial"/>
                <w:lang w:val="en-US" w:eastAsia="ko-KR"/>
              </w:rPr>
              <w:t xml:space="preserve"> and integrity </w:t>
            </w:r>
            <w:r w:rsidR="00953E86" w:rsidRPr="005657FE">
              <w:rPr>
                <w:rFonts w:ascii="Arial" w:hAnsi="Arial" w:cs="Arial"/>
                <w:lang w:val="en-US" w:eastAsia="ko-KR"/>
              </w:rPr>
              <w:t xml:space="preserve">verification. If the SN gap report is inserted as a </w:t>
            </w:r>
            <w:r w:rsidR="00B62AA9" w:rsidRPr="005657FE">
              <w:rPr>
                <w:rFonts w:ascii="Arial" w:hAnsi="Arial" w:cs="Arial"/>
                <w:lang w:val="en-US" w:eastAsia="ko-KR"/>
              </w:rPr>
              <w:t>new field in</w:t>
            </w:r>
            <w:r w:rsidR="00953E86" w:rsidRPr="005657FE">
              <w:rPr>
                <w:rFonts w:ascii="Arial" w:hAnsi="Arial" w:cs="Arial"/>
                <w:lang w:val="en-US" w:eastAsia="ko-KR"/>
              </w:rPr>
              <w:t xml:space="preserve"> the PDCP header,</w:t>
            </w:r>
            <w:r w:rsidR="0001113C" w:rsidRPr="005657FE">
              <w:rPr>
                <w:rFonts w:ascii="Arial" w:hAnsi="Arial" w:cs="Arial"/>
                <w:lang w:val="en-US" w:eastAsia="ko-KR"/>
              </w:rPr>
              <w:t xml:space="preserve"> not as a trailer</w:t>
            </w:r>
            <w:r w:rsidR="00B62AA9" w:rsidRPr="005657FE">
              <w:rPr>
                <w:rFonts w:ascii="Arial" w:hAnsi="Arial" w:cs="Arial"/>
                <w:lang w:val="en-US" w:eastAsia="ko-KR"/>
              </w:rPr>
              <w:t xml:space="preserve"> </w:t>
            </w:r>
            <w:r w:rsidR="0090191A" w:rsidRPr="005657FE">
              <w:rPr>
                <w:rFonts w:ascii="Arial" w:hAnsi="Arial" w:cs="Arial"/>
                <w:lang w:val="en-US" w:eastAsia="ko-KR"/>
              </w:rPr>
              <w:pgNum/>
            </w:r>
            <w:proofErr w:type="spellStart"/>
            <w:r w:rsidR="0090191A" w:rsidRPr="005657FE">
              <w:rPr>
                <w:rFonts w:ascii="Arial" w:hAnsi="Arial" w:cs="Arial"/>
                <w:lang w:val="en-US" w:eastAsia="ko-KR"/>
              </w:rPr>
              <w:t>st</w:t>
            </w:r>
            <w:proofErr w:type="spellEnd"/>
            <w:r w:rsidR="0090191A" w:rsidRPr="005657FE">
              <w:rPr>
                <w:rFonts w:ascii="Arial" w:hAnsi="Arial" w:cs="Arial"/>
                <w:lang w:val="en-US" w:eastAsia="ko-KR"/>
              </w:rPr>
              <w:t xml:space="preserve"> o</w:t>
            </w:r>
            <w:r w:rsidR="0090191A" w:rsidRPr="005657FE">
              <w:rPr>
                <w:rFonts w:ascii="Arial" w:hAnsi="Arial" w:cs="Arial"/>
                <w:lang w:val="en-US" w:eastAsia="ko-KR"/>
              </w:rPr>
              <w:pgNum/>
            </w:r>
            <w:r w:rsidR="00B62AA9" w:rsidRPr="005657FE">
              <w:rPr>
                <w:rFonts w:ascii="Arial" w:hAnsi="Arial" w:cs="Arial"/>
                <w:lang w:val="en-US" w:eastAsia="ko-KR"/>
              </w:rPr>
              <w:t xml:space="preserve"> PDU (i.e., after the MAC-I field)</w:t>
            </w:r>
            <w:r w:rsidR="0001113C" w:rsidRPr="005657FE">
              <w:rPr>
                <w:rFonts w:ascii="Arial" w:hAnsi="Arial" w:cs="Arial"/>
                <w:lang w:val="en-US" w:eastAsia="ko-KR"/>
              </w:rPr>
              <w:t>, the receiving PDCP entity also needs to remove</w:t>
            </w:r>
            <w:r w:rsidR="00E2091A" w:rsidRPr="005657FE">
              <w:rPr>
                <w:rFonts w:ascii="Arial" w:hAnsi="Arial" w:cs="Arial"/>
                <w:lang w:val="en-US" w:eastAsia="ko-KR"/>
              </w:rPr>
              <w:t xml:space="preserve"> the SN gap report before performing </w:t>
            </w:r>
            <w:proofErr w:type="spellStart"/>
            <w:r w:rsidR="00E2091A" w:rsidRPr="005657FE">
              <w:rPr>
                <w:rFonts w:ascii="Arial" w:hAnsi="Arial" w:cs="Arial"/>
                <w:lang w:val="en-US" w:eastAsia="ko-KR"/>
              </w:rPr>
              <w:t>decyphering</w:t>
            </w:r>
            <w:proofErr w:type="spellEnd"/>
            <w:r w:rsidR="00E2091A" w:rsidRPr="005657FE">
              <w:rPr>
                <w:rFonts w:ascii="Arial" w:hAnsi="Arial" w:cs="Arial"/>
                <w:lang w:val="en-US" w:eastAsia="ko-KR"/>
              </w:rPr>
              <w:t xml:space="preserve"> and integrity verification.</w:t>
            </w:r>
            <w:r w:rsidR="00AD2899" w:rsidRPr="005657FE">
              <w:rPr>
                <w:rFonts w:ascii="Arial" w:hAnsi="Arial" w:cs="Arial"/>
                <w:lang w:val="en-US" w:eastAsia="ko-KR"/>
              </w:rPr>
              <w:t xml:space="preserve"> All these </w:t>
            </w:r>
            <w:r w:rsidR="008C2883" w:rsidRPr="005657FE">
              <w:rPr>
                <w:rFonts w:ascii="Arial" w:hAnsi="Arial" w:cs="Arial"/>
                <w:lang w:val="en-US" w:eastAsia="ko-KR"/>
              </w:rPr>
              <w:t xml:space="preserve">extra steps </w:t>
            </w:r>
            <w:r w:rsidR="00BA74A2" w:rsidRPr="005657FE">
              <w:rPr>
                <w:rFonts w:ascii="Arial" w:hAnsi="Arial" w:cs="Arial"/>
                <w:lang w:val="en-US" w:eastAsia="ko-KR"/>
              </w:rPr>
              <w:t xml:space="preserve">significantly </w:t>
            </w:r>
            <w:r w:rsidR="00AD2899" w:rsidRPr="005657FE">
              <w:rPr>
                <w:rFonts w:ascii="Arial" w:hAnsi="Arial" w:cs="Arial"/>
                <w:lang w:val="en-US" w:eastAsia="ko-KR"/>
              </w:rPr>
              <w:t>compli</w:t>
            </w:r>
            <w:r w:rsidR="008C2883" w:rsidRPr="005657FE">
              <w:rPr>
                <w:rFonts w:ascii="Arial" w:hAnsi="Arial" w:cs="Arial"/>
                <w:lang w:val="en-US" w:eastAsia="ko-KR"/>
              </w:rPr>
              <w:t>c</w:t>
            </w:r>
            <w:r w:rsidR="00AD2899" w:rsidRPr="005657FE">
              <w:rPr>
                <w:rFonts w:ascii="Arial" w:hAnsi="Arial" w:cs="Arial"/>
                <w:lang w:val="en-US" w:eastAsia="ko-KR"/>
              </w:rPr>
              <w:t xml:space="preserve">ate the data </w:t>
            </w:r>
            <w:r w:rsidR="006A6D18" w:rsidRPr="005657FE">
              <w:rPr>
                <w:rFonts w:ascii="Arial" w:hAnsi="Arial" w:cs="Arial"/>
                <w:lang w:val="en-US" w:eastAsia="ko-KR"/>
              </w:rPr>
              <w:t>PDU Tx</w:t>
            </w:r>
            <w:r w:rsidR="008C2883" w:rsidRPr="005657FE">
              <w:rPr>
                <w:rFonts w:ascii="Arial" w:hAnsi="Arial" w:cs="Arial"/>
                <w:lang w:val="en-US" w:eastAsia="ko-KR"/>
              </w:rPr>
              <w:t xml:space="preserve"> </w:t>
            </w:r>
            <w:r w:rsidR="006A6D18" w:rsidRPr="005657FE">
              <w:rPr>
                <w:rFonts w:ascii="Arial" w:hAnsi="Arial" w:cs="Arial"/>
                <w:lang w:val="en-US" w:eastAsia="ko-KR"/>
              </w:rPr>
              <w:t xml:space="preserve">and Rx </w:t>
            </w:r>
            <w:r w:rsidR="008C2883" w:rsidRPr="005657FE">
              <w:rPr>
                <w:rFonts w:ascii="Arial" w:hAnsi="Arial" w:cs="Arial"/>
                <w:lang w:val="en-US" w:eastAsia="ko-KR"/>
              </w:rPr>
              <w:t>operations.</w:t>
            </w:r>
          </w:p>
          <w:p w14:paraId="417ABE37" w14:textId="5A249426" w:rsidR="00D32D42" w:rsidRDefault="00D32D42" w:rsidP="00D32D42">
            <w:pPr>
              <w:rPr>
                <w:rFonts w:ascii="Arial" w:hAnsi="Arial" w:cs="Arial"/>
                <w:color w:val="0070C0"/>
                <w:lang w:val="en-US" w:eastAsia="ko-KR"/>
              </w:rPr>
            </w:pPr>
            <w:r>
              <w:rPr>
                <w:rFonts w:ascii="Arial" w:hAnsi="Arial" w:cs="Arial"/>
                <w:color w:val="0070C0"/>
                <w:lang w:val="en-US" w:eastAsia="ko-KR"/>
              </w:rPr>
              <w:t>[</w:t>
            </w:r>
            <w:r w:rsidRPr="00CA0A86">
              <w:rPr>
                <w:rFonts w:ascii="Arial" w:hAnsi="Arial" w:cs="Arial"/>
                <w:color w:val="0070C0"/>
                <w:lang w:val="en-US" w:eastAsia="ko-KR"/>
              </w:rPr>
              <w:t>LGE]</w:t>
            </w:r>
            <w:r>
              <w:rPr>
                <w:rFonts w:ascii="Arial" w:hAnsi="Arial" w:cs="Arial"/>
                <w:color w:val="0070C0"/>
                <w:lang w:val="en-US" w:eastAsia="ko-KR"/>
              </w:rPr>
              <w:t xml:space="preserve"> Header-only PDU is different from Data PDU header indication described in [6]. Such problem does not occur in header-only PDU.</w:t>
            </w:r>
          </w:p>
          <w:p w14:paraId="48545065" w14:textId="77777777" w:rsidR="00D32D42" w:rsidRPr="005657FE" w:rsidRDefault="00D32D42" w:rsidP="00D32D42">
            <w:pPr>
              <w:rPr>
                <w:rFonts w:ascii="Arial" w:hAnsi="Arial" w:cs="Arial"/>
                <w:lang w:val="en-US" w:eastAsia="ko-KR"/>
              </w:rPr>
            </w:pPr>
          </w:p>
          <w:p w14:paraId="0558D497" w14:textId="0094F92B" w:rsidR="00AA6499" w:rsidRPr="005657FE" w:rsidRDefault="00AA6499" w:rsidP="0006454C">
            <w:pPr>
              <w:spacing w:after="120"/>
              <w:rPr>
                <w:rFonts w:ascii="Arial" w:hAnsi="Arial" w:cs="Arial"/>
                <w:lang w:val="en-US" w:eastAsia="ko-KR"/>
              </w:rPr>
            </w:pPr>
            <w:r w:rsidRPr="005657FE">
              <w:rPr>
                <w:rFonts w:ascii="Arial" w:hAnsi="Arial" w:cs="Arial"/>
                <w:lang w:val="en-US" w:eastAsia="ko-KR"/>
              </w:rPr>
              <w:t>On the other hand, if PDCP control PDU is used, the control PDU Rx operation</w:t>
            </w:r>
            <w:r w:rsidR="00AB4663" w:rsidRPr="005657FE">
              <w:rPr>
                <w:rFonts w:ascii="Arial" w:hAnsi="Arial" w:cs="Arial"/>
                <w:lang w:val="en-US" w:eastAsia="ko-KR"/>
              </w:rPr>
              <w:t>s</w:t>
            </w:r>
            <w:r w:rsidRPr="005657FE">
              <w:rPr>
                <w:rFonts w:ascii="Arial" w:hAnsi="Arial" w:cs="Arial"/>
                <w:lang w:val="en-US" w:eastAsia="ko-KR"/>
              </w:rPr>
              <w:t xml:space="preserve"> described in [1], [8], and [15] are very similar </w:t>
            </w:r>
            <w:r w:rsidR="0090191A" w:rsidRPr="005657FE">
              <w:rPr>
                <w:rFonts w:ascii="Arial" w:hAnsi="Arial" w:cs="Arial"/>
                <w:lang w:val="en-US" w:eastAsia="ko-KR"/>
              </w:rPr>
              <w:pgNum/>
            </w:r>
            <w:proofErr w:type="spellStart"/>
            <w:r w:rsidR="0090191A" w:rsidRPr="005657FE">
              <w:rPr>
                <w:rFonts w:ascii="Arial" w:hAnsi="Arial" w:cs="Arial"/>
                <w:lang w:val="en-US" w:eastAsia="ko-KR"/>
              </w:rPr>
              <w:t>st</w:t>
            </w:r>
            <w:proofErr w:type="spellEnd"/>
            <w:r w:rsidR="0090191A" w:rsidRPr="005657FE">
              <w:rPr>
                <w:rFonts w:ascii="Arial" w:hAnsi="Arial" w:cs="Arial"/>
                <w:lang w:val="en-US" w:eastAsia="ko-KR"/>
              </w:rPr>
              <w:t xml:space="preserve"> o</w:t>
            </w:r>
            <w:r w:rsidR="0090191A" w:rsidRPr="005657FE">
              <w:rPr>
                <w:rFonts w:ascii="Arial" w:hAnsi="Arial" w:cs="Arial"/>
                <w:lang w:val="en-US" w:eastAsia="ko-KR"/>
              </w:rPr>
              <w:pgNum/>
            </w:r>
            <w:r w:rsidRPr="005657FE">
              <w:rPr>
                <w:rFonts w:ascii="Arial" w:hAnsi="Arial" w:cs="Arial"/>
                <w:lang w:val="en-US" w:eastAsia="ko-KR"/>
              </w:rPr>
              <w:t xml:space="preserve"> data PDU Rx operation today. </w:t>
            </w:r>
            <w:r w:rsidR="00246197" w:rsidRPr="005657FE">
              <w:rPr>
                <w:rFonts w:ascii="Arial" w:hAnsi="Arial" w:cs="Arial"/>
                <w:lang w:val="en-US" w:eastAsia="ko-KR"/>
              </w:rPr>
              <w:t>Except the triggers, t</w:t>
            </w:r>
            <w:r w:rsidR="00AB5CBC" w:rsidRPr="005657FE">
              <w:rPr>
                <w:rFonts w:ascii="Arial" w:hAnsi="Arial" w:cs="Arial"/>
                <w:lang w:val="en-US" w:eastAsia="ko-KR"/>
              </w:rPr>
              <w:t>he control PDU Tx operation</w:t>
            </w:r>
            <w:r w:rsidR="00AB4663" w:rsidRPr="005657FE">
              <w:rPr>
                <w:rFonts w:ascii="Arial" w:hAnsi="Arial" w:cs="Arial"/>
                <w:lang w:val="en-US" w:eastAsia="ko-KR"/>
              </w:rPr>
              <w:t>s</w:t>
            </w:r>
            <w:r w:rsidR="00AB5CBC" w:rsidRPr="005657FE">
              <w:rPr>
                <w:rFonts w:ascii="Arial" w:hAnsi="Arial" w:cs="Arial"/>
                <w:lang w:val="en-US" w:eastAsia="ko-KR"/>
              </w:rPr>
              <w:t xml:space="preserve"> </w:t>
            </w:r>
            <w:r w:rsidR="006F017A" w:rsidRPr="005657FE">
              <w:rPr>
                <w:rFonts w:ascii="Arial" w:hAnsi="Arial" w:cs="Arial"/>
                <w:lang w:val="en-US" w:eastAsia="ko-KR"/>
              </w:rPr>
              <w:t xml:space="preserve">described in [8] and [15] </w:t>
            </w:r>
            <w:r w:rsidR="00AB4663" w:rsidRPr="005657FE">
              <w:rPr>
                <w:rFonts w:ascii="Arial" w:hAnsi="Arial" w:cs="Arial"/>
                <w:lang w:val="en-US" w:eastAsia="ko-KR"/>
              </w:rPr>
              <w:t>are</w:t>
            </w:r>
            <w:r w:rsidR="00AB5CBC" w:rsidRPr="005657FE">
              <w:rPr>
                <w:rFonts w:ascii="Arial" w:hAnsi="Arial" w:cs="Arial"/>
                <w:lang w:val="en-US" w:eastAsia="ko-KR"/>
              </w:rPr>
              <w:t xml:space="preserve"> very similar </w:t>
            </w:r>
            <w:r w:rsidR="0090191A" w:rsidRPr="005657FE">
              <w:rPr>
                <w:rFonts w:ascii="Arial" w:hAnsi="Arial" w:cs="Arial"/>
                <w:lang w:val="en-US" w:eastAsia="ko-KR"/>
              </w:rPr>
              <w:pgNum/>
            </w:r>
            <w:proofErr w:type="spellStart"/>
            <w:r w:rsidR="0090191A" w:rsidRPr="005657FE">
              <w:rPr>
                <w:rFonts w:ascii="Arial" w:hAnsi="Arial" w:cs="Arial"/>
                <w:lang w:val="en-US" w:eastAsia="ko-KR"/>
              </w:rPr>
              <w:t>st</w:t>
            </w:r>
            <w:proofErr w:type="spellEnd"/>
            <w:r w:rsidR="0090191A" w:rsidRPr="005657FE">
              <w:rPr>
                <w:rFonts w:ascii="Arial" w:hAnsi="Arial" w:cs="Arial"/>
                <w:lang w:val="en-US" w:eastAsia="ko-KR"/>
              </w:rPr>
              <w:t xml:space="preserve"> </w:t>
            </w:r>
            <w:r w:rsidR="0090191A" w:rsidRPr="005657FE">
              <w:rPr>
                <w:rFonts w:ascii="Arial" w:hAnsi="Arial" w:cs="Arial"/>
                <w:lang w:val="en-US" w:eastAsia="ko-KR"/>
              </w:rPr>
              <w:lastRenderedPageBreak/>
              <w:t>o</w:t>
            </w:r>
            <w:r w:rsidR="0090191A" w:rsidRPr="005657FE">
              <w:rPr>
                <w:rFonts w:ascii="Arial" w:hAnsi="Arial" w:cs="Arial"/>
                <w:lang w:val="en-US" w:eastAsia="ko-KR"/>
              </w:rPr>
              <w:pgNum/>
            </w:r>
            <w:r w:rsidR="00AB5CBC" w:rsidRPr="005657FE">
              <w:rPr>
                <w:rFonts w:ascii="Arial" w:hAnsi="Arial" w:cs="Arial"/>
                <w:lang w:val="en-US" w:eastAsia="ko-KR"/>
              </w:rPr>
              <w:t xml:space="preserve"> Status Report T</w:t>
            </w:r>
            <w:r w:rsidR="006D1130" w:rsidRPr="005657FE">
              <w:rPr>
                <w:rFonts w:ascii="Arial" w:hAnsi="Arial" w:cs="Arial"/>
                <w:lang w:val="en-US" w:eastAsia="ko-KR"/>
              </w:rPr>
              <w:t xml:space="preserve">x </w:t>
            </w:r>
            <w:r w:rsidR="00AB5CBC" w:rsidRPr="005657FE">
              <w:rPr>
                <w:rFonts w:ascii="Arial" w:hAnsi="Arial" w:cs="Arial"/>
                <w:lang w:val="en-US" w:eastAsia="ko-KR"/>
              </w:rPr>
              <w:t>operation today.</w:t>
            </w:r>
            <w:r w:rsidR="0025661A" w:rsidRPr="005657FE">
              <w:rPr>
                <w:rFonts w:ascii="Arial" w:hAnsi="Arial" w:cs="Arial"/>
                <w:lang w:val="en-US" w:eastAsia="ko-KR"/>
              </w:rPr>
              <w:t xml:space="preserve"> </w:t>
            </w:r>
            <w:r w:rsidR="00B03E0F" w:rsidRPr="005657FE">
              <w:rPr>
                <w:rFonts w:ascii="Arial" w:hAnsi="Arial" w:cs="Arial"/>
                <w:lang w:val="en-US" w:eastAsia="ko-KR"/>
              </w:rPr>
              <w:t xml:space="preserve">The data PDU Tx operations remain </w:t>
            </w:r>
            <w:r w:rsidR="00943361" w:rsidRPr="005657FE">
              <w:rPr>
                <w:rFonts w:ascii="Arial" w:hAnsi="Arial" w:cs="Arial"/>
                <w:lang w:val="en-US" w:eastAsia="ko-KR"/>
              </w:rPr>
              <w:t xml:space="preserve">completely </w:t>
            </w:r>
            <w:r w:rsidR="00B03E0F" w:rsidRPr="005657FE">
              <w:rPr>
                <w:rFonts w:ascii="Arial" w:hAnsi="Arial" w:cs="Arial"/>
                <w:lang w:val="en-US" w:eastAsia="ko-KR"/>
              </w:rPr>
              <w:t>intact</w:t>
            </w:r>
            <w:r w:rsidR="00943361" w:rsidRPr="005657FE">
              <w:rPr>
                <w:rFonts w:ascii="Arial" w:hAnsi="Arial" w:cs="Arial"/>
                <w:lang w:val="en-US" w:eastAsia="ko-KR"/>
              </w:rPr>
              <w:t xml:space="preserve"> and the data PDU Rx operations </w:t>
            </w:r>
            <w:r w:rsidR="000669FA" w:rsidRPr="005657FE">
              <w:rPr>
                <w:rFonts w:ascii="Arial" w:hAnsi="Arial" w:cs="Arial"/>
                <w:lang w:val="en-US" w:eastAsia="ko-KR"/>
              </w:rPr>
              <w:t xml:space="preserve">almost </w:t>
            </w:r>
            <w:r w:rsidR="00943361" w:rsidRPr="005657FE">
              <w:rPr>
                <w:rFonts w:ascii="Arial" w:hAnsi="Arial" w:cs="Arial"/>
                <w:lang w:val="en-US" w:eastAsia="ko-KR"/>
              </w:rPr>
              <w:t>remain intact</w:t>
            </w:r>
            <w:r w:rsidR="000669FA" w:rsidRPr="005657FE">
              <w:rPr>
                <w:rFonts w:ascii="Arial" w:hAnsi="Arial" w:cs="Arial"/>
                <w:lang w:val="en-US" w:eastAsia="ko-KR"/>
              </w:rPr>
              <w:t>, as described</w:t>
            </w:r>
            <w:r w:rsidR="00943361" w:rsidRPr="005657FE">
              <w:rPr>
                <w:rFonts w:ascii="Arial" w:hAnsi="Arial" w:cs="Arial"/>
                <w:lang w:val="en-US" w:eastAsia="ko-KR"/>
              </w:rPr>
              <w:t xml:space="preserve"> </w:t>
            </w:r>
            <w:r w:rsidR="00B03E0F" w:rsidRPr="005657FE">
              <w:rPr>
                <w:rFonts w:ascii="Arial" w:hAnsi="Arial" w:cs="Arial"/>
                <w:lang w:val="en-US" w:eastAsia="ko-KR"/>
              </w:rPr>
              <w:t xml:space="preserve">in [8] and [15]. </w:t>
            </w:r>
            <w:r w:rsidR="00CB4242" w:rsidRPr="005657FE">
              <w:rPr>
                <w:rFonts w:ascii="Arial" w:hAnsi="Arial" w:cs="Arial"/>
                <w:lang w:val="en-US" w:eastAsia="ko-KR"/>
              </w:rPr>
              <w:t>Hence, we support using PDCP control PDU to report SN gap.</w:t>
            </w:r>
          </w:p>
        </w:tc>
      </w:tr>
      <w:tr w:rsidR="00840518" w:rsidRPr="005657FE" w14:paraId="09E1738B" w14:textId="77777777" w:rsidTr="00840518">
        <w:tc>
          <w:tcPr>
            <w:tcW w:w="1601" w:type="dxa"/>
          </w:tcPr>
          <w:p w14:paraId="360C5CF3" w14:textId="5B024C83" w:rsidR="00840518" w:rsidRPr="005657FE" w:rsidRDefault="00840518" w:rsidP="00840518">
            <w:pPr>
              <w:rPr>
                <w:rFonts w:ascii="Arial" w:hAnsi="Arial" w:cs="Arial"/>
                <w:lang w:val="en-US" w:eastAsia="ko-KR"/>
              </w:rPr>
            </w:pPr>
            <w:r w:rsidRPr="005657FE">
              <w:rPr>
                <w:rFonts w:ascii="Arial" w:eastAsiaTheme="minorEastAsia" w:hAnsi="Arial" w:cs="Arial"/>
                <w:lang w:val="en-US" w:eastAsia="zh-CN"/>
              </w:rPr>
              <w:lastRenderedPageBreak/>
              <w:t>Xiaomi</w:t>
            </w:r>
          </w:p>
        </w:tc>
        <w:tc>
          <w:tcPr>
            <w:tcW w:w="1362" w:type="dxa"/>
          </w:tcPr>
          <w:p w14:paraId="135693F2" w14:textId="023E23A5" w:rsidR="00840518" w:rsidRPr="005657FE" w:rsidRDefault="00840518" w:rsidP="00840518">
            <w:pPr>
              <w:rPr>
                <w:rFonts w:ascii="Arial" w:hAnsi="Arial" w:cs="Arial"/>
                <w:lang w:val="en-US" w:eastAsia="ko-KR"/>
              </w:rPr>
            </w:pPr>
            <w:r w:rsidRPr="005657FE">
              <w:rPr>
                <w:rFonts w:ascii="Arial" w:eastAsiaTheme="minorEastAsia" w:hAnsi="Arial" w:cs="Arial"/>
                <w:lang w:val="en-US" w:eastAsia="zh-CN"/>
              </w:rPr>
              <w:t>Yes</w:t>
            </w:r>
          </w:p>
        </w:tc>
        <w:tc>
          <w:tcPr>
            <w:tcW w:w="6666" w:type="dxa"/>
          </w:tcPr>
          <w:p w14:paraId="7B767132" w14:textId="77777777" w:rsidR="00840518" w:rsidRPr="005657FE" w:rsidRDefault="00840518" w:rsidP="00840518">
            <w:pPr>
              <w:rPr>
                <w:rFonts w:ascii="Arial" w:hAnsi="Arial" w:cs="Arial"/>
                <w:lang w:val="en-US" w:eastAsia="ko-KR"/>
              </w:rPr>
            </w:pPr>
          </w:p>
        </w:tc>
      </w:tr>
      <w:tr w:rsidR="00AA6C43" w:rsidRPr="005657FE" w14:paraId="5E171B0C" w14:textId="77777777" w:rsidTr="00840518">
        <w:tc>
          <w:tcPr>
            <w:tcW w:w="1601" w:type="dxa"/>
          </w:tcPr>
          <w:p w14:paraId="29F5D752" w14:textId="4904066A" w:rsidR="00AA6C43" w:rsidRPr="005657FE" w:rsidRDefault="00AA6C43" w:rsidP="00AA6C43">
            <w:pPr>
              <w:rPr>
                <w:rFonts w:ascii="Arial" w:hAnsi="Arial" w:cs="Arial"/>
                <w:lang w:val="en-US" w:eastAsia="ko-KR"/>
              </w:rPr>
            </w:pPr>
            <w:r w:rsidRPr="005657FE">
              <w:rPr>
                <w:rFonts w:ascii="Arial" w:eastAsia="DengXian" w:hAnsi="Arial" w:cs="Arial"/>
                <w:lang w:val="en-US" w:eastAsia="zh-CN"/>
              </w:rPr>
              <w:t>CATT</w:t>
            </w:r>
          </w:p>
        </w:tc>
        <w:tc>
          <w:tcPr>
            <w:tcW w:w="1362" w:type="dxa"/>
          </w:tcPr>
          <w:p w14:paraId="57521D35" w14:textId="3A76E999" w:rsidR="00AA6C43" w:rsidRPr="005657FE" w:rsidRDefault="00AA6C43" w:rsidP="00AA6C43">
            <w:pPr>
              <w:rPr>
                <w:rFonts w:ascii="Arial" w:hAnsi="Arial" w:cs="Arial"/>
                <w:lang w:val="en-US" w:eastAsia="ko-KR"/>
              </w:rPr>
            </w:pPr>
            <w:r w:rsidRPr="005657FE">
              <w:rPr>
                <w:rFonts w:ascii="Arial" w:eastAsia="DengXian" w:hAnsi="Arial" w:cs="Arial"/>
                <w:lang w:val="en-US" w:eastAsia="zh-CN"/>
              </w:rPr>
              <w:t>Yes</w:t>
            </w:r>
          </w:p>
        </w:tc>
        <w:tc>
          <w:tcPr>
            <w:tcW w:w="6666" w:type="dxa"/>
          </w:tcPr>
          <w:p w14:paraId="043771D8" w14:textId="21221FCC" w:rsidR="00AA6C43" w:rsidRPr="005657FE" w:rsidRDefault="00476DEA" w:rsidP="00AA6C43">
            <w:pPr>
              <w:rPr>
                <w:rFonts w:ascii="Arial" w:eastAsia="DengXian" w:hAnsi="Arial" w:cs="Arial"/>
                <w:lang w:val="en-US" w:eastAsia="zh-CN"/>
              </w:rPr>
            </w:pPr>
            <w:r w:rsidRPr="005657FE">
              <w:rPr>
                <w:rFonts w:ascii="Arial" w:eastAsia="DengXian" w:hAnsi="Arial" w:cs="Arial"/>
                <w:lang w:val="en-US" w:eastAsia="zh-CN"/>
              </w:rPr>
              <w:t>We see the similarity between SN gap reporting and status reporting, it is preferred to reuse a new PDCP Control PDU for PDCP SN gap reporting.</w:t>
            </w:r>
          </w:p>
        </w:tc>
      </w:tr>
      <w:tr w:rsidR="0061451D" w:rsidRPr="005657FE" w14:paraId="295A87AE" w14:textId="77777777" w:rsidTr="00840518">
        <w:tc>
          <w:tcPr>
            <w:tcW w:w="1601" w:type="dxa"/>
          </w:tcPr>
          <w:p w14:paraId="311AB44B" w14:textId="01E34D21" w:rsidR="0061451D" w:rsidRPr="005657FE" w:rsidRDefault="0061451D" w:rsidP="0061451D">
            <w:pPr>
              <w:rPr>
                <w:rFonts w:ascii="Arial" w:eastAsia="DengXian" w:hAnsi="Arial" w:cs="Arial"/>
                <w:lang w:val="en-US" w:eastAsia="zh-CN"/>
              </w:rPr>
            </w:pPr>
            <w:r w:rsidRPr="005657FE">
              <w:rPr>
                <w:rFonts w:ascii="Arial" w:hAnsi="Arial" w:cs="Arial"/>
                <w:lang w:val="en-US" w:eastAsia="ko-KR"/>
              </w:rPr>
              <w:t>Huawei, HiSilicon</w:t>
            </w:r>
          </w:p>
        </w:tc>
        <w:tc>
          <w:tcPr>
            <w:tcW w:w="1362" w:type="dxa"/>
          </w:tcPr>
          <w:p w14:paraId="68835DF0" w14:textId="08128DE9" w:rsidR="0061451D" w:rsidRPr="005657FE" w:rsidRDefault="0061451D" w:rsidP="0061451D">
            <w:pPr>
              <w:rPr>
                <w:rFonts w:ascii="Arial" w:eastAsia="DengXian" w:hAnsi="Arial" w:cs="Arial"/>
                <w:lang w:val="en-US" w:eastAsia="zh-CN"/>
              </w:rPr>
            </w:pPr>
            <w:r w:rsidRPr="005657FE">
              <w:rPr>
                <w:rFonts w:ascii="Arial" w:hAnsi="Arial" w:cs="Arial"/>
                <w:lang w:val="en-US" w:eastAsia="ko-KR"/>
              </w:rPr>
              <w:t>Yes</w:t>
            </w:r>
          </w:p>
        </w:tc>
        <w:tc>
          <w:tcPr>
            <w:tcW w:w="6666" w:type="dxa"/>
          </w:tcPr>
          <w:p w14:paraId="46708077" w14:textId="7F836BEF" w:rsidR="0061451D" w:rsidRPr="005657FE" w:rsidRDefault="0061451D" w:rsidP="0061451D">
            <w:pPr>
              <w:rPr>
                <w:rFonts w:ascii="Arial" w:hAnsi="Arial" w:cs="Arial"/>
                <w:lang w:val="en-US" w:eastAsia="ko-KR"/>
              </w:rPr>
            </w:pPr>
            <w:r w:rsidRPr="005657FE">
              <w:rPr>
                <w:rFonts w:ascii="Arial" w:hAnsi="Arial" w:cs="Arial"/>
                <w:lang w:val="en-US" w:eastAsia="ko-KR"/>
              </w:rPr>
              <w:t xml:space="preserve">As mentioned by the rapporteur, using UP packets to carry this information would violate previous agreements which were made to avoid substantial impacts to UP processing and implementation, so this is not a proper way to handle this. In addition </w:t>
            </w:r>
            <w:r w:rsidR="0090191A" w:rsidRPr="005657FE">
              <w:rPr>
                <w:rFonts w:ascii="Arial" w:hAnsi="Arial" w:cs="Arial"/>
                <w:lang w:val="en-US" w:eastAsia="ko-KR"/>
              </w:rPr>
              <w:pgNum/>
            </w:r>
            <w:proofErr w:type="spellStart"/>
            <w:r w:rsidR="0090191A" w:rsidRPr="005657FE">
              <w:rPr>
                <w:rFonts w:ascii="Arial" w:hAnsi="Arial" w:cs="Arial"/>
                <w:lang w:val="en-US" w:eastAsia="ko-KR"/>
              </w:rPr>
              <w:t>st</w:t>
            </w:r>
            <w:proofErr w:type="spellEnd"/>
            <w:r w:rsidR="0090191A" w:rsidRPr="005657FE">
              <w:rPr>
                <w:rFonts w:ascii="Arial" w:hAnsi="Arial" w:cs="Arial"/>
                <w:lang w:val="en-US" w:eastAsia="ko-KR"/>
              </w:rPr>
              <w:t xml:space="preserve"> o</w:t>
            </w:r>
            <w:r w:rsidR="0090191A" w:rsidRPr="005657FE">
              <w:rPr>
                <w:rFonts w:ascii="Arial" w:hAnsi="Arial" w:cs="Arial"/>
                <w:lang w:val="en-US" w:eastAsia="ko-KR"/>
              </w:rPr>
              <w:pgNum/>
            </w:r>
            <w:r w:rsidRPr="005657FE">
              <w:rPr>
                <w:rFonts w:ascii="Arial" w:hAnsi="Arial" w:cs="Arial"/>
                <w:lang w:val="en-US" w:eastAsia="ko-KR"/>
              </w:rPr>
              <w:t xml:space="preserve"> reasons introduced by the rapporteur, we think control PDU should be used because:</w:t>
            </w:r>
          </w:p>
          <w:p w14:paraId="64FD2B65" w14:textId="77777777" w:rsidR="0061451D" w:rsidRPr="005657FE" w:rsidRDefault="0061451D" w:rsidP="0061451D">
            <w:pPr>
              <w:pStyle w:val="ListParagraph"/>
              <w:numPr>
                <w:ilvl w:val="0"/>
                <w:numId w:val="33"/>
              </w:numPr>
              <w:rPr>
                <w:rFonts w:ascii="Arial" w:hAnsi="Arial" w:cs="Arial"/>
                <w:lang w:val="en-US" w:eastAsia="ko-KR"/>
              </w:rPr>
            </w:pPr>
            <w:r w:rsidRPr="005657FE">
              <w:rPr>
                <w:rFonts w:ascii="Arial" w:hAnsi="Arial" w:cs="Arial"/>
                <w:lang w:val="en-US" w:eastAsia="ko-KR"/>
              </w:rPr>
              <w:t xml:space="preserve">This is control data so using user packet header is not appropriate. </w:t>
            </w:r>
          </w:p>
          <w:p w14:paraId="5F76BD8C" w14:textId="77777777" w:rsidR="0061451D" w:rsidRPr="005657FE" w:rsidRDefault="0061451D" w:rsidP="0061451D">
            <w:pPr>
              <w:pStyle w:val="ListParagraph"/>
              <w:numPr>
                <w:ilvl w:val="0"/>
                <w:numId w:val="33"/>
              </w:numPr>
              <w:rPr>
                <w:rFonts w:ascii="Arial" w:hAnsi="Arial" w:cs="Arial"/>
                <w:lang w:val="en-US" w:eastAsia="ko-KR"/>
              </w:rPr>
            </w:pPr>
            <w:r w:rsidRPr="005657FE">
              <w:rPr>
                <w:rFonts w:ascii="Arial" w:hAnsi="Arial" w:cs="Arial"/>
                <w:lang w:val="en-US" w:eastAsia="ko-KR"/>
              </w:rPr>
              <w:t>For C-PDU we can easily inherit the design from PDCP SR.</w:t>
            </w:r>
          </w:p>
          <w:p w14:paraId="391528D5" w14:textId="77777777" w:rsidR="00D32D42" w:rsidRDefault="00D32D42" w:rsidP="00D32D42">
            <w:pPr>
              <w:rPr>
                <w:rFonts w:ascii="Arial" w:hAnsi="Arial" w:cs="Arial"/>
                <w:color w:val="0070C0"/>
                <w:lang w:val="en-US" w:eastAsia="ko-KR"/>
              </w:rPr>
            </w:pPr>
            <w:r w:rsidRPr="00CA0A86">
              <w:rPr>
                <w:rFonts w:ascii="Arial" w:hAnsi="Arial" w:cs="Arial"/>
                <w:color w:val="0070C0"/>
                <w:lang w:val="en-US" w:eastAsia="ko-KR"/>
              </w:rPr>
              <w:t>[LGE]</w:t>
            </w:r>
            <w:r>
              <w:rPr>
                <w:rFonts w:ascii="Arial" w:hAnsi="Arial" w:cs="Arial"/>
                <w:color w:val="0070C0"/>
                <w:lang w:val="en-US" w:eastAsia="ko-KR"/>
              </w:rPr>
              <w:t xml:space="preserve"> You seem to misunderstand the header-only PDU. It is different from Data PDU header indication described in [6]. </w:t>
            </w:r>
          </w:p>
          <w:p w14:paraId="16C6F343" w14:textId="3C760874" w:rsidR="00D32D42" w:rsidRPr="00D32D42" w:rsidRDefault="00D32D42" w:rsidP="00D32D42">
            <w:pPr>
              <w:rPr>
                <w:rFonts w:ascii="Arial" w:hAnsi="Arial" w:cs="Arial"/>
                <w:color w:val="0070C0"/>
                <w:lang w:val="en-US" w:eastAsia="ko-KR"/>
              </w:rPr>
            </w:pPr>
            <w:r>
              <w:rPr>
                <w:rFonts w:ascii="Arial" w:hAnsi="Arial" w:cs="Arial"/>
                <w:color w:val="0070C0"/>
                <w:lang w:val="en-US" w:eastAsia="ko-KR"/>
              </w:rPr>
              <w:t xml:space="preserve">The header-only PDU does not contain any control data but only contains SN without any payload. As the SNs are attached to each PDCP PDU, the RX operation is same as legacy, i.e. the RX state variables are updated based on the SN of the header-only PDU. </w:t>
            </w:r>
          </w:p>
          <w:p w14:paraId="6952875D" w14:textId="77777777" w:rsidR="0061451D" w:rsidRPr="00D32D42" w:rsidRDefault="0061451D" w:rsidP="0061451D">
            <w:pPr>
              <w:rPr>
                <w:rFonts w:ascii="Arial" w:hAnsi="Arial" w:cs="Arial"/>
                <w:lang w:val="en-US" w:eastAsia="ko-KR"/>
              </w:rPr>
            </w:pPr>
          </w:p>
          <w:p w14:paraId="1E1FDD05" w14:textId="77777777" w:rsidR="0061451D" w:rsidRPr="005657FE" w:rsidRDefault="0061451D" w:rsidP="0061451D">
            <w:pPr>
              <w:rPr>
                <w:rFonts w:ascii="Arial" w:hAnsi="Arial" w:cs="Arial"/>
                <w:lang w:val="en-US" w:eastAsia="ko-KR"/>
              </w:rPr>
            </w:pPr>
            <w:r w:rsidRPr="005657FE">
              <w:rPr>
                <w:rFonts w:ascii="Arial" w:hAnsi="Arial" w:cs="Arial"/>
                <w:lang w:val="en-US" w:eastAsia="ko-KR"/>
              </w:rPr>
              <w:t>To reply to LGE’s comments:</w:t>
            </w:r>
          </w:p>
          <w:p w14:paraId="476EC150" w14:textId="4D6293D0" w:rsidR="0061451D" w:rsidRDefault="0061451D" w:rsidP="0061451D">
            <w:pPr>
              <w:pStyle w:val="ListParagraph"/>
              <w:numPr>
                <w:ilvl w:val="0"/>
                <w:numId w:val="24"/>
              </w:numPr>
              <w:rPr>
                <w:rFonts w:ascii="Arial" w:hAnsi="Arial" w:cs="Arial"/>
                <w:lang w:val="en-US" w:eastAsia="ko-KR"/>
              </w:rPr>
            </w:pPr>
            <w:r w:rsidRPr="005657FE">
              <w:rPr>
                <w:rFonts w:ascii="Arial" w:hAnsi="Arial" w:cs="Arial"/>
                <w:lang w:val="en-US" w:eastAsia="ko-KR"/>
              </w:rPr>
              <w:t xml:space="preserve">Priority of C-PDU: this is up to UE </w:t>
            </w:r>
            <w:proofErr w:type="spellStart"/>
            <w:r w:rsidRPr="005657FE">
              <w:rPr>
                <w:rFonts w:ascii="Arial" w:hAnsi="Arial" w:cs="Arial"/>
                <w:lang w:val="en-US" w:eastAsia="ko-KR"/>
              </w:rPr>
              <w:t>implementaiton</w:t>
            </w:r>
            <w:proofErr w:type="spellEnd"/>
            <w:r w:rsidRPr="005657FE">
              <w:rPr>
                <w:rFonts w:ascii="Arial" w:hAnsi="Arial" w:cs="Arial"/>
                <w:lang w:val="en-US" w:eastAsia="ko-KR"/>
              </w:rPr>
              <w:t xml:space="preserve"> so a smart UE would send it as soon as possible.</w:t>
            </w:r>
          </w:p>
          <w:p w14:paraId="666B8BC7" w14:textId="101285A1" w:rsidR="00D32D42" w:rsidRDefault="00D32D42" w:rsidP="00D32D42">
            <w:pPr>
              <w:rPr>
                <w:rFonts w:ascii="Arial" w:hAnsi="Arial" w:cs="Arial"/>
                <w:color w:val="0070C0"/>
                <w:lang w:val="en-US" w:eastAsia="ko-KR"/>
              </w:rPr>
            </w:pPr>
            <w:r>
              <w:rPr>
                <w:rFonts w:ascii="Arial" w:hAnsi="Arial" w:cs="Arial"/>
                <w:color w:val="0070C0"/>
                <w:lang w:val="en-US" w:eastAsia="ko-KR"/>
              </w:rPr>
              <w:t>[</w:t>
            </w:r>
            <w:r w:rsidRPr="00CA0A86">
              <w:rPr>
                <w:rFonts w:ascii="Arial" w:hAnsi="Arial" w:cs="Arial"/>
                <w:color w:val="0070C0"/>
                <w:lang w:val="en-US" w:eastAsia="ko-KR"/>
              </w:rPr>
              <w:t>LGE]</w:t>
            </w:r>
            <w:r>
              <w:rPr>
                <w:rFonts w:ascii="Arial" w:hAnsi="Arial" w:cs="Arial"/>
                <w:color w:val="0070C0"/>
                <w:lang w:val="en-US" w:eastAsia="ko-KR"/>
              </w:rPr>
              <w:t xml:space="preserve"> In PDCP specification, it is specified that the Control PDU is prioritized over Data PDCP. But, in RLC, there is no such prioritization specified. The RLC does not differentiate the contents of RLC SDUs, and only transmits in the receiving order, i.e. first-in-first-out.</w:t>
            </w:r>
          </w:p>
          <w:p w14:paraId="59CD64C2" w14:textId="7DBA6154" w:rsidR="00D32D42" w:rsidRPr="00D32D42" w:rsidRDefault="00D32D42" w:rsidP="00D32D42">
            <w:pPr>
              <w:rPr>
                <w:rFonts w:ascii="Arial" w:eastAsiaTheme="minorEastAsia" w:hAnsi="Arial" w:cs="Arial"/>
                <w:lang w:val="en-US" w:eastAsia="ko-KR"/>
              </w:rPr>
            </w:pPr>
          </w:p>
          <w:p w14:paraId="7EFAF240" w14:textId="3E48839B" w:rsidR="0061451D" w:rsidRDefault="0061451D" w:rsidP="0061451D">
            <w:pPr>
              <w:pStyle w:val="ListParagraph"/>
              <w:numPr>
                <w:ilvl w:val="0"/>
                <w:numId w:val="24"/>
              </w:numPr>
              <w:rPr>
                <w:rFonts w:ascii="Arial" w:hAnsi="Arial" w:cs="Arial"/>
                <w:lang w:val="en-US" w:eastAsia="ko-KR"/>
              </w:rPr>
            </w:pPr>
            <w:r w:rsidRPr="005657FE">
              <w:rPr>
                <w:rFonts w:ascii="Arial" w:hAnsi="Arial" w:cs="Arial"/>
                <w:lang w:val="en-US" w:eastAsia="ko-KR"/>
              </w:rPr>
              <w:t xml:space="preserve">We do not see how the solution can work without changing state variables at the receiver side. The whole point </w:t>
            </w:r>
            <w:r w:rsidR="0090191A" w:rsidRPr="005657FE">
              <w:rPr>
                <w:rFonts w:ascii="Arial" w:hAnsi="Arial" w:cs="Arial"/>
                <w:lang w:val="en-US" w:eastAsia="ko-KR"/>
              </w:rPr>
              <w:pgNum/>
            </w:r>
            <w:proofErr w:type="spellStart"/>
            <w:r w:rsidR="0090191A" w:rsidRPr="005657FE">
              <w:rPr>
                <w:rFonts w:ascii="Arial" w:hAnsi="Arial" w:cs="Arial"/>
                <w:lang w:val="en-US" w:eastAsia="ko-KR"/>
              </w:rPr>
              <w:t>st</w:t>
            </w:r>
            <w:proofErr w:type="spellEnd"/>
            <w:r w:rsidR="0090191A" w:rsidRPr="005657FE">
              <w:rPr>
                <w:rFonts w:ascii="Arial" w:hAnsi="Arial" w:cs="Arial"/>
                <w:lang w:val="en-US" w:eastAsia="ko-KR"/>
              </w:rPr>
              <w:t xml:space="preserve"> o</w:t>
            </w:r>
            <w:r w:rsidR="0090191A" w:rsidRPr="005657FE">
              <w:rPr>
                <w:rFonts w:ascii="Arial" w:hAnsi="Arial" w:cs="Arial"/>
                <w:lang w:val="en-US" w:eastAsia="ko-KR"/>
              </w:rPr>
              <w:pgNum/>
            </w:r>
            <w:r w:rsidRPr="005657FE">
              <w:rPr>
                <w:rFonts w:ascii="Arial" w:hAnsi="Arial" w:cs="Arial"/>
                <w:lang w:val="en-US" w:eastAsia="ko-KR"/>
              </w:rPr>
              <w:t xml:space="preserve"> solution </w:t>
            </w:r>
            <w:r w:rsidR="0090191A" w:rsidRPr="005657FE">
              <w:rPr>
                <w:rFonts w:ascii="Arial" w:hAnsi="Arial" w:cs="Arial"/>
                <w:lang w:val="en-US" w:eastAsia="ko-KR"/>
              </w:rPr>
              <w:pgNum/>
            </w:r>
            <w:proofErr w:type="spellStart"/>
            <w:r w:rsidR="0090191A" w:rsidRPr="005657FE">
              <w:rPr>
                <w:rFonts w:ascii="Arial" w:hAnsi="Arial" w:cs="Arial"/>
                <w:lang w:val="en-US" w:eastAsia="ko-KR"/>
              </w:rPr>
              <w:t>st</w:t>
            </w:r>
            <w:proofErr w:type="spellEnd"/>
            <w:r w:rsidR="0090191A" w:rsidRPr="005657FE">
              <w:rPr>
                <w:rFonts w:ascii="Arial" w:hAnsi="Arial" w:cs="Arial"/>
                <w:lang w:val="en-US" w:eastAsia="ko-KR"/>
              </w:rPr>
              <w:t xml:space="preserve"> </w:t>
            </w:r>
            <w:proofErr w:type="spellStart"/>
            <w:r w:rsidR="0090191A" w:rsidRPr="005657FE">
              <w:rPr>
                <w:rFonts w:ascii="Arial" w:hAnsi="Arial" w:cs="Arial"/>
                <w:lang w:val="en-US" w:eastAsia="ko-KR"/>
              </w:rPr>
              <w:t>o</w:t>
            </w:r>
            <w:proofErr w:type="spellEnd"/>
            <w:r w:rsidRPr="005657FE">
              <w:rPr>
                <w:rFonts w:ascii="Arial" w:hAnsi="Arial" w:cs="Arial"/>
                <w:lang w:val="en-US" w:eastAsia="ko-KR"/>
              </w:rPr>
              <w:t xml:space="preserve"> avoid </w:t>
            </w:r>
            <w:proofErr w:type="spellStart"/>
            <w:r w:rsidRPr="005657FE">
              <w:rPr>
                <w:rFonts w:ascii="Arial" w:hAnsi="Arial" w:cs="Arial"/>
                <w:lang w:val="en-US" w:eastAsia="ko-KR"/>
              </w:rPr>
              <w:t>reoredring</w:t>
            </w:r>
            <w:proofErr w:type="spellEnd"/>
            <w:r w:rsidRPr="005657FE">
              <w:rPr>
                <w:rFonts w:ascii="Arial" w:hAnsi="Arial" w:cs="Arial"/>
                <w:lang w:val="en-US" w:eastAsia="ko-KR"/>
              </w:rPr>
              <w:t xml:space="preserve"> delay and avoid window stalling. Hence updating the variables is necessary.</w:t>
            </w:r>
          </w:p>
          <w:p w14:paraId="4BF751ED" w14:textId="2C9CCDFC" w:rsidR="00D32D42" w:rsidRPr="00D32D42" w:rsidRDefault="00D32D42" w:rsidP="00D32D42">
            <w:pPr>
              <w:rPr>
                <w:rFonts w:ascii="Arial" w:eastAsiaTheme="minorEastAsia" w:hAnsi="Arial" w:cs="Arial"/>
                <w:lang w:val="en-US" w:eastAsia="ko-KR"/>
              </w:rPr>
            </w:pPr>
            <w:r w:rsidRPr="00CA0A86">
              <w:rPr>
                <w:rFonts w:ascii="Arial" w:hAnsi="Arial" w:cs="Arial"/>
                <w:color w:val="0070C0"/>
                <w:lang w:val="en-US" w:eastAsia="ko-KR"/>
              </w:rPr>
              <w:t>[LGE]</w:t>
            </w:r>
            <w:r>
              <w:rPr>
                <w:rFonts w:ascii="Arial" w:hAnsi="Arial" w:cs="Arial"/>
                <w:color w:val="0070C0"/>
                <w:lang w:val="en-US" w:eastAsia="ko-KR"/>
              </w:rPr>
              <w:t xml:space="preserve"> You seem to misunderstand the header-only PDU. It is different from Data PDU header indication described in [6]. Updating the state variable is definitely necessary. With header-only PDU, the RX state variables are updated same as legacy.</w:t>
            </w:r>
          </w:p>
          <w:p w14:paraId="1EEAA6A9" w14:textId="77777777" w:rsidR="0061451D" w:rsidRPr="005657FE" w:rsidRDefault="0061451D" w:rsidP="0061451D">
            <w:pPr>
              <w:pStyle w:val="ListParagraph"/>
              <w:numPr>
                <w:ilvl w:val="0"/>
                <w:numId w:val="24"/>
              </w:numPr>
              <w:rPr>
                <w:rFonts w:ascii="Arial" w:eastAsia="DengXian" w:hAnsi="Arial" w:cs="Arial"/>
                <w:lang w:val="en-US" w:eastAsia="zh-CN"/>
              </w:rPr>
            </w:pPr>
            <w:r w:rsidRPr="005657FE">
              <w:rPr>
                <w:rFonts w:ascii="Arial" w:hAnsi="Arial" w:cs="Arial"/>
                <w:lang w:val="en-US" w:eastAsia="ko-KR"/>
              </w:rPr>
              <w:t>Of course we need to discuss how the discarded SNs are provided for both solutions, so we are not sure about the last point from LGE</w:t>
            </w:r>
          </w:p>
          <w:p w14:paraId="12B79EFA" w14:textId="6BAA116C" w:rsidR="0061451D" w:rsidRPr="005657FE" w:rsidRDefault="0061451D" w:rsidP="0061451D">
            <w:pPr>
              <w:pStyle w:val="ListParagraph"/>
              <w:numPr>
                <w:ilvl w:val="0"/>
                <w:numId w:val="24"/>
              </w:numPr>
              <w:rPr>
                <w:rFonts w:ascii="Arial" w:eastAsia="DengXian" w:hAnsi="Arial" w:cs="Arial"/>
                <w:lang w:val="en-US" w:eastAsia="zh-CN"/>
              </w:rPr>
            </w:pPr>
            <w:r w:rsidRPr="005657FE">
              <w:rPr>
                <w:rFonts w:ascii="Arial" w:hAnsi="Arial" w:cs="Arial"/>
                <w:lang w:val="en-US" w:eastAsia="ko-KR"/>
              </w:rPr>
              <w:lastRenderedPageBreak/>
              <w:t xml:space="preserve">If the intention </w:t>
            </w:r>
            <w:r w:rsidR="0090191A" w:rsidRPr="005657FE">
              <w:rPr>
                <w:rFonts w:ascii="Arial" w:hAnsi="Arial" w:cs="Arial"/>
                <w:lang w:val="en-US" w:eastAsia="ko-KR"/>
              </w:rPr>
              <w:pgNum/>
            </w:r>
            <w:proofErr w:type="spellStart"/>
            <w:r w:rsidR="0090191A" w:rsidRPr="005657FE">
              <w:rPr>
                <w:rFonts w:ascii="Arial" w:hAnsi="Arial" w:cs="Arial"/>
                <w:lang w:val="en-US" w:eastAsia="ko-KR"/>
              </w:rPr>
              <w:t>st</w:t>
            </w:r>
            <w:proofErr w:type="spellEnd"/>
            <w:r w:rsidR="0090191A" w:rsidRPr="005657FE">
              <w:rPr>
                <w:rFonts w:ascii="Arial" w:hAnsi="Arial" w:cs="Arial"/>
                <w:lang w:val="en-US" w:eastAsia="ko-KR"/>
              </w:rPr>
              <w:t xml:space="preserve"> o</w:t>
            </w:r>
            <w:r w:rsidRPr="005657FE">
              <w:rPr>
                <w:rFonts w:ascii="Arial" w:hAnsi="Arial" w:cs="Arial"/>
                <w:lang w:val="en-US" w:eastAsia="ko-KR"/>
              </w:rPr>
              <w:t xml:space="preserve"> send all discarded PDUs with just an SN number, then we are concerned about the delay of providing this information as well as </w:t>
            </w:r>
            <w:proofErr w:type="spellStart"/>
            <w:r w:rsidR="0090191A" w:rsidRPr="005657FE">
              <w:rPr>
                <w:rFonts w:ascii="Arial" w:hAnsi="Arial" w:cs="Arial"/>
                <w:lang w:val="en-US" w:eastAsia="ko-KR"/>
              </w:rPr>
              <w:t>ist</w:t>
            </w:r>
            <w:proofErr w:type="spellEnd"/>
            <w:r w:rsidRPr="005657FE">
              <w:rPr>
                <w:rFonts w:ascii="Arial" w:hAnsi="Arial" w:cs="Arial"/>
                <w:lang w:val="en-US" w:eastAsia="ko-KR"/>
              </w:rPr>
              <w:t xml:space="preserve"> overhead.</w:t>
            </w:r>
          </w:p>
        </w:tc>
      </w:tr>
      <w:tr w:rsidR="0090191A" w:rsidRPr="005657FE" w14:paraId="009EA9D1" w14:textId="77777777" w:rsidTr="00840518">
        <w:tc>
          <w:tcPr>
            <w:tcW w:w="1601" w:type="dxa"/>
          </w:tcPr>
          <w:p w14:paraId="0BE08D5A" w14:textId="44723D0D" w:rsidR="0090191A" w:rsidRPr="005657FE" w:rsidRDefault="0090191A" w:rsidP="0061451D">
            <w:pPr>
              <w:rPr>
                <w:rFonts w:ascii="Arial" w:hAnsi="Arial" w:cs="Arial"/>
                <w:lang w:val="en-US" w:eastAsia="ko-KR"/>
              </w:rPr>
            </w:pPr>
            <w:r w:rsidRPr="005657FE">
              <w:rPr>
                <w:rFonts w:ascii="Arial" w:hAnsi="Arial" w:cs="Arial"/>
                <w:lang w:val="en-US" w:eastAsia="ko-KR"/>
              </w:rPr>
              <w:lastRenderedPageBreak/>
              <w:t>Apple</w:t>
            </w:r>
          </w:p>
        </w:tc>
        <w:tc>
          <w:tcPr>
            <w:tcW w:w="1362" w:type="dxa"/>
          </w:tcPr>
          <w:p w14:paraId="409B7127" w14:textId="677F289F" w:rsidR="0090191A" w:rsidRPr="005657FE" w:rsidRDefault="0090191A" w:rsidP="0061451D">
            <w:pPr>
              <w:rPr>
                <w:rFonts w:ascii="Arial" w:hAnsi="Arial" w:cs="Arial"/>
                <w:lang w:val="en-US" w:eastAsia="ko-KR"/>
              </w:rPr>
            </w:pPr>
            <w:r w:rsidRPr="005657FE">
              <w:rPr>
                <w:rFonts w:ascii="Arial" w:hAnsi="Arial" w:cs="Arial"/>
                <w:lang w:val="en-US" w:eastAsia="ko-KR"/>
              </w:rPr>
              <w:t>Yes</w:t>
            </w:r>
          </w:p>
        </w:tc>
        <w:tc>
          <w:tcPr>
            <w:tcW w:w="6666" w:type="dxa"/>
          </w:tcPr>
          <w:p w14:paraId="2650B0E3" w14:textId="5F1B742E" w:rsidR="0090191A" w:rsidRPr="005657FE" w:rsidRDefault="0090191A" w:rsidP="0061451D">
            <w:pPr>
              <w:rPr>
                <w:rFonts w:ascii="Arial" w:hAnsi="Arial" w:cs="Arial"/>
                <w:lang w:val="en-US" w:eastAsia="ko-KR"/>
              </w:rPr>
            </w:pPr>
            <w:r w:rsidRPr="005657FE">
              <w:rPr>
                <w:rFonts w:ascii="Arial" w:eastAsia="DengXian" w:hAnsi="Arial" w:cs="Arial"/>
                <w:lang w:val="en-US" w:eastAsia="zh-CN"/>
              </w:rPr>
              <w:t>To notify the receiver which SDUs are discarded, we think it is more generalized and straightforward to report a bitmap. Since the existing PDCP control PDUs already have fields based on bitmap structures, we believe a new control PDU reusing such bitmap structure for discarding notification seems to be a simpler approach.</w:t>
            </w:r>
          </w:p>
        </w:tc>
      </w:tr>
      <w:tr w:rsidR="000B669D" w:rsidRPr="005657FE" w14:paraId="2C3C83B3" w14:textId="77777777" w:rsidTr="00840518">
        <w:tc>
          <w:tcPr>
            <w:tcW w:w="1601" w:type="dxa"/>
          </w:tcPr>
          <w:p w14:paraId="258CFC52" w14:textId="086DF926" w:rsidR="000B669D" w:rsidRPr="005657FE" w:rsidRDefault="000B669D" w:rsidP="000B669D">
            <w:pPr>
              <w:rPr>
                <w:rFonts w:ascii="Arial" w:hAnsi="Arial" w:cs="Arial"/>
                <w:lang w:val="en-US" w:eastAsia="ko-KR"/>
              </w:rPr>
            </w:pPr>
            <w:r w:rsidRPr="005657FE">
              <w:rPr>
                <w:rFonts w:ascii="Arial" w:hAnsi="Arial" w:cs="Arial"/>
                <w:lang w:val="en-US" w:eastAsia="ko-KR"/>
              </w:rPr>
              <w:t>Ericsson</w:t>
            </w:r>
          </w:p>
        </w:tc>
        <w:tc>
          <w:tcPr>
            <w:tcW w:w="1362" w:type="dxa"/>
          </w:tcPr>
          <w:p w14:paraId="2CB8A045" w14:textId="7DFBCF7D" w:rsidR="000B669D" w:rsidRPr="005657FE" w:rsidRDefault="000B669D" w:rsidP="000B669D">
            <w:pPr>
              <w:rPr>
                <w:rFonts w:ascii="Arial" w:hAnsi="Arial" w:cs="Arial"/>
                <w:lang w:val="en-US" w:eastAsia="ko-KR"/>
              </w:rPr>
            </w:pPr>
            <w:r w:rsidRPr="005657FE">
              <w:rPr>
                <w:rFonts w:ascii="Arial" w:hAnsi="Arial" w:cs="Arial"/>
                <w:lang w:val="en-US" w:eastAsia="ko-KR"/>
              </w:rPr>
              <w:t>See comments</w:t>
            </w:r>
          </w:p>
        </w:tc>
        <w:tc>
          <w:tcPr>
            <w:tcW w:w="6666" w:type="dxa"/>
          </w:tcPr>
          <w:p w14:paraId="6F35B59D" w14:textId="1A0450A6" w:rsidR="00AF755E" w:rsidRPr="005657FE" w:rsidRDefault="000B669D" w:rsidP="000B669D">
            <w:pPr>
              <w:rPr>
                <w:rFonts w:ascii="Arial" w:hAnsi="Arial" w:cs="Arial"/>
                <w:lang w:val="en-US" w:eastAsia="ko-KR"/>
              </w:rPr>
            </w:pPr>
            <w:r w:rsidRPr="005657FE">
              <w:rPr>
                <w:rFonts w:ascii="Arial" w:hAnsi="Arial" w:cs="Arial"/>
                <w:lang w:val="en-US" w:eastAsia="ko-KR"/>
              </w:rPr>
              <w:t xml:space="preserve">From a specification standpoint, we believe that the header-only PDU looks like a reasonable solution as described by LGE. Even with the header-only solution, the state variables (RX_NEXT and RX_DELIV) </w:t>
            </w:r>
            <w:r w:rsidR="00652B94" w:rsidRPr="005657FE">
              <w:rPr>
                <w:rFonts w:ascii="Arial" w:hAnsi="Arial" w:cs="Arial"/>
                <w:lang w:val="en-US" w:eastAsia="ko-KR"/>
              </w:rPr>
              <w:t>would</w:t>
            </w:r>
            <w:r w:rsidRPr="005657FE">
              <w:rPr>
                <w:rFonts w:ascii="Arial" w:hAnsi="Arial" w:cs="Arial"/>
                <w:lang w:val="en-US" w:eastAsia="ko-KR"/>
              </w:rPr>
              <w:t xml:space="preserve"> need to be updated, I assume what LGE meant by “no change“ is that the state variables update would be based on the current receive operation as described in Section 5.2.2 with the addition of handling the header-only PDU with zero data size. From an implementation standpoint also we think the header-only PDU is a good solution and as the reception </w:t>
            </w:r>
            <w:r w:rsidRPr="005657FE">
              <w:rPr>
                <w:rFonts w:ascii="Arial" w:hAnsi="Arial" w:cs="Arial"/>
                <w:u w:val="single"/>
                <w:lang w:val="en-US" w:eastAsia="ko-KR"/>
              </w:rPr>
              <w:t>is in-band</w:t>
            </w:r>
            <w:r w:rsidRPr="005657FE">
              <w:rPr>
                <w:rFonts w:ascii="Arial" w:hAnsi="Arial" w:cs="Arial"/>
                <w:lang w:val="en-US" w:eastAsia="ko-KR"/>
              </w:rPr>
              <w:t xml:space="preserve"> (i.e., no prioritization needed) this has least impact on implementation. Even for the case when the PDCP PDUs are preprocessed, since the headers are not ciphered, the RLC can peek into the SNs of the PDUs to perform the removal of the data part of the PDU and retain the header.</w:t>
            </w:r>
            <w:r w:rsidR="00F00713" w:rsidRPr="005657FE">
              <w:rPr>
                <w:rFonts w:ascii="Arial" w:hAnsi="Arial" w:cs="Arial"/>
                <w:lang w:val="en-US" w:eastAsia="ko-KR"/>
              </w:rPr>
              <w:t xml:space="preserve"> </w:t>
            </w:r>
          </w:p>
          <w:p w14:paraId="6CD6874C" w14:textId="77777777" w:rsidR="000B669D" w:rsidRPr="005657FE" w:rsidRDefault="000B669D" w:rsidP="000B669D">
            <w:pPr>
              <w:rPr>
                <w:rFonts w:ascii="Arial" w:hAnsi="Arial" w:cs="Arial"/>
                <w:lang w:val="en-US" w:eastAsia="ko-KR"/>
              </w:rPr>
            </w:pPr>
            <w:r w:rsidRPr="005657FE">
              <w:rPr>
                <w:rFonts w:ascii="Arial" w:hAnsi="Arial" w:cs="Arial"/>
                <w:lang w:val="en-US" w:eastAsia="ko-KR"/>
              </w:rPr>
              <w:t>The specification impact would be restricted to a new section for e.g., 5.2.2.4 and something like the following:</w:t>
            </w:r>
          </w:p>
          <w:p w14:paraId="7D11618C" w14:textId="77777777" w:rsidR="000B669D" w:rsidRPr="005657FE" w:rsidRDefault="000B669D" w:rsidP="000B669D">
            <w:pPr>
              <w:pStyle w:val="Heading4"/>
              <w:outlineLvl w:val="3"/>
              <w:rPr>
                <w:rFonts w:eastAsia="Times New Roman"/>
                <w:b/>
                <w:bCs/>
                <w:lang w:val="en-US" w:eastAsia="ko-KR"/>
              </w:rPr>
            </w:pPr>
            <w:bookmarkStart w:id="1" w:name="_Toc12616339"/>
            <w:bookmarkStart w:id="2" w:name="_Toc37126951"/>
            <w:bookmarkStart w:id="3" w:name="_Toc46492064"/>
            <w:bookmarkStart w:id="4" w:name="_Toc46492172"/>
            <w:bookmarkStart w:id="5" w:name="_Toc156000530"/>
            <w:r w:rsidRPr="005657FE">
              <w:rPr>
                <w:rFonts w:eastAsia="Times New Roman"/>
                <w:lang w:val="en-US" w:eastAsia="ko-KR"/>
              </w:rPr>
              <w:t xml:space="preserve">5.2.2.4          Actions when </w:t>
            </w:r>
            <w:bookmarkEnd w:id="1"/>
            <w:bookmarkEnd w:id="2"/>
            <w:bookmarkEnd w:id="3"/>
            <w:bookmarkEnd w:id="4"/>
            <w:bookmarkEnd w:id="5"/>
            <w:r w:rsidRPr="005657FE">
              <w:rPr>
                <w:rFonts w:eastAsia="Times New Roman"/>
                <w:lang w:val="en-US" w:eastAsia="ko-KR"/>
              </w:rPr>
              <w:t>&lt;discard indication header-only&gt; is received</w:t>
            </w:r>
          </w:p>
          <w:p w14:paraId="1ED82A47" w14:textId="77777777" w:rsidR="000B669D" w:rsidRPr="005657FE" w:rsidRDefault="000B669D" w:rsidP="000B669D">
            <w:pPr>
              <w:rPr>
                <w:rFonts w:eastAsiaTheme="minorHAnsi"/>
                <w:lang w:val="en-US" w:eastAsia="ko-KR"/>
              </w:rPr>
            </w:pPr>
            <w:r w:rsidRPr="005657FE">
              <w:rPr>
                <w:lang w:val="en-US" w:eastAsia="ko-KR"/>
              </w:rPr>
              <w:t>When a &lt;discard indication header-only&gt; is received, the receiving PDCP entity shall:</w:t>
            </w:r>
          </w:p>
          <w:p w14:paraId="65DAA75A" w14:textId="77777777" w:rsidR="000B669D" w:rsidRPr="005657FE" w:rsidRDefault="000B669D" w:rsidP="000B669D">
            <w:pPr>
              <w:pStyle w:val="B1"/>
              <w:rPr>
                <w:lang w:val="en-US" w:eastAsia="ko-KR"/>
              </w:rPr>
            </w:pPr>
            <w:r w:rsidRPr="005657FE">
              <w:rPr>
                <w:lang w:val="en-US" w:eastAsia="ko-KR"/>
              </w:rPr>
              <w:t>-    perform actions in 5.2.2.1 for an PDCP Data PDU with the assumed SN as indicated in the &lt; received header-only &gt; and assumed empty payload. Methods for decompression, deciphering and delivery don’t apply to this PDU.</w:t>
            </w:r>
          </w:p>
          <w:p w14:paraId="1053256E" w14:textId="77777777" w:rsidR="000B669D" w:rsidRPr="005657FE" w:rsidRDefault="000B669D" w:rsidP="000B669D">
            <w:pPr>
              <w:rPr>
                <w:rFonts w:ascii="Arial" w:hAnsi="Arial" w:cs="Arial"/>
                <w:lang w:val="en-US" w:eastAsia="ko-KR"/>
              </w:rPr>
            </w:pPr>
            <w:r w:rsidRPr="005657FE">
              <w:rPr>
                <w:rFonts w:ascii="Arial" w:hAnsi="Arial" w:cs="Arial"/>
                <w:lang w:val="en-US" w:eastAsia="ko-KR"/>
              </w:rPr>
              <w:t xml:space="preserve">For FWs comment on the </w:t>
            </w:r>
            <w:proofErr w:type="spellStart"/>
            <w:r w:rsidRPr="005657FE">
              <w:rPr>
                <w:rFonts w:ascii="Arial" w:hAnsi="Arial" w:cs="Arial"/>
                <w:lang w:val="en-US" w:eastAsia="ko-KR"/>
              </w:rPr>
              <w:t>the</w:t>
            </w:r>
            <w:proofErr w:type="spellEnd"/>
            <w:r w:rsidRPr="005657FE">
              <w:rPr>
                <w:rFonts w:ascii="Arial" w:hAnsi="Arial" w:cs="Arial"/>
                <w:lang w:val="en-US" w:eastAsia="ko-KR"/>
              </w:rPr>
              <w:t xml:space="preserve"> transmission as the first PDCP PDU, it should be noted that the current PDCP SR is sent only in cases of reestablishment/data recovery. However, the PDCP SN gap reporting is under steady state conditions.</w:t>
            </w:r>
          </w:p>
          <w:p w14:paraId="41E93FAC" w14:textId="60CF987E" w:rsidR="000B669D" w:rsidRPr="005657FE" w:rsidRDefault="000B669D" w:rsidP="000B669D">
            <w:pPr>
              <w:rPr>
                <w:rFonts w:ascii="Arial" w:eastAsia="DengXian" w:hAnsi="Arial" w:cs="Arial"/>
                <w:lang w:val="en-US" w:eastAsia="zh-CN"/>
              </w:rPr>
            </w:pPr>
            <w:r w:rsidRPr="005657FE">
              <w:rPr>
                <w:rFonts w:ascii="Arial" w:hAnsi="Arial" w:cs="Arial"/>
                <w:lang w:val="en-US" w:eastAsia="ko-KR"/>
              </w:rPr>
              <w:t xml:space="preserve">For HWs comment, we believe this has least impact to UP processing/implementation.  </w:t>
            </w:r>
          </w:p>
        </w:tc>
      </w:tr>
      <w:tr w:rsidR="00DA1418" w:rsidRPr="005657FE" w14:paraId="2764D44A" w14:textId="77777777" w:rsidTr="00840518">
        <w:tc>
          <w:tcPr>
            <w:tcW w:w="1601" w:type="dxa"/>
          </w:tcPr>
          <w:p w14:paraId="5BCA5DA0" w14:textId="3D087644" w:rsidR="00DA1418" w:rsidRPr="005657FE" w:rsidRDefault="00DA1418" w:rsidP="00DA1418">
            <w:pPr>
              <w:rPr>
                <w:rFonts w:ascii="Arial" w:hAnsi="Arial" w:cs="Arial"/>
                <w:lang w:val="en-US" w:eastAsia="ko-KR"/>
              </w:rPr>
            </w:pPr>
            <w:r w:rsidRPr="005657FE">
              <w:rPr>
                <w:rFonts w:ascii="Arial" w:hAnsi="Arial" w:cs="Arial"/>
                <w:lang w:val="en-US"/>
              </w:rPr>
              <w:t>Intel</w:t>
            </w:r>
          </w:p>
        </w:tc>
        <w:tc>
          <w:tcPr>
            <w:tcW w:w="1362" w:type="dxa"/>
          </w:tcPr>
          <w:p w14:paraId="7D76B131" w14:textId="08ADD6A3" w:rsidR="00DA1418" w:rsidRPr="005657FE" w:rsidRDefault="00DA1418" w:rsidP="00DA1418">
            <w:pPr>
              <w:rPr>
                <w:rFonts w:ascii="Arial" w:hAnsi="Arial" w:cs="Arial"/>
                <w:lang w:val="en-US" w:eastAsia="ko-KR"/>
              </w:rPr>
            </w:pPr>
            <w:r w:rsidRPr="005657FE">
              <w:rPr>
                <w:rFonts w:ascii="Arial" w:hAnsi="Arial" w:cs="Arial"/>
                <w:lang w:val="en-US"/>
              </w:rPr>
              <w:t>Yes</w:t>
            </w:r>
          </w:p>
        </w:tc>
        <w:tc>
          <w:tcPr>
            <w:tcW w:w="6666" w:type="dxa"/>
          </w:tcPr>
          <w:p w14:paraId="4D789E7C" w14:textId="100FED14" w:rsidR="00DA1418" w:rsidRPr="005657FE" w:rsidRDefault="00DA1418" w:rsidP="00DA1418">
            <w:pPr>
              <w:rPr>
                <w:rFonts w:ascii="Arial" w:hAnsi="Arial" w:cs="Arial"/>
                <w:lang w:val="en-US" w:eastAsia="ko-KR"/>
              </w:rPr>
            </w:pPr>
            <w:r w:rsidRPr="005657FE">
              <w:rPr>
                <w:rFonts w:ascii="Arial" w:hAnsi="Arial" w:cs="Arial"/>
                <w:lang w:val="en-US" w:eastAsia="ko-KR"/>
              </w:rPr>
              <w:t xml:space="preserve">We have slightly preference to use a new PDCP Control PDU not to impact PDCP Data headers of any kind of traffic and because it is unclear whether the discarded PDUs will always be in sequence. Said this, if there is a large support to use PDCP Data header, we could accept it with the understanding that the Tx might need to flag the SN skipped multiple times if those SNs are not allocated </w:t>
            </w:r>
            <w:proofErr w:type="spellStart"/>
            <w:r w:rsidRPr="005657FE">
              <w:rPr>
                <w:rFonts w:ascii="Arial" w:hAnsi="Arial" w:cs="Arial"/>
                <w:lang w:val="en-US" w:eastAsia="ko-KR"/>
              </w:rPr>
              <w:t>sequencially</w:t>
            </w:r>
            <w:proofErr w:type="spellEnd"/>
            <w:r w:rsidRPr="005657FE">
              <w:rPr>
                <w:rFonts w:ascii="Arial" w:hAnsi="Arial" w:cs="Arial"/>
                <w:lang w:val="en-US" w:eastAsia="ko-KR"/>
              </w:rPr>
              <w:t xml:space="preserve">.  </w:t>
            </w:r>
          </w:p>
        </w:tc>
      </w:tr>
      <w:tr w:rsidR="00496594" w:rsidRPr="005657FE" w14:paraId="51263B27" w14:textId="77777777" w:rsidTr="00840518">
        <w:tc>
          <w:tcPr>
            <w:tcW w:w="1601" w:type="dxa"/>
          </w:tcPr>
          <w:p w14:paraId="68A198B4" w14:textId="46084C67" w:rsidR="00496594" w:rsidRPr="005657FE" w:rsidRDefault="00496594" w:rsidP="00496594">
            <w:pPr>
              <w:rPr>
                <w:rFonts w:ascii="Arial" w:hAnsi="Arial" w:cs="Arial"/>
                <w:lang w:val="en-US"/>
              </w:rPr>
            </w:pPr>
            <w:r w:rsidRPr="005657FE">
              <w:rPr>
                <w:rFonts w:ascii="Arial" w:eastAsia="DengXian" w:hAnsi="Arial" w:cs="Arial"/>
                <w:lang w:val="en-US" w:eastAsia="zh-CN"/>
              </w:rPr>
              <w:t>HONOR</w:t>
            </w:r>
          </w:p>
        </w:tc>
        <w:tc>
          <w:tcPr>
            <w:tcW w:w="1362" w:type="dxa"/>
          </w:tcPr>
          <w:p w14:paraId="1A6C0E01" w14:textId="4767D30D" w:rsidR="00496594" w:rsidRPr="005657FE" w:rsidRDefault="00496594" w:rsidP="00496594">
            <w:pPr>
              <w:rPr>
                <w:rFonts w:ascii="Arial" w:hAnsi="Arial" w:cs="Arial"/>
                <w:lang w:val="en-US"/>
              </w:rPr>
            </w:pPr>
            <w:r w:rsidRPr="005657FE">
              <w:rPr>
                <w:rFonts w:ascii="Arial" w:eastAsia="DengXian" w:hAnsi="Arial" w:cs="Arial"/>
                <w:lang w:val="en-US" w:eastAsia="zh-CN"/>
              </w:rPr>
              <w:t>Yes</w:t>
            </w:r>
          </w:p>
        </w:tc>
        <w:tc>
          <w:tcPr>
            <w:tcW w:w="6666" w:type="dxa"/>
          </w:tcPr>
          <w:p w14:paraId="3E620352" w14:textId="75186612" w:rsidR="00496594" w:rsidRPr="005657FE" w:rsidRDefault="00496594" w:rsidP="00496594">
            <w:pPr>
              <w:rPr>
                <w:rFonts w:ascii="Arial" w:hAnsi="Arial" w:cs="Arial"/>
                <w:lang w:val="en-US" w:eastAsia="ko-KR"/>
              </w:rPr>
            </w:pPr>
            <w:r w:rsidRPr="005657FE">
              <w:rPr>
                <w:rFonts w:ascii="Arial" w:eastAsia="DengXian" w:hAnsi="Arial" w:cs="Arial"/>
                <w:lang w:val="en-US" w:eastAsia="zh-CN"/>
              </w:rPr>
              <w:t>We prefer using PDCP control PDU which is similar to current PDCP status report.</w:t>
            </w:r>
          </w:p>
        </w:tc>
      </w:tr>
      <w:tr w:rsidR="00E4732F" w:rsidRPr="005657FE" w14:paraId="22734B6B" w14:textId="77777777" w:rsidTr="00840518">
        <w:tc>
          <w:tcPr>
            <w:tcW w:w="1601" w:type="dxa"/>
          </w:tcPr>
          <w:p w14:paraId="0D757BB0" w14:textId="405067F3" w:rsidR="00E4732F" w:rsidRPr="005657FE" w:rsidRDefault="00E4732F" w:rsidP="00496594">
            <w:pPr>
              <w:rPr>
                <w:rFonts w:ascii="Arial" w:eastAsia="DengXian" w:hAnsi="Arial" w:cs="Arial"/>
                <w:lang w:val="en-US" w:eastAsia="zh-CN"/>
              </w:rPr>
            </w:pPr>
            <w:r w:rsidRPr="005657FE">
              <w:rPr>
                <w:rFonts w:ascii="Arial" w:eastAsia="DengXian" w:hAnsi="Arial" w:cs="Arial"/>
                <w:lang w:val="en-US" w:eastAsia="zh-CN"/>
              </w:rPr>
              <w:lastRenderedPageBreak/>
              <w:t>Lenovo</w:t>
            </w:r>
          </w:p>
        </w:tc>
        <w:tc>
          <w:tcPr>
            <w:tcW w:w="1362" w:type="dxa"/>
          </w:tcPr>
          <w:p w14:paraId="6F16CC87" w14:textId="70C11410" w:rsidR="00E4732F" w:rsidRPr="005657FE" w:rsidRDefault="00E4732F" w:rsidP="00496594">
            <w:pPr>
              <w:rPr>
                <w:rFonts w:ascii="Arial" w:eastAsia="DengXian" w:hAnsi="Arial" w:cs="Arial"/>
                <w:lang w:val="en-US" w:eastAsia="zh-CN"/>
              </w:rPr>
            </w:pPr>
            <w:r w:rsidRPr="005657FE">
              <w:rPr>
                <w:rFonts w:ascii="Arial" w:eastAsia="DengXian" w:hAnsi="Arial" w:cs="Arial"/>
                <w:lang w:val="en-US" w:eastAsia="zh-CN"/>
              </w:rPr>
              <w:t>Yes with comment</w:t>
            </w:r>
          </w:p>
        </w:tc>
        <w:tc>
          <w:tcPr>
            <w:tcW w:w="6666" w:type="dxa"/>
          </w:tcPr>
          <w:p w14:paraId="58B13CB8" w14:textId="3DB0A042" w:rsidR="00E4732F" w:rsidRPr="005657FE" w:rsidRDefault="00E4732F" w:rsidP="00496594">
            <w:pPr>
              <w:rPr>
                <w:rFonts w:ascii="Arial" w:eastAsia="DengXian" w:hAnsi="Arial" w:cs="Arial"/>
                <w:lang w:val="en-US" w:eastAsia="zh-CN"/>
              </w:rPr>
            </w:pPr>
            <w:r w:rsidRPr="005657FE">
              <w:rPr>
                <w:rFonts w:ascii="Arial" w:eastAsia="DengXian" w:hAnsi="Arial" w:cs="Arial"/>
                <w:lang w:val="en-US" w:eastAsia="zh-CN"/>
              </w:rPr>
              <w:t xml:space="preserve">We would be also open for the header-only solution suggested by LGE. We also think that specification impact would be reasonably low, since the “normal” receiving operation could be used. </w:t>
            </w:r>
          </w:p>
        </w:tc>
      </w:tr>
      <w:tr w:rsidR="00007F08" w:rsidRPr="005657FE" w14:paraId="1181940A" w14:textId="77777777" w:rsidTr="00840518">
        <w:tc>
          <w:tcPr>
            <w:tcW w:w="1601" w:type="dxa"/>
          </w:tcPr>
          <w:p w14:paraId="777DE3D2" w14:textId="75DBF77C" w:rsidR="00007F08" w:rsidRPr="005657FE" w:rsidRDefault="00007F08" w:rsidP="00007F08">
            <w:pPr>
              <w:rPr>
                <w:rFonts w:ascii="Arial" w:eastAsia="DengXian" w:hAnsi="Arial" w:cs="Arial"/>
                <w:lang w:val="en-US" w:eastAsia="zh-CN"/>
              </w:rPr>
            </w:pPr>
            <w:r w:rsidRPr="005657FE">
              <w:rPr>
                <w:rFonts w:ascii="Arial" w:eastAsia="DengXian" w:hAnsi="Arial" w:cs="Arial"/>
                <w:lang w:val="en-US" w:eastAsia="zh-CN"/>
              </w:rPr>
              <w:t>Fujitsu</w:t>
            </w:r>
          </w:p>
        </w:tc>
        <w:tc>
          <w:tcPr>
            <w:tcW w:w="1362" w:type="dxa"/>
          </w:tcPr>
          <w:p w14:paraId="3399D485" w14:textId="12B24F6E" w:rsidR="00007F08" w:rsidRPr="005657FE" w:rsidRDefault="00007F08" w:rsidP="00007F08">
            <w:pPr>
              <w:rPr>
                <w:rFonts w:ascii="Arial" w:eastAsia="DengXian" w:hAnsi="Arial" w:cs="Arial"/>
                <w:lang w:val="en-US" w:eastAsia="zh-CN"/>
              </w:rPr>
            </w:pPr>
            <w:r w:rsidRPr="005657FE">
              <w:rPr>
                <w:rFonts w:ascii="Arial" w:eastAsia="DengXian" w:hAnsi="Arial" w:cs="Arial"/>
                <w:lang w:val="en-US" w:eastAsia="zh-CN"/>
              </w:rPr>
              <w:t>Yes</w:t>
            </w:r>
          </w:p>
        </w:tc>
        <w:tc>
          <w:tcPr>
            <w:tcW w:w="6666" w:type="dxa"/>
          </w:tcPr>
          <w:p w14:paraId="2F7AB514" w14:textId="5D9DDA58" w:rsidR="00007F08" w:rsidRPr="005657FE" w:rsidRDefault="00007F08" w:rsidP="00007F08">
            <w:pPr>
              <w:rPr>
                <w:rFonts w:ascii="Arial" w:eastAsia="DengXian" w:hAnsi="Arial" w:cs="Arial"/>
                <w:lang w:val="en-US" w:eastAsia="zh-CN"/>
              </w:rPr>
            </w:pPr>
            <w:r w:rsidRPr="005657FE">
              <w:rPr>
                <w:rFonts w:ascii="Arial" w:eastAsia="DengXian" w:hAnsi="Arial" w:cs="Arial"/>
                <w:lang w:val="en-US" w:eastAsia="zh-CN"/>
              </w:rPr>
              <w:t>No matter a control PDU-based or data PDU-based approach is used, the receiving operation on SN report will be similar. However, data PDU with the header indication will affect normal data PDU receiving operation, which increases the receiver complexity.</w:t>
            </w:r>
          </w:p>
        </w:tc>
      </w:tr>
      <w:tr w:rsidR="008618E1" w:rsidRPr="005657FE" w14:paraId="47F0E061" w14:textId="77777777" w:rsidTr="00840518">
        <w:tc>
          <w:tcPr>
            <w:tcW w:w="1601" w:type="dxa"/>
          </w:tcPr>
          <w:p w14:paraId="4F56F98D" w14:textId="2CD4F87C" w:rsidR="008618E1" w:rsidRPr="005657FE" w:rsidRDefault="008618E1" w:rsidP="00007F08">
            <w:pPr>
              <w:rPr>
                <w:rFonts w:ascii="Arial" w:eastAsia="DengXian" w:hAnsi="Arial" w:cs="Arial"/>
                <w:lang w:val="en-US" w:eastAsia="zh-CN"/>
              </w:rPr>
            </w:pPr>
            <w:r w:rsidRPr="005657FE">
              <w:rPr>
                <w:rFonts w:ascii="Arial" w:eastAsia="DengXian" w:hAnsi="Arial" w:cs="Arial"/>
                <w:lang w:val="en-US" w:eastAsia="zh-CN"/>
              </w:rPr>
              <w:t>ZTE</w:t>
            </w:r>
          </w:p>
        </w:tc>
        <w:tc>
          <w:tcPr>
            <w:tcW w:w="1362" w:type="dxa"/>
          </w:tcPr>
          <w:p w14:paraId="56B07BC0" w14:textId="68D0C336" w:rsidR="008618E1" w:rsidRPr="005657FE" w:rsidRDefault="008618E1" w:rsidP="00007F08">
            <w:pPr>
              <w:rPr>
                <w:rFonts w:ascii="Arial" w:eastAsia="DengXian" w:hAnsi="Arial" w:cs="Arial"/>
                <w:lang w:val="en-US" w:eastAsia="zh-CN"/>
              </w:rPr>
            </w:pPr>
            <w:r w:rsidRPr="005657FE">
              <w:rPr>
                <w:rFonts w:ascii="Arial" w:eastAsia="DengXian" w:hAnsi="Arial" w:cs="Arial"/>
                <w:lang w:val="en-US" w:eastAsia="zh-CN"/>
              </w:rPr>
              <w:t>Yes with comment</w:t>
            </w:r>
          </w:p>
        </w:tc>
        <w:tc>
          <w:tcPr>
            <w:tcW w:w="6666" w:type="dxa"/>
          </w:tcPr>
          <w:p w14:paraId="4B88534F" w14:textId="5E38FB7C" w:rsidR="008618E1" w:rsidRPr="005657FE" w:rsidRDefault="008618E1" w:rsidP="00007F08">
            <w:pPr>
              <w:rPr>
                <w:rFonts w:ascii="Arial" w:eastAsia="DengXian" w:hAnsi="Arial" w:cs="Arial"/>
                <w:lang w:val="en-US" w:eastAsia="zh-CN"/>
              </w:rPr>
            </w:pPr>
            <w:r w:rsidRPr="005657FE">
              <w:rPr>
                <w:rFonts w:ascii="Arial" w:eastAsia="DengXian" w:hAnsi="Arial" w:cs="Arial"/>
                <w:lang w:val="en-US" w:eastAsia="zh-CN"/>
              </w:rPr>
              <w:t xml:space="preserve">Our preference is for control PDU based solution, but we </w:t>
            </w:r>
            <w:r w:rsidR="001779CF" w:rsidRPr="005657FE">
              <w:rPr>
                <w:rFonts w:ascii="Arial" w:eastAsia="DengXian" w:hAnsi="Arial" w:cs="Arial"/>
                <w:lang w:val="en-US" w:eastAsia="zh-CN"/>
              </w:rPr>
              <w:t>are also open to</w:t>
            </w:r>
            <w:r w:rsidRPr="005657FE">
              <w:rPr>
                <w:rFonts w:ascii="Arial" w:eastAsia="DengXian" w:hAnsi="Arial" w:cs="Arial"/>
                <w:lang w:val="en-US" w:eastAsia="zh-CN"/>
              </w:rPr>
              <w:t xml:space="preserve"> the header-only solution suggested by LGE. </w:t>
            </w:r>
          </w:p>
        </w:tc>
      </w:tr>
      <w:tr w:rsidR="003A0098" w:rsidRPr="005657FE" w14:paraId="166BD3BE" w14:textId="77777777" w:rsidTr="00840518">
        <w:tc>
          <w:tcPr>
            <w:tcW w:w="1601" w:type="dxa"/>
          </w:tcPr>
          <w:p w14:paraId="0AC69817" w14:textId="004E14B9" w:rsidR="003A0098" w:rsidRPr="005657FE" w:rsidRDefault="003A0098" w:rsidP="00007F08">
            <w:pPr>
              <w:rPr>
                <w:rFonts w:ascii="Arial" w:eastAsia="DengXian" w:hAnsi="Arial" w:cs="Arial"/>
                <w:lang w:val="en-US" w:eastAsia="zh-CN"/>
              </w:rPr>
            </w:pPr>
            <w:r w:rsidRPr="005657FE">
              <w:rPr>
                <w:rFonts w:ascii="Arial" w:eastAsia="DengXian" w:hAnsi="Arial" w:cs="Arial"/>
                <w:lang w:val="en-US" w:eastAsia="zh-CN"/>
              </w:rPr>
              <w:t>Nokia</w:t>
            </w:r>
          </w:p>
        </w:tc>
        <w:tc>
          <w:tcPr>
            <w:tcW w:w="1362" w:type="dxa"/>
          </w:tcPr>
          <w:p w14:paraId="7FC56BD7" w14:textId="11E7EC2A" w:rsidR="003A0098" w:rsidRPr="005657FE" w:rsidRDefault="003A0098" w:rsidP="00007F08">
            <w:pPr>
              <w:rPr>
                <w:rFonts w:ascii="Arial" w:eastAsia="DengXian" w:hAnsi="Arial" w:cs="Arial"/>
                <w:lang w:val="en-US" w:eastAsia="zh-CN"/>
              </w:rPr>
            </w:pPr>
            <w:r w:rsidRPr="005657FE">
              <w:rPr>
                <w:rFonts w:ascii="Arial" w:eastAsia="DengXian" w:hAnsi="Arial" w:cs="Arial"/>
                <w:lang w:val="en-US" w:eastAsia="zh-CN"/>
              </w:rPr>
              <w:t>Yes with comment</w:t>
            </w:r>
          </w:p>
        </w:tc>
        <w:tc>
          <w:tcPr>
            <w:tcW w:w="6666" w:type="dxa"/>
          </w:tcPr>
          <w:p w14:paraId="53C70DDE" w14:textId="47B47F81" w:rsidR="003A0098" w:rsidRPr="005657FE" w:rsidRDefault="003A0098" w:rsidP="00007F08">
            <w:pPr>
              <w:rPr>
                <w:rFonts w:ascii="Arial" w:eastAsia="DengXian" w:hAnsi="Arial" w:cs="Arial"/>
                <w:lang w:val="en-US" w:eastAsia="zh-CN"/>
              </w:rPr>
            </w:pPr>
            <w:r w:rsidRPr="005657FE">
              <w:rPr>
                <w:rFonts w:ascii="Arial" w:eastAsia="DengXian" w:hAnsi="Arial" w:cs="Arial"/>
                <w:lang w:val="en-US" w:eastAsia="zh-CN"/>
              </w:rPr>
              <w:t>Also open to header-only solution.</w:t>
            </w:r>
          </w:p>
        </w:tc>
      </w:tr>
      <w:tr w:rsidR="003A0098" w:rsidRPr="005657FE" w14:paraId="12B8A782" w14:textId="77777777" w:rsidTr="00840518">
        <w:tc>
          <w:tcPr>
            <w:tcW w:w="1601" w:type="dxa"/>
          </w:tcPr>
          <w:p w14:paraId="6CC8764C" w14:textId="706F07C8" w:rsidR="003A0098" w:rsidRPr="005657FE" w:rsidRDefault="00662692" w:rsidP="00007F08">
            <w:pPr>
              <w:rPr>
                <w:rFonts w:ascii="Arial" w:eastAsia="DengXian" w:hAnsi="Arial" w:cs="Arial"/>
                <w:lang w:val="en-US" w:eastAsia="zh-CN"/>
              </w:rPr>
            </w:pPr>
            <w:r>
              <w:rPr>
                <w:rFonts w:ascii="Arial" w:eastAsia="DengXian" w:hAnsi="Arial" w:cs="Arial"/>
                <w:lang w:val="en-US" w:eastAsia="zh-CN"/>
              </w:rPr>
              <w:t>Qualcomm</w:t>
            </w:r>
          </w:p>
        </w:tc>
        <w:tc>
          <w:tcPr>
            <w:tcW w:w="1362" w:type="dxa"/>
          </w:tcPr>
          <w:p w14:paraId="616F2E67" w14:textId="021D7A43" w:rsidR="003A0098" w:rsidRPr="005657FE" w:rsidRDefault="00662692" w:rsidP="00007F08">
            <w:pPr>
              <w:rPr>
                <w:rFonts w:ascii="Arial" w:eastAsia="DengXian" w:hAnsi="Arial" w:cs="Arial"/>
                <w:lang w:val="en-US" w:eastAsia="zh-CN"/>
              </w:rPr>
            </w:pPr>
            <w:r>
              <w:rPr>
                <w:rFonts w:ascii="Arial" w:eastAsia="DengXian" w:hAnsi="Arial" w:cs="Arial"/>
                <w:lang w:val="en-US" w:eastAsia="zh-CN"/>
              </w:rPr>
              <w:t>Yes</w:t>
            </w:r>
          </w:p>
        </w:tc>
        <w:tc>
          <w:tcPr>
            <w:tcW w:w="6666" w:type="dxa"/>
          </w:tcPr>
          <w:p w14:paraId="01541BBC" w14:textId="06F7FDF6" w:rsidR="003A0098" w:rsidRPr="005657FE" w:rsidRDefault="00812E7C" w:rsidP="00007F08">
            <w:pPr>
              <w:rPr>
                <w:rFonts w:ascii="Arial" w:eastAsia="DengXian" w:hAnsi="Arial" w:cs="Arial"/>
                <w:lang w:val="en-US" w:eastAsia="zh-CN"/>
              </w:rPr>
            </w:pPr>
            <w:r w:rsidRPr="00812E7C">
              <w:rPr>
                <w:rFonts w:ascii="Arial" w:eastAsia="DengXian" w:hAnsi="Arial" w:cs="Arial"/>
                <w:lang w:val="en-US" w:eastAsia="zh-CN"/>
              </w:rPr>
              <w:t xml:space="preserve">We have </w:t>
            </w:r>
            <w:r>
              <w:rPr>
                <w:rFonts w:ascii="Arial" w:eastAsia="DengXian" w:hAnsi="Arial" w:cs="Arial"/>
                <w:lang w:val="en-US" w:eastAsia="zh-CN"/>
              </w:rPr>
              <w:t xml:space="preserve">a </w:t>
            </w:r>
            <w:r w:rsidRPr="00812E7C">
              <w:rPr>
                <w:rFonts w:ascii="Arial" w:eastAsia="DengXian" w:hAnsi="Arial" w:cs="Arial"/>
                <w:lang w:val="en-US" w:eastAsia="zh-CN"/>
              </w:rPr>
              <w:t xml:space="preserve">slight preference </w:t>
            </w:r>
            <w:r>
              <w:rPr>
                <w:rFonts w:ascii="Arial" w:eastAsia="DengXian" w:hAnsi="Arial" w:cs="Arial"/>
                <w:lang w:val="en-US" w:eastAsia="zh-CN"/>
              </w:rPr>
              <w:t xml:space="preserve">for </w:t>
            </w:r>
            <w:r w:rsidRPr="00812E7C">
              <w:rPr>
                <w:rFonts w:ascii="Arial" w:eastAsia="DengXian" w:hAnsi="Arial" w:cs="Arial"/>
                <w:lang w:val="en-US" w:eastAsia="zh-CN"/>
              </w:rPr>
              <w:t>a new PDCP Control PDU</w:t>
            </w:r>
            <w:r>
              <w:rPr>
                <w:rFonts w:ascii="Arial" w:eastAsia="DengXian" w:hAnsi="Arial" w:cs="Arial"/>
                <w:lang w:val="en-US" w:eastAsia="zh-CN"/>
              </w:rPr>
              <w:t>, as h</w:t>
            </w:r>
            <w:r w:rsidR="00662692">
              <w:rPr>
                <w:rFonts w:ascii="Arial" w:eastAsia="DengXian" w:hAnsi="Arial" w:cs="Arial"/>
                <w:lang w:val="en-US" w:eastAsia="zh-CN"/>
              </w:rPr>
              <w:t>eader-only solution has more impact on UE implementation.</w:t>
            </w:r>
          </w:p>
        </w:tc>
      </w:tr>
      <w:tr w:rsidR="00980ECB" w:rsidRPr="005657FE" w14:paraId="75B6A1ED" w14:textId="77777777" w:rsidTr="00840518">
        <w:tc>
          <w:tcPr>
            <w:tcW w:w="1601" w:type="dxa"/>
          </w:tcPr>
          <w:p w14:paraId="1F74FBB5" w14:textId="77812F57" w:rsidR="00980ECB" w:rsidRPr="005657FE" w:rsidRDefault="00980ECB" w:rsidP="00980ECB">
            <w:pPr>
              <w:rPr>
                <w:rFonts w:ascii="Arial" w:eastAsia="DengXian" w:hAnsi="Arial" w:cs="Arial"/>
                <w:lang w:val="en-US" w:eastAsia="zh-CN"/>
              </w:rPr>
            </w:pPr>
            <w:r>
              <w:rPr>
                <w:rFonts w:ascii="Arial" w:hAnsi="Arial" w:cs="Arial"/>
                <w:lang w:eastAsia="ko-KR"/>
              </w:rPr>
              <w:t>Samsung</w:t>
            </w:r>
          </w:p>
        </w:tc>
        <w:tc>
          <w:tcPr>
            <w:tcW w:w="1362" w:type="dxa"/>
          </w:tcPr>
          <w:p w14:paraId="65E91C74" w14:textId="32021936" w:rsidR="00980ECB" w:rsidRPr="005657FE" w:rsidRDefault="00980ECB" w:rsidP="00980ECB">
            <w:pPr>
              <w:rPr>
                <w:rFonts w:ascii="Arial" w:eastAsia="DengXian" w:hAnsi="Arial" w:cs="Arial"/>
                <w:lang w:val="en-US" w:eastAsia="zh-CN"/>
              </w:rPr>
            </w:pPr>
            <w:r>
              <w:rPr>
                <w:rFonts w:ascii="Arial" w:hAnsi="Arial" w:cs="Arial"/>
                <w:lang w:eastAsia="ko-KR"/>
              </w:rPr>
              <w:t>Yes</w:t>
            </w:r>
          </w:p>
        </w:tc>
        <w:tc>
          <w:tcPr>
            <w:tcW w:w="6666" w:type="dxa"/>
          </w:tcPr>
          <w:p w14:paraId="3AF575D8" w14:textId="158E0928" w:rsidR="00980ECB" w:rsidRPr="005657FE" w:rsidRDefault="00980ECB" w:rsidP="00980ECB">
            <w:pPr>
              <w:rPr>
                <w:rFonts w:ascii="Arial" w:eastAsia="DengXian" w:hAnsi="Arial" w:cs="Arial"/>
                <w:lang w:val="en-US" w:eastAsia="zh-CN"/>
              </w:rPr>
            </w:pPr>
            <w:r>
              <w:rPr>
                <w:rFonts w:ascii="Arial" w:hAnsi="Arial" w:cs="Arial"/>
                <w:lang w:eastAsia="ko-KR"/>
              </w:rPr>
              <w:t xml:space="preserve">We think a Control PDU is better suited as the discard information primarily can be consisting of one or two sets of first discarded SDU SN and number of consecutively discarded SDUs (depending on discardTimer expiry and/or discardTimerLowImportance expiry causing discard). Incorporating such information to a header-only data PDU has significant impact. </w:t>
            </w:r>
          </w:p>
        </w:tc>
      </w:tr>
      <w:tr w:rsidR="00EA6C8D" w:rsidRPr="005657FE" w14:paraId="3F22D93F" w14:textId="77777777" w:rsidTr="00840518">
        <w:tc>
          <w:tcPr>
            <w:tcW w:w="1601" w:type="dxa"/>
          </w:tcPr>
          <w:p w14:paraId="646CC5F0" w14:textId="6330B683" w:rsidR="00EA6C8D" w:rsidRPr="005657FE" w:rsidRDefault="00EA6C8D" w:rsidP="00EA6C8D">
            <w:pPr>
              <w:rPr>
                <w:rFonts w:ascii="Arial" w:eastAsia="DengXian" w:hAnsi="Arial" w:cs="Arial"/>
                <w:lang w:val="en-US" w:eastAsia="zh-CN"/>
              </w:rPr>
            </w:pPr>
            <w:r>
              <w:rPr>
                <w:rFonts w:ascii="Arial" w:eastAsia="DengXian" w:hAnsi="Arial" w:cs="Arial" w:hint="eastAsia"/>
                <w:lang w:val="en-US" w:eastAsia="zh-CN"/>
              </w:rPr>
              <w:t>O</w:t>
            </w:r>
            <w:r>
              <w:rPr>
                <w:rFonts w:ascii="Arial" w:eastAsia="DengXian" w:hAnsi="Arial" w:cs="Arial"/>
                <w:lang w:val="en-US" w:eastAsia="zh-CN"/>
              </w:rPr>
              <w:t>PPO</w:t>
            </w:r>
          </w:p>
        </w:tc>
        <w:tc>
          <w:tcPr>
            <w:tcW w:w="1362" w:type="dxa"/>
          </w:tcPr>
          <w:p w14:paraId="3BF26639" w14:textId="5ED6A1F8" w:rsidR="00EA6C8D" w:rsidRPr="005657FE" w:rsidRDefault="00EA6C8D" w:rsidP="00EA6C8D">
            <w:pPr>
              <w:rPr>
                <w:rFonts w:ascii="Arial" w:eastAsia="DengXian" w:hAnsi="Arial" w:cs="Arial"/>
                <w:lang w:val="en-US" w:eastAsia="zh-CN"/>
              </w:rPr>
            </w:pPr>
            <w:r>
              <w:rPr>
                <w:rFonts w:ascii="Arial" w:eastAsia="DengXian" w:hAnsi="Arial" w:cs="Arial" w:hint="eastAsia"/>
                <w:lang w:val="en-US" w:eastAsia="zh-CN"/>
              </w:rPr>
              <w:t>Y</w:t>
            </w:r>
            <w:r>
              <w:rPr>
                <w:rFonts w:ascii="Arial" w:eastAsia="DengXian" w:hAnsi="Arial" w:cs="Arial"/>
                <w:lang w:val="en-US" w:eastAsia="zh-CN"/>
              </w:rPr>
              <w:t>es</w:t>
            </w:r>
          </w:p>
        </w:tc>
        <w:tc>
          <w:tcPr>
            <w:tcW w:w="6666" w:type="dxa"/>
          </w:tcPr>
          <w:p w14:paraId="5D4870F9" w14:textId="6B1093E3" w:rsidR="00EA6C8D" w:rsidRPr="005657FE" w:rsidRDefault="00EA6C8D" w:rsidP="00EA6C8D">
            <w:pPr>
              <w:rPr>
                <w:rFonts w:ascii="Arial" w:eastAsia="DengXian" w:hAnsi="Arial" w:cs="Arial"/>
                <w:lang w:val="en-US" w:eastAsia="zh-CN"/>
              </w:rPr>
            </w:pPr>
            <w:r>
              <w:rPr>
                <w:rFonts w:ascii="Arial" w:eastAsia="DengXian" w:hAnsi="Arial" w:cs="Arial" w:hint="eastAsia"/>
                <w:lang w:val="en-US" w:eastAsia="zh-CN"/>
              </w:rPr>
              <w:t>A</w:t>
            </w:r>
            <w:r>
              <w:rPr>
                <w:rFonts w:ascii="Arial" w:eastAsia="DengXian" w:hAnsi="Arial" w:cs="Arial"/>
                <w:lang w:val="en-US" w:eastAsia="zh-CN"/>
              </w:rPr>
              <w:t>s what we want is to provide the status information to the peer entity, the most straightforward way is to introduce a new control PDU using a bitmap structure</w:t>
            </w:r>
            <w:r w:rsidRPr="005657FE">
              <w:rPr>
                <w:rFonts w:ascii="Arial" w:eastAsia="DengXian" w:hAnsi="Arial" w:cs="Arial"/>
                <w:lang w:val="en-US" w:eastAsia="zh-CN"/>
              </w:rPr>
              <w:t>.</w:t>
            </w:r>
          </w:p>
        </w:tc>
      </w:tr>
      <w:tr w:rsidR="00E77C6C" w:rsidRPr="005657FE" w14:paraId="7965D208" w14:textId="77777777" w:rsidTr="00840518">
        <w:tc>
          <w:tcPr>
            <w:tcW w:w="1601" w:type="dxa"/>
          </w:tcPr>
          <w:p w14:paraId="254BDD03" w14:textId="488910D0" w:rsidR="00E77C6C" w:rsidRDefault="00E77C6C" w:rsidP="00E77C6C">
            <w:pPr>
              <w:rPr>
                <w:rFonts w:ascii="Arial" w:eastAsia="DengXian" w:hAnsi="Arial" w:cs="Arial"/>
                <w:lang w:val="en-US" w:eastAsia="zh-CN"/>
              </w:rPr>
            </w:pPr>
            <w:r>
              <w:rPr>
                <w:rFonts w:ascii="Arial" w:eastAsia="PMingLiU" w:hAnsi="Arial" w:cs="Arial" w:hint="eastAsia"/>
                <w:lang w:val="en-US" w:eastAsia="zh-TW"/>
              </w:rPr>
              <w:t>I</w:t>
            </w:r>
            <w:r>
              <w:rPr>
                <w:rFonts w:ascii="Arial" w:eastAsia="PMingLiU" w:hAnsi="Arial" w:cs="Arial"/>
                <w:lang w:val="en-US" w:eastAsia="zh-TW"/>
              </w:rPr>
              <w:t>TRI</w:t>
            </w:r>
          </w:p>
        </w:tc>
        <w:tc>
          <w:tcPr>
            <w:tcW w:w="1362" w:type="dxa"/>
          </w:tcPr>
          <w:p w14:paraId="6A6A8F8F" w14:textId="4D56E091" w:rsidR="00E77C6C" w:rsidRDefault="00E77C6C" w:rsidP="00E77C6C">
            <w:pPr>
              <w:rPr>
                <w:rFonts w:ascii="Arial" w:eastAsia="DengXian" w:hAnsi="Arial" w:cs="Arial"/>
                <w:lang w:val="en-US" w:eastAsia="zh-CN"/>
              </w:rPr>
            </w:pPr>
            <w:r>
              <w:rPr>
                <w:rFonts w:ascii="Arial" w:eastAsia="PMingLiU" w:hAnsi="Arial" w:cs="Arial" w:hint="eastAsia"/>
                <w:lang w:val="en-US" w:eastAsia="zh-TW"/>
              </w:rPr>
              <w:t>Y</w:t>
            </w:r>
            <w:r>
              <w:rPr>
                <w:rFonts w:ascii="Arial" w:eastAsia="PMingLiU" w:hAnsi="Arial" w:cs="Arial"/>
                <w:lang w:val="en-US" w:eastAsia="zh-TW"/>
              </w:rPr>
              <w:t>es with comment</w:t>
            </w:r>
          </w:p>
        </w:tc>
        <w:tc>
          <w:tcPr>
            <w:tcW w:w="6666" w:type="dxa"/>
          </w:tcPr>
          <w:p w14:paraId="15124821" w14:textId="18F1EED3" w:rsidR="00E77C6C" w:rsidRDefault="00E77C6C" w:rsidP="00E77C6C">
            <w:pPr>
              <w:rPr>
                <w:rFonts w:ascii="Arial" w:eastAsia="DengXian" w:hAnsi="Arial" w:cs="Arial"/>
                <w:lang w:val="en-US" w:eastAsia="zh-CN"/>
              </w:rPr>
            </w:pPr>
            <w:r>
              <w:rPr>
                <w:rFonts w:ascii="Arial" w:eastAsia="DengXian" w:hAnsi="Arial" w:cs="Arial"/>
                <w:lang w:val="en-US" w:eastAsia="zh-CN"/>
              </w:rPr>
              <w:t xml:space="preserve">Our preference is </w:t>
            </w:r>
            <w:r w:rsidRPr="00B65447">
              <w:rPr>
                <w:rFonts w:ascii="Arial" w:eastAsia="DengXian" w:hAnsi="Arial" w:cs="Arial"/>
                <w:lang w:val="en-US" w:eastAsia="zh-CN"/>
              </w:rPr>
              <w:t>PDCP control PDU similar to current PDCP status report</w:t>
            </w:r>
            <w:r>
              <w:rPr>
                <w:rFonts w:ascii="Arial" w:eastAsia="DengXian" w:hAnsi="Arial" w:cs="Arial"/>
                <w:lang w:val="en-US" w:eastAsia="zh-CN"/>
              </w:rPr>
              <w:t xml:space="preserve"> </w:t>
            </w:r>
            <w:r w:rsidRPr="005657FE">
              <w:rPr>
                <w:rFonts w:ascii="Arial" w:eastAsia="DengXian" w:hAnsi="Arial" w:cs="Arial"/>
                <w:lang w:val="en-US" w:eastAsia="zh-CN"/>
              </w:rPr>
              <w:t>based on bitmap structures</w:t>
            </w:r>
            <w:r>
              <w:rPr>
                <w:rFonts w:ascii="Arial" w:eastAsia="DengXian" w:hAnsi="Arial" w:cs="Arial"/>
                <w:lang w:val="en-US" w:eastAsia="zh-CN"/>
              </w:rPr>
              <w:t xml:space="preserve">, </w:t>
            </w:r>
            <w:r w:rsidRPr="005657FE">
              <w:rPr>
                <w:rFonts w:ascii="Arial" w:eastAsia="DengXian" w:hAnsi="Arial" w:cs="Arial"/>
                <w:lang w:val="en-US" w:eastAsia="zh-CN"/>
              </w:rPr>
              <w:t>but we are also open to the header-only solution</w:t>
            </w:r>
            <w:r>
              <w:rPr>
                <w:rFonts w:ascii="Arial" w:eastAsia="DengXian" w:hAnsi="Arial" w:cs="Arial"/>
                <w:lang w:val="en-US" w:eastAsia="zh-CN"/>
              </w:rPr>
              <w:t xml:space="preserve">. </w:t>
            </w:r>
          </w:p>
        </w:tc>
      </w:tr>
      <w:tr w:rsidR="00A60AD8" w:rsidRPr="005657FE" w14:paraId="58D2A8F6" w14:textId="77777777" w:rsidTr="00840518">
        <w:tc>
          <w:tcPr>
            <w:tcW w:w="1601" w:type="dxa"/>
          </w:tcPr>
          <w:p w14:paraId="40E6765D" w14:textId="0BCE1577" w:rsidR="00A60AD8" w:rsidRDefault="00A60AD8" w:rsidP="00A60AD8">
            <w:pPr>
              <w:jc w:val="center"/>
              <w:rPr>
                <w:rFonts w:ascii="Arial" w:eastAsia="DengXian" w:hAnsi="Arial" w:cs="Arial"/>
                <w:lang w:val="en-US" w:eastAsia="zh-CN"/>
              </w:rPr>
            </w:pPr>
            <w:r>
              <w:rPr>
                <w:rFonts w:ascii="Arial" w:hAnsi="Arial" w:cs="Arial"/>
                <w:lang w:eastAsia="ko-KR"/>
              </w:rPr>
              <w:t>Canon</w:t>
            </w:r>
          </w:p>
        </w:tc>
        <w:tc>
          <w:tcPr>
            <w:tcW w:w="1362" w:type="dxa"/>
          </w:tcPr>
          <w:p w14:paraId="64579A49" w14:textId="7C1A23B5" w:rsidR="00A60AD8" w:rsidRDefault="00A60AD8" w:rsidP="00A60AD8">
            <w:pPr>
              <w:rPr>
                <w:rFonts w:ascii="Arial" w:eastAsia="DengXian" w:hAnsi="Arial" w:cs="Arial"/>
                <w:lang w:val="en-US" w:eastAsia="zh-CN"/>
              </w:rPr>
            </w:pPr>
            <w:r>
              <w:rPr>
                <w:rFonts w:ascii="Arial" w:hAnsi="Arial" w:cs="Arial"/>
                <w:lang w:eastAsia="ko-KR"/>
              </w:rPr>
              <w:t>Yes</w:t>
            </w:r>
          </w:p>
        </w:tc>
        <w:tc>
          <w:tcPr>
            <w:tcW w:w="6666" w:type="dxa"/>
          </w:tcPr>
          <w:p w14:paraId="0FC6CDD2" w14:textId="4833D5E2" w:rsidR="00A60AD8" w:rsidRDefault="00A60AD8" w:rsidP="00A60AD8">
            <w:pPr>
              <w:rPr>
                <w:rFonts w:ascii="Arial" w:eastAsia="DengXian" w:hAnsi="Arial" w:cs="Arial"/>
                <w:lang w:val="en-US" w:eastAsia="zh-CN"/>
              </w:rPr>
            </w:pPr>
            <w:r>
              <w:rPr>
                <w:rFonts w:ascii="Arial" w:hAnsi="Arial" w:cs="Arial"/>
                <w:lang w:eastAsia="ko-KR"/>
              </w:rPr>
              <w:t>To keep t</w:t>
            </w:r>
            <w:r w:rsidRPr="00FE15CB">
              <w:rPr>
                <w:rFonts w:ascii="Arial" w:hAnsi="Arial" w:cs="Arial"/>
                <w:lang w:eastAsia="ko-KR"/>
              </w:rPr>
              <w:t>he legacy PDCP data PDU unchanged</w:t>
            </w:r>
          </w:p>
        </w:tc>
      </w:tr>
    </w:tbl>
    <w:p w14:paraId="35387A26" w14:textId="54E268A8" w:rsidR="00F46F83" w:rsidRPr="005657FE" w:rsidRDefault="00F46F83" w:rsidP="00F46F83">
      <w:pPr>
        <w:rPr>
          <w:lang w:val="en-US"/>
        </w:rPr>
      </w:pPr>
    </w:p>
    <w:p w14:paraId="5B2794F1" w14:textId="7D5E1860" w:rsidR="00DC1967" w:rsidRPr="005657FE" w:rsidRDefault="00C65B1A" w:rsidP="00E65228">
      <w:pPr>
        <w:pStyle w:val="Heading3"/>
        <w:rPr>
          <w:lang w:val="en-US"/>
        </w:rPr>
      </w:pPr>
      <w:r w:rsidRPr="005657FE">
        <w:rPr>
          <w:rStyle w:val="Heading3Char"/>
          <w:lang w:val="en-US"/>
        </w:rPr>
        <w:t>3.</w:t>
      </w:r>
      <w:r w:rsidR="00FA39FC" w:rsidRPr="005657FE">
        <w:rPr>
          <w:rStyle w:val="Heading3Char"/>
          <w:lang w:val="en-US"/>
        </w:rPr>
        <w:t>2.1</w:t>
      </w:r>
      <w:r w:rsidRPr="005657FE">
        <w:rPr>
          <w:lang w:val="en-US"/>
        </w:rPr>
        <w:t xml:space="preserve"> </w:t>
      </w:r>
      <w:r w:rsidR="00550D4A" w:rsidRPr="005657FE">
        <w:rPr>
          <w:rStyle w:val="Heading3Char"/>
          <w:lang w:val="en-US"/>
        </w:rPr>
        <w:t xml:space="preserve">Indication of </w:t>
      </w:r>
      <w:r w:rsidR="004175A1" w:rsidRPr="005657FE">
        <w:rPr>
          <w:rStyle w:val="Heading3Char"/>
          <w:lang w:val="en-US"/>
        </w:rPr>
        <w:t>Discarded PDCP SNs</w:t>
      </w:r>
    </w:p>
    <w:p w14:paraId="4474536D" w14:textId="3DB148F3" w:rsidR="005B066C" w:rsidRPr="005657FE" w:rsidRDefault="005B066C" w:rsidP="003104B9">
      <w:pPr>
        <w:jc w:val="both"/>
        <w:rPr>
          <w:i/>
          <w:iCs/>
          <w:noProof/>
          <w:szCs w:val="22"/>
          <w:lang w:val="en-US" w:eastAsia="en-US"/>
        </w:rPr>
      </w:pPr>
      <w:r w:rsidRPr="005657FE">
        <w:rPr>
          <w:i/>
          <w:iCs/>
          <w:noProof/>
          <w:szCs w:val="22"/>
          <w:lang w:val="en-US" w:eastAsia="en-US"/>
        </w:rPr>
        <w:t>whether to enable PDCP SN Gap reporting via: option (A.1) bitmap kind of information, or option (A.2) range kind of information</w:t>
      </w:r>
    </w:p>
    <w:p w14:paraId="6081BE97" w14:textId="495C6F3E" w:rsidR="00743E45" w:rsidRPr="005657FE" w:rsidRDefault="000B4E08" w:rsidP="00A94BA8">
      <w:pPr>
        <w:spacing w:line="360" w:lineRule="auto"/>
        <w:jc w:val="both"/>
        <w:rPr>
          <w:rFonts w:ascii="Arial" w:hAnsi="Arial" w:cs="Arial"/>
          <w:lang w:val="en-US"/>
        </w:rPr>
      </w:pPr>
      <w:r w:rsidRPr="005657FE">
        <w:rPr>
          <w:rFonts w:ascii="Arial" w:hAnsi="Arial" w:cs="Arial"/>
          <w:lang w:val="en-US"/>
        </w:rPr>
        <w:t xml:space="preserve">From the contributions, </w:t>
      </w:r>
      <w:r w:rsidR="00AD31B8" w:rsidRPr="005657FE">
        <w:rPr>
          <w:rFonts w:ascii="Arial" w:hAnsi="Arial" w:cs="Arial"/>
          <w:lang w:val="en-US"/>
        </w:rPr>
        <w:fldChar w:fldCharType="begin"/>
      </w:r>
      <w:r w:rsidR="00AD31B8" w:rsidRPr="005657FE">
        <w:rPr>
          <w:rFonts w:ascii="Arial" w:hAnsi="Arial" w:cs="Arial"/>
          <w:lang w:val="en-US"/>
        </w:rPr>
        <w:instrText xml:space="preserve"> REF _Ref6 \r \h </w:instrText>
      </w:r>
      <w:r w:rsidR="00AD31B8" w:rsidRPr="005657FE">
        <w:rPr>
          <w:rFonts w:ascii="Arial" w:hAnsi="Arial" w:cs="Arial"/>
          <w:lang w:val="en-US"/>
        </w:rPr>
      </w:r>
      <w:r w:rsidR="00AD31B8" w:rsidRPr="005657FE">
        <w:rPr>
          <w:rFonts w:ascii="Arial" w:hAnsi="Arial" w:cs="Arial"/>
          <w:lang w:val="en-US"/>
        </w:rPr>
        <w:fldChar w:fldCharType="separate"/>
      </w:r>
      <w:r w:rsidR="00F609D1" w:rsidRPr="005657FE">
        <w:rPr>
          <w:rFonts w:ascii="Arial" w:hAnsi="Arial" w:cs="Arial"/>
          <w:lang w:val="en-US"/>
        </w:rPr>
        <w:fldChar w:fldCharType="begin"/>
      </w:r>
      <w:r w:rsidR="00F609D1" w:rsidRPr="005657FE">
        <w:rPr>
          <w:rFonts w:ascii="Arial" w:hAnsi="Arial" w:cs="Arial"/>
          <w:lang w:val="en-US"/>
        </w:rPr>
        <w:instrText xml:space="preserve"> REF _Ref161004795 \r \h </w:instrText>
      </w:r>
      <w:r w:rsidR="00F609D1" w:rsidRPr="005657FE">
        <w:rPr>
          <w:rFonts w:ascii="Arial" w:hAnsi="Arial" w:cs="Arial"/>
          <w:lang w:val="en-US"/>
        </w:rPr>
      </w:r>
      <w:r w:rsidR="00F609D1" w:rsidRPr="005657FE">
        <w:rPr>
          <w:rFonts w:ascii="Arial" w:hAnsi="Arial" w:cs="Arial"/>
          <w:lang w:val="en-US"/>
        </w:rPr>
        <w:fldChar w:fldCharType="separate"/>
      </w:r>
      <w:r w:rsidR="00F609D1" w:rsidRPr="005657FE">
        <w:rPr>
          <w:rFonts w:ascii="Arial" w:hAnsi="Arial" w:cs="Arial"/>
          <w:lang w:val="en-US"/>
        </w:rPr>
        <w:t>[3]</w:t>
      </w:r>
      <w:r w:rsidR="00F609D1" w:rsidRPr="005657FE">
        <w:rPr>
          <w:rFonts w:ascii="Arial" w:hAnsi="Arial" w:cs="Arial"/>
          <w:lang w:val="en-US"/>
        </w:rPr>
        <w:fldChar w:fldCharType="end"/>
      </w:r>
      <w:r w:rsidR="00AD31B8" w:rsidRPr="005657FE">
        <w:rPr>
          <w:rFonts w:ascii="Arial" w:hAnsi="Arial" w:cs="Arial"/>
          <w:lang w:val="en-US"/>
        </w:rPr>
        <w:t>[5]</w:t>
      </w:r>
      <w:r w:rsidR="00AD31B8" w:rsidRPr="005657FE">
        <w:rPr>
          <w:rFonts w:ascii="Arial" w:hAnsi="Arial" w:cs="Arial"/>
          <w:lang w:val="en-US"/>
        </w:rPr>
        <w:fldChar w:fldCharType="end"/>
      </w:r>
      <w:r w:rsidR="008E40E1" w:rsidRPr="005657FE">
        <w:rPr>
          <w:rFonts w:ascii="Arial" w:hAnsi="Arial" w:cs="Arial"/>
          <w:lang w:val="en-US"/>
        </w:rPr>
        <w:fldChar w:fldCharType="begin"/>
      </w:r>
      <w:r w:rsidR="008E40E1" w:rsidRPr="005657FE">
        <w:rPr>
          <w:rFonts w:ascii="Arial" w:hAnsi="Arial" w:cs="Arial"/>
          <w:lang w:val="en-US"/>
        </w:rPr>
        <w:instrText xml:space="preserve"> REF _Ref12 \r \h </w:instrText>
      </w:r>
      <w:r w:rsidR="008E40E1" w:rsidRPr="005657FE">
        <w:rPr>
          <w:rFonts w:ascii="Arial" w:hAnsi="Arial" w:cs="Arial"/>
          <w:lang w:val="en-US"/>
        </w:rPr>
      </w:r>
      <w:r w:rsidR="008E40E1" w:rsidRPr="005657FE">
        <w:rPr>
          <w:rFonts w:ascii="Arial" w:hAnsi="Arial" w:cs="Arial"/>
          <w:lang w:val="en-US"/>
        </w:rPr>
        <w:fldChar w:fldCharType="separate"/>
      </w:r>
      <w:r w:rsidR="008E40E1" w:rsidRPr="005657FE">
        <w:rPr>
          <w:rFonts w:ascii="Arial" w:hAnsi="Arial" w:cs="Arial"/>
          <w:lang w:val="en-US"/>
        </w:rPr>
        <w:t>[8]</w:t>
      </w:r>
      <w:r w:rsidR="008E40E1" w:rsidRPr="005657FE">
        <w:rPr>
          <w:rFonts w:ascii="Arial" w:hAnsi="Arial" w:cs="Arial"/>
          <w:lang w:val="en-US"/>
        </w:rPr>
        <w:fldChar w:fldCharType="end"/>
      </w:r>
      <w:r w:rsidR="00A21406" w:rsidRPr="005657FE">
        <w:rPr>
          <w:rFonts w:ascii="Arial" w:hAnsi="Arial" w:cs="Arial"/>
          <w:lang w:val="en-US"/>
        </w:rPr>
        <w:fldChar w:fldCharType="begin"/>
      </w:r>
      <w:r w:rsidR="00A21406" w:rsidRPr="005657FE">
        <w:rPr>
          <w:rFonts w:ascii="Arial" w:hAnsi="Arial" w:cs="Arial"/>
          <w:lang w:val="en-US"/>
        </w:rPr>
        <w:instrText xml:space="preserve"> REF _Ref17 \r \h </w:instrText>
      </w:r>
      <w:r w:rsidR="00A21406" w:rsidRPr="005657FE">
        <w:rPr>
          <w:rFonts w:ascii="Arial" w:hAnsi="Arial" w:cs="Arial"/>
          <w:lang w:val="en-US"/>
        </w:rPr>
      </w:r>
      <w:r w:rsidR="00A21406" w:rsidRPr="005657FE">
        <w:rPr>
          <w:rFonts w:ascii="Arial" w:hAnsi="Arial" w:cs="Arial"/>
          <w:lang w:val="en-US"/>
        </w:rPr>
        <w:fldChar w:fldCharType="separate"/>
      </w:r>
      <w:r w:rsidR="00A21406" w:rsidRPr="005657FE">
        <w:rPr>
          <w:rFonts w:ascii="Arial" w:hAnsi="Arial" w:cs="Arial"/>
          <w:lang w:val="en-US"/>
        </w:rPr>
        <w:t>[12]</w:t>
      </w:r>
      <w:r w:rsidR="00A21406" w:rsidRPr="005657FE">
        <w:rPr>
          <w:rFonts w:ascii="Arial" w:hAnsi="Arial" w:cs="Arial"/>
          <w:lang w:val="en-US"/>
        </w:rPr>
        <w:fldChar w:fldCharType="end"/>
      </w:r>
      <w:r w:rsidR="008E40E1" w:rsidRPr="005657FE">
        <w:rPr>
          <w:rFonts w:ascii="Arial" w:hAnsi="Arial" w:cs="Arial"/>
          <w:lang w:val="en-US"/>
        </w:rPr>
        <w:fldChar w:fldCharType="begin"/>
      </w:r>
      <w:r w:rsidR="008E40E1" w:rsidRPr="005657FE">
        <w:rPr>
          <w:rFonts w:ascii="Arial" w:hAnsi="Arial" w:cs="Arial"/>
          <w:lang w:val="en-US"/>
        </w:rPr>
        <w:instrText xml:space="preserve"> REF _Ref18 \r \h </w:instrText>
      </w:r>
      <w:r w:rsidR="008E40E1" w:rsidRPr="005657FE">
        <w:rPr>
          <w:rFonts w:ascii="Arial" w:hAnsi="Arial" w:cs="Arial"/>
          <w:lang w:val="en-US"/>
        </w:rPr>
      </w:r>
      <w:r w:rsidR="008E40E1" w:rsidRPr="005657FE">
        <w:rPr>
          <w:rFonts w:ascii="Arial" w:hAnsi="Arial" w:cs="Arial"/>
          <w:lang w:val="en-US"/>
        </w:rPr>
        <w:fldChar w:fldCharType="separate"/>
      </w:r>
      <w:r w:rsidR="008E40E1" w:rsidRPr="005657FE">
        <w:rPr>
          <w:rFonts w:ascii="Arial" w:hAnsi="Arial" w:cs="Arial"/>
          <w:lang w:val="en-US"/>
        </w:rPr>
        <w:t>[13]</w:t>
      </w:r>
      <w:r w:rsidR="008E40E1" w:rsidRPr="005657FE">
        <w:rPr>
          <w:rFonts w:ascii="Arial" w:hAnsi="Arial" w:cs="Arial"/>
          <w:lang w:val="en-US"/>
        </w:rPr>
        <w:fldChar w:fldCharType="end"/>
      </w:r>
      <w:r w:rsidR="00CE3887" w:rsidRPr="005657FE">
        <w:rPr>
          <w:rFonts w:ascii="Arial" w:hAnsi="Arial" w:cs="Arial"/>
          <w:lang w:val="en-US"/>
        </w:rPr>
        <w:t xml:space="preserve"> </w:t>
      </w:r>
      <w:r w:rsidR="003738A0" w:rsidRPr="005657FE">
        <w:rPr>
          <w:rFonts w:ascii="Arial" w:hAnsi="Arial" w:cs="Arial"/>
          <w:lang w:val="en-US"/>
        </w:rPr>
        <w:t xml:space="preserve">alluded </w:t>
      </w:r>
      <w:r w:rsidR="001769EC" w:rsidRPr="005657FE">
        <w:rPr>
          <w:rFonts w:ascii="Arial" w:hAnsi="Arial" w:cs="Arial"/>
          <w:lang w:val="en-US"/>
        </w:rPr>
        <w:t xml:space="preserve">to </w:t>
      </w:r>
      <w:r w:rsidR="00DB3D47" w:rsidRPr="005657FE">
        <w:rPr>
          <w:rFonts w:ascii="Arial" w:hAnsi="Arial" w:cs="Arial"/>
          <w:lang w:val="en-US"/>
        </w:rPr>
        <w:t xml:space="preserve">a </w:t>
      </w:r>
      <w:r w:rsidR="00107D79" w:rsidRPr="005657FE">
        <w:rPr>
          <w:rFonts w:ascii="Arial" w:hAnsi="Arial" w:cs="Arial"/>
          <w:lang w:val="en-US"/>
        </w:rPr>
        <w:t>bitmap-based</w:t>
      </w:r>
      <w:r w:rsidR="00271192" w:rsidRPr="005657FE">
        <w:rPr>
          <w:rFonts w:ascii="Arial" w:hAnsi="Arial" w:cs="Arial"/>
          <w:lang w:val="en-US"/>
        </w:rPr>
        <w:t xml:space="preserve"> indication</w:t>
      </w:r>
      <w:r w:rsidR="00882887" w:rsidRPr="005657FE">
        <w:rPr>
          <w:rFonts w:ascii="Arial" w:hAnsi="Arial" w:cs="Arial"/>
          <w:lang w:val="en-US"/>
        </w:rPr>
        <w:t>.</w:t>
      </w:r>
      <w:r w:rsidR="00D256A3" w:rsidRPr="005657FE">
        <w:rPr>
          <w:rFonts w:ascii="Arial" w:hAnsi="Arial" w:cs="Arial"/>
          <w:lang w:val="en-US"/>
        </w:rPr>
        <w:t xml:space="preserve"> </w:t>
      </w:r>
      <w:r w:rsidR="00882887" w:rsidRPr="005657FE">
        <w:rPr>
          <w:rFonts w:ascii="Arial" w:hAnsi="Arial" w:cs="Arial"/>
          <w:lang w:val="en-US"/>
        </w:rPr>
        <w:t>O</w:t>
      </w:r>
      <w:r w:rsidR="00D256A3" w:rsidRPr="005657FE">
        <w:rPr>
          <w:rFonts w:ascii="Arial" w:hAnsi="Arial" w:cs="Arial"/>
          <w:lang w:val="en-US"/>
        </w:rPr>
        <w:t>n the other hand,</w:t>
      </w:r>
      <w:r w:rsidR="00735B2A" w:rsidRPr="005657FE">
        <w:rPr>
          <w:rFonts w:ascii="Arial" w:hAnsi="Arial" w:cs="Arial"/>
          <w:lang w:val="en-US"/>
        </w:rPr>
        <w:t xml:space="preserve"> a couple of other </w:t>
      </w:r>
      <w:r w:rsidR="000D17F2" w:rsidRPr="005657FE">
        <w:rPr>
          <w:rFonts w:ascii="Arial" w:hAnsi="Arial" w:cs="Arial"/>
          <w:lang w:val="en-US"/>
        </w:rPr>
        <w:t xml:space="preserve">companies prefer </w:t>
      </w:r>
      <w:r w:rsidR="00D256A3" w:rsidRPr="005657FE">
        <w:rPr>
          <w:rFonts w:ascii="Arial" w:hAnsi="Arial" w:cs="Arial"/>
          <w:lang w:val="en-US"/>
        </w:rPr>
        <w:t>the</w:t>
      </w:r>
      <w:r w:rsidR="000D17F2" w:rsidRPr="005657FE">
        <w:rPr>
          <w:rFonts w:ascii="Arial" w:hAnsi="Arial" w:cs="Arial"/>
          <w:lang w:val="en-US"/>
        </w:rPr>
        <w:t xml:space="preserve"> range indication.</w:t>
      </w:r>
      <w:r w:rsidR="00AD7F02" w:rsidRPr="005657FE">
        <w:rPr>
          <w:rFonts w:ascii="Arial" w:hAnsi="Arial" w:cs="Arial"/>
          <w:lang w:val="en-US"/>
        </w:rPr>
        <w:t xml:space="preserve"> </w:t>
      </w:r>
      <w:r w:rsidR="00E748DF" w:rsidRPr="005657FE">
        <w:rPr>
          <w:rFonts w:ascii="Arial" w:hAnsi="Arial" w:cs="Arial"/>
          <w:lang w:val="en-US"/>
        </w:rPr>
        <w:t xml:space="preserve">With </w:t>
      </w:r>
      <w:r w:rsidR="00E748DF" w:rsidRPr="005657FE">
        <w:rPr>
          <w:rFonts w:ascii="Arial" w:hAnsi="Arial" w:cs="Arial"/>
          <w:lang w:val="en-US"/>
        </w:rPr>
        <w:fldChar w:fldCharType="begin"/>
      </w:r>
      <w:r w:rsidR="00E748DF" w:rsidRPr="005657FE">
        <w:rPr>
          <w:rFonts w:ascii="Arial" w:hAnsi="Arial" w:cs="Arial"/>
          <w:lang w:val="en-US"/>
        </w:rPr>
        <w:instrText xml:space="preserve"> REF _Ref19 \r \h </w:instrText>
      </w:r>
      <w:r w:rsidR="00E748DF" w:rsidRPr="005657FE">
        <w:rPr>
          <w:rFonts w:ascii="Arial" w:hAnsi="Arial" w:cs="Arial"/>
          <w:lang w:val="en-US"/>
        </w:rPr>
      </w:r>
      <w:r w:rsidR="00E748DF" w:rsidRPr="005657FE">
        <w:rPr>
          <w:rFonts w:ascii="Arial" w:hAnsi="Arial" w:cs="Arial"/>
          <w:lang w:val="en-US"/>
        </w:rPr>
        <w:fldChar w:fldCharType="separate"/>
      </w:r>
      <w:r w:rsidR="00E748DF" w:rsidRPr="005657FE">
        <w:rPr>
          <w:rFonts w:ascii="Arial" w:hAnsi="Arial" w:cs="Arial"/>
          <w:lang w:val="en-US"/>
        </w:rPr>
        <w:t>[14]</w:t>
      </w:r>
      <w:r w:rsidR="00E748DF" w:rsidRPr="005657FE">
        <w:rPr>
          <w:rFonts w:ascii="Arial" w:hAnsi="Arial" w:cs="Arial"/>
          <w:lang w:val="en-US"/>
        </w:rPr>
        <w:fldChar w:fldCharType="end"/>
      </w:r>
      <w:r w:rsidR="00E748DF" w:rsidRPr="005657FE">
        <w:rPr>
          <w:rFonts w:ascii="Arial" w:hAnsi="Arial" w:cs="Arial"/>
          <w:lang w:val="en-US"/>
        </w:rPr>
        <w:t xml:space="preserve"> mentioning that discarding PDUs in blocks as an entire PDU-set can result in 100 PDUs being discarded </w:t>
      </w:r>
      <w:r w:rsidR="00317ACE" w:rsidRPr="005657FE">
        <w:rPr>
          <w:rFonts w:ascii="Arial" w:hAnsi="Arial" w:cs="Arial"/>
          <w:lang w:val="en-US"/>
        </w:rPr>
        <w:t>if</w:t>
      </w:r>
      <w:r w:rsidR="00E748DF" w:rsidRPr="005657FE">
        <w:rPr>
          <w:rFonts w:ascii="Arial" w:hAnsi="Arial" w:cs="Arial"/>
          <w:lang w:val="en-US"/>
        </w:rPr>
        <w:t xml:space="preserve"> </w:t>
      </w:r>
      <w:r w:rsidR="001865CC" w:rsidRPr="005657FE">
        <w:rPr>
          <w:rFonts w:ascii="Arial" w:hAnsi="Arial" w:cs="Arial"/>
          <w:lang w:val="en-US"/>
        </w:rPr>
        <w:t>a single PD</w:t>
      </w:r>
      <w:r w:rsidR="00702C15" w:rsidRPr="005657FE">
        <w:rPr>
          <w:rFonts w:ascii="Arial" w:hAnsi="Arial" w:cs="Arial"/>
          <w:lang w:val="en-US"/>
        </w:rPr>
        <w:t>U</w:t>
      </w:r>
      <w:r w:rsidR="00317ACE" w:rsidRPr="005657FE">
        <w:rPr>
          <w:rFonts w:ascii="Arial" w:hAnsi="Arial" w:cs="Arial"/>
          <w:lang w:val="en-US"/>
        </w:rPr>
        <w:t xml:space="preserve"> is dropped</w:t>
      </w:r>
      <w:r w:rsidR="00E748DF" w:rsidRPr="005657FE">
        <w:rPr>
          <w:rFonts w:ascii="Arial" w:hAnsi="Arial" w:cs="Arial"/>
          <w:lang w:val="en-US"/>
        </w:rPr>
        <w:t xml:space="preserve">. </w:t>
      </w:r>
      <w:r w:rsidR="00E9355B" w:rsidRPr="005657FE">
        <w:rPr>
          <w:rFonts w:ascii="Arial" w:hAnsi="Arial" w:cs="Arial"/>
          <w:lang w:val="en-US"/>
        </w:rPr>
        <w:t xml:space="preserve">In </w:t>
      </w:r>
      <w:r w:rsidR="005C2905" w:rsidRPr="005657FE">
        <w:rPr>
          <w:rFonts w:ascii="Arial" w:hAnsi="Arial" w:cs="Arial"/>
          <w:lang w:val="en-US"/>
        </w:rPr>
        <w:fldChar w:fldCharType="begin"/>
      </w:r>
      <w:r w:rsidR="005C2905" w:rsidRPr="005657FE">
        <w:rPr>
          <w:rFonts w:ascii="Arial" w:hAnsi="Arial" w:cs="Arial"/>
          <w:lang w:val="en-US"/>
        </w:rPr>
        <w:instrText xml:space="preserve"> REF _Ref17 \r \h </w:instrText>
      </w:r>
      <w:r w:rsidR="005C2905" w:rsidRPr="005657FE">
        <w:rPr>
          <w:rFonts w:ascii="Arial" w:hAnsi="Arial" w:cs="Arial"/>
          <w:lang w:val="en-US"/>
        </w:rPr>
      </w:r>
      <w:r w:rsidR="005C2905" w:rsidRPr="005657FE">
        <w:rPr>
          <w:rFonts w:ascii="Arial" w:hAnsi="Arial" w:cs="Arial"/>
          <w:lang w:val="en-US"/>
        </w:rPr>
        <w:fldChar w:fldCharType="separate"/>
      </w:r>
      <w:r w:rsidR="005C2905" w:rsidRPr="005657FE">
        <w:rPr>
          <w:rFonts w:ascii="Arial" w:hAnsi="Arial" w:cs="Arial"/>
          <w:lang w:val="en-US"/>
        </w:rPr>
        <w:t>[12]</w:t>
      </w:r>
      <w:r w:rsidR="005C2905" w:rsidRPr="005657FE">
        <w:rPr>
          <w:rFonts w:ascii="Arial" w:hAnsi="Arial" w:cs="Arial"/>
          <w:lang w:val="en-US"/>
        </w:rPr>
        <w:fldChar w:fldCharType="end"/>
      </w:r>
      <w:r w:rsidR="00E9355B" w:rsidRPr="005657FE">
        <w:rPr>
          <w:rFonts w:ascii="Arial" w:hAnsi="Arial" w:cs="Arial"/>
          <w:lang w:val="en-US"/>
        </w:rPr>
        <w:t xml:space="preserve">, </w:t>
      </w:r>
      <w:r w:rsidR="00A65D07" w:rsidRPr="005657FE">
        <w:rPr>
          <w:rFonts w:ascii="Arial" w:hAnsi="Arial" w:cs="Arial"/>
          <w:lang w:val="en-US"/>
        </w:rPr>
        <w:t xml:space="preserve">suggests </w:t>
      </w:r>
      <w:r w:rsidR="00E9355B" w:rsidRPr="005657FE">
        <w:rPr>
          <w:rFonts w:ascii="Arial" w:hAnsi="Arial" w:cs="Arial"/>
          <w:lang w:val="en-US"/>
        </w:rPr>
        <w:t xml:space="preserve">three </w:t>
      </w:r>
      <w:r w:rsidR="004D647F" w:rsidRPr="005657FE">
        <w:rPr>
          <w:rFonts w:ascii="Arial" w:hAnsi="Arial" w:cs="Arial"/>
          <w:lang w:val="en-US"/>
        </w:rPr>
        <w:t>differe</w:t>
      </w:r>
      <w:r w:rsidR="006003CD" w:rsidRPr="005657FE">
        <w:rPr>
          <w:rFonts w:ascii="Arial" w:hAnsi="Arial" w:cs="Arial"/>
          <w:lang w:val="en-US"/>
        </w:rPr>
        <w:t>n</w:t>
      </w:r>
      <w:r w:rsidR="004D647F" w:rsidRPr="005657FE">
        <w:rPr>
          <w:rFonts w:ascii="Arial" w:hAnsi="Arial" w:cs="Arial"/>
          <w:lang w:val="en-US"/>
        </w:rPr>
        <w:t xml:space="preserve">t </w:t>
      </w:r>
      <w:r w:rsidR="00E9355B" w:rsidRPr="005657FE">
        <w:rPr>
          <w:rFonts w:ascii="Arial" w:hAnsi="Arial" w:cs="Arial"/>
          <w:lang w:val="en-US"/>
        </w:rPr>
        <w:t>indication</w:t>
      </w:r>
      <w:r w:rsidR="009D58E5" w:rsidRPr="005657FE">
        <w:rPr>
          <w:rFonts w:ascii="Arial" w:hAnsi="Arial" w:cs="Arial"/>
          <w:lang w:val="en-US"/>
        </w:rPr>
        <w:t>s</w:t>
      </w:r>
      <w:r w:rsidR="00E9355B" w:rsidRPr="005657FE">
        <w:rPr>
          <w:rFonts w:ascii="Arial" w:hAnsi="Arial" w:cs="Arial"/>
          <w:lang w:val="en-US"/>
        </w:rPr>
        <w:t xml:space="preserve"> i.e., bitmap</w:t>
      </w:r>
      <w:r w:rsidR="00E93921" w:rsidRPr="005657FE">
        <w:rPr>
          <w:rFonts w:ascii="Arial" w:hAnsi="Arial" w:cs="Arial"/>
          <w:lang w:val="en-US"/>
        </w:rPr>
        <w:t>-</w:t>
      </w:r>
      <w:r w:rsidR="00E9355B" w:rsidRPr="005657FE">
        <w:rPr>
          <w:rFonts w:ascii="Arial" w:hAnsi="Arial" w:cs="Arial"/>
          <w:lang w:val="en-US"/>
        </w:rPr>
        <w:t xml:space="preserve">based, two COUNTs and first discard Count + </w:t>
      </w:r>
      <w:r w:rsidR="008B04DC" w:rsidRPr="005657FE">
        <w:rPr>
          <w:rFonts w:ascii="Arial" w:hAnsi="Arial" w:cs="Arial"/>
          <w:lang w:val="en-US"/>
        </w:rPr>
        <w:t xml:space="preserve">number of </w:t>
      </w:r>
      <w:r w:rsidR="00E9355B" w:rsidRPr="005657FE">
        <w:rPr>
          <w:rFonts w:ascii="Arial" w:hAnsi="Arial" w:cs="Arial"/>
          <w:lang w:val="en-US"/>
        </w:rPr>
        <w:t>SDUs.</w:t>
      </w:r>
    </w:p>
    <w:p w14:paraId="09E8AC39" w14:textId="0CD58251" w:rsidR="00154278" w:rsidRPr="005657FE" w:rsidRDefault="00EA6781" w:rsidP="00A94BA8">
      <w:pPr>
        <w:spacing w:line="360" w:lineRule="auto"/>
        <w:jc w:val="both"/>
        <w:rPr>
          <w:rFonts w:ascii="Arial" w:hAnsi="Arial" w:cs="Arial"/>
          <w:lang w:val="en-US"/>
        </w:rPr>
      </w:pPr>
      <w:r w:rsidRPr="005657FE">
        <w:rPr>
          <w:rFonts w:ascii="Arial" w:hAnsi="Arial" w:cs="Arial"/>
          <w:lang w:val="en-US"/>
        </w:rPr>
        <w:t xml:space="preserve">Drawing from the options in </w:t>
      </w:r>
      <w:r w:rsidR="00435A46" w:rsidRPr="005657FE">
        <w:rPr>
          <w:rFonts w:ascii="Arial" w:hAnsi="Arial" w:cs="Arial"/>
          <w:lang w:val="en-US"/>
        </w:rPr>
        <w:fldChar w:fldCharType="begin"/>
      </w:r>
      <w:r w:rsidR="00435A46" w:rsidRPr="005657FE">
        <w:rPr>
          <w:rFonts w:ascii="Arial" w:hAnsi="Arial" w:cs="Arial"/>
          <w:lang w:val="en-US"/>
        </w:rPr>
        <w:instrText xml:space="preserve"> REF _Ref17 \r \h </w:instrText>
      </w:r>
      <w:r w:rsidR="00435A46" w:rsidRPr="005657FE">
        <w:rPr>
          <w:rFonts w:ascii="Arial" w:hAnsi="Arial" w:cs="Arial"/>
          <w:lang w:val="en-US"/>
        </w:rPr>
      </w:r>
      <w:r w:rsidR="00435A46" w:rsidRPr="005657FE">
        <w:rPr>
          <w:rFonts w:ascii="Arial" w:hAnsi="Arial" w:cs="Arial"/>
          <w:lang w:val="en-US"/>
        </w:rPr>
        <w:fldChar w:fldCharType="separate"/>
      </w:r>
      <w:r w:rsidR="00435A46" w:rsidRPr="005657FE">
        <w:rPr>
          <w:rFonts w:ascii="Arial" w:hAnsi="Arial" w:cs="Arial"/>
          <w:lang w:val="en-US"/>
        </w:rPr>
        <w:t>[12]</w:t>
      </w:r>
      <w:r w:rsidR="00435A46" w:rsidRPr="005657FE">
        <w:rPr>
          <w:rFonts w:ascii="Arial" w:hAnsi="Arial" w:cs="Arial"/>
          <w:lang w:val="en-US"/>
        </w:rPr>
        <w:fldChar w:fldCharType="end"/>
      </w:r>
      <w:r w:rsidR="001A55C2" w:rsidRPr="005657FE">
        <w:rPr>
          <w:rFonts w:ascii="Arial" w:hAnsi="Arial" w:cs="Arial"/>
          <w:lang w:val="en-US"/>
        </w:rPr>
        <w:t xml:space="preserve"> </w:t>
      </w:r>
      <w:r w:rsidR="00435A46" w:rsidRPr="005657FE">
        <w:rPr>
          <w:rFonts w:ascii="Arial" w:hAnsi="Arial" w:cs="Arial"/>
          <w:lang w:val="en-US"/>
        </w:rPr>
        <w:t>and b</w:t>
      </w:r>
      <w:r w:rsidR="00743E45" w:rsidRPr="005657FE">
        <w:rPr>
          <w:rFonts w:ascii="Arial" w:hAnsi="Arial" w:cs="Arial"/>
          <w:lang w:val="en-US"/>
        </w:rPr>
        <w:t>ased on our underst</w:t>
      </w:r>
      <w:r w:rsidR="00F15E23" w:rsidRPr="005657FE">
        <w:rPr>
          <w:rFonts w:ascii="Arial" w:hAnsi="Arial" w:cs="Arial"/>
          <w:lang w:val="en-US"/>
        </w:rPr>
        <w:t>anding of the requirement</w:t>
      </w:r>
      <w:r w:rsidR="00DE4E1C" w:rsidRPr="005657FE">
        <w:rPr>
          <w:rFonts w:ascii="Arial" w:hAnsi="Arial" w:cs="Arial"/>
          <w:lang w:val="en-US"/>
        </w:rPr>
        <w:t>s</w:t>
      </w:r>
      <w:r w:rsidR="00D16783" w:rsidRPr="005657FE">
        <w:rPr>
          <w:rFonts w:ascii="Arial" w:hAnsi="Arial" w:cs="Arial"/>
          <w:lang w:val="en-US"/>
        </w:rPr>
        <w:t>,</w:t>
      </w:r>
      <w:r w:rsidR="00F15E23" w:rsidRPr="005657FE">
        <w:rPr>
          <w:rFonts w:ascii="Arial" w:hAnsi="Arial" w:cs="Arial"/>
          <w:lang w:val="en-US"/>
        </w:rPr>
        <w:t xml:space="preserve"> </w:t>
      </w:r>
      <w:r w:rsidR="00DE4E1C" w:rsidRPr="005657FE">
        <w:rPr>
          <w:rFonts w:ascii="Arial" w:hAnsi="Arial" w:cs="Arial"/>
          <w:lang w:val="en-US"/>
        </w:rPr>
        <w:t>at the PDCP Rx entity, it should be sufficient to consider all SNs in the reordering window SN &gt;= RX_DELIV AND &lt; RX_NEXT as discarded based on the</w:t>
      </w:r>
      <w:r w:rsidR="0001404D" w:rsidRPr="005657FE">
        <w:rPr>
          <w:rFonts w:ascii="Arial" w:hAnsi="Arial" w:cs="Arial"/>
          <w:lang w:val="en-US"/>
        </w:rPr>
        <w:t xml:space="preserve"> PDCP </w:t>
      </w:r>
      <w:r w:rsidR="009178C8" w:rsidRPr="005657FE">
        <w:rPr>
          <w:rFonts w:ascii="Arial" w:hAnsi="Arial" w:cs="Arial"/>
          <w:lang w:val="en-US"/>
        </w:rPr>
        <w:t xml:space="preserve">SN </w:t>
      </w:r>
      <w:r w:rsidR="0001404D" w:rsidRPr="005657FE">
        <w:rPr>
          <w:rFonts w:ascii="Arial" w:hAnsi="Arial" w:cs="Arial"/>
          <w:lang w:val="en-US"/>
        </w:rPr>
        <w:t xml:space="preserve">gap report. </w:t>
      </w:r>
      <w:r w:rsidR="00B62FE9" w:rsidRPr="005657FE">
        <w:rPr>
          <w:rFonts w:ascii="Arial" w:hAnsi="Arial" w:cs="Arial"/>
          <w:lang w:val="en-US"/>
        </w:rPr>
        <w:t xml:space="preserve">In which case, </w:t>
      </w:r>
      <w:r w:rsidR="00674707" w:rsidRPr="005657FE">
        <w:rPr>
          <w:rFonts w:ascii="Arial" w:hAnsi="Arial" w:cs="Arial"/>
          <w:lang w:val="en-US"/>
        </w:rPr>
        <w:t xml:space="preserve">RX_DELIV would be set to the next </w:t>
      </w:r>
      <w:r w:rsidR="00244FAA" w:rsidRPr="005657FE">
        <w:rPr>
          <w:rFonts w:ascii="Arial" w:hAnsi="Arial" w:cs="Arial"/>
          <w:lang w:val="en-US"/>
        </w:rPr>
        <w:t xml:space="preserve">non-delivered SN (not discarded) and RX_NEXT would be set to the </w:t>
      </w:r>
      <w:r w:rsidR="00C6371C" w:rsidRPr="005657FE">
        <w:rPr>
          <w:rFonts w:ascii="Arial" w:hAnsi="Arial" w:cs="Arial"/>
          <w:lang w:val="en-US"/>
        </w:rPr>
        <w:t xml:space="preserve">COUNT value of the indicated </w:t>
      </w:r>
      <w:r w:rsidR="005E32BD" w:rsidRPr="005657FE">
        <w:rPr>
          <w:rFonts w:ascii="Arial" w:hAnsi="Arial" w:cs="Arial"/>
          <w:lang w:val="en-US"/>
        </w:rPr>
        <w:t xml:space="preserve">SN in the PDCP </w:t>
      </w:r>
      <w:r w:rsidR="00405F1B" w:rsidRPr="005657FE">
        <w:rPr>
          <w:rFonts w:ascii="Arial" w:hAnsi="Arial" w:cs="Arial"/>
          <w:lang w:val="en-US"/>
        </w:rPr>
        <w:t xml:space="preserve">SN </w:t>
      </w:r>
      <w:r w:rsidR="005E32BD" w:rsidRPr="005657FE">
        <w:rPr>
          <w:rFonts w:ascii="Arial" w:hAnsi="Arial" w:cs="Arial"/>
          <w:lang w:val="en-US"/>
        </w:rPr>
        <w:t>gap report.</w:t>
      </w:r>
      <w:r w:rsidR="00F33C8D" w:rsidRPr="005657FE">
        <w:rPr>
          <w:rFonts w:ascii="Arial" w:hAnsi="Arial" w:cs="Arial"/>
          <w:lang w:val="en-US"/>
        </w:rPr>
        <w:t xml:space="preserve"> </w:t>
      </w:r>
      <w:r w:rsidR="00B005A9" w:rsidRPr="005657FE">
        <w:rPr>
          <w:rFonts w:ascii="Arial" w:hAnsi="Arial" w:cs="Arial"/>
          <w:lang w:val="en-US"/>
        </w:rPr>
        <w:t>Further</w:t>
      </w:r>
      <w:r w:rsidR="00F33C8D" w:rsidRPr="005657FE">
        <w:rPr>
          <w:rFonts w:ascii="Arial" w:hAnsi="Arial" w:cs="Arial"/>
          <w:lang w:val="en-US"/>
        </w:rPr>
        <w:t xml:space="preserve">, it would be sufficient to indicate </w:t>
      </w:r>
      <w:r w:rsidR="006B195A" w:rsidRPr="005657FE">
        <w:rPr>
          <w:rFonts w:ascii="Arial" w:hAnsi="Arial" w:cs="Arial"/>
          <w:lang w:val="en-US"/>
        </w:rPr>
        <w:t xml:space="preserve">using </w:t>
      </w:r>
      <w:r w:rsidR="00AB65F7" w:rsidRPr="005657FE">
        <w:rPr>
          <w:rFonts w:ascii="Arial" w:hAnsi="Arial" w:cs="Arial"/>
          <w:lang w:val="en-US"/>
        </w:rPr>
        <w:t xml:space="preserve">a single SN </w:t>
      </w:r>
      <w:r w:rsidR="00F1546D" w:rsidRPr="005657FE">
        <w:rPr>
          <w:rFonts w:ascii="Arial" w:hAnsi="Arial" w:cs="Arial"/>
          <w:lang w:val="en-US"/>
        </w:rPr>
        <w:t xml:space="preserve">in the PDCP </w:t>
      </w:r>
      <w:r w:rsidR="00306300" w:rsidRPr="005657FE">
        <w:rPr>
          <w:rFonts w:ascii="Arial" w:hAnsi="Arial" w:cs="Arial"/>
          <w:lang w:val="en-US"/>
        </w:rPr>
        <w:t xml:space="preserve">SN </w:t>
      </w:r>
      <w:r w:rsidR="00F1546D" w:rsidRPr="005657FE">
        <w:rPr>
          <w:rFonts w:ascii="Arial" w:hAnsi="Arial" w:cs="Arial"/>
          <w:lang w:val="en-US"/>
        </w:rPr>
        <w:t>gap report</w:t>
      </w:r>
      <w:r w:rsidR="00FA5D76" w:rsidRPr="005657FE">
        <w:rPr>
          <w:rFonts w:ascii="Arial" w:hAnsi="Arial" w:cs="Arial"/>
          <w:lang w:val="en-US"/>
        </w:rPr>
        <w:t>. Furthermore, this</w:t>
      </w:r>
      <w:r w:rsidR="00F1546D" w:rsidRPr="005657FE">
        <w:rPr>
          <w:rFonts w:ascii="Arial" w:hAnsi="Arial" w:cs="Arial"/>
          <w:lang w:val="en-US"/>
        </w:rPr>
        <w:t xml:space="preserve"> </w:t>
      </w:r>
      <w:r w:rsidR="004544C2" w:rsidRPr="005657FE">
        <w:rPr>
          <w:rFonts w:ascii="Arial" w:hAnsi="Arial" w:cs="Arial"/>
          <w:lang w:val="en-US"/>
        </w:rPr>
        <w:t>would also have minimal specification impact</w:t>
      </w:r>
      <w:r w:rsidR="00673587" w:rsidRPr="005657FE">
        <w:rPr>
          <w:rFonts w:ascii="Arial" w:hAnsi="Arial" w:cs="Arial"/>
          <w:lang w:val="en-US"/>
        </w:rPr>
        <w:t xml:space="preserve"> and i</w:t>
      </w:r>
      <w:r w:rsidR="00034225" w:rsidRPr="005657FE">
        <w:rPr>
          <w:rFonts w:ascii="Arial" w:hAnsi="Arial" w:cs="Arial"/>
          <w:lang w:val="en-US"/>
        </w:rPr>
        <w:t xml:space="preserve">n terms of overhead, the simple mechanism </w:t>
      </w:r>
      <w:r w:rsidR="00CD7CD4" w:rsidRPr="005657FE">
        <w:rPr>
          <w:rFonts w:ascii="Arial" w:hAnsi="Arial" w:cs="Arial"/>
          <w:lang w:val="en-US"/>
        </w:rPr>
        <w:t xml:space="preserve">has a fixed length and at most </w:t>
      </w:r>
      <w:r w:rsidR="008B3120" w:rsidRPr="005657FE">
        <w:rPr>
          <w:rFonts w:ascii="Arial" w:hAnsi="Arial" w:cs="Arial"/>
          <w:lang w:val="en-US"/>
        </w:rPr>
        <w:t>two</w:t>
      </w:r>
      <w:r w:rsidR="002C27D0" w:rsidRPr="005657FE">
        <w:rPr>
          <w:rFonts w:ascii="Arial" w:hAnsi="Arial" w:cs="Arial"/>
          <w:lang w:val="en-US"/>
        </w:rPr>
        <w:t xml:space="preserve"> octet</w:t>
      </w:r>
      <w:r w:rsidR="008B3120" w:rsidRPr="005657FE">
        <w:rPr>
          <w:rFonts w:ascii="Arial" w:hAnsi="Arial" w:cs="Arial"/>
          <w:lang w:val="en-US"/>
        </w:rPr>
        <w:t>s</w:t>
      </w:r>
      <w:r w:rsidR="00C93156" w:rsidRPr="005657FE">
        <w:rPr>
          <w:rFonts w:ascii="Arial" w:hAnsi="Arial" w:cs="Arial"/>
          <w:lang w:val="en-US"/>
        </w:rPr>
        <w:t xml:space="preserve"> i.e., low overhead</w:t>
      </w:r>
      <w:r w:rsidR="002C27D0" w:rsidRPr="005657FE">
        <w:rPr>
          <w:rFonts w:ascii="Arial" w:hAnsi="Arial" w:cs="Arial"/>
          <w:lang w:val="en-US"/>
        </w:rPr>
        <w:t xml:space="preserve">. </w:t>
      </w:r>
    </w:p>
    <w:p w14:paraId="6A5A1F3A" w14:textId="3E16E259" w:rsidR="00B637A1" w:rsidRPr="005657FE" w:rsidRDefault="00D63E9E" w:rsidP="00F1081B">
      <w:pPr>
        <w:jc w:val="both"/>
        <w:rPr>
          <w:rFonts w:ascii="Arial" w:hAnsi="Arial" w:cs="Arial"/>
          <w:b/>
          <w:bCs/>
          <w:lang w:val="en-US"/>
        </w:rPr>
      </w:pPr>
      <w:r w:rsidRPr="005657FE">
        <w:rPr>
          <w:rFonts w:ascii="Arial" w:hAnsi="Arial" w:cs="Arial"/>
          <w:b/>
          <w:bCs/>
          <w:lang w:val="en-US"/>
        </w:rPr>
        <w:lastRenderedPageBreak/>
        <w:t>For</w:t>
      </w:r>
      <w:r w:rsidR="0053526D" w:rsidRPr="005657FE">
        <w:rPr>
          <w:rFonts w:ascii="Arial" w:hAnsi="Arial" w:cs="Arial"/>
          <w:b/>
          <w:bCs/>
          <w:lang w:val="en-US"/>
        </w:rPr>
        <w:t xml:space="preserve"> </w:t>
      </w:r>
      <w:r w:rsidR="004B450F" w:rsidRPr="005657FE">
        <w:rPr>
          <w:rFonts w:ascii="Arial" w:hAnsi="Arial" w:cs="Arial"/>
          <w:b/>
          <w:bCs/>
          <w:lang w:val="en-US"/>
        </w:rPr>
        <w:t>the</w:t>
      </w:r>
      <w:r w:rsidR="0053526D" w:rsidRPr="005657FE">
        <w:rPr>
          <w:rFonts w:ascii="Arial" w:hAnsi="Arial" w:cs="Arial"/>
          <w:b/>
          <w:bCs/>
          <w:lang w:val="en-US"/>
        </w:rPr>
        <w:t xml:space="preserve"> new PDCP Control PDU, </w:t>
      </w:r>
      <w:r w:rsidR="00420BC5" w:rsidRPr="005657FE">
        <w:rPr>
          <w:rFonts w:ascii="Arial" w:hAnsi="Arial" w:cs="Arial"/>
          <w:b/>
          <w:bCs/>
          <w:lang w:val="en-US"/>
        </w:rPr>
        <w:t xml:space="preserve">do companies think a simple mechanism </w:t>
      </w:r>
      <w:r w:rsidR="00E86BC7" w:rsidRPr="005657FE">
        <w:rPr>
          <w:rFonts w:ascii="Arial" w:hAnsi="Arial" w:cs="Arial"/>
          <w:b/>
          <w:bCs/>
          <w:lang w:val="en-US"/>
        </w:rPr>
        <w:t xml:space="preserve">of “considering all </w:t>
      </w:r>
      <w:r w:rsidR="0042142D" w:rsidRPr="005657FE">
        <w:rPr>
          <w:rFonts w:ascii="Arial" w:hAnsi="Arial" w:cs="Arial"/>
          <w:b/>
          <w:bCs/>
          <w:lang w:val="en-US"/>
        </w:rPr>
        <w:t xml:space="preserve">SNs in the reordering window </w:t>
      </w:r>
      <w:r w:rsidR="000471E2" w:rsidRPr="005657FE">
        <w:rPr>
          <w:rFonts w:ascii="Arial" w:hAnsi="Arial" w:cs="Arial"/>
          <w:b/>
          <w:bCs/>
          <w:lang w:val="en-US"/>
        </w:rPr>
        <w:t>(</w:t>
      </w:r>
      <w:r w:rsidR="007D393C" w:rsidRPr="005657FE">
        <w:rPr>
          <w:rFonts w:ascii="Arial" w:hAnsi="Arial" w:cs="Arial"/>
          <w:b/>
          <w:bCs/>
          <w:lang w:val="en-US"/>
        </w:rPr>
        <w:t>i.e., &gt;= RX_DELIV AND &lt; RX_NEXT</w:t>
      </w:r>
      <w:r w:rsidR="000471E2" w:rsidRPr="005657FE">
        <w:rPr>
          <w:rFonts w:ascii="Arial" w:hAnsi="Arial" w:cs="Arial"/>
          <w:b/>
          <w:bCs/>
          <w:lang w:val="en-US"/>
        </w:rPr>
        <w:t>)</w:t>
      </w:r>
      <w:r w:rsidR="007D393C" w:rsidRPr="005657FE">
        <w:rPr>
          <w:rFonts w:ascii="Arial" w:hAnsi="Arial" w:cs="Arial"/>
          <w:b/>
          <w:bCs/>
          <w:lang w:val="en-US"/>
        </w:rPr>
        <w:t xml:space="preserve"> </w:t>
      </w:r>
      <w:r w:rsidR="0042142D" w:rsidRPr="005657FE">
        <w:rPr>
          <w:rFonts w:ascii="Arial" w:hAnsi="Arial" w:cs="Arial"/>
          <w:b/>
          <w:bCs/>
          <w:lang w:val="en-US"/>
        </w:rPr>
        <w:t>as discarded</w:t>
      </w:r>
      <w:r w:rsidR="00E86BC7" w:rsidRPr="005657FE">
        <w:rPr>
          <w:rFonts w:ascii="Arial" w:hAnsi="Arial" w:cs="Arial"/>
          <w:b/>
          <w:bCs/>
          <w:lang w:val="en-US"/>
        </w:rPr>
        <w:t xml:space="preserve"> </w:t>
      </w:r>
      <w:r w:rsidR="00DC336E" w:rsidRPr="005657FE">
        <w:rPr>
          <w:rFonts w:ascii="Arial" w:hAnsi="Arial" w:cs="Arial"/>
          <w:b/>
          <w:bCs/>
          <w:lang w:val="en-US"/>
        </w:rPr>
        <w:t xml:space="preserve">by </w:t>
      </w:r>
      <w:r w:rsidR="00FA3C56" w:rsidRPr="005657FE">
        <w:rPr>
          <w:rFonts w:ascii="Arial" w:hAnsi="Arial" w:cs="Arial"/>
          <w:b/>
          <w:bCs/>
          <w:lang w:val="en-US"/>
        </w:rPr>
        <w:t xml:space="preserve">using a single </w:t>
      </w:r>
      <w:r w:rsidR="001125FA" w:rsidRPr="005657FE">
        <w:rPr>
          <w:rFonts w:ascii="Arial" w:hAnsi="Arial" w:cs="Arial"/>
          <w:b/>
          <w:bCs/>
          <w:lang w:val="en-US"/>
        </w:rPr>
        <w:t xml:space="preserve">SN </w:t>
      </w:r>
      <w:r w:rsidR="00E10B57" w:rsidRPr="005657FE">
        <w:rPr>
          <w:rFonts w:ascii="Arial" w:hAnsi="Arial" w:cs="Arial"/>
          <w:b/>
          <w:bCs/>
          <w:lang w:val="en-US"/>
        </w:rPr>
        <w:t>in the PDCP Control PDU</w:t>
      </w:r>
      <w:r w:rsidR="008A4B3F" w:rsidRPr="005657FE">
        <w:rPr>
          <w:rFonts w:ascii="Arial" w:hAnsi="Arial" w:cs="Arial"/>
          <w:b/>
          <w:bCs/>
          <w:lang w:val="en-US"/>
        </w:rPr>
        <w:t>”</w:t>
      </w:r>
      <w:r w:rsidR="00110766" w:rsidRPr="005657FE">
        <w:rPr>
          <w:rFonts w:ascii="Arial" w:hAnsi="Arial" w:cs="Arial"/>
          <w:b/>
          <w:bCs/>
          <w:lang w:val="en-US"/>
        </w:rPr>
        <w:t xml:space="preserve"> is sufficient</w:t>
      </w:r>
      <w:r w:rsidR="004323FB" w:rsidRPr="005657FE">
        <w:rPr>
          <w:rFonts w:ascii="Arial" w:hAnsi="Arial" w:cs="Arial"/>
          <w:b/>
          <w:bCs/>
          <w:lang w:val="en-US"/>
        </w:rPr>
        <w:t>?</w:t>
      </w:r>
      <w:r w:rsidR="001125FA" w:rsidRPr="005657FE">
        <w:rPr>
          <w:rFonts w:ascii="Arial" w:hAnsi="Arial" w:cs="Arial"/>
          <w:b/>
          <w:bCs/>
          <w:lang w:val="en-US"/>
        </w:rPr>
        <w:t xml:space="preserve"> </w:t>
      </w:r>
      <w:r w:rsidR="00E9355B" w:rsidRPr="005657FE">
        <w:rPr>
          <w:rFonts w:ascii="Arial" w:hAnsi="Arial" w:cs="Arial"/>
          <w:b/>
          <w:bCs/>
          <w:lang w:val="en-US"/>
        </w:rPr>
        <w:t xml:space="preserve"> </w:t>
      </w:r>
    </w:p>
    <w:tbl>
      <w:tblPr>
        <w:tblStyle w:val="TableGrid"/>
        <w:tblW w:w="0" w:type="auto"/>
        <w:tblLook w:val="04A0" w:firstRow="1" w:lastRow="0" w:firstColumn="1" w:lastColumn="0" w:noHBand="0" w:noVBand="1"/>
      </w:tblPr>
      <w:tblGrid>
        <w:gridCol w:w="1975"/>
        <w:gridCol w:w="1800"/>
        <w:gridCol w:w="5854"/>
      </w:tblGrid>
      <w:tr w:rsidR="00EB5E54" w:rsidRPr="005657FE" w14:paraId="79CD8178" w14:textId="77777777" w:rsidTr="003E5024">
        <w:tc>
          <w:tcPr>
            <w:tcW w:w="1975" w:type="dxa"/>
          </w:tcPr>
          <w:p w14:paraId="4A5AAE46" w14:textId="77777777" w:rsidR="00AF0808" w:rsidRPr="005657FE" w:rsidRDefault="00AF0808" w:rsidP="00EC5A01">
            <w:pPr>
              <w:rPr>
                <w:rFonts w:ascii="Arial" w:hAnsi="Arial" w:cs="Arial"/>
                <w:sz w:val="20"/>
                <w:szCs w:val="20"/>
                <w:lang w:val="en-US"/>
              </w:rPr>
            </w:pPr>
            <w:r w:rsidRPr="005657FE">
              <w:rPr>
                <w:rFonts w:ascii="Arial" w:hAnsi="Arial" w:cs="Arial"/>
                <w:sz w:val="20"/>
                <w:szCs w:val="20"/>
                <w:lang w:val="en-US"/>
              </w:rPr>
              <w:t>Company</w:t>
            </w:r>
          </w:p>
        </w:tc>
        <w:tc>
          <w:tcPr>
            <w:tcW w:w="1800" w:type="dxa"/>
          </w:tcPr>
          <w:p w14:paraId="13DC9118" w14:textId="77777777" w:rsidR="00AF0808" w:rsidRPr="005657FE" w:rsidRDefault="00AF0808" w:rsidP="00EC5A01">
            <w:pPr>
              <w:rPr>
                <w:rFonts w:ascii="Arial" w:hAnsi="Arial" w:cs="Arial"/>
                <w:sz w:val="20"/>
                <w:szCs w:val="20"/>
                <w:lang w:val="en-US"/>
              </w:rPr>
            </w:pPr>
            <w:r w:rsidRPr="005657FE">
              <w:rPr>
                <w:rFonts w:ascii="Arial" w:hAnsi="Arial" w:cs="Arial"/>
                <w:sz w:val="20"/>
                <w:szCs w:val="20"/>
                <w:lang w:val="en-US"/>
              </w:rPr>
              <w:t>Yes/No</w:t>
            </w:r>
          </w:p>
        </w:tc>
        <w:tc>
          <w:tcPr>
            <w:tcW w:w="5854" w:type="dxa"/>
          </w:tcPr>
          <w:p w14:paraId="0FB6FB25" w14:textId="77777777" w:rsidR="00AF0808" w:rsidRPr="005657FE" w:rsidRDefault="00AF0808" w:rsidP="00EC5A01">
            <w:pPr>
              <w:rPr>
                <w:rFonts w:ascii="Arial" w:hAnsi="Arial" w:cs="Arial"/>
                <w:sz w:val="20"/>
                <w:szCs w:val="20"/>
                <w:lang w:val="en-US"/>
              </w:rPr>
            </w:pPr>
            <w:r w:rsidRPr="005657FE">
              <w:rPr>
                <w:rFonts w:ascii="Arial" w:hAnsi="Arial" w:cs="Arial"/>
                <w:sz w:val="20"/>
                <w:szCs w:val="20"/>
                <w:lang w:val="en-US"/>
              </w:rPr>
              <w:t>Comments</w:t>
            </w:r>
          </w:p>
        </w:tc>
      </w:tr>
      <w:tr w:rsidR="00EB5E54" w:rsidRPr="005657FE" w14:paraId="236695C1" w14:textId="77777777" w:rsidTr="003E5024">
        <w:tc>
          <w:tcPr>
            <w:tcW w:w="1975" w:type="dxa"/>
          </w:tcPr>
          <w:p w14:paraId="5BECE04A" w14:textId="685D8352" w:rsidR="00AF0808" w:rsidRPr="005657FE" w:rsidRDefault="00F97543" w:rsidP="00EC5A01">
            <w:pPr>
              <w:rPr>
                <w:rFonts w:ascii="Arial" w:eastAsiaTheme="minorEastAsia" w:hAnsi="Arial" w:cs="Arial"/>
                <w:lang w:val="en-US" w:eastAsia="ko-KR"/>
              </w:rPr>
            </w:pPr>
            <w:r w:rsidRPr="005657FE">
              <w:rPr>
                <w:rFonts w:ascii="Arial" w:eastAsiaTheme="minorEastAsia" w:hAnsi="Arial" w:cs="Arial"/>
                <w:lang w:val="en-US" w:eastAsia="ko-KR"/>
              </w:rPr>
              <w:t>LGE</w:t>
            </w:r>
          </w:p>
        </w:tc>
        <w:tc>
          <w:tcPr>
            <w:tcW w:w="1800" w:type="dxa"/>
          </w:tcPr>
          <w:p w14:paraId="29654EED" w14:textId="4EC4EBD1" w:rsidR="00AF0808" w:rsidRPr="005657FE" w:rsidRDefault="00F97543" w:rsidP="00EC5A01">
            <w:pPr>
              <w:rPr>
                <w:rFonts w:ascii="Arial" w:eastAsiaTheme="minorEastAsia" w:hAnsi="Arial" w:cs="Arial"/>
                <w:lang w:val="en-US" w:eastAsia="ko-KR"/>
              </w:rPr>
            </w:pPr>
            <w:r w:rsidRPr="005657FE">
              <w:rPr>
                <w:rFonts w:ascii="Arial" w:eastAsiaTheme="minorEastAsia" w:hAnsi="Arial" w:cs="Arial"/>
                <w:lang w:val="en-US" w:eastAsia="ko-KR"/>
              </w:rPr>
              <w:t>Comment</w:t>
            </w:r>
          </w:p>
        </w:tc>
        <w:tc>
          <w:tcPr>
            <w:tcW w:w="5854" w:type="dxa"/>
          </w:tcPr>
          <w:p w14:paraId="24D789C5" w14:textId="425D3A7F" w:rsidR="00AF0808" w:rsidRPr="005657FE" w:rsidRDefault="00F97543" w:rsidP="00EC5A01">
            <w:pPr>
              <w:rPr>
                <w:rFonts w:ascii="Arial" w:eastAsiaTheme="minorEastAsia" w:hAnsi="Arial" w:cs="Arial"/>
                <w:lang w:val="en-US" w:eastAsia="ko-KR"/>
              </w:rPr>
            </w:pPr>
            <w:r w:rsidRPr="005657FE">
              <w:rPr>
                <w:rFonts w:ascii="Arial" w:eastAsiaTheme="minorEastAsia" w:hAnsi="Arial" w:cs="Arial"/>
                <w:lang w:val="en-US" w:eastAsia="ko-KR"/>
              </w:rPr>
              <w:t>Note that if header-only PDU is used, this discussion is not needed.</w:t>
            </w:r>
          </w:p>
          <w:p w14:paraId="6993786D" w14:textId="21F7C910" w:rsidR="00F97543" w:rsidRPr="005657FE" w:rsidRDefault="00F97543" w:rsidP="00F97543">
            <w:pPr>
              <w:rPr>
                <w:rFonts w:ascii="Arial" w:eastAsiaTheme="minorEastAsia" w:hAnsi="Arial" w:cs="Arial"/>
                <w:lang w:val="en-US" w:eastAsia="ko-KR"/>
              </w:rPr>
            </w:pPr>
            <w:r w:rsidRPr="005657FE">
              <w:rPr>
                <w:rFonts w:ascii="Arial" w:eastAsiaTheme="minorEastAsia" w:hAnsi="Arial" w:cs="Arial"/>
                <w:lang w:val="en-US" w:eastAsia="ko-KR"/>
              </w:rPr>
              <w:t>But, if PDCP Control PDU is used, the triggering event should be discussed first.</w:t>
            </w:r>
          </w:p>
          <w:p w14:paraId="39E91E70" w14:textId="77777777" w:rsidR="00EB5E54" w:rsidRPr="005657FE" w:rsidRDefault="00EB5E54" w:rsidP="00F97543">
            <w:pPr>
              <w:rPr>
                <w:rFonts w:ascii="Arial" w:eastAsiaTheme="minorEastAsia" w:hAnsi="Arial" w:cs="Arial"/>
                <w:lang w:val="en-US" w:eastAsia="ko-KR"/>
              </w:rPr>
            </w:pPr>
          </w:p>
          <w:p w14:paraId="4198DCFB" w14:textId="2862D0EE" w:rsidR="00EB5E54" w:rsidRPr="005657FE" w:rsidRDefault="00EB5E54" w:rsidP="00F97543">
            <w:pPr>
              <w:rPr>
                <w:rFonts w:ascii="Arial" w:eastAsiaTheme="minorEastAsia" w:hAnsi="Arial" w:cs="Arial"/>
                <w:lang w:val="en-US" w:eastAsia="ko-KR"/>
              </w:rPr>
            </w:pPr>
            <w:r w:rsidRPr="005657FE">
              <w:rPr>
                <w:rFonts w:ascii="Arial" w:hAnsi="Arial" w:cs="Arial"/>
                <w:noProof/>
                <w:lang w:val="en-US" w:eastAsia="zh-TW"/>
              </w:rPr>
              <w:drawing>
                <wp:inline distT="0" distB="0" distL="0" distR="0" wp14:anchorId="78DE2FCC" wp14:editId="7D6C5929">
                  <wp:extent cx="1894205" cy="314330"/>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8731" cy="323378"/>
                          </a:xfrm>
                          <a:prstGeom prst="rect">
                            <a:avLst/>
                          </a:prstGeom>
                          <a:noFill/>
                        </pic:spPr>
                      </pic:pic>
                    </a:graphicData>
                  </a:graphic>
                </wp:inline>
              </w:drawing>
            </w:r>
          </w:p>
          <w:p w14:paraId="1140F280" w14:textId="0710DF8F" w:rsidR="00EB5E54" w:rsidRPr="005657FE" w:rsidRDefault="00EB5E54" w:rsidP="00F97543">
            <w:pPr>
              <w:rPr>
                <w:rFonts w:ascii="Arial" w:eastAsiaTheme="minorEastAsia" w:hAnsi="Arial" w:cs="Arial"/>
                <w:lang w:val="en-US" w:eastAsia="ko-KR"/>
              </w:rPr>
            </w:pPr>
            <w:r w:rsidRPr="005657FE">
              <w:rPr>
                <w:rFonts w:ascii="Arial" w:eastAsiaTheme="minorEastAsia" w:hAnsi="Arial" w:cs="Arial"/>
                <w:lang w:val="en-US" w:eastAsia="ko-KR"/>
              </w:rPr>
              <w:t>If SN Gap reporting is triggered when SDUs are discarded discontinuously, FMC + BITMAP is desirable.</w:t>
            </w:r>
          </w:p>
          <w:p w14:paraId="2D5D24A7" w14:textId="77777777" w:rsidR="00EB5E54" w:rsidRPr="005657FE" w:rsidRDefault="00EB5E54" w:rsidP="00F97543">
            <w:pPr>
              <w:rPr>
                <w:rFonts w:ascii="Arial" w:eastAsiaTheme="minorEastAsia" w:hAnsi="Arial" w:cs="Arial"/>
                <w:lang w:val="en-US" w:eastAsia="ko-KR"/>
              </w:rPr>
            </w:pPr>
          </w:p>
          <w:p w14:paraId="52D390E7" w14:textId="10E55489" w:rsidR="00EB5E54" w:rsidRPr="005657FE" w:rsidRDefault="00EB5E54" w:rsidP="00F97543">
            <w:pPr>
              <w:rPr>
                <w:rFonts w:ascii="Arial" w:eastAsiaTheme="minorEastAsia" w:hAnsi="Arial" w:cs="Arial"/>
                <w:lang w:val="en-US" w:eastAsia="ko-KR"/>
              </w:rPr>
            </w:pPr>
            <w:r w:rsidRPr="005657FE">
              <w:rPr>
                <w:rFonts w:ascii="Arial" w:hAnsi="Arial" w:cs="Arial"/>
                <w:noProof/>
                <w:lang w:val="en-US" w:eastAsia="zh-TW"/>
              </w:rPr>
              <w:drawing>
                <wp:inline distT="0" distB="0" distL="0" distR="0" wp14:anchorId="61AFB80A" wp14:editId="0B926835">
                  <wp:extent cx="1894834" cy="314435"/>
                  <wp:effectExtent l="0" t="0" r="0" b="952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53037" cy="324093"/>
                          </a:xfrm>
                          <a:prstGeom prst="rect">
                            <a:avLst/>
                          </a:prstGeom>
                          <a:noFill/>
                        </pic:spPr>
                      </pic:pic>
                    </a:graphicData>
                  </a:graphic>
                </wp:inline>
              </w:drawing>
            </w:r>
          </w:p>
          <w:p w14:paraId="42813C78" w14:textId="77777777" w:rsidR="00EB5E54" w:rsidRPr="005657FE" w:rsidRDefault="00EB5E54" w:rsidP="00F97543">
            <w:pPr>
              <w:rPr>
                <w:rFonts w:ascii="Arial" w:eastAsiaTheme="minorEastAsia" w:hAnsi="Arial" w:cs="Arial"/>
                <w:lang w:val="en-US" w:eastAsia="ko-KR"/>
              </w:rPr>
            </w:pPr>
            <w:r w:rsidRPr="005657FE">
              <w:rPr>
                <w:rFonts w:ascii="Arial" w:eastAsiaTheme="minorEastAsia" w:hAnsi="Arial" w:cs="Arial"/>
                <w:lang w:val="en-US" w:eastAsia="ko-KR"/>
              </w:rPr>
              <w:t>But, if SN Gap reporting is triggered when SDUs are discarded continuously, only a single value (i.e. highest COUNT among discarded SDUs) is sufficient.</w:t>
            </w:r>
          </w:p>
          <w:p w14:paraId="33472BC4" w14:textId="77777777" w:rsidR="00EB5E54" w:rsidRPr="005657FE" w:rsidRDefault="00EB5E54" w:rsidP="00F97543">
            <w:pPr>
              <w:rPr>
                <w:rFonts w:ascii="Arial" w:eastAsiaTheme="minorEastAsia" w:hAnsi="Arial" w:cs="Arial"/>
                <w:lang w:val="en-US" w:eastAsia="ko-KR"/>
              </w:rPr>
            </w:pPr>
          </w:p>
          <w:p w14:paraId="7366CFC1" w14:textId="77777777" w:rsidR="00EB5E54" w:rsidRPr="005657FE" w:rsidRDefault="00EB5E54" w:rsidP="00F97543">
            <w:pPr>
              <w:rPr>
                <w:rFonts w:ascii="Arial" w:eastAsiaTheme="minorEastAsia" w:hAnsi="Arial" w:cs="Arial"/>
                <w:lang w:val="en-US" w:eastAsia="ko-KR"/>
              </w:rPr>
            </w:pPr>
            <w:r w:rsidRPr="005657FE">
              <w:rPr>
                <w:rFonts w:ascii="Arial" w:eastAsiaTheme="minorEastAsia" w:hAnsi="Arial" w:cs="Arial"/>
                <w:lang w:val="en-US" w:eastAsia="ko-KR"/>
              </w:rPr>
              <w:t xml:space="preserve">However, we think SN Gap reporting is not beneficial when SDUs are discarded continuously, as explained in R2-2401863. </w:t>
            </w:r>
          </w:p>
          <w:p w14:paraId="2E919DFC" w14:textId="7FD493B0" w:rsidR="00EB5E54" w:rsidRPr="005657FE" w:rsidRDefault="00EB5E54" w:rsidP="00F97543">
            <w:pPr>
              <w:rPr>
                <w:rFonts w:ascii="Arial" w:eastAsiaTheme="minorEastAsia" w:hAnsi="Arial" w:cs="Arial"/>
                <w:lang w:val="en-US" w:eastAsia="ko-KR"/>
              </w:rPr>
            </w:pPr>
            <w:r w:rsidRPr="005657FE">
              <w:rPr>
                <w:rFonts w:ascii="Arial" w:eastAsiaTheme="minorEastAsia" w:hAnsi="Arial" w:cs="Arial"/>
                <w:lang w:val="en-US" w:eastAsia="ko-KR"/>
              </w:rPr>
              <w:t>Thus, if PDCP Control PDU is used, FMC + BITMAP is better.</w:t>
            </w:r>
          </w:p>
        </w:tc>
      </w:tr>
      <w:tr w:rsidR="001D3F10" w:rsidRPr="005657FE" w14:paraId="09273E31" w14:textId="77777777" w:rsidTr="003E5024">
        <w:tc>
          <w:tcPr>
            <w:tcW w:w="1975" w:type="dxa"/>
          </w:tcPr>
          <w:p w14:paraId="5CED8B25" w14:textId="68998A96" w:rsidR="001D3F10" w:rsidRPr="005657FE" w:rsidRDefault="001D3F10" w:rsidP="001D3F10">
            <w:pPr>
              <w:rPr>
                <w:rFonts w:ascii="Arial" w:hAnsi="Arial" w:cs="Arial"/>
                <w:lang w:val="en-US" w:eastAsia="ko-KR"/>
              </w:rPr>
            </w:pPr>
            <w:r w:rsidRPr="005657FE">
              <w:rPr>
                <w:rFonts w:ascii="Arial" w:hAnsi="Arial" w:cs="Arial"/>
                <w:lang w:val="en-US" w:eastAsia="ko-KR"/>
              </w:rPr>
              <w:t>Futurewei</w:t>
            </w:r>
          </w:p>
        </w:tc>
        <w:tc>
          <w:tcPr>
            <w:tcW w:w="1800" w:type="dxa"/>
          </w:tcPr>
          <w:p w14:paraId="1FFFE93A" w14:textId="39E96568" w:rsidR="001D3F10" w:rsidRPr="005657FE" w:rsidRDefault="005E7C58" w:rsidP="001D3F10">
            <w:pPr>
              <w:rPr>
                <w:rFonts w:ascii="Arial" w:hAnsi="Arial" w:cs="Arial"/>
                <w:lang w:val="en-US" w:eastAsia="ko-KR"/>
              </w:rPr>
            </w:pPr>
            <w:r w:rsidRPr="005657FE">
              <w:rPr>
                <w:rFonts w:ascii="Arial" w:hAnsi="Arial" w:cs="Arial"/>
                <w:lang w:val="en-US" w:eastAsia="ko-KR"/>
              </w:rPr>
              <w:t>No</w:t>
            </w:r>
          </w:p>
        </w:tc>
        <w:tc>
          <w:tcPr>
            <w:tcW w:w="5854" w:type="dxa"/>
          </w:tcPr>
          <w:p w14:paraId="3D73978E" w14:textId="07D02463" w:rsidR="002A65E7" w:rsidRPr="005657FE" w:rsidRDefault="007D2D55" w:rsidP="001D3F10">
            <w:pPr>
              <w:rPr>
                <w:rFonts w:ascii="Arial" w:hAnsi="Arial" w:cs="Arial"/>
                <w:lang w:val="en-US" w:eastAsia="ko-KR"/>
              </w:rPr>
            </w:pPr>
            <w:r w:rsidRPr="005657FE">
              <w:rPr>
                <w:rFonts w:ascii="Arial" w:hAnsi="Arial" w:cs="Arial"/>
                <w:lang w:val="en-US" w:eastAsia="ko-KR"/>
              </w:rPr>
              <w:t>First</w:t>
            </w:r>
            <w:r w:rsidR="00952136" w:rsidRPr="005657FE">
              <w:rPr>
                <w:rFonts w:ascii="Arial" w:hAnsi="Arial" w:cs="Arial"/>
                <w:lang w:val="en-US" w:eastAsia="ko-KR"/>
              </w:rPr>
              <w:t>,</w:t>
            </w:r>
            <w:r w:rsidR="006F3F76" w:rsidRPr="005657FE">
              <w:rPr>
                <w:rFonts w:ascii="Arial" w:hAnsi="Arial" w:cs="Arial"/>
                <w:lang w:val="en-US" w:eastAsia="ko-KR"/>
              </w:rPr>
              <w:t xml:space="preserve"> </w:t>
            </w:r>
            <w:r w:rsidR="001E623A" w:rsidRPr="005657FE">
              <w:rPr>
                <w:rFonts w:ascii="Arial" w:hAnsi="Arial" w:cs="Arial"/>
                <w:lang w:val="en-US" w:eastAsia="ko-KR"/>
              </w:rPr>
              <w:t xml:space="preserve">SNs in the reordering window </w:t>
            </w:r>
            <w:r w:rsidR="002A65E7" w:rsidRPr="005657FE">
              <w:rPr>
                <w:rFonts w:ascii="Arial" w:hAnsi="Arial" w:cs="Arial"/>
                <w:lang w:val="en-US" w:eastAsia="ko-KR"/>
              </w:rPr>
              <w:t xml:space="preserve">may include both SNs </w:t>
            </w:r>
            <w:r w:rsidR="001E623A" w:rsidRPr="005657FE">
              <w:rPr>
                <w:rFonts w:ascii="Arial" w:hAnsi="Arial" w:cs="Arial"/>
                <w:lang w:val="en-US" w:eastAsia="ko-KR"/>
              </w:rPr>
              <w:t>discarded</w:t>
            </w:r>
            <w:r w:rsidR="002A65E7" w:rsidRPr="005657FE">
              <w:rPr>
                <w:rFonts w:ascii="Arial" w:hAnsi="Arial" w:cs="Arial"/>
                <w:lang w:val="en-US" w:eastAsia="ko-KR"/>
              </w:rPr>
              <w:t xml:space="preserve"> and SN</w:t>
            </w:r>
            <w:r w:rsidR="009C61D7" w:rsidRPr="005657FE">
              <w:rPr>
                <w:rFonts w:ascii="Arial" w:hAnsi="Arial" w:cs="Arial"/>
                <w:lang w:val="en-US" w:eastAsia="ko-KR"/>
              </w:rPr>
              <w:t>s not discarded yet</w:t>
            </w:r>
            <w:r w:rsidR="009A6D56" w:rsidRPr="005657FE">
              <w:rPr>
                <w:rFonts w:ascii="Arial" w:hAnsi="Arial" w:cs="Arial"/>
                <w:lang w:val="en-US" w:eastAsia="ko-KR"/>
              </w:rPr>
              <w:t xml:space="preserve"> (e.g., an earlier low-importance PDU Set is discard</w:t>
            </w:r>
            <w:r w:rsidR="0079322D" w:rsidRPr="005657FE">
              <w:rPr>
                <w:rFonts w:ascii="Arial" w:hAnsi="Arial" w:cs="Arial"/>
                <w:lang w:val="en-US" w:eastAsia="ko-KR"/>
              </w:rPr>
              <w:t>ed</w:t>
            </w:r>
            <w:r w:rsidR="009A6D56" w:rsidRPr="005657FE">
              <w:rPr>
                <w:rFonts w:ascii="Arial" w:hAnsi="Arial" w:cs="Arial"/>
                <w:lang w:val="en-US" w:eastAsia="ko-KR"/>
              </w:rPr>
              <w:t xml:space="preserve"> while a later high-importance PDU Set isn’t)</w:t>
            </w:r>
            <w:r w:rsidR="00E47B6A" w:rsidRPr="005657FE">
              <w:rPr>
                <w:rFonts w:ascii="Arial" w:hAnsi="Arial" w:cs="Arial"/>
                <w:lang w:val="en-US" w:eastAsia="ko-KR"/>
              </w:rPr>
              <w:t xml:space="preserve">. We shouldn’t </w:t>
            </w:r>
            <w:r w:rsidR="004B3466" w:rsidRPr="005657FE">
              <w:rPr>
                <w:rFonts w:ascii="Arial" w:hAnsi="Arial" w:cs="Arial"/>
                <w:lang w:val="en-US" w:eastAsia="ko-KR"/>
              </w:rPr>
              <w:t xml:space="preserve">throw the baby out with the bathwater. </w:t>
            </w:r>
            <w:r w:rsidR="0066616E" w:rsidRPr="005657FE">
              <w:rPr>
                <w:rFonts w:ascii="Arial" w:hAnsi="Arial" w:cs="Arial"/>
                <w:lang w:val="en-US" w:eastAsia="ko-KR"/>
              </w:rPr>
              <w:t xml:space="preserve">SDUs </w:t>
            </w:r>
            <w:r w:rsidR="00FE3C41" w:rsidRPr="005657FE">
              <w:rPr>
                <w:rFonts w:ascii="Arial" w:hAnsi="Arial" w:cs="Arial"/>
                <w:lang w:val="en-US" w:eastAsia="ko-KR"/>
              </w:rPr>
              <w:t xml:space="preserve">stored </w:t>
            </w:r>
            <w:r w:rsidR="009D4D37" w:rsidRPr="005657FE">
              <w:rPr>
                <w:rFonts w:ascii="Arial" w:hAnsi="Arial" w:cs="Arial"/>
                <w:lang w:val="en-US" w:eastAsia="ko-KR"/>
              </w:rPr>
              <w:t xml:space="preserve">and </w:t>
            </w:r>
            <w:r w:rsidR="00FE3C41" w:rsidRPr="005657FE">
              <w:rPr>
                <w:rFonts w:ascii="Arial" w:hAnsi="Arial" w:cs="Arial"/>
                <w:lang w:val="en-US" w:eastAsia="ko-KR"/>
              </w:rPr>
              <w:t xml:space="preserve">after the RX_DELIV </w:t>
            </w:r>
            <w:r w:rsidR="0066616E" w:rsidRPr="005657FE">
              <w:rPr>
                <w:rFonts w:ascii="Arial" w:hAnsi="Arial" w:cs="Arial"/>
                <w:lang w:val="en-US" w:eastAsia="ko-KR"/>
              </w:rPr>
              <w:t>should be delivered to upper layer</w:t>
            </w:r>
            <w:r w:rsidR="00FE3C41" w:rsidRPr="005657FE">
              <w:rPr>
                <w:rFonts w:ascii="Arial" w:hAnsi="Arial" w:cs="Arial"/>
                <w:lang w:val="en-US" w:eastAsia="ko-KR"/>
              </w:rPr>
              <w:t xml:space="preserve">, similar to the </w:t>
            </w:r>
            <w:r w:rsidR="001407B6" w:rsidRPr="005657FE">
              <w:rPr>
                <w:rFonts w:ascii="Arial" w:hAnsi="Arial" w:cs="Arial"/>
                <w:lang w:val="en-US" w:eastAsia="ko-KR"/>
              </w:rPr>
              <w:t xml:space="preserve">expiry of </w:t>
            </w:r>
            <w:r w:rsidR="00FE3C41" w:rsidRPr="005657FE">
              <w:rPr>
                <w:rFonts w:ascii="Arial" w:hAnsi="Arial" w:cs="Arial"/>
                <w:lang w:val="en-US" w:eastAsia="ko-KR"/>
              </w:rPr>
              <w:t>reordering timer</w:t>
            </w:r>
            <w:r w:rsidR="00A100E6" w:rsidRPr="005657FE">
              <w:rPr>
                <w:rFonts w:ascii="Arial" w:hAnsi="Arial" w:cs="Arial"/>
                <w:lang w:val="en-US" w:eastAsia="ko-KR"/>
              </w:rPr>
              <w:t xml:space="preserve"> today</w:t>
            </w:r>
            <w:r w:rsidR="00FE3C41" w:rsidRPr="005657FE">
              <w:rPr>
                <w:rFonts w:ascii="Arial" w:hAnsi="Arial" w:cs="Arial"/>
                <w:lang w:val="en-US" w:eastAsia="ko-KR"/>
              </w:rPr>
              <w:t>.</w:t>
            </w:r>
            <w:r w:rsidR="0066616E" w:rsidRPr="005657FE">
              <w:rPr>
                <w:rFonts w:ascii="Arial" w:hAnsi="Arial" w:cs="Arial"/>
                <w:lang w:val="en-US" w:eastAsia="ko-KR"/>
              </w:rPr>
              <w:t xml:space="preserve"> </w:t>
            </w:r>
          </w:p>
          <w:p w14:paraId="11388840" w14:textId="2F5C5DE2" w:rsidR="00AC09B9" w:rsidRPr="005657FE" w:rsidRDefault="00AC09B9" w:rsidP="001D3F10">
            <w:pPr>
              <w:rPr>
                <w:rFonts w:ascii="Arial" w:hAnsi="Arial" w:cs="Arial"/>
                <w:color w:val="0070C0"/>
                <w:lang w:val="en-US" w:eastAsia="ko-KR"/>
              </w:rPr>
            </w:pPr>
            <w:r w:rsidRPr="005657FE">
              <w:rPr>
                <w:rFonts w:ascii="Arial" w:hAnsi="Arial" w:cs="Arial"/>
                <w:color w:val="0070C0"/>
                <w:lang w:val="en-US" w:eastAsia="ko-KR"/>
              </w:rPr>
              <w:t xml:space="preserve">[Ericsson] To clarify, with this report, the Rx entity does not discard all PDUs in the reordering queue, it only discards the ones which have not been received yet. The rest (already received) it can submit to the upper layers. </w:t>
            </w:r>
          </w:p>
          <w:p w14:paraId="688458C5" w14:textId="77777777" w:rsidR="006F3F76" w:rsidRPr="005657FE" w:rsidRDefault="002A65E7" w:rsidP="001D3F10">
            <w:pPr>
              <w:rPr>
                <w:rFonts w:ascii="Arial" w:hAnsi="Arial" w:cs="Arial"/>
                <w:lang w:val="en-US" w:eastAsia="ko-KR"/>
              </w:rPr>
            </w:pPr>
            <w:r w:rsidRPr="005657FE">
              <w:rPr>
                <w:rFonts w:ascii="Arial" w:hAnsi="Arial" w:cs="Arial"/>
                <w:lang w:val="en-US" w:eastAsia="ko-KR"/>
              </w:rPr>
              <w:t xml:space="preserve">Secondly, </w:t>
            </w:r>
            <w:r w:rsidR="008D0398" w:rsidRPr="005657FE">
              <w:rPr>
                <w:rFonts w:ascii="Arial" w:hAnsi="Arial" w:cs="Arial"/>
                <w:lang w:val="en-US" w:eastAsia="ko-KR"/>
              </w:rPr>
              <w:t>there may be less impact to</w:t>
            </w:r>
            <w:r w:rsidR="005F6656" w:rsidRPr="005657FE">
              <w:rPr>
                <w:rFonts w:ascii="Arial" w:hAnsi="Arial" w:cs="Arial"/>
                <w:lang w:val="en-US" w:eastAsia="ko-KR"/>
              </w:rPr>
              <w:t xml:space="preserve"> the data PDU Rx operation </w:t>
            </w:r>
            <w:r w:rsidR="00C93806" w:rsidRPr="005657FE">
              <w:rPr>
                <w:rFonts w:ascii="Arial" w:hAnsi="Arial" w:cs="Arial"/>
                <w:lang w:val="en-US" w:eastAsia="ko-KR"/>
              </w:rPr>
              <w:t>by treating</w:t>
            </w:r>
            <w:r w:rsidR="008D0398" w:rsidRPr="005657FE">
              <w:rPr>
                <w:rFonts w:ascii="Arial" w:hAnsi="Arial" w:cs="Arial"/>
                <w:lang w:val="en-US" w:eastAsia="ko-KR"/>
              </w:rPr>
              <w:t xml:space="preserve"> the </w:t>
            </w:r>
            <w:r w:rsidR="00722EA7" w:rsidRPr="005657FE">
              <w:rPr>
                <w:rFonts w:ascii="Arial" w:hAnsi="Arial" w:cs="Arial"/>
                <w:lang w:val="en-US" w:eastAsia="ko-KR"/>
              </w:rPr>
              <w:t xml:space="preserve">discarded PDUs </w:t>
            </w:r>
            <w:r w:rsidR="008475A2" w:rsidRPr="005657FE">
              <w:rPr>
                <w:rFonts w:ascii="Arial" w:hAnsi="Arial" w:cs="Arial"/>
                <w:lang w:val="en-US" w:eastAsia="ko-KR"/>
              </w:rPr>
              <w:t>“</w:t>
            </w:r>
            <w:r w:rsidR="00722EA7" w:rsidRPr="005657FE">
              <w:rPr>
                <w:rFonts w:ascii="Arial" w:hAnsi="Arial" w:cs="Arial"/>
                <w:lang w:val="en-US" w:eastAsia="ko-KR"/>
              </w:rPr>
              <w:t>as if received and delivered to upper layer</w:t>
            </w:r>
            <w:r w:rsidR="008475A2" w:rsidRPr="005657FE">
              <w:rPr>
                <w:rFonts w:ascii="Arial" w:hAnsi="Arial" w:cs="Arial"/>
                <w:lang w:val="en-US" w:eastAsia="ko-KR"/>
              </w:rPr>
              <w:t>s“</w:t>
            </w:r>
            <w:r w:rsidR="00C93806" w:rsidRPr="005657FE">
              <w:rPr>
                <w:rFonts w:ascii="Arial" w:hAnsi="Arial" w:cs="Arial"/>
                <w:lang w:val="en-US" w:eastAsia="ko-KR"/>
              </w:rPr>
              <w:t xml:space="preserve"> than treating them </w:t>
            </w:r>
            <w:r w:rsidR="00A100E6" w:rsidRPr="005657FE">
              <w:rPr>
                <w:rFonts w:ascii="Arial" w:hAnsi="Arial" w:cs="Arial"/>
                <w:lang w:val="en-US" w:eastAsia="ko-KR"/>
              </w:rPr>
              <w:t>“</w:t>
            </w:r>
            <w:r w:rsidR="00C93806" w:rsidRPr="005657FE">
              <w:rPr>
                <w:rFonts w:ascii="Arial" w:hAnsi="Arial" w:cs="Arial"/>
                <w:lang w:val="en-US" w:eastAsia="ko-KR"/>
              </w:rPr>
              <w:t>as discarded“</w:t>
            </w:r>
            <w:r w:rsidR="0083215A" w:rsidRPr="005657FE">
              <w:rPr>
                <w:rFonts w:ascii="Arial" w:hAnsi="Arial" w:cs="Arial"/>
                <w:lang w:val="en-US" w:eastAsia="ko-KR"/>
              </w:rPr>
              <w:t xml:space="preserve">. E.g., when updating RX_DELIV, no </w:t>
            </w:r>
            <w:r w:rsidR="00A838FD" w:rsidRPr="005657FE">
              <w:rPr>
                <w:rFonts w:ascii="Arial" w:hAnsi="Arial" w:cs="Arial"/>
                <w:lang w:val="en-US" w:eastAsia="ko-KR"/>
              </w:rPr>
              <w:t>change is needed if the discarded PDUs are treated “as if received and delivered to upper layers“.</w:t>
            </w:r>
          </w:p>
          <w:p w14:paraId="37A3274B" w14:textId="542BCD3E" w:rsidR="00D146A3" w:rsidRPr="005657FE" w:rsidRDefault="00D146A3" w:rsidP="001D3F10">
            <w:pPr>
              <w:rPr>
                <w:rFonts w:ascii="Arial" w:hAnsi="Arial" w:cs="Arial"/>
                <w:lang w:val="en-US" w:eastAsia="ko-KR"/>
              </w:rPr>
            </w:pPr>
            <w:r w:rsidRPr="005657FE">
              <w:rPr>
                <w:rFonts w:ascii="Arial" w:hAnsi="Arial" w:cs="Arial"/>
                <w:lang w:val="en-US" w:eastAsia="ko-KR"/>
              </w:rPr>
              <w:t xml:space="preserve">Third, </w:t>
            </w:r>
            <w:r w:rsidR="0040760C" w:rsidRPr="005657FE">
              <w:rPr>
                <w:rFonts w:ascii="Arial" w:hAnsi="Arial" w:cs="Arial"/>
                <w:lang w:val="en-US" w:eastAsia="ko-KR"/>
              </w:rPr>
              <w:t xml:space="preserve">as a part of the control PDU RX operation, </w:t>
            </w:r>
            <w:r w:rsidR="00017BFA" w:rsidRPr="005657FE">
              <w:rPr>
                <w:rFonts w:ascii="Arial" w:hAnsi="Arial" w:cs="Arial"/>
                <w:lang w:val="en-US" w:eastAsia="ko-KR"/>
              </w:rPr>
              <w:t xml:space="preserve">1) </w:t>
            </w:r>
            <w:r w:rsidRPr="005657FE">
              <w:rPr>
                <w:rFonts w:ascii="Arial" w:hAnsi="Arial" w:cs="Arial"/>
                <w:lang w:val="en-US" w:eastAsia="ko-KR"/>
              </w:rPr>
              <w:t>RX_DELIV should be updated</w:t>
            </w:r>
            <w:r w:rsidR="0002579E" w:rsidRPr="005657FE">
              <w:rPr>
                <w:rFonts w:ascii="Arial" w:hAnsi="Arial" w:cs="Arial"/>
                <w:lang w:val="en-US" w:eastAsia="ko-KR"/>
              </w:rPr>
              <w:t xml:space="preserve"> when condition is met, to prevent HFN desynchronization</w:t>
            </w:r>
            <w:r w:rsidR="00017BFA" w:rsidRPr="005657FE">
              <w:rPr>
                <w:rFonts w:ascii="Arial" w:hAnsi="Arial" w:cs="Arial"/>
                <w:lang w:val="en-US" w:eastAsia="ko-KR"/>
              </w:rPr>
              <w:t xml:space="preserve"> due to consecutive </w:t>
            </w:r>
            <w:r w:rsidR="00017BFA" w:rsidRPr="005657FE">
              <w:rPr>
                <w:rFonts w:ascii="Arial" w:hAnsi="Arial" w:cs="Arial"/>
                <w:lang w:val="en-US" w:eastAsia="ko-KR"/>
              </w:rPr>
              <w:lastRenderedPageBreak/>
              <w:t>discarding</w:t>
            </w:r>
            <w:r w:rsidR="00C508C1" w:rsidRPr="005657FE">
              <w:rPr>
                <w:rFonts w:ascii="Arial" w:hAnsi="Arial" w:cs="Arial"/>
                <w:lang w:val="en-US" w:eastAsia="ko-KR"/>
              </w:rPr>
              <w:t>; 2)</w:t>
            </w:r>
            <w:r w:rsidR="00017BFA" w:rsidRPr="005657FE">
              <w:rPr>
                <w:rFonts w:ascii="Arial" w:hAnsi="Arial" w:cs="Arial"/>
                <w:lang w:val="en-US" w:eastAsia="ko-KR"/>
              </w:rPr>
              <w:t xml:space="preserve"> RX_NEXT should be updated </w:t>
            </w:r>
            <w:r w:rsidR="000B34AD" w:rsidRPr="005657FE">
              <w:rPr>
                <w:rFonts w:ascii="Arial" w:hAnsi="Arial" w:cs="Arial"/>
                <w:lang w:val="en-US" w:eastAsia="ko-KR"/>
              </w:rPr>
              <w:t xml:space="preserve">when condition is met, </w:t>
            </w:r>
            <w:r w:rsidR="00017BFA" w:rsidRPr="005657FE">
              <w:rPr>
                <w:rFonts w:ascii="Arial" w:hAnsi="Arial" w:cs="Arial"/>
                <w:lang w:val="en-US" w:eastAsia="ko-KR"/>
              </w:rPr>
              <w:t>to move the receiving window forward</w:t>
            </w:r>
            <w:r w:rsidR="000B34AD" w:rsidRPr="005657FE">
              <w:rPr>
                <w:rFonts w:ascii="Arial" w:hAnsi="Arial" w:cs="Arial"/>
                <w:lang w:val="en-US" w:eastAsia="ko-KR"/>
              </w:rPr>
              <w:t xml:space="preserve">; 3) RX_REORD should be updated </w:t>
            </w:r>
            <w:r w:rsidR="00C332A5" w:rsidRPr="005657FE">
              <w:rPr>
                <w:rFonts w:ascii="Arial" w:hAnsi="Arial" w:cs="Arial"/>
                <w:lang w:val="en-US" w:eastAsia="ko-KR"/>
              </w:rPr>
              <w:t>according to the updated RX_DELIV and RX_NEXT. All three steps are very similar</w:t>
            </w:r>
            <w:r w:rsidR="000B34AD" w:rsidRPr="005657FE">
              <w:rPr>
                <w:rFonts w:ascii="Arial" w:hAnsi="Arial" w:cs="Arial"/>
                <w:lang w:val="en-US" w:eastAsia="ko-KR"/>
              </w:rPr>
              <w:t xml:space="preserve"> </w:t>
            </w:r>
            <w:r w:rsidR="00C508C1" w:rsidRPr="005657FE">
              <w:rPr>
                <w:rFonts w:ascii="Arial" w:hAnsi="Arial" w:cs="Arial"/>
                <w:lang w:val="en-US" w:eastAsia="ko-KR"/>
              </w:rPr>
              <w:t xml:space="preserve">to </w:t>
            </w:r>
            <w:r w:rsidR="00A00651" w:rsidRPr="005657FE">
              <w:rPr>
                <w:rFonts w:ascii="Arial" w:hAnsi="Arial" w:cs="Arial"/>
                <w:lang w:val="en-US" w:eastAsia="ko-KR"/>
              </w:rPr>
              <w:t xml:space="preserve">(if not the same as) </w:t>
            </w:r>
            <w:r w:rsidR="00785DA3" w:rsidRPr="005657FE">
              <w:rPr>
                <w:rFonts w:ascii="Arial" w:hAnsi="Arial" w:cs="Arial"/>
                <w:lang w:val="en-US" w:eastAsia="ko-KR"/>
              </w:rPr>
              <w:t xml:space="preserve">the existing </w:t>
            </w:r>
            <w:proofErr w:type="spellStart"/>
            <w:r w:rsidR="00785DA3" w:rsidRPr="005657FE">
              <w:rPr>
                <w:rFonts w:ascii="Arial" w:hAnsi="Arial" w:cs="Arial"/>
                <w:lang w:val="en-US" w:eastAsia="ko-KR"/>
              </w:rPr>
              <w:t>behavio</w:t>
            </w:r>
            <w:r w:rsidR="00051328" w:rsidRPr="005657FE">
              <w:rPr>
                <w:rFonts w:ascii="Arial" w:hAnsi="Arial" w:cs="Arial"/>
                <w:lang w:val="en-US" w:eastAsia="ko-KR"/>
              </w:rPr>
              <w:t>u</w:t>
            </w:r>
            <w:r w:rsidR="00785DA3" w:rsidRPr="005657FE">
              <w:rPr>
                <w:rFonts w:ascii="Arial" w:hAnsi="Arial" w:cs="Arial"/>
                <w:lang w:val="en-US" w:eastAsia="ko-KR"/>
              </w:rPr>
              <w:t>rs</w:t>
            </w:r>
            <w:proofErr w:type="spellEnd"/>
            <w:r w:rsidR="00785DA3" w:rsidRPr="005657FE">
              <w:rPr>
                <w:rFonts w:ascii="Arial" w:hAnsi="Arial" w:cs="Arial"/>
                <w:lang w:val="en-US" w:eastAsia="ko-KR"/>
              </w:rPr>
              <w:t xml:space="preserve"> in the data RX operation</w:t>
            </w:r>
            <w:r w:rsidR="00A00651" w:rsidRPr="005657FE">
              <w:rPr>
                <w:rFonts w:ascii="Arial" w:hAnsi="Arial" w:cs="Arial"/>
                <w:lang w:val="en-US" w:eastAsia="ko-KR"/>
              </w:rPr>
              <w:t>.</w:t>
            </w:r>
          </w:p>
        </w:tc>
      </w:tr>
      <w:tr w:rsidR="00840518" w:rsidRPr="005657FE" w14:paraId="3366D612" w14:textId="77777777" w:rsidTr="003E5024">
        <w:tc>
          <w:tcPr>
            <w:tcW w:w="1975" w:type="dxa"/>
          </w:tcPr>
          <w:p w14:paraId="210E4AF3" w14:textId="15FA1989" w:rsidR="00840518" w:rsidRPr="005657FE" w:rsidRDefault="00840518" w:rsidP="00840518">
            <w:pPr>
              <w:rPr>
                <w:rFonts w:ascii="Arial" w:hAnsi="Arial" w:cs="Arial"/>
                <w:lang w:val="en-US" w:eastAsia="ko-KR"/>
              </w:rPr>
            </w:pPr>
            <w:r w:rsidRPr="005657FE">
              <w:rPr>
                <w:rFonts w:ascii="Arial" w:eastAsiaTheme="minorEastAsia" w:hAnsi="Arial" w:cs="Arial"/>
                <w:lang w:val="en-US" w:eastAsia="zh-CN"/>
              </w:rPr>
              <w:lastRenderedPageBreak/>
              <w:t>Xiaomi</w:t>
            </w:r>
          </w:p>
        </w:tc>
        <w:tc>
          <w:tcPr>
            <w:tcW w:w="1800" w:type="dxa"/>
          </w:tcPr>
          <w:p w14:paraId="3C5E0419" w14:textId="36B26BAB" w:rsidR="00840518" w:rsidRPr="005657FE" w:rsidRDefault="00840518" w:rsidP="00840518">
            <w:pPr>
              <w:rPr>
                <w:rFonts w:ascii="Arial" w:hAnsi="Arial" w:cs="Arial"/>
                <w:lang w:val="en-US" w:eastAsia="ko-KR"/>
              </w:rPr>
            </w:pPr>
            <w:r w:rsidRPr="005657FE">
              <w:rPr>
                <w:rFonts w:ascii="Arial" w:eastAsiaTheme="minorEastAsia" w:hAnsi="Arial" w:cs="Arial"/>
                <w:lang w:val="en-US" w:eastAsia="zh-CN"/>
              </w:rPr>
              <w:t>No</w:t>
            </w:r>
          </w:p>
        </w:tc>
        <w:tc>
          <w:tcPr>
            <w:tcW w:w="5854" w:type="dxa"/>
          </w:tcPr>
          <w:p w14:paraId="7DD01948" w14:textId="75D96339" w:rsidR="00840518" w:rsidRPr="005657FE" w:rsidRDefault="00840518" w:rsidP="00840518">
            <w:pPr>
              <w:rPr>
                <w:rFonts w:ascii="Arial" w:hAnsi="Arial" w:cs="Arial"/>
                <w:lang w:val="en-US" w:eastAsia="ko-KR"/>
              </w:rPr>
            </w:pPr>
            <w:r w:rsidRPr="005657FE">
              <w:rPr>
                <w:rFonts w:ascii="Arial" w:eastAsiaTheme="minorEastAsia" w:hAnsi="Arial" w:cs="Arial"/>
                <w:lang w:val="en-US" w:eastAsia="zh-CN"/>
              </w:rPr>
              <w:t>Multiple QoS flows can be mapped to a single DRB. Discarding a PDU set in one QoS flow should not impact other QoS flows mapped in the same DRB. Therefore we think such mechanism impacts the performance of other QoS flows. It would be straightforward to reuse existing PDCP status report (with a bitmap) to indicate the discarded PDCP COUNTS.</w:t>
            </w:r>
          </w:p>
        </w:tc>
      </w:tr>
      <w:tr w:rsidR="007D4EBF" w:rsidRPr="005657FE" w14:paraId="13BF5703" w14:textId="77777777" w:rsidTr="003E5024">
        <w:tc>
          <w:tcPr>
            <w:tcW w:w="1975" w:type="dxa"/>
          </w:tcPr>
          <w:p w14:paraId="545DDA9E" w14:textId="78B15652" w:rsidR="007D4EBF" w:rsidRPr="005657FE" w:rsidRDefault="007D4EBF" w:rsidP="007D4EBF">
            <w:pPr>
              <w:rPr>
                <w:rFonts w:ascii="Arial" w:hAnsi="Arial" w:cs="Arial"/>
                <w:lang w:val="en-US" w:eastAsia="zh-CN"/>
              </w:rPr>
            </w:pPr>
            <w:r w:rsidRPr="005657FE">
              <w:rPr>
                <w:rFonts w:ascii="Arial" w:eastAsia="DengXian" w:hAnsi="Arial" w:cs="Arial"/>
                <w:lang w:val="en-US" w:eastAsia="zh-CN"/>
              </w:rPr>
              <w:t>CATT</w:t>
            </w:r>
          </w:p>
        </w:tc>
        <w:tc>
          <w:tcPr>
            <w:tcW w:w="1800" w:type="dxa"/>
          </w:tcPr>
          <w:p w14:paraId="2F98C826" w14:textId="4649776F" w:rsidR="007D4EBF" w:rsidRPr="005657FE" w:rsidRDefault="007D4EBF" w:rsidP="007D4EBF">
            <w:pPr>
              <w:rPr>
                <w:rFonts w:ascii="Arial" w:hAnsi="Arial" w:cs="Arial"/>
                <w:lang w:val="en-US" w:eastAsia="zh-CN"/>
              </w:rPr>
            </w:pPr>
            <w:r w:rsidRPr="005657FE">
              <w:rPr>
                <w:rFonts w:ascii="Arial" w:eastAsia="DengXian" w:hAnsi="Arial" w:cs="Arial"/>
                <w:lang w:val="en-US" w:eastAsia="zh-CN"/>
              </w:rPr>
              <w:t>No</w:t>
            </w:r>
          </w:p>
        </w:tc>
        <w:tc>
          <w:tcPr>
            <w:tcW w:w="5854" w:type="dxa"/>
          </w:tcPr>
          <w:p w14:paraId="13433119" w14:textId="08B52F36" w:rsidR="007D4EBF" w:rsidRPr="005657FE" w:rsidRDefault="007D4EBF" w:rsidP="007D4EBF">
            <w:pPr>
              <w:rPr>
                <w:rFonts w:ascii="Arial" w:hAnsi="Arial" w:cs="Arial"/>
                <w:lang w:val="en-US" w:eastAsia="zh-CN"/>
              </w:rPr>
            </w:pPr>
            <w:r w:rsidRPr="005657FE">
              <w:rPr>
                <w:rFonts w:ascii="Arial" w:eastAsia="DengXian" w:hAnsi="Arial" w:cs="Arial"/>
                <w:lang w:val="en-US" w:eastAsia="zh-CN"/>
              </w:rPr>
              <w:t>It is possible that more than one PDU Sets are discarded and their SNs are not continuous, hence, bitmap method is more proper.</w:t>
            </w:r>
          </w:p>
        </w:tc>
      </w:tr>
      <w:tr w:rsidR="00AF04DB" w:rsidRPr="005657FE" w14:paraId="0D09D2CA" w14:textId="77777777" w:rsidTr="003E5024">
        <w:tc>
          <w:tcPr>
            <w:tcW w:w="1975" w:type="dxa"/>
          </w:tcPr>
          <w:p w14:paraId="2584E644" w14:textId="7682797F" w:rsidR="00AF04DB" w:rsidRPr="005657FE" w:rsidRDefault="00AF04DB" w:rsidP="00AF04DB">
            <w:pPr>
              <w:rPr>
                <w:rFonts w:ascii="Arial" w:eastAsia="DengXian" w:hAnsi="Arial" w:cs="Arial"/>
                <w:lang w:val="en-US" w:eastAsia="zh-CN"/>
              </w:rPr>
            </w:pPr>
            <w:r w:rsidRPr="005657FE">
              <w:rPr>
                <w:rFonts w:ascii="Arial" w:hAnsi="Arial" w:cs="Arial"/>
                <w:lang w:val="en-US" w:eastAsia="ko-KR"/>
              </w:rPr>
              <w:t>Huawei</w:t>
            </w:r>
          </w:p>
        </w:tc>
        <w:tc>
          <w:tcPr>
            <w:tcW w:w="1800" w:type="dxa"/>
          </w:tcPr>
          <w:p w14:paraId="76828F19" w14:textId="067BE152" w:rsidR="00AF04DB" w:rsidRPr="005657FE" w:rsidRDefault="00AF04DB" w:rsidP="00AF04DB">
            <w:pPr>
              <w:rPr>
                <w:rFonts w:ascii="Arial" w:eastAsia="DengXian" w:hAnsi="Arial" w:cs="Arial"/>
                <w:lang w:val="en-US" w:eastAsia="zh-CN"/>
              </w:rPr>
            </w:pPr>
            <w:r w:rsidRPr="005657FE">
              <w:rPr>
                <w:rFonts w:ascii="Arial" w:hAnsi="Arial" w:cs="Arial"/>
                <w:lang w:val="en-US" w:eastAsia="ko-KR"/>
              </w:rPr>
              <w:t>No</w:t>
            </w:r>
          </w:p>
        </w:tc>
        <w:tc>
          <w:tcPr>
            <w:tcW w:w="5854" w:type="dxa"/>
          </w:tcPr>
          <w:p w14:paraId="09B8AE77" w14:textId="4B930D23" w:rsidR="00AF04DB" w:rsidRPr="005657FE" w:rsidRDefault="00AF04DB" w:rsidP="00AF04DB">
            <w:pPr>
              <w:rPr>
                <w:rFonts w:ascii="Arial" w:eastAsia="DengXian" w:hAnsi="Arial" w:cs="Arial"/>
                <w:lang w:val="en-US" w:eastAsia="zh-CN"/>
              </w:rPr>
            </w:pPr>
            <w:r w:rsidRPr="005657FE">
              <w:rPr>
                <w:rFonts w:ascii="Arial" w:hAnsi="Arial" w:cs="Arial"/>
                <w:lang w:val="en-US" w:eastAsia="ko-KR"/>
              </w:rPr>
              <w:t xml:space="preserve">As commented by LGE, the proposed mechanism does not work in all scenarios. We should have a possibility to indicate the discarded PDUs even if they are not consecutive and for this a bitmap is most suitable. One example where </w:t>
            </w:r>
            <w:proofErr w:type="spellStart"/>
            <w:r w:rsidRPr="005657FE">
              <w:rPr>
                <w:rFonts w:ascii="Arial" w:hAnsi="Arial" w:cs="Arial"/>
                <w:lang w:val="en-US" w:eastAsia="ko-KR"/>
              </w:rPr>
              <w:t>discontinous</w:t>
            </w:r>
            <w:proofErr w:type="spellEnd"/>
            <w:r w:rsidRPr="005657FE">
              <w:rPr>
                <w:rFonts w:ascii="Arial" w:hAnsi="Arial" w:cs="Arial"/>
                <w:lang w:val="en-US" w:eastAsia="ko-KR"/>
              </w:rPr>
              <w:t xml:space="preserve"> discard can easily happen is when PSI-based discarding is enabled. Furthermore, with </w:t>
            </w:r>
            <w:proofErr w:type="spellStart"/>
            <w:r w:rsidRPr="005657FE">
              <w:rPr>
                <w:rFonts w:ascii="Arial" w:hAnsi="Arial" w:cs="Arial"/>
                <w:lang w:val="en-US" w:eastAsia="ko-KR"/>
              </w:rPr>
              <w:t>bitmpa</w:t>
            </w:r>
            <w:proofErr w:type="spellEnd"/>
            <w:r w:rsidRPr="005657FE">
              <w:rPr>
                <w:rFonts w:ascii="Arial" w:hAnsi="Arial" w:cs="Arial"/>
                <w:lang w:val="en-US" w:eastAsia="ko-KR"/>
              </w:rPr>
              <w:t xml:space="preserve"> approach, we can simply reuse the design from PDCP SR, which makes specification and implementation simpler.</w:t>
            </w:r>
          </w:p>
        </w:tc>
      </w:tr>
      <w:tr w:rsidR="0090191A" w:rsidRPr="005657FE" w14:paraId="43385143" w14:textId="77777777" w:rsidTr="003E5024">
        <w:tc>
          <w:tcPr>
            <w:tcW w:w="1975" w:type="dxa"/>
          </w:tcPr>
          <w:p w14:paraId="2B965649" w14:textId="581E95E0" w:rsidR="0090191A" w:rsidRPr="005657FE" w:rsidRDefault="0090191A" w:rsidP="00AF04DB">
            <w:pPr>
              <w:rPr>
                <w:rFonts w:ascii="Arial" w:hAnsi="Arial" w:cs="Arial"/>
                <w:lang w:val="en-US" w:eastAsia="ko-KR"/>
              </w:rPr>
            </w:pPr>
            <w:r w:rsidRPr="005657FE">
              <w:rPr>
                <w:rFonts w:ascii="Arial" w:hAnsi="Arial" w:cs="Arial"/>
                <w:lang w:val="en-US" w:eastAsia="ko-KR"/>
              </w:rPr>
              <w:t>Apple</w:t>
            </w:r>
          </w:p>
        </w:tc>
        <w:tc>
          <w:tcPr>
            <w:tcW w:w="1800" w:type="dxa"/>
          </w:tcPr>
          <w:p w14:paraId="41790583" w14:textId="4D81AF88" w:rsidR="0090191A" w:rsidRPr="005657FE" w:rsidRDefault="0090191A" w:rsidP="00AF04DB">
            <w:pPr>
              <w:rPr>
                <w:rFonts w:ascii="Arial" w:hAnsi="Arial" w:cs="Arial"/>
                <w:lang w:val="en-US" w:eastAsia="ko-KR"/>
              </w:rPr>
            </w:pPr>
            <w:r w:rsidRPr="005657FE">
              <w:rPr>
                <w:rFonts w:ascii="Arial" w:hAnsi="Arial" w:cs="Arial"/>
                <w:lang w:val="en-US" w:eastAsia="ko-KR"/>
              </w:rPr>
              <w:t>No</w:t>
            </w:r>
          </w:p>
        </w:tc>
        <w:tc>
          <w:tcPr>
            <w:tcW w:w="5854" w:type="dxa"/>
          </w:tcPr>
          <w:p w14:paraId="5AD54802" w14:textId="319FAB89" w:rsidR="0090191A" w:rsidRPr="005657FE" w:rsidRDefault="0090191A" w:rsidP="00AF04DB">
            <w:pPr>
              <w:rPr>
                <w:rFonts w:ascii="Arial" w:hAnsi="Arial" w:cs="Arial"/>
                <w:lang w:val="en-US" w:eastAsia="ko-KR"/>
              </w:rPr>
            </w:pPr>
            <w:r w:rsidRPr="005657FE">
              <w:rPr>
                <w:rFonts w:ascii="Arial" w:eastAsia="DengXian" w:hAnsi="Arial" w:cs="Arial"/>
                <w:lang w:val="en-US" w:eastAsia="zh-CN"/>
              </w:rPr>
              <w:t>When discarding happens, not necessarily all SDUs in the reordering window are being discarded. Such approach is not able to support the cases where some SDUs within the window are discarded while some others are not discarded.</w:t>
            </w:r>
          </w:p>
        </w:tc>
      </w:tr>
      <w:tr w:rsidR="00535B62" w:rsidRPr="005657FE" w14:paraId="32C61AC0" w14:textId="77777777" w:rsidTr="003E5024">
        <w:tc>
          <w:tcPr>
            <w:tcW w:w="1975" w:type="dxa"/>
          </w:tcPr>
          <w:p w14:paraId="05B97E7F" w14:textId="4BBC242D" w:rsidR="00535B62" w:rsidRPr="005657FE" w:rsidRDefault="00535B62" w:rsidP="00535B62">
            <w:pPr>
              <w:rPr>
                <w:rFonts w:ascii="Arial" w:hAnsi="Arial" w:cs="Arial"/>
                <w:lang w:val="en-US" w:eastAsia="ko-KR"/>
              </w:rPr>
            </w:pPr>
            <w:r w:rsidRPr="005657FE">
              <w:rPr>
                <w:rFonts w:ascii="Arial" w:hAnsi="Arial" w:cs="Arial"/>
                <w:lang w:val="en-US" w:eastAsia="ko-KR"/>
              </w:rPr>
              <w:t>Ericsson</w:t>
            </w:r>
          </w:p>
        </w:tc>
        <w:tc>
          <w:tcPr>
            <w:tcW w:w="1800" w:type="dxa"/>
          </w:tcPr>
          <w:p w14:paraId="38367A58" w14:textId="0BC49EEE" w:rsidR="00535B62" w:rsidRPr="005657FE" w:rsidRDefault="00535B62" w:rsidP="00535B62">
            <w:pPr>
              <w:rPr>
                <w:rFonts w:ascii="Arial" w:hAnsi="Arial" w:cs="Arial"/>
                <w:lang w:val="en-US" w:eastAsia="ko-KR"/>
              </w:rPr>
            </w:pPr>
            <w:r w:rsidRPr="005657FE">
              <w:rPr>
                <w:rFonts w:ascii="Arial" w:hAnsi="Arial" w:cs="Arial"/>
                <w:lang w:val="en-US" w:eastAsia="ko-KR"/>
              </w:rPr>
              <w:t>Yes</w:t>
            </w:r>
          </w:p>
        </w:tc>
        <w:tc>
          <w:tcPr>
            <w:tcW w:w="5854" w:type="dxa"/>
          </w:tcPr>
          <w:p w14:paraId="6F7FF7E9" w14:textId="77777777" w:rsidR="00535B62" w:rsidRPr="005657FE" w:rsidRDefault="00535B62" w:rsidP="00535B62">
            <w:pPr>
              <w:rPr>
                <w:rFonts w:ascii="Arial" w:hAnsi="Arial" w:cs="Arial"/>
                <w:lang w:val="en-US" w:eastAsia="ko-KR"/>
              </w:rPr>
            </w:pPr>
            <w:r w:rsidRPr="005657FE">
              <w:rPr>
                <w:rFonts w:ascii="Arial" w:hAnsi="Arial" w:cs="Arial"/>
                <w:lang w:val="en-US" w:eastAsia="ko-KR"/>
              </w:rPr>
              <w:t>With the assumption that for XR traffic, if all the PDUs within the PDU set are “associated“, discarding one of the PDUs would result in all of them being discarded. Hence, at the Rx entity, all PDUs (yet to be received) within the range of &gt;=RX_DELIV and &lt; RX_NEXT would have been discarded at the Tx entity even if one of them were discarded. It is also most appropriate that the PDU sets are transmitted in order unless the jitter associated is really large, but this is unlikely. The specification impact would also be limited to something like the following (similar to the header-only PDU case):</w:t>
            </w:r>
          </w:p>
          <w:p w14:paraId="1B56A4A7" w14:textId="77777777" w:rsidR="00535B62" w:rsidRPr="005657FE" w:rsidRDefault="00535B62" w:rsidP="00535B62">
            <w:pPr>
              <w:pStyle w:val="Heading4"/>
              <w:outlineLvl w:val="3"/>
              <w:rPr>
                <w:rFonts w:eastAsia="Times New Roman"/>
                <w:b/>
                <w:bCs/>
                <w:lang w:val="en-US" w:eastAsia="ko-KR"/>
              </w:rPr>
            </w:pPr>
            <w:r w:rsidRPr="005657FE">
              <w:rPr>
                <w:rFonts w:eastAsia="Times New Roman"/>
                <w:lang w:val="en-US" w:eastAsia="ko-KR"/>
              </w:rPr>
              <w:t>5.2.2.4          Actions when &lt;discard indication control PDU&gt; is received</w:t>
            </w:r>
          </w:p>
          <w:p w14:paraId="65F749A5" w14:textId="77777777" w:rsidR="00535B62" w:rsidRPr="005657FE" w:rsidRDefault="00535B62" w:rsidP="00535B62">
            <w:pPr>
              <w:rPr>
                <w:rFonts w:eastAsiaTheme="minorHAnsi"/>
                <w:lang w:val="en-US" w:eastAsia="ko-KR"/>
              </w:rPr>
            </w:pPr>
            <w:r w:rsidRPr="005657FE">
              <w:rPr>
                <w:lang w:val="en-US" w:eastAsia="ko-KR"/>
              </w:rPr>
              <w:t>When a &lt;discard indication control PDU&gt; is received, the receiving PDCP entity shall:</w:t>
            </w:r>
          </w:p>
          <w:p w14:paraId="5AD13ADF" w14:textId="77777777" w:rsidR="00535B62" w:rsidRPr="005657FE" w:rsidRDefault="00535B62" w:rsidP="00535B62">
            <w:pPr>
              <w:pStyle w:val="B1"/>
              <w:rPr>
                <w:lang w:val="en-US" w:eastAsia="ko-KR"/>
              </w:rPr>
            </w:pPr>
            <w:r w:rsidRPr="005657FE">
              <w:rPr>
                <w:lang w:val="en-US" w:eastAsia="ko-KR"/>
              </w:rPr>
              <w:t xml:space="preserve">-    perform actions in 5.2.2.1 for an PDCP Data PDU with the assumed SN as indicated in the &lt; received control PDU &gt; and assumed empty payload. Methods for </w:t>
            </w:r>
            <w:r w:rsidRPr="005657FE">
              <w:rPr>
                <w:lang w:val="en-US" w:eastAsia="ko-KR"/>
              </w:rPr>
              <w:lastRenderedPageBreak/>
              <w:t>decompression, deciphering and delivery don’t apply to this PDU.</w:t>
            </w:r>
          </w:p>
          <w:p w14:paraId="27CC677D" w14:textId="77777777" w:rsidR="00535B62" w:rsidRPr="005657FE" w:rsidRDefault="00535B62" w:rsidP="00535B62">
            <w:pPr>
              <w:rPr>
                <w:rFonts w:ascii="Arial" w:hAnsi="Arial" w:cs="Arial"/>
                <w:lang w:val="en-US" w:eastAsia="ko-KR"/>
              </w:rPr>
            </w:pPr>
            <w:r w:rsidRPr="005657FE">
              <w:rPr>
                <w:rFonts w:ascii="Arial" w:hAnsi="Arial" w:cs="Arial"/>
                <w:lang w:val="en-US" w:eastAsia="ko-KR"/>
              </w:rPr>
              <w:t xml:space="preserve">For FWs comment, with this indication, the Rx entity should only discard the PDUs not yet received and submit the rest (i.e., already in the reordering queue) to the upper layers.   </w:t>
            </w:r>
          </w:p>
          <w:p w14:paraId="1D006241" w14:textId="67AADE28" w:rsidR="00535B62" w:rsidRPr="005657FE" w:rsidRDefault="00535B62" w:rsidP="00535B62">
            <w:pPr>
              <w:rPr>
                <w:rFonts w:ascii="Arial" w:eastAsia="DengXian" w:hAnsi="Arial" w:cs="Arial"/>
                <w:lang w:val="en-US" w:eastAsia="zh-CN"/>
              </w:rPr>
            </w:pPr>
            <w:r w:rsidRPr="005657FE">
              <w:rPr>
                <w:rFonts w:ascii="Arial" w:hAnsi="Arial" w:cs="Arial"/>
                <w:lang w:val="en-US" w:eastAsia="ko-KR"/>
              </w:rPr>
              <w:t xml:space="preserve">Further, this is also applicable for </w:t>
            </w:r>
            <w:proofErr w:type="spellStart"/>
            <w:r w:rsidRPr="005657FE">
              <w:rPr>
                <w:rFonts w:ascii="Arial" w:hAnsi="Arial" w:cs="Arial"/>
                <w:lang w:val="en-US" w:eastAsia="ko-KR"/>
              </w:rPr>
              <w:t>discontinguous</w:t>
            </w:r>
            <w:proofErr w:type="spellEnd"/>
            <w:r w:rsidRPr="005657FE">
              <w:rPr>
                <w:rFonts w:ascii="Arial" w:hAnsi="Arial" w:cs="Arial"/>
                <w:lang w:val="en-US" w:eastAsia="ko-KR"/>
              </w:rPr>
              <w:t xml:space="preserve"> discarding, the Tx entity can always indicate the highest SN &gt; RX_DELIV.  </w:t>
            </w:r>
          </w:p>
        </w:tc>
      </w:tr>
      <w:tr w:rsidR="00163ED6" w:rsidRPr="005657FE" w14:paraId="5F0A9608" w14:textId="77777777" w:rsidTr="003E5024">
        <w:tc>
          <w:tcPr>
            <w:tcW w:w="1975" w:type="dxa"/>
          </w:tcPr>
          <w:p w14:paraId="0B116749" w14:textId="286EB644" w:rsidR="00163ED6" w:rsidRPr="005657FE" w:rsidRDefault="00163ED6" w:rsidP="00163ED6">
            <w:pPr>
              <w:rPr>
                <w:rFonts w:ascii="Arial" w:hAnsi="Arial" w:cs="Arial"/>
                <w:lang w:val="en-US" w:eastAsia="ko-KR"/>
              </w:rPr>
            </w:pPr>
            <w:r w:rsidRPr="005657FE">
              <w:rPr>
                <w:rFonts w:ascii="Arial" w:hAnsi="Arial" w:cs="Arial"/>
                <w:lang w:val="en-US"/>
              </w:rPr>
              <w:lastRenderedPageBreak/>
              <w:t>Intel</w:t>
            </w:r>
          </w:p>
        </w:tc>
        <w:tc>
          <w:tcPr>
            <w:tcW w:w="1800" w:type="dxa"/>
          </w:tcPr>
          <w:p w14:paraId="35B41F7B" w14:textId="3A53118A" w:rsidR="00163ED6" w:rsidRPr="005657FE" w:rsidRDefault="00163ED6" w:rsidP="00163ED6">
            <w:pPr>
              <w:rPr>
                <w:rFonts w:ascii="Arial" w:hAnsi="Arial" w:cs="Arial"/>
                <w:lang w:val="en-US" w:eastAsia="ko-KR"/>
              </w:rPr>
            </w:pPr>
            <w:r w:rsidRPr="005657FE">
              <w:rPr>
                <w:rFonts w:ascii="Arial" w:hAnsi="Arial" w:cs="Arial"/>
                <w:lang w:val="en-US"/>
              </w:rPr>
              <w:t>See comment</w:t>
            </w:r>
          </w:p>
        </w:tc>
        <w:tc>
          <w:tcPr>
            <w:tcW w:w="5854" w:type="dxa"/>
          </w:tcPr>
          <w:p w14:paraId="5A2881DB" w14:textId="1FD4B5E0" w:rsidR="00163ED6" w:rsidRPr="005657FE" w:rsidRDefault="00163ED6" w:rsidP="00163ED6">
            <w:pPr>
              <w:rPr>
                <w:rFonts w:ascii="Arial" w:hAnsi="Arial" w:cs="Arial"/>
                <w:lang w:val="en-US" w:eastAsia="ko-KR"/>
              </w:rPr>
            </w:pPr>
            <w:r w:rsidRPr="005657FE">
              <w:rPr>
                <w:rFonts w:ascii="Arial" w:hAnsi="Arial" w:cs="Arial"/>
                <w:lang w:val="en-US"/>
              </w:rPr>
              <w:t>This approach would require that SN assigned/discarded are allocated in sequence or that a control PDU is sent for each set of in-sequence PDCP SN that is discarded. It is indeed a simple approach and might be sufficient although it is unclear whether this approach is enough considering the different range of XR applications (i.e., PDUs may not always be discarded in sequence ). On summary, maybe it is ok as a first step/enhancement.</w:t>
            </w:r>
          </w:p>
        </w:tc>
      </w:tr>
      <w:tr w:rsidR="00496594" w:rsidRPr="005657FE" w14:paraId="63BF8BA4" w14:textId="77777777" w:rsidTr="003E5024">
        <w:tc>
          <w:tcPr>
            <w:tcW w:w="1975" w:type="dxa"/>
          </w:tcPr>
          <w:p w14:paraId="60B64026" w14:textId="4EC74FF1" w:rsidR="00496594" w:rsidRPr="005657FE" w:rsidRDefault="00496594" w:rsidP="00496594">
            <w:pPr>
              <w:rPr>
                <w:rFonts w:ascii="Arial" w:hAnsi="Arial" w:cs="Arial"/>
                <w:lang w:val="en-US"/>
              </w:rPr>
            </w:pPr>
            <w:r w:rsidRPr="005657FE">
              <w:rPr>
                <w:rFonts w:ascii="Arial" w:eastAsia="DengXian" w:hAnsi="Arial" w:cs="Arial"/>
                <w:lang w:val="en-US" w:eastAsia="zh-CN"/>
              </w:rPr>
              <w:t>HONOR</w:t>
            </w:r>
          </w:p>
        </w:tc>
        <w:tc>
          <w:tcPr>
            <w:tcW w:w="1800" w:type="dxa"/>
          </w:tcPr>
          <w:p w14:paraId="4AC7E797" w14:textId="4F52B16F" w:rsidR="00496594" w:rsidRPr="005657FE" w:rsidRDefault="00496594" w:rsidP="00496594">
            <w:pPr>
              <w:rPr>
                <w:rFonts w:ascii="Arial" w:hAnsi="Arial" w:cs="Arial"/>
                <w:lang w:val="en-US"/>
              </w:rPr>
            </w:pPr>
            <w:r w:rsidRPr="005657FE">
              <w:rPr>
                <w:rFonts w:ascii="Arial" w:eastAsia="DengXian" w:hAnsi="Arial" w:cs="Arial"/>
                <w:lang w:val="en-US" w:eastAsia="zh-CN"/>
              </w:rPr>
              <w:t>No</w:t>
            </w:r>
          </w:p>
        </w:tc>
        <w:tc>
          <w:tcPr>
            <w:tcW w:w="5854" w:type="dxa"/>
          </w:tcPr>
          <w:p w14:paraId="720C7A5F" w14:textId="326DC3D8" w:rsidR="00496594" w:rsidRPr="005657FE" w:rsidRDefault="00496594" w:rsidP="00496594">
            <w:pPr>
              <w:rPr>
                <w:rFonts w:ascii="Arial" w:hAnsi="Arial" w:cs="Arial"/>
                <w:lang w:val="en-US"/>
              </w:rPr>
            </w:pPr>
            <w:r w:rsidRPr="005657FE">
              <w:rPr>
                <w:rFonts w:ascii="Arial" w:eastAsia="DengXian" w:hAnsi="Arial" w:cs="Arial"/>
                <w:lang w:val="en-US" w:eastAsia="zh-CN"/>
              </w:rPr>
              <w:t xml:space="preserve">Considering PDU set discard and PSI based discard, PDCP discard may happen for more than one SDU and inconsecutively. Only one SN in PDCP control PDU </w:t>
            </w:r>
            <w:proofErr w:type="spellStart"/>
            <w:r w:rsidRPr="005657FE">
              <w:rPr>
                <w:rFonts w:ascii="Arial" w:eastAsia="DengXian" w:hAnsi="Arial" w:cs="Arial"/>
                <w:lang w:val="en-US" w:eastAsia="zh-CN"/>
              </w:rPr>
              <w:t>can not</w:t>
            </w:r>
            <w:proofErr w:type="spellEnd"/>
            <w:r w:rsidRPr="005657FE">
              <w:rPr>
                <w:rFonts w:ascii="Arial" w:eastAsia="DengXian" w:hAnsi="Arial" w:cs="Arial"/>
                <w:lang w:val="en-US" w:eastAsia="zh-CN"/>
              </w:rPr>
              <w:t xml:space="preserve"> be sufficient for such cases.</w:t>
            </w:r>
          </w:p>
        </w:tc>
      </w:tr>
      <w:tr w:rsidR="00E4732F" w:rsidRPr="005657FE" w14:paraId="0F8E015A" w14:textId="77777777" w:rsidTr="003E5024">
        <w:tc>
          <w:tcPr>
            <w:tcW w:w="1975" w:type="dxa"/>
          </w:tcPr>
          <w:p w14:paraId="48273847" w14:textId="0F6D6E51" w:rsidR="00E4732F" w:rsidRPr="005657FE" w:rsidRDefault="00E4732F" w:rsidP="00496594">
            <w:pPr>
              <w:rPr>
                <w:rFonts w:ascii="Arial" w:eastAsia="DengXian" w:hAnsi="Arial" w:cs="Arial"/>
                <w:lang w:val="en-US" w:eastAsia="zh-CN"/>
              </w:rPr>
            </w:pPr>
            <w:r w:rsidRPr="005657FE">
              <w:rPr>
                <w:rFonts w:ascii="Arial" w:eastAsia="DengXian" w:hAnsi="Arial" w:cs="Arial"/>
                <w:lang w:val="en-US" w:eastAsia="zh-CN"/>
              </w:rPr>
              <w:t>Lenovo</w:t>
            </w:r>
          </w:p>
        </w:tc>
        <w:tc>
          <w:tcPr>
            <w:tcW w:w="1800" w:type="dxa"/>
          </w:tcPr>
          <w:p w14:paraId="23A6CE97" w14:textId="1A31E194" w:rsidR="00E4732F" w:rsidRPr="005657FE" w:rsidRDefault="00E4732F" w:rsidP="00496594">
            <w:pPr>
              <w:rPr>
                <w:rFonts w:ascii="Arial" w:eastAsia="DengXian" w:hAnsi="Arial" w:cs="Arial"/>
                <w:lang w:val="en-US" w:eastAsia="zh-CN"/>
              </w:rPr>
            </w:pPr>
            <w:r w:rsidRPr="005657FE">
              <w:rPr>
                <w:rFonts w:ascii="Arial" w:eastAsia="DengXian" w:hAnsi="Arial" w:cs="Arial"/>
                <w:lang w:val="en-US" w:eastAsia="zh-CN"/>
              </w:rPr>
              <w:t>No</w:t>
            </w:r>
          </w:p>
        </w:tc>
        <w:tc>
          <w:tcPr>
            <w:tcW w:w="5854" w:type="dxa"/>
          </w:tcPr>
          <w:p w14:paraId="515045AE" w14:textId="4D9A8AFF" w:rsidR="00E4732F" w:rsidRPr="005657FE" w:rsidRDefault="00E4732F" w:rsidP="00496594">
            <w:pPr>
              <w:rPr>
                <w:rFonts w:ascii="Arial" w:eastAsia="DengXian" w:hAnsi="Arial" w:cs="Arial"/>
                <w:lang w:val="en-US" w:eastAsia="zh-CN"/>
              </w:rPr>
            </w:pPr>
            <w:r w:rsidRPr="005657FE">
              <w:rPr>
                <w:rFonts w:ascii="Arial" w:eastAsia="DengXian" w:hAnsi="Arial" w:cs="Arial"/>
                <w:lang w:val="en-US" w:eastAsia="zh-CN"/>
              </w:rPr>
              <w:t>This approach only works in certain conditions. But we also don’t think that all SDUs in the reordering window need to be necessarily discarded. Such approach is not able to support the cases where some SDUs within the window are discarded while some others are not discarded.</w:t>
            </w:r>
          </w:p>
        </w:tc>
      </w:tr>
      <w:tr w:rsidR="00007F08" w:rsidRPr="005657FE" w14:paraId="43DE6229" w14:textId="77777777" w:rsidTr="003E5024">
        <w:tc>
          <w:tcPr>
            <w:tcW w:w="1975" w:type="dxa"/>
          </w:tcPr>
          <w:p w14:paraId="0FEBC63E" w14:textId="54FBEA45" w:rsidR="00007F08" w:rsidRPr="005657FE" w:rsidRDefault="00007F08" w:rsidP="00007F08">
            <w:pPr>
              <w:rPr>
                <w:rFonts w:ascii="Arial" w:eastAsia="DengXian" w:hAnsi="Arial" w:cs="Arial"/>
                <w:lang w:val="en-US" w:eastAsia="zh-CN"/>
              </w:rPr>
            </w:pPr>
            <w:r w:rsidRPr="005657FE">
              <w:rPr>
                <w:rFonts w:ascii="Arial" w:eastAsia="DengXian" w:hAnsi="Arial" w:cs="Arial"/>
                <w:lang w:val="en-US" w:eastAsia="zh-CN"/>
              </w:rPr>
              <w:t>Fujitsu</w:t>
            </w:r>
          </w:p>
        </w:tc>
        <w:tc>
          <w:tcPr>
            <w:tcW w:w="1800" w:type="dxa"/>
          </w:tcPr>
          <w:p w14:paraId="6320F357" w14:textId="5F572EA2" w:rsidR="00007F08" w:rsidRPr="005657FE" w:rsidRDefault="00007F08" w:rsidP="00007F08">
            <w:pPr>
              <w:rPr>
                <w:rFonts w:ascii="Arial" w:eastAsia="DengXian" w:hAnsi="Arial" w:cs="Arial"/>
                <w:lang w:val="en-US" w:eastAsia="zh-CN"/>
              </w:rPr>
            </w:pPr>
            <w:r w:rsidRPr="005657FE">
              <w:rPr>
                <w:rFonts w:ascii="Arial" w:eastAsia="DengXian" w:hAnsi="Arial" w:cs="Arial"/>
                <w:lang w:val="en-US" w:eastAsia="zh-CN"/>
              </w:rPr>
              <w:t>No</w:t>
            </w:r>
          </w:p>
        </w:tc>
        <w:tc>
          <w:tcPr>
            <w:tcW w:w="5854" w:type="dxa"/>
          </w:tcPr>
          <w:p w14:paraId="02244101" w14:textId="2EA4E753" w:rsidR="00007F08" w:rsidRPr="005657FE" w:rsidRDefault="00007F08" w:rsidP="00007F08">
            <w:pPr>
              <w:rPr>
                <w:rFonts w:ascii="Arial" w:eastAsia="DengXian" w:hAnsi="Arial" w:cs="Arial"/>
                <w:lang w:val="en-US" w:eastAsia="zh-CN"/>
              </w:rPr>
            </w:pPr>
            <w:r w:rsidRPr="005657FE">
              <w:rPr>
                <w:rFonts w:ascii="Arial" w:eastAsia="DengXian" w:hAnsi="Arial" w:cs="Arial"/>
                <w:lang w:val="en-US" w:eastAsia="zh-CN"/>
              </w:rPr>
              <w:t>A single SN may not be enough. A PDU Set may be discarded, e.g., due to its low importance, while some earlier PDU Sets may still be waiting for transmission. In this case, these earlier PDU Sets should not be considered as discarded.</w:t>
            </w:r>
          </w:p>
        </w:tc>
      </w:tr>
      <w:tr w:rsidR="008618E1" w:rsidRPr="005657FE" w14:paraId="26021D0F" w14:textId="77777777" w:rsidTr="003E5024">
        <w:tc>
          <w:tcPr>
            <w:tcW w:w="1975" w:type="dxa"/>
          </w:tcPr>
          <w:p w14:paraId="176339CD" w14:textId="4769D1C9" w:rsidR="008618E1" w:rsidRPr="005657FE" w:rsidRDefault="008618E1" w:rsidP="00007F08">
            <w:pPr>
              <w:rPr>
                <w:rFonts w:ascii="Arial" w:eastAsia="DengXian" w:hAnsi="Arial" w:cs="Arial"/>
                <w:lang w:val="en-US" w:eastAsia="zh-CN"/>
              </w:rPr>
            </w:pPr>
            <w:r w:rsidRPr="005657FE">
              <w:rPr>
                <w:rFonts w:ascii="Arial" w:eastAsia="DengXian" w:hAnsi="Arial" w:cs="Arial"/>
                <w:lang w:val="en-US" w:eastAsia="zh-CN"/>
              </w:rPr>
              <w:t>ZTE</w:t>
            </w:r>
          </w:p>
        </w:tc>
        <w:tc>
          <w:tcPr>
            <w:tcW w:w="1800" w:type="dxa"/>
          </w:tcPr>
          <w:p w14:paraId="54AD3AB9" w14:textId="7ADF3BE2" w:rsidR="008618E1" w:rsidRPr="005657FE" w:rsidRDefault="008618E1" w:rsidP="00007F08">
            <w:pPr>
              <w:rPr>
                <w:rFonts w:ascii="Arial" w:eastAsia="DengXian" w:hAnsi="Arial" w:cs="Arial"/>
                <w:lang w:val="en-US" w:eastAsia="zh-CN"/>
              </w:rPr>
            </w:pPr>
            <w:r w:rsidRPr="005657FE">
              <w:rPr>
                <w:rFonts w:ascii="Arial" w:eastAsia="DengXian" w:hAnsi="Arial" w:cs="Arial"/>
                <w:lang w:val="en-US" w:eastAsia="zh-CN"/>
              </w:rPr>
              <w:t>No</w:t>
            </w:r>
          </w:p>
        </w:tc>
        <w:tc>
          <w:tcPr>
            <w:tcW w:w="5854" w:type="dxa"/>
          </w:tcPr>
          <w:p w14:paraId="14B2AF77" w14:textId="581835E1" w:rsidR="008618E1" w:rsidRPr="005657FE" w:rsidRDefault="008618E1" w:rsidP="00007F08">
            <w:pPr>
              <w:rPr>
                <w:rFonts w:ascii="Arial" w:eastAsia="DengXian" w:hAnsi="Arial" w:cs="Arial"/>
                <w:lang w:val="en-US" w:eastAsia="zh-CN"/>
              </w:rPr>
            </w:pPr>
            <w:r w:rsidRPr="005657FE">
              <w:rPr>
                <w:rFonts w:ascii="Arial" w:eastAsia="DengXian" w:hAnsi="Arial" w:cs="Arial"/>
                <w:lang w:val="en-US" w:eastAsia="zh-CN"/>
              </w:rPr>
              <w:t xml:space="preserve">As explained by others, this doesn’t work in all scenarios. </w:t>
            </w:r>
          </w:p>
        </w:tc>
      </w:tr>
      <w:tr w:rsidR="003A0098" w:rsidRPr="005657FE" w14:paraId="1B526FAA" w14:textId="77777777" w:rsidTr="003E5024">
        <w:tc>
          <w:tcPr>
            <w:tcW w:w="1975" w:type="dxa"/>
          </w:tcPr>
          <w:p w14:paraId="448DE02C" w14:textId="29AC612A" w:rsidR="003A0098" w:rsidRPr="005657FE" w:rsidRDefault="003A0098" w:rsidP="00007F08">
            <w:pPr>
              <w:rPr>
                <w:rFonts w:ascii="Arial" w:eastAsia="DengXian" w:hAnsi="Arial" w:cs="Arial"/>
                <w:lang w:val="en-US" w:eastAsia="zh-CN"/>
              </w:rPr>
            </w:pPr>
            <w:r w:rsidRPr="005657FE">
              <w:rPr>
                <w:rFonts w:ascii="Arial" w:eastAsia="DengXian" w:hAnsi="Arial" w:cs="Arial"/>
                <w:lang w:val="en-US" w:eastAsia="zh-CN"/>
              </w:rPr>
              <w:t>Nokia</w:t>
            </w:r>
          </w:p>
        </w:tc>
        <w:tc>
          <w:tcPr>
            <w:tcW w:w="1800" w:type="dxa"/>
          </w:tcPr>
          <w:p w14:paraId="11DDC8D6" w14:textId="23C2E765" w:rsidR="003A0098" w:rsidRPr="005657FE" w:rsidRDefault="003A0098" w:rsidP="00007F08">
            <w:pPr>
              <w:rPr>
                <w:rFonts w:ascii="Arial" w:eastAsia="DengXian" w:hAnsi="Arial" w:cs="Arial"/>
                <w:lang w:val="en-US" w:eastAsia="zh-CN"/>
              </w:rPr>
            </w:pPr>
            <w:r w:rsidRPr="005657FE">
              <w:rPr>
                <w:rFonts w:ascii="Arial" w:eastAsia="DengXian" w:hAnsi="Arial" w:cs="Arial"/>
                <w:lang w:val="en-US" w:eastAsia="zh-CN"/>
              </w:rPr>
              <w:t>No</w:t>
            </w:r>
          </w:p>
        </w:tc>
        <w:tc>
          <w:tcPr>
            <w:tcW w:w="5854" w:type="dxa"/>
          </w:tcPr>
          <w:p w14:paraId="046E6CD9" w14:textId="32F5B30C" w:rsidR="003A0098" w:rsidRPr="005657FE" w:rsidRDefault="003A0098" w:rsidP="00007F08">
            <w:pPr>
              <w:rPr>
                <w:rFonts w:ascii="Arial" w:eastAsia="DengXian" w:hAnsi="Arial" w:cs="Arial"/>
                <w:lang w:val="en-US" w:eastAsia="zh-CN"/>
              </w:rPr>
            </w:pPr>
            <w:r w:rsidRPr="005657FE">
              <w:rPr>
                <w:rFonts w:ascii="Arial" w:eastAsia="DengXian" w:hAnsi="Arial" w:cs="Arial"/>
                <w:lang w:val="en-US" w:eastAsia="zh-CN"/>
              </w:rPr>
              <w:t>Agree with LGE.</w:t>
            </w:r>
          </w:p>
        </w:tc>
      </w:tr>
      <w:tr w:rsidR="003A0098" w:rsidRPr="005657FE" w14:paraId="2A4C37A8" w14:textId="77777777" w:rsidTr="003E5024">
        <w:tc>
          <w:tcPr>
            <w:tcW w:w="1975" w:type="dxa"/>
          </w:tcPr>
          <w:p w14:paraId="19DCE352" w14:textId="31DC5BD7" w:rsidR="003A0098" w:rsidRPr="005657FE" w:rsidRDefault="00175A74" w:rsidP="00007F08">
            <w:pPr>
              <w:rPr>
                <w:rFonts w:ascii="Arial" w:eastAsia="DengXian" w:hAnsi="Arial" w:cs="Arial"/>
                <w:lang w:val="en-US" w:eastAsia="zh-CN"/>
              </w:rPr>
            </w:pPr>
            <w:r>
              <w:rPr>
                <w:rFonts w:ascii="Arial" w:eastAsia="DengXian" w:hAnsi="Arial" w:cs="Arial"/>
                <w:lang w:val="en-US" w:eastAsia="zh-CN"/>
              </w:rPr>
              <w:t>Qualcomm</w:t>
            </w:r>
          </w:p>
        </w:tc>
        <w:tc>
          <w:tcPr>
            <w:tcW w:w="1800" w:type="dxa"/>
          </w:tcPr>
          <w:p w14:paraId="4A0971F1" w14:textId="6223D9CC" w:rsidR="003A0098" w:rsidRPr="005657FE" w:rsidRDefault="00175A74" w:rsidP="00007F08">
            <w:pPr>
              <w:rPr>
                <w:rFonts w:ascii="Arial" w:eastAsia="DengXian" w:hAnsi="Arial" w:cs="Arial"/>
                <w:lang w:val="en-US" w:eastAsia="zh-CN"/>
              </w:rPr>
            </w:pPr>
            <w:r>
              <w:rPr>
                <w:rFonts w:ascii="Arial" w:eastAsia="DengXian" w:hAnsi="Arial" w:cs="Arial"/>
                <w:lang w:val="en-US" w:eastAsia="zh-CN"/>
              </w:rPr>
              <w:t>No</w:t>
            </w:r>
          </w:p>
        </w:tc>
        <w:tc>
          <w:tcPr>
            <w:tcW w:w="5854" w:type="dxa"/>
          </w:tcPr>
          <w:p w14:paraId="67650A62" w14:textId="5A202291" w:rsidR="003A0098" w:rsidRPr="005657FE" w:rsidRDefault="00303FD7" w:rsidP="00007F08">
            <w:pPr>
              <w:rPr>
                <w:rFonts w:ascii="Arial" w:eastAsia="DengXian" w:hAnsi="Arial" w:cs="Arial"/>
                <w:lang w:val="en-US" w:eastAsia="zh-CN"/>
              </w:rPr>
            </w:pPr>
            <w:r>
              <w:rPr>
                <w:rFonts w:ascii="Arial" w:eastAsia="DengXian" w:hAnsi="Arial" w:cs="Arial"/>
                <w:lang w:val="en-US" w:eastAsia="zh-CN"/>
              </w:rPr>
              <w:t>Agree with the comments by others</w:t>
            </w:r>
          </w:p>
        </w:tc>
      </w:tr>
      <w:tr w:rsidR="00980ECB" w:rsidRPr="005657FE" w14:paraId="7012B723" w14:textId="77777777" w:rsidTr="003E5024">
        <w:tc>
          <w:tcPr>
            <w:tcW w:w="1975" w:type="dxa"/>
          </w:tcPr>
          <w:p w14:paraId="45075E19" w14:textId="750FBFD7" w:rsidR="00980ECB" w:rsidRPr="005657FE" w:rsidRDefault="00980ECB" w:rsidP="00980ECB">
            <w:pPr>
              <w:rPr>
                <w:rFonts w:ascii="Arial" w:eastAsia="DengXian" w:hAnsi="Arial" w:cs="Arial"/>
                <w:lang w:val="en-US" w:eastAsia="zh-CN"/>
              </w:rPr>
            </w:pPr>
            <w:r>
              <w:rPr>
                <w:rFonts w:ascii="Arial" w:hAnsi="Arial" w:cs="Arial"/>
                <w:lang w:eastAsia="ko-KR"/>
              </w:rPr>
              <w:t>Samsung</w:t>
            </w:r>
          </w:p>
        </w:tc>
        <w:tc>
          <w:tcPr>
            <w:tcW w:w="1800" w:type="dxa"/>
          </w:tcPr>
          <w:p w14:paraId="46B1C25E" w14:textId="783F8CD8" w:rsidR="00980ECB" w:rsidRPr="005657FE" w:rsidRDefault="00980ECB" w:rsidP="00980ECB">
            <w:pPr>
              <w:rPr>
                <w:rFonts w:ascii="Arial" w:eastAsia="DengXian" w:hAnsi="Arial" w:cs="Arial"/>
                <w:lang w:val="en-US" w:eastAsia="zh-CN"/>
              </w:rPr>
            </w:pPr>
            <w:r>
              <w:rPr>
                <w:rFonts w:ascii="Arial" w:hAnsi="Arial" w:cs="Arial"/>
                <w:lang w:eastAsia="ko-KR"/>
              </w:rPr>
              <w:t>No</w:t>
            </w:r>
          </w:p>
        </w:tc>
        <w:tc>
          <w:tcPr>
            <w:tcW w:w="5854" w:type="dxa"/>
          </w:tcPr>
          <w:p w14:paraId="2C7A6F75" w14:textId="390B307B" w:rsidR="00980ECB" w:rsidRPr="005657FE" w:rsidRDefault="00980ECB" w:rsidP="00980ECB">
            <w:pPr>
              <w:rPr>
                <w:rFonts w:ascii="Arial" w:eastAsia="DengXian" w:hAnsi="Arial" w:cs="Arial"/>
                <w:lang w:val="en-US" w:eastAsia="zh-CN"/>
              </w:rPr>
            </w:pPr>
            <w:r>
              <w:rPr>
                <w:rFonts w:ascii="Arial" w:hAnsi="Arial" w:cs="Arial"/>
                <w:lang w:eastAsia="ko-KR"/>
              </w:rPr>
              <w:t xml:space="preserve">Non-contaguous discard can happen due to PSI based SDU discard being enabled. </w:t>
            </w:r>
          </w:p>
        </w:tc>
      </w:tr>
      <w:tr w:rsidR="00546202" w:rsidRPr="005657FE" w14:paraId="1EE76BC8" w14:textId="77777777" w:rsidTr="003E5024">
        <w:tc>
          <w:tcPr>
            <w:tcW w:w="1975" w:type="dxa"/>
          </w:tcPr>
          <w:p w14:paraId="5CA4F465" w14:textId="7AD461EA" w:rsidR="00546202" w:rsidRPr="005657FE" w:rsidRDefault="00546202" w:rsidP="00546202">
            <w:pPr>
              <w:rPr>
                <w:rFonts w:ascii="Arial" w:eastAsia="DengXian" w:hAnsi="Arial" w:cs="Arial"/>
                <w:lang w:val="en-US" w:eastAsia="zh-CN"/>
              </w:rPr>
            </w:pPr>
            <w:r>
              <w:rPr>
                <w:rFonts w:ascii="Arial" w:eastAsia="DengXian" w:hAnsi="Arial" w:cs="Arial" w:hint="eastAsia"/>
                <w:lang w:eastAsia="zh-CN"/>
              </w:rPr>
              <w:t>O</w:t>
            </w:r>
            <w:r>
              <w:rPr>
                <w:rFonts w:ascii="Arial" w:eastAsia="DengXian" w:hAnsi="Arial" w:cs="Arial"/>
                <w:lang w:eastAsia="zh-CN"/>
              </w:rPr>
              <w:t>PPO</w:t>
            </w:r>
          </w:p>
        </w:tc>
        <w:tc>
          <w:tcPr>
            <w:tcW w:w="1800" w:type="dxa"/>
          </w:tcPr>
          <w:p w14:paraId="3F40BD3A" w14:textId="40BD54CE" w:rsidR="00546202" w:rsidRPr="005657FE" w:rsidRDefault="00546202" w:rsidP="00546202">
            <w:pPr>
              <w:rPr>
                <w:rFonts w:ascii="Arial" w:eastAsia="DengXian" w:hAnsi="Arial" w:cs="Arial"/>
                <w:lang w:val="en-US" w:eastAsia="zh-CN"/>
              </w:rPr>
            </w:pPr>
            <w:r>
              <w:rPr>
                <w:rFonts w:ascii="Arial" w:eastAsia="DengXian" w:hAnsi="Arial" w:cs="Arial" w:hint="eastAsia"/>
                <w:lang w:eastAsia="zh-CN"/>
              </w:rPr>
              <w:t>N</w:t>
            </w:r>
            <w:r>
              <w:rPr>
                <w:rFonts w:ascii="Arial" w:eastAsia="DengXian" w:hAnsi="Arial" w:cs="Arial"/>
                <w:lang w:eastAsia="zh-CN"/>
              </w:rPr>
              <w:t>o</w:t>
            </w:r>
          </w:p>
        </w:tc>
        <w:tc>
          <w:tcPr>
            <w:tcW w:w="5854" w:type="dxa"/>
          </w:tcPr>
          <w:p w14:paraId="31A8418C" w14:textId="3A6B33FC" w:rsidR="00546202" w:rsidRPr="005657FE" w:rsidRDefault="00546202" w:rsidP="00546202">
            <w:pPr>
              <w:rPr>
                <w:rFonts w:ascii="Arial" w:eastAsia="DengXian" w:hAnsi="Arial" w:cs="Arial"/>
                <w:lang w:val="en-US" w:eastAsia="zh-CN"/>
              </w:rPr>
            </w:pPr>
            <w:r>
              <w:rPr>
                <w:rFonts w:ascii="Arial" w:eastAsia="DengXian" w:hAnsi="Arial" w:cs="Arial" w:hint="eastAsia"/>
                <w:lang w:eastAsia="zh-CN"/>
              </w:rPr>
              <w:t>A</w:t>
            </w:r>
            <w:r>
              <w:rPr>
                <w:rFonts w:ascii="Arial" w:eastAsia="DengXian" w:hAnsi="Arial" w:cs="Arial"/>
                <w:lang w:eastAsia="zh-CN"/>
              </w:rPr>
              <w:t xml:space="preserve">gree with others, it would be possible that the discarded PDUs are not </w:t>
            </w:r>
            <w:r w:rsidRPr="005657FE">
              <w:rPr>
                <w:rFonts w:ascii="Arial" w:eastAsia="DengXian" w:hAnsi="Arial" w:cs="Arial"/>
                <w:lang w:val="en-US" w:eastAsia="zh-CN"/>
              </w:rPr>
              <w:t>continuous</w:t>
            </w:r>
            <w:r>
              <w:rPr>
                <w:rFonts w:ascii="Arial" w:eastAsia="DengXian" w:hAnsi="Arial" w:cs="Arial"/>
                <w:lang w:val="en-US" w:eastAsia="zh-CN"/>
              </w:rPr>
              <w:t>, thus, bitmap is useful.</w:t>
            </w:r>
          </w:p>
        </w:tc>
      </w:tr>
      <w:tr w:rsidR="00E77C6C" w:rsidRPr="005657FE" w14:paraId="44DB2F84" w14:textId="77777777" w:rsidTr="003E5024">
        <w:tc>
          <w:tcPr>
            <w:tcW w:w="1975" w:type="dxa"/>
          </w:tcPr>
          <w:p w14:paraId="1A88DC23" w14:textId="1AF8BFF0" w:rsidR="00E77C6C" w:rsidRDefault="00E77C6C" w:rsidP="00E77C6C">
            <w:pPr>
              <w:rPr>
                <w:rFonts w:ascii="Arial" w:eastAsia="DengXian" w:hAnsi="Arial" w:cs="Arial"/>
                <w:lang w:eastAsia="zh-CN"/>
              </w:rPr>
            </w:pPr>
            <w:r>
              <w:rPr>
                <w:rFonts w:ascii="Arial" w:eastAsia="PMingLiU" w:hAnsi="Arial" w:cs="Arial" w:hint="eastAsia"/>
                <w:lang w:val="en-US" w:eastAsia="zh-TW"/>
              </w:rPr>
              <w:t>I</w:t>
            </w:r>
            <w:r>
              <w:rPr>
                <w:rFonts w:ascii="Arial" w:eastAsia="PMingLiU" w:hAnsi="Arial" w:cs="Arial"/>
                <w:lang w:val="en-US" w:eastAsia="zh-TW"/>
              </w:rPr>
              <w:t>TRI</w:t>
            </w:r>
          </w:p>
        </w:tc>
        <w:tc>
          <w:tcPr>
            <w:tcW w:w="1800" w:type="dxa"/>
          </w:tcPr>
          <w:p w14:paraId="0F71DC05" w14:textId="53E82B55" w:rsidR="00E77C6C" w:rsidRDefault="00E77C6C" w:rsidP="00E77C6C">
            <w:pPr>
              <w:rPr>
                <w:rFonts w:ascii="Arial" w:eastAsia="DengXian" w:hAnsi="Arial" w:cs="Arial"/>
                <w:lang w:eastAsia="zh-CN"/>
              </w:rPr>
            </w:pPr>
            <w:r>
              <w:rPr>
                <w:rFonts w:ascii="Arial" w:eastAsia="PMingLiU" w:hAnsi="Arial" w:cs="Arial" w:hint="eastAsia"/>
                <w:lang w:val="en-US" w:eastAsia="zh-TW"/>
              </w:rPr>
              <w:t>N</w:t>
            </w:r>
            <w:r>
              <w:rPr>
                <w:rFonts w:ascii="Arial" w:eastAsia="PMingLiU" w:hAnsi="Arial" w:cs="Arial"/>
                <w:lang w:val="en-US" w:eastAsia="zh-TW"/>
              </w:rPr>
              <w:t>o</w:t>
            </w:r>
          </w:p>
        </w:tc>
        <w:tc>
          <w:tcPr>
            <w:tcW w:w="5854" w:type="dxa"/>
          </w:tcPr>
          <w:p w14:paraId="1E12733A" w14:textId="0CD35138" w:rsidR="00E77C6C" w:rsidRDefault="00E77C6C" w:rsidP="00E77C6C">
            <w:pPr>
              <w:rPr>
                <w:rFonts w:ascii="Arial" w:eastAsia="DengXian" w:hAnsi="Arial" w:cs="Arial"/>
                <w:lang w:eastAsia="zh-CN"/>
              </w:rPr>
            </w:pPr>
            <w:r>
              <w:rPr>
                <w:rFonts w:ascii="Arial" w:eastAsia="PMingLiU" w:hAnsi="Arial" w:cs="Arial" w:hint="eastAsia"/>
                <w:lang w:val="en-US" w:eastAsia="zh-TW"/>
              </w:rPr>
              <w:t>A</w:t>
            </w:r>
            <w:r>
              <w:rPr>
                <w:rFonts w:ascii="Arial" w:eastAsia="PMingLiU" w:hAnsi="Arial" w:cs="Arial"/>
                <w:lang w:val="en-US" w:eastAsia="zh-TW"/>
              </w:rPr>
              <w:t xml:space="preserve">gree with LGE. </w:t>
            </w:r>
          </w:p>
        </w:tc>
      </w:tr>
      <w:tr w:rsidR="00DB4D9A" w:rsidRPr="005657FE" w14:paraId="3D0A8F14" w14:textId="77777777" w:rsidTr="003E5024">
        <w:tc>
          <w:tcPr>
            <w:tcW w:w="1975" w:type="dxa"/>
          </w:tcPr>
          <w:p w14:paraId="26A6855A" w14:textId="5B2958A5" w:rsidR="00DB4D9A" w:rsidRDefault="00DB4D9A" w:rsidP="00DB4D9A">
            <w:pPr>
              <w:rPr>
                <w:rFonts w:ascii="Arial" w:eastAsia="DengXian" w:hAnsi="Arial" w:cs="Arial"/>
                <w:lang w:eastAsia="zh-CN"/>
              </w:rPr>
            </w:pPr>
            <w:r>
              <w:rPr>
                <w:rFonts w:ascii="Arial" w:hAnsi="Arial" w:cs="Arial"/>
                <w:lang w:eastAsia="ko-KR"/>
              </w:rPr>
              <w:t>Canon</w:t>
            </w:r>
          </w:p>
        </w:tc>
        <w:tc>
          <w:tcPr>
            <w:tcW w:w="1800" w:type="dxa"/>
          </w:tcPr>
          <w:p w14:paraId="5D56A19D" w14:textId="5C3A8C14" w:rsidR="00DB4D9A" w:rsidRDefault="00DB4D9A" w:rsidP="00DB4D9A">
            <w:pPr>
              <w:rPr>
                <w:rFonts w:ascii="Arial" w:eastAsia="DengXian" w:hAnsi="Arial" w:cs="Arial"/>
                <w:lang w:eastAsia="zh-CN"/>
              </w:rPr>
            </w:pPr>
            <w:r>
              <w:rPr>
                <w:rFonts w:ascii="Arial" w:hAnsi="Arial" w:cs="Arial"/>
                <w:lang w:eastAsia="ko-KR"/>
              </w:rPr>
              <w:t>No</w:t>
            </w:r>
          </w:p>
        </w:tc>
        <w:tc>
          <w:tcPr>
            <w:tcW w:w="5854" w:type="dxa"/>
          </w:tcPr>
          <w:p w14:paraId="5F82EEA8" w14:textId="64509C77" w:rsidR="00DB4D9A" w:rsidRDefault="00DB4D9A" w:rsidP="00DB4D9A">
            <w:pPr>
              <w:rPr>
                <w:rFonts w:ascii="Arial" w:eastAsia="DengXian" w:hAnsi="Arial" w:cs="Arial"/>
                <w:lang w:eastAsia="zh-CN"/>
              </w:rPr>
            </w:pPr>
            <w:r>
              <w:rPr>
                <w:rFonts w:ascii="Arial" w:hAnsi="Arial" w:cs="Arial"/>
                <w:lang w:eastAsia="ko-KR"/>
              </w:rPr>
              <w:t>It seems similar to the range indication. Range indication does not work when PDU Sets are interleaved (discontinous discard) so using a single SN indication does not work either</w:t>
            </w:r>
          </w:p>
        </w:tc>
      </w:tr>
    </w:tbl>
    <w:p w14:paraId="2C7B261C" w14:textId="77777777" w:rsidR="00260D7D" w:rsidRPr="005657FE" w:rsidRDefault="00260D7D" w:rsidP="00A94BA8">
      <w:pPr>
        <w:spacing w:line="360" w:lineRule="auto"/>
        <w:jc w:val="both"/>
        <w:rPr>
          <w:rFonts w:ascii="Arial" w:hAnsi="Arial" w:cs="Arial"/>
          <w:lang w:val="en-US"/>
        </w:rPr>
      </w:pPr>
    </w:p>
    <w:p w14:paraId="20A3B7BF" w14:textId="7F0626DD" w:rsidR="00A10FD0" w:rsidRPr="005657FE" w:rsidRDefault="00D50818" w:rsidP="00A94BA8">
      <w:pPr>
        <w:spacing w:line="360" w:lineRule="auto"/>
        <w:jc w:val="both"/>
        <w:rPr>
          <w:rFonts w:ascii="Arial" w:hAnsi="Arial" w:cs="Arial"/>
          <w:lang w:val="en-US"/>
        </w:rPr>
      </w:pPr>
      <w:r w:rsidRPr="005657FE">
        <w:rPr>
          <w:rFonts w:ascii="Arial" w:hAnsi="Arial" w:cs="Arial"/>
          <w:lang w:val="en-US"/>
        </w:rPr>
        <w:lastRenderedPageBreak/>
        <w:t xml:space="preserve">For the bitmap indication, </w:t>
      </w:r>
      <w:r w:rsidR="001F5C92" w:rsidRPr="005657FE">
        <w:rPr>
          <w:rFonts w:ascii="Arial" w:hAnsi="Arial" w:cs="Arial"/>
          <w:lang w:val="en-US"/>
        </w:rPr>
        <w:t xml:space="preserve">the PDCP Tx entity needs to compile </w:t>
      </w:r>
      <w:r w:rsidR="001D110F" w:rsidRPr="005657FE">
        <w:rPr>
          <w:rFonts w:ascii="Arial" w:hAnsi="Arial" w:cs="Arial"/>
          <w:lang w:val="en-US"/>
        </w:rPr>
        <w:t>the report on the first discarded SN and each discarded SN</w:t>
      </w:r>
      <w:r w:rsidR="002E0745" w:rsidRPr="005657FE">
        <w:rPr>
          <w:rFonts w:ascii="Arial" w:hAnsi="Arial" w:cs="Arial"/>
          <w:lang w:val="en-US"/>
        </w:rPr>
        <w:t xml:space="preserve"> within the window</w:t>
      </w:r>
      <w:r w:rsidR="001F660B" w:rsidRPr="005657FE">
        <w:rPr>
          <w:rFonts w:ascii="Arial" w:hAnsi="Arial" w:cs="Arial"/>
          <w:lang w:val="en-US"/>
        </w:rPr>
        <w:t xml:space="preserve"> into a bitmap</w:t>
      </w:r>
      <w:r w:rsidR="00613D85" w:rsidRPr="005657FE">
        <w:rPr>
          <w:rFonts w:ascii="Arial" w:hAnsi="Arial" w:cs="Arial"/>
          <w:lang w:val="en-US"/>
        </w:rPr>
        <w:t xml:space="preserve">. </w:t>
      </w:r>
      <w:r w:rsidR="008003BA" w:rsidRPr="005657FE">
        <w:rPr>
          <w:rFonts w:ascii="Arial" w:hAnsi="Arial" w:cs="Arial"/>
          <w:lang w:val="en-US"/>
        </w:rPr>
        <w:t>The PDCP Rx entity then delivers all stored SDUs from the COUNT = RX_DELIV</w:t>
      </w:r>
      <w:r w:rsidR="00FC0111" w:rsidRPr="005657FE">
        <w:rPr>
          <w:rFonts w:ascii="Arial" w:hAnsi="Arial" w:cs="Arial"/>
          <w:lang w:val="en-US"/>
        </w:rPr>
        <w:t xml:space="preserve"> except the SDUs which are not considered discarded</w:t>
      </w:r>
      <w:r w:rsidR="005327C4" w:rsidRPr="005657FE">
        <w:rPr>
          <w:rFonts w:ascii="Arial" w:hAnsi="Arial" w:cs="Arial"/>
          <w:lang w:val="en-US"/>
        </w:rPr>
        <w:t xml:space="preserve"> and then the </w:t>
      </w:r>
      <w:r w:rsidR="00FD6B0D" w:rsidRPr="005657FE">
        <w:rPr>
          <w:rFonts w:ascii="Arial" w:hAnsi="Arial" w:cs="Arial"/>
          <w:lang w:val="en-US"/>
        </w:rPr>
        <w:t xml:space="preserve">state variables need to be </w:t>
      </w:r>
      <w:r w:rsidR="009D04D1" w:rsidRPr="005657FE">
        <w:rPr>
          <w:rFonts w:ascii="Arial" w:hAnsi="Arial" w:cs="Arial"/>
          <w:lang w:val="en-US"/>
        </w:rPr>
        <w:t>updated</w:t>
      </w:r>
      <w:r w:rsidR="00FD6B0D" w:rsidRPr="005657FE">
        <w:rPr>
          <w:rFonts w:ascii="Arial" w:hAnsi="Arial" w:cs="Arial"/>
          <w:lang w:val="en-US"/>
        </w:rPr>
        <w:t xml:space="preserve"> accordingly</w:t>
      </w:r>
      <w:r w:rsidR="00813483" w:rsidRPr="005657FE">
        <w:rPr>
          <w:rFonts w:ascii="Arial" w:hAnsi="Arial" w:cs="Arial"/>
          <w:lang w:val="en-US"/>
        </w:rPr>
        <w:t>.</w:t>
      </w:r>
      <w:r w:rsidR="00331C7F" w:rsidRPr="005657FE">
        <w:rPr>
          <w:rFonts w:ascii="Arial" w:hAnsi="Arial" w:cs="Arial"/>
          <w:lang w:val="en-US"/>
        </w:rPr>
        <w:t xml:space="preserve"> </w:t>
      </w:r>
      <w:r w:rsidR="00813483" w:rsidRPr="005657FE">
        <w:rPr>
          <w:rFonts w:ascii="Arial" w:hAnsi="Arial" w:cs="Arial"/>
          <w:lang w:val="en-US"/>
        </w:rPr>
        <w:t>This</w:t>
      </w:r>
      <w:r w:rsidR="009A0C8B" w:rsidRPr="005657FE">
        <w:rPr>
          <w:rFonts w:ascii="Arial" w:hAnsi="Arial" w:cs="Arial"/>
          <w:lang w:val="en-US"/>
        </w:rPr>
        <w:t xml:space="preserve"> is not beneficial for </w:t>
      </w:r>
      <w:r w:rsidR="00854758" w:rsidRPr="005657FE">
        <w:rPr>
          <w:rFonts w:ascii="Arial" w:hAnsi="Arial" w:cs="Arial"/>
          <w:lang w:val="en-US"/>
        </w:rPr>
        <w:t xml:space="preserve">PDUs discarded within a </w:t>
      </w:r>
      <w:r w:rsidR="009A0C8B" w:rsidRPr="005657FE">
        <w:rPr>
          <w:rFonts w:ascii="Arial" w:hAnsi="Arial" w:cs="Arial"/>
          <w:lang w:val="en-US"/>
        </w:rPr>
        <w:t>PDU sets</w:t>
      </w:r>
      <w:r w:rsidR="008C7A57" w:rsidRPr="005657FE">
        <w:rPr>
          <w:rFonts w:ascii="Arial" w:hAnsi="Arial" w:cs="Arial"/>
          <w:lang w:val="en-US"/>
        </w:rPr>
        <w:t>.</w:t>
      </w:r>
      <w:r w:rsidR="00591794" w:rsidRPr="005657FE">
        <w:rPr>
          <w:rFonts w:ascii="Arial" w:hAnsi="Arial" w:cs="Arial"/>
          <w:lang w:val="en-US"/>
        </w:rPr>
        <w:t xml:space="preserve"> </w:t>
      </w:r>
      <w:r w:rsidR="002E2FC8" w:rsidRPr="005657FE">
        <w:rPr>
          <w:rFonts w:ascii="Arial" w:hAnsi="Arial" w:cs="Arial"/>
          <w:lang w:val="en-US"/>
        </w:rPr>
        <w:fldChar w:fldCharType="begin"/>
      </w:r>
      <w:r w:rsidR="002E2FC8" w:rsidRPr="005657FE">
        <w:rPr>
          <w:rFonts w:ascii="Arial" w:hAnsi="Arial" w:cs="Arial"/>
          <w:lang w:val="en-US"/>
        </w:rPr>
        <w:instrText xml:space="preserve"> REF _Ref17 \r \h </w:instrText>
      </w:r>
      <w:r w:rsidR="002E2FC8" w:rsidRPr="005657FE">
        <w:rPr>
          <w:rFonts w:ascii="Arial" w:hAnsi="Arial" w:cs="Arial"/>
          <w:lang w:val="en-US"/>
        </w:rPr>
      </w:r>
      <w:r w:rsidR="002E2FC8" w:rsidRPr="005657FE">
        <w:rPr>
          <w:rFonts w:ascii="Arial" w:hAnsi="Arial" w:cs="Arial"/>
          <w:lang w:val="en-US"/>
        </w:rPr>
        <w:fldChar w:fldCharType="separate"/>
      </w:r>
      <w:r w:rsidR="002E2FC8" w:rsidRPr="005657FE">
        <w:rPr>
          <w:rFonts w:ascii="Arial" w:hAnsi="Arial" w:cs="Arial"/>
          <w:lang w:val="en-US"/>
        </w:rPr>
        <w:t>[12]</w:t>
      </w:r>
      <w:r w:rsidR="002E2FC8" w:rsidRPr="005657FE">
        <w:rPr>
          <w:rFonts w:ascii="Arial" w:hAnsi="Arial" w:cs="Arial"/>
          <w:lang w:val="en-US"/>
        </w:rPr>
        <w:fldChar w:fldCharType="end"/>
      </w:r>
      <w:r w:rsidR="002E2FC8" w:rsidRPr="005657FE">
        <w:rPr>
          <w:rFonts w:ascii="Arial" w:hAnsi="Arial" w:cs="Arial"/>
          <w:lang w:val="en-US"/>
        </w:rPr>
        <w:t xml:space="preserve"> </w:t>
      </w:r>
      <w:r w:rsidR="004A3232" w:rsidRPr="005657FE">
        <w:rPr>
          <w:rFonts w:ascii="Arial" w:hAnsi="Arial" w:cs="Arial"/>
          <w:lang w:val="en-US"/>
        </w:rPr>
        <w:t xml:space="preserve">also </w:t>
      </w:r>
      <w:r w:rsidR="002E2FC8" w:rsidRPr="005657FE">
        <w:rPr>
          <w:rFonts w:ascii="Arial" w:hAnsi="Arial" w:cs="Arial"/>
          <w:lang w:val="en-US"/>
        </w:rPr>
        <w:t>calculates the overhead for the bitmap indication for a maximum data packet size (140625 bytes) is at most 16 bytes with a variable length.</w:t>
      </w:r>
      <w:r w:rsidR="00282C72" w:rsidRPr="005657FE">
        <w:rPr>
          <w:rFonts w:ascii="Arial" w:hAnsi="Arial" w:cs="Arial"/>
          <w:lang w:val="en-US"/>
        </w:rPr>
        <w:t xml:space="preserve"> </w:t>
      </w:r>
      <w:r w:rsidR="0019062C" w:rsidRPr="005657FE">
        <w:rPr>
          <w:rFonts w:ascii="Arial" w:hAnsi="Arial" w:cs="Arial"/>
          <w:lang w:val="en-US"/>
        </w:rPr>
        <w:t>T</w:t>
      </w:r>
      <w:r w:rsidR="00282C72" w:rsidRPr="005657FE">
        <w:rPr>
          <w:rFonts w:ascii="Arial" w:hAnsi="Arial" w:cs="Arial"/>
          <w:lang w:val="en-US"/>
        </w:rPr>
        <w:t>he same is applicable for the range indication</w:t>
      </w:r>
      <w:r w:rsidR="000C3CAC" w:rsidRPr="005657FE">
        <w:rPr>
          <w:rFonts w:ascii="Arial" w:hAnsi="Arial" w:cs="Arial"/>
          <w:lang w:val="en-US"/>
        </w:rPr>
        <w:t xml:space="preserve"> in terms of the processing required at the PDCP Tx and Rx entity</w:t>
      </w:r>
      <w:r w:rsidR="00282C72" w:rsidRPr="005657FE">
        <w:rPr>
          <w:rFonts w:ascii="Arial" w:hAnsi="Arial" w:cs="Arial"/>
          <w:lang w:val="en-US"/>
        </w:rPr>
        <w:t>.</w:t>
      </w:r>
    </w:p>
    <w:p w14:paraId="3BEFB9C7" w14:textId="4E817FC5" w:rsidR="003954DE" w:rsidRPr="005657FE" w:rsidRDefault="00DB115B" w:rsidP="00A94BA8">
      <w:pPr>
        <w:spacing w:line="360" w:lineRule="auto"/>
        <w:jc w:val="both"/>
        <w:rPr>
          <w:rFonts w:ascii="Arial" w:hAnsi="Arial" w:cs="Arial"/>
          <w:lang w:val="en-US"/>
        </w:rPr>
      </w:pPr>
      <w:r w:rsidRPr="005657FE">
        <w:rPr>
          <w:rFonts w:ascii="Arial" w:hAnsi="Arial" w:cs="Arial"/>
          <w:lang w:val="en-US"/>
        </w:rPr>
        <w:t>Considering the</w:t>
      </w:r>
      <w:r w:rsidR="00387BA5" w:rsidRPr="005657FE">
        <w:rPr>
          <w:rFonts w:ascii="Arial" w:hAnsi="Arial" w:cs="Arial"/>
          <w:lang w:val="en-US"/>
        </w:rPr>
        <w:t xml:space="preserve"> </w:t>
      </w:r>
      <w:r w:rsidR="000B3C34" w:rsidRPr="005657FE">
        <w:rPr>
          <w:rFonts w:ascii="Arial" w:hAnsi="Arial" w:cs="Arial"/>
          <w:lang w:val="en-US"/>
        </w:rPr>
        <w:t xml:space="preserve">aspect of </w:t>
      </w:r>
      <w:r w:rsidR="00387BA5" w:rsidRPr="005657FE">
        <w:rPr>
          <w:rFonts w:ascii="Arial" w:hAnsi="Arial" w:cs="Arial"/>
          <w:lang w:val="en-US"/>
        </w:rPr>
        <w:t xml:space="preserve">complexity and in the </w:t>
      </w:r>
      <w:r w:rsidR="007E73F6" w:rsidRPr="005657FE">
        <w:rPr>
          <w:rFonts w:ascii="Arial" w:hAnsi="Arial" w:cs="Arial"/>
          <w:lang w:val="en-US"/>
        </w:rPr>
        <w:t>interest</w:t>
      </w:r>
      <w:r w:rsidR="00387BA5" w:rsidRPr="005657FE">
        <w:rPr>
          <w:rFonts w:ascii="Arial" w:hAnsi="Arial" w:cs="Arial"/>
          <w:lang w:val="en-US"/>
        </w:rPr>
        <w:t xml:space="preserve"> </w:t>
      </w:r>
      <w:r w:rsidR="007E73F6" w:rsidRPr="005657FE">
        <w:rPr>
          <w:rFonts w:ascii="Arial" w:hAnsi="Arial" w:cs="Arial"/>
          <w:lang w:val="en-US"/>
        </w:rPr>
        <w:t>of</w:t>
      </w:r>
      <w:r w:rsidR="00387BA5" w:rsidRPr="005657FE">
        <w:rPr>
          <w:rFonts w:ascii="Arial" w:hAnsi="Arial" w:cs="Arial"/>
          <w:lang w:val="en-US"/>
        </w:rPr>
        <w:t xml:space="preserve"> </w:t>
      </w:r>
      <w:r w:rsidR="007E73F6" w:rsidRPr="005657FE">
        <w:rPr>
          <w:rFonts w:ascii="Arial" w:hAnsi="Arial" w:cs="Arial"/>
          <w:lang w:val="en-US"/>
        </w:rPr>
        <w:t>introducing</w:t>
      </w:r>
      <w:r w:rsidR="00D0759D" w:rsidRPr="005657FE">
        <w:rPr>
          <w:rFonts w:ascii="Arial" w:hAnsi="Arial" w:cs="Arial"/>
          <w:lang w:val="en-US"/>
        </w:rPr>
        <w:t xml:space="preserve"> a </w:t>
      </w:r>
      <w:r w:rsidR="009F2336" w:rsidRPr="005657FE">
        <w:rPr>
          <w:rFonts w:ascii="Arial" w:hAnsi="Arial" w:cs="Arial"/>
          <w:lang w:val="en-US"/>
        </w:rPr>
        <w:t>solution</w:t>
      </w:r>
      <w:r w:rsidR="00510174" w:rsidRPr="005657FE">
        <w:rPr>
          <w:rFonts w:ascii="Arial" w:hAnsi="Arial" w:cs="Arial"/>
          <w:lang w:val="en-US"/>
        </w:rPr>
        <w:t xml:space="preserve"> with minimal spec impact</w:t>
      </w:r>
      <w:r w:rsidR="0069074F" w:rsidRPr="005657FE">
        <w:rPr>
          <w:rFonts w:ascii="Arial" w:hAnsi="Arial" w:cs="Arial"/>
          <w:lang w:val="en-US"/>
        </w:rPr>
        <w:t xml:space="preserve"> during the maintenance of Rel-18</w:t>
      </w:r>
      <w:r w:rsidR="00D0759D" w:rsidRPr="005657FE">
        <w:rPr>
          <w:rFonts w:ascii="Arial" w:hAnsi="Arial" w:cs="Arial"/>
          <w:lang w:val="en-US"/>
        </w:rPr>
        <w:t xml:space="preserve">, we would like companies to </w:t>
      </w:r>
      <w:r w:rsidR="00980161" w:rsidRPr="005657FE">
        <w:rPr>
          <w:rFonts w:ascii="Arial" w:hAnsi="Arial" w:cs="Arial"/>
          <w:lang w:val="en-US"/>
        </w:rPr>
        <w:t>provide their i</w:t>
      </w:r>
      <w:r w:rsidR="008C1BE7" w:rsidRPr="005657FE">
        <w:rPr>
          <w:rFonts w:ascii="Arial" w:hAnsi="Arial" w:cs="Arial"/>
          <w:lang w:val="en-US"/>
        </w:rPr>
        <w:t xml:space="preserve">nputs on whether </w:t>
      </w:r>
      <w:r w:rsidR="00C35E40" w:rsidRPr="005657FE">
        <w:rPr>
          <w:rFonts w:ascii="Arial" w:hAnsi="Arial" w:cs="Arial"/>
          <w:lang w:val="en-US"/>
        </w:rPr>
        <w:t>suc</w:t>
      </w:r>
      <w:r w:rsidR="00EA6931" w:rsidRPr="005657FE">
        <w:rPr>
          <w:rFonts w:ascii="Arial" w:hAnsi="Arial" w:cs="Arial"/>
          <w:lang w:val="en-US"/>
        </w:rPr>
        <w:t>h</w:t>
      </w:r>
      <w:r w:rsidR="00C35E40" w:rsidRPr="005657FE">
        <w:rPr>
          <w:rFonts w:ascii="Arial" w:hAnsi="Arial" w:cs="Arial"/>
          <w:lang w:val="en-US"/>
        </w:rPr>
        <w:t xml:space="preserve"> </w:t>
      </w:r>
      <w:r w:rsidR="000C589E" w:rsidRPr="005657FE">
        <w:rPr>
          <w:rFonts w:ascii="Arial" w:hAnsi="Arial" w:cs="Arial"/>
          <w:lang w:val="en-US"/>
        </w:rPr>
        <w:t>complex indications as</w:t>
      </w:r>
      <w:r w:rsidR="008C1BE7" w:rsidRPr="005657FE">
        <w:rPr>
          <w:rFonts w:ascii="Arial" w:hAnsi="Arial" w:cs="Arial"/>
          <w:lang w:val="en-US"/>
        </w:rPr>
        <w:t xml:space="preserve"> bitmap</w:t>
      </w:r>
      <w:r w:rsidR="00500482" w:rsidRPr="005657FE">
        <w:rPr>
          <w:rFonts w:ascii="Arial" w:hAnsi="Arial" w:cs="Arial"/>
          <w:lang w:val="en-US"/>
        </w:rPr>
        <w:t xml:space="preserve"> or range</w:t>
      </w:r>
      <w:r w:rsidR="008C1BE7" w:rsidRPr="005657FE">
        <w:rPr>
          <w:rFonts w:ascii="Arial" w:hAnsi="Arial" w:cs="Arial"/>
          <w:lang w:val="en-US"/>
        </w:rPr>
        <w:t xml:space="preserve"> is </w:t>
      </w:r>
      <w:r w:rsidR="002137A8" w:rsidRPr="005657FE">
        <w:rPr>
          <w:rFonts w:ascii="Arial" w:hAnsi="Arial" w:cs="Arial"/>
          <w:lang w:val="en-US"/>
        </w:rPr>
        <w:t xml:space="preserve">necessary </w:t>
      </w:r>
      <w:r w:rsidR="00072C09" w:rsidRPr="005657FE">
        <w:rPr>
          <w:rFonts w:ascii="Arial" w:hAnsi="Arial" w:cs="Arial"/>
          <w:lang w:val="en-US"/>
        </w:rPr>
        <w:t xml:space="preserve">as opposed to using </w:t>
      </w:r>
      <w:r w:rsidR="002137A8" w:rsidRPr="005657FE">
        <w:rPr>
          <w:rFonts w:ascii="Arial" w:hAnsi="Arial" w:cs="Arial"/>
          <w:lang w:val="en-US"/>
        </w:rPr>
        <w:t>the simple mechanism described above.</w:t>
      </w:r>
      <w:r w:rsidR="00614F0B" w:rsidRPr="005657FE">
        <w:rPr>
          <w:rFonts w:ascii="Arial" w:hAnsi="Arial" w:cs="Arial"/>
          <w:lang w:val="en-US"/>
        </w:rPr>
        <w:t xml:space="preserve"> </w:t>
      </w:r>
    </w:p>
    <w:p w14:paraId="56EFA67E" w14:textId="79FDC4F5" w:rsidR="005B066C" w:rsidRPr="005657FE" w:rsidRDefault="00395F21" w:rsidP="000D17F2">
      <w:pPr>
        <w:jc w:val="both"/>
        <w:rPr>
          <w:rFonts w:ascii="Arial" w:hAnsi="Arial" w:cs="Arial"/>
          <w:b/>
          <w:bCs/>
          <w:lang w:val="en-US"/>
        </w:rPr>
      </w:pPr>
      <w:r w:rsidRPr="005657FE">
        <w:rPr>
          <w:rFonts w:ascii="Arial" w:hAnsi="Arial" w:cs="Arial"/>
          <w:b/>
          <w:bCs/>
          <w:lang w:val="en-US"/>
        </w:rPr>
        <w:t>For</w:t>
      </w:r>
      <w:r w:rsidR="00367ABB" w:rsidRPr="005657FE">
        <w:rPr>
          <w:rFonts w:ascii="Arial" w:hAnsi="Arial" w:cs="Arial"/>
          <w:b/>
          <w:bCs/>
          <w:lang w:val="en-US"/>
        </w:rPr>
        <w:t xml:space="preserve"> </w:t>
      </w:r>
      <w:r w:rsidR="00E6515D" w:rsidRPr="005657FE">
        <w:rPr>
          <w:rFonts w:ascii="Arial" w:hAnsi="Arial" w:cs="Arial"/>
          <w:b/>
          <w:bCs/>
          <w:lang w:val="en-US"/>
        </w:rPr>
        <w:t>the</w:t>
      </w:r>
      <w:r w:rsidR="00367ABB" w:rsidRPr="005657FE">
        <w:rPr>
          <w:rFonts w:ascii="Arial" w:hAnsi="Arial" w:cs="Arial"/>
          <w:b/>
          <w:bCs/>
          <w:lang w:val="en-US"/>
        </w:rPr>
        <w:t xml:space="preserve"> new PDCP Control PDU, </w:t>
      </w:r>
      <w:r w:rsidR="008757F9" w:rsidRPr="005657FE">
        <w:rPr>
          <w:rFonts w:ascii="Arial" w:hAnsi="Arial" w:cs="Arial"/>
          <w:b/>
          <w:bCs/>
          <w:lang w:val="en-US"/>
        </w:rPr>
        <w:t xml:space="preserve">do companies believe </w:t>
      </w:r>
      <w:r w:rsidR="00D94363" w:rsidRPr="005657FE">
        <w:rPr>
          <w:rFonts w:ascii="Arial" w:hAnsi="Arial" w:cs="Arial"/>
          <w:b/>
          <w:bCs/>
          <w:lang w:val="en-US"/>
        </w:rPr>
        <w:t>it is necessary to use</w:t>
      </w:r>
      <w:r w:rsidR="008757F9" w:rsidRPr="005657FE">
        <w:rPr>
          <w:rFonts w:ascii="Arial" w:hAnsi="Arial" w:cs="Arial"/>
          <w:b/>
          <w:bCs/>
          <w:lang w:val="en-US"/>
        </w:rPr>
        <w:t xml:space="preserve"> a bitmap</w:t>
      </w:r>
      <w:r w:rsidR="008F3F1D" w:rsidRPr="005657FE">
        <w:rPr>
          <w:rFonts w:ascii="Arial" w:hAnsi="Arial" w:cs="Arial"/>
          <w:b/>
          <w:bCs/>
          <w:lang w:val="en-US"/>
        </w:rPr>
        <w:t xml:space="preserve"> or range</w:t>
      </w:r>
      <w:r w:rsidR="008757F9" w:rsidRPr="005657FE">
        <w:rPr>
          <w:rFonts w:ascii="Arial" w:hAnsi="Arial" w:cs="Arial"/>
          <w:b/>
          <w:bCs/>
          <w:lang w:val="en-US"/>
        </w:rPr>
        <w:t xml:space="preserve"> </w:t>
      </w:r>
      <w:r w:rsidR="00931BE2" w:rsidRPr="005657FE">
        <w:rPr>
          <w:rFonts w:ascii="Arial" w:hAnsi="Arial" w:cs="Arial"/>
          <w:b/>
          <w:bCs/>
          <w:lang w:val="en-US"/>
        </w:rPr>
        <w:t xml:space="preserve">indication </w:t>
      </w:r>
      <w:r w:rsidR="00A347E8" w:rsidRPr="005657FE">
        <w:rPr>
          <w:rFonts w:ascii="Arial" w:hAnsi="Arial" w:cs="Arial"/>
          <w:b/>
          <w:bCs/>
          <w:lang w:val="en-US"/>
        </w:rPr>
        <w:t xml:space="preserve">over the simple mechanism described above? </w:t>
      </w:r>
    </w:p>
    <w:tbl>
      <w:tblPr>
        <w:tblStyle w:val="TableGrid"/>
        <w:tblW w:w="0" w:type="auto"/>
        <w:tblLook w:val="04A0" w:firstRow="1" w:lastRow="0" w:firstColumn="1" w:lastColumn="0" w:noHBand="0" w:noVBand="1"/>
      </w:tblPr>
      <w:tblGrid>
        <w:gridCol w:w="1975"/>
        <w:gridCol w:w="1800"/>
        <w:gridCol w:w="5854"/>
      </w:tblGrid>
      <w:tr w:rsidR="00112106" w:rsidRPr="005657FE" w14:paraId="4DE48CD6" w14:textId="77777777" w:rsidTr="001D3F10">
        <w:tc>
          <w:tcPr>
            <w:tcW w:w="1975" w:type="dxa"/>
          </w:tcPr>
          <w:p w14:paraId="129EE351" w14:textId="77777777" w:rsidR="001A513E" w:rsidRPr="005657FE" w:rsidRDefault="001A513E">
            <w:pPr>
              <w:rPr>
                <w:rFonts w:ascii="Arial" w:hAnsi="Arial" w:cs="Arial"/>
                <w:sz w:val="20"/>
                <w:szCs w:val="20"/>
                <w:lang w:val="en-US"/>
              </w:rPr>
            </w:pPr>
            <w:r w:rsidRPr="005657FE">
              <w:rPr>
                <w:rFonts w:ascii="Arial" w:hAnsi="Arial" w:cs="Arial"/>
                <w:sz w:val="20"/>
                <w:szCs w:val="20"/>
                <w:lang w:val="en-US"/>
              </w:rPr>
              <w:t>Company</w:t>
            </w:r>
          </w:p>
        </w:tc>
        <w:tc>
          <w:tcPr>
            <w:tcW w:w="1800" w:type="dxa"/>
          </w:tcPr>
          <w:p w14:paraId="74835731" w14:textId="77777777" w:rsidR="001A513E" w:rsidRPr="005657FE" w:rsidRDefault="001A513E">
            <w:pPr>
              <w:rPr>
                <w:rFonts w:ascii="Arial" w:hAnsi="Arial" w:cs="Arial"/>
                <w:sz w:val="20"/>
                <w:szCs w:val="20"/>
                <w:lang w:val="en-US"/>
              </w:rPr>
            </w:pPr>
            <w:r w:rsidRPr="005657FE">
              <w:rPr>
                <w:rFonts w:ascii="Arial" w:hAnsi="Arial" w:cs="Arial"/>
                <w:sz w:val="20"/>
                <w:szCs w:val="20"/>
                <w:lang w:val="en-US"/>
              </w:rPr>
              <w:t>Yes/No</w:t>
            </w:r>
          </w:p>
        </w:tc>
        <w:tc>
          <w:tcPr>
            <w:tcW w:w="5854" w:type="dxa"/>
          </w:tcPr>
          <w:p w14:paraId="6DB4D88D" w14:textId="000D5797" w:rsidR="001A513E" w:rsidRPr="005657FE" w:rsidRDefault="001A513E">
            <w:pPr>
              <w:rPr>
                <w:rFonts w:ascii="Arial" w:hAnsi="Arial" w:cs="Arial"/>
                <w:sz w:val="20"/>
                <w:szCs w:val="20"/>
                <w:lang w:val="en-US"/>
              </w:rPr>
            </w:pPr>
            <w:r w:rsidRPr="005657FE">
              <w:rPr>
                <w:rFonts w:ascii="Arial" w:hAnsi="Arial" w:cs="Arial"/>
                <w:sz w:val="20"/>
                <w:szCs w:val="20"/>
                <w:lang w:val="en-US"/>
              </w:rPr>
              <w:t>Comments</w:t>
            </w:r>
            <w:r w:rsidR="00685A02" w:rsidRPr="005657FE">
              <w:rPr>
                <w:rFonts w:ascii="Arial" w:hAnsi="Arial" w:cs="Arial"/>
                <w:sz w:val="20"/>
                <w:szCs w:val="20"/>
                <w:lang w:val="en-US"/>
              </w:rPr>
              <w:t xml:space="preserve"> (bitmap or range)</w:t>
            </w:r>
          </w:p>
        </w:tc>
      </w:tr>
      <w:tr w:rsidR="00112106" w:rsidRPr="005657FE" w14:paraId="778F65F8" w14:textId="77777777" w:rsidTr="001D3F10">
        <w:tc>
          <w:tcPr>
            <w:tcW w:w="1975" w:type="dxa"/>
          </w:tcPr>
          <w:p w14:paraId="53FBD212" w14:textId="019F1FA5" w:rsidR="001A513E" w:rsidRPr="005657FE" w:rsidRDefault="00F97543">
            <w:pPr>
              <w:rPr>
                <w:rFonts w:ascii="Arial" w:eastAsiaTheme="minorEastAsia" w:hAnsi="Arial" w:cs="Arial"/>
                <w:lang w:val="en-US" w:eastAsia="ko-KR"/>
              </w:rPr>
            </w:pPr>
            <w:r w:rsidRPr="005657FE">
              <w:rPr>
                <w:rFonts w:ascii="Arial" w:eastAsiaTheme="minorEastAsia" w:hAnsi="Arial" w:cs="Arial"/>
                <w:lang w:val="en-US" w:eastAsia="ko-KR"/>
              </w:rPr>
              <w:t>LGE</w:t>
            </w:r>
          </w:p>
        </w:tc>
        <w:tc>
          <w:tcPr>
            <w:tcW w:w="1800" w:type="dxa"/>
          </w:tcPr>
          <w:p w14:paraId="7EB6DEB1" w14:textId="51C557B7" w:rsidR="001A513E" w:rsidRPr="005657FE" w:rsidRDefault="00F97543">
            <w:pPr>
              <w:rPr>
                <w:rFonts w:ascii="Arial" w:eastAsiaTheme="minorEastAsia" w:hAnsi="Arial" w:cs="Arial"/>
                <w:lang w:val="en-US" w:eastAsia="ko-KR"/>
              </w:rPr>
            </w:pPr>
            <w:r w:rsidRPr="005657FE">
              <w:rPr>
                <w:rFonts w:ascii="Arial" w:eastAsiaTheme="minorEastAsia" w:hAnsi="Arial" w:cs="Arial"/>
                <w:lang w:val="en-US" w:eastAsia="ko-KR"/>
              </w:rPr>
              <w:t>Comment</w:t>
            </w:r>
          </w:p>
        </w:tc>
        <w:tc>
          <w:tcPr>
            <w:tcW w:w="5854" w:type="dxa"/>
          </w:tcPr>
          <w:p w14:paraId="488A2A8E" w14:textId="2F6D5F86" w:rsidR="001A513E" w:rsidRPr="005657FE" w:rsidRDefault="00F97543" w:rsidP="00EB5E54">
            <w:pPr>
              <w:rPr>
                <w:rFonts w:ascii="Arial" w:hAnsi="Arial" w:cs="Arial"/>
                <w:lang w:val="en-US"/>
              </w:rPr>
            </w:pPr>
            <w:r w:rsidRPr="005657FE">
              <w:rPr>
                <w:rFonts w:ascii="Arial" w:eastAsiaTheme="minorEastAsia" w:hAnsi="Arial" w:cs="Arial"/>
                <w:lang w:val="en-US" w:eastAsia="ko-KR"/>
              </w:rPr>
              <w:t xml:space="preserve">It should be discussed first in which case the </w:t>
            </w:r>
            <w:r w:rsidR="00EB5E54" w:rsidRPr="005657FE">
              <w:rPr>
                <w:rFonts w:ascii="Arial" w:eastAsiaTheme="minorEastAsia" w:hAnsi="Arial" w:cs="Arial"/>
                <w:lang w:val="en-US" w:eastAsia="ko-KR"/>
              </w:rPr>
              <w:t>SN Gap reporting</w:t>
            </w:r>
            <w:r w:rsidRPr="005657FE">
              <w:rPr>
                <w:rFonts w:ascii="Arial" w:eastAsiaTheme="minorEastAsia" w:hAnsi="Arial" w:cs="Arial"/>
                <w:lang w:val="en-US" w:eastAsia="ko-KR"/>
              </w:rPr>
              <w:t xml:space="preserve"> is triggered.</w:t>
            </w:r>
          </w:p>
        </w:tc>
      </w:tr>
      <w:tr w:rsidR="00112106" w:rsidRPr="005657FE" w14:paraId="1EC9C420" w14:textId="77777777" w:rsidTr="001D3F10">
        <w:tc>
          <w:tcPr>
            <w:tcW w:w="1975" w:type="dxa"/>
          </w:tcPr>
          <w:p w14:paraId="298E779D" w14:textId="7E2EA95B" w:rsidR="001D3F10" w:rsidRPr="005657FE" w:rsidRDefault="001D3F10" w:rsidP="001D3F10">
            <w:pPr>
              <w:rPr>
                <w:rFonts w:ascii="Arial" w:hAnsi="Arial" w:cs="Arial"/>
                <w:lang w:val="en-US" w:eastAsia="ko-KR"/>
              </w:rPr>
            </w:pPr>
            <w:r w:rsidRPr="005657FE">
              <w:rPr>
                <w:rFonts w:ascii="Arial" w:hAnsi="Arial" w:cs="Arial"/>
                <w:lang w:val="en-US" w:eastAsia="ko-KR"/>
              </w:rPr>
              <w:t>Futurewei</w:t>
            </w:r>
          </w:p>
        </w:tc>
        <w:tc>
          <w:tcPr>
            <w:tcW w:w="1800" w:type="dxa"/>
          </w:tcPr>
          <w:p w14:paraId="598F98E0" w14:textId="5F2416DF" w:rsidR="001D3F10" w:rsidRPr="005657FE" w:rsidRDefault="001D3F10" w:rsidP="001D3F10">
            <w:pPr>
              <w:rPr>
                <w:rFonts w:ascii="Arial" w:hAnsi="Arial" w:cs="Arial"/>
                <w:lang w:val="en-US" w:eastAsia="ko-KR"/>
              </w:rPr>
            </w:pPr>
            <w:r w:rsidRPr="005657FE">
              <w:rPr>
                <w:rFonts w:ascii="Arial" w:hAnsi="Arial" w:cs="Arial"/>
                <w:lang w:val="en-US" w:eastAsia="ko-KR"/>
              </w:rPr>
              <w:t>Yes</w:t>
            </w:r>
          </w:p>
        </w:tc>
        <w:tc>
          <w:tcPr>
            <w:tcW w:w="5854" w:type="dxa"/>
          </w:tcPr>
          <w:p w14:paraId="74E8B738" w14:textId="729BFB7A" w:rsidR="001D3F10" w:rsidRPr="005657FE" w:rsidRDefault="00887354" w:rsidP="001D3F10">
            <w:pPr>
              <w:rPr>
                <w:rFonts w:ascii="Arial" w:hAnsi="Arial" w:cs="Arial"/>
                <w:lang w:val="en-US" w:eastAsia="ko-KR"/>
              </w:rPr>
            </w:pPr>
            <w:r w:rsidRPr="005657FE">
              <w:rPr>
                <w:rFonts w:ascii="Arial" w:hAnsi="Arial" w:cs="Arial"/>
                <w:lang w:val="en-US" w:eastAsia="ko-KR"/>
              </w:rPr>
              <w:t xml:space="preserve">Bitmap is more flexible and </w:t>
            </w:r>
            <w:r w:rsidR="00BF712E" w:rsidRPr="005657FE">
              <w:rPr>
                <w:rFonts w:ascii="Arial" w:hAnsi="Arial" w:cs="Arial"/>
                <w:lang w:val="en-US" w:eastAsia="ko-KR"/>
              </w:rPr>
              <w:t>bullet-proof. Although it may incur more overhead, th</w:t>
            </w:r>
            <w:r w:rsidR="00CE7FB8" w:rsidRPr="005657FE">
              <w:rPr>
                <w:rFonts w:ascii="Arial" w:hAnsi="Arial" w:cs="Arial"/>
                <w:lang w:val="en-US" w:eastAsia="ko-KR"/>
              </w:rPr>
              <w:t>ose extreme</w:t>
            </w:r>
            <w:r w:rsidR="00BF712E" w:rsidRPr="005657FE">
              <w:rPr>
                <w:rFonts w:ascii="Arial" w:hAnsi="Arial" w:cs="Arial"/>
                <w:lang w:val="en-US" w:eastAsia="ko-KR"/>
              </w:rPr>
              <w:t xml:space="preserve"> case</w:t>
            </w:r>
            <w:r w:rsidR="00CE7FB8" w:rsidRPr="005657FE">
              <w:rPr>
                <w:rFonts w:ascii="Arial" w:hAnsi="Arial" w:cs="Arial"/>
                <w:lang w:val="en-US" w:eastAsia="ko-KR"/>
              </w:rPr>
              <w:t xml:space="preserve">s are </w:t>
            </w:r>
            <w:r w:rsidR="00C37DB5" w:rsidRPr="005657FE">
              <w:rPr>
                <w:rFonts w:ascii="Arial" w:hAnsi="Arial" w:cs="Arial"/>
                <w:lang w:val="en-US" w:eastAsia="ko-KR"/>
              </w:rPr>
              <w:t xml:space="preserve">relatively </w:t>
            </w:r>
            <w:r w:rsidR="00CE7FB8" w:rsidRPr="005657FE">
              <w:rPr>
                <w:rFonts w:ascii="Arial" w:hAnsi="Arial" w:cs="Arial"/>
                <w:lang w:val="en-US" w:eastAsia="ko-KR"/>
              </w:rPr>
              <w:t>rare</w:t>
            </w:r>
            <w:r w:rsidR="00BF712E" w:rsidRPr="005657FE">
              <w:rPr>
                <w:rFonts w:ascii="Arial" w:hAnsi="Arial" w:cs="Arial"/>
                <w:lang w:val="en-US" w:eastAsia="ko-KR"/>
              </w:rPr>
              <w:t>.</w:t>
            </w:r>
            <w:r w:rsidR="00C37DB5" w:rsidRPr="005657FE">
              <w:rPr>
                <w:rFonts w:ascii="Arial" w:hAnsi="Arial" w:cs="Arial"/>
                <w:lang w:val="en-US" w:eastAsia="ko-KR"/>
              </w:rPr>
              <w:t xml:space="preserve"> Range incurs less overhead</w:t>
            </w:r>
            <w:r w:rsidR="008C6F11" w:rsidRPr="005657FE">
              <w:rPr>
                <w:rFonts w:ascii="Arial" w:hAnsi="Arial" w:cs="Arial"/>
                <w:lang w:val="en-US" w:eastAsia="ko-KR"/>
              </w:rPr>
              <w:t xml:space="preserve"> but works only if the discarded SNs are contiguous</w:t>
            </w:r>
            <w:r w:rsidR="002E23F4" w:rsidRPr="005657FE">
              <w:rPr>
                <w:rFonts w:ascii="Arial" w:hAnsi="Arial" w:cs="Arial"/>
                <w:lang w:val="en-US" w:eastAsia="ko-KR"/>
              </w:rPr>
              <w:t>, which cannot be guaranteed according to the SA4 LS (</w:t>
            </w:r>
            <w:r w:rsidR="00770E97" w:rsidRPr="005657FE">
              <w:rPr>
                <w:rFonts w:ascii="Arial" w:hAnsi="Arial" w:cs="Arial"/>
                <w:lang w:val="en-US" w:eastAsia="ko-KR"/>
              </w:rPr>
              <w:t>R2-2400088). We m</w:t>
            </w:r>
            <w:r w:rsidR="00F67C77" w:rsidRPr="005657FE">
              <w:rPr>
                <w:rFonts w:ascii="Arial" w:hAnsi="Arial" w:cs="Arial"/>
                <w:lang w:val="en-US" w:eastAsia="ko-KR"/>
              </w:rPr>
              <w:t>a</w:t>
            </w:r>
            <w:r w:rsidR="00770E97" w:rsidRPr="005657FE">
              <w:rPr>
                <w:rFonts w:ascii="Arial" w:hAnsi="Arial" w:cs="Arial"/>
                <w:lang w:val="en-US" w:eastAsia="ko-KR"/>
              </w:rPr>
              <w:t>y be OK to support both mecha</w:t>
            </w:r>
            <w:r w:rsidR="00F67C77" w:rsidRPr="005657FE">
              <w:rPr>
                <w:rFonts w:ascii="Arial" w:hAnsi="Arial" w:cs="Arial"/>
                <w:lang w:val="en-US" w:eastAsia="ko-KR"/>
              </w:rPr>
              <w:t>nisms. But if only one is to be specified, we prefer the bitmap</w:t>
            </w:r>
            <w:r w:rsidR="0064026E" w:rsidRPr="005657FE">
              <w:rPr>
                <w:rFonts w:ascii="Arial" w:hAnsi="Arial" w:cs="Arial"/>
                <w:lang w:val="en-US" w:eastAsia="ko-KR"/>
              </w:rPr>
              <w:t xml:space="preserve"> to ensure </w:t>
            </w:r>
            <w:r w:rsidR="00232BA5" w:rsidRPr="005657FE">
              <w:rPr>
                <w:rFonts w:ascii="Arial" w:hAnsi="Arial" w:cs="Arial"/>
                <w:lang w:val="en-US" w:eastAsia="ko-KR"/>
              </w:rPr>
              <w:t xml:space="preserve">that </w:t>
            </w:r>
            <w:r w:rsidR="0064026E" w:rsidRPr="005657FE">
              <w:rPr>
                <w:rFonts w:ascii="Arial" w:hAnsi="Arial" w:cs="Arial"/>
                <w:lang w:val="en-US" w:eastAsia="ko-KR"/>
              </w:rPr>
              <w:t>all cases can be covered.</w:t>
            </w:r>
          </w:p>
        </w:tc>
      </w:tr>
      <w:tr w:rsidR="00112106" w:rsidRPr="005657FE" w14:paraId="6C0230F4" w14:textId="77777777" w:rsidTr="001D3F10">
        <w:tc>
          <w:tcPr>
            <w:tcW w:w="1975" w:type="dxa"/>
          </w:tcPr>
          <w:p w14:paraId="6DAA94F9" w14:textId="7DBA79A5" w:rsidR="00840518" w:rsidRPr="005657FE" w:rsidRDefault="00840518" w:rsidP="00840518">
            <w:pPr>
              <w:rPr>
                <w:rFonts w:ascii="Arial" w:hAnsi="Arial" w:cs="Arial"/>
                <w:lang w:val="en-US" w:eastAsia="ko-KR"/>
              </w:rPr>
            </w:pPr>
            <w:r w:rsidRPr="005657FE">
              <w:rPr>
                <w:rFonts w:ascii="Arial" w:eastAsiaTheme="minorEastAsia" w:hAnsi="Arial" w:cs="Arial"/>
                <w:lang w:val="en-US" w:eastAsia="zh-CN"/>
              </w:rPr>
              <w:t>Xiaomi</w:t>
            </w:r>
          </w:p>
        </w:tc>
        <w:tc>
          <w:tcPr>
            <w:tcW w:w="1800" w:type="dxa"/>
          </w:tcPr>
          <w:p w14:paraId="44221722" w14:textId="75D9A3FA" w:rsidR="00840518" w:rsidRPr="005657FE" w:rsidRDefault="00840518" w:rsidP="00840518">
            <w:pPr>
              <w:rPr>
                <w:rFonts w:ascii="Arial" w:hAnsi="Arial" w:cs="Arial"/>
                <w:lang w:val="en-US" w:eastAsia="ko-KR"/>
              </w:rPr>
            </w:pPr>
            <w:r w:rsidRPr="005657FE">
              <w:rPr>
                <w:rFonts w:ascii="Arial" w:eastAsiaTheme="minorEastAsia" w:hAnsi="Arial" w:cs="Arial"/>
                <w:lang w:val="en-US" w:eastAsia="zh-CN"/>
              </w:rPr>
              <w:t>Yes for bitmap</w:t>
            </w:r>
          </w:p>
        </w:tc>
        <w:tc>
          <w:tcPr>
            <w:tcW w:w="5854" w:type="dxa"/>
          </w:tcPr>
          <w:p w14:paraId="6ADE44CC" w14:textId="3974A389" w:rsidR="00840518" w:rsidRPr="005657FE" w:rsidRDefault="00840518" w:rsidP="00840518">
            <w:pPr>
              <w:rPr>
                <w:rFonts w:ascii="Arial" w:hAnsi="Arial" w:cs="Arial"/>
                <w:lang w:val="en-US" w:eastAsia="ko-KR"/>
              </w:rPr>
            </w:pPr>
            <w:r w:rsidRPr="005657FE">
              <w:rPr>
                <w:rFonts w:ascii="Arial" w:eastAsiaTheme="minorEastAsia" w:hAnsi="Arial" w:cs="Arial"/>
                <w:lang w:val="en-US" w:eastAsia="zh-CN"/>
              </w:rPr>
              <w:t>As bitmap approach can reuse existing PDCP status report, we think the specification impact is minimal.</w:t>
            </w:r>
          </w:p>
        </w:tc>
      </w:tr>
      <w:tr w:rsidR="00112106" w:rsidRPr="005657FE" w14:paraId="13333CE8" w14:textId="77777777" w:rsidTr="001D3F10">
        <w:tc>
          <w:tcPr>
            <w:tcW w:w="1975" w:type="dxa"/>
          </w:tcPr>
          <w:p w14:paraId="0FF712FC" w14:textId="1141B52D" w:rsidR="002D2652" w:rsidRPr="005657FE" w:rsidRDefault="002D2652" w:rsidP="002D2652">
            <w:pPr>
              <w:rPr>
                <w:rFonts w:ascii="Arial" w:hAnsi="Arial" w:cs="Arial"/>
                <w:lang w:val="en-US" w:eastAsia="zh-CN"/>
              </w:rPr>
            </w:pPr>
            <w:r w:rsidRPr="005657FE">
              <w:rPr>
                <w:rFonts w:ascii="Arial" w:eastAsia="DengXian" w:hAnsi="Arial" w:cs="Arial"/>
                <w:lang w:val="en-US" w:eastAsia="zh-CN"/>
              </w:rPr>
              <w:t>CATT</w:t>
            </w:r>
          </w:p>
        </w:tc>
        <w:tc>
          <w:tcPr>
            <w:tcW w:w="1800" w:type="dxa"/>
          </w:tcPr>
          <w:p w14:paraId="14A00E83" w14:textId="5CFB73FC" w:rsidR="002D2652" w:rsidRPr="005657FE" w:rsidRDefault="002D2652" w:rsidP="002D2652">
            <w:pPr>
              <w:rPr>
                <w:rFonts w:ascii="Arial" w:hAnsi="Arial" w:cs="Arial"/>
                <w:lang w:val="en-US" w:eastAsia="zh-CN"/>
              </w:rPr>
            </w:pPr>
            <w:r w:rsidRPr="005657FE">
              <w:rPr>
                <w:rFonts w:ascii="Arial" w:eastAsia="DengXian" w:hAnsi="Arial" w:cs="Arial"/>
                <w:lang w:val="en-US" w:eastAsia="zh-CN"/>
              </w:rPr>
              <w:t>Yes for bitmap</w:t>
            </w:r>
          </w:p>
        </w:tc>
        <w:tc>
          <w:tcPr>
            <w:tcW w:w="5854" w:type="dxa"/>
          </w:tcPr>
          <w:p w14:paraId="5B597D92" w14:textId="3737B083" w:rsidR="002D2652" w:rsidRPr="005657FE" w:rsidRDefault="002D2652" w:rsidP="002D2652">
            <w:pPr>
              <w:rPr>
                <w:rFonts w:ascii="Arial" w:eastAsia="DengXian" w:hAnsi="Arial" w:cs="Arial"/>
                <w:lang w:val="en-US" w:eastAsia="zh-CN"/>
              </w:rPr>
            </w:pPr>
            <w:r w:rsidRPr="005657FE">
              <w:rPr>
                <w:rFonts w:ascii="Arial" w:eastAsia="DengXian" w:hAnsi="Arial" w:cs="Arial"/>
                <w:lang w:val="en-US" w:eastAsia="zh-CN"/>
              </w:rPr>
              <w:t>During the maintenance of Rel-18, we think the bitmap manner is more easy and acceptable to reach consensus.</w:t>
            </w:r>
          </w:p>
        </w:tc>
      </w:tr>
      <w:tr w:rsidR="00112106" w:rsidRPr="005657FE" w14:paraId="5BE60079" w14:textId="77777777" w:rsidTr="001D3F10">
        <w:tc>
          <w:tcPr>
            <w:tcW w:w="1975" w:type="dxa"/>
          </w:tcPr>
          <w:p w14:paraId="2B6CEF2C" w14:textId="35BC80DA" w:rsidR="00AF04DB" w:rsidRPr="005657FE" w:rsidRDefault="00AF04DB" w:rsidP="00AF04DB">
            <w:pPr>
              <w:rPr>
                <w:rFonts w:ascii="Arial" w:eastAsia="DengXian" w:hAnsi="Arial" w:cs="Arial"/>
                <w:lang w:val="en-US" w:eastAsia="zh-CN"/>
              </w:rPr>
            </w:pPr>
            <w:r w:rsidRPr="005657FE">
              <w:rPr>
                <w:rFonts w:ascii="Arial" w:hAnsi="Arial" w:cs="Arial"/>
                <w:lang w:val="en-US" w:eastAsia="ko-KR"/>
              </w:rPr>
              <w:t>Huawei, HiSilicon</w:t>
            </w:r>
          </w:p>
        </w:tc>
        <w:tc>
          <w:tcPr>
            <w:tcW w:w="1800" w:type="dxa"/>
          </w:tcPr>
          <w:p w14:paraId="0D203D56" w14:textId="2AF76C29" w:rsidR="00AF04DB" w:rsidRPr="005657FE" w:rsidRDefault="00AF04DB" w:rsidP="00AF04DB">
            <w:pPr>
              <w:rPr>
                <w:rFonts w:ascii="Arial" w:eastAsia="DengXian" w:hAnsi="Arial" w:cs="Arial"/>
                <w:lang w:val="en-US" w:eastAsia="zh-CN"/>
              </w:rPr>
            </w:pPr>
            <w:r w:rsidRPr="005657FE">
              <w:rPr>
                <w:rFonts w:ascii="Arial" w:hAnsi="Arial" w:cs="Arial"/>
                <w:lang w:val="en-US" w:eastAsia="ko-KR"/>
              </w:rPr>
              <w:t>Yes for bitmap</w:t>
            </w:r>
          </w:p>
        </w:tc>
        <w:tc>
          <w:tcPr>
            <w:tcW w:w="5854" w:type="dxa"/>
          </w:tcPr>
          <w:p w14:paraId="28DDB142" w14:textId="14F33D2E" w:rsidR="00AF04DB" w:rsidRPr="005657FE" w:rsidRDefault="00AF04DB" w:rsidP="00AF04DB">
            <w:pPr>
              <w:rPr>
                <w:rFonts w:ascii="Arial" w:eastAsia="DengXian" w:hAnsi="Arial" w:cs="Arial"/>
                <w:lang w:val="en-US" w:eastAsia="zh-CN"/>
              </w:rPr>
            </w:pPr>
            <w:r w:rsidRPr="005657FE">
              <w:rPr>
                <w:rFonts w:ascii="Arial" w:hAnsi="Arial" w:cs="Arial"/>
                <w:lang w:val="en-US" w:eastAsia="ko-KR"/>
              </w:rPr>
              <w:t>Bitmap should be used, as mentioned above.</w:t>
            </w:r>
          </w:p>
        </w:tc>
      </w:tr>
      <w:tr w:rsidR="00112106" w:rsidRPr="005657FE" w14:paraId="2D1B0E0A" w14:textId="77777777" w:rsidTr="001D3F10">
        <w:tc>
          <w:tcPr>
            <w:tcW w:w="1975" w:type="dxa"/>
          </w:tcPr>
          <w:p w14:paraId="18DDE751" w14:textId="06801CD1" w:rsidR="0090191A" w:rsidRPr="005657FE" w:rsidRDefault="0090191A" w:rsidP="00AF04DB">
            <w:pPr>
              <w:rPr>
                <w:rFonts w:ascii="Arial" w:hAnsi="Arial" w:cs="Arial"/>
                <w:lang w:val="en-US" w:eastAsia="ko-KR"/>
              </w:rPr>
            </w:pPr>
            <w:r w:rsidRPr="005657FE">
              <w:rPr>
                <w:rFonts w:ascii="Arial" w:hAnsi="Arial" w:cs="Arial"/>
                <w:lang w:val="en-US" w:eastAsia="ko-KR"/>
              </w:rPr>
              <w:t>Apple</w:t>
            </w:r>
          </w:p>
        </w:tc>
        <w:tc>
          <w:tcPr>
            <w:tcW w:w="1800" w:type="dxa"/>
          </w:tcPr>
          <w:p w14:paraId="13FFD53C" w14:textId="0C621187" w:rsidR="0090191A" w:rsidRPr="005657FE" w:rsidRDefault="0090191A" w:rsidP="00AF04DB">
            <w:pPr>
              <w:rPr>
                <w:rFonts w:ascii="Arial" w:hAnsi="Arial" w:cs="Arial"/>
                <w:lang w:val="en-US" w:eastAsia="ko-KR"/>
              </w:rPr>
            </w:pPr>
            <w:r w:rsidRPr="005657FE">
              <w:rPr>
                <w:rFonts w:ascii="Arial" w:hAnsi="Arial" w:cs="Arial"/>
                <w:lang w:val="en-US" w:eastAsia="ko-KR"/>
              </w:rPr>
              <w:t>Yes for bitmap</w:t>
            </w:r>
          </w:p>
        </w:tc>
        <w:tc>
          <w:tcPr>
            <w:tcW w:w="5854" w:type="dxa"/>
          </w:tcPr>
          <w:p w14:paraId="58A42B39" w14:textId="65092299" w:rsidR="0090191A" w:rsidRPr="005657FE" w:rsidRDefault="0090191A" w:rsidP="00AF04DB">
            <w:pPr>
              <w:rPr>
                <w:rFonts w:ascii="Arial" w:hAnsi="Arial" w:cs="Arial"/>
                <w:lang w:val="en-US" w:eastAsia="ko-KR"/>
              </w:rPr>
            </w:pPr>
            <w:r w:rsidRPr="005657FE">
              <w:rPr>
                <w:rFonts w:ascii="Arial" w:eastAsia="DengXian" w:hAnsi="Arial" w:cs="Arial"/>
                <w:lang w:val="en-US" w:eastAsia="zh-CN"/>
              </w:rPr>
              <w:t>As commented previously, we think it is more generalized and straightforward to report a bitmap for discarding notification, which also allows us to reuse the existing control PDU structure.</w:t>
            </w:r>
          </w:p>
        </w:tc>
      </w:tr>
      <w:tr w:rsidR="00112106" w:rsidRPr="005657FE" w14:paraId="400FDFE1" w14:textId="77777777" w:rsidTr="001D3F10">
        <w:tc>
          <w:tcPr>
            <w:tcW w:w="1975" w:type="dxa"/>
          </w:tcPr>
          <w:p w14:paraId="4978D1EF" w14:textId="1825645A" w:rsidR="00D33259" w:rsidRPr="005657FE" w:rsidRDefault="00D33259" w:rsidP="00D33259">
            <w:pPr>
              <w:rPr>
                <w:rFonts w:ascii="Arial" w:hAnsi="Arial" w:cs="Arial"/>
                <w:lang w:val="en-US" w:eastAsia="ko-KR"/>
              </w:rPr>
            </w:pPr>
            <w:r w:rsidRPr="005657FE">
              <w:rPr>
                <w:rFonts w:ascii="Arial" w:hAnsi="Arial" w:cs="Arial"/>
                <w:lang w:val="en-US" w:eastAsia="ko-KR"/>
              </w:rPr>
              <w:t>Ericsson</w:t>
            </w:r>
          </w:p>
        </w:tc>
        <w:tc>
          <w:tcPr>
            <w:tcW w:w="1800" w:type="dxa"/>
          </w:tcPr>
          <w:p w14:paraId="3B1A91D2" w14:textId="6D87921B" w:rsidR="00D33259" w:rsidRPr="005657FE" w:rsidRDefault="00D33259" w:rsidP="00D33259">
            <w:pPr>
              <w:rPr>
                <w:rFonts w:ascii="Arial" w:hAnsi="Arial" w:cs="Arial"/>
                <w:lang w:val="en-US" w:eastAsia="ko-KR"/>
              </w:rPr>
            </w:pPr>
            <w:r w:rsidRPr="005657FE">
              <w:rPr>
                <w:rFonts w:ascii="Arial" w:hAnsi="Arial" w:cs="Arial"/>
                <w:lang w:val="en-US" w:eastAsia="ko-KR"/>
              </w:rPr>
              <w:t>See comments</w:t>
            </w:r>
          </w:p>
        </w:tc>
        <w:tc>
          <w:tcPr>
            <w:tcW w:w="5854" w:type="dxa"/>
          </w:tcPr>
          <w:p w14:paraId="66154936" w14:textId="77777777" w:rsidR="00D33259" w:rsidRPr="005657FE" w:rsidRDefault="00D33259" w:rsidP="00D33259">
            <w:pPr>
              <w:rPr>
                <w:ins w:id="6" w:author="Futurewei (Yunsong)" w:date="2024-03-18T13:54:00Z"/>
                <w:rFonts w:ascii="Arial" w:hAnsi="Arial" w:cs="Arial"/>
                <w:lang w:val="en-US" w:eastAsia="ko-KR"/>
              </w:rPr>
            </w:pPr>
            <w:r w:rsidRPr="005657FE">
              <w:rPr>
                <w:rFonts w:ascii="Arial" w:hAnsi="Arial" w:cs="Arial"/>
                <w:lang w:val="en-US" w:eastAsia="ko-KR"/>
              </w:rPr>
              <w:t xml:space="preserve">Prefer the single SN or the header-only indication as we believe it has least impact on the specification. </w:t>
            </w:r>
          </w:p>
          <w:p w14:paraId="0D12AB4F" w14:textId="0B96A11F" w:rsidR="008C545F" w:rsidRPr="005657FE" w:rsidRDefault="008C545F" w:rsidP="008C545F">
            <w:pPr>
              <w:rPr>
                <w:ins w:id="7" w:author="Futurewei (Yunsong)" w:date="2024-03-18T13:54:00Z"/>
                <w:rFonts w:ascii="Arial" w:hAnsi="Arial" w:cs="Arial"/>
                <w:lang w:val="en-US" w:eastAsia="ko-KR"/>
              </w:rPr>
            </w:pPr>
            <w:ins w:id="8" w:author="Futurewei (Yunsong)" w:date="2024-03-18T13:54:00Z">
              <w:r w:rsidRPr="005657FE">
                <w:rPr>
                  <w:rFonts w:ascii="Arial" w:hAnsi="Arial" w:cs="Arial"/>
                  <w:lang w:val="en-US" w:eastAsia="zh-CN"/>
                </w:rPr>
                <w:t>Futurewei&gt;&gt; We wonder whether the single SN in the header-only approach has assumed that the discarded SNs are always contiguous</w:t>
              </w:r>
            </w:ins>
            <w:ins w:id="9" w:author="Futurewei (Yunsong)" w:date="2024-03-18T14:17:00Z">
              <w:r w:rsidR="0075369D" w:rsidRPr="005657FE">
                <w:rPr>
                  <w:rFonts w:ascii="Arial" w:hAnsi="Arial" w:cs="Arial"/>
                  <w:lang w:val="en-US" w:eastAsia="zh-CN"/>
                </w:rPr>
                <w:t xml:space="preserve">, </w:t>
              </w:r>
              <w:r w:rsidR="00870564" w:rsidRPr="005657FE">
                <w:rPr>
                  <w:rFonts w:ascii="Arial" w:hAnsi="Arial" w:cs="Arial"/>
                  <w:lang w:val="en-US" w:eastAsia="zh-CN"/>
                </w:rPr>
                <w:t>while</w:t>
              </w:r>
              <w:r w:rsidR="0075369D" w:rsidRPr="005657FE">
                <w:rPr>
                  <w:rFonts w:ascii="Arial" w:hAnsi="Arial" w:cs="Arial"/>
                  <w:lang w:val="en-US" w:eastAsia="zh-CN"/>
                </w:rPr>
                <w:t xml:space="preserve"> </w:t>
              </w:r>
            </w:ins>
            <w:ins w:id="10" w:author="Futurewei (Yunsong)" w:date="2024-03-18T13:54:00Z">
              <w:r w:rsidRPr="005657FE">
                <w:rPr>
                  <w:rFonts w:ascii="Arial" w:hAnsi="Arial" w:cs="Arial"/>
                  <w:lang w:val="en-US" w:eastAsia="zh-CN"/>
                </w:rPr>
                <w:t>SA4 LS (</w:t>
              </w:r>
              <w:r w:rsidRPr="005657FE">
                <w:rPr>
                  <w:rFonts w:ascii="Arial" w:hAnsi="Arial" w:cs="Arial"/>
                  <w:lang w:val="en-US" w:eastAsia="ko-KR"/>
                </w:rPr>
                <w:t xml:space="preserve">R2-2400088) indicates that packets may arrive out of order. We wonder how </w:t>
              </w:r>
            </w:ins>
            <w:ins w:id="11" w:author="Futurewei (Yunsong)" w:date="2024-03-18T13:58:00Z">
              <w:r w:rsidR="00F81DE2" w:rsidRPr="005657FE">
                <w:rPr>
                  <w:rFonts w:ascii="Arial" w:hAnsi="Arial" w:cs="Arial"/>
                  <w:lang w:val="en-US" w:eastAsia="ko-KR"/>
                </w:rPr>
                <w:t>the</w:t>
              </w:r>
            </w:ins>
            <w:ins w:id="12" w:author="Futurewei (Yunsong)" w:date="2024-03-18T13:54:00Z">
              <w:r w:rsidRPr="005657FE">
                <w:rPr>
                  <w:rFonts w:ascii="Arial" w:hAnsi="Arial" w:cs="Arial"/>
                  <w:lang w:val="en-US" w:eastAsia="ko-KR"/>
                </w:rPr>
                <w:t xml:space="preserve"> single SN in the header-only </w:t>
              </w:r>
            </w:ins>
            <w:ins w:id="13" w:author="Futurewei (Yunsong)" w:date="2024-03-18T13:58:00Z">
              <w:r w:rsidR="00F81DE2" w:rsidRPr="005657FE">
                <w:rPr>
                  <w:rFonts w:ascii="Arial" w:hAnsi="Arial" w:cs="Arial"/>
                  <w:lang w:val="en-US" w:eastAsia="ko-KR"/>
                </w:rPr>
                <w:t xml:space="preserve">approach </w:t>
              </w:r>
            </w:ins>
            <w:ins w:id="14" w:author="Futurewei (Yunsong)" w:date="2024-03-18T13:54:00Z">
              <w:r w:rsidRPr="005657FE">
                <w:rPr>
                  <w:rFonts w:ascii="Arial" w:hAnsi="Arial" w:cs="Arial"/>
                  <w:lang w:val="en-US" w:eastAsia="ko-KR"/>
                </w:rPr>
                <w:t>would work in the scenario</w:t>
              </w:r>
            </w:ins>
            <w:ins w:id="15" w:author="Futurewei (Yunsong)" w:date="2024-03-18T13:57:00Z">
              <w:r w:rsidR="003C1DCA" w:rsidRPr="005657FE">
                <w:rPr>
                  <w:rFonts w:ascii="Arial" w:hAnsi="Arial" w:cs="Arial"/>
                  <w:lang w:val="en-US" w:eastAsia="ko-KR"/>
                </w:rPr>
                <w:t xml:space="preserve"> i</w:t>
              </w:r>
            </w:ins>
            <w:ins w:id="16" w:author="Futurewei (Yunsong)" w:date="2024-03-18T13:58:00Z">
              <w:r w:rsidR="003C1DCA" w:rsidRPr="005657FE">
                <w:rPr>
                  <w:rFonts w:ascii="Arial" w:hAnsi="Arial" w:cs="Arial"/>
                  <w:lang w:val="en-US" w:eastAsia="ko-KR"/>
                </w:rPr>
                <w:t>llustrated below,</w:t>
              </w:r>
            </w:ins>
            <w:ins w:id="17" w:author="Futurewei (Yunsong)" w:date="2024-03-18T13:56:00Z">
              <w:r w:rsidR="00CD253B" w:rsidRPr="005657FE">
                <w:rPr>
                  <w:rFonts w:ascii="Arial" w:hAnsi="Arial" w:cs="Arial"/>
                  <w:lang w:val="en-US" w:eastAsia="ko-KR"/>
                </w:rPr>
                <w:t xml:space="preserve"> where</w:t>
              </w:r>
            </w:ins>
            <w:ins w:id="18" w:author="Futurewei (Yunsong)" w:date="2024-03-18T14:18:00Z">
              <w:r w:rsidR="000F0EA7" w:rsidRPr="005657FE">
                <w:rPr>
                  <w:rFonts w:ascii="Arial" w:hAnsi="Arial" w:cs="Arial"/>
                  <w:lang w:val="en-US" w:eastAsia="ko-KR"/>
                </w:rPr>
                <w:t xml:space="preserve"> packets of PDU Sets have arrived interleaved</w:t>
              </w:r>
            </w:ins>
            <w:ins w:id="19" w:author="Futurewei (Yunsong)" w:date="2024-03-18T14:19:00Z">
              <w:r w:rsidR="000F0EA7" w:rsidRPr="005657FE">
                <w:rPr>
                  <w:rFonts w:ascii="Arial" w:hAnsi="Arial" w:cs="Arial"/>
                  <w:lang w:val="en-US" w:eastAsia="ko-KR"/>
                </w:rPr>
                <w:t xml:space="preserve"> and</w:t>
              </w:r>
            </w:ins>
            <w:ins w:id="20" w:author="Futurewei (Yunsong)" w:date="2024-03-18T13:56:00Z">
              <w:r w:rsidR="00CD253B" w:rsidRPr="005657FE">
                <w:rPr>
                  <w:rFonts w:ascii="Arial" w:hAnsi="Arial" w:cs="Arial"/>
                  <w:lang w:val="en-US" w:eastAsia="ko-KR"/>
                </w:rPr>
                <w:t xml:space="preserve"> the low-importance PDU Set is discarded </w:t>
              </w:r>
            </w:ins>
            <w:ins w:id="21" w:author="Futurewei (Yunsong)" w:date="2024-03-18T13:57:00Z">
              <w:r w:rsidR="007A1B5C" w:rsidRPr="005657FE">
                <w:rPr>
                  <w:rFonts w:ascii="Arial" w:hAnsi="Arial" w:cs="Arial"/>
                  <w:lang w:val="en-US" w:eastAsia="ko-KR"/>
                </w:rPr>
                <w:t>due to a non-zero</w:t>
              </w:r>
            </w:ins>
            <w:ins w:id="22" w:author="Futurewei (Yunsong)" w:date="2024-03-18T14:20:00Z">
              <w:r w:rsidR="005E541C" w:rsidRPr="005657FE">
                <w:rPr>
                  <w:rFonts w:ascii="Arial" w:hAnsi="Arial" w:cs="Arial"/>
                  <w:lang w:val="en-US" w:eastAsia="ko-KR"/>
                </w:rPr>
                <w:t xml:space="preserve"> </w:t>
              </w:r>
            </w:ins>
            <w:ins w:id="23" w:author="Futurewei (Yunsong)" w:date="2024-03-18T13:57:00Z">
              <w:r w:rsidR="007A1B5C" w:rsidRPr="005657FE">
                <w:rPr>
                  <w:rFonts w:ascii="Arial" w:hAnsi="Arial" w:cs="Arial"/>
                  <w:lang w:val="en-US" w:eastAsia="ko-KR"/>
                </w:rPr>
                <w:t>short</w:t>
              </w:r>
            </w:ins>
            <w:ins w:id="24" w:author="Futurewei (Yunsong)" w:date="2024-03-18T14:20:00Z">
              <w:r w:rsidR="00D57729" w:rsidRPr="005657FE">
                <w:rPr>
                  <w:rFonts w:ascii="Arial" w:hAnsi="Arial" w:cs="Arial"/>
                  <w:lang w:val="en-US" w:eastAsia="ko-KR"/>
                </w:rPr>
                <w:t>er</w:t>
              </w:r>
            </w:ins>
            <w:ins w:id="25" w:author="Futurewei (Yunsong)" w:date="2024-03-18T13:57:00Z">
              <w:r w:rsidR="007A1B5C" w:rsidRPr="005657FE">
                <w:rPr>
                  <w:rFonts w:ascii="Arial" w:hAnsi="Arial" w:cs="Arial"/>
                  <w:lang w:val="en-US" w:eastAsia="ko-KR"/>
                </w:rPr>
                <w:t xml:space="preserve"> discard timer</w:t>
              </w:r>
            </w:ins>
            <w:ins w:id="26" w:author="Futurewei (Yunsong)" w:date="2024-03-18T14:20:00Z">
              <w:r w:rsidR="005E541C" w:rsidRPr="005657FE">
                <w:rPr>
                  <w:rFonts w:ascii="Arial" w:hAnsi="Arial" w:cs="Arial"/>
                  <w:lang w:val="en-US" w:eastAsia="ko-KR"/>
                </w:rPr>
                <w:t xml:space="preserve"> value</w:t>
              </w:r>
            </w:ins>
            <w:ins w:id="27" w:author="Futurewei (Yunsong)" w:date="2024-03-18T13:54:00Z">
              <w:r w:rsidRPr="005657FE">
                <w:rPr>
                  <w:rFonts w:ascii="Arial" w:hAnsi="Arial" w:cs="Arial"/>
                  <w:lang w:val="en-US" w:eastAsia="ko-KR"/>
                </w:rPr>
                <w:t>:</w:t>
              </w:r>
            </w:ins>
          </w:p>
          <w:p w14:paraId="0558F085" w14:textId="75FF79FF" w:rsidR="008D2D85" w:rsidRPr="005657FE" w:rsidRDefault="00112106" w:rsidP="00D33259">
            <w:pPr>
              <w:rPr>
                <w:rFonts w:ascii="Arial" w:hAnsi="Arial" w:cs="Arial"/>
                <w:lang w:val="en-US" w:eastAsia="zh-CN"/>
              </w:rPr>
            </w:pPr>
            <w:ins w:id="28" w:author="Futurewei (Yunsong)" w:date="2024-03-18T14:16:00Z">
              <w:r w:rsidRPr="005657FE">
                <w:rPr>
                  <w:rFonts w:ascii="Arial" w:hAnsi="Arial" w:cs="Arial"/>
                  <w:noProof/>
                  <w:lang w:val="en-US" w:eastAsia="zh-TW"/>
                </w:rPr>
                <w:lastRenderedPageBreak/>
                <w:drawing>
                  <wp:inline distT="0" distB="0" distL="0" distR="0" wp14:anchorId="7DB79369" wp14:editId="0A3DBC45">
                    <wp:extent cx="3496826" cy="2177711"/>
                    <wp:effectExtent l="0" t="0" r="889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32916" cy="2200187"/>
                            </a:xfrm>
                            <a:prstGeom prst="rect">
                              <a:avLst/>
                            </a:prstGeom>
                            <a:noFill/>
                          </pic:spPr>
                        </pic:pic>
                      </a:graphicData>
                    </a:graphic>
                  </wp:inline>
                </w:drawing>
              </w:r>
            </w:ins>
          </w:p>
        </w:tc>
      </w:tr>
      <w:tr w:rsidR="00FC5F8B" w:rsidRPr="005657FE" w14:paraId="3159D039" w14:textId="77777777" w:rsidTr="001D3F10">
        <w:tc>
          <w:tcPr>
            <w:tcW w:w="1975" w:type="dxa"/>
          </w:tcPr>
          <w:p w14:paraId="0FDD2D3E" w14:textId="60E6EA36" w:rsidR="00FC5F8B" w:rsidRPr="005657FE" w:rsidRDefault="00FC5F8B" w:rsidP="00FC5F8B">
            <w:pPr>
              <w:rPr>
                <w:rFonts w:ascii="Arial" w:hAnsi="Arial" w:cs="Arial"/>
                <w:lang w:val="en-US" w:eastAsia="ko-KR"/>
              </w:rPr>
            </w:pPr>
            <w:r w:rsidRPr="005657FE">
              <w:rPr>
                <w:rFonts w:ascii="Arial" w:hAnsi="Arial" w:cs="Arial"/>
                <w:lang w:val="en-US"/>
              </w:rPr>
              <w:lastRenderedPageBreak/>
              <w:t>Intel</w:t>
            </w:r>
          </w:p>
        </w:tc>
        <w:tc>
          <w:tcPr>
            <w:tcW w:w="1800" w:type="dxa"/>
          </w:tcPr>
          <w:p w14:paraId="331D5C3F" w14:textId="15B40D29" w:rsidR="00FC5F8B" w:rsidRPr="005657FE" w:rsidRDefault="00FC5F8B" w:rsidP="00FC5F8B">
            <w:pPr>
              <w:rPr>
                <w:rFonts w:ascii="Arial" w:hAnsi="Arial" w:cs="Arial"/>
                <w:lang w:val="en-US" w:eastAsia="ko-KR"/>
              </w:rPr>
            </w:pPr>
            <w:r w:rsidRPr="005657FE">
              <w:rPr>
                <w:rFonts w:ascii="Arial" w:hAnsi="Arial" w:cs="Arial"/>
                <w:lang w:val="en-US"/>
              </w:rPr>
              <w:t>Maybe</w:t>
            </w:r>
          </w:p>
        </w:tc>
        <w:tc>
          <w:tcPr>
            <w:tcW w:w="5854" w:type="dxa"/>
          </w:tcPr>
          <w:p w14:paraId="376994D1" w14:textId="77777777" w:rsidR="00FC5F8B" w:rsidRPr="005657FE" w:rsidRDefault="00FC5F8B" w:rsidP="00FC5F8B">
            <w:pPr>
              <w:rPr>
                <w:rFonts w:ascii="Arial" w:hAnsi="Arial" w:cs="Arial"/>
                <w:lang w:val="en-US"/>
              </w:rPr>
            </w:pPr>
            <w:r w:rsidRPr="005657FE">
              <w:rPr>
                <w:rFonts w:ascii="Arial" w:hAnsi="Arial" w:cs="Arial"/>
                <w:lang w:val="en-US"/>
              </w:rPr>
              <w:t>In general, we are open on the actual mechanism used as long as it provides the optimum/required means for PDCP TX to inform RX of the SN gap.</w:t>
            </w:r>
          </w:p>
          <w:p w14:paraId="687EF53C" w14:textId="77777777" w:rsidR="00FC5F8B" w:rsidRPr="005657FE" w:rsidRDefault="00FC5F8B" w:rsidP="00FC5F8B">
            <w:pPr>
              <w:rPr>
                <w:rFonts w:ascii="Arial" w:hAnsi="Arial" w:cs="Arial"/>
                <w:lang w:val="en-US"/>
              </w:rPr>
            </w:pPr>
            <w:r w:rsidRPr="005657FE">
              <w:rPr>
                <w:rFonts w:ascii="Arial" w:hAnsi="Arial" w:cs="Arial"/>
                <w:lang w:val="en-US"/>
              </w:rPr>
              <w:t>Bitmap approach is aligned to PCPC Status Report although it might not be ideal with a PDU Set containing a large number of PDUs. Range approach is aligned to RLC Status Report and could allow reporting of multiple ranges of SNs.</w:t>
            </w:r>
          </w:p>
          <w:p w14:paraId="6992DA6F" w14:textId="77777777" w:rsidR="00FC5F8B" w:rsidRPr="005657FE" w:rsidRDefault="00FC5F8B" w:rsidP="00FC5F8B">
            <w:pPr>
              <w:rPr>
                <w:rFonts w:ascii="Arial" w:hAnsi="Arial" w:cs="Arial"/>
                <w:lang w:val="en-US"/>
              </w:rPr>
            </w:pPr>
            <w:r w:rsidRPr="005657FE">
              <w:rPr>
                <w:rFonts w:ascii="Arial" w:hAnsi="Arial" w:cs="Arial"/>
                <w:lang w:val="en-US"/>
              </w:rPr>
              <w:t xml:space="preserve">On other hand, we also acknowledge that the discarded of PDUs belonging to one PDU Set may have sequential SNs and so a simpler indication may be sufficient. </w:t>
            </w:r>
          </w:p>
          <w:p w14:paraId="0868A39F" w14:textId="41D2B3C8" w:rsidR="00FC5F8B" w:rsidRPr="005657FE" w:rsidRDefault="00FC5F8B" w:rsidP="00FC5F8B">
            <w:pPr>
              <w:rPr>
                <w:rFonts w:ascii="Arial" w:hAnsi="Arial" w:cs="Arial"/>
                <w:lang w:val="en-US" w:eastAsia="ko-KR"/>
              </w:rPr>
            </w:pPr>
            <w:r w:rsidRPr="005657FE">
              <w:rPr>
                <w:rFonts w:ascii="Arial" w:hAnsi="Arial" w:cs="Arial"/>
                <w:lang w:val="en-US"/>
              </w:rPr>
              <w:t>Considering the limited time that we have to conclude on the details of the solution, we suggest enabling the one with the largest support (i.e., bitmap approach).  If there is equal support for the options, as an alternative to consider defining two approaches dependent on UE support and network configuration (e.g., PDCP Control PDU with bitmap approach, or PDCP Data PDU where , one of the reserve bits indicates that SNs up to this one are discarded).</w:t>
            </w:r>
          </w:p>
        </w:tc>
      </w:tr>
      <w:tr w:rsidR="00496594" w:rsidRPr="005657FE" w14:paraId="73C8B2D0" w14:textId="77777777" w:rsidTr="001D3F10">
        <w:tc>
          <w:tcPr>
            <w:tcW w:w="1975" w:type="dxa"/>
          </w:tcPr>
          <w:p w14:paraId="460F9C36" w14:textId="64C6C64B" w:rsidR="00496594" w:rsidRPr="005657FE" w:rsidRDefault="00496594" w:rsidP="00496594">
            <w:pPr>
              <w:rPr>
                <w:rFonts w:ascii="Arial" w:hAnsi="Arial" w:cs="Arial"/>
                <w:lang w:val="en-US"/>
              </w:rPr>
            </w:pPr>
            <w:r w:rsidRPr="005657FE">
              <w:rPr>
                <w:rFonts w:ascii="Arial" w:eastAsia="DengXian" w:hAnsi="Arial" w:cs="Arial"/>
                <w:lang w:val="en-US" w:eastAsia="zh-CN"/>
              </w:rPr>
              <w:t>HONOR</w:t>
            </w:r>
          </w:p>
        </w:tc>
        <w:tc>
          <w:tcPr>
            <w:tcW w:w="1800" w:type="dxa"/>
          </w:tcPr>
          <w:p w14:paraId="5FE89C08" w14:textId="38B2223C" w:rsidR="00496594" w:rsidRPr="005657FE" w:rsidRDefault="00496594" w:rsidP="00496594">
            <w:pPr>
              <w:rPr>
                <w:rFonts w:ascii="Arial" w:hAnsi="Arial" w:cs="Arial"/>
                <w:lang w:val="en-US"/>
              </w:rPr>
            </w:pPr>
            <w:r w:rsidRPr="005657FE">
              <w:rPr>
                <w:rFonts w:ascii="Arial" w:eastAsia="DengXian" w:hAnsi="Arial" w:cs="Arial"/>
                <w:lang w:val="en-US" w:eastAsia="zh-CN"/>
              </w:rPr>
              <w:t>Yes for bitmap</w:t>
            </w:r>
          </w:p>
        </w:tc>
        <w:tc>
          <w:tcPr>
            <w:tcW w:w="5854" w:type="dxa"/>
          </w:tcPr>
          <w:p w14:paraId="79B6C5A1" w14:textId="24D81C5C" w:rsidR="00496594" w:rsidRPr="005657FE" w:rsidRDefault="00496594" w:rsidP="00496594">
            <w:pPr>
              <w:rPr>
                <w:rFonts w:ascii="Arial" w:hAnsi="Arial" w:cs="Arial"/>
                <w:lang w:val="en-US"/>
              </w:rPr>
            </w:pPr>
            <w:r w:rsidRPr="005657FE">
              <w:rPr>
                <w:rFonts w:ascii="Arial" w:eastAsia="DengXian" w:hAnsi="Arial" w:cs="Arial"/>
                <w:lang w:val="en-US" w:eastAsia="zh-CN"/>
              </w:rPr>
              <w:t xml:space="preserve">If we consider </w:t>
            </w:r>
            <w:proofErr w:type="spellStart"/>
            <w:r w:rsidRPr="005657FE">
              <w:rPr>
                <w:rFonts w:ascii="Arial" w:eastAsia="DengXian" w:hAnsi="Arial" w:cs="Arial"/>
                <w:lang w:val="en-US" w:eastAsia="zh-CN"/>
              </w:rPr>
              <w:t>inconsecuitve</w:t>
            </w:r>
            <w:proofErr w:type="spellEnd"/>
            <w:r w:rsidRPr="005657FE">
              <w:rPr>
                <w:rFonts w:ascii="Arial" w:eastAsia="DengXian" w:hAnsi="Arial" w:cs="Arial"/>
                <w:lang w:val="en-US" w:eastAsia="zh-CN"/>
              </w:rPr>
              <w:t xml:space="preserve"> SDU discard, bitmap method has relative low overhead compared to </w:t>
            </w:r>
            <w:proofErr w:type="spellStart"/>
            <w:r w:rsidRPr="005657FE">
              <w:rPr>
                <w:rFonts w:ascii="Arial" w:eastAsia="DengXian" w:hAnsi="Arial" w:cs="Arial"/>
                <w:lang w:val="en-US" w:eastAsia="zh-CN"/>
              </w:rPr>
              <w:t>COUNT+range</w:t>
            </w:r>
            <w:proofErr w:type="spellEnd"/>
            <w:r w:rsidRPr="005657FE">
              <w:rPr>
                <w:rFonts w:ascii="Arial" w:eastAsia="DengXian" w:hAnsi="Arial" w:cs="Arial"/>
                <w:lang w:val="en-US" w:eastAsia="zh-CN"/>
              </w:rPr>
              <w:t>.</w:t>
            </w:r>
          </w:p>
        </w:tc>
      </w:tr>
      <w:tr w:rsidR="00E4732F" w:rsidRPr="005657FE" w14:paraId="013BA36E" w14:textId="77777777" w:rsidTr="001D3F10">
        <w:tc>
          <w:tcPr>
            <w:tcW w:w="1975" w:type="dxa"/>
          </w:tcPr>
          <w:p w14:paraId="72AD099A" w14:textId="5E169A18" w:rsidR="00E4732F" w:rsidRPr="005657FE" w:rsidRDefault="00E4732F" w:rsidP="00496594">
            <w:pPr>
              <w:rPr>
                <w:rFonts w:ascii="Arial" w:eastAsia="DengXian" w:hAnsi="Arial" w:cs="Arial"/>
                <w:lang w:val="en-US" w:eastAsia="zh-CN"/>
              </w:rPr>
            </w:pPr>
            <w:r w:rsidRPr="005657FE">
              <w:rPr>
                <w:rFonts w:ascii="Arial" w:eastAsia="DengXian" w:hAnsi="Arial" w:cs="Arial"/>
                <w:lang w:val="en-US" w:eastAsia="zh-CN"/>
              </w:rPr>
              <w:t>Lenovo</w:t>
            </w:r>
          </w:p>
        </w:tc>
        <w:tc>
          <w:tcPr>
            <w:tcW w:w="1800" w:type="dxa"/>
          </w:tcPr>
          <w:p w14:paraId="73565540" w14:textId="77777777" w:rsidR="00E4732F" w:rsidRPr="005657FE" w:rsidRDefault="00E4732F" w:rsidP="00496594">
            <w:pPr>
              <w:rPr>
                <w:rFonts w:ascii="Arial" w:eastAsia="DengXian" w:hAnsi="Arial" w:cs="Arial"/>
                <w:lang w:val="en-US" w:eastAsia="zh-CN"/>
              </w:rPr>
            </w:pPr>
          </w:p>
        </w:tc>
        <w:tc>
          <w:tcPr>
            <w:tcW w:w="5854" w:type="dxa"/>
          </w:tcPr>
          <w:p w14:paraId="52116AD1" w14:textId="1298512F" w:rsidR="00E4732F" w:rsidRPr="005657FE" w:rsidRDefault="00E4732F" w:rsidP="00496594">
            <w:pPr>
              <w:rPr>
                <w:rFonts w:ascii="Arial" w:eastAsia="DengXian" w:hAnsi="Arial" w:cs="Arial"/>
                <w:lang w:val="en-US" w:eastAsia="zh-CN"/>
              </w:rPr>
            </w:pPr>
            <w:r w:rsidRPr="005657FE">
              <w:rPr>
                <w:rFonts w:ascii="Arial" w:eastAsia="DengXian" w:hAnsi="Arial" w:cs="Arial"/>
                <w:lang w:val="en-US" w:eastAsia="zh-CN"/>
              </w:rPr>
              <w:t xml:space="preserve">We are open on the detailed mechanism to be used. Some range indication may be sufficient. </w:t>
            </w:r>
          </w:p>
        </w:tc>
      </w:tr>
      <w:tr w:rsidR="00007F08" w:rsidRPr="005657FE" w14:paraId="59A39CBE" w14:textId="77777777" w:rsidTr="001D3F10">
        <w:tc>
          <w:tcPr>
            <w:tcW w:w="1975" w:type="dxa"/>
          </w:tcPr>
          <w:p w14:paraId="24D71875" w14:textId="6FF1911F" w:rsidR="00007F08" w:rsidRPr="005657FE" w:rsidRDefault="00007F08" w:rsidP="00007F08">
            <w:pPr>
              <w:rPr>
                <w:rFonts w:ascii="Arial" w:eastAsia="DengXian" w:hAnsi="Arial" w:cs="Arial"/>
                <w:lang w:val="en-US" w:eastAsia="zh-CN"/>
              </w:rPr>
            </w:pPr>
            <w:r w:rsidRPr="005657FE">
              <w:rPr>
                <w:rFonts w:ascii="Arial" w:eastAsia="DengXian" w:hAnsi="Arial" w:cs="Arial"/>
                <w:lang w:val="en-US" w:eastAsia="zh-CN"/>
              </w:rPr>
              <w:t>Fujitsu</w:t>
            </w:r>
          </w:p>
        </w:tc>
        <w:tc>
          <w:tcPr>
            <w:tcW w:w="1800" w:type="dxa"/>
          </w:tcPr>
          <w:p w14:paraId="6AD20C1B" w14:textId="21595863" w:rsidR="00007F08" w:rsidRPr="005657FE" w:rsidRDefault="00007F08" w:rsidP="00007F08">
            <w:pPr>
              <w:rPr>
                <w:rFonts w:ascii="Arial" w:eastAsia="DengXian" w:hAnsi="Arial" w:cs="Arial"/>
                <w:lang w:val="en-US" w:eastAsia="zh-CN"/>
              </w:rPr>
            </w:pPr>
            <w:r w:rsidRPr="005657FE">
              <w:rPr>
                <w:rFonts w:ascii="Arial" w:eastAsia="DengXian" w:hAnsi="Arial" w:cs="Arial"/>
                <w:lang w:val="en-US" w:eastAsia="zh-CN"/>
              </w:rPr>
              <w:t>Yes for range</w:t>
            </w:r>
          </w:p>
        </w:tc>
        <w:tc>
          <w:tcPr>
            <w:tcW w:w="5854" w:type="dxa"/>
          </w:tcPr>
          <w:p w14:paraId="17274C37" w14:textId="7BA086D5" w:rsidR="00007F08" w:rsidRPr="005657FE" w:rsidRDefault="00007F08" w:rsidP="00007F08">
            <w:pPr>
              <w:rPr>
                <w:rFonts w:ascii="Arial" w:eastAsia="DengXian" w:hAnsi="Arial" w:cs="Arial"/>
                <w:lang w:val="en-US" w:eastAsia="zh-CN"/>
              </w:rPr>
            </w:pPr>
            <w:r w:rsidRPr="005657FE">
              <w:rPr>
                <w:rFonts w:ascii="Arial" w:eastAsia="DengXian" w:hAnsi="Arial" w:cs="Arial"/>
                <w:lang w:val="en-US" w:eastAsia="zh-CN"/>
              </w:rPr>
              <w:t>Range indication may have less signaling overhead than the bitmap indication considering PDU Set discard very likely have continuous SN.</w:t>
            </w:r>
          </w:p>
        </w:tc>
      </w:tr>
      <w:tr w:rsidR="008618E1" w:rsidRPr="005657FE" w14:paraId="36963AD2" w14:textId="77777777" w:rsidTr="001D3F10">
        <w:tc>
          <w:tcPr>
            <w:tcW w:w="1975" w:type="dxa"/>
          </w:tcPr>
          <w:p w14:paraId="74785015" w14:textId="4D916E3E" w:rsidR="008618E1" w:rsidRPr="005657FE" w:rsidRDefault="008618E1" w:rsidP="00007F08">
            <w:pPr>
              <w:rPr>
                <w:rFonts w:ascii="Arial" w:eastAsia="DengXian" w:hAnsi="Arial" w:cs="Arial"/>
                <w:lang w:val="en-US" w:eastAsia="zh-CN"/>
              </w:rPr>
            </w:pPr>
            <w:r w:rsidRPr="005657FE">
              <w:rPr>
                <w:rFonts w:ascii="Arial" w:eastAsia="DengXian" w:hAnsi="Arial" w:cs="Arial"/>
                <w:lang w:val="en-US" w:eastAsia="zh-CN"/>
              </w:rPr>
              <w:t>ZTE</w:t>
            </w:r>
          </w:p>
        </w:tc>
        <w:tc>
          <w:tcPr>
            <w:tcW w:w="1800" w:type="dxa"/>
          </w:tcPr>
          <w:p w14:paraId="46A53C33" w14:textId="645F678D" w:rsidR="008618E1" w:rsidRPr="005657FE" w:rsidRDefault="008618E1" w:rsidP="00007F08">
            <w:pPr>
              <w:rPr>
                <w:rFonts w:ascii="Arial" w:eastAsia="DengXian" w:hAnsi="Arial" w:cs="Arial"/>
                <w:lang w:val="en-US" w:eastAsia="zh-CN"/>
              </w:rPr>
            </w:pPr>
            <w:r w:rsidRPr="005657FE">
              <w:rPr>
                <w:rFonts w:ascii="Arial" w:eastAsia="DengXian" w:hAnsi="Arial" w:cs="Arial"/>
                <w:lang w:val="en-US" w:eastAsia="zh-CN"/>
              </w:rPr>
              <w:t>Yes for bitmap</w:t>
            </w:r>
          </w:p>
        </w:tc>
        <w:tc>
          <w:tcPr>
            <w:tcW w:w="5854" w:type="dxa"/>
          </w:tcPr>
          <w:p w14:paraId="4C03530F" w14:textId="69A789A4" w:rsidR="008618E1" w:rsidRPr="005657FE" w:rsidRDefault="008618E1" w:rsidP="00007F08">
            <w:pPr>
              <w:rPr>
                <w:rFonts w:ascii="Arial" w:eastAsia="DengXian" w:hAnsi="Arial" w:cs="Arial"/>
                <w:lang w:val="en-US" w:eastAsia="zh-CN"/>
              </w:rPr>
            </w:pPr>
            <w:r w:rsidRPr="005657FE">
              <w:rPr>
                <w:rFonts w:ascii="Arial" w:eastAsia="DengXian" w:hAnsi="Arial" w:cs="Arial"/>
                <w:lang w:val="en-US" w:eastAsia="zh-CN"/>
              </w:rPr>
              <w:t xml:space="preserve">We prefer bitmap solution which is similar to the existing mechanism for PDCP control SR. </w:t>
            </w:r>
          </w:p>
        </w:tc>
      </w:tr>
      <w:tr w:rsidR="003A0098" w:rsidRPr="005657FE" w14:paraId="6EFE5857" w14:textId="77777777" w:rsidTr="001D3F10">
        <w:tc>
          <w:tcPr>
            <w:tcW w:w="1975" w:type="dxa"/>
          </w:tcPr>
          <w:p w14:paraId="31DF689F" w14:textId="7E57206A" w:rsidR="003A0098" w:rsidRPr="005657FE" w:rsidRDefault="003A0098" w:rsidP="00007F08">
            <w:pPr>
              <w:rPr>
                <w:rFonts w:ascii="Arial" w:eastAsia="DengXian" w:hAnsi="Arial" w:cs="Arial"/>
                <w:lang w:val="en-US" w:eastAsia="zh-CN"/>
              </w:rPr>
            </w:pPr>
            <w:r w:rsidRPr="005657FE">
              <w:rPr>
                <w:rFonts w:ascii="Arial" w:eastAsia="DengXian" w:hAnsi="Arial" w:cs="Arial"/>
                <w:lang w:val="en-US" w:eastAsia="zh-CN"/>
              </w:rPr>
              <w:t>Nokia</w:t>
            </w:r>
          </w:p>
        </w:tc>
        <w:tc>
          <w:tcPr>
            <w:tcW w:w="1800" w:type="dxa"/>
          </w:tcPr>
          <w:p w14:paraId="62BD62B8" w14:textId="5B94814F" w:rsidR="003A0098" w:rsidRPr="005657FE" w:rsidRDefault="003A0098" w:rsidP="00007F08">
            <w:pPr>
              <w:rPr>
                <w:rFonts w:ascii="Arial" w:eastAsia="DengXian" w:hAnsi="Arial" w:cs="Arial"/>
                <w:lang w:val="en-US" w:eastAsia="zh-CN"/>
              </w:rPr>
            </w:pPr>
            <w:r w:rsidRPr="005657FE">
              <w:rPr>
                <w:rFonts w:ascii="Arial" w:eastAsia="DengXian" w:hAnsi="Arial" w:cs="Arial"/>
                <w:lang w:val="en-US" w:eastAsia="zh-CN"/>
              </w:rPr>
              <w:t>Yes</w:t>
            </w:r>
            <w:r w:rsidR="006F4A33">
              <w:rPr>
                <w:rFonts w:ascii="Arial" w:eastAsia="DengXian" w:hAnsi="Arial" w:cs="Arial"/>
                <w:lang w:val="en-US" w:eastAsia="zh-CN"/>
              </w:rPr>
              <w:t xml:space="preserve"> (both)</w:t>
            </w:r>
          </w:p>
        </w:tc>
        <w:tc>
          <w:tcPr>
            <w:tcW w:w="5854" w:type="dxa"/>
          </w:tcPr>
          <w:p w14:paraId="16810736" w14:textId="45A83002" w:rsidR="003A0098" w:rsidRPr="005657FE" w:rsidRDefault="005657FE" w:rsidP="00007F08">
            <w:pPr>
              <w:rPr>
                <w:rFonts w:ascii="Arial" w:eastAsia="DengXian" w:hAnsi="Arial" w:cs="Arial"/>
                <w:lang w:val="en-US" w:eastAsia="zh-CN"/>
              </w:rPr>
            </w:pPr>
            <w:r w:rsidRPr="005657FE">
              <w:rPr>
                <w:rFonts w:ascii="Arial" w:eastAsia="DengXian" w:hAnsi="Arial" w:cs="Arial"/>
                <w:lang w:val="en-US" w:eastAsia="zh-CN"/>
              </w:rPr>
              <w:t>For the discard of PDUs in sequence, range is more attractive. If PDUs of a PDU set happen to be interleaved with other PDUs, bitmap is more attractive.</w:t>
            </w:r>
          </w:p>
        </w:tc>
      </w:tr>
      <w:tr w:rsidR="003A0098" w:rsidRPr="005657FE" w14:paraId="102404B1" w14:textId="77777777" w:rsidTr="001D3F10">
        <w:tc>
          <w:tcPr>
            <w:tcW w:w="1975" w:type="dxa"/>
          </w:tcPr>
          <w:p w14:paraId="1EDCAA7F" w14:textId="1BAFE5EF" w:rsidR="003A0098" w:rsidRPr="005657FE" w:rsidRDefault="00303FD7" w:rsidP="00007F08">
            <w:pPr>
              <w:rPr>
                <w:rFonts w:ascii="Arial" w:eastAsia="DengXian" w:hAnsi="Arial" w:cs="Arial"/>
                <w:lang w:val="en-US" w:eastAsia="zh-CN"/>
              </w:rPr>
            </w:pPr>
            <w:r>
              <w:rPr>
                <w:rFonts w:ascii="Arial" w:eastAsia="DengXian" w:hAnsi="Arial" w:cs="Arial"/>
                <w:lang w:val="en-US" w:eastAsia="zh-CN"/>
              </w:rPr>
              <w:lastRenderedPageBreak/>
              <w:t>Qualcomm</w:t>
            </w:r>
          </w:p>
        </w:tc>
        <w:tc>
          <w:tcPr>
            <w:tcW w:w="1800" w:type="dxa"/>
          </w:tcPr>
          <w:p w14:paraId="12857D3E" w14:textId="63826122" w:rsidR="003A0098" w:rsidRPr="005657FE" w:rsidRDefault="00303FD7" w:rsidP="00007F08">
            <w:pPr>
              <w:rPr>
                <w:rFonts w:ascii="Arial" w:eastAsia="DengXian" w:hAnsi="Arial" w:cs="Arial"/>
                <w:lang w:val="en-US" w:eastAsia="zh-CN"/>
              </w:rPr>
            </w:pPr>
            <w:r>
              <w:rPr>
                <w:rFonts w:ascii="Arial" w:eastAsia="DengXian" w:hAnsi="Arial" w:cs="Arial"/>
                <w:lang w:val="en-US" w:eastAsia="zh-CN"/>
              </w:rPr>
              <w:t>Yes for bitmap</w:t>
            </w:r>
          </w:p>
        </w:tc>
        <w:tc>
          <w:tcPr>
            <w:tcW w:w="5854" w:type="dxa"/>
          </w:tcPr>
          <w:p w14:paraId="2622625B" w14:textId="07AF2A76" w:rsidR="003A0098" w:rsidRPr="005657FE" w:rsidRDefault="00303FD7" w:rsidP="00007F08">
            <w:pPr>
              <w:rPr>
                <w:rFonts w:ascii="Arial" w:eastAsia="DengXian" w:hAnsi="Arial" w:cs="Arial"/>
                <w:lang w:val="en-US" w:eastAsia="zh-CN"/>
              </w:rPr>
            </w:pPr>
            <w:r>
              <w:rPr>
                <w:rFonts w:ascii="Arial" w:eastAsia="DengXian" w:hAnsi="Arial" w:cs="Arial"/>
                <w:lang w:val="en-US" w:eastAsia="zh-CN"/>
              </w:rPr>
              <w:t xml:space="preserve">Either approach can work. We </w:t>
            </w:r>
            <w:r w:rsidR="00E56380">
              <w:rPr>
                <w:rFonts w:ascii="Arial" w:eastAsia="DengXian" w:hAnsi="Arial" w:cs="Arial"/>
                <w:lang w:val="en-US" w:eastAsia="zh-CN"/>
              </w:rPr>
              <w:t>have a slight preference for</w:t>
            </w:r>
            <w:r>
              <w:rPr>
                <w:rFonts w:ascii="Arial" w:eastAsia="DengXian" w:hAnsi="Arial" w:cs="Arial"/>
                <w:lang w:val="en-US" w:eastAsia="zh-CN"/>
              </w:rPr>
              <w:t xml:space="preserve"> bitmap </w:t>
            </w:r>
            <w:r w:rsidR="00E56380">
              <w:rPr>
                <w:rFonts w:ascii="Arial" w:eastAsia="DengXian" w:hAnsi="Arial" w:cs="Arial"/>
                <w:lang w:val="en-US" w:eastAsia="zh-CN"/>
              </w:rPr>
              <w:t>as it is</w:t>
            </w:r>
            <w:r>
              <w:rPr>
                <w:rFonts w:ascii="Arial" w:eastAsia="DengXian" w:hAnsi="Arial" w:cs="Arial"/>
                <w:lang w:val="en-US" w:eastAsia="zh-CN"/>
              </w:rPr>
              <w:t xml:space="preserve"> more flexible and </w:t>
            </w:r>
            <w:r w:rsidR="007532AA">
              <w:rPr>
                <w:rFonts w:ascii="Arial" w:eastAsia="DengXian" w:hAnsi="Arial" w:cs="Arial"/>
                <w:lang w:val="en-US" w:eastAsia="zh-CN"/>
              </w:rPr>
              <w:t>also more in</w:t>
            </w:r>
            <w:r w:rsidR="00E56380">
              <w:rPr>
                <w:rFonts w:ascii="Arial" w:eastAsia="DengXian" w:hAnsi="Arial" w:cs="Arial"/>
                <w:lang w:val="en-US" w:eastAsia="zh-CN"/>
              </w:rPr>
              <w:t xml:space="preserve"> </w:t>
            </w:r>
            <w:r w:rsidR="007532AA">
              <w:rPr>
                <w:rFonts w:ascii="Arial" w:eastAsia="DengXian" w:hAnsi="Arial" w:cs="Arial"/>
                <w:lang w:val="en-US" w:eastAsia="zh-CN"/>
              </w:rPr>
              <w:t>line with the format of the status report</w:t>
            </w:r>
          </w:p>
        </w:tc>
      </w:tr>
      <w:tr w:rsidR="00980ECB" w:rsidRPr="005657FE" w14:paraId="5915E3F5" w14:textId="77777777" w:rsidTr="001D3F10">
        <w:tc>
          <w:tcPr>
            <w:tcW w:w="1975" w:type="dxa"/>
          </w:tcPr>
          <w:p w14:paraId="68151BCE" w14:textId="739F0561" w:rsidR="00980ECB" w:rsidRPr="005657FE" w:rsidRDefault="00980ECB" w:rsidP="00980ECB">
            <w:pPr>
              <w:rPr>
                <w:rFonts w:ascii="Arial" w:eastAsia="DengXian" w:hAnsi="Arial" w:cs="Arial"/>
                <w:lang w:val="en-US" w:eastAsia="zh-CN"/>
              </w:rPr>
            </w:pPr>
            <w:r>
              <w:rPr>
                <w:rFonts w:ascii="Arial" w:hAnsi="Arial" w:cs="Arial"/>
                <w:lang w:eastAsia="ko-KR"/>
              </w:rPr>
              <w:t>Samsung</w:t>
            </w:r>
          </w:p>
        </w:tc>
        <w:tc>
          <w:tcPr>
            <w:tcW w:w="1800" w:type="dxa"/>
          </w:tcPr>
          <w:p w14:paraId="0CD88DAC" w14:textId="369E4084" w:rsidR="00980ECB" w:rsidRPr="005657FE" w:rsidRDefault="00980ECB" w:rsidP="00980ECB">
            <w:pPr>
              <w:rPr>
                <w:rFonts w:ascii="Arial" w:eastAsia="DengXian" w:hAnsi="Arial" w:cs="Arial"/>
                <w:lang w:val="en-US" w:eastAsia="zh-CN"/>
              </w:rPr>
            </w:pPr>
            <w:r>
              <w:rPr>
                <w:rFonts w:ascii="Arial" w:hAnsi="Arial" w:cs="Arial"/>
                <w:lang w:eastAsia="ko-KR"/>
              </w:rPr>
              <w:t>Yes for range</w:t>
            </w:r>
          </w:p>
        </w:tc>
        <w:tc>
          <w:tcPr>
            <w:tcW w:w="5854" w:type="dxa"/>
          </w:tcPr>
          <w:p w14:paraId="6ABFBF2C" w14:textId="701DDF8B" w:rsidR="00980ECB" w:rsidRPr="005657FE" w:rsidRDefault="00980ECB" w:rsidP="00980ECB">
            <w:pPr>
              <w:rPr>
                <w:rFonts w:ascii="Arial" w:eastAsia="DengXian" w:hAnsi="Arial" w:cs="Arial"/>
                <w:lang w:val="en-US" w:eastAsia="zh-CN"/>
              </w:rPr>
            </w:pPr>
            <w:r>
              <w:rPr>
                <w:rFonts w:ascii="Arial" w:hAnsi="Arial" w:cs="Arial"/>
                <w:lang w:eastAsia="ko-KR"/>
              </w:rPr>
              <w:t>For discard signalling, only relevant information is the indication for discarded SDUs SN and it is not similar to bitmap in SR as the bits not set to 1 (not yet discarded SDUs) do not convey any real action to receiver. That is, not yet discarded SDUs are still subject to discard. Then, it is preferable to only limit the discard information for the discarded SDUs (i.e. one or more sets of FDC and range of SDUs). Moreover, with range approach, transmitting PDCP entity would be required to send discard information only once for a given PDCP SDU to the receiving PDCP entity, whereas, bitmap may cause repetition and/or update of discard of a given PDCP SDU in two different discard signalling. This causes additonal processing for receiving PDCP entity.</w:t>
            </w:r>
          </w:p>
        </w:tc>
      </w:tr>
      <w:tr w:rsidR="003D74F3" w:rsidRPr="005657FE" w14:paraId="5446322E" w14:textId="77777777" w:rsidTr="001D3F10">
        <w:tc>
          <w:tcPr>
            <w:tcW w:w="1975" w:type="dxa"/>
          </w:tcPr>
          <w:p w14:paraId="2A91E480" w14:textId="2960FC18" w:rsidR="003D74F3" w:rsidRPr="005657FE" w:rsidRDefault="003D74F3" w:rsidP="003D74F3">
            <w:pPr>
              <w:rPr>
                <w:rFonts w:ascii="Arial" w:eastAsia="DengXian" w:hAnsi="Arial" w:cs="Arial"/>
                <w:lang w:val="en-US" w:eastAsia="zh-CN"/>
              </w:rPr>
            </w:pPr>
            <w:r>
              <w:rPr>
                <w:rFonts w:ascii="Arial" w:eastAsiaTheme="minorEastAsia" w:hAnsi="Arial" w:cs="Arial"/>
                <w:lang w:val="en-US" w:eastAsia="zh-CN"/>
              </w:rPr>
              <w:t>OPPO</w:t>
            </w:r>
          </w:p>
        </w:tc>
        <w:tc>
          <w:tcPr>
            <w:tcW w:w="1800" w:type="dxa"/>
          </w:tcPr>
          <w:p w14:paraId="39F7BB72" w14:textId="08B3F844" w:rsidR="003D74F3" w:rsidRPr="005657FE" w:rsidRDefault="003D74F3" w:rsidP="003D74F3">
            <w:pPr>
              <w:rPr>
                <w:rFonts w:ascii="Arial" w:eastAsia="DengXian" w:hAnsi="Arial" w:cs="Arial"/>
                <w:lang w:val="en-US" w:eastAsia="zh-CN"/>
              </w:rPr>
            </w:pPr>
            <w:r w:rsidRPr="005657FE">
              <w:rPr>
                <w:rFonts w:ascii="Arial" w:eastAsiaTheme="minorEastAsia" w:hAnsi="Arial" w:cs="Arial"/>
                <w:lang w:val="en-US" w:eastAsia="zh-CN"/>
              </w:rPr>
              <w:t>Yes for bitmap</w:t>
            </w:r>
          </w:p>
        </w:tc>
        <w:tc>
          <w:tcPr>
            <w:tcW w:w="5854" w:type="dxa"/>
          </w:tcPr>
          <w:p w14:paraId="6FDEE00C" w14:textId="7B48107B" w:rsidR="003D74F3" w:rsidRPr="005657FE" w:rsidRDefault="003D74F3" w:rsidP="003D74F3">
            <w:pPr>
              <w:rPr>
                <w:rFonts w:ascii="Arial" w:eastAsia="DengXian" w:hAnsi="Arial" w:cs="Arial"/>
                <w:lang w:val="en-US" w:eastAsia="zh-CN"/>
              </w:rPr>
            </w:pPr>
            <w:r>
              <w:rPr>
                <w:rFonts w:ascii="Arial" w:eastAsiaTheme="minorEastAsia" w:hAnsi="Arial" w:cs="Arial"/>
                <w:lang w:val="en-US" w:eastAsia="zh-CN"/>
              </w:rPr>
              <w:t>Bitmap is more proper for the case where</w:t>
            </w:r>
            <w:r w:rsidRPr="005657FE">
              <w:rPr>
                <w:rFonts w:ascii="Arial" w:eastAsiaTheme="minorEastAsia" w:hAnsi="Arial" w:cs="Arial"/>
                <w:lang w:val="en-US" w:eastAsia="ko-KR"/>
              </w:rPr>
              <w:t xml:space="preserve"> SDUs are discarded discontinuously</w:t>
            </w:r>
            <w:r>
              <w:rPr>
                <w:rFonts w:ascii="Arial" w:eastAsiaTheme="minorEastAsia" w:hAnsi="Arial" w:cs="Arial"/>
                <w:lang w:val="en-US" w:eastAsia="ko-KR"/>
              </w:rPr>
              <w:t>. This way is similar to</w:t>
            </w:r>
            <w:r w:rsidRPr="005657FE">
              <w:rPr>
                <w:rFonts w:ascii="Arial" w:eastAsia="DengXian" w:hAnsi="Arial" w:cs="Arial"/>
                <w:lang w:val="en-US" w:eastAsia="zh-CN"/>
              </w:rPr>
              <w:t xml:space="preserve"> the existing mechanism for PDCP control </w:t>
            </w:r>
            <w:r>
              <w:rPr>
                <w:rFonts w:ascii="Arial" w:eastAsia="DengXian" w:hAnsi="Arial" w:cs="Arial"/>
                <w:lang w:val="en-US" w:eastAsia="zh-CN"/>
              </w:rPr>
              <w:t>PDU.</w:t>
            </w:r>
          </w:p>
        </w:tc>
      </w:tr>
      <w:tr w:rsidR="00AD315E" w:rsidRPr="005657FE" w14:paraId="4EEECA23" w14:textId="77777777" w:rsidTr="001D3F10">
        <w:tc>
          <w:tcPr>
            <w:tcW w:w="1975" w:type="dxa"/>
          </w:tcPr>
          <w:p w14:paraId="1BDA1925" w14:textId="2CDFABAF" w:rsidR="00AD315E" w:rsidRDefault="00AD315E" w:rsidP="00AD315E">
            <w:pPr>
              <w:rPr>
                <w:rFonts w:ascii="Arial" w:hAnsi="Arial" w:cs="Arial"/>
                <w:lang w:val="en-US" w:eastAsia="zh-CN"/>
              </w:rPr>
            </w:pPr>
            <w:r>
              <w:rPr>
                <w:rFonts w:ascii="Arial" w:eastAsia="PMingLiU" w:hAnsi="Arial" w:cs="Arial" w:hint="eastAsia"/>
                <w:lang w:val="en-US" w:eastAsia="zh-TW"/>
              </w:rPr>
              <w:t>I</w:t>
            </w:r>
            <w:r>
              <w:rPr>
                <w:rFonts w:ascii="Arial" w:eastAsia="PMingLiU" w:hAnsi="Arial" w:cs="Arial"/>
                <w:lang w:val="en-US" w:eastAsia="zh-TW"/>
              </w:rPr>
              <w:t>TRI</w:t>
            </w:r>
          </w:p>
        </w:tc>
        <w:tc>
          <w:tcPr>
            <w:tcW w:w="1800" w:type="dxa"/>
          </w:tcPr>
          <w:p w14:paraId="19035784" w14:textId="1BCA3364" w:rsidR="00AD315E" w:rsidRPr="005657FE" w:rsidRDefault="00AD315E" w:rsidP="00AD315E">
            <w:pPr>
              <w:rPr>
                <w:rFonts w:ascii="Arial" w:hAnsi="Arial" w:cs="Arial"/>
                <w:lang w:val="en-US" w:eastAsia="zh-CN"/>
              </w:rPr>
            </w:pPr>
            <w:r>
              <w:rPr>
                <w:rFonts w:ascii="Arial" w:eastAsia="PMingLiU" w:hAnsi="Arial" w:cs="Arial" w:hint="eastAsia"/>
                <w:lang w:val="en-US" w:eastAsia="zh-TW"/>
              </w:rPr>
              <w:t>Y</w:t>
            </w:r>
            <w:r>
              <w:rPr>
                <w:rFonts w:ascii="Arial" w:eastAsia="PMingLiU" w:hAnsi="Arial" w:cs="Arial"/>
                <w:lang w:val="en-US" w:eastAsia="zh-TW"/>
              </w:rPr>
              <w:t>es for bitmap</w:t>
            </w:r>
          </w:p>
        </w:tc>
        <w:tc>
          <w:tcPr>
            <w:tcW w:w="5854" w:type="dxa"/>
          </w:tcPr>
          <w:p w14:paraId="304129D6" w14:textId="37223C80" w:rsidR="00AD315E" w:rsidRDefault="00AD315E" w:rsidP="00AD315E">
            <w:pPr>
              <w:rPr>
                <w:rFonts w:ascii="Arial" w:hAnsi="Arial" w:cs="Arial"/>
                <w:lang w:val="en-US" w:eastAsia="zh-CN"/>
              </w:rPr>
            </w:pPr>
            <w:r>
              <w:rPr>
                <w:rFonts w:ascii="Arial" w:eastAsia="DengXian" w:hAnsi="Arial" w:cs="Arial"/>
                <w:lang w:val="en-US" w:eastAsia="zh-CN"/>
              </w:rPr>
              <w:t>We prefer reusing</w:t>
            </w:r>
            <w:r w:rsidRPr="005657FE">
              <w:rPr>
                <w:rFonts w:ascii="Arial" w:eastAsia="DengXian" w:hAnsi="Arial" w:cs="Arial"/>
                <w:lang w:val="en-US" w:eastAsia="zh-CN"/>
              </w:rPr>
              <w:t xml:space="preserve"> the</w:t>
            </w:r>
            <w:r>
              <w:rPr>
                <w:rFonts w:ascii="Arial" w:eastAsia="DengXian" w:hAnsi="Arial" w:cs="Arial"/>
                <w:lang w:val="en-US" w:eastAsia="zh-CN"/>
              </w:rPr>
              <w:t xml:space="preserve"> bitmap solution</w:t>
            </w:r>
            <w:r w:rsidRPr="005657FE">
              <w:rPr>
                <w:rFonts w:ascii="Arial" w:eastAsia="DengXian" w:hAnsi="Arial" w:cs="Arial"/>
                <w:lang w:val="en-US" w:eastAsia="zh-CN"/>
              </w:rPr>
              <w:t>.</w:t>
            </w:r>
            <w:r>
              <w:rPr>
                <w:rFonts w:ascii="Arial" w:eastAsia="DengXian" w:hAnsi="Arial" w:cs="Arial"/>
                <w:lang w:val="en-US" w:eastAsia="zh-CN"/>
              </w:rPr>
              <w:t xml:space="preserve"> </w:t>
            </w:r>
          </w:p>
        </w:tc>
      </w:tr>
      <w:tr w:rsidR="00E53C36" w:rsidRPr="005657FE" w14:paraId="0FF94617" w14:textId="77777777" w:rsidTr="001D3F10">
        <w:tc>
          <w:tcPr>
            <w:tcW w:w="1975" w:type="dxa"/>
          </w:tcPr>
          <w:p w14:paraId="4C4DCC45" w14:textId="3A76805F" w:rsidR="00E53C36" w:rsidRDefault="00E53C36" w:rsidP="00E53C36">
            <w:pPr>
              <w:rPr>
                <w:rFonts w:ascii="Arial" w:hAnsi="Arial" w:cs="Arial"/>
                <w:lang w:val="en-US" w:eastAsia="zh-CN"/>
              </w:rPr>
            </w:pPr>
            <w:r>
              <w:rPr>
                <w:rFonts w:ascii="Arial" w:hAnsi="Arial" w:cs="Arial"/>
                <w:lang w:eastAsia="ko-KR"/>
              </w:rPr>
              <w:t>Canon</w:t>
            </w:r>
          </w:p>
        </w:tc>
        <w:tc>
          <w:tcPr>
            <w:tcW w:w="1800" w:type="dxa"/>
          </w:tcPr>
          <w:p w14:paraId="5FA2621C" w14:textId="26D76C18" w:rsidR="00E53C36" w:rsidRPr="005657FE" w:rsidRDefault="00E53C36" w:rsidP="00E53C36">
            <w:pPr>
              <w:rPr>
                <w:rFonts w:ascii="Arial" w:hAnsi="Arial" w:cs="Arial"/>
                <w:lang w:val="en-US" w:eastAsia="zh-CN"/>
              </w:rPr>
            </w:pPr>
            <w:r>
              <w:rPr>
                <w:rFonts w:ascii="Arial" w:hAnsi="Arial" w:cs="Arial"/>
                <w:lang w:eastAsia="ko-KR"/>
              </w:rPr>
              <w:t>Yes</w:t>
            </w:r>
            <w:r>
              <w:rPr>
                <w:rFonts w:ascii="Arial" w:hAnsi="Arial" w:cs="Arial"/>
                <w:lang w:eastAsia="ko-KR"/>
              </w:rPr>
              <w:t xml:space="preserve"> for bitmap</w:t>
            </w:r>
          </w:p>
        </w:tc>
        <w:tc>
          <w:tcPr>
            <w:tcW w:w="5854" w:type="dxa"/>
          </w:tcPr>
          <w:p w14:paraId="739AAD5A" w14:textId="37BFCF3E" w:rsidR="00E53C36" w:rsidRDefault="00E53C36" w:rsidP="00E53C36">
            <w:pPr>
              <w:rPr>
                <w:rFonts w:ascii="Arial" w:hAnsi="Arial" w:cs="Arial"/>
                <w:lang w:val="en-US" w:eastAsia="zh-CN"/>
              </w:rPr>
            </w:pPr>
            <w:r>
              <w:rPr>
                <w:rFonts w:ascii="Arial" w:hAnsi="Arial" w:cs="Arial"/>
                <w:lang w:eastAsia="ko-KR"/>
              </w:rPr>
              <w:t>We shall use the bitmap indication to support PDU Set interleaving.</w:t>
            </w:r>
          </w:p>
        </w:tc>
      </w:tr>
    </w:tbl>
    <w:p w14:paraId="4BC9FF35" w14:textId="77777777" w:rsidR="004B6C7C" w:rsidRPr="005657FE" w:rsidRDefault="004B6C7C" w:rsidP="000D17F2">
      <w:pPr>
        <w:jc w:val="both"/>
        <w:rPr>
          <w:rFonts w:ascii="Arial" w:hAnsi="Arial" w:cs="Arial"/>
          <w:b/>
          <w:bCs/>
          <w:lang w:val="en-US"/>
        </w:rPr>
      </w:pPr>
    </w:p>
    <w:p w14:paraId="1B57C91B" w14:textId="15B3A188" w:rsidR="00A02AE1" w:rsidRPr="005657FE" w:rsidRDefault="00A02AE1" w:rsidP="00E65228">
      <w:pPr>
        <w:pStyle w:val="Heading3"/>
        <w:rPr>
          <w:lang w:val="en-US"/>
        </w:rPr>
      </w:pPr>
      <w:r w:rsidRPr="005657FE">
        <w:rPr>
          <w:lang w:val="en-US"/>
        </w:rPr>
        <w:t>3.</w:t>
      </w:r>
      <w:r w:rsidR="00FA39FC" w:rsidRPr="005657FE">
        <w:rPr>
          <w:lang w:val="en-US"/>
        </w:rPr>
        <w:t>2.2</w:t>
      </w:r>
      <w:r w:rsidRPr="005657FE">
        <w:rPr>
          <w:lang w:val="en-US"/>
        </w:rPr>
        <w:t xml:space="preserve"> </w:t>
      </w:r>
      <w:r w:rsidR="001903FA" w:rsidRPr="005657FE">
        <w:rPr>
          <w:lang w:val="en-US"/>
        </w:rPr>
        <w:t xml:space="preserve">Usage of </w:t>
      </w:r>
      <w:r w:rsidR="00A245D6" w:rsidRPr="005657FE">
        <w:rPr>
          <w:lang w:val="en-US"/>
        </w:rPr>
        <w:t xml:space="preserve">SN </w:t>
      </w:r>
      <w:r w:rsidR="009A5A8E" w:rsidRPr="005657FE">
        <w:rPr>
          <w:lang w:val="en-US"/>
        </w:rPr>
        <w:t>or</w:t>
      </w:r>
      <w:r w:rsidR="00A245D6" w:rsidRPr="005657FE">
        <w:rPr>
          <w:lang w:val="en-US"/>
        </w:rPr>
        <w:t xml:space="preserve"> COUNT</w:t>
      </w:r>
    </w:p>
    <w:p w14:paraId="430FFEB4" w14:textId="168BA630" w:rsidR="001D2BC8" w:rsidRPr="005657FE" w:rsidRDefault="00950870" w:rsidP="00C45607">
      <w:pPr>
        <w:spacing w:line="360" w:lineRule="auto"/>
        <w:jc w:val="both"/>
        <w:rPr>
          <w:rFonts w:ascii="Arial" w:hAnsi="Arial" w:cs="Arial"/>
          <w:lang w:val="en-US"/>
        </w:rPr>
      </w:pPr>
      <w:r w:rsidRPr="005657FE">
        <w:rPr>
          <w:rFonts w:ascii="Arial" w:hAnsi="Arial" w:cs="Arial"/>
          <w:lang w:val="en-US"/>
        </w:rPr>
        <w:t xml:space="preserve">This was not </w:t>
      </w:r>
      <w:r w:rsidR="00F0340F" w:rsidRPr="005657FE">
        <w:rPr>
          <w:rFonts w:ascii="Arial" w:hAnsi="Arial" w:cs="Arial"/>
          <w:lang w:val="en-US"/>
        </w:rPr>
        <w:t>discussed</w:t>
      </w:r>
      <w:r w:rsidRPr="005657FE">
        <w:rPr>
          <w:rFonts w:ascii="Arial" w:hAnsi="Arial" w:cs="Arial"/>
          <w:lang w:val="en-US"/>
        </w:rPr>
        <w:t xml:space="preserve"> </w:t>
      </w:r>
      <w:r w:rsidR="001B5DE0" w:rsidRPr="005657FE">
        <w:rPr>
          <w:rFonts w:ascii="Arial" w:hAnsi="Arial" w:cs="Arial"/>
          <w:lang w:val="en-US"/>
        </w:rPr>
        <w:t xml:space="preserve">in detail </w:t>
      </w:r>
      <w:r w:rsidR="00BF38EB" w:rsidRPr="005657FE">
        <w:rPr>
          <w:rFonts w:ascii="Arial" w:hAnsi="Arial" w:cs="Arial"/>
          <w:lang w:val="en-US"/>
        </w:rPr>
        <w:t xml:space="preserve">during the previous meetings. </w:t>
      </w:r>
      <w:r w:rsidR="00CE2EC6" w:rsidRPr="005657FE">
        <w:rPr>
          <w:rFonts w:ascii="Arial" w:hAnsi="Arial" w:cs="Arial"/>
          <w:lang w:val="en-US"/>
        </w:rPr>
        <w:fldChar w:fldCharType="begin"/>
      </w:r>
      <w:r w:rsidR="00CE2EC6" w:rsidRPr="005657FE">
        <w:rPr>
          <w:rFonts w:ascii="Arial" w:hAnsi="Arial" w:cs="Arial"/>
          <w:lang w:val="en-US"/>
        </w:rPr>
        <w:instrText xml:space="preserve"> REF _Ref22 \r \h </w:instrText>
      </w:r>
      <w:r w:rsidR="00CE2EC6" w:rsidRPr="005657FE">
        <w:rPr>
          <w:rFonts w:ascii="Arial" w:hAnsi="Arial" w:cs="Arial"/>
          <w:lang w:val="en-US"/>
        </w:rPr>
      </w:r>
      <w:r w:rsidR="00CE2EC6" w:rsidRPr="005657FE">
        <w:rPr>
          <w:rFonts w:ascii="Arial" w:hAnsi="Arial" w:cs="Arial"/>
          <w:lang w:val="en-US"/>
        </w:rPr>
        <w:fldChar w:fldCharType="separate"/>
      </w:r>
      <w:r w:rsidR="00CE2EC6" w:rsidRPr="005657FE">
        <w:rPr>
          <w:rFonts w:ascii="Arial" w:hAnsi="Arial" w:cs="Arial"/>
          <w:lang w:val="en-US"/>
        </w:rPr>
        <w:t>[15]</w:t>
      </w:r>
      <w:r w:rsidR="00CE2EC6" w:rsidRPr="005657FE">
        <w:rPr>
          <w:rFonts w:ascii="Arial" w:hAnsi="Arial" w:cs="Arial"/>
          <w:lang w:val="en-US"/>
        </w:rPr>
        <w:fldChar w:fldCharType="end"/>
      </w:r>
      <w:r w:rsidR="00D02AF0" w:rsidRPr="005657FE">
        <w:rPr>
          <w:rFonts w:ascii="Arial" w:hAnsi="Arial" w:cs="Arial"/>
          <w:lang w:val="en-US"/>
        </w:rPr>
        <w:t xml:space="preserve"> mentions that COUNT should be used as indication for the first discarded SDU and by reusing the design of the PDCP SR, there would not be too much work. </w:t>
      </w:r>
    </w:p>
    <w:p w14:paraId="64ED48A8" w14:textId="512C8EBB" w:rsidR="006B0DF1" w:rsidRPr="005657FE" w:rsidRDefault="000B110A" w:rsidP="00C45607">
      <w:pPr>
        <w:spacing w:line="360" w:lineRule="auto"/>
        <w:jc w:val="both"/>
        <w:rPr>
          <w:rFonts w:ascii="Arial" w:hAnsi="Arial" w:cs="Arial"/>
          <w:lang w:val="en-US"/>
        </w:rPr>
      </w:pPr>
      <w:r w:rsidRPr="005657FE">
        <w:rPr>
          <w:rFonts w:ascii="Arial" w:hAnsi="Arial" w:cs="Arial"/>
          <w:lang w:val="en-US"/>
        </w:rPr>
        <w:t>A</w:t>
      </w:r>
      <w:r w:rsidR="00D02AF0" w:rsidRPr="005657FE">
        <w:rPr>
          <w:rFonts w:ascii="Arial" w:hAnsi="Arial" w:cs="Arial"/>
          <w:lang w:val="en-US"/>
        </w:rPr>
        <w:t xml:space="preserve">s explained in </w:t>
      </w:r>
      <w:r w:rsidR="005C3E59" w:rsidRPr="005657FE">
        <w:rPr>
          <w:rFonts w:ascii="Arial" w:hAnsi="Arial" w:cs="Arial"/>
          <w:lang w:val="en-US"/>
        </w:rPr>
        <w:fldChar w:fldCharType="begin"/>
      </w:r>
      <w:r w:rsidR="005C3E59" w:rsidRPr="005657FE">
        <w:rPr>
          <w:rFonts w:ascii="Arial" w:hAnsi="Arial" w:cs="Arial"/>
          <w:lang w:val="en-US"/>
        </w:rPr>
        <w:instrText xml:space="preserve"> REF _Ref13 \r \h </w:instrText>
      </w:r>
      <w:r w:rsidR="005C3E59" w:rsidRPr="005657FE">
        <w:rPr>
          <w:rFonts w:ascii="Arial" w:hAnsi="Arial" w:cs="Arial"/>
          <w:lang w:val="en-US"/>
        </w:rPr>
      </w:r>
      <w:r w:rsidR="005C3E59" w:rsidRPr="005657FE">
        <w:rPr>
          <w:rFonts w:ascii="Arial" w:hAnsi="Arial" w:cs="Arial"/>
          <w:lang w:val="en-US"/>
        </w:rPr>
        <w:fldChar w:fldCharType="separate"/>
      </w:r>
      <w:r w:rsidR="005C3E59" w:rsidRPr="005657FE">
        <w:rPr>
          <w:rFonts w:ascii="Arial" w:hAnsi="Arial" w:cs="Arial"/>
          <w:lang w:val="en-US"/>
        </w:rPr>
        <w:t>[9]</w:t>
      </w:r>
      <w:r w:rsidR="005C3E59" w:rsidRPr="005657FE">
        <w:rPr>
          <w:rFonts w:ascii="Arial" w:hAnsi="Arial" w:cs="Arial"/>
          <w:lang w:val="en-US"/>
        </w:rPr>
        <w:fldChar w:fldCharType="end"/>
      </w:r>
      <w:r w:rsidR="00D02AF0" w:rsidRPr="005657FE">
        <w:rPr>
          <w:rFonts w:ascii="Arial" w:hAnsi="Arial" w:cs="Arial"/>
          <w:lang w:val="en-US"/>
        </w:rPr>
        <w:t xml:space="preserve">, </w:t>
      </w:r>
      <w:r w:rsidR="00AD7FAD" w:rsidRPr="005657FE">
        <w:rPr>
          <w:rFonts w:ascii="Arial" w:hAnsi="Arial" w:cs="Arial"/>
          <w:lang w:val="en-US"/>
        </w:rPr>
        <w:t xml:space="preserve">the </w:t>
      </w:r>
      <w:r w:rsidR="000E2FF4" w:rsidRPr="005657FE">
        <w:rPr>
          <w:rFonts w:ascii="Arial" w:hAnsi="Arial" w:cs="Arial"/>
          <w:lang w:val="en-US"/>
        </w:rPr>
        <w:t xml:space="preserve">PDCP SN gap </w:t>
      </w:r>
      <w:r w:rsidR="00AA190D" w:rsidRPr="005657FE">
        <w:rPr>
          <w:rFonts w:ascii="Arial" w:hAnsi="Arial" w:cs="Arial"/>
          <w:lang w:val="en-US"/>
        </w:rPr>
        <w:t>reporting</w:t>
      </w:r>
      <w:r w:rsidR="000E2FF4" w:rsidRPr="005657FE">
        <w:rPr>
          <w:rFonts w:ascii="Arial" w:hAnsi="Arial" w:cs="Arial"/>
          <w:lang w:val="en-US"/>
        </w:rPr>
        <w:t xml:space="preserve"> is </w:t>
      </w:r>
      <w:r w:rsidR="00D02AF0" w:rsidRPr="005657FE">
        <w:rPr>
          <w:rFonts w:ascii="Arial" w:hAnsi="Arial" w:cs="Arial"/>
          <w:lang w:val="en-US"/>
        </w:rPr>
        <w:t xml:space="preserve">a different type of signaling i.e., </w:t>
      </w:r>
      <w:r w:rsidR="00A46449" w:rsidRPr="005657FE">
        <w:rPr>
          <w:rFonts w:ascii="Arial" w:hAnsi="Arial" w:cs="Arial"/>
          <w:lang w:val="en-US"/>
        </w:rPr>
        <w:t xml:space="preserve">originating </w:t>
      </w:r>
      <w:r w:rsidR="00D02AF0" w:rsidRPr="005657FE">
        <w:rPr>
          <w:rFonts w:ascii="Arial" w:hAnsi="Arial" w:cs="Arial"/>
          <w:lang w:val="en-US"/>
        </w:rPr>
        <w:t xml:space="preserve">at the </w:t>
      </w:r>
      <w:r w:rsidR="00792668" w:rsidRPr="005657FE">
        <w:rPr>
          <w:rFonts w:ascii="Arial" w:hAnsi="Arial" w:cs="Arial"/>
          <w:lang w:val="en-US"/>
        </w:rPr>
        <w:t xml:space="preserve">PDCP </w:t>
      </w:r>
      <w:r w:rsidR="00D02AF0" w:rsidRPr="005657FE">
        <w:rPr>
          <w:rFonts w:ascii="Arial" w:hAnsi="Arial" w:cs="Arial"/>
          <w:lang w:val="en-US"/>
        </w:rPr>
        <w:t xml:space="preserve">Tx entity and </w:t>
      </w:r>
      <w:r w:rsidR="006F691A" w:rsidRPr="005657FE">
        <w:rPr>
          <w:rFonts w:ascii="Arial" w:hAnsi="Arial" w:cs="Arial"/>
          <w:lang w:val="en-US"/>
        </w:rPr>
        <w:t xml:space="preserve">this is used to </w:t>
      </w:r>
      <w:r w:rsidR="00A4525F" w:rsidRPr="005657FE">
        <w:rPr>
          <w:rFonts w:ascii="Arial" w:hAnsi="Arial" w:cs="Arial"/>
          <w:lang w:val="en-US"/>
        </w:rPr>
        <w:t xml:space="preserve">indicate to the </w:t>
      </w:r>
      <w:r w:rsidR="00EA7DB8" w:rsidRPr="005657FE">
        <w:rPr>
          <w:rFonts w:ascii="Arial" w:hAnsi="Arial" w:cs="Arial"/>
          <w:lang w:val="en-US"/>
        </w:rPr>
        <w:t xml:space="preserve">PDCP </w:t>
      </w:r>
      <w:r w:rsidR="00140AF8" w:rsidRPr="005657FE">
        <w:rPr>
          <w:rFonts w:ascii="Arial" w:hAnsi="Arial" w:cs="Arial"/>
          <w:lang w:val="en-US"/>
        </w:rPr>
        <w:t>Rx entity</w:t>
      </w:r>
      <w:r w:rsidR="00A4525F" w:rsidRPr="005657FE">
        <w:rPr>
          <w:rFonts w:ascii="Arial" w:hAnsi="Arial" w:cs="Arial"/>
          <w:lang w:val="en-US"/>
        </w:rPr>
        <w:t xml:space="preserve"> to not wait for certain SN(s)</w:t>
      </w:r>
      <w:r w:rsidR="00E225EF" w:rsidRPr="005657FE">
        <w:rPr>
          <w:rFonts w:ascii="Arial" w:hAnsi="Arial" w:cs="Arial"/>
          <w:lang w:val="en-US"/>
        </w:rPr>
        <w:t xml:space="preserve"> in cases where the SN &gt;= </w:t>
      </w:r>
      <w:r w:rsidR="008E6D67" w:rsidRPr="005657FE">
        <w:rPr>
          <w:rFonts w:ascii="Arial" w:hAnsi="Arial" w:cs="Arial"/>
          <w:lang w:val="en-US"/>
        </w:rPr>
        <w:t xml:space="preserve">RX_DELIV </w:t>
      </w:r>
      <w:r w:rsidR="00E225EF" w:rsidRPr="005657FE">
        <w:rPr>
          <w:rFonts w:ascii="Arial" w:hAnsi="Arial" w:cs="Arial"/>
          <w:lang w:val="en-US"/>
        </w:rPr>
        <w:t xml:space="preserve">AND &lt; </w:t>
      </w:r>
      <w:r w:rsidR="008E6D67" w:rsidRPr="005657FE">
        <w:rPr>
          <w:rFonts w:ascii="Arial" w:hAnsi="Arial" w:cs="Arial"/>
          <w:lang w:val="en-US"/>
        </w:rPr>
        <w:t>RX_NEXT</w:t>
      </w:r>
      <w:r w:rsidR="00E225EF" w:rsidRPr="005657FE">
        <w:rPr>
          <w:rFonts w:ascii="Arial" w:hAnsi="Arial" w:cs="Arial"/>
          <w:lang w:val="en-US"/>
        </w:rPr>
        <w:t xml:space="preserve">. </w:t>
      </w:r>
      <w:r w:rsidR="00967B61" w:rsidRPr="005657FE">
        <w:rPr>
          <w:rFonts w:ascii="Arial" w:hAnsi="Arial" w:cs="Arial"/>
          <w:lang w:val="en-US"/>
        </w:rPr>
        <w:t>G</w:t>
      </w:r>
      <w:r w:rsidR="00D02AF0" w:rsidRPr="005657FE">
        <w:rPr>
          <w:rFonts w:ascii="Arial" w:hAnsi="Arial" w:cs="Arial"/>
          <w:lang w:val="en-US"/>
        </w:rPr>
        <w:t xml:space="preserve">iven that the </w:t>
      </w:r>
      <w:r w:rsidR="00973F7E" w:rsidRPr="005657FE">
        <w:rPr>
          <w:rFonts w:ascii="Arial" w:hAnsi="Arial" w:cs="Arial"/>
          <w:lang w:val="en-US"/>
        </w:rPr>
        <w:t xml:space="preserve">PDCP </w:t>
      </w:r>
      <w:r w:rsidR="00D02AF0" w:rsidRPr="005657FE">
        <w:rPr>
          <w:rFonts w:ascii="Arial" w:hAnsi="Arial" w:cs="Arial"/>
          <w:lang w:val="en-US"/>
        </w:rPr>
        <w:t xml:space="preserve">Tx entity and </w:t>
      </w:r>
      <w:r w:rsidR="002C6614" w:rsidRPr="005657FE">
        <w:rPr>
          <w:rFonts w:ascii="Arial" w:hAnsi="Arial" w:cs="Arial"/>
          <w:lang w:val="en-US"/>
        </w:rPr>
        <w:t xml:space="preserve">PDCP </w:t>
      </w:r>
      <w:r w:rsidR="00D02AF0" w:rsidRPr="005657FE">
        <w:rPr>
          <w:rFonts w:ascii="Arial" w:hAnsi="Arial" w:cs="Arial"/>
          <w:lang w:val="en-US"/>
        </w:rPr>
        <w:t xml:space="preserve">Rx entity are synchronized (i.e., operating </w:t>
      </w:r>
      <w:r w:rsidR="00D632DA" w:rsidRPr="005657FE">
        <w:rPr>
          <w:rFonts w:ascii="Arial" w:hAnsi="Arial" w:cs="Arial"/>
          <w:lang w:val="en-US"/>
        </w:rPr>
        <w:t xml:space="preserve">under </w:t>
      </w:r>
      <w:r w:rsidR="00D02AF0" w:rsidRPr="005657FE">
        <w:rPr>
          <w:rFonts w:ascii="Arial" w:hAnsi="Arial" w:cs="Arial"/>
          <w:lang w:val="en-US"/>
        </w:rPr>
        <w:t>steady state condition</w:t>
      </w:r>
      <w:r w:rsidR="00A0604C" w:rsidRPr="005657FE">
        <w:rPr>
          <w:rFonts w:ascii="Arial" w:hAnsi="Arial" w:cs="Arial"/>
          <w:lang w:val="en-US"/>
        </w:rPr>
        <w:t>s</w:t>
      </w:r>
      <w:r w:rsidR="00D02AF0" w:rsidRPr="005657FE">
        <w:rPr>
          <w:rFonts w:ascii="Arial" w:hAnsi="Arial" w:cs="Arial"/>
          <w:lang w:val="en-US"/>
        </w:rPr>
        <w:t xml:space="preserve">), it is sufficient to include the SN in the new PDCP control PDU as the Rx entity </w:t>
      </w:r>
      <w:r w:rsidR="00F25860" w:rsidRPr="005657FE">
        <w:rPr>
          <w:rFonts w:ascii="Arial" w:hAnsi="Arial" w:cs="Arial"/>
          <w:lang w:val="en-US"/>
        </w:rPr>
        <w:t xml:space="preserve">derives </w:t>
      </w:r>
      <w:r w:rsidR="00D02AF0" w:rsidRPr="005657FE">
        <w:rPr>
          <w:rFonts w:ascii="Arial" w:hAnsi="Arial" w:cs="Arial"/>
          <w:lang w:val="en-US"/>
        </w:rPr>
        <w:t>the corresponding HFN</w:t>
      </w:r>
      <w:r w:rsidR="00F25860" w:rsidRPr="005657FE">
        <w:rPr>
          <w:rFonts w:ascii="Arial" w:hAnsi="Arial" w:cs="Arial"/>
          <w:lang w:val="en-US"/>
        </w:rPr>
        <w:t xml:space="preserve"> by operating on the received SNs</w:t>
      </w:r>
      <w:r w:rsidR="00D02AF0" w:rsidRPr="005657FE">
        <w:rPr>
          <w:rFonts w:ascii="Arial" w:hAnsi="Arial" w:cs="Arial"/>
          <w:lang w:val="en-US"/>
        </w:rPr>
        <w:t xml:space="preserve">. </w:t>
      </w:r>
      <w:r w:rsidR="005A4E2E" w:rsidRPr="005657FE">
        <w:rPr>
          <w:rFonts w:ascii="Arial" w:hAnsi="Arial" w:cs="Arial"/>
          <w:lang w:val="en-US"/>
        </w:rPr>
        <w:t>On the contrary, the current PDCP SR is used under conditions of reestablishment or data recover</w:t>
      </w:r>
      <w:r w:rsidR="00F25860" w:rsidRPr="005657FE">
        <w:rPr>
          <w:rFonts w:ascii="Arial" w:hAnsi="Arial" w:cs="Arial"/>
          <w:lang w:val="en-US"/>
        </w:rPr>
        <w:t>y</w:t>
      </w:r>
      <w:r w:rsidR="005A4E2E" w:rsidRPr="005657FE">
        <w:rPr>
          <w:rFonts w:ascii="Arial" w:hAnsi="Arial" w:cs="Arial"/>
          <w:lang w:val="en-US"/>
        </w:rPr>
        <w:t xml:space="preserve"> i.e., the </w:t>
      </w:r>
      <w:r w:rsidR="00EF0360" w:rsidRPr="005657FE">
        <w:rPr>
          <w:rFonts w:ascii="Arial" w:hAnsi="Arial" w:cs="Arial"/>
          <w:lang w:val="en-US"/>
        </w:rPr>
        <w:t xml:space="preserve">PDCP </w:t>
      </w:r>
      <w:r w:rsidR="005A4E2E" w:rsidRPr="005657FE">
        <w:rPr>
          <w:rFonts w:ascii="Arial" w:hAnsi="Arial" w:cs="Arial"/>
          <w:lang w:val="en-US"/>
        </w:rPr>
        <w:t xml:space="preserve">Tx entity and </w:t>
      </w:r>
      <w:r w:rsidR="00EF0360" w:rsidRPr="005657FE">
        <w:rPr>
          <w:rFonts w:ascii="Arial" w:hAnsi="Arial" w:cs="Arial"/>
          <w:lang w:val="en-US"/>
        </w:rPr>
        <w:t xml:space="preserve">PDCP </w:t>
      </w:r>
      <w:r w:rsidR="005A4E2E" w:rsidRPr="005657FE">
        <w:rPr>
          <w:rFonts w:ascii="Arial" w:hAnsi="Arial" w:cs="Arial"/>
          <w:lang w:val="en-US"/>
        </w:rPr>
        <w:t xml:space="preserve">Rx entity have lost synchronization. </w:t>
      </w:r>
      <w:r w:rsidR="003A0ECC" w:rsidRPr="005657FE">
        <w:rPr>
          <w:rFonts w:ascii="Arial" w:hAnsi="Arial" w:cs="Arial"/>
          <w:lang w:val="en-US"/>
        </w:rPr>
        <w:t>Therefore, we would like companies to comment on th</w:t>
      </w:r>
      <w:r w:rsidR="009628D4" w:rsidRPr="005657FE">
        <w:rPr>
          <w:rFonts w:ascii="Arial" w:hAnsi="Arial" w:cs="Arial"/>
          <w:lang w:val="en-US"/>
        </w:rPr>
        <w:t xml:space="preserve">is aspect. </w:t>
      </w:r>
    </w:p>
    <w:p w14:paraId="691DCB5C" w14:textId="7329010A" w:rsidR="002C309F" w:rsidRPr="005657FE" w:rsidRDefault="00B01B69" w:rsidP="002C309F">
      <w:pPr>
        <w:jc w:val="both"/>
        <w:rPr>
          <w:rFonts w:ascii="Arial" w:hAnsi="Arial" w:cs="Arial"/>
          <w:b/>
          <w:bCs/>
          <w:lang w:val="en-US"/>
        </w:rPr>
      </w:pPr>
      <w:r w:rsidRPr="005657FE">
        <w:rPr>
          <w:rFonts w:ascii="Arial" w:hAnsi="Arial" w:cs="Arial"/>
          <w:b/>
          <w:bCs/>
          <w:lang w:val="en-US"/>
        </w:rPr>
        <w:t xml:space="preserve">For </w:t>
      </w:r>
      <w:r w:rsidR="00006C05" w:rsidRPr="005657FE">
        <w:rPr>
          <w:rFonts w:ascii="Arial" w:hAnsi="Arial" w:cs="Arial"/>
          <w:b/>
          <w:bCs/>
          <w:lang w:val="en-US"/>
        </w:rPr>
        <w:t>the new PDCP Control PDU</w:t>
      </w:r>
      <w:r w:rsidR="00CB29F1" w:rsidRPr="005657FE">
        <w:rPr>
          <w:rFonts w:ascii="Arial" w:hAnsi="Arial" w:cs="Arial"/>
          <w:b/>
          <w:bCs/>
          <w:lang w:val="en-US"/>
        </w:rPr>
        <w:t xml:space="preserve">, do </w:t>
      </w:r>
      <w:r w:rsidR="002C309F" w:rsidRPr="005657FE">
        <w:rPr>
          <w:rFonts w:ascii="Arial" w:hAnsi="Arial" w:cs="Arial"/>
          <w:b/>
          <w:bCs/>
          <w:lang w:val="en-US"/>
        </w:rPr>
        <w:t xml:space="preserve">companies </w:t>
      </w:r>
      <w:r w:rsidR="00630033" w:rsidRPr="005657FE">
        <w:rPr>
          <w:rFonts w:ascii="Arial" w:hAnsi="Arial" w:cs="Arial"/>
          <w:b/>
          <w:bCs/>
          <w:lang w:val="en-US"/>
        </w:rPr>
        <w:t xml:space="preserve">have a </w:t>
      </w:r>
      <w:r w:rsidR="000E553B" w:rsidRPr="005657FE">
        <w:rPr>
          <w:rFonts w:ascii="Arial" w:hAnsi="Arial" w:cs="Arial"/>
          <w:b/>
          <w:bCs/>
          <w:lang w:val="en-US"/>
        </w:rPr>
        <w:t xml:space="preserve">preference </w:t>
      </w:r>
      <w:r w:rsidR="000B227C" w:rsidRPr="005657FE">
        <w:rPr>
          <w:rFonts w:ascii="Arial" w:hAnsi="Arial" w:cs="Arial"/>
          <w:b/>
          <w:bCs/>
          <w:lang w:val="en-US"/>
        </w:rPr>
        <w:t>in</w:t>
      </w:r>
      <w:r w:rsidR="000B3B0D" w:rsidRPr="005657FE">
        <w:rPr>
          <w:rFonts w:ascii="Arial" w:hAnsi="Arial" w:cs="Arial"/>
          <w:b/>
          <w:bCs/>
          <w:lang w:val="en-US"/>
        </w:rPr>
        <w:t xml:space="preserve"> using SN or COUNT </w:t>
      </w:r>
      <w:r w:rsidR="00626AE1" w:rsidRPr="005657FE">
        <w:rPr>
          <w:rFonts w:ascii="Arial" w:hAnsi="Arial" w:cs="Arial"/>
          <w:b/>
          <w:bCs/>
          <w:lang w:val="en-US"/>
        </w:rPr>
        <w:t>for indic</w:t>
      </w:r>
      <w:r w:rsidR="00C70F6A" w:rsidRPr="005657FE">
        <w:rPr>
          <w:rFonts w:ascii="Arial" w:hAnsi="Arial" w:cs="Arial"/>
          <w:b/>
          <w:bCs/>
          <w:lang w:val="en-US"/>
        </w:rPr>
        <w:t>a</w:t>
      </w:r>
      <w:r w:rsidR="00626AE1" w:rsidRPr="005657FE">
        <w:rPr>
          <w:rFonts w:ascii="Arial" w:hAnsi="Arial" w:cs="Arial"/>
          <w:b/>
          <w:bCs/>
          <w:lang w:val="en-US"/>
        </w:rPr>
        <w:t xml:space="preserve">ting discarded PDCP </w:t>
      </w:r>
      <w:r w:rsidR="00F254E9" w:rsidRPr="005657FE">
        <w:rPr>
          <w:rFonts w:ascii="Arial" w:hAnsi="Arial" w:cs="Arial"/>
          <w:b/>
          <w:bCs/>
          <w:lang w:val="en-US"/>
        </w:rPr>
        <w:t>SDUs</w:t>
      </w:r>
      <w:r w:rsidR="002C309F" w:rsidRPr="005657FE">
        <w:rPr>
          <w:rFonts w:ascii="Arial" w:hAnsi="Arial" w:cs="Arial"/>
          <w:b/>
          <w:bCs/>
          <w:lang w:val="en-US"/>
        </w:rPr>
        <w:t>?</w:t>
      </w:r>
    </w:p>
    <w:tbl>
      <w:tblPr>
        <w:tblStyle w:val="TableGrid"/>
        <w:tblW w:w="0" w:type="auto"/>
        <w:tblLook w:val="04A0" w:firstRow="1" w:lastRow="0" w:firstColumn="1" w:lastColumn="0" w:noHBand="0" w:noVBand="1"/>
      </w:tblPr>
      <w:tblGrid>
        <w:gridCol w:w="1975"/>
        <w:gridCol w:w="1800"/>
        <w:gridCol w:w="5854"/>
      </w:tblGrid>
      <w:tr w:rsidR="00D94325" w:rsidRPr="005657FE" w14:paraId="021A8058" w14:textId="77777777" w:rsidTr="001D3F10">
        <w:tc>
          <w:tcPr>
            <w:tcW w:w="1975" w:type="dxa"/>
          </w:tcPr>
          <w:p w14:paraId="250EC66C" w14:textId="77777777" w:rsidR="00D94325" w:rsidRPr="005657FE" w:rsidRDefault="00D94325">
            <w:pPr>
              <w:rPr>
                <w:rFonts w:ascii="Arial" w:hAnsi="Arial" w:cs="Arial"/>
                <w:sz w:val="20"/>
                <w:szCs w:val="20"/>
                <w:lang w:val="en-US"/>
              </w:rPr>
            </w:pPr>
            <w:r w:rsidRPr="005657FE">
              <w:rPr>
                <w:rFonts w:ascii="Arial" w:hAnsi="Arial" w:cs="Arial"/>
                <w:sz w:val="20"/>
                <w:szCs w:val="20"/>
                <w:lang w:val="en-US"/>
              </w:rPr>
              <w:t>Company</w:t>
            </w:r>
          </w:p>
        </w:tc>
        <w:tc>
          <w:tcPr>
            <w:tcW w:w="1800" w:type="dxa"/>
          </w:tcPr>
          <w:p w14:paraId="42DEF6B3" w14:textId="7997415F" w:rsidR="00D94325" w:rsidRPr="005657FE" w:rsidRDefault="00580DD3">
            <w:pPr>
              <w:rPr>
                <w:rFonts w:ascii="Arial" w:hAnsi="Arial" w:cs="Arial"/>
                <w:sz w:val="20"/>
                <w:szCs w:val="20"/>
                <w:lang w:val="en-US"/>
              </w:rPr>
            </w:pPr>
            <w:r w:rsidRPr="005657FE">
              <w:rPr>
                <w:rFonts w:ascii="Arial" w:hAnsi="Arial" w:cs="Arial"/>
                <w:sz w:val="20"/>
                <w:szCs w:val="20"/>
                <w:lang w:val="en-US"/>
              </w:rPr>
              <w:t>SN or COUNT</w:t>
            </w:r>
          </w:p>
        </w:tc>
        <w:tc>
          <w:tcPr>
            <w:tcW w:w="5854" w:type="dxa"/>
          </w:tcPr>
          <w:p w14:paraId="7EAB0638" w14:textId="77777777" w:rsidR="00D94325" w:rsidRPr="005657FE" w:rsidRDefault="00D94325">
            <w:pPr>
              <w:rPr>
                <w:rFonts w:ascii="Arial" w:hAnsi="Arial" w:cs="Arial"/>
                <w:sz w:val="20"/>
                <w:szCs w:val="20"/>
                <w:lang w:val="en-US"/>
              </w:rPr>
            </w:pPr>
            <w:r w:rsidRPr="005657FE">
              <w:rPr>
                <w:rFonts w:ascii="Arial" w:hAnsi="Arial" w:cs="Arial"/>
                <w:sz w:val="20"/>
                <w:szCs w:val="20"/>
                <w:lang w:val="en-US"/>
              </w:rPr>
              <w:t>Comments</w:t>
            </w:r>
          </w:p>
        </w:tc>
      </w:tr>
      <w:tr w:rsidR="00F97543" w:rsidRPr="005657FE" w14:paraId="794250A0" w14:textId="77777777" w:rsidTr="001D3F10">
        <w:tc>
          <w:tcPr>
            <w:tcW w:w="1975" w:type="dxa"/>
          </w:tcPr>
          <w:p w14:paraId="4DBA55F5" w14:textId="27E02F04" w:rsidR="00F97543" w:rsidRPr="005657FE" w:rsidRDefault="00F97543" w:rsidP="00F97543">
            <w:pPr>
              <w:rPr>
                <w:rFonts w:ascii="Arial" w:hAnsi="Arial" w:cs="Arial"/>
                <w:lang w:val="en-US"/>
              </w:rPr>
            </w:pPr>
            <w:r w:rsidRPr="005657FE">
              <w:rPr>
                <w:rFonts w:ascii="Arial" w:eastAsiaTheme="minorEastAsia" w:hAnsi="Arial" w:cs="Arial"/>
                <w:lang w:val="en-US" w:eastAsia="ko-KR"/>
              </w:rPr>
              <w:t>LGE</w:t>
            </w:r>
          </w:p>
        </w:tc>
        <w:tc>
          <w:tcPr>
            <w:tcW w:w="1800" w:type="dxa"/>
          </w:tcPr>
          <w:p w14:paraId="0080755F" w14:textId="7F8033BD" w:rsidR="00F97543" w:rsidRPr="005657FE" w:rsidRDefault="00EB5E54" w:rsidP="00F97543">
            <w:pPr>
              <w:rPr>
                <w:rFonts w:ascii="Arial" w:hAnsi="Arial" w:cs="Arial"/>
                <w:lang w:val="en-US"/>
              </w:rPr>
            </w:pPr>
            <w:r w:rsidRPr="005657FE">
              <w:rPr>
                <w:rFonts w:ascii="Arial" w:eastAsiaTheme="minorEastAsia" w:hAnsi="Arial" w:cs="Arial"/>
                <w:lang w:val="en-US" w:eastAsia="ko-KR"/>
              </w:rPr>
              <w:t>COUNT</w:t>
            </w:r>
          </w:p>
        </w:tc>
        <w:tc>
          <w:tcPr>
            <w:tcW w:w="5854" w:type="dxa"/>
          </w:tcPr>
          <w:p w14:paraId="5B236E10" w14:textId="6DF9381A" w:rsidR="00F97543" w:rsidRPr="005657FE" w:rsidRDefault="00EB5E54" w:rsidP="00EB5E54">
            <w:pPr>
              <w:rPr>
                <w:rFonts w:ascii="Arial" w:eastAsiaTheme="minorEastAsia" w:hAnsi="Arial" w:cs="Arial"/>
                <w:lang w:val="en-US" w:eastAsia="ko-KR"/>
              </w:rPr>
            </w:pPr>
            <w:r w:rsidRPr="005657FE">
              <w:rPr>
                <w:rFonts w:ascii="Arial" w:eastAsiaTheme="minorEastAsia" w:hAnsi="Arial" w:cs="Arial"/>
                <w:lang w:val="en-US" w:eastAsia="ko-KR"/>
              </w:rPr>
              <w:t>But, i</w:t>
            </w:r>
            <w:r w:rsidR="00F97543" w:rsidRPr="005657FE">
              <w:rPr>
                <w:rFonts w:ascii="Arial" w:eastAsiaTheme="minorEastAsia" w:hAnsi="Arial" w:cs="Arial"/>
                <w:lang w:val="en-US" w:eastAsia="ko-KR"/>
              </w:rPr>
              <w:t xml:space="preserve">t is not urgent, and </w:t>
            </w:r>
            <w:r w:rsidRPr="005657FE">
              <w:rPr>
                <w:rFonts w:ascii="Arial" w:eastAsiaTheme="minorEastAsia" w:hAnsi="Arial" w:cs="Arial"/>
                <w:lang w:val="en-US" w:eastAsia="ko-KR"/>
              </w:rPr>
              <w:t xml:space="preserve">thus </w:t>
            </w:r>
            <w:r w:rsidR="00F97543" w:rsidRPr="005657FE">
              <w:rPr>
                <w:rFonts w:ascii="Arial" w:eastAsiaTheme="minorEastAsia" w:hAnsi="Arial" w:cs="Arial"/>
                <w:lang w:val="en-US" w:eastAsia="ko-KR"/>
              </w:rPr>
              <w:t>can be discussed later.</w:t>
            </w:r>
          </w:p>
        </w:tc>
      </w:tr>
      <w:tr w:rsidR="001D3F10" w:rsidRPr="005657FE" w14:paraId="181ACDA0" w14:textId="77777777" w:rsidTr="001D3F10">
        <w:tc>
          <w:tcPr>
            <w:tcW w:w="1975" w:type="dxa"/>
          </w:tcPr>
          <w:p w14:paraId="167ABC29" w14:textId="388127A1" w:rsidR="001D3F10" w:rsidRPr="005657FE" w:rsidRDefault="001D3F10" w:rsidP="001D3F10">
            <w:pPr>
              <w:rPr>
                <w:rFonts w:ascii="Arial" w:hAnsi="Arial" w:cs="Arial"/>
                <w:lang w:val="en-US" w:eastAsia="ko-KR"/>
              </w:rPr>
            </w:pPr>
            <w:r w:rsidRPr="005657FE">
              <w:rPr>
                <w:rFonts w:ascii="Arial" w:hAnsi="Arial" w:cs="Arial"/>
                <w:lang w:val="en-US" w:eastAsia="ko-KR"/>
              </w:rPr>
              <w:t>Futurewei</w:t>
            </w:r>
          </w:p>
        </w:tc>
        <w:tc>
          <w:tcPr>
            <w:tcW w:w="1800" w:type="dxa"/>
          </w:tcPr>
          <w:p w14:paraId="7D913154" w14:textId="116FF1C8" w:rsidR="001D3F10" w:rsidRPr="005657FE" w:rsidRDefault="001D3F10" w:rsidP="001D3F10">
            <w:pPr>
              <w:rPr>
                <w:rFonts w:ascii="Arial" w:hAnsi="Arial" w:cs="Arial"/>
                <w:lang w:val="en-US" w:eastAsia="ko-KR"/>
              </w:rPr>
            </w:pPr>
            <w:r w:rsidRPr="005657FE">
              <w:rPr>
                <w:rFonts w:ascii="Arial" w:hAnsi="Arial" w:cs="Arial"/>
                <w:lang w:val="en-US" w:eastAsia="ko-KR"/>
              </w:rPr>
              <w:t>COUNT</w:t>
            </w:r>
          </w:p>
        </w:tc>
        <w:tc>
          <w:tcPr>
            <w:tcW w:w="5854" w:type="dxa"/>
          </w:tcPr>
          <w:p w14:paraId="3659AA98" w14:textId="1DBC8150" w:rsidR="00036F9D" w:rsidRPr="005657FE" w:rsidRDefault="005A1D5B" w:rsidP="001D3F10">
            <w:pPr>
              <w:rPr>
                <w:rFonts w:ascii="Arial" w:hAnsi="Arial" w:cs="Arial"/>
                <w:lang w:val="en-US" w:eastAsia="ko-KR"/>
              </w:rPr>
            </w:pPr>
            <w:r w:rsidRPr="005657FE">
              <w:rPr>
                <w:rFonts w:ascii="Arial" w:hAnsi="Arial" w:cs="Arial"/>
                <w:lang w:val="en-US" w:eastAsia="ko-KR"/>
              </w:rPr>
              <w:t xml:space="preserve">We think 12-bit PDCP SN is efficient in term of signaling overhead and sufficient for </w:t>
            </w:r>
            <w:r w:rsidR="00E60CCB" w:rsidRPr="005657FE">
              <w:rPr>
                <w:rFonts w:ascii="Arial" w:hAnsi="Arial" w:cs="Arial"/>
                <w:lang w:val="en-US" w:eastAsia="ko-KR"/>
              </w:rPr>
              <w:t>uniquely identify</w:t>
            </w:r>
            <w:r w:rsidR="008B13C6" w:rsidRPr="005657FE">
              <w:rPr>
                <w:rFonts w:ascii="Arial" w:hAnsi="Arial" w:cs="Arial"/>
                <w:lang w:val="en-US" w:eastAsia="ko-KR"/>
              </w:rPr>
              <w:t xml:space="preserve">ing </w:t>
            </w:r>
            <w:r w:rsidR="00C60E38" w:rsidRPr="005657FE">
              <w:rPr>
                <w:rFonts w:ascii="Arial" w:hAnsi="Arial" w:cs="Arial"/>
                <w:lang w:val="en-US" w:eastAsia="ko-KR"/>
              </w:rPr>
              <w:t xml:space="preserve">XR </w:t>
            </w:r>
            <w:r w:rsidR="008B13C6" w:rsidRPr="005657FE">
              <w:rPr>
                <w:rFonts w:ascii="Arial" w:hAnsi="Arial" w:cs="Arial"/>
                <w:lang w:val="en-US" w:eastAsia="ko-KR"/>
              </w:rPr>
              <w:t>video</w:t>
            </w:r>
            <w:r w:rsidR="00E60CCB" w:rsidRPr="005657FE">
              <w:rPr>
                <w:rFonts w:ascii="Arial" w:hAnsi="Arial" w:cs="Arial"/>
                <w:lang w:val="en-US" w:eastAsia="ko-KR"/>
              </w:rPr>
              <w:t xml:space="preserve"> packets </w:t>
            </w:r>
            <w:r w:rsidR="005F634B" w:rsidRPr="005657FE">
              <w:rPr>
                <w:rFonts w:ascii="Arial" w:hAnsi="Arial" w:cs="Arial"/>
                <w:lang w:val="en-US" w:eastAsia="ko-KR"/>
              </w:rPr>
              <w:t xml:space="preserve">for the highest data rate (150 Mbps) </w:t>
            </w:r>
            <w:r w:rsidR="00E60CCB" w:rsidRPr="005657FE">
              <w:rPr>
                <w:rFonts w:ascii="Arial" w:hAnsi="Arial" w:cs="Arial"/>
                <w:lang w:val="en-US" w:eastAsia="ko-KR"/>
              </w:rPr>
              <w:t xml:space="preserve">within a period </w:t>
            </w:r>
            <w:r w:rsidR="00BA48FF" w:rsidRPr="005657FE">
              <w:rPr>
                <w:rFonts w:ascii="Arial" w:hAnsi="Arial" w:cs="Arial"/>
                <w:lang w:val="en-US" w:eastAsia="ko-KR"/>
              </w:rPr>
              <w:t>about</w:t>
            </w:r>
            <w:r w:rsidR="00E60CCB" w:rsidRPr="005657FE">
              <w:rPr>
                <w:rFonts w:ascii="Arial" w:hAnsi="Arial" w:cs="Arial"/>
                <w:lang w:val="en-US" w:eastAsia="ko-KR"/>
              </w:rPr>
              <w:t xml:space="preserve"> </w:t>
            </w:r>
            <w:r w:rsidR="00003579" w:rsidRPr="005657FE">
              <w:rPr>
                <w:rFonts w:ascii="Arial" w:hAnsi="Arial" w:cs="Arial"/>
                <w:lang w:val="en-US" w:eastAsia="ko-KR"/>
              </w:rPr>
              <w:t>16</w:t>
            </w:r>
            <w:r w:rsidR="00F7096D" w:rsidRPr="005657FE">
              <w:rPr>
                <w:rFonts w:ascii="Arial" w:hAnsi="Arial" w:cs="Arial"/>
                <w:lang w:val="en-US" w:eastAsia="ko-KR"/>
              </w:rPr>
              <w:t>6</w:t>
            </w:r>
            <w:r w:rsidR="00003579" w:rsidRPr="005657FE">
              <w:rPr>
                <w:rFonts w:ascii="Arial" w:hAnsi="Arial" w:cs="Arial"/>
                <w:lang w:val="en-US" w:eastAsia="ko-KR"/>
              </w:rPr>
              <w:t xml:space="preserve"> ms</w:t>
            </w:r>
            <w:r w:rsidR="002042A0" w:rsidRPr="005657FE">
              <w:rPr>
                <w:rFonts w:ascii="Arial" w:hAnsi="Arial" w:cs="Arial"/>
                <w:lang w:val="en-US" w:eastAsia="ko-KR"/>
              </w:rPr>
              <w:t>, which is much longer than the PDB/PSDB</w:t>
            </w:r>
            <w:r w:rsidR="008B13C6" w:rsidRPr="005657FE">
              <w:rPr>
                <w:rFonts w:ascii="Arial" w:hAnsi="Arial" w:cs="Arial"/>
                <w:lang w:val="en-US" w:eastAsia="ko-KR"/>
              </w:rPr>
              <w:t xml:space="preserve"> of XR video traffic</w:t>
            </w:r>
            <w:r w:rsidR="002042A0" w:rsidRPr="005657FE">
              <w:rPr>
                <w:rFonts w:ascii="Arial" w:hAnsi="Arial" w:cs="Arial"/>
                <w:lang w:val="en-US" w:eastAsia="ko-KR"/>
              </w:rPr>
              <w:t>.</w:t>
            </w:r>
            <w:r w:rsidR="004A02A9" w:rsidRPr="005657FE">
              <w:rPr>
                <w:rFonts w:ascii="Arial" w:hAnsi="Arial" w:cs="Arial"/>
                <w:lang w:val="en-US" w:eastAsia="ko-KR"/>
              </w:rPr>
              <w:t xml:space="preserve"> However, as we described </w:t>
            </w:r>
            <w:r w:rsidR="004A02A9" w:rsidRPr="005657FE">
              <w:rPr>
                <w:rFonts w:ascii="Arial" w:hAnsi="Arial" w:cs="Arial"/>
                <w:lang w:val="en-US" w:eastAsia="ko-KR"/>
              </w:rPr>
              <w:lastRenderedPageBreak/>
              <w:t xml:space="preserve">in our response to Q3.1, HFN desynchronization may occur </w:t>
            </w:r>
            <w:r w:rsidR="00003579" w:rsidRPr="005657FE">
              <w:rPr>
                <w:rFonts w:ascii="Arial" w:hAnsi="Arial" w:cs="Arial"/>
                <w:lang w:val="en-US" w:eastAsia="ko-KR"/>
              </w:rPr>
              <w:t>when consecutively discarding more than</w:t>
            </w:r>
            <w:r w:rsidR="00C019ED" w:rsidRPr="005657FE">
              <w:rPr>
                <w:rFonts w:ascii="Arial" w:hAnsi="Arial" w:cs="Arial"/>
                <w:lang w:val="en-US" w:eastAsia="ko-KR"/>
              </w:rPr>
              <w:t xml:space="preserve"> </w:t>
            </w:r>
            <w:r w:rsidR="00A06702" w:rsidRPr="005657FE">
              <w:rPr>
                <w:rFonts w:ascii="Arial" w:hAnsi="Arial" w:cs="Arial"/>
                <w:lang w:val="en-US" w:eastAsia="ko-KR"/>
              </w:rPr>
              <w:t xml:space="preserve">166 ms of </w:t>
            </w:r>
            <w:r w:rsidR="00D82CF0" w:rsidRPr="005657FE">
              <w:rPr>
                <w:rFonts w:ascii="Arial" w:hAnsi="Arial" w:cs="Arial"/>
                <w:lang w:val="en-US" w:eastAsia="ko-KR"/>
              </w:rPr>
              <w:t xml:space="preserve">video data of a </w:t>
            </w:r>
            <w:r w:rsidR="00A06702" w:rsidRPr="005657FE">
              <w:rPr>
                <w:rFonts w:ascii="Arial" w:hAnsi="Arial" w:cs="Arial"/>
                <w:lang w:val="en-US" w:eastAsia="ko-KR"/>
              </w:rPr>
              <w:t xml:space="preserve">video stream with </w:t>
            </w:r>
            <w:r w:rsidR="00D82CF0" w:rsidRPr="005657FE">
              <w:rPr>
                <w:rFonts w:ascii="Arial" w:hAnsi="Arial" w:cs="Arial"/>
                <w:lang w:val="en-US" w:eastAsia="ko-KR"/>
              </w:rPr>
              <w:t>150 Mbps data rate</w:t>
            </w:r>
            <w:r w:rsidR="00A06702" w:rsidRPr="005657FE">
              <w:rPr>
                <w:rFonts w:ascii="Arial" w:hAnsi="Arial" w:cs="Arial"/>
                <w:lang w:val="en-US" w:eastAsia="ko-KR"/>
              </w:rPr>
              <w:t>.</w:t>
            </w:r>
          </w:p>
          <w:p w14:paraId="461E6BCF" w14:textId="3554F7B0" w:rsidR="001D3F10" w:rsidRPr="005657FE" w:rsidRDefault="00036F9D" w:rsidP="001D3F10">
            <w:pPr>
              <w:rPr>
                <w:rFonts w:ascii="Arial" w:hAnsi="Arial" w:cs="Arial"/>
                <w:lang w:val="en-US" w:eastAsia="ko-KR"/>
              </w:rPr>
            </w:pPr>
            <w:r w:rsidRPr="005657FE">
              <w:rPr>
                <w:rFonts w:ascii="Arial" w:hAnsi="Arial" w:cs="Arial"/>
                <w:lang w:val="en-US" w:eastAsia="ko-KR"/>
              </w:rPr>
              <w:t xml:space="preserve">To overcome that, 18-bit PDCP SN can be configured </w:t>
            </w:r>
            <w:r w:rsidR="00CA7E55" w:rsidRPr="005657FE">
              <w:rPr>
                <w:rFonts w:ascii="Arial" w:hAnsi="Arial" w:cs="Arial"/>
                <w:lang w:val="en-US" w:eastAsia="ko-KR"/>
              </w:rPr>
              <w:t xml:space="preserve">but </w:t>
            </w:r>
            <w:r w:rsidRPr="005657FE">
              <w:rPr>
                <w:rFonts w:ascii="Arial" w:hAnsi="Arial" w:cs="Arial"/>
                <w:lang w:val="en-US" w:eastAsia="ko-KR"/>
              </w:rPr>
              <w:t xml:space="preserve">with a price of one extra byte </w:t>
            </w:r>
            <w:r w:rsidR="0093726E" w:rsidRPr="005657FE">
              <w:rPr>
                <w:rFonts w:ascii="Arial" w:hAnsi="Arial" w:cs="Arial"/>
                <w:lang w:val="en-US" w:eastAsia="ko-KR"/>
              </w:rPr>
              <w:t>in</w:t>
            </w:r>
            <w:r w:rsidRPr="005657FE">
              <w:rPr>
                <w:rFonts w:ascii="Arial" w:hAnsi="Arial" w:cs="Arial"/>
                <w:lang w:val="en-US" w:eastAsia="ko-KR"/>
              </w:rPr>
              <w:t xml:space="preserve"> PDCP </w:t>
            </w:r>
            <w:r w:rsidR="0093726E" w:rsidRPr="005657FE">
              <w:rPr>
                <w:rFonts w:ascii="Arial" w:hAnsi="Arial" w:cs="Arial"/>
                <w:lang w:val="en-US" w:eastAsia="ko-KR"/>
              </w:rPr>
              <w:t>header</w:t>
            </w:r>
            <w:r w:rsidR="00003579" w:rsidRPr="005657FE">
              <w:rPr>
                <w:rFonts w:ascii="Arial" w:hAnsi="Arial" w:cs="Arial"/>
                <w:lang w:val="en-US" w:eastAsia="ko-KR"/>
              </w:rPr>
              <w:t xml:space="preserve"> </w:t>
            </w:r>
            <w:r w:rsidR="0093726E" w:rsidRPr="005657FE">
              <w:rPr>
                <w:rFonts w:ascii="Arial" w:hAnsi="Arial" w:cs="Arial"/>
                <w:lang w:val="en-US" w:eastAsia="ko-KR"/>
              </w:rPr>
              <w:t xml:space="preserve">for every single PDCP </w:t>
            </w:r>
            <w:r w:rsidR="00867627" w:rsidRPr="005657FE">
              <w:rPr>
                <w:rFonts w:ascii="Arial" w:hAnsi="Arial" w:cs="Arial"/>
                <w:lang w:val="en-US" w:eastAsia="ko-KR"/>
              </w:rPr>
              <w:t xml:space="preserve">data </w:t>
            </w:r>
            <w:r w:rsidR="0093726E" w:rsidRPr="005657FE">
              <w:rPr>
                <w:rFonts w:ascii="Arial" w:hAnsi="Arial" w:cs="Arial"/>
                <w:lang w:val="en-US" w:eastAsia="ko-KR"/>
              </w:rPr>
              <w:t xml:space="preserve">PDU, </w:t>
            </w:r>
            <w:r w:rsidR="00CA7E55" w:rsidRPr="005657FE">
              <w:rPr>
                <w:rFonts w:ascii="Arial" w:hAnsi="Arial" w:cs="Arial"/>
                <w:lang w:val="en-US" w:eastAsia="ko-KR"/>
              </w:rPr>
              <w:t>e.g.,</w:t>
            </w:r>
            <w:r w:rsidR="0093726E" w:rsidRPr="005657FE">
              <w:rPr>
                <w:rFonts w:ascii="Arial" w:hAnsi="Arial" w:cs="Arial"/>
                <w:lang w:val="en-US" w:eastAsia="ko-KR"/>
              </w:rPr>
              <w:t xml:space="preserve"> 12500 </w:t>
            </w:r>
            <w:r w:rsidR="00CA7E55" w:rsidRPr="005657FE">
              <w:rPr>
                <w:rFonts w:ascii="Arial" w:hAnsi="Arial" w:cs="Arial"/>
                <w:lang w:val="en-US" w:eastAsia="ko-KR"/>
              </w:rPr>
              <w:t xml:space="preserve">extra </w:t>
            </w:r>
            <w:r w:rsidR="0093726E" w:rsidRPr="005657FE">
              <w:rPr>
                <w:rFonts w:ascii="Arial" w:hAnsi="Arial" w:cs="Arial"/>
                <w:lang w:val="en-US" w:eastAsia="ko-KR"/>
              </w:rPr>
              <w:t>bytes per second</w:t>
            </w:r>
            <w:r w:rsidR="00CA7E55" w:rsidRPr="005657FE">
              <w:rPr>
                <w:rFonts w:ascii="Arial" w:hAnsi="Arial" w:cs="Arial"/>
                <w:lang w:val="en-US" w:eastAsia="ko-KR"/>
              </w:rPr>
              <w:t xml:space="preserve"> for a video stream of 150 Mbps data rate</w:t>
            </w:r>
            <w:r w:rsidR="0093726E" w:rsidRPr="005657FE">
              <w:rPr>
                <w:rFonts w:ascii="Arial" w:hAnsi="Arial" w:cs="Arial"/>
                <w:lang w:val="en-US" w:eastAsia="ko-KR"/>
              </w:rPr>
              <w:t>.</w:t>
            </w:r>
            <w:r w:rsidR="00BE44EA" w:rsidRPr="005657FE">
              <w:rPr>
                <w:rFonts w:ascii="Arial" w:hAnsi="Arial" w:cs="Arial"/>
                <w:lang w:val="en-US" w:eastAsia="ko-KR"/>
              </w:rPr>
              <w:t xml:space="preserve"> </w:t>
            </w:r>
            <w:r w:rsidR="005F295A" w:rsidRPr="005657FE">
              <w:rPr>
                <w:rFonts w:ascii="Arial" w:hAnsi="Arial" w:cs="Arial"/>
                <w:lang w:val="en-US" w:eastAsia="ko-KR"/>
              </w:rPr>
              <w:t>In comparison, s</w:t>
            </w:r>
            <w:r w:rsidR="00BE44EA" w:rsidRPr="005657FE">
              <w:rPr>
                <w:rFonts w:ascii="Arial" w:hAnsi="Arial" w:cs="Arial"/>
                <w:lang w:val="en-US" w:eastAsia="ko-KR"/>
              </w:rPr>
              <w:t>ending the full COUNT value</w:t>
            </w:r>
            <w:r w:rsidR="004E4F4A" w:rsidRPr="005657FE">
              <w:rPr>
                <w:rFonts w:ascii="Arial" w:hAnsi="Arial" w:cs="Arial"/>
                <w:lang w:val="en-US" w:eastAsia="ko-KR"/>
              </w:rPr>
              <w:t xml:space="preserve"> in the </w:t>
            </w:r>
            <w:r w:rsidR="005F295A" w:rsidRPr="005657FE">
              <w:rPr>
                <w:rFonts w:ascii="Arial" w:hAnsi="Arial" w:cs="Arial"/>
                <w:lang w:val="en-US" w:eastAsia="ko-KR"/>
              </w:rPr>
              <w:t xml:space="preserve">SN </w:t>
            </w:r>
            <w:r w:rsidR="004E4F4A" w:rsidRPr="005657FE">
              <w:rPr>
                <w:rFonts w:ascii="Arial" w:hAnsi="Arial" w:cs="Arial"/>
                <w:lang w:val="en-US" w:eastAsia="ko-KR"/>
              </w:rPr>
              <w:t>gap report</w:t>
            </w:r>
            <w:r w:rsidR="00CC4997" w:rsidRPr="005657FE">
              <w:rPr>
                <w:rFonts w:ascii="Arial" w:hAnsi="Arial" w:cs="Arial"/>
                <w:lang w:val="en-US" w:eastAsia="ko-KR"/>
              </w:rPr>
              <w:t>,</w:t>
            </w:r>
            <w:r w:rsidR="00BE44EA" w:rsidRPr="005657FE">
              <w:rPr>
                <w:rFonts w:ascii="Arial" w:hAnsi="Arial" w:cs="Arial"/>
                <w:lang w:val="en-US" w:eastAsia="ko-KR"/>
              </w:rPr>
              <w:t xml:space="preserve"> but </w:t>
            </w:r>
            <w:r w:rsidR="005E1C3A" w:rsidRPr="005657FE">
              <w:rPr>
                <w:rFonts w:ascii="Arial" w:hAnsi="Arial" w:cs="Arial"/>
                <w:lang w:val="en-US" w:eastAsia="ko-KR"/>
              </w:rPr>
              <w:t xml:space="preserve">doing so </w:t>
            </w:r>
            <w:r w:rsidR="00BE44EA" w:rsidRPr="005657FE">
              <w:rPr>
                <w:rFonts w:ascii="Arial" w:hAnsi="Arial" w:cs="Arial"/>
                <w:lang w:val="en-US" w:eastAsia="ko-KR"/>
              </w:rPr>
              <w:t>only occasionally</w:t>
            </w:r>
            <w:r w:rsidR="00CC4997" w:rsidRPr="005657FE">
              <w:rPr>
                <w:rFonts w:ascii="Arial" w:hAnsi="Arial" w:cs="Arial"/>
                <w:lang w:val="en-US" w:eastAsia="ko-KR"/>
              </w:rPr>
              <w:t>,</w:t>
            </w:r>
            <w:r w:rsidR="00BE44EA" w:rsidRPr="005657FE">
              <w:rPr>
                <w:rFonts w:ascii="Arial" w:hAnsi="Arial" w:cs="Arial"/>
                <w:lang w:val="en-US" w:eastAsia="ko-KR"/>
              </w:rPr>
              <w:t xml:space="preserve"> </w:t>
            </w:r>
            <w:r w:rsidR="0011350D" w:rsidRPr="005657FE">
              <w:rPr>
                <w:rFonts w:ascii="Arial" w:hAnsi="Arial" w:cs="Arial"/>
                <w:lang w:val="en-US" w:eastAsia="ko-KR"/>
              </w:rPr>
              <w:t>is far more economic</w:t>
            </w:r>
            <w:r w:rsidR="00AB6C53" w:rsidRPr="005657FE">
              <w:rPr>
                <w:rFonts w:ascii="Arial" w:hAnsi="Arial" w:cs="Arial"/>
                <w:lang w:val="en-US" w:eastAsia="ko-KR"/>
              </w:rPr>
              <w:t>.</w:t>
            </w:r>
          </w:p>
        </w:tc>
      </w:tr>
      <w:tr w:rsidR="00840518" w:rsidRPr="005657FE" w14:paraId="79B87CF7" w14:textId="77777777" w:rsidTr="001D3F10">
        <w:tc>
          <w:tcPr>
            <w:tcW w:w="1975" w:type="dxa"/>
          </w:tcPr>
          <w:p w14:paraId="31B15424" w14:textId="75095C58" w:rsidR="00840518" w:rsidRPr="005657FE" w:rsidRDefault="00840518" w:rsidP="00840518">
            <w:pPr>
              <w:rPr>
                <w:rFonts w:ascii="Arial" w:hAnsi="Arial" w:cs="Arial"/>
                <w:lang w:val="en-US" w:eastAsia="ko-KR"/>
              </w:rPr>
            </w:pPr>
            <w:r w:rsidRPr="005657FE">
              <w:rPr>
                <w:rFonts w:ascii="Arial" w:eastAsiaTheme="minorEastAsia" w:hAnsi="Arial" w:cs="Arial"/>
                <w:lang w:val="en-US" w:eastAsia="zh-CN"/>
              </w:rPr>
              <w:lastRenderedPageBreak/>
              <w:t>Xiaomi</w:t>
            </w:r>
          </w:p>
        </w:tc>
        <w:tc>
          <w:tcPr>
            <w:tcW w:w="1800" w:type="dxa"/>
          </w:tcPr>
          <w:p w14:paraId="7AF5B906" w14:textId="03289C1A" w:rsidR="00840518" w:rsidRPr="005657FE" w:rsidRDefault="00840518" w:rsidP="00840518">
            <w:pPr>
              <w:rPr>
                <w:rFonts w:ascii="Arial" w:hAnsi="Arial" w:cs="Arial"/>
                <w:lang w:val="en-US" w:eastAsia="ko-KR"/>
              </w:rPr>
            </w:pPr>
            <w:r w:rsidRPr="005657FE">
              <w:rPr>
                <w:rFonts w:ascii="Arial" w:eastAsiaTheme="minorEastAsia" w:hAnsi="Arial" w:cs="Arial"/>
                <w:lang w:val="en-US" w:eastAsia="zh-CN"/>
              </w:rPr>
              <w:t>COUNT</w:t>
            </w:r>
          </w:p>
        </w:tc>
        <w:tc>
          <w:tcPr>
            <w:tcW w:w="5854" w:type="dxa"/>
          </w:tcPr>
          <w:p w14:paraId="3FC8141D" w14:textId="47F935EF" w:rsidR="00840518" w:rsidRPr="005657FE" w:rsidRDefault="00840518" w:rsidP="00840518">
            <w:pPr>
              <w:rPr>
                <w:rFonts w:ascii="Arial" w:hAnsi="Arial" w:cs="Arial"/>
                <w:lang w:val="en-US" w:eastAsia="ko-KR"/>
              </w:rPr>
            </w:pPr>
            <w:r w:rsidRPr="005657FE">
              <w:rPr>
                <w:rFonts w:ascii="Arial" w:eastAsiaTheme="minorEastAsia" w:hAnsi="Arial" w:cs="Arial"/>
                <w:lang w:val="en-US" w:eastAsia="zh-CN"/>
              </w:rPr>
              <w:t>We prefer to use COUNT to avoid any ambiguity. Also with COUNT, we can reuse PDCP Status Report as much as possible.</w:t>
            </w:r>
          </w:p>
        </w:tc>
      </w:tr>
      <w:tr w:rsidR="00131D4C" w:rsidRPr="005657FE" w14:paraId="137751D6" w14:textId="77777777" w:rsidTr="001D3F10">
        <w:tc>
          <w:tcPr>
            <w:tcW w:w="1975" w:type="dxa"/>
          </w:tcPr>
          <w:p w14:paraId="4C5763C4" w14:textId="1281CF29" w:rsidR="00131D4C" w:rsidRPr="005657FE" w:rsidRDefault="00131D4C" w:rsidP="00840518">
            <w:pPr>
              <w:rPr>
                <w:rFonts w:ascii="Arial" w:eastAsia="DengXian" w:hAnsi="Arial" w:cs="Arial"/>
                <w:lang w:val="en-US" w:eastAsia="zh-CN"/>
              </w:rPr>
            </w:pPr>
            <w:r w:rsidRPr="005657FE">
              <w:rPr>
                <w:rFonts w:ascii="Arial" w:eastAsia="DengXian" w:hAnsi="Arial" w:cs="Arial"/>
                <w:lang w:val="en-US" w:eastAsia="zh-CN"/>
              </w:rPr>
              <w:t>CATT</w:t>
            </w:r>
          </w:p>
        </w:tc>
        <w:tc>
          <w:tcPr>
            <w:tcW w:w="1800" w:type="dxa"/>
          </w:tcPr>
          <w:p w14:paraId="4F9B4253" w14:textId="2EE36DFD" w:rsidR="00131D4C" w:rsidRPr="005657FE" w:rsidRDefault="00131D4C" w:rsidP="00840518">
            <w:pPr>
              <w:rPr>
                <w:rFonts w:ascii="Arial" w:eastAsia="DengXian" w:hAnsi="Arial" w:cs="Arial"/>
                <w:lang w:val="en-US" w:eastAsia="zh-CN"/>
              </w:rPr>
            </w:pPr>
            <w:r w:rsidRPr="005657FE">
              <w:rPr>
                <w:rFonts w:ascii="Arial" w:eastAsia="DengXian" w:hAnsi="Arial" w:cs="Arial"/>
                <w:lang w:val="en-US" w:eastAsia="zh-CN"/>
              </w:rPr>
              <w:t>COUNT</w:t>
            </w:r>
          </w:p>
        </w:tc>
        <w:tc>
          <w:tcPr>
            <w:tcW w:w="5854" w:type="dxa"/>
          </w:tcPr>
          <w:p w14:paraId="124C481E" w14:textId="5074A0DB" w:rsidR="00131D4C" w:rsidRPr="005657FE" w:rsidRDefault="00FB6D2D" w:rsidP="00840518">
            <w:pPr>
              <w:rPr>
                <w:rFonts w:ascii="Arial" w:eastAsia="DengXian" w:hAnsi="Arial" w:cs="Arial"/>
                <w:lang w:val="en-US" w:eastAsia="zh-CN"/>
              </w:rPr>
            </w:pPr>
            <w:r w:rsidRPr="005657FE">
              <w:rPr>
                <w:rFonts w:ascii="Arial" w:eastAsia="DengXian" w:hAnsi="Arial" w:cs="Arial"/>
                <w:lang w:val="en-US" w:eastAsia="zh-CN"/>
              </w:rPr>
              <w:t>Same view as Xiaomi.</w:t>
            </w:r>
          </w:p>
        </w:tc>
      </w:tr>
      <w:tr w:rsidR="00DF6F63" w:rsidRPr="005657FE" w14:paraId="29C88B8F" w14:textId="77777777" w:rsidTr="001D3F10">
        <w:tc>
          <w:tcPr>
            <w:tcW w:w="1975" w:type="dxa"/>
          </w:tcPr>
          <w:p w14:paraId="44BB9CED" w14:textId="7321BA3A" w:rsidR="00DF6F63" w:rsidRPr="005657FE" w:rsidRDefault="00DF6F63" w:rsidP="00DF6F63">
            <w:pPr>
              <w:rPr>
                <w:rFonts w:ascii="Arial" w:eastAsia="DengXian" w:hAnsi="Arial" w:cs="Arial"/>
                <w:lang w:val="en-US" w:eastAsia="zh-CN"/>
              </w:rPr>
            </w:pPr>
            <w:r w:rsidRPr="005657FE">
              <w:rPr>
                <w:rFonts w:ascii="Arial" w:hAnsi="Arial" w:cs="Arial"/>
                <w:lang w:val="en-US" w:eastAsia="ko-KR"/>
              </w:rPr>
              <w:t>Huawei, HiSilicon</w:t>
            </w:r>
          </w:p>
        </w:tc>
        <w:tc>
          <w:tcPr>
            <w:tcW w:w="1800" w:type="dxa"/>
          </w:tcPr>
          <w:p w14:paraId="6C8007C3" w14:textId="6FF23C60" w:rsidR="00DF6F63" w:rsidRPr="005657FE" w:rsidRDefault="00DF6F63" w:rsidP="00DF6F63">
            <w:pPr>
              <w:rPr>
                <w:rFonts w:ascii="Arial" w:eastAsia="DengXian" w:hAnsi="Arial" w:cs="Arial"/>
                <w:lang w:val="en-US" w:eastAsia="zh-CN"/>
              </w:rPr>
            </w:pPr>
            <w:r w:rsidRPr="005657FE">
              <w:rPr>
                <w:rFonts w:ascii="Arial" w:hAnsi="Arial" w:cs="Arial"/>
                <w:lang w:val="en-US" w:eastAsia="ko-KR"/>
              </w:rPr>
              <w:t>COUNT</w:t>
            </w:r>
          </w:p>
        </w:tc>
        <w:tc>
          <w:tcPr>
            <w:tcW w:w="5854" w:type="dxa"/>
          </w:tcPr>
          <w:p w14:paraId="06B6B19D" w14:textId="3B033213" w:rsidR="00DF6F63" w:rsidRPr="005657FE" w:rsidRDefault="00DF6F63" w:rsidP="00DF6F63">
            <w:pPr>
              <w:rPr>
                <w:rFonts w:ascii="Arial" w:eastAsia="DengXian" w:hAnsi="Arial" w:cs="Arial"/>
                <w:lang w:val="en-US" w:eastAsia="zh-CN"/>
              </w:rPr>
            </w:pPr>
            <w:r w:rsidRPr="005657FE">
              <w:rPr>
                <w:rFonts w:ascii="Arial" w:hAnsi="Arial" w:cs="Arial"/>
                <w:lang w:val="en-US" w:eastAsia="ko-KR"/>
              </w:rPr>
              <w:t>We think we can reuse PDCP SR principles as much as possible, but we do not have a strong view here in case we would like to save some overhead. However, we think we need to make a decision already to have complete CRs for the next meeting.</w:t>
            </w:r>
          </w:p>
        </w:tc>
      </w:tr>
      <w:tr w:rsidR="0090191A" w:rsidRPr="005657FE" w14:paraId="4A13E1AD" w14:textId="77777777" w:rsidTr="001D3F10">
        <w:tc>
          <w:tcPr>
            <w:tcW w:w="1975" w:type="dxa"/>
          </w:tcPr>
          <w:p w14:paraId="1A8116B8" w14:textId="00A33775" w:rsidR="0090191A" w:rsidRPr="005657FE" w:rsidRDefault="0090191A" w:rsidP="0090191A">
            <w:pPr>
              <w:rPr>
                <w:rFonts w:ascii="Arial" w:hAnsi="Arial" w:cs="Arial"/>
                <w:lang w:val="en-US" w:eastAsia="ko-KR"/>
              </w:rPr>
            </w:pPr>
            <w:r w:rsidRPr="005657FE">
              <w:rPr>
                <w:rFonts w:ascii="Arial" w:eastAsia="DengXian" w:hAnsi="Arial" w:cs="Arial"/>
                <w:lang w:val="en-US" w:eastAsia="zh-CN"/>
              </w:rPr>
              <w:t>Apple</w:t>
            </w:r>
          </w:p>
        </w:tc>
        <w:tc>
          <w:tcPr>
            <w:tcW w:w="1800" w:type="dxa"/>
          </w:tcPr>
          <w:p w14:paraId="65513E8C" w14:textId="10933064" w:rsidR="0090191A" w:rsidRPr="005657FE" w:rsidRDefault="0090191A" w:rsidP="0090191A">
            <w:pPr>
              <w:rPr>
                <w:rFonts w:ascii="Arial" w:hAnsi="Arial" w:cs="Arial"/>
                <w:lang w:val="en-US" w:eastAsia="ko-KR"/>
              </w:rPr>
            </w:pPr>
            <w:r w:rsidRPr="005657FE">
              <w:rPr>
                <w:rFonts w:ascii="Arial" w:eastAsia="DengXian" w:hAnsi="Arial" w:cs="Arial"/>
                <w:lang w:val="en-US" w:eastAsia="zh-CN"/>
              </w:rPr>
              <w:t>COUNT</w:t>
            </w:r>
          </w:p>
        </w:tc>
        <w:tc>
          <w:tcPr>
            <w:tcW w:w="5854" w:type="dxa"/>
          </w:tcPr>
          <w:p w14:paraId="78D9796A" w14:textId="79B4183C" w:rsidR="0090191A" w:rsidRPr="005657FE" w:rsidRDefault="0090191A" w:rsidP="0090191A">
            <w:pPr>
              <w:rPr>
                <w:rFonts w:ascii="Arial" w:hAnsi="Arial" w:cs="Arial"/>
                <w:lang w:val="en-US" w:eastAsia="ko-KR"/>
              </w:rPr>
            </w:pPr>
            <w:r w:rsidRPr="005657FE">
              <w:rPr>
                <w:rFonts w:ascii="Arial" w:eastAsia="DengXian" w:hAnsi="Arial" w:cs="Arial"/>
                <w:lang w:val="en-US" w:eastAsia="zh-CN"/>
              </w:rPr>
              <w:t xml:space="preserve">It is simpler to just follow the existing status report design, by having a field indicates the COUNT value of the first </w:t>
            </w:r>
            <w:proofErr w:type="spellStart"/>
            <w:r w:rsidRPr="005657FE">
              <w:rPr>
                <w:rFonts w:ascii="Arial" w:eastAsia="DengXian" w:hAnsi="Arial" w:cs="Arial"/>
                <w:lang w:val="en-US" w:eastAsia="zh-CN"/>
              </w:rPr>
              <w:t>discarde</w:t>
            </w:r>
            <w:proofErr w:type="spellEnd"/>
            <w:r w:rsidRPr="005657FE">
              <w:rPr>
                <w:rFonts w:ascii="Arial" w:eastAsia="DengXian" w:hAnsi="Arial" w:cs="Arial"/>
                <w:lang w:val="en-US" w:eastAsia="zh-CN"/>
              </w:rPr>
              <w:t xml:space="preserve"> PDCP SDU in the discarding notification.</w:t>
            </w:r>
          </w:p>
        </w:tc>
      </w:tr>
      <w:tr w:rsidR="00FF506C" w:rsidRPr="005657FE" w14:paraId="7C9E9017" w14:textId="77777777" w:rsidTr="001D3F10">
        <w:tc>
          <w:tcPr>
            <w:tcW w:w="1975" w:type="dxa"/>
          </w:tcPr>
          <w:p w14:paraId="34145768" w14:textId="4F6B81AB" w:rsidR="00FF506C" w:rsidRPr="005657FE" w:rsidRDefault="00FF506C" w:rsidP="00FF506C">
            <w:pPr>
              <w:rPr>
                <w:rFonts w:ascii="Arial" w:eastAsia="DengXian" w:hAnsi="Arial" w:cs="Arial"/>
                <w:lang w:val="en-US" w:eastAsia="zh-CN"/>
              </w:rPr>
            </w:pPr>
            <w:r w:rsidRPr="005657FE">
              <w:rPr>
                <w:rFonts w:ascii="Arial" w:hAnsi="Arial" w:cs="Arial"/>
                <w:lang w:val="en-US" w:eastAsia="ko-KR"/>
              </w:rPr>
              <w:t>Ericsson</w:t>
            </w:r>
          </w:p>
        </w:tc>
        <w:tc>
          <w:tcPr>
            <w:tcW w:w="1800" w:type="dxa"/>
          </w:tcPr>
          <w:p w14:paraId="0B69F51F" w14:textId="6A5A504A" w:rsidR="00FF506C" w:rsidRPr="005657FE" w:rsidRDefault="00FF506C" w:rsidP="00FF506C">
            <w:pPr>
              <w:rPr>
                <w:rFonts w:ascii="Arial" w:eastAsia="DengXian" w:hAnsi="Arial" w:cs="Arial"/>
                <w:lang w:val="en-US" w:eastAsia="zh-CN"/>
              </w:rPr>
            </w:pPr>
            <w:r w:rsidRPr="005657FE">
              <w:rPr>
                <w:rFonts w:ascii="Arial" w:hAnsi="Arial" w:cs="Arial"/>
                <w:lang w:val="en-US" w:eastAsia="ko-KR"/>
              </w:rPr>
              <w:t xml:space="preserve">See comments </w:t>
            </w:r>
          </w:p>
        </w:tc>
        <w:tc>
          <w:tcPr>
            <w:tcW w:w="5854" w:type="dxa"/>
          </w:tcPr>
          <w:p w14:paraId="7AED4C8C" w14:textId="25C7188D" w:rsidR="00FF506C" w:rsidRPr="005657FE" w:rsidRDefault="00FF506C" w:rsidP="00FF506C">
            <w:pPr>
              <w:rPr>
                <w:rFonts w:ascii="Arial" w:eastAsia="DengXian" w:hAnsi="Arial" w:cs="Arial"/>
                <w:lang w:val="en-US" w:eastAsia="zh-CN"/>
              </w:rPr>
            </w:pPr>
            <w:r w:rsidRPr="005657FE">
              <w:rPr>
                <w:rFonts w:ascii="Arial" w:hAnsi="Arial" w:cs="Arial"/>
                <w:lang w:val="en-US" w:eastAsia="ko-KR"/>
              </w:rPr>
              <w:t xml:space="preserve">The solution for indication should be decided first, the details can be worked out later. </w:t>
            </w:r>
          </w:p>
        </w:tc>
      </w:tr>
      <w:tr w:rsidR="00C32631" w:rsidRPr="005657FE" w14:paraId="3D47D172" w14:textId="77777777" w:rsidTr="001D3F10">
        <w:tc>
          <w:tcPr>
            <w:tcW w:w="1975" w:type="dxa"/>
          </w:tcPr>
          <w:p w14:paraId="52E1A452" w14:textId="1F18E27C" w:rsidR="00C32631" w:rsidRPr="005657FE" w:rsidRDefault="00C32631" w:rsidP="00C32631">
            <w:pPr>
              <w:rPr>
                <w:rFonts w:ascii="Arial" w:hAnsi="Arial" w:cs="Arial"/>
                <w:lang w:val="en-US" w:eastAsia="ko-KR"/>
              </w:rPr>
            </w:pPr>
            <w:r w:rsidRPr="005657FE">
              <w:rPr>
                <w:rFonts w:ascii="Arial" w:hAnsi="Arial" w:cs="Arial"/>
                <w:lang w:val="en-US"/>
              </w:rPr>
              <w:t>Intel</w:t>
            </w:r>
          </w:p>
        </w:tc>
        <w:tc>
          <w:tcPr>
            <w:tcW w:w="1800" w:type="dxa"/>
          </w:tcPr>
          <w:p w14:paraId="3569BE5F" w14:textId="18B57914" w:rsidR="00C32631" w:rsidRPr="005657FE" w:rsidRDefault="00C32631" w:rsidP="00C32631">
            <w:pPr>
              <w:rPr>
                <w:rFonts w:ascii="Arial" w:hAnsi="Arial" w:cs="Arial"/>
                <w:lang w:val="en-US" w:eastAsia="ko-KR"/>
              </w:rPr>
            </w:pPr>
            <w:r w:rsidRPr="005657FE">
              <w:rPr>
                <w:rFonts w:ascii="Arial" w:hAnsi="Arial" w:cs="Arial"/>
                <w:lang w:val="en-US"/>
              </w:rPr>
              <w:t>SN &lt; COUNT</w:t>
            </w:r>
          </w:p>
        </w:tc>
        <w:tc>
          <w:tcPr>
            <w:tcW w:w="5854" w:type="dxa"/>
          </w:tcPr>
          <w:p w14:paraId="34B92186" w14:textId="04F2B96E" w:rsidR="00C32631" w:rsidRPr="005657FE" w:rsidRDefault="00C32631" w:rsidP="00C32631">
            <w:pPr>
              <w:rPr>
                <w:rFonts w:ascii="Arial" w:hAnsi="Arial" w:cs="Arial"/>
                <w:lang w:val="en-US" w:eastAsia="ko-KR"/>
              </w:rPr>
            </w:pPr>
            <w:r w:rsidRPr="005657FE">
              <w:rPr>
                <w:rFonts w:ascii="Arial" w:hAnsi="Arial" w:cs="Arial"/>
                <w:lang w:val="en-US"/>
              </w:rPr>
              <w:t>Both can work but we agree with the explanation provided by [9].</w:t>
            </w:r>
          </w:p>
        </w:tc>
      </w:tr>
      <w:tr w:rsidR="00496594" w:rsidRPr="005657FE" w14:paraId="2C803A0E" w14:textId="77777777" w:rsidTr="001D3F10">
        <w:tc>
          <w:tcPr>
            <w:tcW w:w="1975" w:type="dxa"/>
          </w:tcPr>
          <w:p w14:paraId="6891823F" w14:textId="46074085" w:rsidR="00496594" w:rsidRPr="005657FE" w:rsidRDefault="00496594" w:rsidP="00496594">
            <w:pPr>
              <w:rPr>
                <w:rFonts w:ascii="Arial" w:hAnsi="Arial" w:cs="Arial"/>
                <w:lang w:val="en-US"/>
              </w:rPr>
            </w:pPr>
            <w:r w:rsidRPr="005657FE">
              <w:rPr>
                <w:rFonts w:ascii="Arial" w:eastAsia="DengXian" w:hAnsi="Arial" w:cs="Arial"/>
                <w:lang w:val="en-US" w:eastAsia="zh-CN"/>
              </w:rPr>
              <w:t>HONOR</w:t>
            </w:r>
          </w:p>
        </w:tc>
        <w:tc>
          <w:tcPr>
            <w:tcW w:w="1800" w:type="dxa"/>
          </w:tcPr>
          <w:p w14:paraId="313EA219" w14:textId="1F430E27" w:rsidR="00496594" w:rsidRPr="005657FE" w:rsidRDefault="00496594" w:rsidP="00496594">
            <w:pPr>
              <w:rPr>
                <w:rFonts w:ascii="Arial" w:hAnsi="Arial" w:cs="Arial"/>
                <w:lang w:val="en-US"/>
              </w:rPr>
            </w:pPr>
            <w:r w:rsidRPr="005657FE">
              <w:rPr>
                <w:rFonts w:ascii="Arial" w:eastAsia="DengXian" w:hAnsi="Arial" w:cs="Arial"/>
                <w:lang w:val="en-US" w:eastAsia="zh-CN"/>
              </w:rPr>
              <w:t>COUNT</w:t>
            </w:r>
          </w:p>
        </w:tc>
        <w:tc>
          <w:tcPr>
            <w:tcW w:w="5854" w:type="dxa"/>
          </w:tcPr>
          <w:p w14:paraId="4ADD728C" w14:textId="6A82ADDB" w:rsidR="00496594" w:rsidRPr="005657FE" w:rsidRDefault="00496594" w:rsidP="00496594">
            <w:pPr>
              <w:rPr>
                <w:rFonts w:ascii="Arial" w:hAnsi="Arial" w:cs="Arial"/>
                <w:lang w:val="en-US"/>
              </w:rPr>
            </w:pPr>
            <w:r w:rsidRPr="005657FE">
              <w:rPr>
                <w:rFonts w:ascii="Arial" w:eastAsia="DengXian" w:hAnsi="Arial" w:cs="Arial"/>
                <w:lang w:val="en-US" w:eastAsia="zh-CN"/>
              </w:rPr>
              <w:t>If we go with bitmap method, only one COUNT/SN is needed in each PDCP SN Gap report, thus we should use COUNT to avoid potential ambiguity.</w:t>
            </w:r>
          </w:p>
        </w:tc>
      </w:tr>
      <w:tr w:rsidR="00E4732F" w:rsidRPr="005657FE" w14:paraId="4F2A76FB" w14:textId="77777777" w:rsidTr="001D3F10">
        <w:tc>
          <w:tcPr>
            <w:tcW w:w="1975" w:type="dxa"/>
          </w:tcPr>
          <w:p w14:paraId="48AC2FEF" w14:textId="45178D48" w:rsidR="00E4732F" w:rsidRPr="005657FE" w:rsidRDefault="00E4732F" w:rsidP="00496594">
            <w:pPr>
              <w:rPr>
                <w:rFonts w:ascii="Arial" w:eastAsia="DengXian" w:hAnsi="Arial" w:cs="Arial"/>
                <w:lang w:val="en-US" w:eastAsia="zh-CN"/>
              </w:rPr>
            </w:pPr>
            <w:r w:rsidRPr="005657FE">
              <w:rPr>
                <w:rFonts w:ascii="Arial" w:eastAsia="DengXian" w:hAnsi="Arial" w:cs="Arial"/>
                <w:lang w:val="en-US" w:eastAsia="zh-CN"/>
              </w:rPr>
              <w:t>Lenovo</w:t>
            </w:r>
          </w:p>
        </w:tc>
        <w:tc>
          <w:tcPr>
            <w:tcW w:w="1800" w:type="dxa"/>
          </w:tcPr>
          <w:p w14:paraId="10B7CA41" w14:textId="024C5B5F" w:rsidR="00E4732F" w:rsidRPr="005657FE" w:rsidRDefault="00E4732F" w:rsidP="00496594">
            <w:pPr>
              <w:rPr>
                <w:rFonts w:ascii="Arial" w:eastAsia="DengXian" w:hAnsi="Arial" w:cs="Arial"/>
                <w:lang w:val="en-US" w:eastAsia="zh-CN"/>
              </w:rPr>
            </w:pPr>
            <w:r w:rsidRPr="005657FE">
              <w:rPr>
                <w:rFonts w:ascii="Arial" w:eastAsia="DengXian" w:hAnsi="Arial" w:cs="Arial"/>
                <w:lang w:val="en-US" w:eastAsia="zh-CN"/>
              </w:rPr>
              <w:t>COUNT</w:t>
            </w:r>
          </w:p>
        </w:tc>
        <w:tc>
          <w:tcPr>
            <w:tcW w:w="5854" w:type="dxa"/>
          </w:tcPr>
          <w:p w14:paraId="75D6DEB3" w14:textId="77777777" w:rsidR="00E4732F" w:rsidRPr="005657FE" w:rsidRDefault="00E4732F" w:rsidP="00496594">
            <w:pPr>
              <w:rPr>
                <w:rFonts w:ascii="Arial" w:eastAsia="DengXian" w:hAnsi="Arial" w:cs="Arial"/>
                <w:lang w:val="en-US" w:eastAsia="zh-CN"/>
              </w:rPr>
            </w:pPr>
          </w:p>
        </w:tc>
      </w:tr>
      <w:tr w:rsidR="00007F08" w:rsidRPr="005657FE" w14:paraId="58AB4C01" w14:textId="77777777" w:rsidTr="001D3F10">
        <w:tc>
          <w:tcPr>
            <w:tcW w:w="1975" w:type="dxa"/>
          </w:tcPr>
          <w:p w14:paraId="51E47CED" w14:textId="1FB4BA69" w:rsidR="00007F08" w:rsidRPr="005657FE" w:rsidRDefault="00007F08" w:rsidP="00007F08">
            <w:pPr>
              <w:rPr>
                <w:rFonts w:ascii="Arial" w:eastAsia="DengXian" w:hAnsi="Arial" w:cs="Arial"/>
                <w:lang w:val="en-US" w:eastAsia="zh-CN"/>
              </w:rPr>
            </w:pPr>
            <w:r w:rsidRPr="005657FE">
              <w:rPr>
                <w:rFonts w:ascii="Arial" w:eastAsia="DengXian" w:hAnsi="Arial" w:cs="Arial"/>
                <w:lang w:val="en-US" w:eastAsia="zh-CN"/>
              </w:rPr>
              <w:t>Fujitsu</w:t>
            </w:r>
          </w:p>
        </w:tc>
        <w:tc>
          <w:tcPr>
            <w:tcW w:w="1800" w:type="dxa"/>
          </w:tcPr>
          <w:p w14:paraId="45997939" w14:textId="7360031E" w:rsidR="00007F08" w:rsidRPr="005657FE" w:rsidRDefault="00007F08" w:rsidP="00007F08">
            <w:pPr>
              <w:rPr>
                <w:rFonts w:ascii="Arial" w:eastAsia="DengXian" w:hAnsi="Arial" w:cs="Arial"/>
                <w:lang w:val="en-US" w:eastAsia="zh-CN"/>
              </w:rPr>
            </w:pPr>
            <w:r w:rsidRPr="005657FE">
              <w:rPr>
                <w:rFonts w:ascii="Arial" w:eastAsia="DengXian" w:hAnsi="Arial" w:cs="Arial"/>
                <w:lang w:val="en-US" w:eastAsia="zh-CN"/>
              </w:rPr>
              <w:t>COUNT</w:t>
            </w:r>
          </w:p>
        </w:tc>
        <w:tc>
          <w:tcPr>
            <w:tcW w:w="5854" w:type="dxa"/>
          </w:tcPr>
          <w:p w14:paraId="2BCC537A" w14:textId="77777777" w:rsidR="00007F08" w:rsidRPr="005657FE" w:rsidRDefault="00007F08" w:rsidP="00007F08">
            <w:pPr>
              <w:rPr>
                <w:rFonts w:ascii="Arial" w:eastAsia="DengXian" w:hAnsi="Arial" w:cs="Arial"/>
                <w:lang w:val="en-US" w:eastAsia="zh-CN"/>
              </w:rPr>
            </w:pPr>
          </w:p>
        </w:tc>
      </w:tr>
      <w:tr w:rsidR="008618E1" w:rsidRPr="005657FE" w14:paraId="0EDAEDF7" w14:textId="77777777" w:rsidTr="001D3F10">
        <w:tc>
          <w:tcPr>
            <w:tcW w:w="1975" w:type="dxa"/>
          </w:tcPr>
          <w:p w14:paraId="5E5D9BDB" w14:textId="5B7B6785" w:rsidR="008618E1" w:rsidRPr="005657FE" w:rsidRDefault="008618E1" w:rsidP="00007F08">
            <w:pPr>
              <w:rPr>
                <w:rFonts w:ascii="Arial" w:eastAsia="DengXian" w:hAnsi="Arial" w:cs="Arial"/>
                <w:lang w:val="en-US" w:eastAsia="zh-CN"/>
              </w:rPr>
            </w:pPr>
            <w:r w:rsidRPr="005657FE">
              <w:rPr>
                <w:rFonts w:ascii="Arial" w:eastAsia="DengXian" w:hAnsi="Arial" w:cs="Arial"/>
                <w:lang w:val="en-US" w:eastAsia="zh-CN"/>
              </w:rPr>
              <w:t>ZTE</w:t>
            </w:r>
          </w:p>
        </w:tc>
        <w:tc>
          <w:tcPr>
            <w:tcW w:w="1800" w:type="dxa"/>
          </w:tcPr>
          <w:p w14:paraId="4830FF31" w14:textId="28D62B58" w:rsidR="008618E1" w:rsidRPr="005657FE" w:rsidRDefault="008618E1" w:rsidP="00007F08">
            <w:pPr>
              <w:rPr>
                <w:rFonts w:ascii="Arial" w:eastAsia="DengXian" w:hAnsi="Arial" w:cs="Arial"/>
                <w:lang w:val="en-US" w:eastAsia="zh-CN"/>
              </w:rPr>
            </w:pPr>
            <w:r w:rsidRPr="005657FE">
              <w:rPr>
                <w:rFonts w:ascii="Arial" w:eastAsia="DengXian" w:hAnsi="Arial" w:cs="Arial"/>
                <w:lang w:val="en-US" w:eastAsia="zh-CN"/>
              </w:rPr>
              <w:t>COUNT</w:t>
            </w:r>
          </w:p>
        </w:tc>
        <w:tc>
          <w:tcPr>
            <w:tcW w:w="5854" w:type="dxa"/>
          </w:tcPr>
          <w:p w14:paraId="1ABAE474" w14:textId="77777777" w:rsidR="008618E1" w:rsidRPr="005657FE" w:rsidRDefault="008618E1" w:rsidP="00007F08">
            <w:pPr>
              <w:rPr>
                <w:rFonts w:ascii="Arial" w:eastAsia="DengXian" w:hAnsi="Arial" w:cs="Arial"/>
                <w:lang w:val="en-US" w:eastAsia="zh-CN"/>
              </w:rPr>
            </w:pPr>
          </w:p>
        </w:tc>
      </w:tr>
      <w:tr w:rsidR="005657FE" w:rsidRPr="005657FE" w14:paraId="572BE075" w14:textId="77777777" w:rsidTr="001D3F10">
        <w:tc>
          <w:tcPr>
            <w:tcW w:w="1975" w:type="dxa"/>
          </w:tcPr>
          <w:p w14:paraId="700B0D7D" w14:textId="212FD3AF" w:rsidR="005657FE" w:rsidRPr="005657FE" w:rsidRDefault="005657FE" w:rsidP="00007F08">
            <w:pPr>
              <w:rPr>
                <w:rFonts w:ascii="Arial" w:eastAsia="DengXian" w:hAnsi="Arial" w:cs="Arial"/>
                <w:lang w:val="en-US" w:eastAsia="zh-CN"/>
              </w:rPr>
            </w:pPr>
            <w:r w:rsidRPr="005657FE">
              <w:rPr>
                <w:rFonts w:ascii="Arial" w:eastAsia="DengXian" w:hAnsi="Arial" w:cs="Arial"/>
                <w:lang w:val="en-US" w:eastAsia="zh-CN"/>
              </w:rPr>
              <w:t>Nokia</w:t>
            </w:r>
          </w:p>
        </w:tc>
        <w:tc>
          <w:tcPr>
            <w:tcW w:w="1800" w:type="dxa"/>
          </w:tcPr>
          <w:p w14:paraId="73116CD1" w14:textId="59600ABF" w:rsidR="005657FE" w:rsidRPr="005657FE" w:rsidRDefault="005657FE" w:rsidP="00007F08">
            <w:pPr>
              <w:rPr>
                <w:rFonts w:ascii="Arial" w:eastAsia="DengXian" w:hAnsi="Arial" w:cs="Arial"/>
                <w:lang w:val="en-US" w:eastAsia="zh-CN"/>
              </w:rPr>
            </w:pPr>
            <w:r w:rsidRPr="005657FE">
              <w:rPr>
                <w:rFonts w:ascii="Arial" w:eastAsia="DengXian" w:hAnsi="Arial" w:cs="Arial"/>
                <w:lang w:val="en-US" w:eastAsia="zh-CN"/>
              </w:rPr>
              <w:t>COUNT</w:t>
            </w:r>
          </w:p>
        </w:tc>
        <w:tc>
          <w:tcPr>
            <w:tcW w:w="5854" w:type="dxa"/>
          </w:tcPr>
          <w:p w14:paraId="7E888A3A" w14:textId="77777777" w:rsidR="005657FE" w:rsidRPr="005657FE" w:rsidRDefault="005657FE" w:rsidP="00007F08">
            <w:pPr>
              <w:rPr>
                <w:rFonts w:ascii="Arial" w:eastAsia="DengXian" w:hAnsi="Arial" w:cs="Arial"/>
                <w:lang w:val="en-US" w:eastAsia="zh-CN"/>
              </w:rPr>
            </w:pPr>
          </w:p>
        </w:tc>
      </w:tr>
      <w:tr w:rsidR="005657FE" w:rsidRPr="005657FE" w14:paraId="78E30F0B" w14:textId="77777777" w:rsidTr="001D3F10">
        <w:tc>
          <w:tcPr>
            <w:tcW w:w="1975" w:type="dxa"/>
          </w:tcPr>
          <w:p w14:paraId="1ABD5612" w14:textId="7E823F2C" w:rsidR="005657FE" w:rsidRPr="005657FE" w:rsidRDefault="007532AA" w:rsidP="00007F08">
            <w:pPr>
              <w:rPr>
                <w:rFonts w:ascii="Arial" w:eastAsia="DengXian" w:hAnsi="Arial" w:cs="Arial"/>
                <w:lang w:val="en-US" w:eastAsia="zh-CN"/>
              </w:rPr>
            </w:pPr>
            <w:r>
              <w:rPr>
                <w:rFonts w:ascii="Arial" w:eastAsia="DengXian" w:hAnsi="Arial" w:cs="Arial"/>
                <w:lang w:val="en-US" w:eastAsia="zh-CN"/>
              </w:rPr>
              <w:t>Qualcomm</w:t>
            </w:r>
          </w:p>
        </w:tc>
        <w:tc>
          <w:tcPr>
            <w:tcW w:w="1800" w:type="dxa"/>
          </w:tcPr>
          <w:p w14:paraId="6C9BAB95" w14:textId="196E2069" w:rsidR="005657FE" w:rsidRPr="005657FE" w:rsidRDefault="007532AA" w:rsidP="00007F08">
            <w:pPr>
              <w:rPr>
                <w:rFonts w:ascii="Arial" w:eastAsia="DengXian" w:hAnsi="Arial" w:cs="Arial"/>
                <w:lang w:val="en-US" w:eastAsia="zh-CN"/>
              </w:rPr>
            </w:pPr>
            <w:r>
              <w:rPr>
                <w:rFonts w:ascii="Arial" w:eastAsia="DengXian" w:hAnsi="Arial" w:cs="Arial"/>
                <w:lang w:val="en-US" w:eastAsia="zh-CN"/>
              </w:rPr>
              <w:t>COUNT</w:t>
            </w:r>
          </w:p>
        </w:tc>
        <w:tc>
          <w:tcPr>
            <w:tcW w:w="5854" w:type="dxa"/>
          </w:tcPr>
          <w:p w14:paraId="2B125211" w14:textId="5BDA2B26" w:rsidR="005657FE" w:rsidRPr="005657FE" w:rsidRDefault="007532AA" w:rsidP="00007F08">
            <w:pPr>
              <w:rPr>
                <w:rFonts w:ascii="Arial" w:eastAsia="DengXian" w:hAnsi="Arial" w:cs="Arial"/>
                <w:lang w:val="en-US" w:eastAsia="zh-CN"/>
              </w:rPr>
            </w:pPr>
            <w:r>
              <w:rPr>
                <w:rFonts w:ascii="Arial" w:eastAsia="DengXian" w:hAnsi="Arial" w:cs="Arial"/>
                <w:lang w:val="en-US" w:eastAsia="zh-CN"/>
              </w:rPr>
              <w:t xml:space="preserve">We are fine with either COUNT or SN. </w:t>
            </w:r>
            <w:r w:rsidR="005B39CB">
              <w:rPr>
                <w:rFonts w:ascii="Arial" w:eastAsia="DengXian" w:hAnsi="Arial" w:cs="Arial"/>
                <w:lang w:val="en-US" w:eastAsia="zh-CN"/>
              </w:rPr>
              <w:t xml:space="preserve">Both can be made to work. We have a </w:t>
            </w:r>
            <w:r w:rsidR="004A5093">
              <w:rPr>
                <w:rFonts w:ascii="Arial" w:eastAsia="DengXian" w:hAnsi="Arial" w:cs="Arial"/>
                <w:lang w:val="en-US" w:eastAsia="zh-CN"/>
              </w:rPr>
              <w:t xml:space="preserve">slight </w:t>
            </w:r>
            <w:r w:rsidR="005B39CB">
              <w:rPr>
                <w:rFonts w:ascii="Arial" w:eastAsia="DengXian" w:hAnsi="Arial" w:cs="Arial"/>
                <w:lang w:val="en-US" w:eastAsia="zh-CN"/>
              </w:rPr>
              <w:t xml:space="preserve">preference for COUNT because it is more in line with the current format of status report. </w:t>
            </w:r>
          </w:p>
        </w:tc>
      </w:tr>
      <w:tr w:rsidR="00980ECB" w:rsidRPr="005657FE" w14:paraId="03732393" w14:textId="77777777" w:rsidTr="001D3F10">
        <w:tc>
          <w:tcPr>
            <w:tcW w:w="1975" w:type="dxa"/>
          </w:tcPr>
          <w:p w14:paraId="382DF39B" w14:textId="508382DC" w:rsidR="00980ECB" w:rsidRPr="005657FE" w:rsidRDefault="00980ECB" w:rsidP="00980ECB">
            <w:pPr>
              <w:rPr>
                <w:rFonts w:ascii="Arial" w:eastAsia="DengXian" w:hAnsi="Arial" w:cs="Arial"/>
                <w:lang w:val="en-US" w:eastAsia="zh-CN"/>
              </w:rPr>
            </w:pPr>
            <w:r>
              <w:rPr>
                <w:rFonts w:ascii="Arial" w:hAnsi="Arial" w:cs="Arial"/>
                <w:lang w:eastAsia="ko-KR"/>
              </w:rPr>
              <w:t>Samsung</w:t>
            </w:r>
          </w:p>
        </w:tc>
        <w:tc>
          <w:tcPr>
            <w:tcW w:w="1800" w:type="dxa"/>
          </w:tcPr>
          <w:p w14:paraId="55E759DF" w14:textId="60400DDB" w:rsidR="00980ECB" w:rsidRPr="005657FE" w:rsidRDefault="00980ECB" w:rsidP="00980ECB">
            <w:pPr>
              <w:rPr>
                <w:rFonts w:ascii="Arial" w:eastAsia="DengXian" w:hAnsi="Arial" w:cs="Arial"/>
                <w:lang w:val="en-US" w:eastAsia="zh-CN"/>
              </w:rPr>
            </w:pPr>
            <w:r>
              <w:rPr>
                <w:rFonts w:ascii="Arial" w:hAnsi="Arial" w:cs="Arial"/>
                <w:lang w:eastAsia="ko-KR"/>
              </w:rPr>
              <w:t>COUNT</w:t>
            </w:r>
          </w:p>
        </w:tc>
        <w:tc>
          <w:tcPr>
            <w:tcW w:w="5854" w:type="dxa"/>
          </w:tcPr>
          <w:p w14:paraId="276FB4AD" w14:textId="77777777" w:rsidR="00980ECB" w:rsidRPr="005657FE" w:rsidRDefault="00980ECB" w:rsidP="00980ECB">
            <w:pPr>
              <w:rPr>
                <w:rFonts w:ascii="Arial" w:eastAsia="DengXian" w:hAnsi="Arial" w:cs="Arial"/>
                <w:lang w:val="en-US" w:eastAsia="zh-CN"/>
              </w:rPr>
            </w:pPr>
          </w:p>
        </w:tc>
      </w:tr>
      <w:tr w:rsidR="00482389" w:rsidRPr="005657FE" w14:paraId="5D0A226D" w14:textId="77777777" w:rsidTr="001D3F10">
        <w:tc>
          <w:tcPr>
            <w:tcW w:w="1975" w:type="dxa"/>
          </w:tcPr>
          <w:p w14:paraId="7FD70C67" w14:textId="27B25819" w:rsidR="00482389" w:rsidRPr="005657FE" w:rsidRDefault="00482389" w:rsidP="00482389">
            <w:pPr>
              <w:rPr>
                <w:rFonts w:ascii="Arial" w:eastAsia="DengXian" w:hAnsi="Arial" w:cs="Arial"/>
                <w:lang w:val="en-US" w:eastAsia="zh-CN"/>
              </w:rPr>
            </w:pPr>
            <w:r>
              <w:rPr>
                <w:rFonts w:ascii="Arial" w:eastAsia="DengXian" w:hAnsi="Arial" w:cs="Arial" w:hint="eastAsia"/>
                <w:lang w:val="en-US" w:eastAsia="zh-CN"/>
              </w:rPr>
              <w:t>O</w:t>
            </w:r>
            <w:r>
              <w:rPr>
                <w:rFonts w:ascii="Arial" w:eastAsia="DengXian" w:hAnsi="Arial" w:cs="Arial"/>
                <w:lang w:val="en-US" w:eastAsia="zh-CN"/>
              </w:rPr>
              <w:t>PPO</w:t>
            </w:r>
          </w:p>
        </w:tc>
        <w:tc>
          <w:tcPr>
            <w:tcW w:w="1800" w:type="dxa"/>
          </w:tcPr>
          <w:p w14:paraId="7803C5B3" w14:textId="7FEA84C7" w:rsidR="00482389" w:rsidRPr="005657FE" w:rsidRDefault="00482389" w:rsidP="00482389">
            <w:pPr>
              <w:rPr>
                <w:rFonts w:ascii="Arial" w:eastAsia="DengXian" w:hAnsi="Arial" w:cs="Arial"/>
                <w:lang w:val="en-US" w:eastAsia="zh-CN"/>
              </w:rPr>
            </w:pPr>
            <w:r>
              <w:rPr>
                <w:rFonts w:ascii="Arial" w:eastAsia="DengXian" w:hAnsi="Arial" w:cs="Arial"/>
                <w:lang w:val="en-US" w:eastAsia="zh-CN"/>
              </w:rPr>
              <w:t>See comments</w:t>
            </w:r>
          </w:p>
        </w:tc>
        <w:tc>
          <w:tcPr>
            <w:tcW w:w="5854" w:type="dxa"/>
          </w:tcPr>
          <w:p w14:paraId="43C44EA7" w14:textId="62F4D45B" w:rsidR="00482389" w:rsidRPr="005657FE" w:rsidRDefault="00482389" w:rsidP="00482389">
            <w:pPr>
              <w:rPr>
                <w:rFonts w:ascii="Arial" w:eastAsia="DengXian" w:hAnsi="Arial" w:cs="Arial"/>
                <w:lang w:val="en-US" w:eastAsia="zh-CN"/>
              </w:rPr>
            </w:pPr>
            <w:r>
              <w:rPr>
                <w:rFonts w:ascii="Arial" w:eastAsia="DengXian" w:hAnsi="Arial" w:cs="Arial"/>
                <w:lang w:val="en-US" w:eastAsia="zh-CN"/>
              </w:rPr>
              <w:t xml:space="preserve">We see either SN or COUNT can work, but </w:t>
            </w:r>
            <w:r>
              <w:rPr>
                <w:rFonts w:ascii="Arial" w:eastAsia="DengXian" w:hAnsi="Arial" w:cs="Arial" w:hint="eastAsia"/>
                <w:lang w:val="en-US" w:eastAsia="zh-CN"/>
              </w:rPr>
              <w:t>C</w:t>
            </w:r>
            <w:r>
              <w:rPr>
                <w:rFonts w:ascii="Arial" w:eastAsia="DengXian" w:hAnsi="Arial" w:cs="Arial"/>
                <w:lang w:val="en-US" w:eastAsia="zh-CN"/>
              </w:rPr>
              <w:t>OUNT is preferred to</w:t>
            </w:r>
            <w:r w:rsidRPr="005657FE">
              <w:rPr>
                <w:rFonts w:ascii="Arial" w:eastAsiaTheme="minorEastAsia" w:hAnsi="Arial" w:cs="Arial"/>
                <w:lang w:val="en-US" w:eastAsia="zh-CN"/>
              </w:rPr>
              <w:t xml:space="preserve"> avoid any ambiguity</w:t>
            </w:r>
            <w:r>
              <w:rPr>
                <w:rFonts w:ascii="Arial" w:eastAsiaTheme="minorEastAsia" w:hAnsi="Arial" w:cs="Arial"/>
                <w:lang w:val="en-US" w:eastAsia="zh-CN"/>
              </w:rPr>
              <w:t>.</w:t>
            </w:r>
          </w:p>
        </w:tc>
      </w:tr>
      <w:tr w:rsidR="00AD315E" w:rsidRPr="005657FE" w14:paraId="02D103ED" w14:textId="77777777" w:rsidTr="001D3F10">
        <w:tc>
          <w:tcPr>
            <w:tcW w:w="1975" w:type="dxa"/>
          </w:tcPr>
          <w:p w14:paraId="27A318A6" w14:textId="04054B7F" w:rsidR="00AD315E" w:rsidRDefault="00AD315E" w:rsidP="00AD315E">
            <w:pPr>
              <w:rPr>
                <w:rFonts w:ascii="Arial" w:eastAsia="DengXian" w:hAnsi="Arial" w:cs="Arial"/>
                <w:lang w:val="en-US" w:eastAsia="zh-CN"/>
              </w:rPr>
            </w:pPr>
            <w:r>
              <w:rPr>
                <w:rFonts w:ascii="Arial" w:eastAsia="PMingLiU" w:hAnsi="Arial" w:cs="Arial" w:hint="eastAsia"/>
                <w:lang w:val="en-US" w:eastAsia="zh-TW"/>
              </w:rPr>
              <w:t>I</w:t>
            </w:r>
            <w:r>
              <w:rPr>
                <w:rFonts w:ascii="Arial" w:eastAsia="PMingLiU" w:hAnsi="Arial" w:cs="Arial"/>
                <w:lang w:val="en-US" w:eastAsia="zh-TW"/>
              </w:rPr>
              <w:t>TRI</w:t>
            </w:r>
          </w:p>
        </w:tc>
        <w:tc>
          <w:tcPr>
            <w:tcW w:w="1800" w:type="dxa"/>
          </w:tcPr>
          <w:p w14:paraId="36F56D59" w14:textId="5A2DE867" w:rsidR="00AD315E" w:rsidRDefault="00AD315E" w:rsidP="00AD315E">
            <w:pPr>
              <w:rPr>
                <w:rFonts w:ascii="Arial" w:eastAsia="DengXian" w:hAnsi="Arial" w:cs="Arial"/>
                <w:lang w:val="en-US" w:eastAsia="zh-CN"/>
              </w:rPr>
            </w:pPr>
            <w:r>
              <w:rPr>
                <w:rFonts w:ascii="Arial" w:eastAsia="PMingLiU" w:hAnsi="Arial" w:cs="Arial" w:hint="eastAsia"/>
                <w:lang w:val="en-US" w:eastAsia="zh-TW"/>
              </w:rPr>
              <w:t>C</w:t>
            </w:r>
            <w:r>
              <w:rPr>
                <w:rFonts w:ascii="Arial" w:eastAsia="PMingLiU" w:hAnsi="Arial" w:cs="Arial"/>
                <w:lang w:val="en-US" w:eastAsia="zh-TW"/>
              </w:rPr>
              <w:t>OUNT</w:t>
            </w:r>
          </w:p>
        </w:tc>
        <w:tc>
          <w:tcPr>
            <w:tcW w:w="5854" w:type="dxa"/>
          </w:tcPr>
          <w:p w14:paraId="0070CF65" w14:textId="77777777" w:rsidR="00AD315E" w:rsidRDefault="00AD315E" w:rsidP="00AD315E">
            <w:pPr>
              <w:rPr>
                <w:rFonts w:ascii="Arial" w:eastAsia="DengXian" w:hAnsi="Arial" w:cs="Arial"/>
                <w:lang w:val="en-US" w:eastAsia="zh-CN"/>
              </w:rPr>
            </w:pPr>
          </w:p>
        </w:tc>
      </w:tr>
      <w:tr w:rsidR="00664AD0" w:rsidRPr="005657FE" w14:paraId="6F46CDC5" w14:textId="77777777" w:rsidTr="001D3F10">
        <w:tc>
          <w:tcPr>
            <w:tcW w:w="1975" w:type="dxa"/>
          </w:tcPr>
          <w:p w14:paraId="08EB00B4" w14:textId="274D8361" w:rsidR="00664AD0" w:rsidRDefault="00664AD0" w:rsidP="00664AD0">
            <w:pPr>
              <w:rPr>
                <w:rFonts w:ascii="Arial" w:eastAsia="DengXian" w:hAnsi="Arial" w:cs="Arial"/>
                <w:lang w:val="en-US" w:eastAsia="zh-CN"/>
              </w:rPr>
            </w:pPr>
            <w:r>
              <w:rPr>
                <w:rFonts w:ascii="Arial" w:hAnsi="Arial" w:cs="Arial"/>
                <w:lang w:eastAsia="ko-KR"/>
              </w:rPr>
              <w:t>Canon</w:t>
            </w:r>
          </w:p>
        </w:tc>
        <w:tc>
          <w:tcPr>
            <w:tcW w:w="1800" w:type="dxa"/>
          </w:tcPr>
          <w:p w14:paraId="3A86A9B8" w14:textId="63B5E672" w:rsidR="00664AD0" w:rsidRDefault="00664AD0" w:rsidP="00664AD0">
            <w:pPr>
              <w:rPr>
                <w:rFonts w:ascii="Arial" w:eastAsia="DengXian" w:hAnsi="Arial" w:cs="Arial"/>
                <w:lang w:val="en-US" w:eastAsia="zh-CN"/>
              </w:rPr>
            </w:pPr>
            <w:r>
              <w:rPr>
                <w:rFonts w:ascii="Arial" w:hAnsi="Arial" w:cs="Arial"/>
                <w:lang w:eastAsia="ko-KR"/>
              </w:rPr>
              <w:t>COUNT</w:t>
            </w:r>
          </w:p>
        </w:tc>
        <w:tc>
          <w:tcPr>
            <w:tcW w:w="5854" w:type="dxa"/>
          </w:tcPr>
          <w:p w14:paraId="5B29D7C0" w14:textId="16324B3A" w:rsidR="00664AD0" w:rsidRDefault="00664AD0" w:rsidP="00664AD0">
            <w:pPr>
              <w:rPr>
                <w:rFonts w:ascii="Arial" w:eastAsia="DengXian" w:hAnsi="Arial" w:cs="Arial"/>
                <w:lang w:val="en-US" w:eastAsia="zh-CN"/>
              </w:rPr>
            </w:pPr>
            <w:r>
              <w:rPr>
                <w:rFonts w:ascii="Arial" w:hAnsi="Arial" w:cs="Arial"/>
                <w:lang w:eastAsia="ko-KR"/>
              </w:rPr>
              <w:t>Similar to PDCP status report</w:t>
            </w:r>
          </w:p>
        </w:tc>
      </w:tr>
    </w:tbl>
    <w:p w14:paraId="0BF6EFBC" w14:textId="77777777" w:rsidR="00A02AE1" w:rsidRPr="005657FE" w:rsidRDefault="00A02AE1" w:rsidP="000D17F2">
      <w:pPr>
        <w:jc w:val="both"/>
        <w:rPr>
          <w:rFonts w:ascii="Arial" w:hAnsi="Arial" w:cs="Arial"/>
          <w:lang w:val="en-US"/>
        </w:rPr>
      </w:pPr>
    </w:p>
    <w:p w14:paraId="470BEF53" w14:textId="41294529" w:rsidR="007D134A" w:rsidRPr="005657FE" w:rsidRDefault="007D134A" w:rsidP="007D134A">
      <w:pPr>
        <w:pStyle w:val="Heading2"/>
        <w:rPr>
          <w:rFonts w:eastAsia="SimSun"/>
          <w:lang w:val="en-US" w:eastAsia="zh-CN"/>
        </w:rPr>
      </w:pPr>
      <w:r w:rsidRPr="005657FE">
        <w:rPr>
          <w:rFonts w:eastAsia="SimSun"/>
          <w:lang w:val="en-US" w:eastAsia="zh-CN"/>
        </w:rPr>
        <w:lastRenderedPageBreak/>
        <w:t>3.</w:t>
      </w:r>
      <w:r w:rsidR="008779DB" w:rsidRPr="005657FE">
        <w:rPr>
          <w:rFonts w:eastAsia="SimSun"/>
          <w:lang w:val="en-US" w:eastAsia="zh-CN"/>
        </w:rPr>
        <w:t>3</w:t>
      </w:r>
      <w:r w:rsidRPr="005657FE">
        <w:rPr>
          <w:rFonts w:eastAsia="SimSun"/>
          <w:lang w:val="en-US" w:eastAsia="zh-CN"/>
        </w:rPr>
        <w:t xml:space="preserve"> </w:t>
      </w:r>
      <w:r w:rsidR="00796B15" w:rsidRPr="005657FE">
        <w:rPr>
          <w:rFonts w:eastAsia="SimSun"/>
          <w:lang w:val="en-US" w:eastAsia="zh-CN"/>
        </w:rPr>
        <w:t xml:space="preserve">Triggering </w:t>
      </w:r>
      <w:r w:rsidR="003F3594" w:rsidRPr="005657FE">
        <w:rPr>
          <w:rFonts w:eastAsia="SimSun"/>
          <w:lang w:val="en-US" w:eastAsia="zh-CN"/>
        </w:rPr>
        <w:t xml:space="preserve">of </w:t>
      </w:r>
      <w:r w:rsidR="00796B15" w:rsidRPr="005657FE">
        <w:rPr>
          <w:rFonts w:eastAsia="SimSun"/>
          <w:lang w:val="en-US" w:eastAsia="zh-CN"/>
        </w:rPr>
        <w:t xml:space="preserve">the </w:t>
      </w:r>
      <w:r w:rsidR="00B71BEC" w:rsidRPr="005657FE">
        <w:rPr>
          <w:rFonts w:eastAsia="SimSun"/>
          <w:lang w:val="en-US" w:eastAsia="zh-CN"/>
        </w:rPr>
        <w:t xml:space="preserve">PDCP </w:t>
      </w:r>
      <w:r w:rsidR="00456426" w:rsidRPr="005657FE">
        <w:rPr>
          <w:rFonts w:eastAsia="SimSun"/>
          <w:lang w:val="en-US" w:eastAsia="zh-CN"/>
        </w:rPr>
        <w:t>SN Gap</w:t>
      </w:r>
      <w:r w:rsidR="00B71BEC" w:rsidRPr="005657FE">
        <w:rPr>
          <w:rFonts w:eastAsia="SimSun"/>
          <w:lang w:val="en-US" w:eastAsia="zh-CN"/>
        </w:rPr>
        <w:t xml:space="preserve"> Report</w:t>
      </w:r>
      <w:r w:rsidR="00796B15" w:rsidRPr="005657FE">
        <w:rPr>
          <w:rFonts w:eastAsia="SimSun"/>
          <w:lang w:val="en-US" w:eastAsia="zh-CN"/>
        </w:rPr>
        <w:t xml:space="preserve"> </w:t>
      </w:r>
    </w:p>
    <w:p w14:paraId="547F9D1B" w14:textId="1FB9FD8C" w:rsidR="003729DA" w:rsidRPr="005657FE" w:rsidRDefault="003729DA" w:rsidP="007C5B47">
      <w:pPr>
        <w:tabs>
          <w:tab w:val="left" w:pos="1418"/>
          <w:tab w:val="right" w:leader="dot" w:pos="9350"/>
        </w:tabs>
        <w:overflowPunct/>
        <w:autoSpaceDE/>
        <w:autoSpaceDN/>
        <w:adjustRightInd/>
        <w:spacing w:line="259" w:lineRule="auto"/>
        <w:jc w:val="both"/>
        <w:textAlignment w:val="auto"/>
        <w:rPr>
          <w:rFonts w:asciiTheme="minorHAnsi" w:hAnsiTheme="minorHAnsi" w:cstheme="minorBidi"/>
          <w:noProof/>
          <w:kern w:val="2"/>
          <w:sz w:val="22"/>
          <w:szCs w:val="22"/>
          <w:lang w:val="en-US" w:eastAsia="en-US"/>
          <w14:ligatures w14:val="standardContextual"/>
        </w:rPr>
      </w:pPr>
      <w:r w:rsidRPr="005657FE">
        <w:rPr>
          <w:i/>
          <w:iCs/>
          <w:noProof/>
          <w:szCs w:val="22"/>
          <w:lang w:val="en-US" w:eastAsia="en-US"/>
        </w:rPr>
        <w:t>whether/which rules needs to be defined in PDCP transmitter entity to trigger PDCP SDU discard report considering e.g. (1) the PDCP entity discards SDU(s) which have not been transmitted (for UM DRBs) or acknowledged (for AM DRBs), due to the expiry of PDCP discard timer; and (2) there is a buffered SDU associated with an SN higher than the SN of the discarded SDU(s), as well as, related TPs included in R2-2401420, R2-2400748 and R2-2313923</w:t>
      </w:r>
      <w:r w:rsidRPr="005657FE">
        <w:rPr>
          <w:noProof/>
          <w:szCs w:val="22"/>
          <w:lang w:val="en-US" w:eastAsia="en-US"/>
        </w:rPr>
        <w:t>.</w:t>
      </w:r>
    </w:p>
    <w:p w14:paraId="0DD5DB92" w14:textId="4B207721" w:rsidR="001D5578" w:rsidRPr="005657FE" w:rsidRDefault="00863D50" w:rsidP="001D5578">
      <w:pPr>
        <w:tabs>
          <w:tab w:val="left" w:pos="1418"/>
          <w:tab w:val="right" w:leader="dot" w:pos="9350"/>
        </w:tabs>
        <w:overflowPunct/>
        <w:autoSpaceDE/>
        <w:autoSpaceDN/>
        <w:adjustRightInd/>
        <w:spacing w:after="100" w:line="360" w:lineRule="auto"/>
        <w:jc w:val="both"/>
        <w:textAlignment w:val="auto"/>
        <w:rPr>
          <w:rFonts w:ascii="Arial" w:hAnsi="Arial" w:cs="Arial"/>
          <w:noProof/>
          <w:kern w:val="2"/>
          <w:lang w:val="en-US" w:eastAsia="en-US"/>
          <w14:ligatures w14:val="standardContextual"/>
        </w:rPr>
      </w:pPr>
      <w:r w:rsidRPr="005657FE">
        <w:rPr>
          <w:rFonts w:ascii="Arial" w:hAnsi="Arial" w:cs="Arial"/>
          <w:noProof/>
          <w:kern w:val="2"/>
          <w:lang w:val="en-US" w:eastAsia="en-US"/>
          <w14:ligatures w14:val="standardContextual"/>
        </w:rPr>
        <w:t xml:space="preserve">In </w:t>
      </w:r>
      <w:r w:rsidR="00811E64" w:rsidRPr="005657FE">
        <w:rPr>
          <w:rFonts w:ascii="Arial" w:hAnsi="Arial" w:cs="Arial"/>
          <w:noProof/>
          <w:kern w:val="2"/>
          <w:lang w:val="en-US" w:eastAsia="en-US"/>
          <w14:ligatures w14:val="standardContextual"/>
        </w:rPr>
        <w:fldChar w:fldCharType="begin"/>
      </w:r>
      <w:r w:rsidR="00811E64" w:rsidRPr="005657FE">
        <w:rPr>
          <w:rFonts w:ascii="Arial" w:hAnsi="Arial" w:cs="Arial"/>
          <w:noProof/>
          <w:kern w:val="2"/>
          <w:lang w:val="en-US" w:eastAsia="en-US"/>
          <w14:ligatures w14:val="standardContextual"/>
        </w:rPr>
        <w:instrText xml:space="preserve"> REF _Ref22 \r \h </w:instrText>
      </w:r>
      <w:r w:rsidR="00811E64" w:rsidRPr="005657FE">
        <w:rPr>
          <w:rFonts w:ascii="Arial" w:hAnsi="Arial" w:cs="Arial"/>
          <w:noProof/>
          <w:kern w:val="2"/>
          <w:lang w:val="en-US" w:eastAsia="en-US"/>
          <w14:ligatures w14:val="standardContextual"/>
        </w:rPr>
      </w:r>
      <w:r w:rsidR="00811E64" w:rsidRPr="005657FE">
        <w:rPr>
          <w:rFonts w:ascii="Arial" w:hAnsi="Arial" w:cs="Arial"/>
          <w:noProof/>
          <w:kern w:val="2"/>
          <w:lang w:val="en-US" w:eastAsia="en-US"/>
          <w14:ligatures w14:val="standardContextual"/>
        </w:rPr>
        <w:fldChar w:fldCharType="separate"/>
      </w:r>
      <w:r w:rsidR="00811E64" w:rsidRPr="005657FE">
        <w:rPr>
          <w:rFonts w:ascii="Arial" w:hAnsi="Arial" w:cs="Arial"/>
          <w:noProof/>
          <w:kern w:val="2"/>
          <w:lang w:val="en-US" w:eastAsia="en-US"/>
          <w14:ligatures w14:val="standardContextual"/>
        </w:rPr>
        <w:t>[15]</w:t>
      </w:r>
      <w:r w:rsidR="00811E64" w:rsidRPr="005657FE">
        <w:rPr>
          <w:rFonts w:ascii="Arial" w:hAnsi="Arial" w:cs="Arial"/>
          <w:noProof/>
          <w:kern w:val="2"/>
          <w:lang w:val="en-US" w:eastAsia="en-US"/>
          <w14:ligatures w14:val="standardContextual"/>
        </w:rPr>
        <w:fldChar w:fldCharType="end"/>
      </w:r>
      <w:r w:rsidR="00811E64" w:rsidRPr="005657FE">
        <w:rPr>
          <w:rFonts w:ascii="Arial" w:hAnsi="Arial" w:cs="Arial"/>
          <w:noProof/>
          <w:kern w:val="2"/>
          <w:lang w:val="en-US" w:eastAsia="en-US"/>
          <w14:ligatures w14:val="standardContextual"/>
        </w:rPr>
        <w:t>, w</w:t>
      </w:r>
      <w:r w:rsidR="001D5578" w:rsidRPr="005657FE">
        <w:rPr>
          <w:rFonts w:ascii="Arial" w:hAnsi="Arial" w:cs="Arial"/>
          <w:noProof/>
          <w:kern w:val="2"/>
          <w:lang w:val="en-US" w:eastAsia="en-US"/>
          <w14:ligatures w14:val="standardContextual"/>
        </w:rPr>
        <w:t xml:space="preserve">hen the SDUs are discarded in the PDCP buffer and at the tail of the </w:t>
      </w:r>
      <w:r w:rsidR="00F71561" w:rsidRPr="005657FE">
        <w:rPr>
          <w:rFonts w:ascii="Arial" w:hAnsi="Arial" w:cs="Arial"/>
          <w:noProof/>
          <w:kern w:val="2"/>
          <w:lang w:val="en-US" w:eastAsia="en-US"/>
          <w14:ligatures w14:val="standardContextual"/>
        </w:rPr>
        <w:t>buffer</w:t>
      </w:r>
      <w:r w:rsidR="001D5578" w:rsidRPr="005657FE">
        <w:rPr>
          <w:rFonts w:ascii="Arial" w:hAnsi="Arial" w:cs="Arial"/>
          <w:noProof/>
          <w:kern w:val="2"/>
          <w:lang w:val="en-US" w:eastAsia="en-US"/>
          <w14:ligatures w14:val="standardContextual"/>
        </w:rPr>
        <w:t xml:space="preserve">, the Tx entity could perform (re-)association of the SNs to the SDUs that arrive later. This has already been covered in the agreement and </w:t>
      </w:r>
      <w:r w:rsidR="007F3C50" w:rsidRPr="005657FE">
        <w:rPr>
          <w:rFonts w:ascii="Arial" w:hAnsi="Arial" w:cs="Arial"/>
          <w:noProof/>
          <w:kern w:val="2"/>
          <w:lang w:val="en-US" w:eastAsia="en-US"/>
          <w14:ligatures w14:val="standardContextual"/>
        </w:rPr>
        <w:t>such</w:t>
      </w:r>
      <w:r w:rsidR="001D5578" w:rsidRPr="005657FE">
        <w:rPr>
          <w:rFonts w:ascii="Arial" w:hAnsi="Arial" w:cs="Arial"/>
          <w:noProof/>
          <w:kern w:val="2"/>
          <w:lang w:val="en-US" w:eastAsia="en-US"/>
          <w14:ligatures w14:val="standardContextual"/>
        </w:rPr>
        <w:t xml:space="preserve"> (re-)association </w:t>
      </w:r>
      <w:r w:rsidR="007F3C50" w:rsidRPr="005657FE">
        <w:rPr>
          <w:rFonts w:ascii="Arial" w:hAnsi="Arial" w:cs="Arial"/>
          <w:noProof/>
          <w:kern w:val="2"/>
          <w:lang w:val="en-US" w:eastAsia="en-US"/>
          <w14:ligatures w14:val="standardContextual"/>
        </w:rPr>
        <w:t>is up to implementation</w:t>
      </w:r>
      <w:r w:rsidR="001D5578" w:rsidRPr="005657FE">
        <w:rPr>
          <w:rFonts w:ascii="Arial" w:hAnsi="Arial" w:cs="Arial"/>
          <w:noProof/>
          <w:kern w:val="2"/>
          <w:lang w:val="en-US" w:eastAsia="en-US"/>
          <w14:ligatures w14:val="standardContextual"/>
        </w:rPr>
        <w:t xml:space="preserve">. </w:t>
      </w:r>
    </w:p>
    <w:p w14:paraId="0A4E1A2B" w14:textId="232D59F5" w:rsidR="00DB72E1" w:rsidRPr="005657FE" w:rsidRDefault="001F2E54" w:rsidP="009C0A82">
      <w:pPr>
        <w:tabs>
          <w:tab w:val="left" w:pos="1418"/>
          <w:tab w:val="right" w:leader="dot" w:pos="9350"/>
        </w:tabs>
        <w:overflowPunct/>
        <w:autoSpaceDE/>
        <w:autoSpaceDN/>
        <w:adjustRightInd/>
        <w:spacing w:after="100" w:line="360" w:lineRule="auto"/>
        <w:jc w:val="both"/>
        <w:textAlignment w:val="auto"/>
        <w:rPr>
          <w:rFonts w:ascii="Arial" w:hAnsi="Arial" w:cs="Arial"/>
          <w:noProof/>
          <w:kern w:val="2"/>
          <w:lang w:val="en-US" w:eastAsia="en-US"/>
          <w14:ligatures w14:val="standardContextual"/>
        </w:rPr>
      </w:pPr>
      <w:r w:rsidRPr="005657FE">
        <w:rPr>
          <w:rFonts w:ascii="Arial" w:hAnsi="Arial" w:cs="Arial"/>
          <w:noProof/>
          <w:kern w:val="2"/>
          <w:lang w:val="en-US" w:eastAsia="en-US"/>
          <w14:ligatures w14:val="standardContextual"/>
        </w:rPr>
        <w:fldChar w:fldCharType="begin"/>
      </w:r>
      <w:r w:rsidRPr="005657FE">
        <w:rPr>
          <w:rFonts w:ascii="Arial" w:hAnsi="Arial" w:cs="Arial"/>
          <w:noProof/>
          <w:kern w:val="2"/>
          <w:lang w:val="en-US" w:eastAsia="en-US"/>
          <w14:ligatures w14:val="standardContextual"/>
        </w:rPr>
        <w:instrText xml:space="preserve"> REF _Ref22 \r \h </w:instrText>
      </w:r>
      <w:r w:rsidRPr="005657FE">
        <w:rPr>
          <w:rFonts w:ascii="Arial" w:hAnsi="Arial" w:cs="Arial"/>
          <w:noProof/>
          <w:kern w:val="2"/>
          <w:lang w:val="en-US" w:eastAsia="en-US"/>
          <w14:ligatures w14:val="standardContextual"/>
        </w:rPr>
      </w:r>
      <w:r w:rsidRPr="005657FE">
        <w:rPr>
          <w:rFonts w:ascii="Arial" w:hAnsi="Arial" w:cs="Arial"/>
          <w:noProof/>
          <w:kern w:val="2"/>
          <w:lang w:val="en-US" w:eastAsia="en-US"/>
          <w14:ligatures w14:val="standardContextual"/>
        </w:rPr>
        <w:fldChar w:fldCharType="separate"/>
      </w:r>
      <w:r w:rsidRPr="005657FE">
        <w:rPr>
          <w:rFonts w:ascii="Arial" w:hAnsi="Arial" w:cs="Arial"/>
          <w:noProof/>
          <w:kern w:val="2"/>
          <w:lang w:val="en-US" w:eastAsia="en-US"/>
          <w14:ligatures w14:val="standardContextual"/>
        </w:rPr>
        <w:t>[15]</w:t>
      </w:r>
      <w:r w:rsidRPr="005657FE">
        <w:rPr>
          <w:rFonts w:ascii="Arial" w:hAnsi="Arial" w:cs="Arial"/>
          <w:noProof/>
          <w:kern w:val="2"/>
          <w:lang w:val="en-US" w:eastAsia="en-US"/>
          <w14:ligatures w14:val="standardContextual"/>
        </w:rPr>
        <w:fldChar w:fldCharType="end"/>
      </w:r>
      <w:r w:rsidRPr="005657FE">
        <w:rPr>
          <w:rFonts w:ascii="Arial" w:hAnsi="Arial" w:cs="Arial"/>
          <w:noProof/>
          <w:kern w:val="2"/>
          <w:lang w:val="en-US" w:eastAsia="en-US"/>
          <w14:ligatures w14:val="standardContextual"/>
        </w:rPr>
        <w:t xml:space="preserve"> </w:t>
      </w:r>
      <w:r w:rsidR="005B199C" w:rsidRPr="005657FE">
        <w:rPr>
          <w:rFonts w:ascii="Arial" w:hAnsi="Arial" w:cs="Arial"/>
          <w:noProof/>
          <w:kern w:val="2"/>
          <w:lang w:val="en-US" w:eastAsia="en-US"/>
          <w14:ligatures w14:val="standardContextual"/>
        </w:rPr>
        <w:t xml:space="preserve">also </w:t>
      </w:r>
      <w:r w:rsidR="00B914A8" w:rsidRPr="005657FE">
        <w:rPr>
          <w:rFonts w:ascii="Arial" w:hAnsi="Arial" w:cs="Arial"/>
          <w:noProof/>
          <w:kern w:val="2"/>
          <w:lang w:val="en-US" w:eastAsia="en-US"/>
          <w14:ligatures w14:val="standardContextual"/>
        </w:rPr>
        <w:t xml:space="preserve">details the scenario where the </w:t>
      </w:r>
      <w:r w:rsidR="002C0FF7" w:rsidRPr="005657FE">
        <w:rPr>
          <w:rFonts w:ascii="Arial" w:hAnsi="Arial" w:cs="Arial"/>
          <w:noProof/>
          <w:kern w:val="2"/>
          <w:lang w:val="en-US" w:eastAsia="en-US"/>
          <w14:ligatures w14:val="standardContextual"/>
        </w:rPr>
        <w:t xml:space="preserve">PDCP </w:t>
      </w:r>
      <w:r w:rsidR="00B914A8" w:rsidRPr="005657FE">
        <w:rPr>
          <w:rFonts w:ascii="Arial" w:hAnsi="Arial" w:cs="Arial"/>
          <w:noProof/>
          <w:kern w:val="2"/>
          <w:lang w:val="en-US" w:eastAsia="en-US"/>
          <w14:ligatures w14:val="standardContextual"/>
        </w:rPr>
        <w:t xml:space="preserve">Tx entity can trigger the report based on the conditions in the proposal above. </w:t>
      </w:r>
      <w:r w:rsidR="00156BEB" w:rsidRPr="005657FE">
        <w:rPr>
          <w:rFonts w:ascii="Arial" w:hAnsi="Arial" w:cs="Arial"/>
          <w:noProof/>
          <w:kern w:val="2"/>
          <w:lang w:val="en-US" w:eastAsia="en-US"/>
          <w14:ligatures w14:val="standardContextual"/>
        </w:rPr>
        <w:t xml:space="preserve">In our understanding, </w:t>
      </w:r>
      <w:r w:rsidR="004F4F70" w:rsidRPr="005657FE">
        <w:rPr>
          <w:rFonts w:ascii="Arial" w:hAnsi="Arial" w:cs="Arial"/>
          <w:noProof/>
          <w:kern w:val="2"/>
          <w:lang w:val="en-US" w:eastAsia="en-US"/>
          <w14:ligatures w14:val="standardContextual"/>
        </w:rPr>
        <w:t xml:space="preserve">the underlying </w:t>
      </w:r>
      <w:r w:rsidR="00703514" w:rsidRPr="005657FE">
        <w:rPr>
          <w:rFonts w:ascii="Arial" w:hAnsi="Arial" w:cs="Arial"/>
          <w:noProof/>
          <w:kern w:val="2"/>
          <w:lang w:val="en-US" w:eastAsia="en-US"/>
          <w14:ligatures w14:val="standardContextual"/>
        </w:rPr>
        <w:t xml:space="preserve">trigger is the same in both cases, </w:t>
      </w:r>
      <w:r w:rsidR="00811D1B" w:rsidRPr="005657FE">
        <w:rPr>
          <w:rFonts w:ascii="Arial" w:hAnsi="Arial" w:cs="Arial"/>
          <w:noProof/>
          <w:kern w:val="2"/>
          <w:lang w:val="en-US" w:eastAsia="en-US"/>
          <w14:ligatures w14:val="standardContextual"/>
        </w:rPr>
        <w:t>in the RLC buffer,</w:t>
      </w:r>
      <w:r w:rsidR="00703514" w:rsidRPr="005657FE">
        <w:rPr>
          <w:rFonts w:ascii="Arial" w:hAnsi="Arial" w:cs="Arial"/>
          <w:noProof/>
          <w:kern w:val="2"/>
          <w:lang w:val="en-US" w:eastAsia="en-US"/>
          <w14:ligatures w14:val="standardContextual"/>
        </w:rPr>
        <w:t xml:space="preserve"> if the</w:t>
      </w:r>
      <w:r w:rsidR="00F81F56" w:rsidRPr="005657FE">
        <w:rPr>
          <w:rFonts w:ascii="Arial" w:hAnsi="Arial" w:cs="Arial"/>
          <w:noProof/>
          <w:kern w:val="2"/>
          <w:lang w:val="en-US" w:eastAsia="en-US"/>
          <w14:ligatures w14:val="standardContextual"/>
        </w:rPr>
        <w:t xml:space="preserve">re </w:t>
      </w:r>
      <w:r w:rsidR="00286B17" w:rsidRPr="005657FE">
        <w:rPr>
          <w:rFonts w:ascii="Arial" w:hAnsi="Arial" w:cs="Arial"/>
          <w:noProof/>
          <w:kern w:val="2"/>
          <w:lang w:val="en-US" w:eastAsia="en-US"/>
          <w14:ligatures w14:val="standardContextual"/>
        </w:rPr>
        <w:t>are</w:t>
      </w:r>
      <w:r w:rsidR="00F81F56" w:rsidRPr="005657FE">
        <w:rPr>
          <w:rFonts w:ascii="Arial" w:hAnsi="Arial" w:cs="Arial"/>
          <w:noProof/>
          <w:kern w:val="2"/>
          <w:lang w:val="en-US" w:eastAsia="en-US"/>
          <w14:ligatures w14:val="standardContextual"/>
        </w:rPr>
        <w:t xml:space="preserve"> PDCP PDU</w:t>
      </w:r>
      <w:r w:rsidR="00FD6045" w:rsidRPr="005657FE">
        <w:rPr>
          <w:rFonts w:ascii="Arial" w:hAnsi="Arial" w:cs="Arial"/>
          <w:noProof/>
          <w:kern w:val="2"/>
          <w:lang w:val="en-US" w:eastAsia="en-US"/>
          <w14:ligatures w14:val="standardContextual"/>
        </w:rPr>
        <w:t>s</w:t>
      </w:r>
      <w:r w:rsidR="00703514" w:rsidRPr="005657FE">
        <w:rPr>
          <w:rFonts w:ascii="Arial" w:hAnsi="Arial" w:cs="Arial"/>
          <w:noProof/>
          <w:kern w:val="2"/>
          <w:lang w:val="en-US" w:eastAsia="en-US"/>
          <w14:ligatures w14:val="standardContextual"/>
        </w:rPr>
        <w:t xml:space="preserve"> </w:t>
      </w:r>
      <w:r w:rsidR="003368E7" w:rsidRPr="005657FE">
        <w:rPr>
          <w:rFonts w:ascii="Arial" w:hAnsi="Arial" w:cs="Arial"/>
          <w:noProof/>
          <w:kern w:val="2"/>
          <w:lang w:val="en-US" w:eastAsia="en-US"/>
          <w14:ligatures w14:val="standardContextual"/>
        </w:rPr>
        <w:t>no</w:t>
      </w:r>
      <w:r w:rsidR="00577B33" w:rsidRPr="005657FE">
        <w:rPr>
          <w:rFonts w:ascii="Arial" w:hAnsi="Arial" w:cs="Arial"/>
          <w:noProof/>
          <w:kern w:val="2"/>
          <w:lang w:val="en-US" w:eastAsia="en-US"/>
          <w14:ligatures w14:val="standardContextual"/>
        </w:rPr>
        <w:t>t transmitted in UM DRBs or acknowledged in AM DRBs</w:t>
      </w:r>
      <w:r w:rsidR="00FF1971" w:rsidRPr="005657FE">
        <w:rPr>
          <w:rFonts w:ascii="Arial" w:hAnsi="Arial" w:cs="Arial"/>
          <w:noProof/>
          <w:kern w:val="2"/>
          <w:lang w:val="en-US" w:eastAsia="en-US"/>
          <w14:ligatures w14:val="standardContextual"/>
        </w:rPr>
        <w:t xml:space="preserve"> and</w:t>
      </w:r>
      <w:r w:rsidR="00DA4D8D" w:rsidRPr="005657FE">
        <w:rPr>
          <w:rFonts w:ascii="Arial" w:hAnsi="Arial" w:cs="Arial"/>
          <w:noProof/>
          <w:kern w:val="2"/>
          <w:lang w:val="en-US" w:eastAsia="en-US"/>
          <w14:ligatures w14:val="standardContextual"/>
        </w:rPr>
        <w:t xml:space="preserve"> </w:t>
      </w:r>
      <w:r w:rsidR="00FF1971" w:rsidRPr="005657FE">
        <w:rPr>
          <w:rFonts w:ascii="Arial" w:hAnsi="Arial" w:cs="Arial"/>
          <w:noProof/>
          <w:kern w:val="2"/>
          <w:lang w:val="en-US" w:eastAsia="en-US"/>
          <w14:ligatures w14:val="standardContextual"/>
        </w:rPr>
        <w:t>i</w:t>
      </w:r>
      <w:r w:rsidR="00A53B12" w:rsidRPr="005657FE">
        <w:rPr>
          <w:rFonts w:ascii="Arial" w:hAnsi="Arial" w:cs="Arial"/>
          <w:noProof/>
          <w:kern w:val="2"/>
          <w:lang w:val="en-US" w:eastAsia="en-US"/>
          <w14:ligatures w14:val="standardContextual"/>
        </w:rPr>
        <w:t xml:space="preserve">n </w:t>
      </w:r>
      <w:r w:rsidR="00295A8B" w:rsidRPr="005657FE">
        <w:rPr>
          <w:rFonts w:ascii="Arial" w:hAnsi="Arial" w:cs="Arial"/>
          <w:noProof/>
          <w:kern w:val="2"/>
          <w:lang w:val="en-US" w:eastAsia="en-US"/>
          <w14:ligatures w14:val="standardContextual"/>
        </w:rPr>
        <w:t xml:space="preserve">the PDCP buffer, </w:t>
      </w:r>
      <w:r w:rsidR="001972D9" w:rsidRPr="005657FE">
        <w:rPr>
          <w:rFonts w:ascii="Arial" w:hAnsi="Arial" w:cs="Arial"/>
          <w:noProof/>
          <w:kern w:val="2"/>
          <w:lang w:val="en-US" w:eastAsia="en-US"/>
          <w14:ligatures w14:val="standardContextual"/>
        </w:rPr>
        <w:t xml:space="preserve">if the </w:t>
      </w:r>
      <w:r w:rsidR="0002511C" w:rsidRPr="005657FE">
        <w:rPr>
          <w:rFonts w:ascii="Arial" w:hAnsi="Arial" w:cs="Arial"/>
          <w:noProof/>
          <w:kern w:val="2"/>
          <w:lang w:val="en-US" w:eastAsia="en-US"/>
          <w14:ligatures w14:val="standardContextual"/>
        </w:rPr>
        <w:t xml:space="preserve">corresponding </w:t>
      </w:r>
      <w:r w:rsidR="001972D9" w:rsidRPr="005657FE">
        <w:rPr>
          <w:rFonts w:ascii="Arial" w:hAnsi="Arial" w:cs="Arial"/>
          <w:noProof/>
          <w:kern w:val="2"/>
          <w:lang w:val="en-US" w:eastAsia="en-US"/>
          <w14:ligatures w14:val="standardContextual"/>
        </w:rPr>
        <w:t xml:space="preserve">SDU associated with a </w:t>
      </w:r>
      <w:r w:rsidR="009E5ECE" w:rsidRPr="005657FE">
        <w:rPr>
          <w:rFonts w:ascii="Arial" w:hAnsi="Arial" w:cs="Arial"/>
          <w:noProof/>
          <w:kern w:val="2"/>
          <w:lang w:val="en-US" w:eastAsia="en-US"/>
          <w14:ligatures w14:val="standardContextual"/>
        </w:rPr>
        <w:t>l</w:t>
      </w:r>
      <w:r w:rsidR="00FC7E3F" w:rsidRPr="005657FE">
        <w:rPr>
          <w:rFonts w:ascii="Arial" w:hAnsi="Arial" w:cs="Arial"/>
          <w:noProof/>
          <w:kern w:val="2"/>
          <w:lang w:val="en-US" w:eastAsia="en-US"/>
          <w14:ligatures w14:val="standardContextual"/>
        </w:rPr>
        <w:t>ower SN is discarded</w:t>
      </w:r>
      <w:r w:rsidR="00CA574A" w:rsidRPr="005657FE">
        <w:rPr>
          <w:rFonts w:ascii="Arial" w:hAnsi="Arial" w:cs="Arial"/>
          <w:noProof/>
          <w:kern w:val="2"/>
          <w:lang w:val="en-US" w:eastAsia="en-US"/>
          <w14:ligatures w14:val="standardContextual"/>
        </w:rPr>
        <w:t xml:space="preserve"> </w:t>
      </w:r>
      <w:r w:rsidR="005C6CF2" w:rsidRPr="005657FE">
        <w:rPr>
          <w:rFonts w:ascii="Arial" w:hAnsi="Arial" w:cs="Arial"/>
          <w:noProof/>
          <w:kern w:val="2"/>
          <w:lang w:val="en-US" w:eastAsia="en-US"/>
          <w14:ligatures w14:val="standardContextual"/>
        </w:rPr>
        <w:t xml:space="preserve">(due to the expiry of the discard timer) </w:t>
      </w:r>
      <w:r w:rsidR="00CA574A" w:rsidRPr="005657FE">
        <w:rPr>
          <w:rFonts w:ascii="Arial" w:hAnsi="Arial" w:cs="Arial"/>
          <w:noProof/>
          <w:kern w:val="2"/>
          <w:lang w:val="en-US" w:eastAsia="en-US"/>
          <w14:ligatures w14:val="standardContextual"/>
        </w:rPr>
        <w:t>wh</w:t>
      </w:r>
      <w:r w:rsidR="00A73787" w:rsidRPr="005657FE">
        <w:rPr>
          <w:rFonts w:ascii="Arial" w:hAnsi="Arial" w:cs="Arial"/>
          <w:noProof/>
          <w:kern w:val="2"/>
          <w:lang w:val="en-US" w:eastAsia="en-US"/>
          <w14:ligatures w14:val="standardContextual"/>
        </w:rPr>
        <w:t>ilst</w:t>
      </w:r>
      <w:r w:rsidR="00CA574A" w:rsidRPr="005657FE">
        <w:rPr>
          <w:rFonts w:ascii="Arial" w:hAnsi="Arial" w:cs="Arial"/>
          <w:noProof/>
          <w:kern w:val="2"/>
          <w:lang w:val="en-US" w:eastAsia="en-US"/>
          <w14:ligatures w14:val="standardContextual"/>
        </w:rPr>
        <w:t xml:space="preserve"> a </w:t>
      </w:r>
      <w:r w:rsidR="00A73787" w:rsidRPr="005657FE">
        <w:rPr>
          <w:rFonts w:ascii="Arial" w:hAnsi="Arial" w:cs="Arial"/>
          <w:noProof/>
          <w:kern w:val="2"/>
          <w:lang w:val="en-US" w:eastAsia="en-US"/>
          <w14:ligatures w14:val="standardContextual"/>
        </w:rPr>
        <w:t xml:space="preserve">SDU </w:t>
      </w:r>
      <w:r w:rsidR="00E37EC7" w:rsidRPr="005657FE">
        <w:rPr>
          <w:rFonts w:ascii="Arial" w:hAnsi="Arial" w:cs="Arial"/>
          <w:noProof/>
          <w:kern w:val="2"/>
          <w:lang w:val="en-US" w:eastAsia="en-US"/>
          <w14:ligatures w14:val="standardContextual"/>
        </w:rPr>
        <w:t xml:space="preserve">associated with a </w:t>
      </w:r>
      <w:r w:rsidR="00CA574A" w:rsidRPr="005657FE">
        <w:rPr>
          <w:rFonts w:ascii="Arial" w:hAnsi="Arial" w:cs="Arial"/>
          <w:noProof/>
          <w:kern w:val="2"/>
          <w:lang w:val="en-US" w:eastAsia="en-US"/>
          <w14:ligatures w14:val="standardContextual"/>
        </w:rPr>
        <w:t>higher SN</w:t>
      </w:r>
      <w:r w:rsidR="00A73787" w:rsidRPr="005657FE">
        <w:rPr>
          <w:rFonts w:ascii="Arial" w:hAnsi="Arial" w:cs="Arial"/>
          <w:noProof/>
          <w:kern w:val="2"/>
          <w:lang w:val="en-US" w:eastAsia="en-US"/>
          <w14:ligatures w14:val="standardContextual"/>
        </w:rPr>
        <w:t xml:space="preserve"> </w:t>
      </w:r>
      <w:r w:rsidR="00E37EC7" w:rsidRPr="005657FE">
        <w:rPr>
          <w:rFonts w:ascii="Arial" w:hAnsi="Arial" w:cs="Arial"/>
          <w:noProof/>
          <w:kern w:val="2"/>
          <w:lang w:val="en-US" w:eastAsia="en-US"/>
          <w14:ligatures w14:val="standardContextual"/>
        </w:rPr>
        <w:t>is buffered,</w:t>
      </w:r>
      <w:r w:rsidR="00C87219" w:rsidRPr="005657FE">
        <w:rPr>
          <w:rFonts w:ascii="Arial" w:hAnsi="Arial" w:cs="Arial"/>
          <w:noProof/>
          <w:kern w:val="2"/>
          <w:lang w:val="en-US" w:eastAsia="en-US"/>
          <w14:ligatures w14:val="standardContextual"/>
        </w:rPr>
        <w:t xml:space="preserve"> this would </w:t>
      </w:r>
      <w:r w:rsidR="00931D92" w:rsidRPr="005657FE">
        <w:rPr>
          <w:rFonts w:ascii="Arial" w:hAnsi="Arial" w:cs="Arial"/>
          <w:noProof/>
          <w:kern w:val="2"/>
          <w:lang w:val="en-US" w:eastAsia="en-US"/>
          <w14:ligatures w14:val="standardContextual"/>
        </w:rPr>
        <w:t>trigger the PDCP SN gap report.</w:t>
      </w:r>
      <w:r w:rsidR="00B25C21" w:rsidRPr="005657FE">
        <w:rPr>
          <w:rFonts w:ascii="Arial" w:hAnsi="Arial" w:cs="Arial"/>
          <w:noProof/>
          <w:kern w:val="2"/>
          <w:lang w:val="en-US" w:eastAsia="en-US"/>
          <w14:ligatures w14:val="standardContextual"/>
        </w:rPr>
        <w:t xml:space="preserve"> In essence, </w:t>
      </w:r>
      <w:r w:rsidR="00F7118C" w:rsidRPr="005657FE">
        <w:rPr>
          <w:rFonts w:ascii="Arial" w:hAnsi="Arial" w:cs="Arial"/>
          <w:noProof/>
          <w:kern w:val="2"/>
          <w:lang w:val="en-US" w:eastAsia="en-US"/>
          <w14:ligatures w14:val="standardContextual"/>
        </w:rPr>
        <w:t>the</w:t>
      </w:r>
      <w:r w:rsidR="00E21CD7" w:rsidRPr="005657FE">
        <w:rPr>
          <w:rFonts w:ascii="Arial" w:hAnsi="Arial" w:cs="Arial"/>
          <w:noProof/>
          <w:kern w:val="2"/>
          <w:lang w:val="en-US" w:eastAsia="en-US"/>
          <w14:ligatures w14:val="standardContextual"/>
        </w:rPr>
        <w:t xml:space="preserve"> </w:t>
      </w:r>
      <w:r w:rsidR="00F13A67" w:rsidRPr="005657FE">
        <w:rPr>
          <w:rFonts w:ascii="Arial" w:hAnsi="Arial" w:cs="Arial"/>
          <w:noProof/>
          <w:kern w:val="2"/>
          <w:lang w:val="en-US" w:eastAsia="en-US"/>
          <w14:ligatures w14:val="standardContextual"/>
        </w:rPr>
        <w:t xml:space="preserve">discarding of lower </w:t>
      </w:r>
      <w:r w:rsidR="00BA39C0" w:rsidRPr="005657FE">
        <w:rPr>
          <w:rFonts w:ascii="Arial" w:hAnsi="Arial" w:cs="Arial"/>
          <w:noProof/>
          <w:kern w:val="2"/>
          <w:lang w:val="en-US" w:eastAsia="en-US"/>
          <w14:ligatures w14:val="standardContextual"/>
        </w:rPr>
        <w:t>SNs</w:t>
      </w:r>
      <w:r w:rsidR="00C50B33" w:rsidRPr="005657FE">
        <w:rPr>
          <w:rFonts w:ascii="Arial" w:hAnsi="Arial" w:cs="Arial"/>
          <w:noProof/>
          <w:kern w:val="2"/>
          <w:lang w:val="en-US" w:eastAsia="en-US"/>
          <w14:ligatures w14:val="standardContextual"/>
        </w:rPr>
        <w:t xml:space="preserve"> (</w:t>
      </w:r>
      <w:r w:rsidR="00C03873" w:rsidRPr="005657FE">
        <w:rPr>
          <w:rFonts w:ascii="Arial" w:hAnsi="Arial" w:cs="Arial"/>
          <w:noProof/>
          <w:kern w:val="2"/>
          <w:lang w:val="en-US" w:eastAsia="en-US"/>
          <w14:ligatures w14:val="standardContextual"/>
        </w:rPr>
        <w:t>in the presence of higher SNs</w:t>
      </w:r>
      <w:r w:rsidR="00C50B33" w:rsidRPr="005657FE">
        <w:rPr>
          <w:rFonts w:ascii="Arial" w:hAnsi="Arial" w:cs="Arial"/>
          <w:noProof/>
          <w:kern w:val="2"/>
          <w:lang w:val="en-US" w:eastAsia="en-US"/>
          <w14:ligatures w14:val="standardContextual"/>
        </w:rPr>
        <w:t>)</w:t>
      </w:r>
      <w:r w:rsidR="00BA39C0" w:rsidRPr="005657FE">
        <w:rPr>
          <w:rFonts w:ascii="Arial" w:hAnsi="Arial" w:cs="Arial"/>
          <w:noProof/>
          <w:kern w:val="2"/>
          <w:lang w:val="en-US" w:eastAsia="en-US"/>
          <w14:ligatures w14:val="standardContextual"/>
        </w:rPr>
        <w:t xml:space="preserve"> in the PDCP buffer </w:t>
      </w:r>
      <w:r w:rsidR="00AC5407" w:rsidRPr="005657FE">
        <w:rPr>
          <w:rFonts w:ascii="Arial" w:hAnsi="Arial" w:cs="Arial"/>
          <w:noProof/>
          <w:kern w:val="2"/>
          <w:lang w:val="en-US" w:eastAsia="en-US"/>
          <w14:ligatures w14:val="standardContextual"/>
        </w:rPr>
        <w:t>will create gap</w:t>
      </w:r>
      <w:r w:rsidR="00227A1E" w:rsidRPr="005657FE">
        <w:rPr>
          <w:rFonts w:ascii="Arial" w:hAnsi="Arial" w:cs="Arial"/>
          <w:noProof/>
          <w:kern w:val="2"/>
          <w:lang w:val="en-US" w:eastAsia="en-US"/>
          <w14:ligatures w14:val="standardContextual"/>
        </w:rPr>
        <w:t>s</w:t>
      </w:r>
      <w:r w:rsidR="00AC5407" w:rsidRPr="005657FE">
        <w:rPr>
          <w:rFonts w:ascii="Arial" w:hAnsi="Arial" w:cs="Arial"/>
          <w:noProof/>
          <w:kern w:val="2"/>
          <w:lang w:val="en-US" w:eastAsia="en-US"/>
          <w14:ligatures w14:val="standardContextual"/>
        </w:rPr>
        <w:t xml:space="preserve"> in </w:t>
      </w:r>
      <w:r w:rsidR="00E2441C" w:rsidRPr="005657FE">
        <w:rPr>
          <w:rFonts w:ascii="Arial" w:hAnsi="Arial" w:cs="Arial"/>
          <w:noProof/>
          <w:kern w:val="2"/>
          <w:lang w:val="en-US" w:eastAsia="en-US"/>
          <w14:ligatures w14:val="standardContextual"/>
        </w:rPr>
        <w:t>SN</w:t>
      </w:r>
      <w:r w:rsidR="000C3632" w:rsidRPr="005657FE">
        <w:rPr>
          <w:rFonts w:ascii="Arial" w:hAnsi="Arial" w:cs="Arial"/>
          <w:noProof/>
          <w:kern w:val="2"/>
          <w:lang w:val="en-US" w:eastAsia="en-US"/>
          <w14:ligatures w14:val="standardContextual"/>
        </w:rPr>
        <w:t>s</w:t>
      </w:r>
      <w:r w:rsidR="0011082A" w:rsidRPr="005657FE">
        <w:rPr>
          <w:rFonts w:ascii="Arial" w:hAnsi="Arial" w:cs="Arial"/>
          <w:noProof/>
          <w:kern w:val="2"/>
          <w:lang w:val="en-US" w:eastAsia="en-US"/>
          <w14:ligatures w14:val="standardContextual"/>
        </w:rPr>
        <w:t xml:space="preserve">. The dependence on the </w:t>
      </w:r>
      <w:r w:rsidR="005D0BBC" w:rsidRPr="005657FE">
        <w:rPr>
          <w:rFonts w:ascii="Arial" w:hAnsi="Arial" w:cs="Arial"/>
          <w:noProof/>
          <w:kern w:val="2"/>
          <w:lang w:val="en-US" w:eastAsia="en-US"/>
          <w14:ligatures w14:val="standardContextual"/>
        </w:rPr>
        <w:t xml:space="preserve">RLC </w:t>
      </w:r>
      <w:r w:rsidR="00CD3B3F" w:rsidRPr="005657FE">
        <w:rPr>
          <w:rFonts w:ascii="Arial" w:hAnsi="Arial" w:cs="Arial"/>
          <w:noProof/>
          <w:kern w:val="2"/>
          <w:lang w:val="en-US" w:eastAsia="en-US"/>
          <w14:ligatures w14:val="standardContextual"/>
        </w:rPr>
        <w:t>status</w:t>
      </w:r>
      <w:r w:rsidR="00E91364" w:rsidRPr="005657FE">
        <w:rPr>
          <w:rFonts w:ascii="Arial" w:hAnsi="Arial" w:cs="Arial"/>
          <w:noProof/>
          <w:kern w:val="2"/>
          <w:lang w:val="en-US" w:eastAsia="en-US"/>
          <w14:ligatures w14:val="standardContextual"/>
        </w:rPr>
        <w:t xml:space="preserve"> of the PDCP PDU</w:t>
      </w:r>
      <w:r w:rsidR="00DD4A55" w:rsidRPr="005657FE">
        <w:rPr>
          <w:rFonts w:ascii="Arial" w:hAnsi="Arial" w:cs="Arial"/>
          <w:noProof/>
          <w:kern w:val="2"/>
          <w:lang w:val="en-US" w:eastAsia="en-US"/>
          <w14:ligatures w14:val="standardContextual"/>
        </w:rPr>
        <w:t>s</w:t>
      </w:r>
      <w:r w:rsidR="005D0BBC" w:rsidRPr="005657FE">
        <w:rPr>
          <w:rFonts w:ascii="Arial" w:hAnsi="Arial" w:cs="Arial"/>
          <w:noProof/>
          <w:kern w:val="2"/>
          <w:lang w:val="en-US" w:eastAsia="en-US"/>
          <w14:ligatures w14:val="standardContextual"/>
        </w:rPr>
        <w:t xml:space="preserve"> is a </w:t>
      </w:r>
      <w:r w:rsidR="005D0BBC" w:rsidRPr="005657FE">
        <w:rPr>
          <w:rFonts w:ascii="Arial" w:hAnsi="Arial" w:cs="Arial"/>
          <w:noProof/>
          <w:kern w:val="2"/>
          <w:u w:val="single"/>
          <w:lang w:val="en-US" w:eastAsia="en-US"/>
          <w14:ligatures w14:val="standardContextual"/>
        </w:rPr>
        <w:t>precursor</w:t>
      </w:r>
      <w:r w:rsidR="005D0BBC" w:rsidRPr="005657FE">
        <w:rPr>
          <w:rFonts w:ascii="Arial" w:hAnsi="Arial" w:cs="Arial"/>
          <w:noProof/>
          <w:kern w:val="2"/>
          <w:lang w:val="en-US" w:eastAsia="en-US"/>
          <w14:ligatures w14:val="standardContextual"/>
        </w:rPr>
        <w:t xml:space="preserve"> </w:t>
      </w:r>
      <w:r w:rsidR="00556DF9" w:rsidRPr="005657FE">
        <w:rPr>
          <w:rFonts w:ascii="Arial" w:hAnsi="Arial" w:cs="Arial"/>
          <w:noProof/>
          <w:kern w:val="2"/>
          <w:lang w:val="en-US" w:eastAsia="en-US"/>
          <w14:ligatures w14:val="standardContextual"/>
        </w:rPr>
        <w:t xml:space="preserve">for discard but not the </w:t>
      </w:r>
      <w:r w:rsidR="00556DF9" w:rsidRPr="005657FE">
        <w:rPr>
          <w:rFonts w:ascii="Arial" w:hAnsi="Arial" w:cs="Arial"/>
          <w:noProof/>
          <w:kern w:val="2"/>
          <w:u w:val="single"/>
          <w:lang w:val="en-US" w:eastAsia="en-US"/>
          <w14:ligatures w14:val="standardContextual"/>
        </w:rPr>
        <w:t>trigger</w:t>
      </w:r>
      <w:r w:rsidR="00715904" w:rsidRPr="005657FE">
        <w:rPr>
          <w:rFonts w:ascii="Arial" w:hAnsi="Arial" w:cs="Arial"/>
          <w:noProof/>
          <w:kern w:val="2"/>
          <w:lang w:val="en-US" w:eastAsia="en-US"/>
          <w14:ligatures w14:val="standardContextual"/>
        </w:rPr>
        <w:t xml:space="preserve"> </w:t>
      </w:r>
      <w:r w:rsidR="00AA7648" w:rsidRPr="005657FE">
        <w:rPr>
          <w:rFonts w:ascii="Arial" w:hAnsi="Arial" w:cs="Arial"/>
          <w:noProof/>
          <w:kern w:val="2"/>
          <w:lang w:val="en-US" w:eastAsia="en-US"/>
          <w14:ligatures w14:val="standardContextual"/>
        </w:rPr>
        <w:t>for the PDCP</w:t>
      </w:r>
      <w:r w:rsidR="005A6755" w:rsidRPr="005657FE">
        <w:rPr>
          <w:rFonts w:ascii="Arial" w:hAnsi="Arial" w:cs="Arial"/>
          <w:noProof/>
          <w:kern w:val="2"/>
          <w:lang w:val="en-US" w:eastAsia="en-US"/>
          <w14:ligatures w14:val="standardContextual"/>
        </w:rPr>
        <w:t xml:space="preserve"> SN</w:t>
      </w:r>
      <w:r w:rsidR="00AA7648" w:rsidRPr="005657FE">
        <w:rPr>
          <w:rFonts w:ascii="Arial" w:hAnsi="Arial" w:cs="Arial"/>
          <w:noProof/>
          <w:kern w:val="2"/>
          <w:lang w:val="en-US" w:eastAsia="en-US"/>
          <w14:ligatures w14:val="standardContextual"/>
        </w:rPr>
        <w:t xml:space="preserve"> gap report nor </w:t>
      </w:r>
      <w:r w:rsidR="00715904" w:rsidRPr="005657FE">
        <w:rPr>
          <w:rFonts w:ascii="Arial" w:hAnsi="Arial" w:cs="Arial"/>
          <w:noProof/>
          <w:kern w:val="2"/>
          <w:lang w:val="en-US" w:eastAsia="en-US"/>
          <w14:ligatures w14:val="standardContextual"/>
        </w:rPr>
        <w:t>will</w:t>
      </w:r>
      <w:r w:rsidR="00345F04" w:rsidRPr="005657FE">
        <w:rPr>
          <w:rFonts w:ascii="Arial" w:hAnsi="Arial" w:cs="Arial"/>
          <w:noProof/>
          <w:kern w:val="2"/>
          <w:lang w:val="en-US" w:eastAsia="en-US"/>
          <w14:ligatures w14:val="standardContextual"/>
        </w:rPr>
        <w:t xml:space="preserve"> it</w:t>
      </w:r>
      <w:r w:rsidR="00715904" w:rsidRPr="005657FE">
        <w:rPr>
          <w:rFonts w:ascii="Arial" w:hAnsi="Arial" w:cs="Arial"/>
          <w:noProof/>
          <w:kern w:val="2"/>
          <w:lang w:val="en-US" w:eastAsia="en-US"/>
          <w14:ligatures w14:val="standardContextual"/>
        </w:rPr>
        <w:t xml:space="preserve"> affect the gap in the PDCP SNs</w:t>
      </w:r>
      <w:r w:rsidR="00556DF9" w:rsidRPr="005657FE">
        <w:rPr>
          <w:rFonts w:ascii="Arial" w:hAnsi="Arial" w:cs="Arial"/>
          <w:noProof/>
          <w:kern w:val="2"/>
          <w:lang w:val="en-US" w:eastAsia="en-US"/>
          <w14:ligatures w14:val="standardContextual"/>
        </w:rPr>
        <w:t xml:space="preserve">. </w:t>
      </w:r>
      <w:r w:rsidR="00F7118C" w:rsidRPr="005657FE">
        <w:rPr>
          <w:rFonts w:ascii="Arial" w:hAnsi="Arial" w:cs="Arial"/>
          <w:noProof/>
          <w:kern w:val="2"/>
          <w:lang w:val="en-US" w:eastAsia="en-US"/>
          <w14:ligatures w14:val="standardContextual"/>
        </w:rPr>
        <w:t xml:space="preserve"> </w:t>
      </w:r>
    </w:p>
    <w:p w14:paraId="7A8C4C71" w14:textId="13AA51F3" w:rsidR="00025A4F" w:rsidRPr="005657FE" w:rsidRDefault="003F4CDA" w:rsidP="009C0A82">
      <w:pPr>
        <w:tabs>
          <w:tab w:val="left" w:pos="1418"/>
          <w:tab w:val="right" w:leader="dot" w:pos="9350"/>
        </w:tabs>
        <w:overflowPunct/>
        <w:autoSpaceDE/>
        <w:autoSpaceDN/>
        <w:adjustRightInd/>
        <w:spacing w:after="100" w:line="360" w:lineRule="auto"/>
        <w:jc w:val="both"/>
        <w:textAlignment w:val="auto"/>
        <w:rPr>
          <w:rFonts w:ascii="Arial" w:hAnsi="Arial" w:cs="Arial"/>
          <w:noProof/>
          <w:kern w:val="2"/>
          <w:lang w:val="en-US" w:eastAsia="en-US"/>
          <w14:ligatures w14:val="standardContextual"/>
        </w:rPr>
      </w:pPr>
      <w:r w:rsidRPr="005657FE">
        <w:rPr>
          <w:rFonts w:ascii="Arial" w:hAnsi="Arial" w:cs="Arial"/>
          <w:noProof/>
          <w:kern w:val="2"/>
          <w:lang w:val="en-US" w:eastAsia="en-US"/>
          <w14:ligatures w14:val="standardContextual"/>
        </w:rPr>
        <w:t xml:space="preserve">Therefore, the trigger at the PDCP Tx entity is </w:t>
      </w:r>
      <w:r w:rsidR="009E5C9F" w:rsidRPr="005657FE">
        <w:rPr>
          <w:rFonts w:ascii="Arial" w:hAnsi="Arial" w:cs="Arial"/>
          <w:noProof/>
          <w:kern w:val="2"/>
          <w:lang w:val="en-US" w:eastAsia="en-US"/>
          <w14:ligatures w14:val="standardContextual"/>
        </w:rPr>
        <w:t>basically an</w:t>
      </w:r>
      <w:r w:rsidRPr="005657FE">
        <w:rPr>
          <w:rFonts w:ascii="Arial" w:hAnsi="Arial" w:cs="Arial"/>
          <w:noProof/>
          <w:kern w:val="2"/>
          <w:lang w:val="en-US" w:eastAsia="en-US"/>
          <w14:ligatures w14:val="standardContextual"/>
        </w:rPr>
        <w:t xml:space="preserve"> </w:t>
      </w:r>
      <w:r w:rsidR="00103F84" w:rsidRPr="005657FE">
        <w:rPr>
          <w:rFonts w:ascii="Arial" w:hAnsi="Arial" w:cs="Arial"/>
          <w:noProof/>
          <w:kern w:val="2"/>
          <w:lang w:val="en-US" w:eastAsia="en-US"/>
          <w14:ligatures w14:val="standardContextual"/>
        </w:rPr>
        <w:t>“</w:t>
      </w:r>
      <w:r w:rsidRPr="005657FE">
        <w:rPr>
          <w:rFonts w:ascii="Arial" w:hAnsi="Arial" w:cs="Arial"/>
          <w:noProof/>
          <w:kern w:val="2"/>
          <w:lang w:val="en-US" w:eastAsia="en-US"/>
          <w14:ligatures w14:val="standardContextual"/>
        </w:rPr>
        <w:t>arbitration</w:t>
      </w:r>
      <w:r w:rsidR="00103F84" w:rsidRPr="005657FE">
        <w:rPr>
          <w:rFonts w:ascii="Arial" w:hAnsi="Arial" w:cs="Arial"/>
          <w:noProof/>
          <w:kern w:val="2"/>
          <w:lang w:val="en-US" w:eastAsia="en-US"/>
          <w14:ligatures w14:val="standardContextual"/>
        </w:rPr>
        <w:t>”</w:t>
      </w:r>
      <w:r w:rsidRPr="005657FE">
        <w:rPr>
          <w:rFonts w:ascii="Arial" w:hAnsi="Arial" w:cs="Arial"/>
          <w:noProof/>
          <w:kern w:val="2"/>
          <w:lang w:val="en-US" w:eastAsia="en-US"/>
          <w14:ligatures w14:val="standardContextual"/>
        </w:rPr>
        <w:t xml:space="preserve"> of whether the discard will create a gap</w:t>
      </w:r>
      <w:r w:rsidR="006F3E04" w:rsidRPr="005657FE">
        <w:rPr>
          <w:rFonts w:ascii="Arial" w:hAnsi="Arial" w:cs="Arial"/>
          <w:noProof/>
          <w:kern w:val="2"/>
          <w:lang w:val="en-US" w:eastAsia="en-US"/>
          <w14:ligatures w14:val="standardContextual"/>
        </w:rPr>
        <w:t xml:space="preserve"> at the PDCP Rx entity.</w:t>
      </w:r>
      <w:r w:rsidRPr="005657FE">
        <w:rPr>
          <w:rFonts w:ascii="Arial" w:hAnsi="Arial" w:cs="Arial"/>
          <w:noProof/>
          <w:kern w:val="2"/>
          <w:lang w:val="en-US" w:eastAsia="en-US"/>
          <w14:ligatures w14:val="standardContextual"/>
        </w:rPr>
        <w:t xml:space="preserve"> </w:t>
      </w:r>
      <w:r w:rsidR="00982DC3" w:rsidRPr="005657FE">
        <w:rPr>
          <w:rFonts w:ascii="Arial" w:hAnsi="Arial" w:cs="Arial"/>
          <w:noProof/>
          <w:kern w:val="2"/>
          <w:lang w:val="en-US" w:eastAsia="en-US"/>
          <w14:ligatures w14:val="standardContextual"/>
        </w:rPr>
        <w:t xml:space="preserve">Hence, we </w:t>
      </w:r>
      <w:r w:rsidR="00086A9D" w:rsidRPr="005657FE">
        <w:rPr>
          <w:rFonts w:ascii="Arial" w:hAnsi="Arial" w:cs="Arial"/>
          <w:noProof/>
          <w:kern w:val="2"/>
          <w:lang w:val="en-US" w:eastAsia="en-US"/>
          <w14:ligatures w14:val="standardContextual"/>
        </w:rPr>
        <w:t xml:space="preserve">comebine the </w:t>
      </w:r>
      <w:r w:rsidR="00C94012" w:rsidRPr="005657FE">
        <w:rPr>
          <w:rFonts w:ascii="Arial" w:hAnsi="Arial" w:cs="Arial"/>
          <w:noProof/>
          <w:kern w:val="2"/>
          <w:lang w:val="en-US" w:eastAsia="en-US"/>
          <w14:ligatures w14:val="standardContextual"/>
        </w:rPr>
        <w:t xml:space="preserve">two triggering conditions and </w:t>
      </w:r>
      <w:r w:rsidR="00DB5AB5" w:rsidRPr="005657FE">
        <w:rPr>
          <w:rFonts w:ascii="Arial" w:hAnsi="Arial" w:cs="Arial"/>
          <w:noProof/>
          <w:kern w:val="2"/>
          <w:lang w:val="en-US" w:eastAsia="en-US"/>
          <w14:ligatures w14:val="standardContextual"/>
        </w:rPr>
        <w:t>would like to check company’s views on the</w:t>
      </w:r>
      <w:r w:rsidR="00025A4F" w:rsidRPr="005657FE">
        <w:rPr>
          <w:rFonts w:ascii="Arial" w:hAnsi="Arial" w:cs="Arial"/>
          <w:noProof/>
          <w:kern w:val="2"/>
          <w:lang w:val="en-US" w:eastAsia="en-US"/>
          <w14:ligatures w14:val="standardContextual"/>
        </w:rPr>
        <w:t xml:space="preserve"> </w:t>
      </w:r>
      <w:r w:rsidR="00E34E70" w:rsidRPr="005657FE">
        <w:rPr>
          <w:rFonts w:ascii="Arial" w:hAnsi="Arial" w:cs="Arial"/>
          <w:noProof/>
          <w:kern w:val="2"/>
          <w:lang w:val="en-US" w:eastAsia="en-US"/>
          <w14:ligatures w14:val="standardContextual"/>
        </w:rPr>
        <w:t>same</w:t>
      </w:r>
      <w:r w:rsidR="00025A4F" w:rsidRPr="005657FE">
        <w:rPr>
          <w:rFonts w:ascii="Arial" w:hAnsi="Arial" w:cs="Arial"/>
          <w:noProof/>
          <w:kern w:val="2"/>
          <w:lang w:val="en-US" w:eastAsia="en-US"/>
          <w14:ligatures w14:val="standardContextual"/>
        </w:rPr>
        <w:t>.</w:t>
      </w:r>
    </w:p>
    <w:p w14:paraId="3B75DE9C" w14:textId="56B1C391" w:rsidR="00893EA1" w:rsidRPr="005657FE" w:rsidRDefault="00893EA1" w:rsidP="00893EA1">
      <w:pPr>
        <w:jc w:val="both"/>
        <w:rPr>
          <w:rFonts w:ascii="Arial" w:hAnsi="Arial" w:cs="Arial"/>
          <w:b/>
          <w:bCs/>
          <w:lang w:val="en-US"/>
        </w:rPr>
      </w:pPr>
      <w:r w:rsidRPr="005657FE">
        <w:rPr>
          <w:rFonts w:ascii="Arial" w:hAnsi="Arial" w:cs="Arial"/>
          <w:b/>
          <w:bCs/>
          <w:lang w:val="en-US"/>
        </w:rPr>
        <w:t xml:space="preserve">Do companies agree that the PDCP Tx entity </w:t>
      </w:r>
      <w:r w:rsidR="00A96D81" w:rsidRPr="005657FE">
        <w:rPr>
          <w:rFonts w:ascii="Arial" w:hAnsi="Arial" w:cs="Arial"/>
          <w:b/>
          <w:bCs/>
          <w:lang w:val="en-US"/>
        </w:rPr>
        <w:t>trigger</w:t>
      </w:r>
      <w:r w:rsidR="002D0C0A" w:rsidRPr="005657FE">
        <w:rPr>
          <w:rFonts w:ascii="Arial" w:hAnsi="Arial" w:cs="Arial"/>
          <w:b/>
          <w:bCs/>
          <w:lang w:val="en-US"/>
        </w:rPr>
        <w:t>s</w:t>
      </w:r>
      <w:r w:rsidR="00A96D81" w:rsidRPr="005657FE">
        <w:rPr>
          <w:rFonts w:ascii="Arial" w:hAnsi="Arial" w:cs="Arial"/>
          <w:b/>
          <w:bCs/>
          <w:lang w:val="en-US"/>
        </w:rPr>
        <w:t xml:space="preserve"> </w:t>
      </w:r>
      <w:r w:rsidR="003C1E75" w:rsidRPr="005657FE">
        <w:rPr>
          <w:rFonts w:ascii="Arial" w:hAnsi="Arial" w:cs="Arial"/>
          <w:b/>
          <w:bCs/>
          <w:lang w:val="en-US"/>
        </w:rPr>
        <w:t xml:space="preserve">the PDCP </w:t>
      </w:r>
      <w:r w:rsidR="002D0C0A" w:rsidRPr="005657FE">
        <w:rPr>
          <w:rFonts w:ascii="Arial" w:hAnsi="Arial" w:cs="Arial"/>
          <w:b/>
          <w:bCs/>
          <w:lang w:val="en-US"/>
        </w:rPr>
        <w:t xml:space="preserve">SN gap report when </w:t>
      </w:r>
      <w:r w:rsidR="00B45677" w:rsidRPr="005657FE">
        <w:rPr>
          <w:rFonts w:ascii="Arial" w:hAnsi="Arial" w:cs="Arial"/>
          <w:b/>
          <w:bCs/>
          <w:noProof/>
          <w:kern w:val="2"/>
          <w:lang w:val="en-US" w:eastAsia="en-US"/>
          <w14:ligatures w14:val="standardContextual"/>
        </w:rPr>
        <w:t>there is a buffered SDU associated with an SN higher than the SN of the discarded SDU(s)</w:t>
      </w:r>
      <w:r w:rsidR="006C7C0B" w:rsidRPr="005657FE">
        <w:rPr>
          <w:rFonts w:ascii="Arial" w:hAnsi="Arial" w:cs="Arial"/>
          <w:b/>
          <w:bCs/>
          <w:noProof/>
          <w:kern w:val="2"/>
          <w:lang w:val="en-US" w:eastAsia="en-US"/>
          <w14:ligatures w14:val="standardContextual"/>
        </w:rPr>
        <w:t xml:space="preserve"> </w:t>
      </w:r>
      <w:r w:rsidR="00240A4D" w:rsidRPr="005657FE">
        <w:rPr>
          <w:rFonts w:ascii="Arial" w:hAnsi="Arial" w:cs="Arial"/>
          <w:b/>
          <w:bCs/>
          <w:noProof/>
          <w:kern w:val="2"/>
          <w:lang w:val="en-US" w:eastAsia="en-US"/>
          <w14:ligatures w14:val="standardContextual"/>
        </w:rPr>
        <w:t>(</w:t>
      </w:r>
      <w:r w:rsidR="00735D48" w:rsidRPr="005657FE">
        <w:rPr>
          <w:rFonts w:ascii="Arial" w:hAnsi="Arial" w:cs="Arial"/>
          <w:b/>
          <w:bCs/>
          <w:noProof/>
          <w:kern w:val="2"/>
          <w:lang w:val="en-US" w:eastAsia="en-US"/>
          <w14:ligatures w14:val="standardContextual"/>
        </w:rPr>
        <w:t xml:space="preserve">discarded </w:t>
      </w:r>
      <w:r w:rsidR="00240A4D" w:rsidRPr="005657FE">
        <w:rPr>
          <w:rFonts w:ascii="Arial" w:hAnsi="Arial" w:cs="Arial"/>
          <w:b/>
          <w:bCs/>
          <w:lang w:val="en-US"/>
        </w:rPr>
        <w:t>due to expiry of the discard timer</w:t>
      </w:r>
      <w:r w:rsidR="00240A4D" w:rsidRPr="005657FE">
        <w:rPr>
          <w:rFonts w:ascii="Arial" w:hAnsi="Arial" w:cs="Arial"/>
          <w:b/>
          <w:bCs/>
          <w:noProof/>
          <w:kern w:val="2"/>
          <w:lang w:val="en-US" w:eastAsia="en-US"/>
          <w14:ligatures w14:val="standardContextual"/>
        </w:rPr>
        <w:t>)</w:t>
      </w:r>
      <w:r w:rsidR="004C5A4F" w:rsidRPr="005657FE">
        <w:rPr>
          <w:rFonts w:ascii="Arial" w:hAnsi="Arial" w:cs="Arial"/>
          <w:b/>
          <w:bCs/>
          <w:noProof/>
          <w:kern w:val="2"/>
          <w:lang w:val="en-US" w:eastAsia="en-US"/>
          <w14:ligatures w14:val="standardContextual"/>
        </w:rPr>
        <w:t xml:space="preserve"> </w:t>
      </w:r>
      <w:r w:rsidR="006C7C0B" w:rsidRPr="005657FE">
        <w:rPr>
          <w:rFonts w:ascii="Arial" w:hAnsi="Arial" w:cs="Arial"/>
          <w:b/>
          <w:bCs/>
          <w:noProof/>
          <w:kern w:val="2"/>
          <w:lang w:val="en-US" w:eastAsia="en-US"/>
          <w14:ligatures w14:val="standardContextual"/>
        </w:rPr>
        <w:t xml:space="preserve">and </w:t>
      </w:r>
      <w:r w:rsidR="00960484" w:rsidRPr="005657FE">
        <w:rPr>
          <w:rFonts w:ascii="Arial" w:hAnsi="Arial" w:cs="Arial"/>
          <w:b/>
          <w:bCs/>
          <w:lang w:val="en-US"/>
        </w:rPr>
        <w:t>these</w:t>
      </w:r>
      <w:r w:rsidR="00FC285E" w:rsidRPr="005657FE">
        <w:rPr>
          <w:rFonts w:ascii="Arial" w:hAnsi="Arial" w:cs="Arial"/>
          <w:b/>
          <w:bCs/>
          <w:lang w:val="en-US"/>
        </w:rPr>
        <w:t xml:space="preserve"> </w:t>
      </w:r>
      <w:r w:rsidRPr="005657FE">
        <w:rPr>
          <w:rFonts w:ascii="Arial" w:hAnsi="Arial" w:cs="Arial"/>
          <w:b/>
          <w:bCs/>
          <w:lang w:val="en-US"/>
        </w:rPr>
        <w:t>SDU(s) have not been transmitted (for UM DRBs) or acknowledged (for AM DRBs)?</w:t>
      </w:r>
    </w:p>
    <w:tbl>
      <w:tblPr>
        <w:tblStyle w:val="TableGrid"/>
        <w:tblW w:w="0" w:type="auto"/>
        <w:tblLook w:val="04A0" w:firstRow="1" w:lastRow="0" w:firstColumn="1" w:lastColumn="0" w:noHBand="0" w:noVBand="1"/>
      </w:tblPr>
      <w:tblGrid>
        <w:gridCol w:w="2065"/>
        <w:gridCol w:w="1710"/>
        <w:gridCol w:w="5854"/>
      </w:tblGrid>
      <w:tr w:rsidR="00D67FAB" w:rsidRPr="005657FE" w14:paraId="40813D98" w14:textId="77777777" w:rsidTr="001D3F10">
        <w:tc>
          <w:tcPr>
            <w:tcW w:w="2065" w:type="dxa"/>
          </w:tcPr>
          <w:p w14:paraId="293170F5" w14:textId="77777777" w:rsidR="00D67FAB" w:rsidRPr="005657FE" w:rsidRDefault="00D67FAB">
            <w:pPr>
              <w:rPr>
                <w:rFonts w:ascii="Arial" w:hAnsi="Arial" w:cs="Arial"/>
                <w:sz w:val="20"/>
                <w:szCs w:val="20"/>
                <w:lang w:val="en-US"/>
              </w:rPr>
            </w:pPr>
            <w:r w:rsidRPr="005657FE">
              <w:rPr>
                <w:rFonts w:ascii="Arial" w:hAnsi="Arial" w:cs="Arial"/>
                <w:sz w:val="20"/>
                <w:szCs w:val="20"/>
                <w:lang w:val="en-US"/>
              </w:rPr>
              <w:t>Company</w:t>
            </w:r>
          </w:p>
        </w:tc>
        <w:tc>
          <w:tcPr>
            <w:tcW w:w="1710" w:type="dxa"/>
          </w:tcPr>
          <w:p w14:paraId="68C74171" w14:textId="77777777" w:rsidR="00D67FAB" w:rsidRPr="005657FE" w:rsidRDefault="00D67FAB">
            <w:pPr>
              <w:rPr>
                <w:rFonts w:ascii="Arial" w:hAnsi="Arial" w:cs="Arial"/>
                <w:sz w:val="20"/>
                <w:szCs w:val="20"/>
                <w:lang w:val="en-US"/>
              </w:rPr>
            </w:pPr>
            <w:r w:rsidRPr="005657FE">
              <w:rPr>
                <w:rFonts w:ascii="Arial" w:hAnsi="Arial" w:cs="Arial"/>
                <w:sz w:val="20"/>
                <w:szCs w:val="20"/>
                <w:lang w:val="en-US"/>
              </w:rPr>
              <w:t>Yes/No</w:t>
            </w:r>
          </w:p>
        </w:tc>
        <w:tc>
          <w:tcPr>
            <w:tcW w:w="5854" w:type="dxa"/>
          </w:tcPr>
          <w:p w14:paraId="3F266F1B" w14:textId="77777777" w:rsidR="00D67FAB" w:rsidRPr="005657FE" w:rsidRDefault="00D67FAB">
            <w:pPr>
              <w:rPr>
                <w:rFonts w:ascii="Arial" w:hAnsi="Arial" w:cs="Arial"/>
                <w:sz w:val="20"/>
                <w:szCs w:val="20"/>
                <w:lang w:val="en-US"/>
              </w:rPr>
            </w:pPr>
            <w:r w:rsidRPr="005657FE">
              <w:rPr>
                <w:rFonts w:ascii="Arial" w:hAnsi="Arial" w:cs="Arial"/>
                <w:sz w:val="20"/>
                <w:szCs w:val="20"/>
                <w:lang w:val="en-US"/>
              </w:rPr>
              <w:t>Comments</w:t>
            </w:r>
          </w:p>
        </w:tc>
      </w:tr>
      <w:tr w:rsidR="00D67FAB" w:rsidRPr="005657FE" w14:paraId="74D5DE92" w14:textId="77777777" w:rsidTr="001D3F10">
        <w:tc>
          <w:tcPr>
            <w:tcW w:w="2065" w:type="dxa"/>
          </w:tcPr>
          <w:p w14:paraId="3924C171" w14:textId="051ACC9F" w:rsidR="00D67FAB" w:rsidRPr="005657FE" w:rsidRDefault="00F97543">
            <w:pPr>
              <w:rPr>
                <w:rFonts w:ascii="Arial" w:eastAsiaTheme="minorEastAsia" w:hAnsi="Arial" w:cs="Arial"/>
                <w:lang w:val="en-US" w:eastAsia="ko-KR"/>
              </w:rPr>
            </w:pPr>
            <w:r w:rsidRPr="005657FE">
              <w:rPr>
                <w:rFonts w:ascii="Arial" w:eastAsiaTheme="minorEastAsia" w:hAnsi="Arial" w:cs="Arial"/>
                <w:lang w:val="en-US" w:eastAsia="ko-KR"/>
              </w:rPr>
              <w:t>LGE</w:t>
            </w:r>
          </w:p>
        </w:tc>
        <w:tc>
          <w:tcPr>
            <w:tcW w:w="1710" w:type="dxa"/>
          </w:tcPr>
          <w:p w14:paraId="521DE1FE" w14:textId="2AC96D59" w:rsidR="00D67FAB" w:rsidRPr="005657FE" w:rsidRDefault="00B95044">
            <w:pPr>
              <w:rPr>
                <w:rFonts w:ascii="Arial" w:eastAsiaTheme="minorEastAsia" w:hAnsi="Arial" w:cs="Arial"/>
                <w:lang w:val="en-US" w:eastAsia="ko-KR"/>
              </w:rPr>
            </w:pPr>
            <w:r w:rsidRPr="005657FE">
              <w:rPr>
                <w:rFonts w:ascii="Arial" w:eastAsiaTheme="minorEastAsia" w:hAnsi="Arial" w:cs="Arial"/>
                <w:lang w:val="en-US" w:eastAsia="ko-KR"/>
              </w:rPr>
              <w:t>No</w:t>
            </w:r>
          </w:p>
        </w:tc>
        <w:tc>
          <w:tcPr>
            <w:tcW w:w="5854" w:type="dxa"/>
          </w:tcPr>
          <w:p w14:paraId="22EDE87C" w14:textId="77777777" w:rsidR="00D67FAB" w:rsidRPr="005657FE" w:rsidRDefault="00F97543" w:rsidP="00B95044">
            <w:pPr>
              <w:rPr>
                <w:rFonts w:ascii="Arial" w:hAnsi="Arial" w:cs="Arial"/>
                <w:lang w:val="en-US"/>
              </w:rPr>
            </w:pPr>
            <w:r w:rsidRPr="005657FE">
              <w:rPr>
                <w:rFonts w:ascii="Arial" w:hAnsi="Arial" w:cs="Arial"/>
                <w:lang w:val="en-US"/>
              </w:rPr>
              <w:t>Even for AM DRBs, the condition should be same as UM DRBs, i.e. “these SDU(s) have not been transmitted“.</w:t>
            </w:r>
            <w:r w:rsidR="00B95044" w:rsidRPr="005657FE">
              <w:rPr>
                <w:rFonts w:ascii="Arial" w:hAnsi="Arial" w:cs="Arial"/>
                <w:lang w:val="en-US"/>
              </w:rPr>
              <w:t xml:space="preserve"> </w:t>
            </w:r>
          </w:p>
          <w:p w14:paraId="5F73B439" w14:textId="476C7492" w:rsidR="00EB5E54" w:rsidRPr="005657FE" w:rsidRDefault="00EB5E54" w:rsidP="00EB5E54">
            <w:pPr>
              <w:rPr>
                <w:rFonts w:ascii="Arial" w:hAnsi="Arial" w:cs="Arial"/>
                <w:lang w:val="en-US"/>
              </w:rPr>
            </w:pPr>
            <w:r w:rsidRPr="005657FE">
              <w:rPr>
                <w:rFonts w:ascii="Arial" w:hAnsi="Arial" w:cs="Arial"/>
                <w:lang w:val="en-US"/>
              </w:rPr>
              <w:t xml:space="preserve">The “not </w:t>
            </w:r>
            <w:proofErr w:type="spellStart"/>
            <w:r w:rsidRPr="005657FE">
              <w:rPr>
                <w:rFonts w:ascii="Arial" w:hAnsi="Arial" w:cs="Arial"/>
                <w:lang w:val="en-US"/>
              </w:rPr>
              <w:t>acknodwledged</w:t>
            </w:r>
            <w:proofErr w:type="spellEnd"/>
            <w:r w:rsidRPr="005657FE">
              <w:rPr>
                <w:rFonts w:ascii="Arial" w:hAnsi="Arial" w:cs="Arial"/>
                <w:lang w:val="en-US"/>
              </w:rPr>
              <w:t>“ SDU includes SDUs already transmitted. In AM RLC, once a segment is transmitted, the AM RLC entity will keep retransmitting the SDU. Thus, there is no need to report SN Gap.</w:t>
            </w:r>
          </w:p>
        </w:tc>
      </w:tr>
      <w:tr w:rsidR="001D3F10" w:rsidRPr="005657FE" w14:paraId="6036FA92" w14:textId="77777777" w:rsidTr="001D3F10">
        <w:tc>
          <w:tcPr>
            <w:tcW w:w="2065" w:type="dxa"/>
          </w:tcPr>
          <w:p w14:paraId="72B9CAE8" w14:textId="2BFE92D3" w:rsidR="001D3F10" w:rsidRPr="005657FE" w:rsidRDefault="001D3F10" w:rsidP="001D3F10">
            <w:pPr>
              <w:rPr>
                <w:rFonts w:ascii="Arial" w:hAnsi="Arial" w:cs="Arial"/>
                <w:lang w:val="en-US" w:eastAsia="ko-KR"/>
              </w:rPr>
            </w:pPr>
            <w:r w:rsidRPr="005657FE">
              <w:rPr>
                <w:rFonts w:ascii="Arial" w:hAnsi="Arial" w:cs="Arial"/>
                <w:lang w:val="en-US" w:eastAsia="ko-KR"/>
              </w:rPr>
              <w:t>Futurewei</w:t>
            </w:r>
          </w:p>
        </w:tc>
        <w:tc>
          <w:tcPr>
            <w:tcW w:w="1710" w:type="dxa"/>
          </w:tcPr>
          <w:p w14:paraId="5CAA2788" w14:textId="767C7BB2" w:rsidR="001D3F10" w:rsidRPr="005657FE" w:rsidRDefault="00DE7460" w:rsidP="00DE7460">
            <w:pPr>
              <w:rPr>
                <w:rFonts w:ascii="Arial" w:hAnsi="Arial" w:cs="Arial"/>
                <w:lang w:val="en-US" w:eastAsia="ko-KR"/>
              </w:rPr>
            </w:pPr>
            <w:r w:rsidRPr="005657FE">
              <w:rPr>
                <w:rFonts w:ascii="Arial" w:hAnsi="Arial" w:cs="Arial"/>
                <w:lang w:val="en-US" w:eastAsia="ko-KR"/>
              </w:rPr>
              <w:t xml:space="preserve">–     </w:t>
            </w:r>
          </w:p>
        </w:tc>
        <w:tc>
          <w:tcPr>
            <w:tcW w:w="5854" w:type="dxa"/>
          </w:tcPr>
          <w:p w14:paraId="0796001A" w14:textId="77777777" w:rsidR="00996E14" w:rsidRPr="005657FE" w:rsidRDefault="00F02765" w:rsidP="00CE136C">
            <w:pPr>
              <w:pStyle w:val="ListParagraph"/>
              <w:numPr>
                <w:ilvl w:val="0"/>
                <w:numId w:val="31"/>
              </w:numPr>
              <w:spacing w:after="120"/>
              <w:rPr>
                <w:rFonts w:ascii="Arial" w:hAnsi="Arial" w:cs="Arial"/>
                <w:lang w:val="en-US"/>
              </w:rPr>
            </w:pPr>
            <w:r w:rsidRPr="005657FE">
              <w:rPr>
                <w:rFonts w:ascii="Arial" w:hAnsi="Arial" w:cs="Arial"/>
                <w:lang w:val="en-US"/>
              </w:rPr>
              <w:t>OK with the part of “</w:t>
            </w:r>
            <w:r w:rsidRPr="005657FE">
              <w:rPr>
                <w:rFonts w:ascii="Arial" w:hAnsi="Arial" w:cs="Arial"/>
                <w:b/>
                <w:bCs/>
                <w:lang w:val="en-US"/>
              </w:rPr>
              <w:t xml:space="preserve">when </w:t>
            </w:r>
            <w:r w:rsidRPr="005657FE">
              <w:rPr>
                <w:rFonts w:ascii="Arial" w:hAnsi="Arial" w:cs="Arial"/>
                <w:b/>
                <w:bCs/>
                <w:noProof/>
                <w:kern w:val="2"/>
                <w:lang w:val="en-US"/>
                <w14:ligatures w14:val="standardContextual"/>
              </w:rPr>
              <w:t>there is a buffered SDU associated with an SN higher than the SN of the discarded SDU(s)</w:t>
            </w:r>
            <w:r w:rsidRPr="005657FE">
              <w:rPr>
                <w:rFonts w:ascii="Arial" w:hAnsi="Arial" w:cs="Arial"/>
                <w:lang w:val="en-US"/>
              </w:rPr>
              <w:t xml:space="preserve">“. Agree with LGE </w:t>
            </w:r>
            <w:r w:rsidR="00394146" w:rsidRPr="005657FE">
              <w:rPr>
                <w:rFonts w:ascii="Arial" w:hAnsi="Arial" w:cs="Arial"/>
                <w:lang w:val="en-US"/>
              </w:rPr>
              <w:t xml:space="preserve">on </w:t>
            </w:r>
            <w:r w:rsidR="00F56F66" w:rsidRPr="005657FE">
              <w:rPr>
                <w:rFonts w:ascii="Arial" w:hAnsi="Arial" w:cs="Arial"/>
                <w:lang w:val="en-US"/>
              </w:rPr>
              <w:t xml:space="preserve">the part of </w:t>
            </w:r>
            <w:r w:rsidR="00CE130F" w:rsidRPr="005657FE">
              <w:rPr>
                <w:rFonts w:ascii="Arial" w:hAnsi="Arial" w:cs="Arial"/>
                <w:lang w:val="en-US"/>
              </w:rPr>
              <w:t xml:space="preserve">“not been transmitted“ for </w:t>
            </w:r>
            <w:r w:rsidR="00394146" w:rsidRPr="005657FE">
              <w:rPr>
                <w:rFonts w:ascii="Arial" w:hAnsi="Arial" w:cs="Arial"/>
                <w:lang w:val="en-US"/>
              </w:rPr>
              <w:t>both</w:t>
            </w:r>
            <w:r w:rsidR="00CE130F" w:rsidRPr="005657FE">
              <w:rPr>
                <w:rFonts w:ascii="Arial" w:hAnsi="Arial" w:cs="Arial"/>
                <w:lang w:val="en-US"/>
              </w:rPr>
              <w:t xml:space="preserve"> UMD and AMD. </w:t>
            </w:r>
            <w:r w:rsidR="00F56F66" w:rsidRPr="005657FE">
              <w:rPr>
                <w:rFonts w:ascii="Arial" w:hAnsi="Arial" w:cs="Arial"/>
                <w:lang w:val="en-US"/>
              </w:rPr>
              <w:t xml:space="preserve">In addition, this is </w:t>
            </w:r>
            <w:r w:rsidR="00486B57" w:rsidRPr="005657FE">
              <w:rPr>
                <w:rFonts w:ascii="Arial" w:hAnsi="Arial" w:cs="Arial"/>
                <w:lang w:val="en-US"/>
              </w:rPr>
              <w:t>the trigger whe</w:t>
            </w:r>
            <w:r w:rsidR="00A34B87" w:rsidRPr="005657FE">
              <w:rPr>
                <w:rFonts w:ascii="Arial" w:hAnsi="Arial" w:cs="Arial"/>
                <w:lang w:val="en-US"/>
              </w:rPr>
              <w:t>n</w:t>
            </w:r>
            <w:r w:rsidR="00F56F66" w:rsidRPr="005657FE">
              <w:rPr>
                <w:rFonts w:ascii="Arial" w:hAnsi="Arial" w:cs="Arial"/>
                <w:lang w:val="en-US"/>
              </w:rPr>
              <w:t xml:space="preserve"> OOD </w:t>
            </w:r>
            <w:r w:rsidR="00486B57" w:rsidRPr="005657FE">
              <w:rPr>
                <w:rFonts w:ascii="Arial" w:hAnsi="Arial" w:cs="Arial"/>
                <w:lang w:val="en-US"/>
              </w:rPr>
              <w:t>is</w:t>
            </w:r>
            <w:r w:rsidR="00F56F66" w:rsidRPr="005657FE">
              <w:rPr>
                <w:rFonts w:ascii="Arial" w:hAnsi="Arial" w:cs="Arial"/>
                <w:lang w:val="en-US"/>
              </w:rPr>
              <w:t>n</w:t>
            </w:r>
            <w:r w:rsidR="00486B57" w:rsidRPr="005657FE">
              <w:rPr>
                <w:rFonts w:ascii="Arial" w:hAnsi="Arial" w:cs="Arial"/>
                <w:lang w:val="en-US"/>
              </w:rPr>
              <w:t>‘</w:t>
            </w:r>
            <w:r w:rsidR="00F56F66" w:rsidRPr="005657FE">
              <w:rPr>
                <w:rFonts w:ascii="Arial" w:hAnsi="Arial" w:cs="Arial"/>
                <w:lang w:val="en-US"/>
              </w:rPr>
              <w:t>t configured</w:t>
            </w:r>
            <w:r w:rsidR="00A34B87" w:rsidRPr="005657FE">
              <w:rPr>
                <w:rFonts w:ascii="Arial" w:hAnsi="Arial" w:cs="Arial"/>
                <w:lang w:val="en-US"/>
              </w:rPr>
              <w:t>.</w:t>
            </w:r>
          </w:p>
          <w:p w14:paraId="06BB72FD" w14:textId="0211FFFB" w:rsidR="001D3F10" w:rsidRPr="005657FE" w:rsidRDefault="00A24720" w:rsidP="00996E14">
            <w:pPr>
              <w:pStyle w:val="ListParagraph"/>
              <w:numPr>
                <w:ilvl w:val="0"/>
                <w:numId w:val="31"/>
              </w:numPr>
              <w:rPr>
                <w:rFonts w:ascii="Arial" w:hAnsi="Arial" w:cs="Arial"/>
                <w:lang w:val="en-US"/>
              </w:rPr>
            </w:pPr>
            <w:r w:rsidRPr="005657FE">
              <w:rPr>
                <w:rFonts w:ascii="Arial" w:hAnsi="Arial" w:cs="Arial"/>
                <w:lang w:val="en-US"/>
              </w:rPr>
              <w:t xml:space="preserve">We also need to consider a trigger when OOD is configured and the </w:t>
            </w:r>
            <w:r w:rsidR="00350117" w:rsidRPr="005657FE">
              <w:rPr>
                <w:rFonts w:ascii="Arial" w:hAnsi="Arial" w:cs="Arial"/>
                <w:lang w:val="en-US"/>
              </w:rPr>
              <w:t xml:space="preserve">size of a contiguous SN </w:t>
            </w:r>
            <w:r w:rsidRPr="005657FE">
              <w:rPr>
                <w:rFonts w:ascii="Arial" w:hAnsi="Arial" w:cs="Arial"/>
                <w:lang w:val="en-US"/>
              </w:rPr>
              <w:t xml:space="preserve">gap is getting close to one </w:t>
            </w:r>
            <w:r w:rsidR="00350117" w:rsidRPr="005657FE">
              <w:rPr>
                <w:rFonts w:ascii="Arial" w:hAnsi="Arial" w:cs="Arial"/>
                <w:lang w:val="en-US"/>
              </w:rPr>
              <w:t>half of the PDCP SN space</w:t>
            </w:r>
            <w:r w:rsidR="00323A43" w:rsidRPr="005657FE">
              <w:rPr>
                <w:rFonts w:ascii="Arial" w:hAnsi="Arial" w:cs="Arial"/>
                <w:lang w:val="en-US"/>
              </w:rPr>
              <w:t>, to prevent HFN desynchronization.</w:t>
            </w:r>
            <w:r w:rsidR="00F56F66" w:rsidRPr="005657FE">
              <w:rPr>
                <w:rFonts w:ascii="Arial" w:hAnsi="Arial" w:cs="Arial"/>
                <w:lang w:val="en-US"/>
              </w:rPr>
              <w:t xml:space="preserve"> </w:t>
            </w:r>
            <w:r w:rsidR="00394146" w:rsidRPr="005657FE">
              <w:rPr>
                <w:rFonts w:ascii="Arial" w:hAnsi="Arial" w:cs="Arial"/>
                <w:lang w:val="en-US"/>
              </w:rPr>
              <w:t xml:space="preserve"> </w:t>
            </w:r>
          </w:p>
        </w:tc>
      </w:tr>
      <w:tr w:rsidR="00840518" w:rsidRPr="005657FE" w14:paraId="1E0DAC4B" w14:textId="77777777" w:rsidTr="001D3F10">
        <w:tc>
          <w:tcPr>
            <w:tcW w:w="2065" w:type="dxa"/>
          </w:tcPr>
          <w:p w14:paraId="71D94200" w14:textId="7407544D" w:rsidR="00840518" w:rsidRPr="005657FE" w:rsidRDefault="00840518" w:rsidP="00840518">
            <w:pPr>
              <w:rPr>
                <w:rFonts w:ascii="Arial" w:hAnsi="Arial" w:cs="Arial"/>
                <w:lang w:val="en-US" w:eastAsia="ko-KR"/>
              </w:rPr>
            </w:pPr>
            <w:r w:rsidRPr="005657FE">
              <w:rPr>
                <w:rFonts w:ascii="Arial" w:eastAsiaTheme="minorEastAsia" w:hAnsi="Arial" w:cs="Arial"/>
                <w:lang w:val="en-US" w:eastAsia="zh-CN"/>
              </w:rPr>
              <w:t>Xiaomi</w:t>
            </w:r>
          </w:p>
        </w:tc>
        <w:tc>
          <w:tcPr>
            <w:tcW w:w="1710" w:type="dxa"/>
          </w:tcPr>
          <w:p w14:paraId="36C5FC73" w14:textId="583A16A4" w:rsidR="00840518" w:rsidRPr="005657FE" w:rsidRDefault="00840518" w:rsidP="00840518">
            <w:pPr>
              <w:rPr>
                <w:rFonts w:ascii="Arial" w:hAnsi="Arial" w:cs="Arial"/>
                <w:lang w:val="en-US" w:eastAsia="ko-KR"/>
              </w:rPr>
            </w:pPr>
            <w:r w:rsidRPr="005657FE">
              <w:rPr>
                <w:rFonts w:ascii="Arial" w:eastAsiaTheme="minorEastAsia" w:hAnsi="Arial" w:cs="Arial"/>
                <w:lang w:val="en-US" w:eastAsia="zh-CN"/>
              </w:rPr>
              <w:t>No</w:t>
            </w:r>
          </w:p>
        </w:tc>
        <w:tc>
          <w:tcPr>
            <w:tcW w:w="5854" w:type="dxa"/>
          </w:tcPr>
          <w:p w14:paraId="6472AAC1" w14:textId="5FA9E55C" w:rsidR="00E63505" w:rsidRPr="005657FE" w:rsidRDefault="00B92B3E" w:rsidP="00B92B3E">
            <w:pPr>
              <w:spacing w:after="120"/>
              <w:rPr>
                <w:rFonts w:ascii="Arial" w:eastAsia="DengXian" w:hAnsi="Arial" w:cs="Arial"/>
                <w:lang w:val="en-US" w:eastAsia="zh-CN"/>
              </w:rPr>
            </w:pPr>
            <w:r w:rsidRPr="005657FE">
              <w:rPr>
                <w:rFonts w:ascii="Arial" w:eastAsia="DengXian" w:hAnsi="Arial" w:cs="Arial"/>
                <w:lang w:val="en-US" w:eastAsia="zh-CN"/>
              </w:rPr>
              <w:t xml:space="preserve">Agree with LGE that we should use the same condition </w:t>
            </w:r>
            <w:r w:rsidRPr="005657FE">
              <w:rPr>
                <w:rFonts w:ascii="Arial" w:hAnsi="Arial" w:cs="Arial"/>
                <w:lang w:val="en-US"/>
              </w:rPr>
              <w:t>“these SDU(s) have not been transmitted“ for both AM and UM.</w:t>
            </w:r>
          </w:p>
        </w:tc>
      </w:tr>
      <w:tr w:rsidR="003E0714" w:rsidRPr="005657FE" w14:paraId="12241C72" w14:textId="77777777" w:rsidTr="001D3F10">
        <w:tc>
          <w:tcPr>
            <w:tcW w:w="2065" w:type="dxa"/>
          </w:tcPr>
          <w:p w14:paraId="0EFE9DB4" w14:textId="53A9E4E7" w:rsidR="003E0714" w:rsidRPr="005657FE" w:rsidRDefault="003E0714" w:rsidP="00840518">
            <w:pPr>
              <w:rPr>
                <w:rFonts w:ascii="Arial" w:eastAsia="DengXian" w:hAnsi="Arial" w:cs="Arial"/>
                <w:lang w:val="en-US" w:eastAsia="zh-CN"/>
              </w:rPr>
            </w:pPr>
            <w:r w:rsidRPr="005657FE">
              <w:rPr>
                <w:rFonts w:ascii="Arial" w:eastAsia="DengXian" w:hAnsi="Arial" w:cs="Arial"/>
                <w:lang w:val="en-US" w:eastAsia="zh-CN"/>
              </w:rPr>
              <w:t>CATT</w:t>
            </w:r>
          </w:p>
        </w:tc>
        <w:tc>
          <w:tcPr>
            <w:tcW w:w="1710" w:type="dxa"/>
          </w:tcPr>
          <w:p w14:paraId="58F4B2F1" w14:textId="3F6B72ED" w:rsidR="003E0714" w:rsidRPr="005657FE" w:rsidRDefault="003E0714" w:rsidP="00840518">
            <w:pPr>
              <w:rPr>
                <w:rFonts w:ascii="Arial" w:eastAsia="DengXian" w:hAnsi="Arial" w:cs="Arial"/>
                <w:lang w:val="en-US" w:eastAsia="zh-CN"/>
              </w:rPr>
            </w:pPr>
            <w:r w:rsidRPr="005657FE">
              <w:rPr>
                <w:rFonts w:ascii="Arial" w:eastAsia="DengXian" w:hAnsi="Arial" w:cs="Arial"/>
                <w:lang w:val="en-US" w:eastAsia="zh-CN"/>
              </w:rPr>
              <w:t>No</w:t>
            </w:r>
          </w:p>
        </w:tc>
        <w:tc>
          <w:tcPr>
            <w:tcW w:w="5854" w:type="dxa"/>
          </w:tcPr>
          <w:p w14:paraId="3E81BC5D" w14:textId="18EA1B5C" w:rsidR="003E0714" w:rsidRPr="005657FE" w:rsidRDefault="003E0714" w:rsidP="00B92B3E">
            <w:pPr>
              <w:spacing w:after="120"/>
              <w:rPr>
                <w:rFonts w:ascii="Arial" w:eastAsia="DengXian" w:hAnsi="Arial" w:cs="Arial"/>
                <w:lang w:val="en-US" w:eastAsia="zh-CN"/>
              </w:rPr>
            </w:pPr>
            <w:r w:rsidRPr="005657FE">
              <w:rPr>
                <w:rFonts w:ascii="Arial" w:eastAsia="DengXian" w:hAnsi="Arial" w:cs="Arial"/>
                <w:lang w:val="en-US" w:eastAsia="zh-CN"/>
              </w:rPr>
              <w:t>Same view as LG.</w:t>
            </w:r>
          </w:p>
        </w:tc>
      </w:tr>
      <w:tr w:rsidR="00DF6F63" w:rsidRPr="005657FE" w14:paraId="2044DAFF" w14:textId="77777777" w:rsidTr="001D3F10">
        <w:tc>
          <w:tcPr>
            <w:tcW w:w="2065" w:type="dxa"/>
          </w:tcPr>
          <w:p w14:paraId="6ECCC0FC" w14:textId="2A6759DC" w:rsidR="00DF6F63" w:rsidRPr="005657FE" w:rsidRDefault="00DF6F63" w:rsidP="00840518">
            <w:pPr>
              <w:rPr>
                <w:rFonts w:ascii="Arial" w:eastAsia="DengXian" w:hAnsi="Arial" w:cs="Arial"/>
                <w:lang w:val="en-US" w:eastAsia="zh-CN"/>
              </w:rPr>
            </w:pPr>
            <w:r w:rsidRPr="005657FE">
              <w:rPr>
                <w:rFonts w:ascii="Arial" w:hAnsi="Arial" w:cs="Arial"/>
                <w:lang w:val="en-US" w:eastAsia="ko-KR"/>
              </w:rPr>
              <w:lastRenderedPageBreak/>
              <w:t>Huawei, HiSilicon</w:t>
            </w:r>
          </w:p>
        </w:tc>
        <w:tc>
          <w:tcPr>
            <w:tcW w:w="1710" w:type="dxa"/>
          </w:tcPr>
          <w:p w14:paraId="40148626" w14:textId="3D36CE40" w:rsidR="00DF6F63" w:rsidRPr="005657FE" w:rsidRDefault="00DF6F63" w:rsidP="00840518">
            <w:pPr>
              <w:rPr>
                <w:rFonts w:ascii="Arial" w:eastAsia="DengXian" w:hAnsi="Arial" w:cs="Arial"/>
                <w:lang w:val="en-US" w:eastAsia="zh-CN"/>
              </w:rPr>
            </w:pPr>
            <w:r w:rsidRPr="005657FE">
              <w:rPr>
                <w:rFonts w:ascii="Arial" w:eastAsia="DengXian" w:hAnsi="Arial" w:cs="Arial"/>
                <w:lang w:val="en-US" w:eastAsia="zh-CN"/>
              </w:rPr>
              <w:t>Yes</w:t>
            </w:r>
          </w:p>
        </w:tc>
        <w:tc>
          <w:tcPr>
            <w:tcW w:w="5854" w:type="dxa"/>
          </w:tcPr>
          <w:p w14:paraId="6E6B2A5B" w14:textId="1AB5EA72" w:rsidR="00DF6F63" w:rsidRPr="005657FE" w:rsidRDefault="00DF6F63" w:rsidP="00B92B3E">
            <w:pPr>
              <w:spacing w:after="120"/>
              <w:rPr>
                <w:rFonts w:ascii="Arial" w:eastAsia="DengXian" w:hAnsi="Arial" w:cs="Arial"/>
                <w:lang w:val="en-US" w:eastAsia="zh-CN"/>
              </w:rPr>
            </w:pPr>
            <w:r w:rsidRPr="005657FE">
              <w:rPr>
                <w:rFonts w:ascii="Arial" w:eastAsia="DengXian" w:hAnsi="Arial" w:cs="Arial"/>
                <w:lang w:val="en-US" w:eastAsia="zh-CN"/>
              </w:rPr>
              <w:t xml:space="preserve">For AM, we </w:t>
            </w:r>
            <w:r w:rsidR="00FF2559" w:rsidRPr="005657FE">
              <w:rPr>
                <w:rFonts w:ascii="Arial" w:eastAsia="DengXian" w:hAnsi="Arial" w:cs="Arial"/>
                <w:lang w:val="en-US" w:eastAsia="zh-CN"/>
              </w:rPr>
              <w:t>need to</w:t>
            </w:r>
            <w:r w:rsidRPr="005657FE">
              <w:rPr>
                <w:rFonts w:ascii="Arial" w:eastAsia="DengXian" w:hAnsi="Arial" w:cs="Arial"/>
                <w:lang w:val="en-US" w:eastAsia="zh-CN"/>
              </w:rPr>
              <w:t xml:space="preserve"> also indicate those PDUs which have been transmitted but not acknowledged yet, because these PDUs are outdated already</w:t>
            </w:r>
            <w:r w:rsidR="00FF2559" w:rsidRPr="005657FE">
              <w:rPr>
                <w:rFonts w:ascii="Arial" w:eastAsia="DengXian" w:hAnsi="Arial" w:cs="Arial"/>
                <w:lang w:val="en-US" w:eastAsia="zh-CN"/>
              </w:rPr>
              <w:t xml:space="preserve"> and</w:t>
            </w:r>
            <w:r w:rsidRPr="005657FE">
              <w:rPr>
                <w:rFonts w:ascii="Arial" w:eastAsia="DengXian" w:hAnsi="Arial" w:cs="Arial"/>
                <w:lang w:val="en-US" w:eastAsia="zh-CN"/>
              </w:rPr>
              <w:t xml:space="preserve"> the Rx PDCP </w:t>
            </w:r>
            <w:r w:rsidR="00FF2559" w:rsidRPr="005657FE">
              <w:rPr>
                <w:rFonts w:ascii="Arial" w:eastAsia="DengXian" w:hAnsi="Arial" w:cs="Arial"/>
                <w:lang w:val="en-US" w:eastAsia="zh-CN"/>
              </w:rPr>
              <w:t xml:space="preserve">entity </w:t>
            </w:r>
            <w:r w:rsidRPr="005657FE">
              <w:rPr>
                <w:rFonts w:ascii="Arial" w:eastAsia="DengXian" w:hAnsi="Arial" w:cs="Arial"/>
                <w:lang w:val="en-US" w:eastAsia="zh-CN"/>
              </w:rPr>
              <w:t>can move the receiving window and not wait for the RLC retransmissions of such PDUs, to speed up the delivery of the subsequent PDUs.</w:t>
            </w:r>
            <w:r w:rsidR="007F7B3F" w:rsidRPr="005657FE">
              <w:rPr>
                <w:rFonts w:ascii="Arial" w:eastAsia="DengXian" w:hAnsi="Arial" w:cs="Arial"/>
                <w:lang w:val="en-US" w:eastAsia="zh-CN"/>
              </w:rPr>
              <w:t xml:space="preserve"> Otherwise, we are delaying the delivery of data by waiting for RLC retransmissions which are useless in this situation.</w:t>
            </w:r>
          </w:p>
        </w:tc>
      </w:tr>
      <w:tr w:rsidR="0090191A" w:rsidRPr="005657FE" w14:paraId="7615E871" w14:textId="77777777" w:rsidTr="001D3F10">
        <w:tc>
          <w:tcPr>
            <w:tcW w:w="2065" w:type="dxa"/>
          </w:tcPr>
          <w:p w14:paraId="294930A4" w14:textId="6CC69217" w:rsidR="0090191A" w:rsidRPr="005657FE" w:rsidRDefault="0090191A" w:rsidP="0090191A">
            <w:pPr>
              <w:rPr>
                <w:rFonts w:ascii="Arial" w:hAnsi="Arial" w:cs="Arial"/>
                <w:lang w:val="en-US" w:eastAsia="ko-KR"/>
              </w:rPr>
            </w:pPr>
            <w:r w:rsidRPr="005657FE">
              <w:rPr>
                <w:rFonts w:ascii="Arial" w:eastAsia="DengXian" w:hAnsi="Arial" w:cs="Arial"/>
                <w:lang w:val="en-US" w:eastAsia="zh-CN"/>
              </w:rPr>
              <w:t>Apple</w:t>
            </w:r>
          </w:p>
        </w:tc>
        <w:tc>
          <w:tcPr>
            <w:tcW w:w="1710" w:type="dxa"/>
          </w:tcPr>
          <w:p w14:paraId="77DBDF23" w14:textId="18DF6FAC" w:rsidR="0090191A" w:rsidRPr="005657FE" w:rsidRDefault="0090191A" w:rsidP="0090191A">
            <w:pPr>
              <w:rPr>
                <w:rFonts w:ascii="Arial" w:eastAsia="DengXian" w:hAnsi="Arial" w:cs="Arial"/>
                <w:lang w:val="en-US" w:eastAsia="zh-CN"/>
              </w:rPr>
            </w:pPr>
            <w:r w:rsidRPr="005657FE">
              <w:rPr>
                <w:rFonts w:ascii="Arial" w:eastAsia="DengXian" w:hAnsi="Arial" w:cs="Arial"/>
                <w:lang w:val="en-US" w:eastAsia="zh-CN"/>
              </w:rPr>
              <w:t>No</w:t>
            </w:r>
          </w:p>
        </w:tc>
        <w:tc>
          <w:tcPr>
            <w:tcW w:w="5854" w:type="dxa"/>
          </w:tcPr>
          <w:p w14:paraId="490C4091" w14:textId="4ECBE1F1" w:rsidR="0090191A" w:rsidRPr="005657FE" w:rsidRDefault="0090191A" w:rsidP="0090191A">
            <w:pPr>
              <w:spacing w:after="120"/>
              <w:rPr>
                <w:rFonts w:ascii="Arial" w:eastAsia="DengXian" w:hAnsi="Arial" w:cs="Arial"/>
                <w:lang w:val="en-US" w:eastAsia="zh-CN"/>
              </w:rPr>
            </w:pPr>
            <w:r w:rsidRPr="005657FE">
              <w:rPr>
                <w:rFonts w:ascii="Arial" w:eastAsia="DengXian" w:hAnsi="Arial" w:cs="Arial"/>
                <w:lang w:val="en-US" w:eastAsia="zh-CN"/>
              </w:rPr>
              <w:t xml:space="preserve">We should use the same condition for both AM and UM. In principle, the trigger condition would be fulfilled whenever the transmitter introduces an SN gap due to SDU discarding (from the perspective of the PDCP receiver). A discard notification may be sent when a) these SDU(s) have not been transmitted and b) there is a PDCP SDU already associated with an SN higher than the SN of the discarded SDU(s). </w:t>
            </w:r>
          </w:p>
        </w:tc>
      </w:tr>
      <w:tr w:rsidR="00647A3B" w:rsidRPr="005657FE" w14:paraId="18205EB2" w14:textId="77777777" w:rsidTr="001D3F10">
        <w:tc>
          <w:tcPr>
            <w:tcW w:w="2065" w:type="dxa"/>
          </w:tcPr>
          <w:p w14:paraId="45B512FB" w14:textId="2343C8CC" w:rsidR="00647A3B" w:rsidRPr="005657FE" w:rsidRDefault="00647A3B" w:rsidP="00647A3B">
            <w:pPr>
              <w:rPr>
                <w:rFonts w:ascii="Arial" w:eastAsia="DengXian" w:hAnsi="Arial" w:cs="Arial"/>
                <w:lang w:val="en-US" w:eastAsia="zh-CN"/>
              </w:rPr>
            </w:pPr>
            <w:r w:rsidRPr="005657FE">
              <w:rPr>
                <w:rFonts w:ascii="Arial" w:hAnsi="Arial" w:cs="Arial"/>
                <w:lang w:val="en-US" w:eastAsia="ko-KR"/>
              </w:rPr>
              <w:t>Ericsson</w:t>
            </w:r>
          </w:p>
        </w:tc>
        <w:tc>
          <w:tcPr>
            <w:tcW w:w="1710" w:type="dxa"/>
          </w:tcPr>
          <w:p w14:paraId="4EA600F2" w14:textId="7A7B08C8" w:rsidR="00647A3B" w:rsidRPr="005657FE" w:rsidRDefault="00647A3B" w:rsidP="00647A3B">
            <w:pPr>
              <w:rPr>
                <w:rFonts w:ascii="Arial" w:eastAsia="DengXian" w:hAnsi="Arial" w:cs="Arial"/>
                <w:lang w:val="en-US" w:eastAsia="zh-CN"/>
              </w:rPr>
            </w:pPr>
            <w:r w:rsidRPr="005657FE">
              <w:rPr>
                <w:rFonts w:ascii="Arial" w:eastAsia="DengXian" w:hAnsi="Arial" w:cs="Arial"/>
                <w:lang w:val="en-US" w:eastAsia="zh-CN"/>
              </w:rPr>
              <w:t>Yes for the higher SN in the queue</w:t>
            </w:r>
          </w:p>
        </w:tc>
        <w:tc>
          <w:tcPr>
            <w:tcW w:w="5854" w:type="dxa"/>
          </w:tcPr>
          <w:p w14:paraId="517F34FB" w14:textId="5D0CD638" w:rsidR="00647A3B" w:rsidRPr="005657FE" w:rsidRDefault="00647A3B" w:rsidP="00647A3B">
            <w:pPr>
              <w:spacing w:after="120"/>
              <w:rPr>
                <w:rFonts w:ascii="Arial" w:eastAsia="DengXian" w:hAnsi="Arial" w:cs="Arial"/>
                <w:lang w:val="en-US" w:eastAsia="zh-CN"/>
              </w:rPr>
            </w:pPr>
            <w:r w:rsidRPr="005657FE">
              <w:rPr>
                <w:rFonts w:ascii="Arial" w:eastAsia="DengXian" w:hAnsi="Arial" w:cs="Arial"/>
                <w:lang w:val="en-US" w:eastAsia="zh-CN"/>
              </w:rPr>
              <w:t xml:space="preserve">As explained in the discussion, the trigger is related to when the PDCP Tx entity expects a SN gap at the Rx entity. This is most likely when there is a higher SN in the queue and lower SNs are discarded. For AM, it would be easier to keep the not transmitted condition. </w:t>
            </w:r>
          </w:p>
        </w:tc>
      </w:tr>
      <w:tr w:rsidR="001C03CB" w:rsidRPr="005657FE" w14:paraId="29F900EF" w14:textId="77777777" w:rsidTr="001D3F10">
        <w:tc>
          <w:tcPr>
            <w:tcW w:w="2065" w:type="dxa"/>
          </w:tcPr>
          <w:p w14:paraId="2700FADC" w14:textId="4793B867" w:rsidR="001C03CB" w:rsidRPr="005657FE" w:rsidRDefault="001C03CB" w:rsidP="001C03CB">
            <w:pPr>
              <w:rPr>
                <w:rFonts w:ascii="Arial" w:hAnsi="Arial" w:cs="Arial"/>
                <w:lang w:val="en-US" w:eastAsia="ko-KR"/>
              </w:rPr>
            </w:pPr>
            <w:r w:rsidRPr="005657FE">
              <w:rPr>
                <w:rFonts w:ascii="Arial" w:hAnsi="Arial" w:cs="Arial"/>
                <w:lang w:val="en-US"/>
              </w:rPr>
              <w:t>Intel</w:t>
            </w:r>
          </w:p>
        </w:tc>
        <w:tc>
          <w:tcPr>
            <w:tcW w:w="1710" w:type="dxa"/>
          </w:tcPr>
          <w:p w14:paraId="6BA48D48" w14:textId="09162F33" w:rsidR="001C03CB" w:rsidRPr="005657FE" w:rsidRDefault="001C03CB" w:rsidP="001C03CB">
            <w:pPr>
              <w:rPr>
                <w:rFonts w:ascii="Arial" w:eastAsia="DengXian" w:hAnsi="Arial" w:cs="Arial"/>
                <w:lang w:val="en-US" w:eastAsia="zh-CN"/>
              </w:rPr>
            </w:pPr>
            <w:r w:rsidRPr="005657FE">
              <w:rPr>
                <w:rFonts w:ascii="Arial" w:hAnsi="Arial" w:cs="Arial"/>
                <w:lang w:val="en-US"/>
              </w:rPr>
              <w:t>Yes</w:t>
            </w:r>
          </w:p>
        </w:tc>
        <w:tc>
          <w:tcPr>
            <w:tcW w:w="5854" w:type="dxa"/>
          </w:tcPr>
          <w:p w14:paraId="22CCE850" w14:textId="77777777" w:rsidR="001C03CB" w:rsidRPr="005657FE" w:rsidRDefault="001C03CB" w:rsidP="001C03CB">
            <w:pPr>
              <w:spacing w:after="120"/>
              <w:rPr>
                <w:rFonts w:ascii="Arial" w:eastAsia="DengXian" w:hAnsi="Arial" w:cs="Arial"/>
                <w:lang w:val="en-US" w:eastAsia="zh-CN"/>
              </w:rPr>
            </w:pPr>
          </w:p>
        </w:tc>
      </w:tr>
      <w:tr w:rsidR="00496594" w:rsidRPr="005657FE" w14:paraId="7450C59B" w14:textId="77777777" w:rsidTr="001D3F10">
        <w:tc>
          <w:tcPr>
            <w:tcW w:w="2065" w:type="dxa"/>
          </w:tcPr>
          <w:p w14:paraId="5B8CCAA0" w14:textId="5EF4BEC0" w:rsidR="00496594" w:rsidRPr="005657FE" w:rsidRDefault="00496594" w:rsidP="00496594">
            <w:pPr>
              <w:rPr>
                <w:rFonts w:ascii="Arial" w:hAnsi="Arial" w:cs="Arial"/>
                <w:lang w:val="en-US"/>
              </w:rPr>
            </w:pPr>
            <w:r w:rsidRPr="005657FE">
              <w:rPr>
                <w:rFonts w:ascii="Arial" w:eastAsia="DengXian" w:hAnsi="Arial" w:cs="Arial"/>
                <w:lang w:val="en-US" w:eastAsia="zh-CN"/>
              </w:rPr>
              <w:t>HONOR</w:t>
            </w:r>
          </w:p>
        </w:tc>
        <w:tc>
          <w:tcPr>
            <w:tcW w:w="1710" w:type="dxa"/>
          </w:tcPr>
          <w:p w14:paraId="43464061" w14:textId="6E46A536" w:rsidR="00496594" w:rsidRPr="005657FE" w:rsidRDefault="00496594" w:rsidP="00496594">
            <w:pPr>
              <w:rPr>
                <w:rFonts w:ascii="Arial" w:hAnsi="Arial" w:cs="Arial"/>
                <w:lang w:val="en-US"/>
              </w:rPr>
            </w:pPr>
            <w:r w:rsidRPr="005657FE">
              <w:rPr>
                <w:rFonts w:ascii="Arial" w:eastAsia="DengXian" w:hAnsi="Arial" w:cs="Arial"/>
                <w:lang w:val="en-US" w:eastAsia="zh-CN"/>
              </w:rPr>
              <w:t>Yes</w:t>
            </w:r>
          </w:p>
        </w:tc>
        <w:tc>
          <w:tcPr>
            <w:tcW w:w="5854" w:type="dxa"/>
          </w:tcPr>
          <w:p w14:paraId="7920A46C" w14:textId="3CCDBDDC" w:rsidR="00496594" w:rsidRPr="005657FE" w:rsidRDefault="00496594" w:rsidP="00496594">
            <w:pPr>
              <w:spacing w:after="120"/>
              <w:rPr>
                <w:rFonts w:ascii="Arial" w:eastAsia="DengXian" w:hAnsi="Arial" w:cs="Arial"/>
                <w:lang w:val="en-US" w:eastAsia="zh-CN"/>
              </w:rPr>
            </w:pPr>
            <w:r w:rsidRPr="005657FE">
              <w:rPr>
                <w:rFonts w:ascii="Arial" w:eastAsia="DengXian" w:hAnsi="Arial" w:cs="Arial"/>
                <w:lang w:val="en-US" w:eastAsia="zh-CN"/>
              </w:rPr>
              <w:t xml:space="preserve">For AM DRBs, we see some benefits if also send the </w:t>
            </w:r>
            <w:proofErr w:type="spellStart"/>
            <w:r w:rsidRPr="005657FE">
              <w:rPr>
                <w:rFonts w:ascii="Arial" w:eastAsia="DengXian" w:hAnsi="Arial" w:cs="Arial"/>
                <w:lang w:val="en-US" w:eastAsia="zh-CN"/>
              </w:rPr>
              <w:t>nofication</w:t>
            </w:r>
            <w:proofErr w:type="spellEnd"/>
            <w:r w:rsidRPr="005657FE">
              <w:rPr>
                <w:rFonts w:ascii="Arial" w:eastAsia="DengXian" w:hAnsi="Arial" w:cs="Arial"/>
                <w:lang w:val="en-US" w:eastAsia="zh-CN"/>
              </w:rPr>
              <w:t xml:space="preserve"> for discarded SDUs transmitted but not acknowledged. Since the PDCP re-ordering window could also be forwarded in advance in some cases. Besides, it is better to keep PDCP independent based on its current discard operation.</w:t>
            </w:r>
          </w:p>
        </w:tc>
      </w:tr>
      <w:tr w:rsidR="00E4732F" w:rsidRPr="005657FE" w14:paraId="443CC363" w14:textId="77777777" w:rsidTr="001D3F10">
        <w:tc>
          <w:tcPr>
            <w:tcW w:w="2065" w:type="dxa"/>
          </w:tcPr>
          <w:p w14:paraId="3E162A40" w14:textId="54772F71" w:rsidR="00E4732F" w:rsidRPr="005657FE" w:rsidRDefault="00E4732F" w:rsidP="00496594">
            <w:pPr>
              <w:rPr>
                <w:rFonts w:ascii="Arial" w:eastAsia="DengXian" w:hAnsi="Arial" w:cs="Arial"/>
                <w:lang w:val="en-US" w:eastAsia="zh-CN"/>
              </w:rPr>
            </w:pPr>
            <w:r w:rsidRPr="005657FE">
              <w:rPr>
                <w:rFonts w:ascii="Arial" w:eastAsia="DengXian" w:hAnsi="Arial" w:cs="Arial"/>
                <w:lang w:val="en-US" w:eastAsia="zh-CN"/>
              </w:rPr>
              <w:t>Lenovo</w:t>
            </w:r>
          </w:p>
        </w:tc>
        <w:tc>
          <w:tcPr>
            <w:tcW w:w="1710" w:type="dxa"/>
          </w:tcPr>
          <w:p w14:paraId="735FA3CD" w14:textId="77777777" w:rsidR="00E4732F" w:rsidRPr="005657FE" w:rsidRDefault="00E4732F" w:rsidP="00496594">
            <w:pPr>
              <w:rPr>
                <w:rFonts w:ascii="Arial" w:eastAsia="DengXian" w:hAnsi="Arial" w:cs="Arial"/>
                <w:lang w:val="en-US" w:eastAsia="zh-CN"/>
              </w:rPr>
            </w:pPr>
          </w:p>
        </w:tc>
        <w:tc>
          <w:tcPr>
            <w:tcW w:w="5854" w:type="dxa"/>
          </w:tcPr>
          <w:p w14:paraId="371BE569" w14:textId="3B3F66CA" w:rsidR="00E4732F" w:rsidRPr="005657FE" w:rsidRDefault="00E4732F" w:rsidP="00496594">
            <w:pPr>
              <w:spacing w:after="120"/>
              <w:rPr>
                <w:rFonts w:ascii="Arial" w:eastAsia="DengXian" w:hAnsi="Arial" w:cs="Arial"/>
                <w:lang w:val="en-US" w:eastAsia="zh-CN"/>
              </w:rPr>
            </w:pPr>
            <w:r w:rsidRPr="005657FE">
              <w:rPr>
                <w:rFonts w:ascii="Arial" w:eastAsia="DengXian" w:hAnsi="Arial" w:cs="Arial"/>
                <w:lang w:val="en-US" w:eastAsia="zh-CN"/>
              </w:rPr>
              <w:t>Agree with Ericsson comment</w:t>
            </w:r>
          </w:p>
        </w:tc>
      </w:tr>
      <w:tr w:rsidR="00007F08" w:rsidRPr="005657FE" w14:paraId="0033EDE5" w14:textId="77777777" w:rsidTr="001D3F10">
        <w:tc>
          <w:tcPr>
            <w:tcW w:w="2065" w:type="dxa"/>
          </w:tcPr>
          <w:p w14:paraId="1855DAAB" w14:textId="3124C00D" w:rsidR="00007F08" w:rsidRPr="005657FE" w:rsidRDefault="00007F08" w:rsidP="00007F08">
            <w:pPr>
              <w:rPr>
                <w:rFonts w:ascii="Arial" w:eastAsia="DengXian" w:hAnsi="Arial" w:cs="Arial"/>
                <w:lang w:val="en-US" w:eastAsia="zh-CN"/>
              </w:rPr>
            </w:pPr>
            <w:r w:rsidRPr="005657FE">
              <w:rPr>
                <w:rFonts w:ascii="Arial" w:eastAsia="DengXian" w:hAnsi="Arial" w:cs="Arial"/>
                <w:lang w:val="en-US" w:eastAsia="zh-CN"/>
              </w:rPr>
              <w:t>Fujitsu</w:t>
            </w:r>
          </w:p>
        </w:tc>
        <w:tc>
          <w:tcPr>
            <w:tcW w:w="1710" w:type="dxa"/>
          </w:tcPr>
          <w:p w14:paraId="30B2A1C5" w14:textId="69E88C8F" w:rsidR="00007F08" w:rsidRPr="005657FE" w:rsidRDefault="00007F08" w:rsidP="00007F08">
            <w:pPr>
              <w:rPr>
                <w:rFonts w:ascii="Arial" w:eastAsia="DengXian" w:hAnsi="Arial" w:cs="Arial"/>
                <w:lang w:val="en-US" w:eastAsia="zh-CN"/>
              </w:rPr>
            </w:pPr>
            <w:r w:rsidRPr="005657FE">
              <w:rPr>
                <w:rFonts w:ascii="Arial" w:eastAsia="DengXian" w:hAnsi="Arial" w:cs="Arial"/>
                <w:lang w:val="en-US" w:eastAsia="zh-CN"/>
              </w:rPr>
              <w:t>No</w:t>
            </w:r>
          </w:p>
        </w:tc>
        <w:tc>
          <w:tcPr>
            <w:tcW w:w="5854" w:type="dxa"/>
          </w:tcPr>
          <w:p w14:paraId="4FF4DFA0" w14:textId="196541FD" w:rsidR="00007F08" w:rsidRPr="005657FE" w:rsidRDefault="00007F08" w:rsidP="00007F08">
            <w:pPr>
              <w:spacing w:after="120"/>
              <w:rPr>
                <w:rFonts w:ascii="Arial" w:eastAsia="DengXian" w:hAnsi="Arial" w:cs="Arial"/>
                <w:lang w:val="en-US" w:eastAsia="zh-CN"/>
              </w:rPr>
            </w:pPr>
            <w:r w:rsidRPr="005657FE">
              <w:rPr>
                <w:rFonts w:ascii="Arial" w:eastAsia="DengXian" w:hAnsi="Arial" w:cs="Arial"/>
                <w:lang w:val="en-US" w:eastAsia="zh-CN"/>
              </w:rPr>
              <w:t>Discard due to discardTimer is a legacy behavior which does not need to trigger a PDCP SN report, otherwise the report will be too frequent. We think that the PDCP SN report is better to be triggered by PDU Set discard/PSI-based discard and there is a buffered SDU associated with an SN higher than the SN of the discarded SDU(s) and these SDU(s) have not been transmitted.</w:t>
            </w:r>
          </w:p>
        </w:tc>
      </w:tr>
      <w:tr w:rsidR="008618E1" w:rsidRPr="005657FE" w14:paraId="7A21BC15" w14:textId="77777777" w:rsidTr="001D3F10">
        <w:tc>
          <w:tcPr>
            <w:tcW w:w="2065" w:type="dxa"/>
          </w:tcPr>
          <w:p w14:paraId="2D4DE5A3" w14:textId="378CA444" w:rsidR="008618E1" w:rsidRPr="005657FE" w:rsidRDefault="008618E1" w:rsidP="008618E1">
            <w:pPr>
              <w:rPr>
                <w:rFonts w:ascii="Arial" w:eastAsia="DengXian" w:hAnsi="Arial" w:cs="Arial"/>
                <w:lang w:val="en-US" w:eastAsia="zh-CN"/>
              </w:rPr>
            </w:pPr>
            <w:r w:rsidRPr="005657FE">
              <w:rPr>
                <w:rFonts w:ascii="Arial" w:eastAsia="DengXian" w:hAnsi="Arial" w:cs="Arial"/>
                <w:lang w:val="en-US" w:eastAsia="zh-CN"/>
              </w:rPr>
              <w:t>ZTE</w:t>
            </w:r>
          </w:p>
        </w:tc>
        <w:tc>
          <w:tcPr>
            <w:tcW w:w="1710" w:type="dxa"/>
          </w:tcPr>
          <w:p w14:paraId="206F5703" w14:textId="3468EAA4" w:rsidR="008618E1" w:rsidRPr="005657FE" w:rsidRDefault="008618E1" w:rsidP="008618E1">
            <w:pPr>
              <w:rPr>
                <w:rFonts w:ascii="Arial" w:eastAsia="DengXian" w:hAnsi="Arial" w:cs="Arial"/>
                <w:lang w:val="en-US" w:eastAsia="zh-CN"/>
              </w:rPr>
            </w:pPr>
            <w:r w:rsidRPr="005657FE">
              <w:rPr>
                <w:rFonts w:ascii="Arial" w:eastAsia="DengXian" w:hAnsi="Arial" w:cs="Arial"/>
                <w:lang w:val="en-US" w:eastAsia="zh-CN"/>
              </w:rPr>
              <w:t>Yes</w:t>
            </w:r>
          </w:p>
        </w:tc>
        <w:tc>
          <w:tcPr>
            <w:tcW w:w="5854" w:type="dxa"/>
          </w:tcPr>
          <w:p w14:paraId="6A69DBCA" w14:textId="37FE5917" w:rsidR="008618E1" w:rsidRPr="005657FE" w:rsidRDefault="008618E1" w:rsidP="008618E1">
            <w:pPr>
              <w:spacing w:after="120"/>
              <w:rPr>
                <w:rFonts w:ascii="Arial" w:eastAsia="DengXian" w:hAnsi="Arial" w:cs="Arial"/>
                <w:lang w:val="en-US" w:eastAsia="zh-CN"/>
              </w:rPr>
            </w:pPr>
            <w:r w:rsidRPr="005657FE">
              <w:rPr>
                <w:rFonts w:ascii="Arial" w:eastAsia="DengXian" w:hAnsi="Arial" w:cs="Arial"/>
                <w:lang w:val="en-US" w:eastAsia="zh-CN"/>
              </w:rPr>
              <w:t xml:space="preserve">In general the condition seems fine. But, we don’t think the </w:t>
            </w:r>
            <w:proofErr w:type="spellStart"/>
            <w:r w:rsidRPr="005657FE">
              <w:rPr>
                <w:rFonts w:ascii="Arial" w:eastAsia="DengXian" w:hAnsi="Arial" w:cs="Arial"/>
                <w:lang w:val="en-US" w:eastAsia="zh-CN"/>
              </w:rPr>
              <w:t>addtional</w:t>
            </w:r>
            <w:proofErr w:type="spellEnd"/>
            <w:r w:rsidRPr="005657FE">
              <w:rPr>
                <w:rFonts w:ascii="Arial" w:eastAsia="DengXian" w:hAnsi="Arial" w:cs="Arial"/>
                <w:lang w:val="en-US" w:eastAsia="zh-CN"/>
              </w:rPr>
              <w:t xml:space="preserve"> restriction “and these SDU(s) have not been transmitted (for UM DRBs) or acknowledged (for AM </w:t>
            </w:r>
            <w:proofErr w:type="gramStart"/>
            <w:r w:rsidRPr="005657FE">
              <w:rPr>
                <w:rFonts w:ascii="Arial" w:eastAsia="DengXian" w:hAnsi="Arial" w:cs="Arial"/>
                <w:lang w:val="en-US" w:eastAsia="zh-CN"/>
              </w:rPr>
              <w:t>DRBs)“</w:t>
            </w:r>
            <w:proofErr w:type="gramEnd"/>
            <w:r w:rsidRPr="005657FE">
              <w:rPr>
                <w:rFonts w:ascii="Arial" w:eastAsia="DengXian" w:hAnsi="Arial" w:cs="Arial"/>
                <w:lang w:val="en-US" w:eastAsia="zh-CN"/>
              </w:rPr>
              <w:t xml:space="preserve"> is needed. </w:t>
            </w:r>
          </w:p>
        </w:tc>
      </w:tr>
      <w:tr w:rsidR="005657FE" w:rsidRPr="005657FE" w14:paraId="752453CB" w14:textId="77777777" w:rsidTr="001D3F10">
        <w:tc>
          <w:tcPr>
            <w:tcW w:w="2065" w:type="dxa"/>
          </w:tcPr>
          <w:p w14:paraId="38A24B29" w14:textId="4CD4DEC3" w:rsidR="005657FE" w:rsidRPr="005657FE" w:rsidRDefault="005657FE" w:rsidP="008618E1">
            <w:pPr>
              <w:rPr>
                <w:rFonts w:ascii="Arial" w:eastAsia="DengXian" w:hAnsi="Arial" w:cs="Arial"/>
                <w:lang w:val="en-US" w:eastAsia="zh-CN"/>
              </w:rPr>
            </w:pPr>
            <w:r w:rsidRPr="005657FE">
              <w:rPr>
                <w:rFonts w:ascii="Arial" w:eastAsia="DengXian" w:hAnsi="Arial" w:cs="Arial"/>
                <w:lang w:val="en-US" w:eastAsia="zh-CN"/>
              </w:rPr>
              <w:t>Nokia</w:t>
            </w:r>
          </w:p>
        </w:tc>
        <w:tc>
          <w:tcPr>
            <w:tcW w:w="1710" w:type="dxa"/>
          </w:tcPr>
          <w:p w14:paraId="452A41A1" w14:textId="1B4D04DC" w:rsidR="005657FE" w:rsidRPr="005657FE" w:rsidRDefault="005657FE" w:rsidP="008618E1">
            <w:pPr>
              <w:rPr>
                <w:rFonts w:ascii="Arial" w:eastAsia="DengXian" w:hAnsi="Arial" w:cs="Arial"/>
                <w:lang w:val="en-US" w:eastAsia="zh-CN"/>
              </w:rPr>
            </w:pPr>
            <w:r w:rsidRPr="005657FE">
              <w:rPr>
                <w:rFonts w:ascii="Arial" w:eastAsia="DengXian" w:hAnsi="Arial" w:cs="Arial"/>
                <w:lang w:val="en-US" w:eastAsia="zh-CN"/>
              </w:rPr>
              <w:t>~</w:t>
            </w:r>
          </w:p>
        </w:tc>
        <w:tc>
          <w:tcPr>
            <w:tcW w:w="5854" w:type="dxa"/>
          </w:tcPr>
          <w:p w14:paraId="0124A03F" w14:textId="4C0C4973" w:rsidR="005657FE" w:rsidRPr="005657FE" w:rsidRDefault="005657FE" w:rsidP="008618E1">
            <w:pPr>
              <w:spacing w:after="120"/>
              <w:rPr>
                <w:rFonts w:ascii="Arial" w:eastAsia="DengXian" w:hAnsi="Arial" w:cs="Arial"/>
                <w:lang w:val="en-US" w:eastAsia="zh-CN"/>
              </w:rPr>
            </w:pPr>
            <w:r w:rsidRPr="005657FE">
              <w:rPr>
                <w:rFonts w:ascii="Arial" w:eastAsia="DengXian" w:hAnsi="Arial" w:cs="Arial"/>
                <w:lang w:val="en-US" w:eastAsia="zh-CN"/>
              </w:rPr>
              <w:t>Agree with Ericsson</w:t>
            </w:r>
          </w:p>
        </w:tc>
      </w:tr>
      <w:tr w:rsidR="005657FE" w:rsidRPr="005657FE" w14:paraId="2EA3E1CA" w14:textId="77777777" w:rsidTr="001D3F10">
        <w:tc>
          <w:tcPr>
            <w:tcW w:w="2065" w:type="dxa"/>
          </w:tcPr>
          <w:p w14:paraId="785A8ACC" w14:textId="1A5D33FA" w:rsidR="005657FE" w:rsidRPr="005657FE" w:rsidRDefault="00D60369" w:rsidP="008618E1">
            <w:pPr>
              <w:rPr>
                <w:rFonts w:ascii="Arial" w:eastAsia="DengXian" w:hAnsi="Arial" w:cs="Arial"/>
                <w:lang w:val="en-US" w:eastAsia="zh-CN"/>
              </w:rPr>
            </w:pPr>
            <w:r>
              <w:rPr>
                <w:rFonts w:ascii="Arial" w:eastAsia="DengXian" w:hAnsi="Arial" w:cs="Arial"/>
                <w:lang w:val="en-US" w:eastAsia="zh-CN"/>
              </w:rPr>
              <w:t>Qualcomm</w:t>
            </w:r>
          </w:p>
        </w:tc>
        <w:tc>
          <w:tcPr>
            <w:tcW w:w="1710" w:type="dxa"/>
          </w:tcPr>
          <w:p w14:paraId="448BA10E" w14:textId="0132D651" w:rsidR="005657FE" w:rsidRPr="005657FE" w:rsidRDefault="00D60369" w:rsidP="008618E1">
            <w:pPr>
              <w:rPr>
                <w:rFonts w:ascii="Arial" w:eastAsia="DengXian" w:hAnsi="Arial" w:cs="Arial"/>
                <w:lang w:val="en-US" w:eastAsia="zh-CN"/>
              </w:rPr>
            </w:pPr>
            <w:r>
              <w:rPr>
                <w:rFonts w:ascii="Arial" w:eastAsia="DengXian" w:hAnsi="Arial" w:cs="Arial"/>
                <w:lang w:val="en-US" w:eastAsia="zh-CN"/>
              </w:rPr>
              <w:t>No</w:t>
            </w:r>
          </w:p>
        </w:tc>
        <w:tc>
          <w:tcPr>
            <w:tcW w:w="5854" w:type="dxa"/>
          </w:tcPr>
          <w:p w14:paraId="3BAE73F9" w14:textId="091C2C6A" w:rsidR="005657FE" w:rsidRPr="005657FE" w:rsidRDefault="00D60369" w:rsidP="008618E1">
            <w:pPr>
              <w:spacing w:after="120"/>
              <w:rPr>
                <w:rFonts w:ascii="Arial" w:eastAsia="DengXian" w:hAnsi="Arial" w:cs="Arial"/>
                <w:lang w:val="en-US" w:eastAsia="zh-CN"/>
              </w:rPr>
            </w:pPr>
            <w:r>
              <w:rPr>
                <w:rFonts w:ascii="Arial" w:eastAsia="DengXian" w:hAnsi="Arial" w:cs="Arial"/>
                <w:lang w:val="en-US" w:eastAsia="zh-CN"/>
              </w:rPr>
              <w:t>Agree with LGE</w:t>
            </w:r>
          </w:p>
        </w:tc>
      </w:tr>
      <w:tr w:rsidR="00980ECB" w:rsidRPr="005657FE" w14:paraId="652C998E" w14:textId="77777777" w:rsidTr="001D3F10">
        <w:tc>
          <w:tcPr>
            <w:tcW w:w="2065" w:type="dxa"/>
          </w:tcPr>
          <w:p w14:paraId="3DB3BC5D" w14:textId="799BDEFD" w:rsidR="00980ECB" w:rsidRPr="005657FE" w:rsidRDefault="00980ECB" w:rsidP="00980ECB">
            <w:pPr>
              <w:rPr>
                <w:rFonts w:ascii="Arial" w:eastAsia="DengXian" w:hAnsi="Arial" w:cs="Arial"/>
                <w:lang w:val="en-US" w:eastAsia="zh-CN"/>
              </w:rPr>
            </w:pPr>
            <w:r>
              <w:rPr>
                <w:rFonts w:ascii="Arial" w:hAnsi="Arial" w:cs="Arial"/>
                <w:lang w:eastAsia="ko-KR"/>
              </w:rPr>
              <w:t>Samsung</w:t>
            </w:r>
          </w:p>
        </w:tc>
        <w:tc>
          <w:tcPr>
            <w:tcW w:w="1710" w:type="dxa"/>
          </w:tcPr>
          <w:p w14:paraId="334E0EBB" w14:textId="6BC67EA7" w:rsidR="00980ECB" w:rsidRPr="005657FE" w:rsidRDefault="00980ECB" w:rsidP="00980ECB">
            <w:pPr>
              <w:rPr>
                <w:rFonts w:ascii="Arial" w:eastAsia="DengXian" w:hAnsi="Arial" w:cs="Arial"/>
                <w:lang w:val="en-US" w:eastAsia="zh-CN"/>
              </w:rPr>
            </w:pPr>
            <w:r>
              <w:rPr>
                <w:rFonts w:ascii="Arial" w:eastAsia="DengXian" w:hAnsi="Arial" w:cs="Arial"/>
                <w:lang w:eastAsia="zh-CN"/>
              </w:rPr>
              <w:t>No</w:t>
            </w:r>
          </w:p>
        </w:tc>
        <w:tc>
          <w:tcPr>
            <w:tcW w:w="5854" w:type="dxa"/>
          </w:tcPr>
          <w:p w14:paraId="5497F8B2" w14:textId="38F5B87E" w:rsidR="00980ECB" w:rsidRPr="005657FE" w:rsidRDefault="00980ECB" w:rsidP="00980ECB">
            <w:pPr>
              <w:spacing w:after="120"/>
              <w:rPr>
                <w:rFonts w:ascii="Arial" w:eastAsia="DengXian" w:hAnsi="Arial" w:cs="Arial"/>
                <w:lang w:val="en-US" w:eastAsia="zh-CN"/>
              </w:rPr>
            </w:pPr>
            <w:r>
              <w:rPr>
                <w:rFonts w:ascii="Arial" w:eastAsia="DengXian" w:hAnsi="Arial" w:cs="Arial"/>
                <w:lang w:eastAsia="zh-CN"/>
              </w:rPr>
              <w:t>Same view as LGE</w:t>
            </w:r>
          </w:p>
        </w:tc>
      </w:tr>
      <w:tr w:rsidR="00195859" w:rsidRPr="005657FE" w14:paraId="050BB7BC" w14:textId="77777777" w:rsidTr="001D3F10">
        <w:tc>
          <w:tcPr>
            <w:tcW w:w="2065" w:type="dxa"/>
          </w:tcPr>
          <w:p w14:paraId="20B2F689" w14:textId="49048691" w:rsidR="00195859" w:rsidRPr="005657FE" w:rsidRDefault="00195859" w:rsidP="00195859">
            <w:pPr>
              <w:rPr>
                <w:rFonts w:ascii="Arial" w:eastAsia="DengXian" w:hAnsi="Arial" w:cs="Arial"/>
                <w:lang w:val="en-US" w:eastAsia="zh-CN"/>
              </w:rPr>
            </w:pPr>
            <w:r>
              <w:rPr>
                <w:rFonts w:ascii="Arial" w:eastAsia="DengXian" w:hAnsi="Arial" w:cs="Arial" w:hint="eastAsia"/>
                <w:lang w:val="en-US" w:eastAsia="zh-CN"/>
              </w:rPr>
              <w:t>O</w:t>
            </w:r>
            <w:r>
              <w:rPr>
                <w:rFonts w:ascii="Arial" w:eastAsia="DengXian" w:hAnsi="Arial" w:cs="Arial"/>
                <w:lang w:val="en-US" w:eastAsia="zh-CN"/>
              </w:rPr>
              <w:t>PPO</w:t>
            </w:r>
          </w:p>
        </w:tc>
        <w:tc>
          <w:tcPr>
            <w:tcW w:w="1710" w:type="dxa"/>
          </w:tcPr>
          <w:p w14:paraId="0CA89880" w14:textId="4DAB468F" w:rsidR="00195859" w:rsidRPr="005657FE" w:rsidRDefault="00195859" w:rsidP="00195859">
            <w:pPr>
              <w:rPr>
                <w:rFonts w:ascii="Arial" w:eastAsia="DengXian" w:hAnsi="Arial" w:cs="Arial"/>
                <w:lang w:val="en-US" w:eastAsia="zh-CN"/>
              </w:rPr>
            </w:pPr>
            <w:r>
              <w:rPr>
                <w:rFonts w:ascii="Arial" w:eastAsia="DengXian" w:hAnsi="Arial" w:cs="Arial" w:hint="eastAsia"/>
                <w:lang w:val="en-US" w:eastAsia="zh-CN"/>
              </w:rPr>
              <w:t>N</w:t>
            </w:r>
            <w:r>
              <w:rPr>
                <w:rFonts w:ascii="Arial" w:eastAsia="DengXian" w:hAnsi="Arial" w:cs="Arial"/>
                <w:lang w:val="en-US" w:eastAsia="zh-CN"/>
              </w:rPr>
              <w:t>o</w:t>
            </w:r>
          </w:p>
        </w:tc>
        <w:tc>
          <w:tcPr>
            <w:tcW w:w="5854" w:type="dxa"/>
          </w:tcPr>
          <w:p w14:paraId="3AEF2FDB" w14:textId="3EBECCA4" w:rsidR="00195859" w:rsidRPr="005657FE" w:rsidRDefault="00195859" w:rsidP="00195859">
            <w:pPr>
              <w:spacing w:after="120"/>
              <w:rPr>
                <w:rFonts w:ascii="Arial" w:eastAsia="DengXian" w:hAnsi="Arial" w:cs="Arial"/>
                <w:lang w:val="en-US" w:eastAsia="zh-CN"/>
              </w:rPr>
            </w:pPr>
            <w:r>
              <w:rPr>
                <w:rFonts w:ascii="Arial" w:eastAsia="DengXian" w:hAnsi="Arial" w:cs="Arial" w:hint="eastAsia"/>
                <w:lang w:val="en-US" w:eastAsia="zh-CN"/>
              </w:rPr>
              <w:t>A</w:t>
            </w:r>
            <w:r>
              <w:rPr>
                <w:rFonts w:ascii="Arial" w:eastAsia="DengXian" w:hAnsi="Arial" w:cs="Arial"/>
                <w:lang w:val="en-US" w:eastAsia="zh-CN"/>
              </w:rPr>
              <w:t>gree with LGE</w:t>
            </w:r>
          </w:p>
        </w:tc>
      </w:tr>
      <w:tr w:rsidR="00AD315E" w:rsidRPr="005657FE" w14:paraId="065B7287" w14:textId="77777777" w:rsidTr="001D3F10">
        <w:tc>
          <w:tcPr>
            <w:tcW w:w="2065" w:type="dxa"/>
          </w:tcPr>
          <w:p w14:paraId="090B9629" w14:textId="105FA738" w:rsidR="00AD315E" w:rsidRDefault="00AD315E" w:rsidP="00AD315E">
            <w:pPr>
              <w:rPr>
                <w:rFonts w:ascii="Arial" w:eastAsia="DengXian" w:hAnsi="Arial" w:cs="Arial"/>
                <w:lang w:val="en-US" w:eastAsia="zh-CN"/>
              </w:rPr>
            </w:pPr>
            <w:r>
              <w:rPr>
                <w:rFonts w:ascii="Arial" w:eastAsia="PMingLiU" w:hAnsi="Arial" w:cs="Arial" w:hint="eastAsia"/>
                <w:lang w:val="en-US" w:eastAsia="zh-TW"/>
              </w:rPr>
              <w:t>I</w:t>
            </w:r>
            <w:r>
              <w:rPr>
                <w:rFonts w:ascii="Arial" w:eastAsia="PMingLiU" w:hAnsi="Arial" w:cs="Arial"/>
                <w:lang w:val="en-US" w:eastAsia="zh-TW"/>
              </w:rPr>
              <w:t>TRI</w:t>
            </w:r>
          </w:p>
        </w:tc>
        <w:tc>
          <w:tcPr>
            <w:tcW w:w="1710" w:type="dxa"/>
          </w:tcPr>
          <w:p w14:paraId="1C8C4F7B" w14:textId="77777777" w:rsidR="00AD315E" w:rsidRDefault="00AD315E" w:rsidP="00AD315E">
            <w:pPr>
              <w:rPr>
                <w:rFonts w:ascii="Arial" w:eastAsia="DengXian" w:hAnsi="Arial" w:cs="Arial"/>
                <w:lang w:val="en-US" w:eastAsia="zh-CN"/>
              </w:rPr>
            </w:pPr>
          </w:p>
        </w:tc>
        <w:tc>
          <w:tcPr>
            <w:tcW w:w="5854" w:type="dxa"/>
          </w:tcPr>
          <w:p w14:paraId="4DD1D815" w14:textId="409EBC4D" w:rsidR="00AD315E" w:rsidRDefault="00AD315E" w:rsidP="00AD315E">
            <w:pPr>
              <w:spacing w:after="120"/>
              <w:rPr>
                <w:rFonts w:ascii="Arial" w:eastAsia="DengXian" w:hAnsi="Arial" w:cs="Arial"/>
                <w:lang w:val="en-US" w:eastAsia="zh-CN"/>
              </w:rPr>
            </w:pPr>
            <w:r>
              <w:rPr>
                <w:rFonts w:ascii="Arial" w:eastAsia="PMingLiU" w:hAnsi="Arial" w:cs="Arial" w:hint="eastAsia"/>
                <w:lang w:val="en-US" w:eastAsia="zh-TW"/>
              </w:rPr>
              <w:t>A</w:t>
            </w:r>
            <w:r>
              <w:rPr>
                <w:rFonts w:ascii="Arial" w:eastAsia="PMingLiU" w:hAnsi="Arial" w:cs="Arial"/>
                <w:lang w:val="en-US" w:eastAsia="zh-TW"/>
              </w:rPr>
              <w:t xml:space="preserve">gree with Ericsson </w:t>
            </w:r>
          </w:p>
        </w:tc>
      </w:tr>
      <w:tr w:rsidR="00A76A63" w:rsidRPr="005657FE" w14:paraId="29F8E819" w14:textId="77777777" w:rsidTr="001D3F10">
        <w:tc>
          <w:tcPr>
            <w:tcW w:w="2065" w:type="dxa"/>
          </w:tcPr>
          <w:p w14:paraId="7A155487" w14:textId="10BE6430" w:rsidR="00A76A63" w:rsidRDefault="00A76A63" w:rsidP="00A76A63">
            <w:pPr>
              <w:rPr>
                <w:rFonts w:ascii="Arial" w:eastAsia="DengXian" w:hAnsi="Arial" w:cs="Arial"/>
                <w:lang w:val="en-US" w:eastAsia="zh-CN"/>
              </w:rPr>
            </w:pPr>
            <w:r>
              <w:rPr>
                <w:rFonts w:ascii="Arial" w:hAnsi="Arial" w:cs="Arial"/>
                <w:lang w:eastAsia="ko-KR"/>
              </w:rPr>
              <w:t>Canon</w:t>
            </w:r>
          </w:p>
        </w:tc>
        <w:tc>
          <w:tcPr>
            <w:tcW w:w="1710" w:type="dxa"/>
          </w:tcPr>
          <w:p w14:paraId="1F58B056" w14:textId="73164559" w:rsidR="00A76A63" w:rsidRDefault="00A76A63" w:rsidP="00A76A63">
            <w:pPr>
              <w:rPr>
                <w:rFonts w:ascii="Arial" w:eastAsia="DengXian" w:hAnsi="Arial" w:cs="Arial"/>
                <w:lang w:val="en-US" w:eastAsia="zh-CN"/>
              </w:rPr>
            </w:pPr>
            <w:r>
              <w:rPr>
                <w:rFonts w:ascii="Arial" w:hAnsi="Arial" w:cs="Arial"/>
                <w:lang w:eastAsia="ko-KR"/>
              </w:rPr>
              <w:t>No</w:t>
            </w:r>
          </w:p>
        </w:tc>
        <w:tc>
          <w:tcPr>
            <w:tcW w:w="5854" w:type="dxa"/>
          </w:tcPr>
          <w:p w14:paraId="28719F4C" w14:textId="248AA874" w:rsidR="00A76A63" w:rsidRDefault="00A76A63" w:rsidP="00A76A63">
            <w:pPr>
              <w:spacing w:after="120"/>
              <w:rPr>
                <w:rFonts w:ascii="Arial" w:eastAsia="DengXian" w:hAnsi="Arial" w:cs="Arial"/>
                <w:lang w:val="en-US" w:eastAsia="zh-CN"/>
              </w:rPr>
            </w:pPr>
            <w:r>
              <w:rPr>
                <w:rFonts w:ascii="Arial" w:hAnsi="Arial" w:cs="Arial"/>
              </w:rPr>
              <w:t>PDCP Tx entity shall report SN gap when discard timer elapses.</w:t>
            </w:r>
          </w:p>
        </w:tc>
      </w:tr>
    </w:tbl>
    <w:p w14:paraId="49F5060D" w14:textId="77777777" w:rsidR="00494F3B" w:rsidRPr="005657FE" w:rsidRDefault="00494F3B" w:rsidP="00893EA1">
      <w:pPr>
        <w:jc w:val="both"/>
        <w:rPr>
          <w:rFonts w:ascii="Arial" w:hAnsi="Arial" w:cs="Arial"/>
          <w:b/>
          <w:bCs/>
          <w:lang w:val="en-US"/>
        </w:rPr>
      </w:pPr>
    </w:p>
    <w:p w14:paraId="0FCC8937" w14:textId="74BF0225" w:rsidR="004538CE" w:rsidRPr="005657FE" w:rsidRDefault="004538CE" w:rsidP="00C36670">
      <w:pPr>
        <w:pStyle w:val="Heading2"/>
        <w:ind w:left="680" w:hanging="680"/>
        <w:jc w:val="both"/>
        <w:rPr>
          <w:rFonts w:eastAsia="SimSun"/>
          <w:lang w:val="en-US" w:eastAsia="zh-CN"/>
        </w:rPr>
      </w:pPr>
      <w:r w:rsidRPr="005657FE">
        <w:rPr>
          <w:rFonts w:eastAsia="SimSun"/>
          <w:lang w:val="en-US" w:eastAsia="zh-CN"/>
        </w:rPr>
        <w:t xml:space="preserve">3.4 </w:t>
      </w:r>
      <w:r w:rsidR="009D2BAE" w:rsidRPr="005657FE">
        <w:rPr>
          <w:rFonts w:eastAsia="SimSun"/>
          <w:lang w:val="en-US" w:eastAsia="zh-CN"/>
        </w:rPr>
        <w:t xml:space="preserve">New UE-capability for PDCP </w:t>
      </w:r>
      <w:r w:rsidR="00361E49" w:rsidRPr="005657FE">
        <w:rPr>
          <w:rFonts w:eastAsia="SimSun"/>
          <w:lang w:val="en-US" w:eastAsia="zh-CN"/>
        </w:rPr>
        <w:t xml:space="preserve">SN </w:t>
      </w:r>
      <w:r w:rsidR="009D2BAE" w:rsidRPr="005657FE">
        <w:rPr>
          <w:rFonts w:eastAsia="SimSun"/>
          <w:lang w:val="en-US" w:eastAsia="zh-CN"/>
        </w:rPr>
        <w:t xml:space="preserve">Gap Reporting and </w:t>
      </w:r>
      <w:r w:rsidR="00E21346" w:rsidRPr="005657FE">
        <w:rPr>
          <w:rFonts w:eastAsia="SimSun"/>
          <w:lang w:val="en-US" w:eastAsia="zh-CN"/>
        </w:rPr>
        <w:t>O</w:t>
      </w:r>
      <w:r w:rsidR="009D2BAE" w:rsidRPr="005657FE">
        <w:rPr>
          <w:rFonts w:eastAsia="SimSun"/>
          <w:lang w:val="en-US" w:eastAsia="zh-CN"/>
        </w:rPr>
        <w:t>ther Discarding Capabilities</w:t>
      </w:r>
    </w:p>
    <w:p w14:paraId="32D32014" w14:textId="059A689D" w:rsidR="00594640" w:rsidRPr="005657FE" w:rsidRDefault="009D3A82" w:rsidP="00594640">
      <w:pPr>
        <w:rPr>
          <w:rFonts w:eastAsia="SimSun"/>
          <w:lang w:val="en-US" w:eastAsia="zh-CN"/>
        </w:rPr>
      </w:pPr>
      <w:r w:rsidRPr="005657FE">
        <w:rPr>
          <w:rFonts w:eastAsia="SimSun"/>
          <w:lang w:val="en-US" w:eastAsia="zh-CN"/>
        </w:rPr>
        <w:t xml:space="preserve">To discuss whether to define a new UE capability to indicate the support of PDCP SN Gap reporting. </w:t>
      </w:r>
      <w:r w:rsidRPr="005657FE">
        <w:rPr>
          <w:rFonts w:eastAsia="SimSun"/>
          <w:highlight w:val="yellow"/>
          <w:lang w:val="en-US" w:eastAsia="zh-CN"/>
        </w:rPr>
        <w:t>If so, to discuss whether UE supporting PDCP SN Gap reporting shall also support pdu-SetDiscard-r18 and/or psi-BasedDiscard-r18</w:t>
      </w:r>
      <w:r w:rsidRPr="005657FE">
        <w:rPr>
          <w:rFonts w:eastAsia="SimSun"/>
          <w:lang w:val="en-US" w:eastAsia="zh-CN"/>
        </w:rPr>
        <w:t>.</w:t>
      </w:r>
    </w:p>
    <w:p w14:paraId="5B0EC3AB" w14:textId="0716A0E0" w:rsidR="004538CE" w:rsidRPr="005657FE" w:rsidRDefault="00507D03" w:rsidP="00EB4DDA">
      <w:pPr>
        <w:tabs>
          <w:tab w:val="left" w:pos="1418"/>
          <w:tab w:val="right" w:leader="dot" w:pos="9350"/>
        </w:tabs>
        <w:overflowPunct/>
        <w:autoSpaceDE/>
        <w:autoSpaceDN/>
        <w:adjustRightInd/>
        <w:spacing w:after="100" w:line="360" w:lineRule="auto"/>
        <w:jc w:val="both"/>
        <w:textAlignment w:val="auto"/>
        <w:rPr>
          <w:rFonts w:ascii="Arial" w:hAnsi="Arial" w:cs="Arial"/>
          <w:noProof/>
          <w:kern w:val="2"/>
          <w:lang w:val="en-US" w:eastAsia="en-US"/>
          <w14:ligatures w14:val="standardContextual"/>
        </w:rPr>
      </w:pPr>
      <w:r w:rsidRPr="005657FE">
        <w:rPr>
          <w:rFonts w:ascii="Arial" w:hAnsi="Arial" w:cs="Arial"/>
          <w:noProof/>
          <w:kern w:val="2"/>
          <w:lang w:val="en-US" w:eastAsia="en-US"/>
          <w14:ligatures w14:val="standardContextual"/>
        </w:rPr>
        <w:t>The highlighted part of the proposal was not discussed during the meeting</w:t>
      </w:r>
      <w:r w:rsidR="00AD1BD1" w:rsidRPr="005657FE">
        <w:rPr>
          <w:rFonts w:ascii="Arial" w:hAnsi="Arial" w:cs="Arial"/>
          <w:noProof/>
          <w:kern w:val="2"/>
          <w:lang w:val="en-US" w:eastAsia="en-US"/>
          <w14:ligatures w14:val="standardContextual"/>
        </w:rPr>
        <w:t xml:space="preserve">. </w:t>
      </w:r>
      <w:r w:rsidR="009C76A9" w:rsidRPr="005657FE">
        <w:rPr>
          <w:rFonts w:ascii="Arial" w:hAnsi="Arial" w:cs="Arial"/>
          <w:noProof/>
          <w:kern w:val="2"/>
          <w:lang w:val="en-US" w:eastAsia="en-US"/>
          <w14:ligatures w14:val="standardContextual"/>
        </w:rPr>
        <w:t xml:space="preserve">Dependencies between discard </w:t>
      </w:r>
      <w:r w:rsidR="005C7F34" w:rsidRPr="005657FE">
        <w:rPr>
          <w:rFonts w:ascii="Arial" w:hAnsi="Arial" w:cs="Arial"/>
          <w:noProof/>
          <w:kern w:val="2"/>
          <w:lang w:val="en-US" w:eastAsia="en-US"/>
          <w14:ligatures w14:val="standardContextual"/>
        </w:rPr>
        <w:t>capabilities</w:t>
      </w:r>
      <w:r w:rsidR="00454B3D" w:rsidRPr="005657FE">
        <w:rPr>
          <w:rFonts w:ascii="Arial" w:hAnsi="Arial" w:cs="Arial"/>
          <w:noProof/>
          <w:kern w:val="2"/>
          <w:lang w:val="en-US" w:eastAsia="en-US"/>
          <w14:ligatures w14:val="standardContextual"/>
        </w:rPr>
        <w:t xml:space="preserve"> was brought up </w:t>
      </w:r>
      <w:r w:rsidR="006B4BA7" w:rsidRPr="005657FE">
        <w:rPr>
          <w:rFonts w:ascii="Arial" w:hAnsi="Arial" w:cs="Arial"/>
          <w:noProof/>
          <w:kern w:val="2"/>
          <w:lang w:val="en-US" w:eastAsia="en-US"/>
          <w14:ligatures w14:val="standardContextual"/>
        </w:rPr>
        <w:t>during</w:t>
      </w:r>
      <w:r w:rsidR="00454B3D" w:rsidRPr="005657FE">
        <w:rPr>
          <w:rFonts w:ascii="Arial" w:hAnsi="Arial" w:cs="Arial"/>
          <w:noProof/>
          <w:kern w:val="2"/>
          <w:lang w:val="en-US" w:eastAsia="en-US"/>
          <w14:ligatures w14:val="standardContextual"/>
        </w:rPr>
        <w:t xml:space="preserve"> the </w:t>
      </w:r>
      <w:r w:rsidR="009C76A9" w:rsidRPr="005657FE">
        <w:rPr>
          <w:rFonts w:ascii="Arial" w:hAnsi="Arial" w:cs="Arial"/>
          <w:noProof/>
          <w:kern w:val="2"/>
          <w:lang w:val="en-US" w:eastAsia="en-US"/>
          <w14:ligatures w14:val="standardContextual"/>
        </w:rPr>
        <w:t>coordination</w:t>
      </w:r>
      <w:r w:rsidR="00CC4717" w:rsidRPr="005657FE">
        <w:rPr>
          <w:rFonts w:ascii="Arial" w:hAnsi="Arial" w:cs="Arial"/>
          <w:noProof/>
          <w:kern w:val="2"/>
          <w:lang w:val="en-US" w:eastAsia="en-US"/>
          <w14:ligatures w14:val="standardContextual"/>
        </w:rPr>
        <w:t xml:space="preserve"> of the summary paper [2]</w:t>
      </w:r>
      <w:r w:rsidR="00E57C1A" w:rsidRPr="005657FE">
        <w:rPr>
          <w:rFonts w:ascii="Arial" w:hAnsi="Arial" w:cs="Arial"/>
          <w:noProof/>
          <w:kern w:val="2"/>
          <w:lang w:val="en-US" w:eastAsia="en-US"/>
          <w14:ligatures w14:val="standardContextual"/>
        </w:rPr>
        <w:t xml:space="preserve">, </w:t>
      </w:r>
      <w:r w:rsidR="00E3092C" w:rsidRPr="005657FE">
        <w:rPr>
          <w:rFonts w:ascii="Arial" w:hAnsi="Arial" w:cs="Arial"/>
          <w:noProof/>
          <w:kern w:val="2"/>
          <w:lang w:val="en-US" w:eastAsia="en-US"/>
          <w14:ligatures w14:val="standardContextual"/>
        </w:rPr>
        <w:t>specifically around the</w:t>
      </w:r>
      <w:r w:rsidR="00E57C1A" w:rsidRPr="005657FE">
        <w:rPr>
          <w:rFonts w:ascii="Arial" w:hAnsi="Arial" w:cs="Arial"/>
          <w:noProof/>
          <w:kern w:val="2"/>
          <w:lang w:val="en-US" w:eastAsia="en-US"/>
          <w14:ligatures w14:val="standardContextual"/>
        </w:rPr>
        <w:t xml:space="preserve"> </w:t>
      </w:r>
      <w:r w:rsidR="00594562" w:rsidRPr="005657FE">
        <w:rPr>
          <w:rFonts w:ascii="Arial" w:hAnsi="Arial" w:cs="Arial"/>
          <w:noProof/>
          <w:kern w:val="2"/>
          <w:lang w:val="en-US" w:eastAsia="en-US"/>
          <w14:ligatures w14:val="standardContextual"/>
        </w:rPr>
        <w:t>ques</w:t>
      </w:r>
      <w:r w:rsidR="00B748E0" w:rsidRPr="005657FE">
        <w:rPr>
          <w:rFonts w:ascii="Arial" w:hAnsi="Arial" w:cs="Arial"/>
          <w:noProof/>
          <w:kern w:val="2"/>
          <w:lang w:val="en-US" w:eastAsia="en-US"/>
          <w14:ligatures w14:val="standardContextual"/>
        </w:rPr>
        <w:t>ti</w:t>
      </w:r>
      <w:r w:rsidR="00594562" w:rsidRPr="005657FE">
        <w:rPr>
          <w:rFonts w:ascii="Arial" w:hAnsi="Arial" w:cs="Arial"/>
          <w:noProof/>
          <w:kern w:val="2"/>
          <w:lang w:val="en-US" w:eastAsia="en-US"/>
          <w14:ligatures w14:val="standardContextual"/>
        </w:rPr>
        <w:t xml:space="preserve">on if </w:t>
      </w:r>
      <w:r w:rsidR="005C7F34" w:rsidRPr="005657FE">
        <w:rPr>
          <w:rFonts w:ascii="Arial" w:hAnsi="Arial" w:cs="Arial"/>
          <w:noProof/>
          <w:kern w:val="2"/>
          <w:lang w:val="en-US" w:eastAsia="en-US"/>
          <w14:ligatures w14:val="standardContextual"/>
        </w:rPr>
        <w:t xml:space="preserve">capability to do </w:t>
      </w:r>
      <w:r w:rsidR="00594562" w:rsidRPr="005657FE">
        <w:rPr>
          <w:rFonts w:ascii="Arial" w:hAnsi="Arial" w:cs="Arial"/>
          <w:noProof/>
          <w:kern w:val="2"/>
          <w:lang w:val="en-US" w:eastAsia="en-US"/>
          <w14:ligatures w14:val="standardContextual"/>
        </w:rPr>
        <w:t>PDU Set discard</w:t>
      </w:r>
      <w:r w:rsidR="00592A6E" w:rsidRPr="005657FE">
        <w:rPr>
          <w:rFonts w:ascii="Arial" w:hAnsi="Arial" w:cs="Arial"/>
          <w:noProof/>
          <w:kern w:val="2"/>
          <w:lang w:val="en-US" w:eastAsia="en-US"/>
          <w14:ligatures w14:val="standardContextual"/>
        </w:rPr>
        <w:t xml:space="preserve"> would </w:t>
      </w:r>
      <w:r w:rsidR="005C7F34" w:rsidRPr="005657FE">
        <w:rPr>
          <w:rFonts w:ascii="Arial" w:hAnsi="Arial" w:cs="Arial"/>
          <w:noProof/>
          <w:kern w:val="2"/>
          <w:lang w:val="en-US" w:eastAsia="en-US"/>
          <w14:ligatures w14:val="standardContextual"/>
        </w:rPr>
        <w:t xml:space="preserve">also </w:t>
      </w:r>
      <w:r w:rsidR="00592A6E" w:rsidRPr="005657FE">
        <w:rPr>
          <w:rFonts w:ascii="Arial" w:hAnsi="Arial" w:cs="Arial"/>
          <w:noProof/>
          <w:kern w:val="2"/>
          <w:lang w:val="en-US" w:eastAsia="en-US"/>
          <w14:ligatures w14:val="standardContextual"/>
        </w:rPr>
        <w:t xml:space="preserve">mandate the capability to </w:t>
      </w:r>
      <w:r w:rsidR="001C2F23" w:rsidRPr="005657FE">
        <w:rPr>
          <w:rFonts w:ascii="Arial" w:hAnsi="Arial" w:cs="Arial"/>
          <w:noProof/>
          <w:kern w:val="2"/>
          <w:lang w:val="en-US" w:eastAsia="en-US"/>
          <w14:ligatures w14:val="standardContextual"/>
        </w:rPr>
        <w:t>do PDCP SN gap</w:t>
      </w:r>
      <w:r w:rsidR="009C5EAA" w:rsidRPr="005657FE">
        <w:rPr>
          <w:rFonts w:ascii="Arial" w:hAnsi="Arial" w:cs="Arial"/>
          <w:noProof/>
          <w:kern w:val="2"/>
          <w:lang w:val="en-US" w:eastAsia="en-US"/>
          <w14:ligatures w14:val="standardContextual"/>
        </w:rPr>
        <w:t xml:space="preserve"> reporting.</w:t>
      </w:r>
      <w:r w:rsidR="003C602F" w:rsidRPr="005657FE">
        <w:rPr>
          <w:rFonts w:ascii="Arial" w:hAnsi="Arial" w:cs="Arial"/>
          <w:noProof/>
          <w:kern w:val="2"/>
          <w:lang w:val="en-US" w:eastAsia="en-US"/>
          <w14:ligatures w14:val="standardContextual"/>
        </w:rPr>
        <w:t xml:space="preserve"> Earlier discussion arou</w:t>
      </w:r>
      <w:r w:rsidR="00732707" w:rsidRPr="005657FE">
        <w:rPr>
          <w:rFonts w:ascii="Arial" w:hAnsi="Arial" w:cs="Arial"/>
          <w:noProof/>
          <w:kern w:val="2"/>
          <w:lang w:val="en-US" w:eastAsia="en-US"/>
          <w14:ligatures w14:val="standardContextual"/>
        </w:rPr>
        <w:t>nd</w:t>
      </w:r>
      <w:r w:rsidR="003C602F" w:rsidRPr="005657FE">
        <w:rPr>
          <w:rFonts w:ascii="Arial" w:hAnsi="Arial" w:cs="Arial"/>
          <w:noProof/>
          <w:kern w:val="2"/>
          <w:lang w:val="en-US" w:eastAsia="en-US"/>
          <w14:ligatures w14:val="standardContextual"/>
        </w:rPr>
        <w:t xml:space="preserve"> </w:t>
      </w:r>
      <w:r w:rsidR="004224EF" w:rsidRPr="005657FE">
        <w:rPr>
          <w:rFonts w:ascii="Arial" w:hAnsi="Arial" w:cs="Arial"/>
          <w:noProof/>
          <w:kern w:val="2"/>
          <w:lang w:val="en-US" w:eastAsia="en-US"/>
          <w14:ligatures w14:val="standardContextual"/>
        </w:rPr>
        <w:t xml:space="preserve">PDCP SN gap reporting </w:t>
      </w:r>
      <w:r w:rsidR="00AF1CEA" w:rsidRPr="005657FE">
        <w:rPr>
          <w:rFonts w:ascii="Arial" w:hAnsi="Arial" w:cs="Arial"/>
          <w:noProof/>
          <w:kern w:val="2"/>
          <w:lang w:val="en-US" w:eastAsia="en-US"/>
          <w14:ligatures w14:val="standardContextual"/>
        </w:rPr>
        <w:t xml:space="preserve">has </w:t>
      </w:r>
      <w:r w:rsidR="00732707" w:rsidRPr="005657FE">
        <w:rPr>
          <w:rFonts w:ascii="Arial" w:hAnsi="Arial" w:cs="Arial"/>
          <w:noProof/>
          <w:kern w:val="2"/>
          <w:lang w:val="en-US" w:eastAsia="en-US"/>
          <w14:ligatures w14:val="standardContextual"/>
        </w:rPr>
        <w:t>raised the concern</w:t>
      </w:r>
      <w:r w:rsidR="00680927" w:rsidRPr="005657FE">
        <w:rPr>
          <w:rFonts w:ascii="Arial" w:hAnsi="Arial" w:cs="Arial"/>
          <w:noProof/>
          <w:kern w:val="2"/>
          <w:lang w:val="en-US" w:eastAsia="en-US"/>
          <w14:ligatures w14:val="standardContextual"/>
        </w:rPr>
        <w:t xml:space="preserve"> that</w:t>
      </w:r>
      <w:r w:rsidR="008D5126" w:rsidRPr="005657FE">
        <w:rPr>
          <w:rFonts w:ascii="Arial" w:hAnsi="Arial" w:cs="Arial"/>
          <w:noProof/>
          <w:kern w:val="2"/>
          <w:lang w:val="en-US" w:eastAsia="en-US"/>
          <w14:ligatures w14:val="standardContextual"/>
        </w:rPr>
        <w:t xml:space="preserve"> there</w:t>
      </w:r>
      <w:r w:rsidR="003C4EDB" w:rsidRPr="005657FE">
        <w:rPr>
          <w:rFonts w:ascii="Arial" w:hAnsi="Arial" w:cs="Arial"/>
          <w:noProof/>
          <w:kern w:val="2"/>
          <w:lang w:val="en-US" w:eastAsia="en-US"/>
          <w14:ligatures w14:val="standardContextual"/>
        </w:rPr>
        <w:t xml:space="preserve"> may be </w:t>
      </w:r>
      <w:r w:rsidR="008D5126" w:rsidRPr="005657FE">
        <w:rPr>
          <w:rFonts w:ascii="Arial" w:hAnsi="Arial" w:cs="Arial"/>
          <w:noProof/>
          <w:kern w:val="2"/>
          <w:lang w:val="en-US" w:eastAsia="en-US"/>
          <w14:ligatures w14:val="standardContextual"/>
        </w:rPr>
        <w:t>more discard</w:t>
      </w:r>
      <w:r w:rsidR="007945DA" w:rsidRPr="005657FE">
        <w:rPr>
          <w:rFonts w:ascii="Arial" w:hAnsi="Arial" w:cs="Arial"/>
          <w:noProof/>
          <w:kern w:val="2"/>
          <w:lang w:val="en-US" w:eastAsia="en-US"/>
          <w14:ligatures w14:val="standardContextual"/>
        </w:rPr>
        <w:t>s</w:t>
      </w:r>
      <w:r w:rsidR="008D5126" w:rsidRPr="005657FE">
        <w:rPr>
          <w:rFonts w:ascii="Arial" w:hAnsi="Arial" w:cs="Arial"/>
          <w:noProof/>
          <w:kern w:val="2"/>
          <w:lang w:val="en-US" w:eastAsia="en-US"/>
          <w14:ligatures w14:val="standardContextual"/>
        </w:rPr>
        <w:t xml:space="preserve"> happen </w:t>
      </w:r>
      <w:r w:rsidR="00575425" w:rsidRPr="005657FE">
        <w:rPr>
          <w:rFonts w:ascii="Arial" w:hAnsi="Arial" w:cs="Arial"/>
          <w:noProof/>
          <w:kern w:val="2"/>
          <w:lang w:val="en-US" w:eastAsia="en-US"/>
          <w14:ligatures w14:val="standardContextual"/>
        </w:rPr>
        <w:t>when</w:t>
      </w:r>
      <w:r w:rsidR="007945DA" w:rsidRPr="005657FE">
        <w:rPr>
          <w:rFonts w:ascii="Arial" w:hAnsi="Arial" w:cs="Arial"/>
          <w:noProof/>
          <w:kern w:val="2"/>
          <w:lang w:val="en-US" w:eastAsia="en-US"/>
          <w14:ligatures w14:val="standardContextual"/>
        </w:rPr>
        <w:t xml:space="preserve"> utilizing</w:t>
      </w:r>
      <w:r w:rsidR="008D5126" w:rsidRPr="005657FE">
        <w:rPr>
          <w:rFonts w:ascii="Arial" w:hAnsi="Arial" w:cs="Arial"/>
          <w:noProof/>
          <w:kern w:val="2"/>
          <w:lang w:val="en-US" w:eastAsia="en-US"/>
          <w14:ligatures w14:val="standardContextual"/>
        </w:rPr>
        <w:t xml:space="preserve"> PDU Set discard</w:t>
      </w:r>
      <w:r w:rsidR="007945DA" w:rsidRPr="005657FE">
        <w:rPr>
          <w:rFonts w:ascii="Arial" w:hAnsi="Arial" w:cs="Arial"/>
          <w:noProof/>
          <w:kern w:val="2"/>
          <w:lang w:val="en-US" w:eastAsia="en-US"/>
          <w14:ligatures w14:val="standardContextual"/>
        </w:rPr>
        <w:t>ing</w:t>
      </w:r>
      <w:r w:rsidR="000E0917" w:rsidRPr="005657FE">
        <w:rPr>
          <w:rFonts w:ascii="Arial" w:hAnsi="Arial" w:cs="Arial"/>
          <w:noProof/>
          <w:kern w:val="2"/>
          <w:lang w:val="en-US" w:eastAsia="en-US"/>
          <w14:ligatures w14:val="standardContextual"/>
        </w:rPr>
        <w:t>.</w:t>
      </w:r>
      <w:r w:rsidR="00396E0B" w:rsidRPr="005657FE">
        <w:rPr>
          <w:rFonts w:ascii="Arial" w:hAnsi="Arial" w:cs="Arial"/>
          <w:noProof/>
          <w:kern w:val="2"/>
          <w:lang w:val="en-US" w:eastAsia="en-US"/>
          <w14:ligatures w14:val="standardContextual"/>
        </w:rPr>
        <w:t xml:space="preserve"> </w:t>
      </w:r>
      <w:r w:rsidR="00732707" w:rsidRPr="005657FE">
        <w:rPr>
          <w:rFonts w:ascii="Arial" w:hAnsi="Arial" w:cs="Arial"/>
          <w:noProof/>
          <w:kern w:val="2"/>
          <w:lang w:val="en-US" w:eastAsia="en-US"/>
          <w14:ligatures w14:val="standardContextual"/>
        </w:rPr>
        <w:t>H</w:t>
      </w:r>
      <w:r w:rsidRPr="005657FE">
        <w:rPr>
          <w:rFonts w:ascii="Arial" w:hAnsi="Arial" w:cs="Arial"/>
          <w:noProof/>
          <w:kern w:val="2"/>
          <w:lang w:val="en-US" w:eastAsia="en-US"/>
          <w14:ligatures w14:val="standardContextual"/>
        </w:rPr>
        <w:t>ence</w:t>
      </w:r>
      <w:r w:rsidR="00BF50C8" w:rsidRPr="005657FE">
        <w:rPr>
          <w:rFonts w:ascii="Arial" w:hAnsi="Arial" w:cs="Arial"/>
          <w:noProof/>
          <w:kern w:val="2"/>
          <w:lang w:val="en-US" w:eastAsia="en-US"/>
          <w14:ligatures w14:val="standardContextual"/>
        </w:rPr>
        <w:t>,</w:t>
      </w:r>
      <w:r w:rsidRPr="005657FE">
        <w:rPr>
          <w:rFonts w:ascii="Arial" w:hAnsi="Arial" w:cs="Arial"/>
          <w:noProof/>
          <w:kern w:val="2"/>
          <w:lang w:val="en-US" w:eastAsia="en-US"/>
          <w14:ligatures w14:val="standardContextual"/>
        </w:rPr>
        <w:t xml:space="preserve"> we </w:t>
      </w:r>
      <w:r w:rsidR="0036198E" w:rsidRPr="005657FE">
        <w:rPr>
          <w:rFonts w:ascii="Arial" w:hAnsi="Arial" w:cs="Arial"/>
          <w:noProof/>
          <w:kern w:val="2"/>
          <w:lang w:val="en-US" w:eastAsia="en-US"/>
          <w14:ligatures w14:val="standardContextual"/>
        </w:rPr>
        <w:t xml:space="preserve">would like </w:t>
      </w:r>
      <w:r w:rsidRPr="005657FE">
        <w:rPr>
          <w:rFonts w:ascii="Arial" w:hAnsi="Arial" w:cs="Arial"/>
          <w:noProof/>
          <w:kern w:val="2"/>
          <w:lang w:val="en-US" w:eastAsia="en-US"/>
          <w14:ligatures w14:val="standardContextual"/>
        </w:rPr>
        <w:t xml:space="preserve">companies to provide their views on the relationship between PDCP SN gap reporting and other discarding capabilities. </w:t>
      </w:r>
    </w:p>
    <w:p w14:paraId="6FAFDFC0" w14:textId="419EA764" w:rsidR="00507D03" w:rsidRPr="005657FE" w:rsidRDefault="0010003F" w:rsidP="008735FB">
      <w:pPr>
        <w:tabs>
          <w:tab w:val="left" w:pos="1418"/>
          <w:tab w:val="right" w:leader="dot" w:pos="9350"/>
        </w:tabs>
        <w:overflowPunct/>
        <w:autoSpaceDE/>
        <w:autoSpaceDN/>
        <w:adjustRightInd/>
        <w:spacing w:line="259" w:lineRule="auto"/>
        <w:jc w:val="both"/>
        <w:textAlignment w:val="auto"/>
        <w:rPr>
          <w:rFonts w:ascii="Arial" w:hAnsi="Arial" w:cs="Arial"/>
          <w:b/>
          <w:bCs/>
          <w:noProof/>
          <w:kern w:val="2"/>
          <w:lang w:val="en-US" w:eastAsia="en-US"/>
          <w14:ligatures w14:val="standardContextual"/>
        </w:rPr>
      </w:pPr>
      <w:r w:rsidRPr="005657FE">
        <w:rPr>
          <w:rFonts w:ascii="Arial" w:hAnsi="Arial" w:cs="Arial"/>
          <w:b/>
          <w:bCs/>
          <w:noProof/>
          <w:kern w:val="2"/>
          <w:lang w:val="en-US" w:eastAsia="en-US"/>
          <w14:ligatures w14:val="standardContextual"/>
        </w:rPr>
        <w:t>Do companies think that the</w:t>
      </w:r>
      <w:r w:rsidR="005B2158" w:rsidRPr="005657FE">
        <w:rPr>
          <w:rFonts w:ascii="Arial" w:hAnsi="Arial" w:cs="Arial"/>
          <w:b/>
          <w:bCs/>
          <w:noProof/>
          <w:kern w:val="2"/>
          <w:lang w:val="en-US" w:eastAsia="en-US"/>
          <w14:ligatures w14:val="standardContextual"/>
        </w:rPr>
        <w:t xml:space="preserve">re should be any dependencies between </w:t>
      </w:r>
      <w:r w:rsidRPr="005657FE">
        <w:rPr>
          <w:rFonts w:ascii="Arial" w:hAnsi="Arial" w:cs="Arial"/>
          <w:b/>
          <w:bCs/>
          <w:noProof/>
          <w:kern w:val="2"/>
          <w:lang w:val="en-US" w:eastAsia="en-US"/>
          <w14:ligatures w14:val="standardContextual"/>
        </w:rPr>
        <w:t xml:space="preserve">the UE </w:t>
      </w:r>
      <w:r w:rsidR="006F59FD" w:rsidRPr="005657FE">
        <w:rPr>
          <w:rFonts w:ascii="Arial" w:hAnsi="Arial" w:cs="Arial"/>
          <w:b/>
          <w:bCs/>
          <w:noProof/>
          <w:kern w:val="2"/>
          <w:lang w:val="en-US" w:eastAsia="en-US"/>
          <w14:ligatures w14:val="standardContextual"/>
        </w:rPr>
        <w:t xml:space="preserve">capability to </w:t>
      </w:r>
      <w:r w:rsidRPr="005657FE">
        <w:rPr>
          <w:rFonts w:ascii="Arial" w:hAnsi="Arial" w:cs="Arial"/>
          <w:b/>
          <w:bCs/>
          <w:noProof/>
          <w:kern w:val="2"/>
          <w:lang w:val="en-US" w:eastAsia="en-US"/>
          <w14:ligatures w14:val="standardContextual"/>
        </w:rPr>
        <w:t xml:space="preserve">support PDCP SN Gap reporting </w:t>
      </w:r>
      <w:r w:rsidR="00257EC3" w:rsidRPr="005657FE">
        <w:rPr>
          <w:rFonts w:ascii="Arial" w:hAnsi="Arial" w:cs="Arial"/>
          <w:b/>
          <w:bCs/>
          <w:noProof/>
          <w:kern w:val="2"/>
          <w:lang w:val="en-US" w:eastAsia="en-US"/>
          <w14:ligatures w14:val="standardContextual"/>
        </w:rPr>
        <w:t>and support</w:t>
      </w:r>
      <w:r w:rsidRPr="005657FE">
        <w:rPr>
          <w:rFonts w:ascii="Arial" w:hAnsi="Arial" w:cs="Arial"/>
          <w:b/>
          <w:bCs/>
          <w:noProof/>
          <w:kern w:val="2"/>
          <w:lang w:val="en-US" w:eastAsia="en-US"/>
          <w14:ligatures w14:val="standardContextual"/>
        </w:rPr>
        <w:t xml:space="preserve"> pdu-SetDiscard-r18</w:t>
      </w:r>
      <w:r w:rsidR="00E7506E" w:rsidRPr="005657FE">
        <w:rPr>
          <w:rFonts w:ascii="Arial" w:hAnsi="Arial" w:cs="Arial"/>
          <w:b/>
          <w:bCs/>
          <w:noProof/>
          <w:kern w:val="2"/>
          <w:lang w:val="en-US" w:eastAsia="en-US"/>
          <w14:ligatures w14:val="standardContextual"/>
        </w:rPr>
        <w:t>/</w:t>
      </w:r>
      <w:r w:rsidRPr="005657FE">
        <w:rPr>
          <w:rFonts w:ascii="Arial" w:hAnsi="Arial" w:cs="Arial"/>
          <w:b/>
          <w:bCs/>
          <w:noProof/>
          <w:kern w:val="2"/>
          <w:lang w:val="en-US" w:eastAsia="en-US"/>
          <w14:ligatures w14:val="standardContextual"/>
        </w:rPr>
        <w:t>psi-BasedDiscard-r18?</w:t>
      </w:r>
    </w:p>
    <w:tbl>
      <w:tblPr>
        <w:tblStyle w:val="TableGrid"/>
        <w:tblW w:w="0" w:type="auto"/>
        <w:tblLook w:val="04A0" w:firstRow="1" w:lastRow="0" w:firstColumn="1" w:lastColumn="0" w:noHBand="0" w:noVBand="1"/>
      </w:tblPr>
      <w:tblGrid>
        <w:gridCol w:w="1975"/>
        <w:gridCol w:w="1800"/>
        <w:gridCol w:w="5854"/>
      </w:tblGrid>
      <w:tr w:rsidR="000667CE" w:rsidRPr="005657FE" w14:paraId="037AF94C" w14:textId="77777777" w:rsidTr="0009450A">
        <w:tc>
          <w:tcPr>
            <w:tcW w:w="1975" w:type="dxa"/>
          </w:tcPr>
          <w:p w14:paraId="59787B74" w14:textId="77777777" w:rsidR="000667CE" w:rsidRPr="005657FE" w:rsidRDefault="000667CE">
            <w:pPr>
              <w:rPr>
                <w:rFonts w:ascii="Arial" w:hAnsi="Arial" w:cs="Arial"/>
                <w:sz w:val="20"/>
                <w:szCs w:val="20"/>
                <w:lang w:val="en-US"/>
              </w:rPr>
            </w:pPr>
            <w:r w:rsidRPr="005657FE">
              <w:rPr>
                <w:rFonts w:ascii="Arial" w:hAnsi="Arial" w:cs="Arial"/>
                <w:sz w:val="20"/>
                <w:szCs w:val="20"/>
                <w:lang w:val="en-US"/>
              </w:rPr>
              <w:t>Company</w:t>
            </w:r>
          </w:p>
        </w:tc>
        <w:tc>
          <w:tcPr>
            <w:tcW w:w="1800" w:type="dxa"/>
          </w:tcPr>
          <w:p w14:paraId="7E24FCA9" w14:textId="77777777" w:rsidR="000667CE" w:rsidRPr="005657FE" w:rsidRDefault="000667CE">
            <w:pPr>
              <w:rPr>
                <w:rFonts w:ascii="Arial" w:hAnsi="Arial" w:cs="Arial"/>
                <w:sz w:val="20"/>
                <w:szCs w:val="20"/>
                <w:lang w:val="en-US"/>
              </w:rPr>
            </w:pPr>
            <w:r w:rsidRPr="005657FE">
              <w:rPr>
                <w:rFonts w:ascii="Arial" w:hAnsi="Arial" w:cs="Arial"/>
                <w:sz w:val="20"/>
                <w:szCs w:val="20"/>
                <w:lang w:val="en-US"/>
              </w:rPr>
              <w:t>Yes/No</w:t>
            </w:r>
          </w:p>
        </w:tc>
        <w:tc>
          <w:tcPr>
            <w:tcW w:w="5854" w:type="dxa"/>
          </w:tcPr>
          <w:p w14:paraId="6BFDD255" w14:textId="77777777" w:rsidR="000667CE" w:rsidRPr="005657FE" w:rsidRDefault="000667CE">
            <w:pPr>
              <w:rPr>
                <w:rFonts w:ascii="Arial" w:hAnsi="Arial" w:cs="Arial"/>
                <w:sz w:val="20"/>
                <w:szCs w:val="20"/>
                <w:lang w:val="en-US"/>
              </w:rPr>
            </w:pPr>
            <w:r w:rsidRPr="005657FE">
              <w:rPr>
                <w:rFonts w:ascii="Arial" w:hAnsi="Arial" w:cs="Arial"/>
                <w:sz w:val="20"/>
                <w:szCs w:val="20"/>
                <w:lang w:val="en-US"/>
              </w:rPr>
              <w:t>Comments</w:t>
            </w:r>
          </w:p>
        </w:tc>
      </w:tr>
      <w:tr w:rsidR="000667CE" w:rsidRPr="005657FE" w14:paraId="1C700E27" w14:textId="77777777" w:rsidTr="0009450A">
        <w:tc>
          <w:tcPr>
            <w:tcW w:w="1975" w:type="dxa"/>
          </w:tcPr>
          <w:p w14:paraId="1FBA9A2D" w14:textId="6488639F" w:rsidR="000667CE" w:rsidRPr="005657FE" w:rsidRDefault="00B95044">
            <w:pPr>
              <w:rPr>
                <w:rFonts w:ascii="Arial" w:eastAsiaTheme="minorEastAsia" w:hAnsi="Arial" w:cs="Arial"/>
                <w:lang w:val="en-US" w:eastAsia="ko-KR"/>
              </w:rPr>
            </w:pPr>
            <w:r w:rsidRPr="005657FE">
              <w:rPr>
                <w:rFonts w:ascii="Arial" w:eastAsiaTheme="minorEastAsia" w:hAnsi="Arial" w:cs="Arial"/>
                <w:lang w:val="en-US" w:eastAsia="ko-KR"/>
              </w:rPr>
              <w:t>LGE</w:t>
            </w:r>
          </w:p>
        </w:tc>
        <w:tc>
          <w:tcPr>
            <w:tcW w:w="1800" w:type="dxa"/>
          </w:tcPr>
          <w:p w14:paraId="54B9615A" w14:textId="226359A1" w:rsidR="000667CE" w:rsidRPr="005657FE" w:rsidRDefault="00B95044">
            <w:pPr>
              <w:rPr>
                <w:rFonts w:ascii="Arial" w:eastAsiaTheme="minorEastAsia" w:hAnsi="Arial" w:cs="Arial"/>
                <w:lang w:val="en-US" w:eastAsia="ko-KR"/>
              </w:rPr>
            </w:pPr>
            <w:r w:rsidRPr="005657FE">
              <w:rPr>
                <w:rFonts w:ascii="Arial" w:eastAsiaTheme="minorEastAsia" w:hAnsi="Arial" w:cs="Arial"/>
                <w:lang w:val="en-US" w:eastAsia="ko-KR"/>
              </w:rPr>
              <w:t>Yes</w:t>
            </w:r>
          </w:p>
        </w:tc>
        <w:tc>
          <w:tcPr>
            <w:tcW w:w="5854" w:type="dxa"/>
          </w:tcPr>
          <w:p w14:paraId="1911DAC8" w14:textId="580008DA" w:rsidR="000667CE" w:rsidRPr="005657FE" w:rsidRDefault="00B95044">
            <w:pPr>
              <w:rPr>
                <w:rFonts w:ascii="Arial" w:eastAsiaTheme="minorEastAsia" w:hAnsi="Arial" w:cs="Arial"/>
                <w:lang w:val="en-US" w:eastAsia="ko-KR"/>
              </w:rPr>
            </w:pPr>
            <w:r w:rsidRPr="005657FE">
              <w:rPr>
                <w:rFonts w:ascii="Arial" w:eastAsiaTheme="minorEastAsia" w:hAnsi="Arial" w:cs="Arial"/>
                <w:lang w:val="en-US" w:eastAsia="ko-KR"/>
              </w:rPr>
              <w:t>As explained in our paper (R2-2401863), the SN Gap reporting is beneficial only when RLC SDUs stored in RLC Tx buffer are discarded discontinuously. This case happens in following conditions:</w:t>
            </w:r>
          </w:p>
          <w:p w14:paraId="13B05452" w14:textId="15EC3BC6" w:rsidR="00B95044" w:rsidRPr="005657FE" w:rsidRDefault="00B95044" w:rsidP="00B95044">
            <w:pPr>
              <w:pStyle w:val="ListParagraph"/>
              <w:numPr>
                <w:ilvl w:val="0"/>
                <w:numId w:val="24"/>
              </w:numPr>
              <w:rPr>
                <w:rFonts w:ascii="Arial" w:hAnsi="Arial" w:cs="Arial"/>
                <w:lang w:val="en-US" w:eastAsia="ko-KR"/>
              </w:rPr>
            </w:pPr>
            <w:r w:rsidRPr="005657FE">
              <w:rPr>
                <w:rFonts w:ascii="Arial" w:hAnsi="Arial" w:cs="Arial"/>
                <w:lang w:val="en-US" w:eastAsia="ko-KR"/>
              </w:rPr>
              <w:t>pdu-SetDiscard is configured</w:t>
            </w:r>
          </w:p>
          <w:p w14:paraId="6E9F8AB4" w14:textId="515FC530" w:rsidR="00B95044" w:rsidRPr="005657FE" w:rsidRDefault="00B95044" w:rsidP="00B95044">
            <w:pPr>
              <w:pStyle w:val="ListParagraph"/>
              <w:numPr>
                <w:ilvl w:val="0"/>
                <w:numId w:val="24"/>
              </w:numPr>
              <w:rPr>
                <w:rFonts w:ascii="Arial" w:hAnsi="Arial" w:cs="Arial"/>
                <w:lang w:val="en-US" w:eastAsia="ko-KR"/>
              </w:rPr>
            </w:pPr>
            <w:r w:rsidRPr="005657FE">
              <w:rPr>
                <w:rFonts w:ascii="Arial" w:hAnsi="Arial" w:cs="Arial"/>
                <w:lang w:val="en-US" w:eastAsia="ko-KR"/>
              </w:rPr>
              <w:t>PDU sets arrive at PDCP buffer with interleaving</w:t>
            </w:r>
          </w:p>
          <w:p w14:paraId="79990F14" w14:textId="3088E6C4" w:rsidR="00B95044" w:rsidRPr="005657FE" w:rsidRDefault="00B95044" w:rsidP="00B95044">
            <w:pPr>
              <w:pStyle w:val="ListParagraph"/>
              <w:numPr>
                <w:ilvl w:val="0"/>
                <w:numId w:val="24"/>
              </w:numPr>
              <w:rPr>
                <w:rFonts w:ascii="Arial" w:hAnsi="Arial" w:cs="Arial"/>
                <w:lang w:val="en-US" w:eastAsia="ko-KR"/>
              </w:rPr>
            </w:pPr>
            <w:r w:rsidRPr="005657FE">
              <w:rPr>
                <w:rFonts w:ascii="Arial" w:hAnsi="Arial" w:cs="Arial"/>
                <w:lang w:val="en-US" w:eastAsia="ko-KR"/>
              </w:rPr>
              <w:t>Lots of PDCP SDUs are pre-processed and stored in RLC Tx buffer</w:t>
            </w:r>
          </w:p>
          <w:p w14:paraId="41BBECFB" w14:textId="77777777" w:rsidR="00B95044" w:rsidRPr="005657FE" w:rsidRDefault="00B95044" w:rsidP="00B95044">
            <w:pPr>
              <w:pStyle w:val="ListParagraph"/>
              <w:numPr>
                <w:ilvl w:val="0"/>
                <w:numId w:val="24"/>
              </w:numPr>
              <w:rPr>
                <w:rFonts w:ascii="Arial" w:hAnsi="Arial" w:cs="Arial"/>
                <w:lang w:val="en-US" w:eastAsia="ko-KR"/>
              </w:rPr>
            </w:pPr>
            <w:r w:rsidRPr="005657FE">
              <w:rPr>
                <w:rFonts w:ascii="Arial" w:hAnsi="Arial" w:cs="Arial"/>
                <w:lang w:val="en-US" w:eastAsia="ko-KR"/>
              </w:rPr>
              <w:t>RLC SDUs are not transmitted until the discard timer expires</w:t>
            </w:r>
          </w:p>
          <w:p w14:paraId="27E1FB6E" w14:textId="77777777" w:rsidR="00B95044" w:rsidRPr="005657FE" w:rsidRDefault="00B95044" w:rsidP="00B95044">
            <w:pPr>
              <w:rPr>
                <w:rFonts w:ascii="Arial" w:eastAsiaTheme="minorEastAsia" w:hAnsi="Arial" w:cs="Arial"/>
                <w:lang w:val="en-US" w:eastAsia="ko-KR"/>
              </w:rPr>
            </w:pPr>
          </w:p>
          <w:p w14:paraId="34BB0D2C" w14:textId="77777777" w:rsidR="00B95044" w:rsidRPr="005657FE" w:rsidRDefault="00B95044" w:rsidP="00B95044">
            <w:pPr>
              <w:rPr>
                <w:rFonts w:ascii="Arial" w:eastAsiaTheme="minorEastAsia" w:hAnsi="Arial" w:cs="Arial"/>
                <w:lang w:val="en-US" w:eastAsia="ko-KR"/>
              </w:rPr>
            </w:pPr>
            <w:r w:rsidRPr="005657FE">
              <w:rPr>
                <w:rFonts w:ascii="Arial" w:eastAsiaTheme="minorEastAsia" w:hAnsi="Arial" w:cs="Arial"/>
                <w:lang w:val="en-US" w:eastAsia="ko-KR"/>
              </w:rPr>
              <w:t xml:space="preserve">For other cases (i.e. continuous discard case), SN re-association or relying on t-Reordering is sufficient. </w:t>
            </w:r>
          </w:p>
          <w:p w14:paraId="66D88B97" w14:textId="5B3885C4" w:rsidR="00B95044" w:rsidRPr="005657FE" w:rsidRDefault="00B95044" w:rsidP="00B95044">
            <w:pPr>
              <w:rPr>
                <w:rFonts w:ascii="Arial" w:eastAsiaTheme="minorEastAsia" w:hAnsi="Arial" w:cs="Arial"/>
                <w:lang w:val="en-US" w:eastAsia="ko-KR"/>
              </w:rPr>
            </w:pPr>
            <w:r w:rsidRPr="005657FE">
              <w:rPr>
                <w:rFonts w:ascii="Arial" w:eastAsiaTheme="minorEastAsia" w:hAnsi="Arial" w:cs="Arial"/>
                <w:lang w:val="en-US" w:eastAsia="ko-KR"/>
              </w:rPr>
              <w:t>Thus, the SN Gap reporting should be used only when pdu-SetDiscard is configured.</w:t>
            </w:r>
          </w:p>
        </w:tc>
      </w:tr>
      <w:tr w:rsidR="0009450A" w:rsidRPr="005657FE" w14:paraId="160DB522" w14:textId="77777777" w:rsidTr="0009450A">
        <w:tc>
          <w:tcPr>
            <w:tcW w:w="1975" w:type="dxa"/>
          </w:tcPr>
          <w:p w14:paraId="2C9AF1C3" w14:textId="3A5C4A7E" w:rsidR="0009450A" w:rsidRPr="005657FE" w:rsidRDefault="0009450A" w:rsidP="0009450A">
            <w:pPr>
              <w:rPr>
                <w:rFonts w:ascii="Arial" w:hAnsi="Arial" w:cs="Arial"/>
                <w:lang w:val="en-US" w:eastAsia="ko-KR"/>
              </w:rPr>
            </w:pPr>
            <w:r w:rsidRPr="005657FE">
              <w:rPr>
                <w:rFonts w:ascii="Arial" w:hAnsi="Arial" w:cs="Arial"/>
                <w:lang w:val="en-US" w:eastAsia="ko-KR"/>
              </w:rPr>
              <w:t>Futurewei</w:t>
            </w:r>
          </w:p>
        </w:tc>
        <w:tc>
          <w:tcPr>
            <w:tcW w:w="1800" w:type="dxa"/>
          </w:tcPr>
          <w:p w14:paraId="4F3999C2" w14:textId="78412EBB" w:rsidR="0009450A" w:rsidRPr="005657FE" w:rsidRDefault="009A6229" w:rsidP="0009450A">
            <w:pPr>
              <w:rPr>
                <w:rFonts w:ascii="Arial" w:hAnsi="Arial" w:cs="Arial"/>
                <w:lang w:val="en-US" w:eastAsia="ko-KR"/>
              </w:rPr>
            </w:pPr>
            <w:r w:rsidRPr="005657FE">
              <w:rPr>
                <w:rFonts w:ascii="Arial" w:hAnsi="Arial" w:cs="Arial"/>
                <w:lang w:val="en-US" w:eastAsia="ko-KR"/>
              </w:rPr>
              <w:t xml:space="preserve">Yes </w:t>
            </w:r>
            <w:r w:rsidR="00EC5F50" w:rsidRPr="005657FE">
              <w:rPr>
                <w:rFonts w:ascii="Arial" w:hAnsi="Arial" w:cs="Arial"/>
                <w:lang w:val="en-US" w:eastAsia="ko-KR"/>
              </w:rPr>
              <w:t>and No</w:t>
            </w:r>
          </w:p>
        </w:tc>
        <w:tc>
          <w:tcPr>
            <w:tcW w:w="5854" w:type="dxa"/>
          </w:tcPr>
          <w:p w14:paraId="48064BDA" w14:textId="7522F19A" w:rsidR="000D1EB1" w:rsidRPr="005657FE" w:rsidRDefault="000E1F26" w:rsidP="0009450A">
            <w:pPr>
              <w:rPr>
                <w:rFonts w:ascii="Arial" w:hAnsi="Arial" w:cs="Arial"/>
                <w:lang w:val="en-US" w:eastAsia="ko-KR"/>
              </w:rPr>
            </w:pPr>
            <w:r w:rsidRPr="005657FE">
              <w:rPr>
                <w:rFonts w:ascii="Arial" w:hAnsi="Arial" w:cs="Arial"/>
                <w:lang w:val="en-US" w:eastAsia="ko-KR"/>
              </w:rPr>
              <w:t>pdu-SetDiscard-r18 and psi-BasedDiscard-r18</w:t>
            </w:r>
            <w:r w:rsidR="00D3303A" w:rsidRPr="005657FE">
              <w:rPr>
                <w:rFonts w:ascii="Arial" w:hAnsi="Arial" w:cs="Arial"/>
                <w:lang w:val="en-US" w:eastAsia="ko-KR"/>
              </w:rPr>
              <w:t xml:space="preserve"> indicates UE’s capability of discarding UL packet</w:t>
            </w:r>
            <w:r w:rsidR="00084E7B" w:rsidRPr="005657FE">
              <w:rPr>
                <w:rFonts w:ascii="Arial" w:hAnsi="Arial" w:cs="Arial"/>
                <w:lang w:val="en-US" w:eastAsia="ko-KR"/>
              </w:rPr>
              <w:t>s</w:t>
            </w:r>
            <w:r w:rsidR="00D3303A" w:rsidRPr="005657FE">
              <w:rPr>
                <w:rFonts w:ascii="Arial" w:hAnsi="Arial" w:cs="Arial"/>
                <w:lang w:val="en-US" w:eastAsia="ko-KR"/>
              </w:rPr>
              <w:t>.</w:t>
            </w:r>
            <w:r w:rsidR="00084E7B" w:rsidRPr="005657FE">
              <w:rPr>
                <w:rFonts w:ascii="Arial" w:hAnsi="Arial" w:cs="Arial"/>
                <w:lang w:val="en-US" w:eastAsia="ko-KR"/>
              </w:rPr>
              <w:t xml:space="preserve"> </w:t>
            </w:r>
            <w:r w:rsidR="007A33CA" w:rsidRPr="005657FE">
              <w:rPr>
                <w:rFonts w:ascii="Arial" w:hAnsi="Arial" w:cs="Arial"/>
                <w:lang w:val="en-US" w:eastAsia="ko-KR"/>
              </w:rPr>
              <w:t xml:space="preserve">So, UE’s capability of sending PDCP SN Gap report </w:t>
            </w:r>
            <w:r w:rsidR="00DA2D1A" w:rsidRPr="005657FE">
              <w:rPr>
                <w:rFonts w:ascii="Arial" w:hAnsi="Arial" w:cs="Arial"/>
                <w:lang w:val="en-US" w:eastAsia="ko-KR"/>
              </w:rPr>
              <w:t xml:space="preserve">on the UL </w:t>
            </w:r>
            <w:r w:rsidR="007A33CA" w:rsidRPr="005657FE">
              <w:rPr>
                <w:rFonts w:ascii="Arial" w:hAnsi="Arial" w:cs="Arial"/>
                <w:lang w:val="en-US" w:eastAsia="ko-KR"/>
              </w:rPr>
              <w:t xml:space="preserve">can be dependent on </w:t>
            </w:r>
            <w:r w:rsidR="0072592D" w:rsidRPr="005657FE">
              <w:rPr>
                <w:rFonts w:ascii="Arial" w:hAnsi="Arial" w:cs="Arial"/>
                <w:lang w:val="en-US" w:eastAsia="ko-KR"/>
              </w:rPr>
              <w:t xml:space="preserve">pdu-SetDiscard-r18 and psi-BasedDiscard-r18. </w:t>
            </w:r>
          </w:p>
          <w:p w14:paraId="6FCC9219" w14:textId="4C01B31D" w:rsidR="0009450A" w:rsidRPr="005657FE" w:rsidRDefault="0072592D" w:rsidP="0009450A">
            <w:pPr>
              <w:rPr>
                <w:rFonts w:ascii="Arial" w:hAnsi="Arial" w:cs="Arial"/>
                <w:lang w:val="en-US" w:eastAsia="ko-KR"/>
              </w:rPr>
            </w:pPr>
            <w:r w:rsidRPr="005657FE">
              <w:rPr>
                <w:rFonts w:ascii="Arial" w:hAnsi="Arial" w:cs="Arial"/>
                <w:lang w:val="en-US" w:eastAsia="ko-KR"/>
              </w:rPr>
              <w:t xml:space="preserve">However, UE’s capability of receiving PDCP SN Gap report </w:t>
            </w:r>
            <w:r w:rsidR="000E4E28" w:rsidRPr="005657FE">
              <w:rPr>
                <w:rFonts w:ascii="Arial" w:hAnsi="Arial" w:cs="Arial"/>
                <w:lang w:val="en-US" w:eastAsia="ko-KR"/>
              </w:rPr>
              <w:t xml:space="preserve">and responding to it </w:t>
            </w:r>
            <w:r w:rsidR="005B1DF5" w:rsidRPr="005657FE">
              <w:rPr>
                <w:rFonts w:ascii="Arial" w:hAnsi="Arial" w:cs="Arial"/>
                <w:lang w:val="en-US" w:eastAsia="ko-KR"/>
              </w:rPr>
              <w:t>(such as updating RX_DELIV</w:t>
            </w:r>
            <w:r w:rsidR="0006227D" w:rsidRPr="005657FE">
              <w:rPr>
                <w:rFonts w:ascii="Arial" w:hAnsi="Arial" w:cs="Arial"/>
                <w:lang w:val="en-US" w:eastAsia="ko-KR"/>
              </w:rPr>
              <w:t xml:space="preserve"> accordingly</w:t>
            </w:r>
            <w:r w:rsidR="005B1DF5" w:rsidRPr="005657FE">
              <w:rPr>
                <w:rFonts w:ascii="Arial" w:hAnsi="Arial" w:cs="Arial"/>
                <w:lang w:val="en-US" w:eastAsia="ko-KR"/>
              </w:rPr>
              <w:t>)</w:t>
            </w:r>
            <w:r w:rsidR="0006227D" w:rsidRPr="005657FE">
              <w:rPr>
                <w:rFonts w:ascii="Arial" w:hAnsi="Arial" w:cs="Arial"/>
                <w:lang w:val="en-US" w:eastAsia="ko-KR"/>
              </w:rPr>
              <w:t xml:space="preserve"> </w:t>
            </w:r>
            <w:r w:rsidR="00F90784" w:rsidRPr="005657FE">
              <w:rPr>
                <w:rFonts w:ascii="Arial" w:hAnsi="Arial" w:cs="Arial"/>
                <w:lang w:val="en-US" w:eastAsia="ko-KR"/>
              </w:rPr>
              <w:t>should be</w:t>
            </w:r>
            <w:r w:rsidR="0006227D" w:rsidRPr="005657FE">
              <w:rPr>
                <w:rFonts w:ascii="Arial" w:hAnsi="Arial" w:cs="Arial"/>
                <w:lang w:val="en-US" w:eastAsia="ko-KR"/>
              </w:rPr>
              <w:t xml:space="preserve"> </w:t>
            </w:r>
            <w:r w:rsidR="00F90784" w:rsidRPr="005657FE">
              <w:rPr>
                <w:rFonts w:ascii="Arial" w:hAnsi="Arial" w:cs="Arial"/>
                <w:lang w:val="en-US" w:eastAsia="ko-KR"/>
              </w:rPr>
              <w:t>independent from</w:t>
            </w:r>
            <w:r w:rsidR="0006227D" w:rsidRPr="005657FE">
              <w:rPr>
                <w:rFonts w:ascii="Arial" w:hAnsi="Arial" w:cs="Arial"/>
                <w:lang w:val="en-US" w:eastAsia="ko-KR"/>
              </w:rPr>
              <w:t xml:space="preserve"> </w:t>
            </w:r>
            <w:r w:rsidR="00F90784" w:rsidRPr="005657FE">
              <w:rPr>
                <w:rFonts w:ascii="Arial" w:hAnsi="Arial" w:cs="Arial"/>
                <w:lang w:val="en-US" w:eastAsia="ko-KR"/>
              </w:rPr>
              <w:t>pdu-SetDiscard-r18 or psi-BasedDiscard-r18.</w:t>
            </w:r>
            <w:r w:rsidR="00857725" w:rsidRPr="005657FE">
              <w:rPr>
                <w:rFonts w:ascii="Arial" w:hAnsi="Arial" w:cs="Arial"/>
                <w:lang w:val="en-US" w:eastAsia="ko-KR"/>
              </w:rPr>
              <w:t xml:space="preserve"> In a CU-DU split </w:t>
            </w:r>
            <w:r w:rsidR="007477FA" w:rsidRPr="005657FE">
              <w:rPr>
                <w:rFonts w:ascii="Arial" w:hAnsi="Arial" w:cs="Arial"/>
                <w:lang w:val="en-US" w:eastAsia="ko-KR"/>
              </w:rPr>
              <w:t xml:space="preserve">gNB architecture, </w:t>
            </w:r>
            <w:r w:rsidR="00D02F69" w:rsidRPr="005657FE">
              <w:rPr>
                <w:rFonts w:ascii="Arial" w:hAnsi="Arial" w:cs="Arial"/>
                <w:lang w:val="en-US" w:eastAsia="ko-KR"/>
              </w:rPr>
              <w:t xml:space="preserve">for security reason, </w:t>
            </w:r>
            <w:r w:rsidR="008B09B7" w:rsidRPr="005657FE">
              <w:rPr>
                <w:rFonts w:ascii="Arial" w:hAnsi="Arial" w:cs="Arial"/>
                <w:lang w:val="en-US" w:eastAsia="ko-KR"/>
              </w:rPr>
              <w:t>the CU cannot reuse</w:t>
            </w:r>
            <w:r w:rsidR="00D02F69" w:rsidRPr="005657FE">
              <w:rPr>
                <w:rFonts w:ascii="Arial" w:hAnsi="Arial" w:cs="Arial"/>
                <w:lang w:val="en-US" w:eastAsia="ko-KR"/>
              </w:rPr>
              <w:t xml:space="preserve"> a</w:t>
            </w:r>
            <w:r w:rsidR="008B09B7" w:rsidRPr="005657FE">
              <w:rPr>
                <w:rFonts w:ascii="Arial" w:hAnsi="Arial" w:cs="Arial"/>
                <w:lang w:val="en-US" w:eastAsia="ko-KR"/>
              </w:rPr>
              <w:t xml:space="preserve"> discard</w:t>
            </w:r>
            <w:r w:rsidR="005E23A1" w:rsidRPr="005657FE">
              <w:rPr>
                <w:rFonts w:ascii="Arial" w:hAnsi="Arial" w:cs="Arial"/>
                <w:lang w:val="en-US" w:eastAsia="ko-KR"/>
              </w:rPr>
              <w:t>ed</w:t>
            </w:r>
            <w:r w:rsidR="008B09B7" w:rsidRPr="005657FE">
              <w:rPr>
                <w:rFonts w:ascii="Arial" w:hAnsi="Arial" w:cs="Arial"/>
                <w:lang w:val="en-US" w:eastAsia="ko-KR"/>
              </w:rPr>
              <w:t xml:space="preserve"> COU</w:t>
            </w:r>
            <w:r w:rsidR="005E23A1" w:rsidRPr="005657FE">
              <w:rPr>
                <w:rFonts w:ascii="Arial" w:hAnsi="Arial" w:cs="Arial"/>
                <w:lang w:val="en-US" w:eastAsia="ko-KR"/>
              </w:rPr>
              <w:t xml:space="preserve">NT value on another SDU if the </w:t>
            </w:r>
            <w:r w:rsidR="00D02F69" w:rsidRPr="005657FE">
              <w:rPr>
                <w:rFonts w:ascii="Arial" w:hAnsi="Arial" w:cs="Arial"/>
                <w:lang w:val="en-US" w:eastAsia="ko-KR"/>
              </w:rPr>
              <w:t xml:space="preserve">discarded </w:t>
            </w:r>
            <w:r w:rsidR="005E23A1" w:rsidRPr="005657FE">
              <w:rPr>
                <w:rFonts w:ascii="Arial" w:hAnsi="Arial" w:cs="Arial"/>
                <w:lang w:val="en-US" w:eastAsia="ko-KR"/>
              </w:rPr>
              <w:t xml:space="preserve">PDCP PDU has been submitted to the RLC entity. So, </w:t>
            </w:r>
            <w:r w:rsidR="007477FA" w:rsidRPr="005657FE">
              <w:rPr>
                <w:rFonts w:ascii="Arial" w:hAnsi="Arial" w:cs="Arial"/>
                <w:lang w:val="en-US" w:eastAsia="ko-KR"/>
              </w:rPr>
              <w:t xml:space="preserve">if the CU </w:t>
            </w:r>
            <w:r w:rsidR="006B14E7" w:rsidRPr="005657FE">
              <w:rPr>
                <w:rFonts w:ascii="Arial" w:hAnsi="Arial" w:cs="Arial"/>
                <w:lang w:val="en-US" w:eastAsia="ko-KR"/>
              </w:rPr>
              <w:t xml:space="preserve">discards </w:t>
            </w:r>
            <w:r w:rsidR="000C703D" w:rsidRPr="005657FE">
              <w:rPr>
                <w:rFonts w:ascii="Arial" w:hAnsi="Arial" w:cs="Arial"/>
                <w:lang w:val="en-US" w:eastAsia="ko-KR"/>
              </w:rPr>
              <w:t xml:space="preserve">consecutive </w:t>
            </w:r>
            <w:r w:rsidR="009C0661" w:rsidRPr="005657FE">
              <w:rPr>
                <w:rFonts w:ascii="Arial" w:hAnsi="Arial" w:cs="Arial"/>
                <w:lang w:val="en-US" w:eastAsia="ko-KR"/>
              </w:rPr>
              <w:t>PDCP P</w:t>
            </w:r>
            <w:r w:rsidR="006B14E7" w:rsidRPr="005657FE">
              <w:rPr>
                <w:rFonts w:ascii="Arial" w:hAnsi="Arial" w:cs="Arial"/>
                <w:lang w:val="en-US" w:eastAsia="ko-KR"/>
              </w:rPr>
              <w:t xml:space="preserve">DUs </w:t>
            </w:r>
            <w:r w:rsidR="008B09B7" w:rsidRPr="005657FE">
              <w:rPr>
                <w:rFonts w:ascii="Arial" w:hAnsi="Arial" w:cs="Arial"/>
                <w:lang w:val="en-US" w:eastAsia="ko-KR"/>
              </w:rPr>
              <w:t>spanning</w:t>
            </w:r>
            <w:r w:rsidR="006B14E7" w:rsidRPr="005657FE">
              <w:rPr>
                <w:rFonts w:ascii="Arial" w:hAnsi="Arial" w:cs="Arial"/>
                <w:lang w:val="en-US" w:eastAsia="ko-KR"/>
              </w:rPr>
              <w:t xml:space="preserve"> one half of the PDCP SN space</w:t>
            </w:r>
            <w:r w:rsidR="00350F99" w:rsidRPr="005657FE">
              <w:rPr>
                <w:rFonts w:ascii="Arial" w:hAnsi="Arial" w:cs="Arial"/>
                <w:lang w:val="en-US" w:eastAsia="ko-KR"/>
              </w:rPr>
              <w:t xml:space="preserve"> or more</w:t>
            </w:r>
            <w:r w:rsidR="008B09B7" w:rsidRPr="005657FE">
              <w:rPr>
                <w:rFonts w:ascii="Arial" w:hAnsi="Arial" w:cs="Arial"/>
                <w:lang w:val="en-US" w:eastAsia="ko-KR"/>
              </w:rPr>
              <w:t xml:space="preserve">, the </w:t>
            </w:r>
            <w:r w:rsidR="000C4F16" w:rsidRPr="005657FE">
              <w:rPr>
                <w:rFonts w:ascii="Arial" w:hAnsi="Arial" w:cs="Arial"/>
                <w:lang w:val="en-US" w:eastAsia="ko-KR"/>
              </w:rPr>
              <w:t>transmitt</w:t>
            </w:r>
            <w:r w:rsidR="006429FC" w:rsidRPr="005657FE">
              <w:rPr>
                <w:rFonts w:ascii="Arial" w:hAnsi="Arial" w:cs="Arial"/>
                <w:lang w:val="en-US" w:eastAsia="ko-KR"/>
              </w:rPr>
              <w:t>i</w:t>
            </w:r>
            <w:r w:rsidR="000C4F16" w:rsidRPr="005657FE">
              <w:rPr>
                <w:rFonts w:ascii="Arial" w:hAnsi="Arial" w:cs="Arial"/>
                <w:lang w:val="en-US" w:eastAsia="ko-KR"/>
              </w:rPr>
              <w:t xml:space="preserve">ng PDCP entity in the </w:t>
            </w:r>
            <w:r w:rsidR="008B09B7" w:rsidRPr="005657FE">
              <w:rPr>
                <w:rFonts w:ascii="Arial" w:hAnsi="Arial" w:cs="Arial"/>
                <w:lang w:val="en-US" w:eastAsia="ko-KR"/>
              </w:rPr>
              <w:t xml:space="preserve">CU </w:t>
            </w:r>
            <w:r w:rsidR="005C5667" w:rsidRPr="005657FE">
              <w:rPr>
                <w:rFonts w:ascii="Arial" w:hAnsi="Arial" w:cs="Arial"/>
                <w:lang w:val="en-US" w:eastAsia="ko-KR"/>
              </w:rPr>
              <w:t xml:space="preserve">may send a </w:t>
            </w:r>
            <w:r w:rsidR="001B4948" w:rsidRPr="005657FE">
              <w:rPr>
                <w:rFonts w:ascii="Arial" w:hAnsi="Arial" w:cs="Arial"/>
                <w:lang w:val="en-US" w:eastAsia="ko-KR"/>
              </w:rPr>
              <w:t>PDCP SN Gap report to the</w:t>
            </w:r>
            <w:r w:rsidR="000C4F16" w:rsidRPr="005657FE">
              <w:rPr>
                <w:rFonts w:ascii="Arial" w:hAnsi="Arial" w:cs="Arial"/>
                <w:lang w:val="en-US" w:eastAsia="ko-KR"/>
              </w:rPr>
              <w:t xml:space="preserve"> recei</w:t>
            </w:r>
            <w:r w:rsidR="000C703D" w:rsidRPr="005657FE">
              <w:rPr>
                <w:rFonts w:ascii="Arial" w:hAnsi="Arial" w:cs="Arial"/>
                <w:lang w:val="en-US" w:eastAsia="ko-KR"/>
              </w:rPr>
              <w:t>v</w:t>
            </w:r>
            <w:r w:rsidR="000C4F16" w:rsidRPr="005657FE">
              <w:rPr>
                <w:rFonts w:ascii="Arial" w:hAnsi="Arial" w:cs="Arial"/>
                <w:lang w:val="en-US" w:eastAsia="ko-KR"/>
              </w:rPr>
              <w:t>ing PDCP entity in the UE</w:t>
            </w:r>
            <w:r w:rsidR="001528E9" w:rsidRPr="005657FE">
              <w:rPr>
                <w:rFonts w:ascii="Arial" w:hAnsi="Arial" w:cs="Arial"/>
                <w:lang w:val="en-US" w:eastAsia="ko-KR"/>
              </w:rPr>
              <w:t>,</w:t>
            </w:r>
            <w:r w:rsidR="000C4F16" w:rsidRPr="005657FE">
              <w:rPr>
                <w:rFonts w:ascii="Arial" w:hAnsi="Arial" w:cs="Arial"/>
                <w:lang w:val="en-US" w:eastAsia="ko-KR"/>
              </w:rPr>
              <w:t xml:space="preserve"> if knowing the UE </w:t>
            </w:r>
            <w:r w:rsidR="000C4F16" w:rsidRPr="005657FE">
              <w:rPr>
                <w:rFonts w:ascii="Arial" w:hAnsi="Arial" w:cs="Arial"/>
                <w:lang w:val="en-US" w:eastAsia="ko-KR"/>
              </w:rPr>
              <w:lastRenderedPageBreak/>
              <w:t xml:space="preserve">is capable of receiving </w:t>
            </w:r>
            <w:r w:rsidR="000D1EB1" w:rsidRPr="005657FE">
              <w:rPr>
                <w:rFonts w:ascii="Arial" w:hAnsi="Arial" w:cs="Arial"/>
                <w:lang w:val="en-US" w:eastAsia="ko-KR"/>
              </w:rPr>
              <w:t>PDCP SN Gap report</w:t>
            </w:r>
            <w:r w:rsidR="001528E9" w:rsidRPr="005657FE">
              <w:rPr>
                <w:rFonts w:ascii="Arial" w:hAnsi="Arial" w:cs="Arial"/>
                <w:lang w:val="en-US" w:eastAsia="ko-KR"/>
              </w:rPr>
              <w:t>,</w:t>
            </w:r>
            <w:r w:rsidR="000D1EB1" w:rsidRPr="005657FE">
              <w:rPr>
                <w:rFonts w:ascii="Arial" w:hAnsi="Arial" w:cs="Arial"/>
                <w:lang w:val="en-US" w:eastAsia="ko-KR"/>
              </w:rPr>
              <w:t xml:space="preserve"> to avoid HFN desynchronization</w:t>
            </w:r>
            <w:r w:rsidR="001528E9" w:rsidRPr="005657FE">
              <w:rPr>
                <w:rFonts w:ascii="Arial" w:hAnsi="Arial" w:cs="Arial"/>
                <w:lang w:val="en-US" w:eastAsia="ko-KR"/>
              </w:rPr>
              <w:t>.</w:t>
            </w:r>
          </w:p>
        </w:tc>
      </w:tr>
      <w:tr w:rsidR="00E63505" w:rsidRPr="005657FE" w14:paraId="52435CD8" w14:textId="77777777" w:rsidTr="0009450A">
        <w:tc>
          <w:tcPr>
            <w:tcW w:w="1975" w:type="dxa"/>
          </w:tcPr>
          <w:p w14:paraId="15D8C63A" w14:textId="643C72AC" w:rsidR="00E63505" w:rsidRPr="005657FE" w:rsidRDefault="00E63505" w:rsidP="00E63505">
            <w:pPr>
              <w:rPr>
                <w:rFonts w:ascii="Arial" w:hAnsi="Arial" w:cs="Arial"/>
                <w:lang w:val="en-US" w:eastAsia="ko-KR"/>
              </w:rPr>
            </w:pPr>
            <w:r w:rsidRPr="005657FE">
              <w:rPr>
                <w:rFonts w:ascii="Arial" w:eastAsiaTheme="minorEastAsia" w:hAnsi="Arial" w:cs="Arial"/>
                <w:lang w:val="en-US" w:eastAsia="zh-CN"/>
              </w:rPr>
              <w:lastRenderedPageBreak/>
              <w:t>Xiaomi</w:t>
            </w:r>
          </w:p>
        </w:tc>
        <w:tc>
          <w:tcPr>
            <w:tcW w:w="1800" w:type="dxa"/>
          </w:tcPr>
          <w:p w14:paraId="3839595E" w14:textId="7E081E8D" w:rsidR="00E63505" w:rsidRPr="005657FE" w:rsidRDefault="00E63505" w:rsidP="00E63505">
            <w:pPr>
              <w:rPr>
                <w:rFonts w:ascii="Arial" w:hAnsi="Arial" w:cs="Arial"/>
                <w:lang w:val="en-US" w:eastAsia="ko-KR"/>
              </w:rPr>
            </w:pPr>
            <w:r w:rsidRPr="005657FE">
              <w:rPr>
                <w:rFonts w:ascii="Arial" w:eastAsiaTheme="minorEastAsia" w:hAnsi="Arial" w:cs="Arial"/>
                <w:lang w:val="en-US" w:eastAsia="zh-CN"/>
              </w:rPr>
              <w:t>No strong view.</w:t>
            </w:r>
          </w:p>
        </w:tc>
        <w:tc>
          <w:tcPr>
            <w:tcW w:w="5854" w:type="dxa"/>
          </w:tcPr>
          <w:p w14:paraId="0B262AC4" w14:textId="188900E9" w:rsidR="00E63505" w:rsidRPr="005657FE" w:rsidRDefault="00E63505" w:rsidP="00E63505">
            <w:pPr>
              <w:rPr>
                <w:rFonts w:ascii="Arial" w:hAnsi="Arial" w:cs="Arial"/>
                <w:lang w:val="en-US" w:eastAsia="ko-KR"/>
              </w:rPr>
            </w:pPr>
            <w:r w:rsidRPr="005657FE">
              <w:rPr>
                <w:rFonts w:ascii="Arial" w:eastAsiaTheme="minorEastAsia" w:hAnsi="Arial" w:cs="Arial"/>
                <w:lang w:val="en-US" w:eastAsia="zh-CN"/>
              </w:rPr>
              <w:t xml:space="preserve">If we want to define the dependency, it might be sufficient to specify that a UE supporting PDCP SN gap reporting shall also support </w:t>
            </w:r>
            <w:r w:rsidRPr="005657FE">
              <w:rPr>
                <w:rFonts w:ascii="Arial" w:eastAsiaTheme="minorEastAsia" w:hAnsi="Arial" w:cs="Arial"/>
                <w:i/>
                <w:iCs/>
                <w:lang w:val="en-US" w:eastAsia="zh-CN"/>
              </w:rPr>
              <w:t>pdu-SetDiscard-r18</w:t>
            </w:r>
            <w:r w:rsidRPr="005657FE">
              <w:rPr>
                <w:rFonts w:ascii="Arial" w:eastAsiaTheme="minorEastAsia" w:hAnsi="Arial" w:cs="Arial"/>
                <w:lang w:val="en-US" w:eastAsia="zh-CN"/>
              </w:rPr>
              <w:t>.</w:t>
            </w:r>
          </w:p>
        </w:tc>
      </w:tr>
      <w:tr w:rsidR="00927F61" w:rsidRPr="005657FE" w14:paraId="14142F98" w14:textId="77777777" w:rsidTr="0009450A">
        <w:tc>
          <w:tcPr>
            <w:tcW w:w="1975" w:type="dxa"/>
          </w:tcPr>
          <w:p w14:paraId="29108989" w14:textId="4E09917C" w:rsidR="00927F61" w:rsidRPr="005657FE" w:rsidRDefault="00927F61" w:rsidP="00927F61">
            <w:pPr>
              <w:rPr>
                <w:rFonts w:ascii="Arial" w:hAnsi="Arial" w:cs="Arial"/>
                <w:lang w:val="en-US" w:eastAsia="zh-CN"/>
              </w:rPr>
            </w:pPr>
            <w:r w:rsidRPr="005657FE">
              <w:rPr>
                <w:rFonts w:ascii="Arial" w:eastAsia="DengXian" w:hAnsi="Arial" w:cs="Arial"/>
                <w:lang w:val="en-US" w:eastAsia="zh-CN"/>
              </w:rPr>
              <w:t>CATT</w:t>
            </w:r>
          </w:p>
        </w:tc>
        <w:tc>
          <w:tcPr>
            <w:tcW w:w="1800" w:type="dxa"/>
          </w:tcPr>
          <w:p w14:paraId="7A790DF4" w14:textId="601F2D88" w:rsidR="00927F61" w:rsidRPr="005657FE" w:rsidRDefault="00927F61" w:rsidP="00927F61">
            <w:pPr>
              <w:rPr>
                <w:rFonts w:ascii="Arial" w:hAnsi="Arial" w:cs="Arial"/>
                <w:lang w:val="en-US" w:eastAsia="zh-CN"/>
              </w:rPr>
            </w:pPr>
            <w:r w:rsidRPr="005657FE">
              <w:rPr>
                <w:rFonts w:ascii="Arial" w:eastAsia="DengXian" w:hAnsi="Arial" w:cs="Arial"/>
                <w:lang w:val="en-US" w:eastAsia="zh-CN"/>
              </w:rPr>
              <w:t>Yes</w:t>
            </w:r>
          </w:p>
        </w:tc>
        <w:tc>
          <w:tcPr>
            <w:tcW w:w="5854" w:type="dxa"/>
          </w:tcPr>
          <w:p w14:paraId="11195666" w14:textId="74FCE24A" w:rsidR="00927F61" w:rsidRPr="005657FE" w:rsidRDefault="00927F61" w:rsidP="00927F61">
            <w:pPr>
              <w:rPr>
                <w:rFonts w:ascii="Arial" w:hAnsi="Arial" w:cs="Arial"/>
                <w:lang w:val="en-US" w:eastAsia="zh-CN"/>
              </w:rPr>
            </w:pPr>
            <w:r w:rsidRPr="005657FE">
              <w:rPr>
                <w:rFonts w:ascii="Arial" w:eastAsia="DengXian" w:hAnsi="Arial" w:cs="Arial"/>
                <w:lang w:val="en-US" w:eastAsia="zh-CN"/>
              </w:rPr>
              <w:t xml:space="preserve">Agree with LG, </w:t>
            </w:r>
            <w:r w:rsidRPr="005657FE">
              <w:rPr>
                <w:rFonts w:ascii="Arial" w:eastAsiaTheme="minorEastAsia" w:hAnsi="Arial" w:cs="Arial"/>
                <w:lang w:val="en-US" w:eastAsia="ko-KR"/>
              </w:rPr>
              <w:t>the SN Gap reporting should be used only when pdu-SetDiscard is configured.</w:t>
            </w:r>
          </w:p>
        </w:tc>
      </w:tr>
      <w:tr w:rsidR="00FE6D33" w:rsidRPr="005657FE" w14:paraId="4A662689" w14:textId="77777777" w:rsidTr="0009450A">
        <w:tc>
          <w:tcPr>
            <w:tcW w:w="1975" w:type="dxa"/>
          </w:tcPr>
          <w:p w14:paraId="59A133CD" w14:textId="70DD3BE9" w:rsidR="00FE6D33" w:rsidRPr="005657FE" w:rsidRDefault="00FE6D33" w:rsidP="00FE6D33">
            <w:pPr>
              <w:rPr>
                <w:rFonts w:ascii="Arial" w:eastAsia="DengXian" w:hAnsi="Arial" w:cs="Arial"/>
                <w:lang w:val="en-US" w:eastAsia="zh-CN"/>
              </w:rPr>
            </w:pPr>
            <w:r w:rsidRPr="005657FE">
              <w:rPr>
                <w:rFonts w:ascii="Arial" w:hAnsi="Arial" w:cs="Arial"/>
                <w:lang w:val="en-US" w:eastAsia="ko-KR"/>
              </w:rPr>
              <w:t>Huawei, HiSilicon</w:t>
            </w:r>
          </w:p>
        </w:tc>
        <w:tc>
          <w:tcPr>
            <w:tcW w:w="1800" w:type="dxa"/>
          </w:tcPr>
          <w:p w14:paraId="184D25C1" w14:textId="0381CAA2" w:rsidR="00FE6D33" w:rsidRPr="005657FE" w:rsidRDefault="00FE6D33" w:rsidP="00FE6D33">
            <w:pPr>
              <w:rPr>
                <w:rFonts w:ascii="Arial" w:eastAsia="DengXian" w:hAnsi="Arial" w:cs="Arial"/>
                <w:lang w:val="en-US" w:eastAsia="zh-CN"/>
              </w:rPr>
            </w:pPr>
            <w:r w:rsidRPr="005657FE">
              <w:rPr>
                <w:rFonts w:ascii="Arial" w:hAnsi="Arial" w:cs="Arial"/>
                <w:lang w:val="en-US" w:eastAsia="ko-KR"/>
              </w:rPr>
              <w:t>No</w:t>
            </w:r>
          </w:p>
        </w:tc>
        <w:tc>
          <w:tcPr>
            <w:tcW w:w="5854" w:type="dxa"/>
          </w:tcPr>
          <w:p w14:paraId="62AE0E44" w14:textId="504CD88A" w:rsidR="00FE6D33" w:rsidRPr="005657FE" w:rsidRDefault="00FE6D33" w:rsidP="00FE6D33">
            <w:pPr>
              <w:rPr>
                <w:rFonts w:ascii="Arial" w:hAnsi="Arial" w:cs="Arial"/>
                <w:lang w:val="en-US" w:eastAsia="ko-KR"/>
              </w:rPr>
            </w:pPr>
            <w:r w:rsidRPr="005657FE">
              <w:rPr>
                <w:rFonts w:ascii="Arial" w:hAnsi="Arial" w:cs="Arial"/>
                <w:lang w:val="en-US" w:eastAsia="ko-KR"/>
              </w:rPr>
              <w:t>SN gap reporting can be used also when PDU set discarding is not enabled, i.e. for normal discarding operation. PDCP specifications does not even have to distinguish these two cases and the transmitter/receive</w:t>
            </w:r>
            <w:r w:rsidR="009A0C26" w:rsidRPr="005657FE">
              <w:rPr>
                <w:rFonts w:ascii="Arial" w:hAnsi="Arial" w:cs="Arial"/>
                <w:lang w:val="en-US" w:eastAsia="ko-KR"/>
              </w:rPr>
              <w:t>r</w:t>
            </w:r>
            <w:r w:rsidRPr="005657FE">
              <w:rPr>
                <w:rFonts w:ascii="Arial" w:hAnsi="Arial" w:cs="Arial"/>
                <w:lang w:val="en-US" w:eastAsia="ko-KR"/>
              </w:rPr>
              <w:t xml:space="preserve"> </w:t>
            </w:r>
            <w:proofErr w:type="spellStart"/>
            <w:r w:rsidRPr="005657FE">
              <w:rPr>
                <w:rFonts w:ascii="Arial" w:hAnsi="Arial" w:cs="Arial"/>
                <w:lang w:val="en-US" w:eastAsia="ko-KR"/>
              </w:rPr>
              <w:t>behaviour</w:t>
            </w:r>
            <w:proofErr w:type="spellEnd"/>
            <w:r w:rsidRPr="005657FE">
              <w:rPr>
                <w:rFonts w:ascii="Arial" w:hAnsi="Arial" w:cs="Arial"/>
                <w:lang w:val="en-US" w:eastAsia="ko-KR"/>
              </w:rPr>
              <w:t xml:space="preserve"> </w:t>
            </w:r>
            <w:r w:rsidR="00860FDE" w:rsidRPr="005657FE">
              <w:rPr>
                <w:rFonts w:ascii="Arial" w:hAnsi="Arial" w:cs="Arial"/>
                <w:lang w:val="en-US" w:eastAsia="ko-KR"/>
              </w:rPr>
              <w:t>can be exactly</w:t>
            </w:r>
            <w:r w:rsidRPr="005657FE">
              <w:rPr>
                <w:rFonts w:ascii="Arial" w:hAnsi="Arial" w:cs="Arial"/>
                <w:lang w:val="en-US" w:eastAsia="ko-KR"/>
              </w:rPr>
              <w:t xml:space="preserve"> the same in both cases. </w:t>
            </w:r>
            <w:r w:rsidR="00F521C0" w:rsidRPr="005657FE">
              <w:rPr>
                <w:rFonts w:ascii="Arial" w:hAnsi="Arial" w:cs="Arial"/>
                <w:lang w:val="en-US" w:eastAsia="ko-KR"/>
              </w:rPr>
              <w:t>Hence, t</w:t>
            </w:r>
            <w:r w:rsidRPr="005657FE">
              <w:rPr>
                <w:rFonts w:ascii="Arial" w:hAnsi="Arial" w:cs="Arial"/>
                <w:lang w:val="en-US" w:eastAsia="ko-KR"/>
              </w:rPr>
              <w:t xml:space="preserve">here is no need to </w:t>
            </w:r>
            <w:r w:rsidR="00F521C0" w:rsidRPr="005657FE">
              <w:rPr>
                <w:rFonts w:ascii="Arial" w:hAnsi="Arial" w:cs="Arial"/>
                <w:lang w:val="en-US" w:eastAsia="ko-KR"/>
              </w:rPr>
              <w:t xml:space="preserve">introduce any capability inter-dependencies and it can be a network decision whether to configure it together with </w:t>
            </w:r>
            <w:r w:rsidR="00E7320C" w:rsidRPr="005657FE">
              <w:rPr>
                <w:rFonts w:ascii="Arial" w:hAnsi="Arial" w:cs="Arial"/>
                <w:lang w:val="en-US" w:eastAsia="ko-KR"/>
              </w:rPr>
              <w:t xml:space="preserve">PDU </w:t>
            </w:r>
            <w:r w:rsidR="00F521C0" w:rsidRPr="005657FE">
              <w:rPr>
                <w:rFonts w:ascii="Arial" w:hAnsi="Arial" w:cs="Arial"/>
                <w:lang w:val="en-US" w:eastAsia="ko-KR"/>
              </w:rPr>
              <w:t>Set</w:t>
            </w:r>
            <w:r w:rsidR="00E7320C" w:rsidRPr="005657FE">
              <w:rPr>
                <w:rFonts w:ascii="Arial" w:hAnsi="Arial" w:cs="Arial"/>
                <w:lang w:val="en-US" w:eastAsia="ko-KR"/>
              </w:rPr>
              <w:t xml:space="preserve"> d</w:t>
            </w:r>
            <w:r w:rsidR="00F521C0" w:rsidRPr="005657FE">
              <w:rPr>
                <w:rFonts w:ascii="Arial" w:hAnsi="Arial" w:cs="Arial"/>
                <w:lang w:val="en-US" w:eastAsia="ko-KR"/>
              </w:rPr>
              <w:t>iscarding or also in other cases.</w:t>
            </w:r>
          </w:p>
        </w:tc>
      </w:tr>
      <w:tr w:rsidR="0090191A" w:rsidRPr="005657FE" w14:paraId="4309BE4F" w14:textId="77777777" w:rsidTr="0009450A">
        <w:tc>
          <w:tcPr>
            <w:tcW w:w="1975" w:type="dxa"/>
          </w:tcPr>
          <w:p w14:paraId="34C273C0" w14:textId="0501AFA2" w:rsidR="0090191A" w:rsidRPr="005657FE" w:rsidRDefault="0090191A" w:rsidP="0090191A">
            <w:pPr>
              <w:rPr>
                <w:rFonts w:ascii="Arial" w:hAnsi="Arial" w:cs="Arial"/>
                <w:lang w:val="en-US" w:eastAsia="ko-KR"/>
              </w:rPr>
            </w:pPr>
            <w:r w:rsidRPr="005657FE">
              <w:rPr>
                <w:rFonts w:ascii="Arial" w:eastAsia="DengXian" w:hAnsi="Arial" w:cs="Arial"/>
                <w:lang w:val="en-US" w:eastAsia="zh-CN"/>
              </w:rPr>
              <w:t>Apple</w:t>
            </w:r>
          </w:p>
        </w:tc>
        <w:tc>
          <w:tcPr>
            <w:tcW w:w="1800" w:type="dxa"/>
          </w:tcPr>
          <w:p w14:paraId="22DF6ACA" w14:textId="2FB13DA4" w:rsidR="0090191A" w:rsidRPr="005657FE" w:rsidRDefault="0090191A" w:rsidP="0090191A">
            <w:pPr>
              <w:rPr>
                <w:rFonts w:ascii="Arial" w:hAnsi="Arial" w:cs="Arial"/>
                <w:lang w:val="en-US" w:eastAsia="ko-KR"/>
              </w:rPr>
            </w:pPr>
            <w:r w:rsidRPr="005657FE">
              <w:rPr>
                <w:rFonts w:ascii="Arial" w:eastAsia="DengXian" w:hAnsi="Arial" w:cs="Arial"/>
                <w:lang w:val="en-US" w:eastAsia="zh-CN"/>
              </w:rPr>
              <w:t>Comment</w:t>
            </w:r>
          </w:p>
        </w:tc>
        <w:tc>
          <w:tcPr>
            <w:tcW w:w="5854" w:type="dxa"/>
          </w:tcPr>
          <w:p w14:paraId="70107948" w14:textId="52E7B1A2" w:rsidR="0090191A" w:rsidRPr="005657FE" w:rsidRDefault="0090191A" w:rsidP="0090191A">
            <w:pPr>
              <w:rPr>
                <w:rFonts w:ascii="Arial" w:hAnsi="Arial" w:cs="Arial"/>
                <w:lang w:val="en-US" w:eastAsia="ko-KR"/>
              </w:rPr>
            </w:pPr>
            <w:r w:rsidRPr="005657FE">
              <w:rPr>
                <w:rFonts w:ascii="Arial" w:eastAsia="DengXian" w:hAnsi="Arial" w:cs="Arial"/>
                <w:lang w:val="en-US" w:eastAsia="zh-CN"/>
              </w:rPr>
              <w:t>Ok to have such a prerequisite. Moreover, if the UE supports a re-adjustment of the reordering window due to PDCP discard then a PDCP transmitter may use the Discard Notification in downlink as well. The gNB may only use that if the UE supports the SN gap reporting (which implies a) bi-directional operation and b) that the capability for SN gap reporting encompasses the receiver behavior too).</w:t>
            </w:r>
          </w:p>
        </w:tc>
      </w:tr>
      <w:tr w:rsidR="00E27E19" w:rsidRPr="005657FE" w14:paraId="54EF3AF5" w14:textId="77777777" w:rsidTr="0009450A">
        <w:tc>
          <w:tcPr>
            <w:tcW w:w="1975" w:type="dxa"/>
          </w:tcPr>
          <w:p w14:paraId="08B67466" w14:textId="3BC39056" w:rsidR="00E27E19" w:rsidRPr="005657FE" w:rsidRDefault="00E27E19" w:rsidP="00E27E19">
            <w:pPr>
              <w:rPr>
                <w:rFonts w:ascii="Arial" w:eastAsia="DengXian" w:hAnsi="Arial" w:cs="Arial"/>
                <w:lang w:val="en-US" w:eastAsia="zh-CN"/>
              </w:rPr>
            </w:pPr>
            <w:r w:rsidRPr="005657FE">
              <w:rPr>
                <w:rFonts w:ascii="Arial" w:hAnsi="Arial" w:cs="Arial"/>
                <w:lang w:val="en-US" w:eastAsia="ko-KR"/>
              </w:rPr>
              <w:t>Ericsson</w:t>
            </w:r>
          </w:p>
        </w:tc>
        <w:tc>
          <w:tcPr>
            <w:tcW w:w="1800" w:type="dxa"/>
          </w:tcPr>
          <w:p w14:paraId="5A9C2D58" w14:textId="588512ED" w:rsidR="00E27E19" w:rsidRPr="005657FE" w:rsidRDefault="00E27E19" w:rsidP="00E27E19">
            <w:pPr>
              <w:rPr>
                <w:rFonts w:ascii="Arial" w:eastAsia="DengXian" w:hAnsi="Arial" w:cs="Arial"/>
                <w:lang w:val="en-US" w:eastAsia="zh-CN"/>
              </w:rPr>
            </w:pPr>
            <w:r w:rsidRPr="005657FE">
              <w:rPr>
                <w:rFonts w:ascii="Arial" w:hAnsi="Arial" w:cs="Arial"/>
                <w:lang w:val="en-US" w:eastAsia="ko-KR"/>
              </w:rPr>
              <w:t>No</w:t>
            </w:r>
          </w:p>
        </w:tc>
        <w:tc>
          <w:tcPr>
            <w:tcW w:w="5854" w:type="dxa"/>
          </w:tcPr>
          <w:p w14:paraId="34845CF7" w14:textId="0433E638" w:rsidR="00E27E19" w:rsidRPr="005657FE" w:rsidRDefault="00E27E19" w:rsidP="00E27E19">
            <w:pPr>
              <w:rPr>
                <w:rFonts w:ascii="Arial" w:eastAsia="DengXian" w:hAnsi="Arial" w:cs="Arial"/>
                <w:lang w:val="en-US" w:eastAsia="zh-CN"/>
              </w:rPr>
            </w:pPr>
            <w:r w:rsidRPr="005657FE">
              <w:rPr>
                <w:rFonts w:ascii="Arial" w:hAnsi="Arial" w:cs="Arial"/>
                <w:lang w:val="en-US" w:eastAsia="ko-KR"/>
              </w:rPr>
              <w:t xml:space="preserve">We </w:t>
            </w:r>
            <w:proofErr w:type="spellStart"/>
            <w:r w:rsidRPr="005657FE">
              <w:rPr>
                <w:rFonts w:ascii="Arial" w:hAnsi="Arial" w:cs="Arial"/>
                <w:lang w:val="en-US" w:eastAsia="ko-KR"/>
              </w:rPr>
              <w:t>dont</w:t>
            </w:r>
            <w:proofErr w:type="spellEnd"/>
            <w:r w:rsidRPr="005657FE">
              <w:rPr>
                <w:rFonts w:ascii="Arial" w:hAnsi="Arial" w:cs="Arial"/>
                <w:lang w:val="en-US" w:eastAsia="ko-KR"/>
              </w:rPr>
              <w:t xml:space="preserve"> agree with LG that this feature is only beneficial when PDU Set discarding is used. As HW point out there is no real dependencies between the features, they work independently of each other and thus there is no need to introduce any </w:t>
            </w:r>
            <w:proofErr w:type="spellStart"/>
            <w:r w:rsidRPr="005657FE">
              <w:rPr>
                <w:rFonts w:ascii="Arial" w:hAnsi="Arial" w:cs="Arial"/>
                <w:lang w:val="en-US" w:eastAsia="ko-KR"/>
              </w:rPr>
              <w:t>artifical</w:t>
            </w:r>
            <w:proofErr w:type="spellEnd"/>
            <w:r w:rsidRPr="005657FE">
              <w:rPr>
                <w:rFonts w:ascii="Arial" w:hAnsi="Arial" w:cs="Arial"/>
                <w:lang w:val="en-US" w:eastAsia="ko-KR"/>
              </w:rPr>
              <w:t xml:space="preserve"> dependency. It should be left up to network to decide which features it want to be configured together.</w:t>
            </w:r>
          </w:p>
        </w:tc>
      </w:tr>
      <w:tr w:rsidR="00917902" w:rsidRPr="005657FE" w14:paraId="73DE05D9" w14:textId="77777777" w:rsidTr="0009450A">
        <w:tc>
          <w:tcPr>
            <w:tcW w:w="1975" w:type="dxa"/>
          </w:tcPr>
          <w:p w14:paraId="12C394B1" w14:textId="340EAF7F" w:rsidR="00917902" w:rsidRPr="005657FE" w:rsidRDefault="00917902" w:rsidP="00917902">
            <w:pPr>
              <w:rPr>
                <w:rFonts w:ascii="Arial" w:hAnsi="Arial" w:cs="Arial"/>
                <w:lang w:val="en-US" w:eastAsia="ko-KR"/>
              </w:rPr>
            </w:pPr>
            <w:r w:rsidRPr="005657FE">
              <w:rPr>
                <w:rFonts w:ascii="Arial" w:hAnsi="Arial" w:cs="Arial"/>
                <w:lang w:val="en-US"/>
              </w:rPr>
              <w:t>Intel</w:t>
            </w:r>
          </w:p>
        </w:tc>
        <w:tc>
          <w:tcPr>
            <w:tcW w:w="1800" w:type="dxa"/>
          </w:tcPr>
          <w:p w14:paraId="742C1334" w14:textId="326F5CA0" w:rsidR="00917902" w:rsidRPr="005657FE" w:rsidRDefault="00917902" w:rsidP="00917902">
            <w:pPr>
              <w:rPr>
                <w:rFonts w:ascii="Arial" w:hAnsi="Arial" w:cs="Arial"/>
                <w:lang w:val="en-US" w:eastAsia="ko-KR"/>
              </w:rPr>
            </w:pPr>
            <w:r w:rsidRPr="005657FE">
              <w:rPr>
                <w:rFonts w:ascii="Arial" w:hAnsi="Arial" w:cs="Arial"/>
                <w:lang w:val="en-US"/>
              </w:rPr>
              <w:t>No</w:t>
            </w:r>
          </w:p>
        </w:tc>
        <w:tc>
          <w:tcPr>
            <w:tcW w:w="5854" w:type="dxa"/>
          </w:tcPr>
          <w:p w14:paraId="75413685" w14:textId="77777777" w:rsidR="00917902" w:rsidRPr="005657FE" w:rsidRDefault="00917902" w:rsidP="00917902">
            <w:pPr>
              <w:rPr>
                <w:rFonts w:ascii="Arial" w:hAnsi="Arial" w:cs="Arial"/>
                <w:lang w:val="en-US"/>
              </w:rPr>
            </w:pPr>
            <w:r w:rsidRPr="005657FE">
              <w:rPr>
                <w:rFonts w:ascii="Arial" w:hAnsi="Arial" w:cs="Arial"/>
                <w:lang w:val="en-US"/>
              </w:rPr>
              <w:t>It was possible that PDCP SN gap occurs even before Rel-18 discard enhancements as stated in the following note captured in TS 38.323.</w:t>
            </w:r>
          </w:p>
          <w:p w14:paraId="61D588B2" w14:textId="77777777" w:rsidR="00917902" w:rsidRPr="005657FE" w:rsidRDefault="00917902" w:rsidP="00917902">
            <w:pPr>
              <w:pStyle w:val="NO"/>
              <w:rPr>
                <w:lang w:val="en-US" w:eastAsia="ko-KR"/>
              </w:rPr>
            </w:pPr>
            <w:r w:rsidRPr="005657FE">
              <w:rPr>
                <w:lang w:val="en-US" w:eastAsia="ko-KR"/>
              </w:rPr>
              <w:t>NOTE 2:</w:t>
            </w:r>
            <w:r w:rsidRPr="005657FE">
              <w:rPr>
                <w:lang w:val="en-US" w:eastAsia="ko-KR"/>
              </w:rPr>
              <w:tab/>
              <w:t>Discarding a PDCP SDU already associated with a PDCP SN causes a SN gap in the transmitted PDCP Data PDUs, which increases PDCP reordering delay in the receiving PDCP entity.</w:t>
            </w:r>
            <w:r w:rsidRPr="005657FE">
              <w:rPr>
                <w:lang w:val="en-US"/>
              </w:rPr>
              <w:t xml:space="preserve"> </w:t>
            </w:r>
            <w:r w:rsidRPr="005657FE">
              <w:rPr>
                <w:lang w:val="en-US" w:eastAsia="ko-KR"/>
              </w:rPr>
              <w:t>It is up to UE implementation how to minimize SN gap after SDU discard.</w:t>
            </w:r>
          </w:p>
          <w:p w14:paraId="57EA0295" w14:textId="77777777" w:rsidR="00917902" w:rsidRPr="005657FE" w:rsidRDefault="00917902" w:rsidP="00917902">
            <w:pPr>
              <w:rPr>
                <w:rFonts w:ascii="Arial" w:hAnsi="Arial" w:cs="Arial"/>
                <w:lang w:val="en-US"/>
              </w:rPr>
            </w:pPr>
            <w:r w:rsidRPr="005657FE">
              <w:rPr>
                <w:rFonts w:ascii="Arial" w:hAnsi="Arial" w:cs="Arial"/>
                <w:lang w:val="en-US"/>
              </w:rPr>
              <w:t xml:space="preserve">Therefore we have slight preference to define this functionality without any dependencies. </w:t>
            </w:r>
          </w:p>
          <w:p w14:paraId="59E9A7FA" w14:textId="4771F9E0" w:rsidR="00917902" w:rsidRPr="005657FE" w:rsidRDefault="00917902" w:rsidP="00917902">
            <w:pPr>
              <w:rPr>
                <w:rFonts w:ascii="Arial" w:hAnsi="Arial" w:cs="Arial"/>
                <w:lang w:val="en-US" w:eastAsia="ko-KR"/>
              </w:rPr>
            </w:pPr>
            <w:r w:rsidRPr="005657FE">
              <w:rPr>
                <w:rFonts w:ascii="Arial" w:hAnsi="Arial" w:cs="Arial"/>
                <w:lang w:val="en-US"/>
              </w:rPr>
              <w:t xml:space="preserve">At most, we wonder whether RAN2 should discuss whether a UE supporting </w:t>
            </w:r>
            <w:r w:rsidRPr="005657FE">
              <w:rPr>
                <w:rFonts w:ascii="Arial" w:hAnsi="Arial" w:cs="Arial"/>
                <w:i/>
                <w:iCs/>
                <w:lang w:val="en-US"/>
              </w:rPr>
              <w:t>pdu-SetDiscard-r18</w:t>
            </w:r>
            <w:r w:rsidRPr="005657FE">
              <w:rPr>
                <w:rFonts w:ascii="Arial" w:hAnsi="Arial" w:cs="Arial"/>
                <w:lang w:val="en-US"/>
              </w:rPr>
              <w:t xml:space="preserve"> (or </w:t>
            </w:r>
            <w:r w:rsidRPr="005657FE">
              <w:rPr>
                <w:rFonts w:ascii="Arial" w:hAnsi="Arial" w:cs="Arial"/>
                <w:i/>
                <w:iCs/>
                <w:lang w:val="en-US"/>
              </w:rPr>
              <w:t>psi-BasedDiscard-r18</w:t>
            </w:r>
            <w:r w:rsidRPr="005657FE">
              <w:rPr>
                <w:rFonts w:ascii="Arial" w:hAnsi="Arial" w:cs="Arial"/>
                <w:lang w:val="en-US"/>
              </w:rPr>
              <w:t xml:space="preserve">) shall always support PDCP SN Gap. If so, PDCP SN Gap feature can be supported by itself but if a UE supports </w:t>
            </w:r>
            <w:r w:rsidRPr="005657FE">
              <w:rPr>
                <w:rFonts w:ascii="Arial" w:hAnsi="Arial" w:cs="Arial"/>
                <w:i/>
                <w:iCs/>
                <w:lang w:val="en-US"/>
              </w:rPr>
              <w:t>pdu-SetDiscard-r18</w:t>
            </w:r>
            <w:r w:rsidRPr="005657FE">
              <w:rPr>
                <w:rFonts w:ascii="Arial" w:hAnsi="Arial" w:cs="Arial"/>
                <w:lang w:val="en-US"/>
              </w:rPr>
              <w:t xml:space="preserve"> (or </w:t>
            </w:r>
            <w:r w:rsidRPr="005657FE">
              <w:rPr>
                <w:rFonts w:ascii="Arial" w:hAnsi="Arial" w:cs="Arial"/>
                <w:i/>
                <w:iCs/>
                <w:lang w:val="en-US"/>
              </w:rPr>
              <w:t>psi-BasedDiscard-r18</w:t>
            </w:r>
            <w:r w:rsidRPr="005657FE">
              <w:rPr>
                <w:rFonts w:ascii="Arial" w:hAnsi="Arial" w:cs="Arial"/>
                <w:lang w:val="en-US"/>
              </w:rPr>
              <w:t>), this UE shall always support PDCP SN Gap feature.</w:t>
            </w:r>
          </w:p>
        </w:tc>
      </w:tr>
      <w:tr w:rsidR="00496594" w:rsidRPr="005657FE" w14:paraId="35EC0266" w14:textId="77777777" w:rsidTr="0009450A">
        <w:tc>
          <w:tcPr>
            <w:tcW w:w="1975" w:type="dxa"/>
          </w:tcPr>
          <w:p w14:paraId="713768FD" w14:textId="39F3A385" w:rsidR="00496594" w:rsidRPr="005657FE" w:rsidRDefault="00496594" w:rsidP="00496594">
            <w:pPr>
              <w:rPr>
                <w:rFonts w:ascii="Arial" w:hAnsi="Arial" w:cs="Arial"/>
                <w:lang w:val="en-US"/>
              </w:rPr>
            </w:pPr>
            <w:r w:rsidRPr="005657FE">
              <w:rPr>
                <w:rFonts w:ascii="Arial" w:eastAsia="DengXian" w:hAnsi="Arial" w:cs="Arial"/>
                <w:lang w:val="en-US" w:eastAsia="zh-CN"/>
              </w:rPr>
              <w:lastRenderedPageBreak/>
              <w:t>HONOR</w:t>
            </w:r>
          </w:p>
        </w:tc>
        <w:tc>
          <w:tcPr>
            <w:tcW w:w="1800" w:type="dxa"/>
          </w:tcPr>
          <w:p w14:paraId="75C3AA04" w14:textId="52D4FE7B" w:rsidR="00496594" w:rsidRPr="005657FE" w:rsidRDefault="00496594" w:rsidP="00496594">
            <w:pPr>
              <w:rPr>
                <w:rFonts w:ascii="Arial" w:hAnsi="Arial" w:cs="Arial"/>
                <w:lang w:val="en-US"/>
              </w:rPr>
            </w:pPr>
            <w:r w:rsidRPr="005657FE">
              <w:rPr>
                <w:rFonts w:ascii="Arial" w:eastAsia="DengXian" w:hAnsi="Arial" w:cs="Arial"/>
                <w:lang w:val="en-US" w:eastAsia="zh-CN"/>
              </w:rPr>
              <w:t>Yes</w:t>
            </w:r>
          </w:p>
        </w:tc>
        <w:tc>
          <w:tcPr>
            <w:tcW w:w="5854" w:type="dxa"/>
          </w:tcPr>
          <w:p w14:paraId="6E5E623F" w14:textId="5033945E" w:rsidR="00496594" w:rsidRPr="005657FE" w:rsidRDefault="00496594" w:rsidP="00496594">
            <w:pPr>
              <w:rPr>
                <w:rFonts w:ascii="Arial" w:hAnsi="Arial" w:cs="Arial"/>
                <w:lang w:val="en-US"/>
              </w:rPr>
            </w:pPr>
            <w:r w:rsidRPr="005657FE">
              <w:rPr>
                <w:rFonts w:ascii="Arial" w:eastAsia="DengXian" w:hAnsi="Arial" w:cs="Arial"/>
                <w:lang w:val="en-US" w:eastAsia="zh-CN"/>
              </w:rPr>
              <w:t xml:space="preserve">The PDCP SN Gap reporting capability </w:t>
            </w:r>
            <w:proofErr w:type="spellStart"/>
            <w:r w:rsidRPr="005657FE">
              <w:rPr>
                <w:rFonts w:ascii="Arial" w:eastAsia="DengXian" w:hAnsi="Arial" w:cs="Arial"/>
                <w:lang w:val="en-US" w:eastAsia="zh-CN"/>
              </w:rPr>
              <w:t>shoud</w:t>
            </w:r>
            <w:proofErr w:type="spellEnd"/>
            <w:r w:rsidRPr="005657FE">
              <w:rPr>
                <w:rFonts w:ascii="Arial" w:eastAsia="DengXian" w:hAnsi="Arial" w:cs="Arial"/>
                <w:lang w:val="en-US" w:eastAsia="zh-CN"/>
              </w:rPr>
              <w:t xml:space="preserve"> be based on UE supporting either pdu-SetDiscard-r18 or psi-BasedDiscard-r18, </w:t>
            </w:r>
            <w:proofErr w:type="spellStart"/>
            <w:r w:rsidRPr="005657FE">
              <w:rPr>
                <w:rFonts w:ascii="Arial" w:eastAsia="DengXian" w:hAnsi="Arial" w:cs="Arial"/>
                <w:lang w:val="en-US" w:eastAsia="zh-CN"/>
              </w:rPr>
              <w:t>ie</w:t>
            </w:r>
            <w:proofErr w:type="spellEnd"/>
            <w:r w:rsidRPr="005657FE">
              <w:rPr>
                <w:rFonts w:ascii="Arial" w:eastAsia="DengXian" w:hAnsi="Arial" w:cs="Arial"/>
                <w:lang w:val="en-US" w:eastAsia="zh-CN"/>
              </w:rPr>
              <w:t xml:space="preserve"> if UE only support legacy PDCP discard, the PDCP SN Gap reporting should not be supported.</w:t>
            </w:r>
          </w:p>
        </w:tc>
      </w:tr>
      <w:tr w:rsidR="00007F08" w:rsidRPr="005657FE" w14:paraId="3DFE742D" w14:textId="77777777" w:rsidTr="0009450A">
        <w:tc>
          <w:tcPr>
            <w:tcW w:w="1975" w:type="dxa"/>
          </w:tcPr>
          <w:p w14:paraId="6475D025" w14:textId="3FB04DFD" w:rsidR="00007F08" w:rsidRPr="005657FE" w:rsidRDefault="00007F08" w:rsidP="00007F08">
            <w:pPr>
              <w:rPr>
                <w:rFonts w:ascii="Arial" w:eastAsia="DengXian" w:hAnsi="Arial" w:cs="Arial"/>
                <w:lang w:val="en-US" w:eastAsia="zh-CN"/>
              </w:rPr>
            </w:pPr>
            <w:r w:rsidRPr="005657FE">
              <w:rPr>
                <w:rFonts w:ascii="Arial" w:eastAsia="DengXian" w:hAnsi="Arial" w:cs="Arial"/>
                <w:lang w:val="en-US" w:eastAsia="zh-CN"/>
              </w:rPr>
              <w:t>Fujitsu</w:t>
            </w:r>
          </w:p>
        </w:tc>
        <w:tc>
          <w:tcPr>
            <w:tcW w:w="1800" w:type="dxa"/>
          </w:tcPr>
          <w:p w14:paraId="16BF1A73" w14:textId="69ACB614" w:rsidR="00007F08" w:rsidRPr="005657FE" w:rsidRDefault="00007F08" w:rsidP="00007F08">
            <w:pPr>
              <w:rPr>
                <w:rFonts w:ascii="Arial" w:eastAsia="DengXian" w:hAnsi="Arial" w:cs="Arial"/>
                <w:lang w:val="en-US" w:eastAsia="zh-CN"/>
              </w:rPr>
            </w:pPr>
            <w:r w:rsidRPr="005657FE">
              <w:rPr>
                <w:rFonts w:ascii="Arial" w:eastAsia="DengXian" w:hAnsi="Arial" w:cs="Arial"/>
                <w:lang w:val="en-US" w:eastAsia="zh-CN"/>
              </w:rPr>
              <w:t>Yes</w:t>
            </w:r>
          </w:p>
        </w:tc>
        <w:tc>
          <w:tcPr>
            <w:tcW w:w="5854" w:type="dxa"/>
          </w:tcPr>
          <w:p w14:paraId="3C665CAF" w14:textId="21D20EEF" w:rsidR="00007F08" w:rsidRPr="005657FE" w:rsidRDefault="00007F08" w:rsidP="00007F08">
            <w:pPr>
              <w:rPr>
                <w:rFonts w:ascii="Arial" w:eastAsia="DengXian" w:hAnsi="Arial" w:cs="Arial"/>
                <w:lang w:val="en-US" w:eastAsia="zh-CN"/>
              </w:rPr>
            </w:pPr>
            <w:r w:rsidRPr="005657FE">
              <w:rPr>
                <w:rFonts w:ascii="Arial" w:eastAsia="DengXian" w:hAnsi="Arial" w:cs="Arial"/>
                <w:lang w:val="en-US" w:eastAsia="zh-CN"/>
              </w:rPr>
              <w:t>UE capability to support PDCP SN Gap reporting should support pdu-SetDiscard-r18 or psi-BasedDiscard-r18. This capability is only for UL PDCP SN reporting.</w:t>
            </w:r>
          </w:p>
        </w:tc>
      </w:tr>
      <w:tr w:rsidR="008618E1" w:rsidRPr="005657FE" w14:paraId="50B05312" w14:textId="77777777" w:rsidTr="0009450A">
        <w:tc>
          <w:tcPr>
            <w:tcW w:w="1975" w:type="dxa"/>
          </w:tcPr>
          <w:p w14:paraId="750AAB80" w14:textId="17E3F07B" w:rsidR="008618E1" w:rsidRPr="005657FE" w:rsidRDefault="008618E1" w:rsidP="008618E1">
            <w:pPr>
              <w:rPr>
                <w:rFonts w:ascii="Arial" w:eastAsia="DengXian" w:hAnsi="Arial" w:cs="Arial"/>
                <w:lang w:val="en-US" w:eastAsia="zh-CN"/>
              </w:rPr>
            </w:pPr>
            <w:r w:rsidRPr="005657FE">
              <w:rPr>
                <w:rFonts w:ascii="Arial" w:eastAsia="DengXian" w:hAnsi="Arial" w:cs="Arial"/>
                <w:lang w:val="en-US" w:eastAsia="zh-CN"/>
              </w:rPr>
              <w:t>ZTE</w:t>
            </w:r>
          </w:p>
        </w:tc>
        <w:tc>
          <w:tcPr>
            <w:tcW w:w="1800" w:type="dxa"/>
          </w:tcPr>
          <w:p w14:paraId="35624DB4" w14:textId="1E8D5130" w:rsidR="008618E1" w:rsidRPr="005657FE" w:rsidRDefault="008618E1" w:rsidP="008618E1">
            <w:pPr>
              <w:rPr>
                <w:rFonts w:ascii="Arial" w:eastAsia="DengXian" w:hAnsi="Arial" w:cs="Arial"/>
                <w:lang w:val="en-US" w:eastAsia="zh-CN"/>
              </w:rPr>
            </w:pPr>
            <w:r w:rsidRPr="005657FE">
              <w:rPr>
                <w:rFonts w:ascii="Arial" w:hAnsi="Arial" w:cs="Arial"/>
                <w:lang w:val="en-US" w:eastAsia="ko-KR"/>
              </w:rPr>
              <w:t>No strong view</w:t>
            </w:r>
          </w:p>
        </w:tc>
        <w:tc>
          <w:tcPr>
            <w:tcW w:w="5854" w:type="dxa"/>
          </w:tcPr>
          <w:p w14:paraId="174BC424" w14:textId="2E706240" w:rsidR="008618E1" w:rsidRPr="005657FE" w:rsidRDefault="008618E1" w:rsidP="008618E1">
            <w:pPr>
              <w:rPr>
                <w:rFonts w:ascii="Arial" w:eastAsia="DengXian" w:hAnsi="Arial" w:cs="Arial"/>
                <w:lang w:val="en-US" w:eastAsia="zh-CN"/>
              </w:rPr>
            </w:pPr>
            <w:r w:rsidRPr="005657FE">
              <w:rPr>
                <w:rFonts w:ascii="Arial" w:hAnsi="Arial" w:cs="Arial"/>
                <w:lang w:val="en-US" w:eastAsia="ko-KR"/>
              </w:rPr>
              <w:t xml:space="preserve">We are okay to keep this as an independent capability. </w:t>
            </w:r>
          </w:p>
        </w:tc>
      </w:tr>
      <w:tr w:rsidR="005657FE" w:rsidRPr="005657FE" w14:paraId="2FD828F1" w14:textId="77777777" w:rsidTr="0009450A">
        <w:tc>
          <w:tcPr>
            <w:tcW w:w="1975" w:type="dxa"/>
          </w:tcPr>
          <w:p w14:paraId="07365D3E" w14:textId="044E22C0" w:rsidR="005657FE" w:rsidRPr="005657FE" w:rsidRDefault="005657FE" w:rsidP="008618E1">
            <w:pPr>
              <w:rPr>
                <w:rFonts w:ascii="Arial" w:eastAsia="DengXian" w:hAnsi="Arial" w:cs="Arial"/>
                <w:lang w:val="en-US" w:eastAsia="zh-CN"/>
              </w:rPr>
            </w:pPr>
            <w:r w:rsidRPr="005657FE">
              <w:rPr>
                <w:rFonts w:ascii="Arial" w:eastAsia="DengXian" w:hAnsi="Arial" w:cs="Arial"/>
                <w:lang w:val="en-US" w:eastAsia="zh-CN"/>
              </w:rPr>
              <w:t>Nokia</w:t>
            </w:r>
          </w:p>
        </w:tc>
        <w:tc>
          <w:tcPr>
            <w:tcW w:w="1800" w:type="dxa"/>
          </w:tcPr>
          <w:p w14:paraId="4BA3CE7E" w14:textId="25B463A2" w:rsidR="005657FE" w:rsidRPr="005657FE" w:rsidRDefault="005657FE" w:rsidP="008618E1">
            <w:pPr>
              <w:rPr>
                <w:rFonts w:ascii="Arial" w:hAnsi="Arial" w:cs="Arial"/>
                <w:lang w:val="en-US" w:eastAsia="ko-KR"/>
              </w:rPr>
            </w:pPr>
            <w:r w:rsidRPr="005657FE">
              <w:rPr>
                <w:rFonts w:ascii="Arial" w:hAnsi="Arial" w:cs="Arial"/>
                <w:lang w:val="en-US" w:eastAsia="ko-KR"/>
              </w:rPr>
              <w:t>Yes</w:t>
            </w:r>
          </w:p>
        </w:tc>
        <w:tc>
          <w:tcPr>
            <w:tcW w:w="5854" w:type="dxa"/>
          </w:tcPr>
          <w:p w14:paraId="7F442769" w14:textId="77777777" w:rsidR="005657FE" w:rsidRPr="005657FE" w:rsidRDefault="005657FE" w:rsidP="005657FE">
            <w:pPr>
              <w:rPr>
                <w:rFonts w:ascii="Arial" w:hAnsi="Arial" w:cs="Arial"/>
                <w:lang w:val="en-US" w:eastAsia="ko-KR"/>
              </w:rPr>
            </w:pPr>
            <w:r w:rsidRPr="005657FE">
              <w:rPr>
                <w:rFonts w:ascii="Arial" w:hAnsi="Arial" w:cs="Arial"/>
                <w:lang w:val="en-US" w:eastAsia="ko-KR"/>
              </w:rPr>
              <w:t>UE supporting pdu-SetDiscard-r18 or psi-BasedDiscard-r18 shall also support SN-Gap reporting.</w:t>
            </w:r>
          </w:p>
          <w:p w14:paraId="66358FBD" w14:textId="74A8DA02" w:rsidR="005657FE" w:rsidRPr="005657FE" w:rsidRDefault="005657FE" w:rsidP="005657FE">
            <w:pPr>
              <w:rPr>
                <w:rFonts w:ascii="Arial" w:hAnsi="Arial" w:cs="Arial"/>
                <w:lang w:val="en-US" w:eastAsia="ko-KR"/>
              </w:rPr>
            </w:pPr>
            <w:r w:rsidRPr="005657FE">
              <w:rPr>
                <w:rFonts w:ascii="Arial" w:hAnsi="Arial" w:cs="Arial"/>
                <w:lang w:val="en-US" w:eastAsia="ko-KR"/>
              </w:rPr>
              <w:t>Discontinuous discarding becomes possible also with PSI-based discarding, when discard timers of successive SDUs have different durations.</w:t>
            </w:r>
          </w:p>
        </w:tc>
      </w:tr>
      <w:tr w:rsidR="005657FE" w:rsidRPr="005657FE" w14:paraId="2A1A5F4B" w14:textId="77777777" w:rsidTr="0009450A">
        <w:tc>
          <w:tcPr>
            <w:tcW w:w="1975" w:type="dxa"/>
          </w:tcPr>
          <w:p w14:paraId="179C86B2" w14:textId="67CED09D" w:rsidR="005657FE" w:rsidRPr="005657FE" w:rsidRDefault="0091605E" w:rsidP="008618E1">
            <w:pPr>
              <w:rPr>
                <w:rFonts w:ascii="Arial" w:eastAsia="DengXian" w:hAnsi="Arial" w:cs="Arial"/>
                <w:lang w:val="en-US" w:eastAsia="zh-CN"/>
              </w:rPr>
            </w:pPr>
            <w:r>
              <w:rPr>
                <w:rFonts w:ascii="Arial" w:eastAsia="DengXian" w:hAnsi="Arial" w:cs="Arial"/>
                <w:lang w:val="en-US" w:eastAsia="zh-CN"/>
              </w:rPr>
              <w:t>Qualcomm</w:t>
            </w:r>
          </w:p>
        </w:tc>
        <w:tc>
          <w:tcPr>
            <w:tcW w:w="1800" w:type="dxa"/>
          </w:tcPr>
          <w:p w14:paraId="6AE80CB7" w14:textId="42C3E2F0" w:rsidR="005657FE" w:rsidRPr="005657FE" w:rsidRDefault="0091605E" w:rsidP="008618E1">
            <w:pPr>
              <w:rPr>
                <w:rFonts w:ascii="Arial" w:hAnsi="Arial" w:cs="Arial"/>
                <w:lang w:val="en-US" w:eastAsia="ko-KR"/>
              </w:rPr>
            </w:pPr>
            <w:r>
              <w:rPr>
                <w:rFonts w:ascii="Arial" w:hAnsi="Arial" w:cs="Arial"/>
                <w:lang w:val="en-US" w:eastAsia="ko-KR"/>
              </w:rPr>
              <w:t>No</w:t>
            </w:r>
          </w:p>
        </w:tc>
        <w:tc>
          <w:tcPr>
            <w:tcW w:w="5854" w:type="dxa"/>
          </w:tcPr>
          <w:p w14:paraId="633CAF35" w14:textId="246CC6BB" w:rsidR="00291590" w:rsidRPr="005657FE" w:rsidRDefault="0091605E" w:rsidP="008618E1">
            <w:pPr>
              <w:rPr>
                <w:rFonts w:ascii="Arial" w:hAnsi="Arial" w:cs="Arial"/>
                <w:lang w:val="en-US" w:eastAsia="ko-KR"/>
              </w:rPr>
            </w:pPr>
            <w:r>
              <w:rPr>
                <w:rFonts w:ascii="Arial" w:hAnsi="Arial" w:cs="Arial"/>
                <w:lang w:val="en-US" w:eastAsia="ko-KR"/>
              </w:rPr>
              <w:t xml:space="preserve">We </w:t>
            </w:r>
            <w:r w:rsidR="00C67DD7">
              <w:rPr>
                <w:rFonts w:ascii="Arial" w:hAnsi="Arial" w:cs="Arial"/>
                <w:lang w:val="en-US" w:eastAsia="ko-KR"/>
              </w:rPr>
              <w:t>can’t agree with the view that the association between the two features shall be mandated</w:t>
            </w:r>
            <w:r>
              <w:rPr>
                <w:rFonts w:ascii="Arial" w:hAnsi="Arial" w:cs="Arial"/>
                <w:lang w:val="en-US" w:eastAsia="ko-KR"/>
              </w:rPr>
              <w:t xml:space="preserve">. </w:t>
            </w:r>
            <w:r w:rsidR="00A24CB0">
              <w:rPr>
                <w:rFonts w:ascii="Arial" w:hAnsi="Arial" w:cs="Arial"/>
                <w:lang w:val="en-US" w:eastAsia="ko-KR"/>
              </w:rPr>
              <w:t xml:space="preserve">First, gap reporting does not need to depend on the support for XR PDU set. Second, </w:t>
            </w:r>
            <w:r w:rsidR="00983CD0">
              <w:rPr>
                <w:rFonts w:ascii="Arial" w:hAnsi="Arial" w:cs="Arial"/>
                <w:lang w:val="en-US" w:eastAsia="ko-KR"/>
              </w:rPr>
              <w:t xml:space="preserve">if a UE supports PDU set discard or PSI based discard, it does not need to implement gap indication if </w:t>
            </w:r>
            <w:r w:rsidR="00B92D0B">
              <w:rPr>
                <w:rFonts w:ascii="Arial" w:hAnsi="Arial" w:cs="Arial"/>
                <w:lang w:val="en-US" w:eastAsia="ko-KR"/>
              </w:rPr>
              <w:t>it always assigns PDCP SN in the very last moment (hence there is no gap).</w:t>
            </w:r>
          </w:p>
        </w:tc>
      </w:tr>
      <w:tr w:rsidR="00980ECB" w:rsidRPr="005657FE" w14:paraId="061E1C26" w14:textId="77777777" w:rsidTr="0009450A">
        <w:tc>
          <w:tcPr>
            <w:tcW w:w="1975" w:type="dxa"/>
          </w:tcPr>
          <w:p w14:paraId="14C43E33" w14:textId="56B4A824" w:rsidR="00980ECB" w:rsidRPr="005657FE" w:rsidRDefault="00980ECB" w:rsidP="00980ECB">
            <w:pPr>
              <w:rPr>
                <w:rFonts w:ascii="Arial" w:eastAsia="DengXian" w:hAnsi="Arial" w:cs="Arial"/>
                <w:lang w:val="en-US" w:eastAsia="zh-CN"/>
              </w:rPr>
            </w:pPr>
            <w:r>
              <w:rPr>
                <w:rFonts w:ascii="Arial" w:hAnsi="Arial" w:cs="Arial"/>
                <w:lang w:eastAsia="ko-KR"/>
              </w:rPr>
              <w:t>Samsung</w:t>
            </w:r>
          </w:p>
        </w:tc>
        <w:tc>
          <w:tcPr>
            <w:tcW w:w="1800" w:type="dxa"/>
          </w:tcPr>
          <w:p w14:paraId="4792DFBA" w14:textId="6BA361D0" w:rsidR="00980ECB" w:rsidRPr="005657FE" w:rsidRDefault="00980ECB" w:rsidP="00980ECB">
            <w:pPr>
              <w:rPr>
                <w:rFonts w:ascii="Arial" w:hAnsi="Arial" w:cs="Arial"/>
                <w:lang w:val="en-US" w:eastAsia="ko-KR"/>
              </w:rPr>
            </w:pPr>
            <w:r>
              <w:rPr>
                <w:rFonts w:ascii="Arial" w:hAnsi="Arial" w:cs="Arial"/>
                <w:lang w:eastAsia="ko-KR"/>
              </w:rPr>
              <w:t>No</w:t>
            </w:r>
          </w:p>
        </w:tc>
        <w:tc>
          <w:tcPr>
            <w:tcW w:w="5854" w:type="dxa"/>
          </w:tcPr>
          <w:p w14:paraId="689DBB0F" w14:textId="75EC689D" w:rsidR="00980ECB" w:rsidRPr="005657FE" w:rsidRDefault="00980ECB" w:rsidP="00980ECB">
            <w:pPr>
              <w:rPr>
                <w:rFonts w:ascii="Arial" w:hAnsi="Arial" w:cs="Arial"/>
                <w:lang w:val="en-US" w:eastAsia="ko-KR"/>
              </w:rPr>
            </w:pPr>
            <w:r>
              <w:rPr>
                <w:rFonts w:ascii="Arial" w:hAnsi="Arial" w:cs="Arial"/>
                <w:lang w:eastAsia="ko-KR"/>
              </w:rPr>
              <w:t>There seems no real dependency between these features, so it is preferable to leave this to network configuration.</w:t>
            </w:r>
          </w:p>
        </w:tc>
      </w:tr>
      <w:tr w:rsidR="00EE1C44" w:rsidRPr="005657FE" w14:paraId="512FB219" w14:textId="77777777" w:rsidTr="0009450A">
        <w:tc>
          <w:tcPr>
            <w:tcW w:w="1975" w:type="dxa"/>
          </w:tcPr>
          <w:p w14:paraId="2EEDC9E6" w14:textId="3F431B92" w:rsidR="00EE1C44" w:rsidRPr="005657FE" w:rsidRDefault="00EE1C44" w:rsidP="00EE1C44">
            <w:pPr>
              <w:rPr>
                <w:rFonts w:ascii="Arial" w:eastAsia="DengXian" w:hAnsi="Arial" w:cs="Arial"/>
                <w:lang w:val="en-US" w:eastAsia="zh-CN"/>
              </w:rPr>
            </w:pPr>
            <w:r>
              <w:rPr>
                <w:rFonts w:ascii="Arial" w:eastAsia="DengXian" w:hAnsi="Arial" w:cs="Arial" w:hint="eastAsia"/>
                <w:lang w:val="en-US" w:eastAsia="zh-CN"/>
              </w:rPr>
              <w:t>O</w:t>
            </w:r>
            <w:r>
              <w:rPr>
                <w:rFonts w:ascii="Arial" w:eastAsia="DengXian" w:hAnsi="Arial" w:cs="Arial"/>
                <w:lang w:val="en-US" w:eastAsia="zh-CN"/>
              </w:rPr>
              <w:t>PPO</w:t>
            </w:r>
          </w:p>
        </w:tc>
        <w:tc>
          <w:tcPr>
            <w:tcW w:w="1800" w:type="dxa"/>
          </w:tcPr>
          <w:p w14:paraId="73673BB7" w14:textId="0C858D07" w:rsidR="00EE1C44" w:rsidRPr="005657FE" w:rsidRDefault="00EE1C44" w:rsidP="00EE1C44">
            <w:pPr>
              <w:rPr>
                <w:rFonts w:ascii="Arial" w:hAnsi="Arial" w:cs="Arial"/>
                <w:lang w:val="en-US" w:eastAsia="ko-KR"/>
              </w:rPr>
            </w:pPr>
            <w:r>
              <w:rPr>
                <w:rFonts w:ascii="Arial" w:eastAsia="DengXian" w:hAnsi="Arial" w:cs="Arial" w:hint="eastAsia"/>
                <w:lang w:val="en-US" w:eastAsia="zh-CN"/>
              </w:rPr>
              <w:t>N</w:t>
            </w:r>
            <w:r>
              <w:rPr>
                <w:rFonts w:ascii="Arial" w:eastAsia="DengXian" w:hAnsi="Arial" w:cs="Arial"/>
                <w:lang w:val="en-US" w:eastAsia="zh-CN"/>
              </w:rPr>
              <w:t>o</w:t>
            </w:r>
          </w:p>
        </w:tc>
        <w:tc>
          <w:tcPr>
            <w:tcW w:w="5854" w:type="dxa"/>
          </w:tcPr>
          <w:p w14:paraId="5A6AE067" w14:textId="7A8008FA" w:rsidR="00EE1C44" w:rsidRPr="005657FE" w:rsidRDefault="00EE1C44" w:rsidP="00EE1C44">
            <w:pPr>
              <w:rPr>
                <w:rFonts w:ascii="Arial" w:hAnsi="Arial" w:cs="Arial"/>
                <w:lang w:val="en-US" w:eastAsia="ko-KR"/>
              </w:rPr>
            </w:pPr>
            <w:r>
              <w:rPr>
                <w:rFonts w:ascii="Arial" w:eastAsia="DengXian" w:hAnsi="Arial" w:cs="Arial"/>
                <w:lang w:val="en-US" w:eastAsia="zh-CN"/>
              </w:rPr>
              <w:t>We do not see tight-dependency in-between.</w:t>
            </w:r>
          </w:p>
        </w:tc>
      </w:tr>
      <w:tr w:rsidR="00AD315E" w:rsidRPr="005657FE" w14:paraId="5E7FB33C" w14:textId="77777777" w:rsidTr="0009450A">
        <w:tc>
          <w:tcPr>
            <w:tcW w:w="1975" w:type="dxa"/>
          </w:tcPr>
          <w:p w14:paraId="2D393A45" w14:textId="1C526236" w:rsidR="00AD315E" w:rsidRDefault="00AD315E" w:rsidP="00AD315E">
            <w:pPr>
              <w:rPr>
                <w:rFonts w:ascii="Arial" w:eastAsia="DengXian" w:hAnsi="Arial" w:cs="Arial"/>
                <w:lang w:val="en-US" w:eastAsia="zh-CN"/>
              </w:rPr>
            </w:pPr>
            <w:r>
              <w:rPr>
                <w:rFonts w:ascii="Arial" w:eastAsia="PMingLiU" w:hAnsi="Arial" w:cs="Arial" w:hint="eastAsia"/>
                <w:lang w:val="en-US" w:eastAsia="zh-TW"/>
              </w:rPr>
              <w:t>I</w:t>
            </w:r>
            <w:r>
              <w:rPr>
                <w:rFonts w:ascii="Arial" w:eastAsia="PMingLiU" w:hAnsi="Arial" w:cs="Arial"/>
                <w:lang w:val="en-US" w:eastAsia="zh-TW"/>
              </w:rPr>
              <w:t>TRI</w:t>
            </w:r>
          </w:p>
        </w:tc>
        <w:tc>
          <w:tcPr>
            <w:tcW w:w="1800" w:type="dxa"/>
          </w:tcPr>
          <w:p w14:paraId="077D25FD" w14:textId="1F8E5FC6" w:rsidR="00AD315E" w:rsidRDefault="00AD315E" w:rsidP="00AD315E">
            <w:pPr>
              <w:rPr>
                <w:rFonts w:ascii="Arial" w:eastAsia="DengXian" w:hAnsi="Arial" w:cs="Arial"/>
                <w:lang w:val="en-US" w:eastAsia="zh-CN"/>
              </w:rPr>
            </w:pPr>
            <w:r w:rsidRPr="005657FE">
              <w:rPr>
                <w:rFonts w:ascii="Arial" w:eastAsiaTheme="minorEastAsia" w:hAnsi="Arial" w:cs="Arial"/>
                <w:lang w:val="en-US" w:eastAsia="zh-CN"/>
              </w:rPr>
              <w:t>No strong view</w:t>
            </w:r>
          </w:p>
        </w:tc>
        <w:tc>
          <w:tcPr>
            <w:tcW w:w="5854" w:type="dxa"/>
          </w:tcPr>
          <w:p w14:paraId="672701DF" w14:textId="33FD0493" w:rsidR="00AD315E" w:rsidRDefault="00AD315E" w:rsidP="00AD315E">
            <w:pPr>
              <w:rPr>
                <w:rFonts w:ascii="Arial" w:eastAsia="DengXian" w:hAnsi="Arial" w:cs="Arial"/>
                <w:lang w:val="en-US" w:eastAsia="zh-CN"/>
              </w:rPr>
            </w:pPr>
            <w:r>
              <w:rPr>
                <w:rFonts w:ascii="Arial" w:eastAsia="PMingLiU" w:hAnsi="Arial" w:cs="Arial"/>
                <w:lang w:val="en-US" w:eastAsia="zh-TW"/>
              </w:rPr>
              <w:t xml:space="preserve">There is no explicit dependency between these capabilities. </w:t>
            </w:r>
          </w:p>
        </w:tc>
      </w:tr>
      <w:tr w:rsidR="00343561" w:rsidRPr="005657FE" w14:paraId="6BC26B69" w14:textId="77777777" w:rsidTr="0009450A">
        <w:tc>
          <w:tcPr>
            <w:tcW w:w="1975" w:type="dxa"/>
          </w:tcPr>
          <w:p w14:paraId="1E2EDE77" w14:textId="12887906" w:rsidR="00343561" w:rsidRDefault="00343561" w:rsidP="00343561">
            <w:pPr>
              <w:rPr>
                <w:rFonts w:ascii="Arial" w:eastAsia="DengXian" w:hAnsi="Arial" w:cs="Arial"/>
                <w:lang w:val="en-US" w:eastAsia="zh-CN"/>
              </w:rPr>
            </w:pPr>
            <w:r>
              <w:rPr>
                <w:rFonts w:ascii="Arial" w:hAnsi="Arial" w:cs="Arial"/>
                <w:lang w:eastAsia="ko-KR"/>
              </w:rPr>
              <w:t>Canon</w:t>
            </w:r>
          </w:p>
        </w:tc>
        <w:tc>
          <w:tcPr>
            <w:tcW w:w="1800" w:type="dxa"/>
          </w:tcPr>
          <w:p w14:paraId="07193754" w14:textId="18978CB6" w:rsidR="00343561" w:rsidRDefault="00343561" w:rsidP="00343561">
            <w:pPr>
              <w:rPr>
                <w:rFonts w:ascii="Arial" w:eastAsia="DengXian" w:hAnsi="Arial" w:cs="Arial"/>
                <w:lang w:val="en-US" w:eastAsia="zh-CN"/>
              </w:rPr>
            </w:pPr>
            <w:r>
              <w:rPr>
                <w:rFonts w:ascii="Arial" w:hAnsi="Arial" w:cs="Arial"/>
                <w:lang w:eastAsia="ko-KR"/>
              </w:rPr>
              <w:t>Yes</w:t>
            </w:r>
          </w:p>
        </w:tc>
        <w:tc>
          <w:tcPr>
            <w:tcW w:w="5854" w:type="dxa"/>
          </w:tcPr>
          <w:p w14:paraId="6D6C388D" w14:textId="77777777" w:rsidR="00343561" w:rsidRDefault="00343561" w:rsidP="00343561">
            <w:pPr>
              <w:rPr>
                <w:rFonts w:ascii="Arial" w:eastAsia="DengXian" w:hAnsi="Arial" w:cs="Arial"/>
                <w:lang w:val="en-US" w:eastAsia="zh-CN"/>
              </w:rPr>
            </w:pPr>
          </w:p>
        </w:tc>
      </w:tr>
    </w:tbl>
    <w:p w14:paraId="34BDFBDA" w14:textId="77777777" w:rsidR="00B01F95" w:rsidRPr="005657FE" w:rsidRDefault="00B01F95" w:rsidP="00E00750">
      <w:pPr>
        <w:tabs>
          <w:tab w:val="left" w:pos="1418"/>
          <w:tab w:val="right" w:leader="dot" w:pos="9350"/>
        </w:tabs>
        <w:overflowPunct/>
        <w:autoSpaceDE/>
        <w:autoSpaceDN/>
        <w:adjustRightInd/>
        <w:spacing w:after="100" w:line="259" w:lineRule="auto"/>
        <w:jc w:val="both"/>
        <w:textAlignment w:val="auto"/>
        <w:rPr>
          <w:rFonts w:ascii="Arial" w:hAnsi="Arial" w:cs="Arial"/>
          <w:b/>
          <w:bCs/>
          <w:noProof/>
          <w:kern w:val="2"/>
          <w:lang w:val="en-US" w:eastAsia="en-US"/>
          <w14:ligatures w14:val="standardContextual"/>
        </w:rPr>
      </w:pPr>
    </w:p>
    <w:p w14:paraId="4EC00DE0" w14:textId="650CF07E" w:rsidR="00150366" w:rsidRPr="005657FE" w:rsidRDefault="00150366" w:rsidP="00150366">
      <w:pPr>
        <w:pStyle w:val="Heading2"/>
        <w:rPr>
          <w:rFonts w:eastAsia="SimSun"/>
          <w:lang w:val="en-US" w:eastAsia="zh-CN"/>
        </w:rPr>
      </w:pPr>
      <w:r w:rsidRPr="005657FE">
        <w:rPr>
          <w:rFonts w:eastAsia="SimSun"/>
          <w:lang w:val="en-US" w:eastAsia="zh-CN"/>
        </w:rPr>
        <w:t>3.5 Re</w:t>
      </w:r>
      <w:r w:rsidR="007B0DD6" w:rsidRPr="005657FE">
        <w:rPr>
          <w:rFonts w:eastAsia="SimSun"/>
          <w:lang w:val="en-US" w:eastAsia="zh-CN"/>
        </w:rPr>
        <w:t xml:space="preserve">ceiver </w:t>
      </w:r>
      <w:proofErr w:type="spellStart"/>
      <w:r w:rsidR="007B0DD6" w:rsidRPr="005657FE">
        <w:rPr>
          <w:rFonts w:eastAsia="SimSun"/>
          <w:lang w:val="en-US" w:eastAsia="zh-CN"/>
        </w:rPr>
        <w:t>Behaviour</w:t>
      </w:r>
      <w:proofErr w:type="spellEnd"/>
    </w:p>
    <w:p w14:paraId="44C548B8" w14:textId="77777777" w:rsidR="00EF12B7" w:rsidRPr="005657FE" w:rsidRDefault="00A278EA" w:rsidP="00E00750">
      <w:pPr>
        <w:tabs>
          <w:tab w:val="left" w:pos="1418"/>
          <w:tab w:val="right" w:leader="dot" w:pos="9350"/>
        </w:tabs>
        <w:overflowPunct/>
        <w:autoSpaceDE/>
        <w:autoSpaceDN/>
        <w:adjustRightInd/>
        <w:spacing w:after="100" w:line="259" w:lineRule="auto"/>
        <w:jc w:val="both"/>
        <w:textAlignment w:val="auto"/>
        <w:rPr>
          <w:rFonts w:ascii="Arial" w:hAnsi="Arial" w:cs="Arial"/>
          <w:lang w:val="en-US"/>
        </w:rPr>
      </w:pPr>
      <w:r w:rsidRPr="005657FE">
        <w:rPr>
          <w:rFonts w:ascii="Arial" w:hAnsi="Arial" w:cs="Arial"/>
          <w:lang w:val="en-US"/>
        </w:rPr>
        <w:t xml:space="preserve">In </w:t>
      </w:r>
      <w:r w:rsidR="002E06F7" w:rsidRPr="005657FE">
        <w:rPr>
          <w:rFonts w:ascii="Arial" w:hAnsi="Arial" w:cs="Arial"/>
          <w:lang w:val="en-US"/>
        </w:rPr>
        <w:fldChar w:fldCharType="begin"/>
      </w:r>
      <w:r w:rsidR="002E06F7" w:rsidRPr="005657FE">
        <w:rPr>
          <w:rFonts w:ascii="Arial" w:hAnsi="Arial" w:cs="Arial"/>
          <w:lang w:val="en-US"/>
        </w:rPr>
        <w:instrText xml:space="preserve"> REF _Ref22 \r \h </w:instrText>
      </w:r>
      <w:r w:rsidR="002E06F7" w:rsidRPr="005657FE">
        <w:rPr>
          <w:rFonts w:ascii="Arial" w:hAnsi="Arial" w:cs="Arial"/>
          <w:lang w:val="en-US"/>
        </w:rPr>
      </w:r>
      <w:r w:rsidR="002E06F7" w:rsidRPr="005657FE">
        <w:rPr>
          <w:rFonts w:ascii="Arial" w:hAnsi="Arial" w:cs="Arial"/>
          <w:lang w:val="en-US"/>
        </w:rPr>
        <w:fldChar w:fldCharType="separate"/>
      </w:r>
      <w:r w:rsidR="002E06F7" w:rsidRPr="005657FE">
        <w:rPr>
          <w:rFonts w:ascii="Arial" w:hAnsi="Arial" w:cs="Arial"/>
          <w:lang w:val="en-US"/>
        </w:rPr>
        <w:t>[15]</w:t>
      </w:r>
      <w:r w:rsidR="002E06F7" w:rsidRPr="005657FE">
        <w:rPr>
          <w:rFonts w:ascii="Arial" w:hAnsi="Arial" w:cs="Arial"/>
          <w:lang w:val="en-US"/>
        </w:rPr>
        <w:fldChar w:fldCharType="end"/>
      </w:r>
      <w:r w:rsidR="002E06F7" w:rsidRPr="005657FE">
        <w:rPr>
          <w:rFonts w:ascii="Arial" w:hAnsi="Arial" w:cs="Arial"/>
          <w:lang w:val="en-US"/>
        </w:rPr>
        <w:t xml:space="preserve">, </w:t>
      </w:r>
      <w:r w:rsidR="008F3EB6" w:rsidRPr="005657FE">
        <w:rPr>
          <w:rFonts w:ascii="Arial" w:hAnsi="Arial" w:cs="Arial"/>
          <w:lang w:val="en-US"/>
        </w:rPr>
        <w:t xml:space="preserve">the </w:t>
      </w:r>
      <w:proofErr w:type="spellStart"/>
      <w:r w:rsidR="008F3EB6" w:rsidRPr="005657FE">
        <w:rPr>
          <w:rFonts w:ascii="Arial" w:hAnsi="Arial" w:cs="Arial"/>
          <w:lang w:val="en-US"/>
        </w:rPr>
        <w:t>behaviour</w:t>
      </w:r>
      <w:proofErr w:type="spellEnd"/>
      <w:r w:rsidR="008F3EB6" w:rsidRPr="005657FE">
        <w:rPr>
          <w:rFonts w:ascii="Arial" w:hAnsi="Arial" w:cs="Arial"/>
          <w:lang w:val="en-US"/>
        </w:rPr>
        <w:t xml:space="preserve"> is described for when the PDCP SN gap report is </w:t>
      </w:r>
      <w:r w:rsidR="003B0A94" w:rsidRPr="005657FE">
        <w:rPr>
          <w:rFonts w:ascii="Arial" w:hAnsi="Arial" w:cs="Arial"/>
          <w:lang w:val="en-US"/>
        </w:rPr>
        <w:t>received at the PDCP Rx entity.</w:t>
      </w:r>
      <w:r w:rsidR="00BD659D" w:rsidRPr="005657FE">
        <w:rPr>
          <w:rFonts w:ascii="Arial" w:hAnsi="Arial" w:cs="Arial"/>
          <w:lang w:val="en-US"/>
        </w:rPr>
        <w:t xml:space="preserve"> For the upper bound of the reordering window, </w:t>
      </w:r>
      <w:r w:rsidR="009227ED" w:rsidRPr="005657FE">
        <w:rPr>
          <w:rFonts w:ascii="Arial" w:hAnsi="Arial" w:cs="Arial"/>
          <w:lang w:val="en-US"/>
        </w:rPr>
        <w:t>if RX_NEXT is not larger than the max COUNT indicated as discarded, it should be updated to the max COUNT + 1</w:t>
      </w:r>
      <w:r w:rsidR="00832AAB" w:rsidRPr="005657FE">
        <w:rPr>
          <w:rFonts w:ascii="Arial" w:hAnsi="Arial" w:cs="Arial"/>
          <w:lang w:val="en-US"/>
        </w:rPr>
        <w:t xml:space="preserve"> and for the lower bound, if the RX_DELIV corresponds to an SDU which has been discarded, the receiving PDCP entity shall deliver subsequent</w:t>
      </w:r>
      <w:r w:rsidR="00120C83" w:rsidRPr="005657FE">
        <w:rPr>
          <w:rFonts w:ascii="Arial" w:hAnsi="Arial" w:cs="Arial"/>
          <w:lang w:val="en-US"/>
        </w:rPr>
        <w:t xml:space="preserve"> received S</w:t>
      </w:r>
      <w:r w:rsidR="0019192C" w:rsidRPr="005657FE">
        <w:rPr>
          <w:rFonts w:ascii="Arial" w:hAnsi="Arial" w:cs="Arial"/>
          <w:lang w:val="en-US"/>
        </w:rPr>
        <w:t>N</w:t>
      </w:r>
      <w:r w:rsidR="00120C83" w:rsidRPr="005657FE">
        <w:rPr>
          <w:rFonts w:ascii="Arial" w:hAnsi="Arial" w:cs="Arial"/>
          <w:lang w:val="en-US"/>
        </w:rPr>
        <w:t>s consecutively</w:t>
      </w:r>
      <w:r w:rsidR="00955E52" w:rsidRPr="005657FE">
        <w:rPr>
          <w:rFonts w:ascii="Arial" w:hAnsi="Arial" w:cs="Arial"/>
          <w:lang w:val="en-US"/>
        </w:rPr>
        <w:t xml:space="preserve"> and skip the discarded S</w:t>
      </w:r>
      <w:r w:rsidR="0019192C" w:rsidRPr="005657FE">
        <w:rPr>
          <w:rFonts w:ascii="Arial" w:hAnsi="Arial" w:cs="Arial"/>
          <w:lang w:val="en-US"/>
        </w:rPr>
        <w:t xml:space="preserve">Ns and update RX_DELIV to the COUNT which has not been discarded or delivered. </w:t>
      </w:r>
    </w:p>
    <w:p w14:paraId="7FCD27F6" w14:textId="77777777" w:rsidR="00077EFC" w:rsidRPr="005657FE" w:rsidRDefault="00EF12B7" w:rsidP="00E00750">
      <w:pPr>
        <w:tabs>
          <w:tab w:val="left" w:pos="1418"/>
          <w:tab w:val="right" w:leader="dot" w:pos="9350"/>
        </w:tabs>
        <w:overflowPunct/>
        <w:autoSpaceDE/>
        <w:autoSpaceDN/>
        <w:adjustRightInd/>
        <w:spacing w:after="100" w:line="259" w:lineRule="auto"/>
        <w:jc w:val="both"/>
        <w:textAlignment w:val="auto"/>
        <w:rPr>
          <w:rFonts w:ascii="Arial" w:hAnsi="Arial" w:cs="Arial"/>
          <w:lang w:val="en-US"/>
        </w:rPr>
      </w:pPr>
      <w:r w:rsidRPr="005657FE">
        <w:rPr>
          <w:rFonts w:ascii="Arial" w:hAnsi="Arial" w:cs="Arial"/>
          <w:lang w:val="en-US"/>
        </w:rPr>
        <w:t xml:space="preserve">As a baseline, we would like to get company views on the receiver </w:t>
      </w:r>
      <w:proofErr w:type="spellStart"/>
      <w:r w:rsidRPr="005657FE">
        <w:rPr>
          <w:rFonts w:ascii="Arial" w:hAnsi="Arial" w:cs="Arial"/>
          <w:lang w:val="en-US"/>
        </w:rPr>
        <w:t>behaviour</w:t>
      </w:r>
      <w:proofErr w:type="spellEnd"/>
      <w:r w:rsidRPr="005657FE">
        <w:rPr>
          <w:rFonts w:ascii="Arial" w:hAnsi="Arial" w:cs="Arial"/>
          <w:lang w:val="en-US"/>
        </w:rPr>
        <w:t xml:space="preserve"> up on receiving the </w:t>
      </w:r>
      <w:r w:rsidR="00077EFC" w:rsidRPr="005657FE">
        <w:rPr>
          <w:rFonts w:ascii="Arial" w:hAnsi="Arial" w:cs="Arial"/>
          <w:lang w:val="en-US"/>
        </w:rPr>
        <w:t xml:space="preserve">PDCP SN gap report. </w:t>
      </w:r>
    </w:p>
    <w:p w14:paraId="49F19BBC" w14:textId="6D96E2AA" w:rsidR="006D7760" w:rsidRPr="005657FE" w:rsidRDefault="006D7760" w:rsidP="006D7760">
      <w:pPr>
        <w:tabs>
          <w:tab w:val="left" w:pos="1418"/>
          <w:tab w:val="right" w:leader="dot" w:pos="9350"/>
        </w:tabs>
        <w:overflowPunct/>
        <w:autoSpaceDE/>
        <w:autoSpaceDN/>
        <w:adjustRightInd/>
        <w:spacing w:line="259" w:lineRule="auto"/>
        <w:jc w:val="both"/>
        <w:textAlignment w:val="auto"/>
        <w:rPr>
          <w:rFonts w:ascii="Arial" w:hAnsi="Arial" w:cs="Arial"/>
          <w:b/>
          <w:bCs/>
          <w:noProof/>
          <w:kern w:val="2"/>
          <w:lang w:val="en-US" w:eastAsia="en-US"/>
          <w14:ligatures w14:val="standardContextual"/>
        </w:rPr>
      </w:pPr>
      <w:r w:rsidRPr="005657FE">
        <w:rPr>
          <w:rFonts w:ascii="Arial" w:hAnsi="Arial" w:cs="Arial"/>
          <w:b/>
          <w:bCs/>
          <w:noProof/>
          <w:kern w:val="2"/>
          <w:lang w:val="en-US" w:eastAsia="en-US"/>
          <w14:ligatures w14:val="standardContextual"/>
        </w:rPr>
        <w:t xml:space="preserve">Do companies </w:t>
      </w:r>
      <w:r w:rsidR="00BF47CE" w:rsidRPr="005657FE">
        <w:rPr>
          <w:rFonts w:ascii="Arial" w:hAnsi="Arial" w:cs="Arial"/>
          <w:b/>
          <w:bCs/>
          <w:noProof/>
          <w:kern w:val="2"/>
          <w:lang w:val="en-US" w:eastAsia="en-US"/>
          <w14:ligatures w14:val="standardContextual"/>
        </w:rPr>
        <w:t xml:space="preserve">agree that RX_DELIV and RX_NEXT should be updated </w:t>
      </w:r>
      <w:r w:rsidR="0056389F" w:rsidRPr="005657FE">
        <w:rPr>
          <w:rFonts w:ascii="Arial" w:hAnsi="Arial" w:cs="Arial"/>
          <w:b/>
          <w:bCs/>
          <w:noProof/>
          <w:kern w:val="2"/>
          <w:lang w:val="en-US" w:eastAsia="en-US"/>
          <w14:ligatures w14:val="standardContextual"/>
        </w:rPr>
        <w:t>at the PDCP Rx entity when the PDCP SN gap report is received</w:t>
      </w:r>
      <w:r w:rsidRPr="005657FE">
        <w:rPr>
          <w:rFonts w:ascii="Arial" w:hAnsi="Arial" w:cs="Arial"/>
          <w:b/>
          <w:bCs/>
          <w:noProof/>
          <w:kern w:val="2"/>
          <w:lang w:val="en-US" w:eastAsia="en-US"/>
          <w14:ligatures w14:val="standardContextual"/>
        </w:rPr>
        <w:t>?</w:t>
      </w:r>
    </w:p>
    <w:tbl>
      <w:tblPr>
        <w:tblStyle w:val="TableGrid"/>
        <w:tblW w:w="0" w:type="auto"/>
        <w:tblLook w:val="04A0" w:firstRow="1" w:lastRow="0" w:firstColumn="1" w:lastColumn="0" w:noHBand="0" w:noVBand="1"/>
      </w:tblPr>
      <w:tblGrid>
        <w:gridCol w:w="1975"/>
        <w:gridCol w:w="1800"/>
        <w:gridCol w:w="5854"/>
      </w:tblGrid>
      <w:tr w:rsidR="00205191" w:rsidRPr="005657FE" w14:paraId="4F7B36DC" w14:textId="77777777" w:rsidTr="0009450A">
        <w:tc>
          <w:tcPr>
            <w:tcW w:w="1975" w:type="dxa"/>
          </w:tcPr>
          <w:p w14:paraId="6CE94F3F" w14:textId="2AD56FD6" w:rsidR="00205191" w:rsidRPr="005657FE" w:rsidRDefault="00B01546" w:rsidP="00FA48A0">
            <w:pPr>
              <w:tabs>
                <w:tab w:val="left" w:pos="1418"/>
                <w:tab w:val="right" w:leader="dot" w:pos="9350"/>
              </w:tabs>
              <w:overflowPunct/>
              <w:autoSpaceDE/>
              <w:autoSpaceDN/>
              <w:adjustRightInd/>
              <w:spacing w:after="100" w:line="259" w:lineRule="auto"/>
              <w:jc w:val="center"/>
              <w:textAlignment w:val="auto"/>
              <w:rPr>
                <w:rFonts w:ascii="Arial" w:hAnsi="Arial" w:cs="Arial"/>
                <w:noProof/>
                <w:kern w:val="2"/>
                <w:lang w:val="en-US" w:eastAsia="en-US"/>
                <w14:ligatures w14:val="standardContextual"/>
              </w:rPr>
            </w:pPr>
            <w:r w:rsidRPr="005657FE">
              <w:rPr>
                <w:rFonts w:ascii="Arial" w:hAnsi="Arial" w:cs="Arial"/>
                <w:noProof/>
                <w:kern w:val="2"/>
                <w:lang w:val="en-US" w:eastAsia="en-US"/>
                <w14:ligatures w14:val="standardContextual"/>
              </w:rPr>
              <w:t>Company</w:t>
            </w:r>
          </w:p>
        </w:tc>
        <w:tc>
          <w:tcPr>
            <w:tcW w:w="1800" w:type="dxa"/>
          </w:tcPr>
          <w:p w14:paraId="4D921866" w14:textId="483AC0F8" w:rsidR="00205191" w:rsidRPr="005657FE" w:rsidRDefault="00205191" w:rsidP="00FA48A0">
            <w:pPr>
              <w:tabs>
                <w:tab w:val="left" w:pos="1418"/>
                <w:tab w:val="right" w:leader="dot" w:pos="9350"/>
              </w:tabs>
              <w:overflowPunct/>
              <w:autoSpaceDE/>
              <w:autoSpaceDN/>
              <w:adjustRightInd/>
              <w:spacing w:after="100" w:line="259" w:lineRule="auto"/>
              <w:jc w:val="center"/>
              <w:textAlignment w:val="auto"/>
              <w:rPr>
                <w:rFonts w:ascii="Arial" w:hAnsi="Arial" w:cs="Arial"/>
                <w:noProof/>
                <w:kern w:val="2"/>
                <w:lang w:val="en-US" w:eastAsia="en-US"/>
                <w14:ligatures w14:val="standardContextual"/>
              </w:rPr>
            </w:pPr>
            <w:r w:rsidRPr="005657FE">
              <w:rPr>
                <w:rFonts w:ascii="Arial" w:hAnsi="Arial" w:cs="Arial"/>
                <w:noProof/>
                <w:kern w:val="2"/>
                <w:lang w:val="en-US" w:eastAsia="en-US"/>
                <w14:ligatures w14:val="standardContextual"/>
              </w:rPr>
              <w:t>Yes/No</w:t>
            </w:r>
          </w:p>
        </w:tc>
        <w:tc>
          <w:tcPr>
            <w:tcW w:w="5854" w:type="dxa"/>
          </w:tcPr>
          <w:p w14:paraId="78BEEC46" w14:textId="2AFEA381" w:rsidR="00205191" w:rsidRPr="005657FE" w:rsidRDefault="00205191" w:rsidP="00FA48A0">
            <w:pPr>
              <w:tabs>
                <w:tab w:val="left" w:pos="1418"/>
                <w:tab w:val="right" w:leader="dot" w:pos="9350"/>
              </w:tabs>
              <w:overflowPunct/>
              <w:autoSpaceDE/>
              <w:autoSpaceDN/>
              <w:adjustRightInd/>
              <w:spacing w:after="100" w:line="259" w:lineRule="auto"/>
              <w:jc w:val="center"/>
              <w:textAlignment w:val="auto"/>
              <w:rPr>
                <w:rFonts w:ascii="Arial" w:hAnsi="Arial" w:cs="Arial"/>
                <w:noProof/>
                <w:kern w:val="2"/>
                <w:lang w:val="en-US" w:eastAsia="en-US"/>
                <w14:ligatures w14:val="standardContextual"/>
              </w:rPr>
            </w:pPr>
            <w:r w:rsidRPr="005657FE">
              <w:rPr>
                <w:rFonts w:ascii="Arial" w:hAnsi="Arial" w:cs="Arial"/>
                <w:noProof/>
                <w:kern w:val="2"/>
                <w:lang w:val="en-US" w:eastAsia="en-US"/>
                <w14:ligatures w14:val="standardContextual"/>
              </w:rPr>
              <w:t>Comments</w:t>
            </w:r>
          </w:p>
        </w:tc>
      </w:tr>
      <w:tr w:rsidR="0009450A" w:rsidRPr="005657FE" w14:paraId="1A033FC1" w14:textId="77777777" w:rsidTr="0009450A">
        <w:tc>
          <w:tcPr>
            <w:tcW w:w="1975" w:type="dxa"/>
          </w:tcPr>
          <w:p w14:paraId="552501E4" w14:textId="7CAD2207" w:rsidR="0009450A" w:rsidRPr="005657FE" w:rsidRDefault="0009450A" w:rsidP="0009450A">
            <w:pPr>
              <w:tabs>
                <w:tab w:val="left" w:pos="1418"/>
                <w:tab w:val="right" w:leader="dot" w:pos="9350"/>
              </w:tabs>
              <w:overflowPunct/>
              <w:autoSpaceDE/>
              <w:autoSpaceDN/>
              <w:adjustRightInd/>
              <w:spacing w:after="100" w:line="259" w:lineRule="auto"/>
              <w:jc w:val="center"/>
              <w:textAlignment w:val="auto"/>
              <w:rPr>
                <w:rFonts w:ascii="Arial" w:hAnsi="Arial" w:cs="Arial"/>
                <w:noProof/>
                <w:kern w:val="2"/>
                <w:lang w:val="en-US" w:eastAsia="en-US"/>
                <w14:ligatures w14:val="standardContextual"/>
              </w:rPr>
            </w:pPr>
            <w:r w:rsidRPr="005657FE">
              <w:rPr>
                <w:rFonts w:ascii="Arial" w:hAnsi="Arial" w:cs="Arial"/>
                <w:lang w:val="en-US" w:eastAsia="ko-KR"/>
              </w:rPr>
              <w:t>Futurewei</w:t>
            </w:r>
          </w:p>
        </w:tc>
        <w:tc>
          <w:tcPr>
            <w:tcW w:w="1800" w:type="dxa"/>
          </w:tcPr>
          <w:p w14:paraId="07C66D96" w14:textId="18FF6686" w:rsidR="0009450A" w:rsidRPr="005657FE" w:rsidRDefault="0009450A" w:rsidP="0009450A">
            <w:pPr>
              <w:tabs>
                <w:tab w:val="left" w:pos="1418"/>
                <w:tab w:val="right" w:leader="dot" w:pos="9350"/>
              </w:tabs>
              <w:overflowPunct/>
              <w:autoSpaceDE/>
              <w:autoSpaceDN/>
              <w:adjustRightInd/>
              <w:spacing w:after="100" w:line="259" w:lineRule="auto"/>
              <w:jc w:val="center"/>
              <w:textAlignment w:val="auto"/>
              <w:rPr>
                <w:rFonts w:ascii="Arial" w:hAnsi="Arial" w:cs="Arial"/>
                <w:noProof/>
                <w:kern w:val="2"/>
                <w:lang w:val="en-US" w:eastAsia="en-US"/>
                <w14:ligatures w14:val="standardContextual"/>
              </w:rPr>
            </w:pPr>
            <w:r w:rsidRPr="005657FE">
              <w:rPr>
                <w:rFonts w:ascii="Arial" w:hAnsi="Arial" w:cs="Arial"/>
                <w:lang w:val="en-US" w:eastAsia="ko-KR"/>
              </w:rPr>
              <w:t>Yes</w:t>
            </w:r>
          </w:p>
        </w:tc>
        <w:tc>
          <w:tcPr>
            <w:tcW w:w="5854" w:type="dxa"/>
          </w:tcPr>
          <w:p w14:paraId="67A2DE73" w14:textId="0C8CE70C" w:rsidR="0009450A" w:rsidRPr="005657FE" w:rsidRDefault="00525D3B" w:rsidP="001346BE">
            <w:pPr>
              <w:tabs>
                <w:tab w:val="left" w:pos="1418"/>
                <w:tab w:val="right" w:leader="dot" w:pos="9350"/>
              </w:tabs>
              <w:overflowPunct/>
              <w:autoSpaceDE/>
              <w:autoSpaceDN/>
              <w:adjustRightInd/>
              <w:spacing w:after="100" w:line="259" w:lineRule="auto"/>
              <w:textAlignment w:val="auto"/>
              <w:rPr>
                <w:rFonts w:ascii="Arial" w:hAnsi="Arial" w:cs="Arial"/>
                <w:noProof/>
                <w:kern w:val="2"/>
                <w:lang w:val="en-US" w:eastAsia="en-US"/>
                <w14:ligatures w14:val="standardContextual"/>
              </w:rPr>
            </w:pPr>
            <w:r w:rsidRPr="005657FE">
              <w:rPr>
                <w:rFonts w:ascii="Arial" w:hAnsi="Arial" w:cs="Arial"/>
                <w:noProof/>
                <w:kern w:val="2"/>
                <w:lang w:val="en-US" w:eastAsia="en-US"/>
                <w14:ligatures w14:val="standardContextual"/>
              </w:rPr>
              <w:t>[8] and [15] describe essential</w:t>
            </w:r>
            <w:r w:rsidR="0080509E" w:rsidRPr="005657FE">
              <w:rPr>
                <w:rFonts w:ascii="Arial" w:hAnsi="Arial" w:cs="Arial"/>
                <w:noProof/>
                <w:kern w:val="2"/>
                <w:lang w:val="en-US" w:eastAsia="en-US"/>
                <w14:ligatures w14:val="standardContextual"/>
              </w:rPr>
              <w:t>l</w:t>
            </w:r>
            <w:r w:rsidRPr="005657FE">
              <w:rPr>
                <w:rFonts w:ascii="Arial" w:hAnsi="Arial" w:cs="Arial"/>
                <w:noProof/>
                <w:kern w:val="2"/>
                <w:lang w:val="en-US" w:eastAsia="en-US"/>
                <w14:ligatures w14:val="standardContextual"/>
              </w:rPr>
              <w:t>y the same behavior for RX_NEXT update.</w:t>
            </w:r>
          </w:p>
          <w:p w14:paraId="48DDFA6E" w14:textId="49518BBE" w:rsidR="00525D3B" w:rsidRPr="005657FE" w:rsidRDefault="007609B4" w:rsidP="001346BE">
            <w:pPr>
              <w:tabs>
                <w:tab w:val="left" w:pos="1418"/>
                <w:tab w:val="right" w:leader="dot" w:pos="9350"/>
              </w:tabs>
              <w:overflowPunct/>
              <w:autoSpaceDE/>
              <w:autoSpaceDN/>
              <w:adjustRightInd/>
              <w:spacing w:after="100" w:line="259" w:lineRule="auto"/>
              <w:textAlignment w:val="auto"/>
              <w:rPr>
                <w:rFonts w:ascii="Arial" w:hAnsi="Arial" w:cs="Arial"/>
                <w:noProof/>
                <w:kern w:val="2"/>
                <w:lang w:val="en-US" w:eastAsia="en-US"/>
                <w14:ligatures w14:val="standardContextual"/>
              </w:rPr>
            </w:pPr>
            <w:r w:rsidRPr="005657FE">
              <w:rPr>
                <w:rFonts w:ascii="Arial" w:hAnsi="Arial" w:cs="Arial"/>
                <w:noProof/>
                <w:kern w:val="2"/>
                <w:lang w:val="en-US" w:eastAsia="en-US"/>
                <w14:ligatures w14:val="standardContextual"/>
              </w:rPr>
              <w:lastRenderedPageBreak/>
              <w:t xml:space="preserve">In [8], because discarded SDUs are treated as if </w:t>
            </w:r>
            <w:r w:rsidR="0080509E" w:rsidRPr="005657FE">
              <w:rPr>
                <w:rFonts w:ascii="Arial" w:hAnsi="Arial" w:cs="Arial"/>
                <w:noProof/>
                <w:kern w:val="2"/>
                <w:lang w:val="en-US" w:eastAsia="en-US"/>
                <w14:ligatures w14:val="standardContextual"/>
              </w:rPr>
              <w:t>“</w:t>
            </w:r>
            <w:r w:rsidRPr="005657FE">
              <w:rPr>
                <w:rFonts w:ascii="Arial" w:hAnsi="Arial" w:cs="Arial"/>
                <w:noProof/>
                <w:kern w:val="2"/>
                <w:lang w:val="en-US" w:eastAsia="en-US"/>
                <w14:ligatures w14:val="standardContextual"/>
              </w:rPr>
              <w:t>delivered to upper layers</w:t>
            </w:r>
            <w:r w:rsidR="0080509E" w:rsidRPr="005657FE">
              <w:rPr>
                <w:rFonts w:ascii="Arial" w:hAnsi="Arial" w:cs="Arial"/>
                <w:noProof/>
                <w:kern w:val="2"/>
                <w:lang w:val="en-US" w:eastAsia="en-US"/>
                <w14:ligatures w14:val="standardContextual"/>
              </w:rPr>
              <w:t>”</w:t>
            </w:r>
            <w:r w:rsidRPr="005657FE">
              <w:rPr>
                <w:rFonts w:ascii="Arial" w:hAnsi="Arial" w:cs="Arial"/>
                <w:noProof/>
                <w:kern w:val="2"/>
                <w:lang w:val="en-US" w:eastAsia="en-US"/>
                <w14:ligatures w14:val="standardContextual"/>
              </w:rPr>
              <w:t xml:space="preserve">, the RX_DELIV </w:t>
            </w:r>
            <w:r w:rsidR="0080509E" w:rsidRPr="005657FE">
              <w:rPr>
                <w:rFonts w:ascii="Arial" w:hAnsi="Arial" w:cs="Arial"/>
                <w:noProof/>
                <w:kern w:val="2"/>
                <w:lang w:val="en-US" w:eastAsia="en-US"/>
                <w14:ligatures w14:val="standardContextual"/>
              </w:rPr>
              <w:t xml:space="preserve">update procedure </w:t>
            </w:r>
            <w:r w:rsidRPr="005657FE">
              <w:rPr>
                <w:rFonts w:ascii="Arial" w:hAnsi="Arial" w:cs="Arial"/>
                <w:noProof/>
                <w:kern w:val="2"/>
                <w:lang w:val="en-US" w:eastAsia="en-US"/>
                <w14:ligatures w14:val="standardContextual"/>
              </w:rPr>
              <w:t>is slightly simple</w:t>
            </w:r>
            <w:r w:rsidR="00B91F19" w:rsidRPr="005657FE">
              <w:rPr>
                <w:rFonts w:ascii="Arial" w:hAnsi="Arial" w:cs="Arial"/>
                <w:noProof/>
                <w:kern w:val="2"/>
                <w:lang w:val="en-US" w:eastAsia="en-US"/>
                <w14:ligatures w14:val="standardContextual"/>
              </w:rPr>
              <w:t>r</w:t>
            </w:r>
            <w:r w:rsidR="00B90239" w:rsidRPr="005657FE">
              <w:rPr>
                <w:rFonts w:ascii="Arial" w:hAnsi="Arial" w:cs="Arial"/>
                <w:noProof/>
                <w:kern w:val="2"/>
                <w:lang w:val="en-US" w:eastAsia="en-US"/>
                <w14:ligatures w14:val="standardContextual"/>
              </w:rPr>
              <w:t xml:space="preserve"> than [15]</w:t>
            </w:r>
            <w:r w:rsidR="00B674CA" w:rsidRPr="005657FE">
              <w:rPr>
                <w:rFonts w:ascii="Arial" w:hAnsi="Arial" w:cs="Arial"/>
                <w:noProof/>
                <w:kern w:val="2"/>
                <w:lang w:val="en-US" w:eastAsia="en-US"/>
                <w14:ligatures w14:val="standardContextual"/>
              </w:rPr>
              <w:t xml:space="preserve">, including less impact to the </w:t>
            </w:r>
            <w:r w:rsidR="00C40AC2" w:rsidRPr="005657FE">
              <w:rPr>
                <w:rFonts w:ascii="Arial" w:hAnsi="Arial" w:cs="Arial"/>
                <w:noProof/>
                <w:kern w:val="2"/>
                <w:lang w:val="en-US" w:eastAsia="en-US"/>
                <w14:ligatures w14:val="standardContextual"/>
              </w:rPr>
              <w:t>legacy data PDU RX operation.</w:t>
            </w:r>
          </w:p>
          <w:p w14:paraId="6266BA3A" w14:textId="38E95914" w:rsidR="007609B4" w:rsidRPr="005657FE" w:rsidRDefault="00885F6D" w:rsidP="001346BE">
            <w:pPr>
              <w:tabs>
                <w:tab w:val="left" w:pos="1418"/>
                <w:tab w:val="right" w:leader="dot" w:pos="9350"/>
              </w:tabs>
              <w:overflowPunct/>
              <w:autoSpaceDE/>
              <w:autoSpaceDN/>
              <w:adjustRightInd/>
              <w:spacing w:after="100" w:line="259" w:lineRule="auto"/>
              <w:textAlignment w:val="auto"/>
              <w:rPr>
                <w:rFonts w:ascii="Arial" w:hAnsi="Arial" w:cs="Arial"/>
                <w:noProof/>
                <w:kern w:val="2"/>
                <w:lang w:val="en-US" w:eastAsia="en-US"/>
                <w14:ligatures w14:val="standardContextual"/>
              </w:rPr>
            </w:pPr>
            <w:r w:rsidRPr="005657FE">
              <w:rPr>
                <w:rFonts w:ascii="Arial" w:hAnsi="Arial" w:cs="Arial"/>
                <w:noProof/>
                <w:kern w:val="2"/>
                <w:lang w:val="en-US" w:eastAsia="en-US"/>
                <w14:ligatures w14:val="standardContextual"/>
              </w:rPr>
              <w:t xml:space="preserve">In addition, RX_REORD should be updated according to the updated RX_DELIV and RX_NEXT, like </w:t>
            </w:r>
            <w:r w:rsidR="00050CF3" w:rsidRPr="005657FE">
              <w:rPr>
                <w:rFonts w:ascii="Arial" w:hAnsi="Arial" w:cs="Arial"/>
                <w:noProof/>
                <w:kern w:val="2"/>
                <w:lang w:val="en-US" w:eastAsia="en-US"/>
                <w14:ligatures w14:val="standardContextual"/>
              </w:rPr>
              <w:t>what is done today after the expiry of reordering timer.</w:t>
            </w:r>
          </w:p>
        </w:tc>
      </w:tr>
      <w:tr w:rsidR="000C0532" w:rsidRPr="005657FE" w14:paraId="589E26F5" w14:textId="77777777" w:rsidTr="0009450A">
        <w:tc>
          <w:tcPr>
            <w:tcW w:w="1975" w:type="dxa"/>
          </w:tcPr>
          <w:p w14:paraId="0C5BF885" w14:textId="0DCE040A" w:rsidR="000C0532" w:rsidRPr="005657FE" w:rsidRDefault="000C0532" w:rsidP="0009450A">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val="en-US" w:eastAsia="zh-CN"/>
              </w:rPr>
            </w:pPr>
            <w:r w:rsidRPr="005657FE">
              <w:rPr>
                <w:rFonts w:ascii="Arial" w:eastAsia="DengXian" w:hAnsi="Arial" w:cs="Arial"/>
                <w:lang w:val="en-US" w:eastAsia="zh-CN"/>
              </w:rPr>
              <w:lastRenderedPageBreak/>
              <w:t>Xiaomi</w:t>
            </w:r>
          </w:p>
        </w:tc>
        <w:tc>
          <w:tcPr>
            <w:tcW w:w="1800" w:type="dxa"/>
          </w:tcPr>
          <w:p w14:paraId="3F59CDE0" w14:textId="18D93FB1" w:rsidR="000C0532" w:rsidRPr="005657FE" w:rsidRDefault="00632E06" w:rsidP="0009450A">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val="en-US" w:eastAsia="zh-CN"/>
              </w:rPr>
            </w:pPr>
            <w:r w:rsidRPr="005657FE">
              <w:rPr>
                <w:rFonts w:ascii="Arial" w:eastAsia="DengXian" w:hAnsi="Arial" w:cs="Arial"/>
                <w:lang w:val="en-US" w:eastAsia="zh-CN"/>
              </w:rPr>
              <w:t>Yes with c</w:t>
            </w:r>
            <w:r w:rsidR="00536FA3" w:rsidRPr="005657FE">
              <w:rPr>
                <w:rFonts w:ascii="Arial" w:eastAsia="DengXian" w:hAnsi="Arial" w:cs="Arial"/>
                <w:lang w:val="en-US" w:eastAsia="zh-CN"/>
              </w:rPr>
              <w:t>omments</w:t>
            </w:r>
          </w:p>
        </w:tc>
        <w:tc>
          <w:tcPr>
            <w:tcW w:w="5854" w:type="dxa"/>
          </w:tcPr>
          <w:p w14:paraId="733BCFC1" w14:textId="408A66C0" w:rsidR="000C0532" w:rsidRPr="005657FE" w:rsidRDefault="00536FA3" w:rsidP="001346BE">
            <w:pPr>
              <w:tabs>
                <w:tab w:val="left" w:pos="1418"/>
                <w:tab w:val="right" w:leader="dot" w:pos="9350"/>
              </w:tabs>
              <w:overflowPunct/>
              <w:autoSpaceDE/>
              <w:autoSpaceDN/>
              <w:adjustRightInd/>
              <w:spacing w:after="100" w:line="259" w:lineRule="auto"/>
              <w:textAlignment w:val="auto"/>
              <w:rPr>
                <w:rFonts w:ascii="Arial" w:eastAsia="DengXian" w:hAnsi="Arial" w:cs="Arial"/>
                <w:noProof/>
                <w:kern w:val="2"/>
                <w:lang w:val="en-US" w:eastAsia="zh-CN"/>
                <w14:ligatures w14:val="standardContextual"/>
              </w:rPr>
            </w:pPr>
            <w:r w:rsidRPr="005657FE">
              <w:rPr>
                <w:rFonts w:ascii="Arial" w:eastAsia="DengXian" w:hAnsi="Arial" w:cs="Arial"/>
                <w:noProof/>
                <w:kern w:val="2"/>
                <w:lang w:val="en-US" w:eastAsia="zh-CN"/>
                <w14:ligatures w14:val="standardContextual"/>
              </w:rPr>
              <w:t xml:space="preserve">Our understanding is that </w:t>
            </w:r>
            <w:r w:rsidR="001E3298" w:rsidRPr="005657FE">
              <w:rPr>
                <w:rFonts w:ascii="Arial" w:eastAsia="DengXian" w:hAnsi="Arial" w:cs="Arial"/>
                <w:noProof/>
                <w:kern w:val="2"/>
                <w:lang w:val="en-US" w:eastAsia="zh-CN"/>
                <w14:ligatures w14:val="standardContextual"/>
              </w:rPr>
              <w:t>PDCP state variables (RX_DELIV, RX_NEXT, RE_REORD) might be updated</w:t>
            </w:r>
            <w:r w:rsidR="009F0091" w:rsidRPr="005657FE">
              <w:rPr>
                <w:rFonts w:ascii="Arial" w:eastAsia="DengXian" w:hAnsi="Arial" w:cs="Arial"/>
                <w:noProof/>
                <w:kern w:val="2"/>
                <w:lang w:val="en-US" w:eastAsia="zh-CN"/>
                <w14:ligatures w14:val="standardContextual"/>
              </w:rPr>
              <w:t xml:space="preserve"> (following the principle as in TS 38.323 clause 5.2.2.1)</w:t>
            </w:r>
            <w:r w:rsidR="001E3298" w:rsidRPr="005657FE">
              <w:rPr>
                <w:rFonts w:ascii="Arial" w:eastAsia="DengXian" w:hAnsi="Arial" w:cs="Arial"/>
                <w:noProof/>
                <w:kern w:val="2"/>
                <w:lang w:val="en-US" w:eastAsia="zh-CN"/>
                <w14:ligatures w14:val="standardContextual"/>
              </w:rPr>
              <w:t xml:space="preserve"> if discarded SDUs are treated as delivered to upper layers</w:t>
            </w:r>
            <w:r w:rsidR="009F0091" w:rsidRPr="005657FE">
              <w:rPr>
                <w:rFonts w:ascii="Arial" w:eastAsia="DengXian" w:hAnsi="Arial" w:cs="Arial"/>
                <w:noProof/>
                <w:kern w:val="2"/>
                <w:lang w:val="en-US" w:eastAsia="zh-CN"/>
                <w14:ligatures w14:val="standardContextual"/>
              </w:rPr>
              <w:t>. Which state variable is update depends on receiver state and discarded SDUs.</w:t>
            </w:r>
            <w:r w:rsidR="001E3298" w:rsidRPr="005657FE">
              <w:rPr>
                <w:rFonts w:ascii="Arial" w:eastAsia="DengXian" w:hAnsi="Arial" w:cs="Arial"/>
                <w:noProof/>
                <w:kern w:val="2"/>
                <w:lang w:val="en-US" w:eastAsia="zh-CN"/>
                <w14:ligatures w14:val="standardContextual"/>
              </w:rPr>
              <w:t xml:space="preserve"> </w:t>
            </w:r>
          </w:p>
        </w:tc>
      </w:tr>
      <w:tr w:rsidR="00BB3540" w:rsidRPr="005657FE" w14:paraId="7AAE8FF9" w14:textId="77777777" w:rsidTr="0009450A">
        <w:tc>
          <w:tcPr>
            <w:tcW w:w="1975" w:type="dxa"/>
          </w:tcPr>
          <w:p w14:paraId="2ED9AD81" w14:textId="47386B25" w:rsidR="00BB3540" w:rsidRPr="005657FE" w:rsidRDefault="00AB0CCA" w:rsidP="0009450A">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val="en-US" w:eastAsia="zh-CN"/>
              </w:rPr>
            </w:pPr>
            <w:r w:rsidRPr="005657FE">
              <w:rPr>
                <w:rFonts w:ascii="Arial" w:eastAsia="DengXian" w:hAnsi="Arial" w:cs="Arial"/>
                <w:lang w:val="en-US" w:eastAsia="zh-CN"/>
              </w:rPr>
              <w:t>CATT</w:t>
            </w:r>
          </w:p>
        </w:tc>
        <w:tc>
          <w:tcPr>
            <w:tcW w:w="1800" w:type="dxa"/>
          </w:tcPr>
          <w:p w14:paraId="6FE205E7" w14:textId="4B8F6D57" w:rsidR="00BB3540" w:rsidRPr="005657FE" w:rsidRDefault="00AB0CCA" w:rsidP="0009450A">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val="en-US" w:eastAsia="zh-CN"/>
              </w:rPr>
            </w:pPr>
            <w:r w:rsidRPr="005657FE">
              <w:rPr>
                <w:rFonts w:ascii="Arial" w:eastAsia="DengXian" w:hAnsi="Arial" w:cs="Arial"/>
                <w:lang w:val="en-US" w:eastAsia="zh-CN"/>
              </w:rPr>
              <w:t>Yes</w:t>
            </w:r>
          </w:p>
        </w:tc>
        <w:tc>
          <w:tcPr>
            <w:tcW w:w="5854" w:type="dxa"/>
          </w:tcPr>
          <w:p w14:paraId="4D09592A" w14:textId="5A6A7CDF" w:rsidR="00BB3540" w:rsidRPr="005657FE" w:rsidRDefault="00DA78F8" w:rsidP="001346BE">
            <w:pPr>
              <w:tabs>
                <w:tab w:val="left" w:pos="1418"/>
                <w:tab w:val="right" w:leader="dot" w:pos="9350"/>
              </w:tabs>
              <w:overflowPunct/>
              <w:autoSpaceDE/>
              <w:autoSpaceDN/>
              <w:adjustRightInd/>
              <w:spacing w:after="100" w:line="259" w:lineRule="auto"/>
              <w:textAlignment w:val="auto"/>
              <w:rPr>
                <w:rFonts w:ascii="Arial" w:eastAsia="DengXian" w:hAnsi="Arial" w:cs="Arial"/>
                <w:noProof/>
                <w:kern w:val="2"/>
                <w:lang w:val="en-US" w:eastAsia="zh-CN"/>
                <w14:ligatures w14:val="standardContextual"/>
              </w:rPr>
            </w:pPr>
            <w:r w:rsidRPr="005657FE">
              <w:rPr>
                <w:rFonts w:ascii="Arial" w:eastAsia="DengXian" w:hAnsi="Arial" w:cs="Arial"/>
                <w:noProof/>
                <w:kern w:val="2"/>
                <w:lang w:val="en-US" w:eastAsia="zh-CN"/>
                <w14:ligatures w14:val="standardContextual"/>
              </w:rPr>
              <w:t>The push window + t_reording mechanism can work appropriately with RX_DELIV and RX_NEXT updation at the PDCP Rx entity when the PDCP SN gap report is received.</w:t>
            </w:r>
          </w:p>
        </w:tc>
      </w:tr>
      <w:tr w:rsidR="00E33F93" w:rsidRPr="005657FE" w14:paraId="21CBE81C" w14:textId="77777777" w:rsidTr="0009450A">
        <w:tc>
          <w:tcPr>
            <w:tcW w:w="1975" w:type="dxa"/>
          </w:tcPr>
          <w:p w14:paraId="14998F02" w14:textId="06B0C8F2" w:rsidR="00E33F93" w:rsidRPr="005657FE" w:rsidRDefault="00E33F93" w:rsidP="0009450A">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val="en-US" w:eastAsia="zh-CN"/>
              </w:rPr>
            </w:pPr>
            <w:r w:rsidRPr="005657FE">
              <w:rPr>
                <w:rFonts w:ascii="Arial" w:eastAsia="DengXian" w:hAnsi="Arial" w:cs="Arial"/>
                <w:lang w:val="en-US" w:eastAsia="zh-CN"/>
              </w:rPr>
              <w:t>Huawei, HiSilicon</w:t>
            </w:r>
          </w:p>
        </w:tc>
        <w:tc>
          <w:tcPr>
            <w:tcW w:w="1800" w:type="dxa"/>
          </w:tcPr>
          <w:p w14:paraId="62100DA6" w14:textId="72DE2F11" w:rsidR="00E33F93" w:rsidRPr="005657FE" w:rsidRDefault="00E33F93" w:rsidP="0009450A">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val="en-US" w:eastAsia="zh-CN"/>
              </w:rPr>
            </w:pPr>
            <w:r w:rsidRPr="005657FE">
              <w:rPr>
                <w:rFonts w:ascii="Arial" w:eastAsia="DengXian" w:hAnsi="Arial" w:cs="Arial"/>
                <w:lang w:val="en-US" w:eastAsia="zh-CN"/>
              </w:rPr>
              <w:t>Yes</w:t>
            </w:r>
          </w:p>
        </w:tc>
        <w:tc>
          <w:tcPr>
            <w:tcW w:w="5854" w:type="dxa"/>
          </w:tcPr>
          <w:p w14:paraId="1CE895EA" w14:textId="358811F2" w:rsidR="00E33F93" w:rsidRPr="005657FE" w:rsidRDefault="00E33F93" w:rsidP="001346BE">
            <w:pPr>
              <w:tabs>
                <w:tab w:val="left" w:pos="1418"/>
                <w:tab w:val="right" w:leader="dot" w:pos="9350"/>
              </w:tabs>
              <w:overflowPunct/>
              <w:autoSpaceDE/>
              <w:autoSpaceDN/>
              <w:adjustRightInd/>
              <w:spacing w:after="100" w:line="259" w:lineRule="auto"/>
              <w:textAlignment w:val="auto"/>
              <w:rPr>
                <w:rFonts w:ascii="Arial" w:eastAsia="DengXian" w:hAnsi="Arial" w:cs="Arial"/>
                <w:noProof/>
                <w:kern w:val="2"/>
                <w:lang w:val="en-US" w:eastAsia="zh-CN"/>
                <w14:ligatures w14:val="standardContextual"/>
              </w:rPr>
            </w:pPr>
            <w:r w:rsidRPr="005657FE">
              <w:rPr>
                <w:rFonts w:ascii="Arial" w:eastAsia="DengXian" w:hAnsi="Arial" w:cs="Arial"/>
                <w:noProof/>
                <w:kern w:val="2"/>
                <w:lang w:val="en-US" w:eastAsia="zh-CN"/>
                <w14:ligatures w14:val="standardContextual"/>
              </w:rPr>
              <w:t>For the mechanism to work, we need to clarify how the variables need to be updated at the receiver upon obtaining the discarding report.</w:t>
            </w:r>
          </w:p>
        </w:tc>
      </w:tr>
      <w:tr w:rsidR="0090191A" w:rsidRPr="005657FE" w14:paraId="797D05CC" w14:textId="77777777" w:rsidTr="0009450A">
        <w:tc>
          <w:tcPr>
            <w:tcW w:w="1975" w:type="dxa"/>
          </w:tcPr>
          <w:p w14:paraId="663E16F7" w14:textId="55F3B843" w:rsidR="0090191A" w:rsidRPr="005657FE" w:rsidRDefault="0090191A" w:rsidP="0090191A">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val="en-US" w:eastAsia="zh-CN"/>
              </w:rPr>
            </w:pPr>
            <w:r w:rsidRPr="005657FE">
              <w:rPr>
                <w:rFonts w:ascii="Arial" w:eastAsia="DengXian" w:hAnsi="Arial" w:cs="Arial"/>
                <w:lang w:val="en-US" w:eastAsia="zh-CN"/>
              </w:rPr>
              <w:t>Apple</w:t>
            </w:r>
          </w:p>
        </w:tc>
        <w:tc>
          <w:tcPr>
            <w:tcW w:w="1800" w:type="dxa"/>
          </w:tcPr>
          <w:p w14:paraId="7703F784" w14:textId="01F0D848" w:rsidR="0090191A" w:rsidRPr="005657FE" w:rsidRDefault="0090191A" w:rsidP="0090191A">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val="en-US" w:eastAsia="zh-CN"/>
              </w:rPr>
            </w:pPr>
            <w:r w:rsidRPr="005657FE">
              <w:rPr>
                <w:rFonts w:ascii="Arial" w:eastAsia="DengXian" w:hAnsi="Arial" w:cs="Arial"/>
                <w:lang w:val="en-US" w:eastAsia="zh-CN"/>
              </w:rPr>
              <w:t>Yes with comments</w:t>
            </w:r>
          </w:p>
        </w:tc>
        <w:tc>
          <w:tcPr>
            <w:tcW w:w="5854" w:type="dxa"/>
          </w:tcPr>
          <w:p w14:paraId="6E3B7178" w14:textId="0FA5F1E4" w:rsidR="0090191A" w:rsidRPr="005657FE" w:rsidRDefault="0090191A" w:rsidP="0090191A">
            <w:pPr>
              <w:tabs>
                <w:tab w:val="left" w:pos="1418"/>
                <w:tab w:val="right" w:leader="dot" w:pos="9350"/>
              </w:tabs>
              <w:overflowPunct/>
              <w:autoSpaceDE/>
              <w:autoSpaceDN/>
              <w:adjustRightInd/>
              <w:spacing w:after="100" w:line="259" w:lineRule="auto"/>
              <w:textAlignment w:val="auto"/>
              <w:rPr>
                <w:rFonts w:ascii="Arial" w:eastAsia="DengXian" w:hAnsi="Arial" w:cs="Arial"/>
                <w:noProof/>
                <w:kern w:val="2"/>
                <w:lang w:val="en-US" w:eastAsia="zh-CN"/>
                <w14:ligatures w14:val="standardContextual"/>
              </w:rPr>
            </w:pPr>
            <w:r w:rsidRPr="005657FE">
              <w:rPr>
                <w:rFonts w:ascii="Arial" w:eastAsia="DengXian" w:hAnsi="Arial" w:cs="Arial"/>
                <w:noProof/>
                <w:kern w:val="2"/>
                <w:lang w:val="en-US" w:eastAsia="zh-CN"/>
                <w14:ligatures w14:val="standardContextual"/>
              </w:rPr>
              <w:t>Following reception of a discard indication the receiver treats the last PDU before and the first PDU after the range of discarded SNs as in-sequence. This implies that the receiver updates RX_DELIV (if t-reordering is not running) and RX_REORD (if t-Reordering is running). RX_NEXT can be updated based on RCVD_COUNT, so perhaps nothing much is needed for RX_NEXT.</w:t>
            </w:r>
          </w:p>
        </w:tc>
      </w:tr>
      <w:tr w:rsidR="00C745C1" w:rsidRPr="005657FE" w14:paraId="4971168E" w14:textId="77777777" w:rsidTr="0009450A">
        <w:tc>
          <w:tcPr>
            <w:tcW w:w="1975" w:type="dxa"/>
          </w:tcPr>
          <w:p w14:paraId="44B90AAE" w14:textId="10910BA5" w:rsidR="00C745C1" w:rsidRPr="005657FE" w:rsidRDefault="00C745C1" w:rsidP="00C745C1">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val="en-US" w:eastAsia="zh-CN"/>
              </w:rPr>
            </w:pPr>
            <w:r w:rsidRPr="005657FE">
              <w:rPr>
                <w:rFonts w:ascii="Arial" w:eastAsia="DengXian" w:hAnsi="Arial" w:cs="Arial"/>
                <w:lang w:val="en-US" w:eastAsia="zh-CN"/>
              </w:rPr>
              <w:t>Ericsson</w:t>
            </w:r>
          </w:p>
        </w:tc>
        <w:tc>
          <w:tcPr>
            <w:tcW w:w="1800" w:type="dxa"/>
          </w:tcPr>
          <w:p w14:paraId="09DB7D98" w14:textId="27787C3B" w:rsidR="00C745C1" w:rsidRPr="005657FE" w:rsidRDefault="00C745C1" w:rsidP="00C745C1">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val="en-US" w:eastAsia="zh-CN"/>
              </w:rPr>
            </w:pPr>
            <w:r w:rsidRPr="005657FE">
              <w:rPr>
                <w:rFonts w:ascii="Arial" w:eastAsia="DengXian" w:hAnsi="Arial" w:cs="Arial"/>
                <w:lang w:val="en-US" w:eastAsia="zh-CN"/>
              </w:rPr>
              <w:t>Yes, see comments</w:t>
            </w:r>
          </w:p>
        </w:tc>
        <w:tc>
          <w:tcPr>
            <w:tcW w:w="5854" w:type="dxa"/>
          </w:tcPr>
          <w:p w14:paraId="446DF587" w14:textId="54429B41" w:rsidR="00C745C1" w:rsidRPr="005657FE" w:rsidRDefault="00C745C1" w:rsidP="00C745C1">
            <w:pPr>
              <w:tabs>
                <w:tab w:val="left" w:pos="1418"/>
                <w:tab w:val="right" w:leader="dot" w:pos="9350"/>
              </w:tabs>
              <w:overflowPunct/>
              <w:autoSpaceDE/>
              <w:autoSpaceDN/>
              <w:adjustRightInd/>
              <w:spacing w:after="100" w:line="259" w:lineRule="auto"/>
              <w:textAlignment w:val="auto"/>
              <w:rPr>
                <w:rFonts w:ascii="Arial" w:eastAsia="DengXian" w:hAnsi="Arial" w:cs="Arial"/>
                <w:noProof/>
                <w:kern w:val="2"/>
                <w:lang w:val="en-US" w:eastAsia="zh-CN"/>
                <w14:ligatures w14:val="standardContextual"/>
              </w:rPr>
            </w:pPr>
            <w:r w:rsidRPr="005657FE">
              <w:rPr>
                <w:rFonts w:ascii="Arial" w:eastAsia="DengXian" w:hAnsi="Arial" w:cs="Arial"/>
                <w:noProof/>
                <w:kern w:val="2"/>
                <w:lang w:val="en-US" w:eastAsia="zh-CN"/>
                <w14:ligatures w14:val="standardContextual"/>
              </w:rPr>
              <w:t xml:space="preserve">To answer the question at face-value, we believe the status variables at the Rx would need to be updated. But depending on the solution, it would be possible to re-use the existing receiver operation section in the spec for e.g., when using the header-only PDU or single-SN indication.  </w:t>
            </w:r>
          </w:p>
        </w:tc>
      </w:tr>
      <w:tr w:rsidR="00D03E08" w:rsidRPr="005657FE" w14:paraId="428D06F8" w14:textId="77777777" w:rsidTr="0009450A">
        <w:tc>
          <w:tcPr>
            <w:tcW w:w="1975" w:type="dxa"/>
          </w:tcPr>
          <w:p w14:paraId="248BF8EF" w14:textId="17B4DE60" w:rsidR="00D03E08" w:rsidRPr="005657FE" w:rsidRDefault="00D03E08" w:rsidP="00D03E08">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val="en-US" w:eastAsia="zh-CN"/>
              </w:rPr>
            </w:pPr>
            <w:r w:rsidRPr="005657FE">
              <w:rPr>
                <w:rFonts w:ascii="Arial" w:hAnsi="Arial" w:cs="Arial"/>
                <w:noProof/>
                <w:kern w:val="2"/>
                <w:lang w:val="en-US" w:eastAsia="en-US"/>
                <w14:ligatures w14:val="standardContextual"/>
              </w:rPr>
              <w:t>Intel</w:t>
            </w:r>
          </w:p>
        </w:tc>
        <w:tc>
          <w:tcPr>
            <w:tcW w:w="1800" w:type="dxa"/>
          </w:tcPr>
          <w:p w14:paraId="28D9B747" w14:textId="10C3C6D8" w:rsidR="00D03E08" w:rsidRPr="005657FE" w:rsidRDefault="00D03E08" w:rsidP="00D03E08">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val="en-US" w:eastAsia="zh-CN"/>
              </w:rPr>
            </w:pPr>
            <w:r w:rsidRPr="005657FE">
              <w:rPr>
                <w:rFonts w:ascii="Arial" w:hAnsi="Arial" w:cs="Arial"/>
                <w:noProof/>
                <w:kern w:val="2"/>
                <w:lang w:val="en-US" w:eastAsia="en-US"/>
                <w14:ligatures w14:val="standardContextual"/>
              </w:rPr>
              <w:t>Yes</w:t>
            </w:r>
          </w:p>
        </w:tc>
        <w:tc>
          <w:tcPr>
            <w:tcW w:w="5854" w:type="dxa"/>
          </w:tcPr>
          <w:p w14:paraId="4358D916" w14:textId="77777777" w:rsidR="00D03E08" w:rsidRPr="005657FE" w:rsidRDefault="00D03E08" w:rsidP="00D03E08">
            <w:pPr>
              <w:tabs>
                <w:tab w:val="left" w:pos="1418"/>
                <w:tab w:val="right" w:leader="dot" w:pos="9350"/>
              </w:tabs>
              <w:overflowPunct/>
              <w:autoSpaceDE/>
              <w:autoSpaceDN/>
              <w:adjustRightInd/>
              <w:spacing w:after="100" w:line="259" w:lineRule="auto"/>
              <w:textAlignment w:val="auto"/>
              <w:rPr>
                <w:rFonts w:ascii="Arial" w:eastAsia="DengXian" w:hAnsi="Arial" w:cs="Arial"/>
                <w:noProof/>
                <w:kern w:val="2"/>
                <w:lang w:val="en-US" w:eastAsia="zh-CN"/>
                <w14:ligatures w14:val="standardContextual"/>
              </w:rPr>
            </w:pPr>
          </w:p>
        </w:tc>
      </w:tr>
      <w:tr w:rsidR="00021528" w:rsidRPr="005657FE" w14:paraId="1C130D36" w14:textId="77777777" w:rsidTr="0009450A">
        <w:tc>
          <w:tcPr>
            <w:tcW w:w="1975" w:type="dxa"/>
          </w:tcPr>
          <w:p w14:paraId="782CE33D" w14:textId="1F596218" w:rsidR="00021528" w:rsidRPr="005657FE" w:rsidRDefault="00021528" w:rsidP="00021528">
            <w:pPr>
              <w:tabs>
                <w:tab w:val="left" w:pos="1418"/>
                <w:tab w:val="right" w:leader="dot" w:pos="9350"/>
              </w:tabs>
              <w:overflowPunct/>
              <w:autoSpaceDE/>
              <w:autoSpaceDN/>
              <w:adjustRightInd/>
              <w:spacing w:after="100" w:line="259" w:lineRule="auto"/>
              <w:jc w:val="center"/>
              <w:textAlignment w:val="auto"/>
              <w:rPr>
                <w:rFonts w:ascii="Arial" w:hAnsi="Arial" w:cs="Arial"/>
                <w:noProof/>
                <w:kern w:val="2"/>
                <w:lang w:val="en-US" w:eastAsia="en-US"/>
                <w14:ligatures w14:val="standardContextual"/>
              </w:rPr>
            </w:pPr>
            <w:r w:rsidRPr="005657FE">
              <w:rPr>
                <w:rFonts w:ascii="Arial" w:eastAsia="DengXian" w:hAnsi="Arial" w:cs="Arial"/>
                <w:lang w:val="en-US" w:eastAsia="zh-CN"/>
              </w:rPr>
              <w:t>HONOR</w:t>
            </w:r>
          </w:p>
        </w:tc>
        <w:tc>
          <w:tcPr>
            <w:tcW w:w="1800" w:type="dxa"/>
          </w:tcPr>
          <w:p w14:paraId="6D169391" w14:textId="43150404" w:rsidR="00021528" w:rsidRPr="005657FE" w:rsidRDefault="00021528" w:rsidP="00021528">
            <w:pPr>
              <w:tabs>
                <w:tab w:val="left" w:pos="1418"/>
                <w:tab w:val="right" w:leader="dot" w:pos="9350"/>
              </w:tabs>
              <w:overflowPunct/>
              <w:autoSpaceDE/>
              <w:autoSpaceDN/>
              <w:adjustRightInd/>
              <w:spacing w:after="100" w:line="259" w:lineRule="auto"/>
              <w:jc w:val="center"/>
              <w:textAlignment w:val="auto"/>
              <w:rPr>
                <w:rFonts w:ascii="Arial" w:hAnsi="Arial" w:cs="Arial"/>
                <w:noProof/>
                <w:kern w:val="2"/>
                <w:lang w:val="en-US" w:eastAsia="en-US"/>
                <w14:ligatures w14:val="standardContextual"/>
              </w:rPr>
            </w:pPr>
            <w:r w:rsidRPr="005657FE">
              <w:rPr>
                <w:rFonts w:ascii="Arial" w:eastAsia="DengXian" w:hAnsi="Arial" w:cs="Arial"/>
                <w:lang w:val="en-US" w:eastAsia="zh-CN"/>
              </w:rPr>
              <w:t>Yes</w:t>
            </w:r>
          </w:p>
        </w:tc>
        <w:tc>
          <w:tcPr>
            <w:tcW w:w="5854" w:type="dxa"/>
          </w:tcPr>
          <w:p w14:paraId="16281DFC" w14:textId="1847EA5E" w:rsidR="00021528" w:rsidRPr="005657FE" w:rsidRDefault="00021528" w:rsidP="00021528">
            <w:pPr>
              <w:tabs>
                <w:tab w:val="left" w:pos="1418"/>
                <w:tab w:val="right" w:leader="dot" w:pos="9350"/>
              </w:tabs>
              <w:overflowPunct/>
              <w:autoSpaceDE/>
              <w:autoSpaceDN/>
              <w:adjustRightInd/>
              <w:spacing w:after="100" w:line="259" w:lineRule="auto"/>
              <w:textAlignment w:val="auto"/>
              <w:rPr>
                <w:rFonts w:ascii="Arial" w:eastAsia="DengXian" w:hAnsi="Arial" w:cs="Arial"/>
                <w:noProof/>
                <w:kern w:val="2"/>
                <w:lang w:val="en-US" w:eastAsia="zh-CN"/>
                <w14:ligatures w14:val="standardContextual"/>
              </w:rPr>
            </w:pPr>
            <w:r w:rsidRPr="005657FE">
              <w:rPr>
                <w:rFonts w:ascii="Arial" w:eastAsia="DengXian" w:hAnsi="Arial" w:cs="Arial"/>
                <w:noProof/>
                <w:kern w:val="2"/>
                <w:lang w:val="en-US" w:eastAsia="zh-CN"/>
                <w14:ligatures w14:val="standardContextual"/>
              </w:rPr>
              <w:t>RX_DELIV and RX_NEXT could be updated accordingly if the PDCP SN Gap report is received based on current principle in TS38.323. And considering inconsecutive discard, for each time the above varibale need to be updated, it should check with the previous recived SN Gap report to forward the window further.</w:t>
            </w:r>
            <w:r w:rsidRPr="005657FE">
              <w:rPr>
                <w:rFonts w:ascii="Arial" w:hAnsi="Arial" w:cs="Arial"/>
                <w:b/>
                <w:bCs/>
                <w:noProof/>
                <w:kern w:val="2"/>
                <w:lang w:val="en-US" w:eastAsia="en-US"/>
                <w14:ligatures w14:val="standardContextual"/>
              </w:rPr>
              <w:t xml:space="preserve"> </w:t>
            </w:r>
          </w:p>
        </w:tc>
      </w:tr>
      <w:tr w:rsidR="00E4732F" w:rsidRPr="005657FE" w14:paraId="0A74A5C7" w14:textId="77777777" w:rsidTr="0009450A">
        <w:tc>
          <w:tcPr>
            <w:tcW w:w="1975" w:type="dxa"/>
          </w:tcPr>
          <w:p w14:paraId="2B25BF98" w14:textId="4278F816" w:rsidR="00E4732F" w:rsidRPr="005657FE" w:rsidRDefault="00E4732F" w:rsidP="00021528">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val="en-US" w:eastAsia="zh-CN"/>
              </w:rPr>
            </w:pPr>
            <w:r w:rsidRPr="005657FE">
              <w:rPr>
                <w:rFonts w:ascii="Arial" w:eastAsia="DengXian" w:hAnsi="Arial" w:cs="Arial"/>
                <w:lang w:val="en-US" w:eastAsia="zh-CN"/>
              </w:rPr>
              <w:t>Lenovo</w:t>
            </w:r>
          </w:p>
        </w:tc>
        <w:tc>
          <w:tcPr>
            <w:tcW w:w="1800" w:type="dxa"/>
          </w:tcPr>
          <w:p w14:paraId="6233FFDC" w14:textId="615EB28C" w:rsidR="00E4732F" w:rsidRPr="005657FE" w:rsidRDefault="00E4732F" w:rsidP="00021528">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val="en-US" w:eastAsia="zh-CN"/>
              </w:rPr>
            </w:pPr>
            <w:r w:rsidRPr="005657FE">
              <w:rPr>
                <w:rFonts w:ascii="Arial" w:eastAsia="DengXian" w:hAnsi="Arial" w:cs="Arial"/>
                <w:lang w:val="en-US" w:eastAsia="zh-CN"/>
              </w:rPr>
              <w:t>Yes</w:t>
            </w:r>
          </w:p>
        </w:tc>
        <w:tc>
          <w:tcPr>
            <w:tcW w:w="5854" w:type="dxa"/>
          </w:tcPr>
          <w:p w14:paraId="7FEB8C5C" w14:textId="77777777" w:rsidR="00E4732F" w:rsidRPr="005657FE" w:rsidRDefault="00E4732F" w:rsidP="00021528">
            <w:pPr>
              <w:tabs>
                <w:tab w:val="left" w:pos="1418"/>
                <w:tab w:val="right" w:leader="dot" w:pos="9350"/>
              </w:tabs>
              <w:overflowPunct/>
              <w:autoSpaceDE/>
              <w:autoSpaceDN/>
              <w:adjustRightInd/>
              <w:spacing w:after="100" w:line="259" w:lineRule="auto"/>
              <w:textAlignment w:val="auto"/>
              <w:rPr>
                <w:rFonts w:ascii="Arial" w:eastAsia="DengXian" w:hAnsi="Arial" w:cs="Arial"/>
                <w:noProof/>
                <w:kern w:val="2"/>
                <w:lang w:val="en-US" w:eastAsia="zh-CN"/>
                <w14:ligatures w14:val="standardContextual"/>
              </w:rPr>
            </w:pPr>
          </w:p>
        </w:tc>
      </w:tr>
      <w:tr w:rsidR="00007F08" w:rsidRPr="005657FE" w14:paraId="505D89A2" w14:textId="77777777" w:rsidTr="0009450A">
        <w:tc>
          <w:tcPr>
            <w:tcW w:w="1975" w:type="dxa"/>
          </w:tcPr>
          <w:p w14:paraId="5CCD040A" w14:textId="306506B8" w:rsidR="00007F08" w:rsidRPr="005657FE" w:rsidRDefault="00007F08" w:rsidP="00007F08">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val="en-US" w:eastAsia="zh-CN"/>
              </w:rPr>
            </w:pPr>
            <w:r w:rsidRPr="005657FE">
              <w:rPr>
                <w:rFonts w:ascii="Arial" w:eastAsia="DengXian" w:hAnsi="Arial" w:cs="Arial"/>
                <w:lang w:val="en-US" w:eastAsia="zh-CN"/>
              </w:rPr>
              <w:t>Fujitsu</w:t>
            </w:r>
          </w:p>
        </w:tc>
        <w:tc>
          <w:tcPr>
            <w:tcW w:w="1800" w:type="dxa"/>
          </w:tcPr>
          <w:p w14:paraId="4020D5DD" w14:textId="2EBF9EE1" w:rsidR="00007F08" w:rsidRPr="005657FE" w:rsidRDefault="00007F08" w:rsidP="00007F08">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val="en-US" w:eastAsia="zh-CN"/>
              </w:rPr>
            </w:pPr>
            <w:r w:rsidRPr="005657FE">
              <w:rPr>
                <w:rFonts w:ascii="Arial" w:eastAsia="DengXian" w:hAnsi="Arial" w:cs="Arial"/>
                <w:lang w:val="en-US" w:eastAsia="zh-CN"/>
              </w:rPr>
              <w:t>Yes</w:t>
            </w:r>
          </w:p>
        </w:tc>
        <w:tc>
          <w:tcPr>
            <w:tcW w:w="5854" w:type="dxa"/>
          </w:tcPr>
          <w:p w14:paraId="46B95E25" w14:textId="083EF602" w:rsidR="00007F08" w:rsidRPr="005657FE" w:rsidRDefault="00007F08" w:rsidP="00007F08">
            <w:pPr>
              <w:tabs>
                <w:tab w:val="left" w:pos="1418"/>
                <w:tab w:val="right" w:leader="dot" w:pos="9350"/>
              </w:tabs>
              <w:overflowPunct/>
              <w:autoSpaceDE/>
              <w:autoSpaceDN/>
              <w:adjustRightInd/>
              <w:spacing w:after="100" w:line="259" w:lineRule="auto"/>
              <w:textAlignment w:val="auto"/>
              <w:rPr>
                <w:rFonts w:ascii="Arial" w:eastAsia="DengXian" w:hAnsi="Arial" w:cs="Arial"/>
                <w:noProof/>
                <w:kern w:val="2"/>
                <w:lang w:val="en-US" w:eastAsia="zh-CN"/>
                <w14:ligatures w14:val="standardContextual"/>
              </w:rPr>
            </w:pPr>
            <w:r w:rsidRPr="005657FE">
              <w:rPr>
                <w:rFonts w:ascii="Arial" w:eastAsia="DengXian" w:hAnsi="Arial" w:cs="Arial"/>
                <w:noProof/>
                <w:kern w:val="2"/>
                <w:lang w:val="en-US" w:eastAsia="zh-CN"/>
                <w14:ligatures w14:val="standardContextual"/>
              </w:rPr>
              <w:t>How to update the state variables depends on the PDCP SN report information and the relation of the reported SN number compared with the current state variables. The detailed RX operation may be discussed in next meeting based on contributions.</w:t>
            </w:r>
          </w:p>
        </w:tc>
      </w:tr>
      <w:tr w:rsidR="008618E1" w:rsidRPr="005657FE" w14:paraId="2CC773D8" w14:textId="77777777" w:rsidTr="0009450A">
        <w:tc>
          <w:tcPr>
            <w:tcW w:w="1975" w:type="dxa"/>
          </w:tcPr>
          <w:p w14:paraId="0233BB2F" w14:textId="61716389" w:rsidR="008618E1" w:rsidRPr="005657FE" w:rsidRDefault="008618E1" w:rsidP="008618E1">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val="en-US" w:eastAsia="zh-CN"/>
              </w:rPr>
            </w:pPr>
            <w:r w:rsidRPr="005657FE">
              <w:rPr>
                <w:rFonts w:ascii="Arial" w:eastAsia="DengXian" w:hAnsi="Arial" w:cs="Arial"/>
                <w:lang w:val="en-US" w:eastAsia="zh-CN"/>
              </w:rPr>
              <w:lastRenderedPageBreak/>
              <w:t>ZTE</w:t>
            </w:r>
          </w:p>
        </w:tc>
        <w:tc>
          <w:tcPr>
            <w:tcW w:w="1800" w:type="dxa"/>
          </w:tcPr>
          <w:p w14:paraId="15A09C3F" w14:textId="56046B1D" w:rsidR="008618E1" w:rsidRPr="005657FE" w:rsidRDefault="008618E1" w:rsidP="008618E1">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val="en-US" w:eastAsia="zh-CN"/>
              </w:rPr>
            </w:pPr>
            <w:r w:rsidRPr="005657FE">
              <w:rPr>
                <w:rFonts w:ascii="Arial" w:eastAsia="DengXian" w:hAnsi="Arial" w:cs="Arial"/>
                <w:lang w:val="en-US" w:eastAsia="zh-CN"/>
              </w:rPr>
              <w:t>Yes</w:t>
            </w:r>
          </w:p>
        </w:tc>
        <w:tc>
          <w:tcPr>
            <w:tcW w:w="5854" w:type="dxa"/>
          </w:tcPr>
          <w:p w14:paraId="4D96C9C5" w14:textId="56C2290A" w:rsidR="008618E1" w:rsidRPr="005657FE" w:rsidRDefault="008618E1" w:rsidP="008618E1">
            <w:pPr>
              <w:tabs>
                <w:tab w:val="left" w:pos="1418"/>
                <w:tab w:val="right" w:leader="dot" w:pos="9350"/>
              </w:tabs>
              <w:overflowPunct/>
              <w:autoSpaceDE/>
              <w:autoSpaceDN/>
              <w:adjustRightInd/>
              <w:spacing w:after="100" w:line="259" w:lineRule="auto"/>
              <w:textAlignment w:val="auto"/>
              <w:rPr>
                <w:rFonts w:ascii="Arial" w:eastAsia="DengXian" w:hAnsi="Arial" w:cs="Arial"/>
                <w:noProof/>
                <w:kern w:val="2"/>
                <w:lang w:val="en-US" w:eastAsia="zh-CN"/>
                <w14:ligatures w14:val="standardContextual"/>
              </w:rPr>
            </w:pPr>
            <w:r w:rsidRPr="005657FE">
              <w:rPr>
                <w:rFonts w:ascii="Arial" w:eastAsia="DengXian" w:hAnsi="Arial" w:cs="Arial"/>
                <w:noProof/>
                <w:kern w:val="2"/>
                <w:lang w:val="en-US" w:eastAsia="zh-CN"/>
                <w14:ligatures w14:val="standardContextual"/>
              </w:rPr>
              <w:t xml:space="preserve">This will be needed for the control PDU based solution but not needed (i.e. no changes) for header only solution proposed above. </w:t>
            </w:r>
          </w:p>
        </w:tc>
      </w:tr>
      <w:tr w:rsidR="00573B66" w:rsidRPr="005657FE" w14:paraId="3A7E1004" w14:textId="77777777" w:rsidTr="0009450A">
        <w:tc>
          <w:tcPr>
            <w:tcW w:w="1975" w:type="dxa"/>
          </w:tcPr>
          <w:p w14:paraId="1225E11F" w14:textId="7BC64C9B" w:rsidR="00573B66" w:rsidRPr="005657FE" w:rsidRDefault="00573B66" w:rsidP="008618E1">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val="en-US" w:eastAsia="zh-CN"/>
              </w:rPr>
            </w:pPr>
            <w:r>
              <w:rPr>
                <w:rFonts w:ascii="Arial" w:eastAsia="DengXian" w:hAnsi="Arial" w:cs="Arial"/>
                <w:lang w:val="en-US" w:eastAsia="zh-CN"/>
              </w:rPr>
              <w:t>Nokia</w:t>
            </w:r>
          </w:p>
        </w:tc>
        <w:tc>
          <w:tcPr>
            <w:tcW w:w="1800" w:type="dxa"/>
          </w:tcPr>
          <w:p w14:paraId="523A0FBE" w14:textId="3F391AAD" w:rsidR="00573B66" w:rsidRPr="005657FE" w:rsidRDefault="00573B66" w:rsidP="008618E1">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val="en-US" w:eastAsia="zh-CN"/>
              </w:rPr>
            </w:pPr>
            <w:r>
              <w:rPr>
                <w:rFonts w:ascii="Arial" w:eastAsia="DengXian" w:hAnsi="Arial" w:cs="Arial"/>
                <w:lang w:val="en-US" w:eastAsia="zh-CN"/>
              </w:rPr>
              <w:t>Yes</w:t>
            </w:r>
          </w:p>
        </w:tc>
        <w:tc>
          <w:tcPr>
            <w:tcW w:w="5854" w:type="dxa"/>
          </w:tcPr>
          <w:p w14:paraId="187ACFAE" w14:textId="77777777" w:rsidR="00573B66" w:rsidRPr="005657FE" w:rsidRDefault="00573B66" w:rsidP="008618E1">
            <w:pPr>
              <w:tabs>
                <w:tab w:val="left" w:pos="1418"/>
                <w:tab w:val="right" w:leader="dot" w:pos="9350"/>
              </w:tabs>
              <w:overflowPunct/>
              <w:autoSpaceDE/>
              <w:autoSpaceDN/>
              <w:adjustRightInd/>
              <w:spacing w:after="100" w:line="259" w:lineRule="auto"/>
              <w:textAlignment w:val="auto"/>
              <w:rPr>
                <w:rFonts w:ascii="Arial" w:eastAsia="DengXian" w:hAnsi="Arial" w:cs="Arial"/>
                <w:noProof/>
                <w:kern w:val="2"/>
                <w:lang w:val="en-US" w:eastAsia="zh-CN"/>
                <w14:ligatures w14:val="standardContextual"/>
              </w:rPr>
            </w:pPr>
          </w:p>
        </w:tc>
      </w:tr>
      <w:tr w:rsidR="00573B66" w:rsidRPr="005657FE" w14:paraId="6E9243ED" w14:textId="77777777" w:rsidTr="0009450A">
        <w:tc>
          <w:tcPr>
            <w:tcW w:w="1975" w:type="dxa"/>
          </w:tcPr>
          <w:p w14:paraId="55DDAB58" w14:textId="691C1FC4" w:rsidR="00573B66" w:rsidRPr="005657FE" w:rsidRDefault="00AB1EAD" w:rsidP="008618E1">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val="en-US" w:eastAsia="zh-CN"/>
              </w:rPr>
            </w:pPr>
            <w:r>
              <w:rPr>
                <w:rFonts w:ascii="Arial" w:eastAsia="DengXian" w:hAnsi="Arial" w:cs="Arial"/>
                <w:lang w:val="en-US" w:eastAsia="zh-CN"/>
              </w:rPr>
              <w:t>Qualcomm</w:t>
            </w:r>
          </w:p>
        </w:tc>
        <w:tc>
          <w:tcPr>
            <w:tcW w:w="1800" w:type="dxa"/>
          </w:tcPr>
          <w:p w14:paraId="34033F10" w14:textId="51AB710E" w:rsidR="00573B66" w:rsidRPr="005657FE" w:rsidRDefault="00AB1EAD" w:rsidP="008618E1">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val="en-US" w:eastAsia="zh-CN"/>
              </w:rPr>
            </w:pPr>
            <w:r>
              <w:rPr>
                <w:rFonts w:ascii="Arial" w:eastAsia="DengXian" w:hAnsi="Arial" w:cs="Arial"/>
                <w:lang w:val="en-US" w:eastAsia="zh-CN"/>
              </w:rPr>
              <w:t>Yes</w:t>
            </w:r>
          </w:p>
        </w:tc>
        <w:tc>
          <w:tcPr>
            <w:tcW w:w="5854" w:type="dxa"/>
          </w:tcPr>
          <w:p w14:paraId="7B971875" w14:textId="77777777" w:rsidR="00573B66" w:rsidRPr="005657FE" w:rsidRDefault="00573B66" w:rsidP="008618E1">
            <w:pPr>
              <w:tabs>
                <w:tab w:val="left" w:pos="1418"/>
                <w:tab w:val="right" w:leader="dot" w:pos="9350"/>
              </w:tabs>
              <w:overflowPunct/>
              <w:autoSpaceDE/>
              <w:autoSpaceDN/>
              <w:adjustRightInd/>
              <w:spacing w:after="100" w:line="259" w:lineRule="auto"/>
              <w:textAlignment w:val="auto"/>
              <w:rPr>
                <w:rFonts w:ascii="Arial" w:eastAsia="DengXian" w:hAnsi="Arial" w:cs="Arial"/>
                <w:noProof/>
                <w:kern w:val="2"/>
                <w:lang w:val="en-US" w:eastAsia="zh-CN"/>
                <w14:ligatures w14:val="standardContextual"/>
              </w:rPr>
            </w:pPr>
          </w:p>
        </w:tc>
      </w:tr>
      <w:tr w:rsidR="00980ECB" w:rsidRPr="005657FE" w14:paraId="535CCD6D" w14:textId="77777777" w:rsidTr="0009450A">
        <w:tc>
          <w:tcPr>
            <w:tcW w:w="1975" w:type="dxa"/>
          </w:tcPr>
          <w:p w14:paraId="32316C2C" w14:textId="31FED32C" w:rsidR="00980ECB" w:rsidRPr="005657FE" w:rsidRDefault="00980ECB" w:rsidP="00980ECB">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val="en-US" w:eastAsia="zh-CN"/>
              </w:rPr>
            </w:pPr>
            <w:r>
              <w:rPr>
                <w:rFonts w:ascii="Arial" w:eastAsia="DengXian" w:hAnsi="Arial" w:cs="Arial"/>
                <w:lang w:eastAsia="zh-CN"/>
              </w:rPr>
              <w:t>Samsung</w:t>
            </w:r>
          </w:p>
        </w:tc>
        <w:tc>
          <w:tcPr>
            <w:tcW w:w="1800" w:type="dxa"/>
          </w:tcPr>
          <w:p w14:paraId="2D0F9F83" w14:textId="17F819F3" w:rsidR="00980ECB" w:rsidRPr="005657FE" w:rsidRDefault="00980ECB" w:rsidP="00980ECB">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val="en-US" w:eastAsia="zh-CN"/>
              </w:rPr>
            </w:pPr>
            <w:r>
              <w:rPr>
                <w:rFonts w:ascii="Arial" w:eastAsia="DengXian" w:hAnsi="Arial" w:cs="Arial"/>
                <w:lang w:eastAsia="zh-CN"/>
              </w:rPr>
              <w:t>Yes, see comment</w:t>
            </w:r>
          </w:p>
        </w:tc>
        <w:tc>
          <w:tcPr>
            <w:tcW w:w="5854" w:type="dxa"/>
          </w:tcPr>
          <w:p w14:paraId="4B674206" w14:textId="24084663" w:rsidR="00980ECB" w:rsidRPr="005657FE" w:rsidRDefault="00980ECB" w:rsidP="00980ECB">
            <w:pPr>
              <w:tabs>
                <w:tab w:val="left" w:pos="1418"/>
                <w:tab w:val="right" w:leader="dot" w:pos="9350"/>
              </w:tabs>
              <w:overflowPunct/>
              <w:autoSpaceDE/>
              <w:autoSpaceDN/>
              <w:adjustRightInd/>
              <w:spacing w:after="100" w:line="259" w:lineRule="auto"/>
              <w:textAlignment w:val="auto"/>
              <w:rPr>
                <w:rFonts w:ascii="Arial" w:eastAsia="DengXian" w:hAnsi="Arial" w:cs="Arial"/>
                <w:noProof/>
                <w:kern w:val="2"/>
                <w:lang w:val="en-US" w:eastAsia="zh-CN"/>
                <w14:ligatures w14:val="standardContextual"/>
              </w:rPr>
            </w:pPr>
            <w:r>
              <w:rPr>
                <w:rFonts w:ascii="Arial" w:eastAsia="DengXian" w:hAnsi="Arial" w:cs="Arial"/>
                <w:noProof/>
                <w:kern w:val="2"/>
                <w:lang w:val="en-US" w:eastAsia="zh-CN"/>
                <w14:ligatures w14:val="standardContextual"/>
              </w:rPr>
              <w:t>We understand PDCP state variables (RX_DELIV, RX_NEXT, RE_REORD) should be updated based on discard information. In addition, receiving PDCP entity can be benefitted by “considering” each of the discarded SDU included in the discard information as if already received.</w:t>
            </w:r>
          </w:p>
        </w:tc>
      </w:tr>
      <w:tr w:rsidR="00980ECB" w:rsidRPr="005657FE" w14:paraId="0E51CDC6" w14:textId="77777777" w:rsidTr="0009450A">
        <w:tc>
          <w:tcPr>
            <w:tcW w:w="1975" w:type="dxa"/>
          </w:tcPr>
          <w:p w14:paraId="6DBA1459" w14:textId="7577E2FB" w:rsidR="00980ECB" w:rsidRPr="008A185F" w:rsidRDefault="008A185F" w:rsidP="00980ECB">
            <w:pPr>
              <w:tabs>
                <w:tab w:val="left" w:pos="1418"/>
                <w:tab w:val="right" w:leader="dot" w:pos="9350"/>
              </w:tabs>
              <w:overflowPunct/>
              <w:autoSpaceDE/>
              <w:autoSpaceDN/>
              <w:adjustRightInd/>
              <w:spacing w:after="100" w:line="259" w:lineRule="auto"/>
              <w:jc w:val="center"/>
              <w:textAlignment w:val="auto"/>
              <w:rPr>
                <w:rFonts w:ascii="Arial" w:eastAsiaTheme="minorEastAsia" w:hAnsi="Arial" w:cs="Arial"/>
                <w:lang w:val="en-US" w:eastAsia="ko-KR"/>
              </w:rPr>
            </w:pPr>
            <w:r>
              <w:rPr>
                <w:rFonts w:ascii="Arial" w:eastAsiaTheme="minorEastAsia" w:hAnsi="Arial" w:cs="Arial" w:hint="eastAsia"/>
                <w:lang w:val="en-US" w:eastAsia="ko-KR"/>
              </w:rPr>
              <w:t>LGE</w:t>
            </w:r>
          </w:p>
        </w:tc>
        <w:tc>
          <w:tcPr>
            <w:tcW w:w="1800" w:type="dxa"/>
          </w:tcPr>
          <w:p w14:paraId="16AB8868" w14:textId="60EABB75" w:rsidR="00980ECB" w:rsidRPr="008A185F" w:rsidRDefault="008A185F" w:rsidP="00980ECB">
            <w:pPr>
              <w:tabs>
                <w:tab w:val="left" w:pos="1418"/>
                <w:tab w:val="right" w:leader="dot" w:pos="9350"/>
              </w:tabs>
              <w:overflowPunct/>
              <w:autoSpaceDE/>
              <w:autoSpaceDN/>
              <w:adjustRightInd/>
              <w:spacing w:after="100" w:line="259" w:lineRule="auto"/>
              <w:jc w:val="center"/>
              <w:textAlignment w:val="auto"/>
              <w:rPr>
                <w:rFonts w:ascii="Arial" w:eastAsiaTheme="minorEastAsia" w:hAnsi="Arial" w:cs="Arial"/>
                <w:lang w:val="en-US" w:eastAsia="ko-KR"/>
              </w:rPr>
            </w:pPr>
            <w:r>
              <w:rPr>
                <w:rFonts w:ascii="Arial" w:eastAsiaTheme="minorEastAsia" w:hAnsi="Arial" w:cs="Arial" w:hint="eastAsia"/>
                <w:lang w:val="en-US" w:eastAsia="ko-KR"/>
              </w:rPr>
              <w:t>Yes</w:t>
            </w:r>
          </w:p>
        </w:tc>
        <w:tc>
          <w:tcPr>
            <w:tcW w:w="5854" w:type="dxa"/>
          </w:tcPr>
          <w:p w14:paraId="4D9CAAD0" w14:textId="77777777" w:rsidR="00980ECB" w:rsidRPr="005657FE" w:rsidRDefault="00980ECB" w:rsidP="00980ECB">
            <w:pPr>
              <w:tabs>
                <w:tab w:val="left" w:pos="1418"/>
                <w:tab w:val="right" w:leader="dot" w:pos="9350"/>
              </w:tabs>
              <w:overflowPunct/>
              <w:autoSpaceDE/>
              <w:autoSpaceDN/>
              <w:adjustRightInd/>
              <w:spacing w:after="100" w:line="259" w:lineRule="auto"/>
              <w:textAlignment w:val="auto"/>
              <w:rPr>
                <w:rFonts w:ascii="Arial" w:eastAsia="DengXian" w:hAnsi="Arial" w:cs="Arial"/>
                <w:noProof/>
                <w:kern w:val="2"/>
                <w:lang w:val="en-US" w:eastAsia="zh-CN"/>
                <w14:ligatures w14:val="standardContextual"/>
              </w:rPr>
            </w:pPr>
          </w:p>
        </w:tc>
      </w:tr>
      <w:tr w:rsidR="005A30D7" w:rsidRPr="005657FE" w14:paraId="6D5CBF7F" w14:textId="77777777" w:rsidTr="005A30D7">
        <w:tc>
          <w:tcPr>
            <w:tcW w:w="1975" w:type="dxa"/>
          </w:tcPr>
          <w:p w14:paraId="7B902733" w14:textId="77777777" w:rsidR="005A30D7" w:rsidRPr="005657FE" w:rsidRDefault="005A30D7" w:rsidP="008815D6">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val="en-US" w:eastAsia="zh-CN"/>
              </w:rPr>
            </w:pPr>
            <w:r>
              <w:rPr>
                <w:rFonts w:ascii="Arial" w:eastAsia="DengXian" w:hAnsi="Arial" w:cs="Arial" w:hint="eastAsia"/>
                <w:lang w:val="en-US" w:eastAsia="zh-CN"/>
              </w:rPr>
              <w:t>O</w:t>
            </w:r>
            <w:r>
              <w:rPr>
                <w:rFonts w:ascii="Arial" w:eastAsia="DengXian" w:hAnsi="Arial" w:cs="Arial"/>
                <w:lang w:val="en-US" w:eastAsia="zh-CN"/>
              </w:rPr>
              <w:t>PPO</w:t>
            </w:r>
          </w:p>
        </w:tc>
        <w:tc>
          <w:tcPr>
            <w:tcW w:w="1800" w:type="dxa"/>
          </w:tcPr>
          <w:p w14:paraId="643CC371" w14:textId="77777777" w:rsidR="005A30D7" w:rsidRPr="005657FE" w:rsidRDefault="005A30D7" w:rsidP="008815D6">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val="en-US" w:eastAsia="zh-CN"/>
              </w:rPr>
            </w:pPr>
            <w:r>
              <w:rPr>
                <w:rFonts w:ascii="Arial" w:eastAsia="DengXian" w:hAnsi="Arial" w:cs="Arial"/>
                <w:lang w:eastAsia="zh-CN"/>
              </w:rPr>
              <w:t>Yes, see Comments</w:t>
            </w:r>
          </w:p>
        </w:tc>
        <w:tc>
          <w:tcPr>
            <w:tcW w:w="5854" w:type="dxa"/>
          </w:tcPr>
          <w:p w14:paraId="0A229FE5" w14:textId="77777777" w:rsidR="005A30D7" w:rsidRPr="005657FE" w:rsidRDefault="005A30D7" w:rsidP="008815D6">
            <w:pPr>
              <w:tabs>
                <w:tab w:val="left" w:pos="1418"/>
                <w:tab w:val="right" w:leader="dot" w:pos="9350"/>
              </w:tabs>
              <w:overflowPunct/>
              <w:autoSpaceDE/>
              <w:autoSpaceDN/>
              <w:adjustRightInd/>
              <w:spacing w:after="100" w:line="259" w:lineRule="auto"/>
              <w:textAlignment w:val="auto"/>
              <w:rPr>
                <w:rFonts w:ascii="Arial" w:eastAsia="DengXian" w:hAnsi="Arial" w:cs="Arial"/>
                <w:noProof/>
                <w:kern w:val="2"/>
                <w:lang w:val="en-US" w:eastAsia="zh-CN"/>
                <w14:ligatures w14:val="standardContextual"/>
              </w:rPr>
            </w:pPr>
            <w:r>
              <w:rPr>
                <w:rFonts w:ascii="Arial" w:eastAsia="DengXian" w:hAnsi="Arial" w:cs="Arial" w:hint="eastAsia"/>
                <w:noProof/>
                <w:kern w:val="2"/>
                <w:lang w:val="en-US" w:eastAsia="zh-CN"/>
                <w14:ligatures w14:val="standardContextual"/>
              </w:rPr>
              <w:t>S</w:t>
            </w:r>
            <w:r>
              <w:rPr>
                <w:rFonts w:ascii="Arial" w:eastAsia="DengXian" w:hAnsi="Arial" w:cs="Arial"/>
                <w:noProof/>
                <w:kern w:val="2"/>
                <w:lang w:val="en-US" w:eastAsia="zh-CN"/>
                <w14:ligatures w14:val="standardContextual"/>
              </w:rPr>
              <w:t>imilar view as Samsung.</w:t>
            </w:r>
          </w:p>
        </w:tc>
      </w:tr>
      <w:tr w:rsidR="005A30D7" w:rsidRPr="005657FE" w14:paraId="190BF85A" w14:textId="77777777" w:rsidTr="005A30D7">
        <w:tc>
          <w:tcPr>
            <w:tcW w:w="1975" w:type="dxa"/>
          </w:tcPr>
          <w:p w14:paraId="5ABF7E7A" w14:textId="4423C6CC" w:rsidR="005A30D7" w:rsidRPr="00AD315E" w:rsidRDefault="00AD315E" w:rsidP="008815D6">
            <w:pPr>
              <w:tabs>
                <w:tab w:val="left" w:pos="1418"/>
                <w:tab w:val="right" w:leader="dot" w:pos="9350"/>
              </w:tabs>
              <w:overflowPunct/>
              <w:autoSpaceDE/>
              <w:autoSpaceDN/>
              <w:adjustRightInd/>
              <w:spacing w:after="100" w:line="259" w:lineRule="auto"/>
              <w:jc w:val="center"/>
              <w:textAlignment w:val="auto"/>
              <w:rPr>
                <w:rFonts w:ascii="Arial" w:eastAsia="PMingLiU" w:hAnsi="Arial" w:cs="Arial"/>
                <w:lang w:val="en-US" w:eastAsia="zh-TW"/>
              </w:rPr>
            </w:pPr>
            <w:r>
              <w:rPr>
                <w:rFonts w:ascii="Arial" w:eastAsia="PMingLiU" w:hAnsi="Arial" w:cs="Arial" w:hint="eastAsia"/>
                <w:lang w:val="en-US" w:eastAsia="zh-TW"/>
              </w:rPr>
              <w:t>I</w:t>
            </w:r>
            <w:r>
              <w:rPr>
                <w:rFonts w:ascii="Arial" w:eastAsia="PMingLiU" w:hAnsi="Arial" w:cs="Arial"/>
                <w:lang w:val="en-US" w:eastAsia="zh-TW"/>
              </w:rPr>
              <w:t>TRI</w:t>
            </w:r>
          </w:p>
        </w:tc>
        <w:tc>
          <w:tcPr>
            <w:tcW w:w="1800" w:type="dxa"/>
          </w:tcPr>
          <w:p w14:paraId="7F63F5B8" w14:textId="3357D7CC" w:rsidR="005A30D7" w:rsidRPr="00AD315E" w:rsidRDefault="00AD315E" w:rsidP="008815D6">
            <w:pPr>
              <w:tabs>
                <w:tab w:val="left" w:pos="1418"/>
                <w:tab w:val="right" w:leader="dot" w:pos="9350"/>
              </w:tabs>
              <w:overflowPunct/>
              <w:autoSpaceDE/>
              <w:autoSpaceDN/>
              <w:adjustRightInd/>
              <w:spacing w:after="100" w:line="259" w:lineRule="auto"/>
              <w:jc w:val="center"/>
              <w:textAlignment w:val="auto"/>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w:t>
            </w:r>
          </w:p>
        </w:tc>
        <w:tc>
          <w:tcPr>
            <w:tcW w:w="5854" w:type="dxa"/>
          </w:tcPr>
          <w:p w14:paraId="38D68729" w14:textId="77777777" w:rsidR="005A30D7" w:rsidRDefault="005A30D7" w:rsidP="008815D6">
            <w:pPr>
              <w:tabs>
                <w:tab w:val="left" w:pos="1418"/>
                <w:tab w:val="right" w:leader="dot" w:pos="9350"/>
              </w:tabs>
              <w:overflowPunct/>
              <w:autoSpaceDE/>
              <w:autoSpaceDN/>
              <w:adjustRightInd/>
              <w:spacing w:after="100" w:line="259" w:lineRule="auto"/>
              <w:textAlignment w:val="auto"/>
              <w:rPr>
                <w:rFonts w:ascii="Arial" w:eastAsia="DengXian" w:hAnsi="Arial" w:cs="Arial"/>
                <w:noProof/>
                <w:kern w:val="2"/>
                <w:lang w:val="en-US" w:eastAsia="zh-CN"/>
                <w14:ligatures w14:val="standardContextual"/>
              </w:rPr>
            </w:pPr>
          </w:p>
        </w:tc>
      </w:tr>
      <w:tr w:rsidR="00343561" w:rsidRPr="005657FE" w14:paraId="2EACFD80" w14:textId="77777777" w:rsidTr="005A30D7">
        <w:tc>
          <w:tcPr>
            <w:tcW w:w="1975" w:type="dxa"/>
          </w:tcPr>
          <w:p w14:paraId="6EAA6313" w14:textId="0FB7F85A" w:rsidR="00343561" w:rsidRDefault="00343561" w:rsidP="00343561">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val="en-US" w:eastAsia="zh-CN"/>
              </w:rPr>
            </w:pPr>
            <w:r>
              <w:rPr>
                <w:rFonts w:ascii="Arial" w:hAnsi="Arial" w:cs="Arial"/>
                <w:noProof/>
                <w:kern w:val="2"/>
                <w:lang w:val="en-US" w:eastAsia="en-US"/>
                <w14:ligatures w14:val="standardContextual"/>
              </w:rPr>
              <w:t>Canon</w:t>
            </w:r>
          </w:p>
        </w:tc>
        <w:tc>
          <w:tcPr>
            <w:tcW w:w="1800" w:type="dxa"/>
          </w:tcPr>
          <w:p w14:paraId="19A7C205" w14:textId="1FBF3B96" w:rsidR="00343561" w:rsidRDefault="00343561" w:rsidP="00343561">
            <w:pPr>
              <w:tabs>
                <w:tab w:val="left" w:pos="1418"/>
                <w:tab w:val="right" w:leader="dot" w:pos="9350"/>
              </w:tabs>
              <w:overflowPunct/>
              <w:autoSpaceDE/>
              <w:autoSpaceDN/>
              <w:adjustRightInd/>
              <w:spacing w:after="100" w:line="259" w:lineRule="auto"/>
              <w:jc w:val="center"/>
              <w:textAlignment w:val="auto"/>
              <w:rPr>
                <w:rFonts w:ascii="Arial" w:eastAsia="DengXian" w:hAnsi="Arial" w:cs="Arial"/>
                <w:lang w:eastAsia="zh-CN"/>
              </w:rPr>
            </w:pPr>
            <w:r>
              <w:rPr>
                <w:rFonts w:ascii="Arial" w:hAnsi="Arial" w:cs="Arial"/>
                <w:noProof/>
                <w:kern w:val="2"/>
                <w:lang w:val="en-US" w:eastAsia="en-US"/>
                <w14:ligatures w14:val="standardContextual"/>
              </w:rPr>
              <w:t>Yes</w:t>
            </w:r>
          </w:p>
        </w:tc>
        <w:tc>
          <w:tcPr>
            <w:tcW w:w="5854" w:type="dxa"/>
          </w:tcPr>
          <w:p w14:paraId="53CB05DE" w14:textId="77777777" w:rsidR="00343561" w:rsidRDefault="00343561" w:rsidP="00343561">
            <w:pPr>
              <w:tabs>
                <w:tab w:val="left" w:pos="1418"/>
                <w:tab w:val="right" w:leader="dot" w:pos="9350"/>
              </w:tabs>
              <w:overflowPunct/>
              <w:autoSpaceDE/>
              <w:autoSpaceDN/>
              <w:adjustRightInd/>
              <w:spacing w:after="100" w:line="259" w:lineRule="auto"/>
              <w:textAlignment w:val="auto"/>
              <w:rPr>
                <w:rFonts w:ascii="Arial" w:eastAsia="DengXian" w:hAnsi="Arial" w:cs="Arial"/>
                <w:noProof/>
                <w:kern w:val="2"/>
                <w:lang w:val="en-US" w:eastAsia="zh-CN"/>
                <w14:ligatures w14:val="standardContextual"/>
              </w:rPr>
            </w:pPr>
          </w:p>
        </w:tc>
      </w:tr>
    </w:tbl>
    <w:p w14:paraId="339DFB57" w14:textId="016CE749" w:rsidR="00150366" w:rsidRPr="005657FE" w:rsidRDefault="00150366" w:rsidP="00E00750">
      <w:pPr>
        <w:tabs>
          <w:tab w:val="left" w:pos="1418"/>
          <w:tab w:val="right" w:leader="dot" w:pos="9350"/>
        </w:tabs>
        <w:overflowPunct/>
        <w:autoSpaceDE/>
        <w:autoSpaceDN/>
        <w:adjustRightInd/>
        <w:spacing w:after="100" w:line="259" w:lineRule="auto"/>
        <w:jc w:val="both"/>
        <w:textAlignment w:val="auto"/>
        <w:rPr>
          <w:rFonts w:ascii="Arial" w:hAnsi="Arial" w:cs="Arial"/>
          <w:b/>
          <w:bCs/>
          <w:noProof/>
          <w:kern w:val="2"/>
          <w:lang w:val="en-US" w:eastAsia="en-US"/>
          <w14:ligatures w14:val="standardContextual"/>
        </w:rPr>
      </w:pPr>
    </w:p>
    <w:p w14:paraId="300E6616" w14:textId="77777777" w:rsidR="00150366" w:rsidRPr="005657FE" w:rsidRDefault="00150366" w:rsidP="00E00750">
      <w:pPr>
        <w:tabs>
          <w:tab w:val="left" w:pos="1418"/>
          <w:tab w:val="right" w:leader="dot" w:pos="9350"/>
        </w:tabs>
        <w:overflowPunct/>
        <w:autoSpaceDE/>
        <w:autoSpaceDN/>
        <w:adjustRightInd/>
        <w:spacing w:after="100" w:line="259" w:lineRule="auto"/>
        <w:jc w:val="both"/>
        <w:textAlignment w:val="auto"/>
        <w:rPr>
          <w:rFonts w:ascii="Arial" w:hAnsi="Arial" w:cs="Arial"/>
          <w:b/>
          <w:bCs/>
          <w:noProof/>
          <w:kern w:val="2"/>
          <w:lang w:val="en-US" w:eastAsia="en-US"/>
          <w14:ligatures w14:val="standardContextual"/>
        </w:rPr>
      </w:pPr>
    </w:p>
    <w:p w14:paraId="6C602D66" w14:textId="2DA6AA73" w:rsidR="006821A9" w:rsidRPr="005657FE" w:rsidRDefault="006821A9" w:rsidP="006821A9">
      <w:pPr>
        <w:pStyle w:val="Heading2"/>
        <w:rPr>
          <w:rFonts w:eastAsia="SimSun"/>
          <w:lang w:val="en-US" w:eastAsia="zh-CN"/>
        </w:rPr>
      </w:pPr>
      <w:r w:rsidRPr="005657FE">
        <w:rPr>
          <w:rFonts w:eastAsia="SimSun"/>
          <w:lang w:val="en-US" w:eastAsia="zh-CN"/>
        </w:rPr>
        <w:t>3.</w:t>
      </w:r>
      <w:r w:rsidR="007B0DD6" w:rsidRPr="005657FE">
        <w:rPr>
          <w:rFonts w:eastAsia="SimSun"/>
          <w:lang w:val="en-US" w:eastAsia="zh-CN"/>
        </w:rPr>
        <w:t>6</w:t>
      </w:r>
      <w:r w:rsidRPr="005657FE">
        <w:rPr>
          <w:rFonts w:eastAsia="SimSun"/>
          <w:lang w:val="en-US" w:eastAsia="zh-CN"/>
        </w:rPr>
        <w:t xml:space="preserve"> </w:t>
      </w:r>
      <w:r w:rsidR="00F503CA" w:rsidRPr="005657FE">
        <w:rPr>
          <w:rFonts w:eastAsia="SimSun"/>
          <w:lang w:val="en-US" w:eastAsia="zh-CN"/>
        </w:rPr>
        <w:t>Related TP</w:t>
      </w:r>
      <w:r w:rsidR="00F973E9" w:rsidRPr="005657FE">
        <w:rPr>
          <w:rFonts w:eastAsia="SimSun"/>
          <w:lang w:val="en-US" w:eastAsia="zh-CN"/>
        </w:rPr>
        <w:t>s</w:t>
      </w:r>
      <w:r w:rsidR="002A0051" w:rsidRPr="005657FE">
        <w:rPr>
          <w:rFonts w:eastAsia="SimSun"/>
          <w:lang w:val="en-US" w:eastAsia="zh-CN"/>
        </w:rPr>
        <w:t xml:space="preserve"> (</w:t>
      </w:r>
      <w:r w:rsidR="002A0051" w:rsidRPr="005657FE">
        <w:rPr>
          <w:rFonts w:eastAsia="SimSun"/>
          <w:highlight w:val="yellow"/>
          <w:lang w:val="en-US" w:eastAsia="zh-CN"/>
        </w:rPr>
        <w:t>Phase 2, TODO</w:t>
      </w:r>
      <w:r w:rsidR="002A0051" w:rsidRPr="005657FE">
        <w:rPr>
          <w:rFonts w:eastAsia="SimSun"/>
          <w:lang w:val="en-US" w:eastAsia="zh-CN"/>
        </w:rPr>
        <w:t>)</w:t>
      </w:r>
    </w:p>
    <w:p w14:paraId="51EC2BFB" w14:textId="2A4AE301" w:rsidR="006821A9" w:rsidRPr="005657FE" w:rsidRDefault="00584019" w:rsidP="009D3A22">
      <w:pPr>
        <w:spacing w:line="360" w:lineRule="auto"/>
        <w:jc w:val="both"/>
        <w:rPr>
          <w:rFonts w:ascii="Arial" w:hAnsi="Arial" w:cs="Arial"/>
          <w:lang w:val="en-US"/>
        </w:rPr>
      </w:pPr>
      <w:r w:rsidRPr="005657FE">
        <w:rPr>
          <w:rFonts w:ascii="Arial" w:hAnsi="Arial" w:cs="Arial"/>
          <w:lang w:val="en-US"/>
        </w:rPr>
        <w:t xml:space="preserve">As the TPs </w:t>
      </w:r>
      <w:r w:rsidR="00280F27" w:rsidRPr="005657FE">
        <w:rPr>
          <w:rFonts w:ascii="Arial" w:hAnsi="Arial" w:cs="Arial"/>
          <w:lang w:val="en-US"/>
        </w:rPr>
        <w:t xml:space="preserve">are </w:t>
      </w:r>
      <w:r w:rsidR="0095603E" w:rsidRPr="005657FE">
        <w:rPr>
          <w:rFonts w:ascii="Arial" w:hAnsi="Arial" w:cs="Arial"/>
          <w:lang w:val="en-US"/>
        </w:rPr>
        <w:t xml:space="preserve">be </w:t>
      </w:r>
      <w:r w:rsidRPr="005657FE">
        <w:rPr>
          <w:rFonts w:ascii="Arial" w:hAnsi="Arial" w:cs="Arial"/>
          <w:lang w:val="en-US"/>
        </w:rPr>
        <w:t xml:space="preserve">based on the outcome of the </w:t>
      </w:r>
      <w:r w:rsidR="00EF6A87" w:rsidRPr="005657FE">
        <w:rPr>
          <w:rFonts w:ascii="Arial" w:hAnsi="Arial" w:cs="Arial"/>
          <w:lang w:val="en-US"/>
        </w:rPr>
        <w:t>above discussion</w:t>
      </w:r>
      <w:r w:rsidRPr="005657FE">
        <w:rPr>
          <w:rFonts w:ascii="Arial" w:hAnsi="Arial" w:cs="Arial"/>
          <w:lang w:val="en-US"/>
        </w:rPr>
        <w:t xml:space="preserve">, we </w:t>
      </w:r>
      <w:r w:rsidR="00F12481" w:rsidRPr="005657FE">
        <w:rPr>
          <w:rFonts w:ascii="Arial" w:hAnsi="Arial" w:cs="Arial"/>
          <w:lang w:val="en-US"/>
        </w:rPr>
        <w:t xml:space="preserve">will </w:t>
      </w:r>
      <w:r w:rsidRPr="005657FE">
        <w:rPr>
          <w:rFonts w:ascii="Arial" w:hAnsi="Arial" w:cs="Arial"/>
          <w:lang w:val="en-US"/>
        </w:rPr>
        <w:t xml:space="preserve">provide different versions of the TPs </w:t>
      </w:r>
      <w:r w:rsidR="00FC5AEF" w:rsidRPr="005657FE">
        <w:rPr>
          <w:rFonts w:ascii="Arial" w:hAnsi="Arial" w:cs="Arial"/>
          <w:lang w:val="en-US"/>
        </w:rPr>
        <w:t>to cover all the proposals</w:t>
      </w:r>
      <w:r w:rsidR="0006527C" w:rsidRPr="005657FE">
        <w:rPr>
          <w:rFonts w:ascii="Arial" w:hAnsi="Arial" w:cs="Arial"/>
          <w:lang w:val="en-US"/>
        </w:rPr>
        <w:t xml:space="preserve"> in </w:t>
      </w:r>
      <w:r w:rsidR="004B2B63" w:rsidRPr="005657FE">
        <w:rPr>
          <w:rFonts w:ascii="Arial" w:hAnsi="Arial" w:cs="Arial"/>
          <w:lang w:val="en-US"/>
        </w:rPr>
        <w:t>the</w:t>
      </w:r>
      <w:r w:rsidR="0006527C" w:rsidRPr="005657FE">
        <w:rPr>
          <w:rFonts w:ascii="Arial" w:hAnsi="Arial" w:cs="Arial"/>
          <w:lang w:val="en-US"/>
        </w:rPr>
        <w:t xml:space="preserve"> 2</w:t>
      </w:r>
      <w:r w:rsidR="004B2B63" w:rsidRPr="005657FE">
        <w:rPr>
          <w:rFonts w:ascii="Arial" w:hAnsi="Arial" w:cs="Arial"/>
          <w:vertAlign w:val="superscript"/>
          <w:lang w:val="en-US"/>
        </w:rPr>
        <w:t>nd</w:t>
      </w:r>
      <w:r w:rsidR="004B2B63" w:rsidRPr="005657FE">
        <w:rPr>
          <w:rFonts w:ascii="Arial" w:hAnsi="Arial" w:cs="Arial"/>
          <w:lang w:val="en-US"/>
        </w:rPr>
        <w:t xml:space="preserve"> phase</w:t>
      </w:r>
      <w:r w:rsidR="00482480" w:rsidRPr="005657FE">
        <w:rPr>
          <w:rFonts w:ascii="Arial" w:hAnsi="Arial" w:cs="Arial"/>
          <w:lang w:val="en-US"/>
        </w:rPr>
        <w:t xml:space="preserve"> of the email discussion</w:t>
      </w:r>
      <w:r w:rsidR="00EF76A8" w:rsidRPr="005657FE">
        <w:rPr>
          <w:rFonts w:ascii="Arial" w:hAnsi="Arial" w:cs="Arial"/>
          <w:lang w:val="en-US"/>
        </w:rPr>
        <w:t xml:space="preserve"> as explained in the introduction</w:t>
      </w:r>
      <w:r w:rsidRPr="005657FE">
        <w:rPr>
          <w:rFonts w:ascii="Arial" w:hAnsi="Arial" w:cs="Arial"/>
          <w:lang w:val="en-US"/>
        </w:rPr>
        <w:t>.</w:t>
      </w:r>
      <w:r w:rsidR="00315743" w:rsidRPr="005657FE">
        <w:rPr>
          <w:rFonts w:ascii="Arial" w:hAnsi="Arial" w:cs="Arial"/>
          <w:lang w:val="en-US"/>
        </w:rPr>
        <w:t xml:space="preserve"> </w:t>
      </w:r>
    </w:p>
    <w:p w14:paraId="5D3CDEFD" w14:textId="77777777" w:rsidR="00EA4DAA" w:rsidRPr="005657FE" w:rsidRDefault="00EA4DAA" w:rsidP="00EA4DAA">
      <w:pPr>
        <w:rPr>
          <w:lang w:val="en-US"/>
        </w:rPr>
      </w:pPr>
    </w:p>
    <w:p w14:paraId="4EFA0BF5" w14:textId="7354375E" w:rsidR="009E1A15" w:rsidRPr="005657FE" w:rsidRDefault="009E1A15" w:rsidP="009E1A15">
      <w:pPr>
        <w:pStyle w:val="Heading1"/>
        <w:rPr>
          <w:lang w:val="en-US"/>
        </w:rPr>
      </w:pPr>
      <w:r w:rsidRPr="005657FE">
        <w:rPr>
          <w:lang w:val="en-US"/>
        </w:rPr>
        <w:t>4</w:t>
      </w:r>
      <w:r w:rsidRPr="005657FE">
        <w:rPr>
          <w:lang w:val="en-US"/>
        </w:rPr>
        <w:tab/>
        <w:t>References</w:t>
      </w:r>
    </w:p>
    <w:p w14:paraId="388D96C4" w14:textId="7512A47E" w:rsidR="00D03AC8" w:rsidRPr="005657FE" w:rsidRDefault="00D03AC8">
      <w:pPr>
        <w:pStyle w:val="Reference"/>
        <w:rPr>
          <w:lang w:val="en-US"/>
        </w:rPr>
      </w:pPr>
      <w:bookmarkStart w:id="29" w:name="_Ref161005353"/>
      <w:bookmarkStart w:id="30" w:name="_Ref4"/>
      <w:r w:rsidRPr="005657FE">
        <w:rPr>
          <w:lang w:val="en-US"/>
        </w:rPr>
        <w:t>R2-2313923, Report of [AT124][019] PDCP discard (CATT), RAN2#124, Chicago, USA, November 2023.</w:t>
      </w:r>
      <w:bookmarkEnd w:id="29"/>
      <w:r w:rsidRPr="005657FE">
        <w:rPr>
          <w:lang w:val="en-US"/>
        </w:rPr>
        <w:t xml:space="preserve"> </w:t>
      </w:r>
    </w:p>
    <w:p w14:paraId="7A9980B1" w14:textId="577B8441" w:rsidR="004F3267" w:rsidRPr="005657FE" w:rsidRDefault="004F3267">
      <w:pPr>
        <w:pStyle w:val="Reference"/>
        <w:rPr>
          <w:lang w:val="en-US"/>
        </w:rPr>
      </w:pPr>
      <w:bookmarkStart w:id="31" w:name="_Ref161005419"/>
      <w:r w:rsidRPr="005657FE">
        <w:rPr>
          <w:lang w:val="en-US"/>
        </w:rPr>
        <w:t>R2-</w:t>
      </w:r>
      <w:r w:rsidR="007D7A7B" w:rsidRPr="005657FE">
        <w:rPr>
          <w:lang w:val="en-US"/>
        </w:rPr>
        <w:t xml:space="preserve">2401837, </w:t>
      </w:r>
      <w:r w:rsidR="00A3332F" w:rsidRPr="005657FE">
        <w:rPr>
          <w:lang w:val="en-US"/>
        </w:rPr>
        <w:t xml:space="preserve">PDCP SN Gap Reporting, Intel Corporation, CATT, Fujitsu, Ericsson, Canon, Apple, InterDigital, Futurewei, Huawei, HiSilicon, </w:t>
      </w:r>
      <w:r w:rsidR="009221D8" w:rsidRPr="005657FE">
        <w:rPr>
          <w:lang w:val="en-US"/>
        </w:rPr>
        <w:t xml:space="preserve">ZTE, Vivo, NTT DOCOMO, MediaTek Inc., Nokia, Nokia </w:t>
      </w:r>
      <w:proofErr w:type="spellStart"/>
      <w:r w:rsidR="009221D8" w:rsidRPr="005657FE">
        <w:rPr>
          <w:lang w:val="en-US"/>
        </w:rPr>
        <w:t>Shangai</w:t>
      </w:r>
      <w:proofErr w:type="spellEnd"/>
      <w:r w:rsidR="009221D8" w:rsidRPr="005657FE">
        <w:rPr>
          <w:lang w:val="en-US"/>
        </w:rPr>
        <w:t xml:space="preserve"> Bell, RAN2#125, Athens, Greece, February 2024</w:t>
      </w:r>
      <w:bookmarkEnd w:id="31"/>
    </w:p>
    <w:p w14:paraId="5B196EC5" w14:textId="2400CAA3" w:rsidR="008B3CE2" w:rsidRPr="005657FE" w:rsidRDefault="009A5A8E">
      <w:pPr>
        <w:pStyle w:val="Reference"/>
        <w:rPr>
          <w:lang w:val="en-US"/>
        </w:rPr>
      </w:pPr>
      <w:bookmarkStart w:id="32" w:name="_Ref161004795"/>
      <w:r w:rsidRPr="005657FE">
        <w:rPr>
          <w:lang w:val="en-US"/>
        </w:rPr>
        <w:t>R2-2400390, PDCP SN Gap Notification, Intel Corporation, RAN2#125, Athens, Greece, February 2024</w:t>
      </w:r>
      <w:bookmarkEnd w:id="30"/>
      <w:bookmarkEnd w:id="32"/>
    </w:p>
    <w:p w14:paraId="79BB67AF" w14:textId="32031A09" w:rsidR="008B3CE2" w:rsidRPr="005657FE" w:rsidRDefault="009A5A8E">
      <w:pPr>
        <w:pStyle w:val="Reference"/>
        <w:rPr>
          <w:lang w:val="en-US"/>
        </w:rPr>
      </w:pPr>
      <w:bookmarkStart w:id="33" w:name="_Ref5"/>
      <w:r w:rsidRPr="005657FE">
        <w:rPr>
          <w:lang w:val="en-US"/>
        </w:rPr>
        <w:t>R2-2400440, Need for PDCP discard notifications to receiving PDCP entity, LG Electronics, Xiaomi, NEC, Oppo, Samsung, RAN2#125, Athens, Greece, February 2024</w:t>
      </w:r>
      <w:bookmarkEnd w:id="33"/>
    </w:p>
    <w:p w14:paraId="2585A8E6" w14:textId="27B65478" w:rsidR="008B3CE2" w:rsidRPr="005657FE" w:rsidRDefault="009A5A8E">
      <w:pPr>
        <w:pStyle w:val="Reference"/>
        <w:rPr>
          <w:lang w:val="en-US"/>
        </w:rPr>
      </w:pPr>
      <w:bookmarkStart w:id="34" w:name="_Ref6"/>
      <w:r w:rsidRPr="005657FE">
        <w:rPr>
          <w:lang w:val="en-US"/>
        </w:rPr>
        <w:t>R2-2400452, Discussion on PDCP discard notification to receiver, vivo, RAN2#125, Athens, Greece, February 2024</w:t>
      </w:r>
      <w:bookmarkEnd w:id="34"/>
    </w:p>
    <w:p w14:paraId="7B0957D8" w14:textId="50EFFAD3" w:rsidR="008B3CE2" w:rsidRPr="005657FE" w:rsidRDefault="009A5A8E">
      <w:pPr>
        <w:pStyle w:val="Reference"/>
        <w:rPr>
          <w:lang w:val="en-US"/>
        </w:rPr>
      </w:pPr>
      <w:bookmarkStart w:id="35" w:name="_Ref8"/>
      <w:r w:rsidRPr="005657FE">
        <w:rPr>
          <w:lang w:val="en-US"/>
        </w:rPr>
        <w:t>R2-2400478, PDCP Discarding Issues, Nokia, Nokia Shanghai Bell, RAN2#125, Athens, Greece, February 2024</w:t>
      </w:r>
      <w:bookmarkEnd w:id="35"/>
    </w:p>
    <w:p w14:paraId="307BFA6C" w14:textId="574FB2A9" w:rsidR="008B3CE2" w:rsidRPr="005657FE" w:rsidRDefault="009A5A8E">
      <w:pPr>
        <w:pStyle w:val="Reference"/>
        <w:rPr>
          <w:lang w:val="en-US"/>
        </w:rPr>
      </w:pPr>
      <w:bookmarkStart w:id="36" w:name="_Ref9"/>
      <w:r w:rsidRPr="005657FE">
        <w:rPr>
          <w:lang w:val="en-US"/>
        </w:rPr>
        <w:t>R2-2400480, Corrections and Considerations for PDCP and Discard Operation, Samsung, RAN2#125, Athens, Greece, February 2024</w:t>
      </w:r>
      <w:bookmarkEnd w:id="36"/>
    </w:p>
    <w:p w14:paraId="0BAD07E2" w14:textId="02C039E5" w:rsidR="008B3CE2" w:rsidRPr="005657FE" w:rsidRDefault="009A5A8E">
      <w:pPr>
        <w:pStyle w:val="Reference"/>
        <w:rPr>
          <w:lang w:val="en-US"/>
        </w:rPr>
      </w:pPr>
      <w:bookmarkStart w:id="37" w:name="_Ref12"/>
      <w:r w:rsidRPr="005657FE">
        <w:rPr>
          <w:lang w:val="en-US"/>
        </w:rPr>
        <w:t>R2-2400748, PDCP discard notification for XR, ZTE Corporation, Sanechips, Futurewei, Canon, RAN2#125, Athens, Greece, February 2024</w:t>
      </w:r>
      <w:bookmarkEnd w:id="37"/>
    </w:p>
    <w:p w14:paraId="08141204" w14:textId="254E8B0F" w:rsidR="008B3CE2" w:rsidRPr="005657FE" w:rsidRDefault="009A5A8E">
      <w:pPr>
        <w:pStyle w:val="Reference"/>
        <w:rPr>
          <w:lang w:val="en-US"/>
        </w:rPr>
      </w:pPr>
      <w:bookmarkStart w:id="38" w:name="_Ref13"/>
      <w:r w:rsidRPr="005657FE">
        <w:rPr>
          <w:lang w:val="en-US"/>
        </w:rPr>
        <w:t>R2-2400797, Indication of PDCP SN Gaps, Ericsson, RAN2#125, Athens, Greece, February 2024</w:t>
      </w:r>
      <w:bookmarkEnd w:id="38"/>
    </w:p>
    <w:p w14:paraId="0503DDAD" w14:textId="6FA91605" w:rsidR="008B3CE2" w:rsidRPr="005657FE" w:rsidRDefault="009A5A8E">
      <w:pPr>
        <w:pStyle w:val="Reference"/>
        <w:rPr>
          <w:lang w:val="en-US"/>
        </w:rPr>
      </w:pPr>
      <w:bookmarkStart w:id="39" w:name="_Ref14"/>
      <w:r w:rsidRPr="005657FE">
        <w:rPr>
          <w:lang w:val="en-US"/>
        </w:rPr>
        <w:t>R2-2400834, Discussion on SN gap issue, CANON Research Centre France, CATT, RAN2#125, Athens, Greece, February 2024</w:t>
      </w:r>
      <w:bookmarkEnd w:id="39"/>
    </w:p>
    <w:p w14:paraId="005BEE7F" w14:textId="48D6FC06" w:rsidR="008B3CE2" w:rsidRPr="005657FE" w:rsidRDefault="009A5A8E">
      <w:pPr>
        <w:pStyle w:val="Reference"/>
        <w:rPr>
          <w:lang w:val="en-US"/>
        </w:rPr>
      </w:pPr>
      <w:bookmarkStart w:id="40" w:name="_Ref15"/>
      <w:r w:rsidRPr="005657FE">
        <w:rPr>
          <w:lang w:val="en-US"/>
        </w:rPr>
        <w:lastRenderedPageBreak/>
        <w:t>R2-2400845, PDCP and discard operation, InterDigital, RAN2#125, Athens, Greece, February 2024</w:t>
      </w:r>
      <w:bookmarkEnd w:id="40"/>
    </w:p>
    <w:p w14:paraId="6628907F" w14:textId="4214AB04" w:rsidR="008B3CE2" w:rsidRPr="005657FE" w:rsidRDefault="009A5A8E">
      <w:pPr>
        <w:pStyle w:val="Reference"/>
        <w:rPr>
          <w:lang w:val="en-US"/>
        </w:rPr>
      </w:pPr>
      <w:bookmarkStart w:id="41" w:name="_Ref17"/>
      <w:r w:rsidRPr="005657FE">
        <w:rPr>
          <w:lang w:val="en-US"/>
        </w:rPr>
        <w:t>R2-2400902, PDCP discard operation, MediaTek Inc., RAN2#125, Athens, Greece, February 2024</w:t>
      </w:r>
      <w:bookmarkEnd w:id="41"/>
    </w:p>
    <w:p w14:paraId="3D3C4E99" w14:textId="07680EAA" w:rsidR="008B3CE2" w:rsidRPr="005657FE" w:rsidRDefault="009A5A8E">
      <w:pPr>
        <w:pStyle w:val="Reference"/>
        <w:rPr>
          <w:lang w:val="en-US"/>
        </w:rPr>
      </w:pPr>
      <w:bookmarkStart w:id="42" w:name="_Ref18"/>
      <w:r w:rsidRPr="005657FE">
        <w:rPr>
          <w:lang w:val="en-US"/>
        </w:rPr>
        <w:t>R2-2400926, Views on PDCP Discard Notification for Rel-18 XR, Apple, RAN2#125, Athens, Greece, February 2024</w:t>
      </w:r>
      <w:bookmarkEnd w:id="42"/>
    </w:p>
    <w:p w14:paraId="4DA02417" w14:textId="6DEE13F5" w:rsidR="008B3CE2" w:rsidRPr="005657FE" w:rsidRDefault="009A5A8E">
      <w:pPr>
        <w:pStyle w:val="Reference"/>
        <w:rPr>
          <w:lang w:val="en-US"/>
        </w:rPr>
      </w:pPr>
      <w:bookmarkStart w:id="43" w:name="_Ref19"/>
      <w:r w:rsidRPr="005657FE">
        <w:rPr>
          <w:lang w:val="en-US"/>
        </w:rPr>
        <w:t>R2-2401326, On PDCP Discard Notification for XR, Google Inc., RAN2#125, Athens, Greece, February 2024</w:t>
      </w:r>
      <w:bookmarkEnd w:id="43"/>
    </w:p>
    <w:p w14:paraId="66D610C1" w14:textId="27E034DE" w:rsidR="008B3CE2" w:rsidRPr="005657FE" w:rsidRDefault="009A5A8E">
      <w:pPr>
        <w:pStyle w:val="Reference"/>
        <w:rPr>
          <w:lang w:val="en-US"/>
        </w:rPr>
      </w:pPr>
      <w:bookmarkStart w:id="44" w:name="_Ref22"/>
      <w:r w:rsidRPr="005657FE">
        <w:rPr>
          <w:lang w:val="en-US"/>
        </w:rPr>
        <w:t>R2-2401420, Discussion on receiving window update for PDCP discard, Huawei, HiSilicon, RAN2#125, Athens, Greece, February 2024</w:t>
      </w:r>
      <w:bookmarkEnd w:id="44"/>
    </w:p>
    <w:p w14:paraId="3D4DA7B6" w14:textId="1AE8C86F" w:rsidR="008B3CE2" w:rsidRPr="005657FE" w:rsidRDefault="009A5A8E">
      <w:pPr>
        <w:pStyle w:val="Reference"/>
        <w:rPr>
          <w:lang w:val="en-US"/>
        </w:rPr>
      </w:pPr>
      <w:bookmarkStart w:id="45" w:name="_Ref23"/>
      <w:r w:rsidRPr="005657FE">
        <w:rPr>
          <w:lang w:val="en-US"/>
        </w:rPr>
        <w:t>R2-2401443, Discussion on PDCP discard notification, NTT DOCOMO INC.., RAN2#125, Athens, Greece, February 2024</w:t>
      </w:r>
      <w:bookmarkEnd w:id="45"/>
    </w:p>
    <w:p w14:paraId="6727C4A9" w14:textId="52EFC16A" w:rsidR="008B3CE2" w:rsidRPr="005657FE" w:rsidRDefault="009A5A8E">
      <w:pPr>
        <w:pStyle w:val="Reference"/>
        <w:rPr>
          <w:lang w:val="en-US"/>
        </w:rPr>
      </w:pPr>
      <w:bookmarkStart w:id="46" w:name="_Ref24"/>
      <w:r w:rsidRPr="005657FE">
        <w:rPr>
          <w:lang w:val="en-US"/>
        </w:rPr>
        <w:t>R2-2401448, Remaining issues related to PDCP discard, Sony, RAN2#125, Athens, Greece, February 2024</w:t>
      </w:r>
      <w:bookmarkEnd w:id="46"/>
    </w:p>
    <w:p w14:paraId="2E9218C2" w14:textId="628F0004" w:rsidR="00842DEB" w:rsidRPr="005657FE" w:rsidRDefault="00842DEB">
      <w:pPr>
        <w:pStyle w:val="Reference"/>
        <w:rPr>
          <w:lang w:val="en-US"/>
        </w:rPr>
      </w:pPr>
      <w:bookmarkStart w:id="47" w:name="_Ref161005616"/>
      <w:r w:rsidRPr="005657FE">
        <w:rPr>
          <w:lang w:val="en-US"/>
        </w:rPr>
        <w:t>Chair notes, RAN2#125, Athens, Greece, February 2024.</w:t>
      </w:r>
      <w:bookmarkEnd w:id="47"/>
      <w:r w:rsidRPr="005657FE">
        <w:rPr>
          <w:lang w:val="en-US"/>
        </w:rPr>
        <w:t xml:space="preserve"> </w:t>
      </w:r>
    </w:p>
    <w:sectPr w:rsidR="00842DEB" w:rsidRPr="005657FE" w:rsidSect="00D641DE">
      <w:headerReference w:type="even" r:id="rId17"/>
      <w:footerReference w:type="default" r:id="rId1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DB532" w14:textId="77777777" w:rsidR="003D7961" w:rsidRDefault="003D7961">
      <w:r>
        <w:separator/>
      </w:r>
    </w:p>
  </w:endnote>
  <w:endnote w:type="continuationSeparator" w:id="0">
    <w:p w14:paraId="3CC74504" w14:textId="77777777" w:rsidR="003D7961" w:rsidRDefault="003D7961">
      <w:r>
        <w:continuationSeparator/>
      </w:r>
    </w:p>
  </w:endnote>
  <w:endnote w:type="continuationNotice" w:id="1">
    <w:p w14:paraId="4155ED31" w14:textId="77777777" w:rsidR="003D7961" w:rsidRDefault="003D79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7733" w14:textId="7D56022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D315E">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D315E">
      <w:rPr>
        <w:rStyle w:val="PageNumber"/>
      </w:rPr>
      <w:t>24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D3202" w14:textId="77777777" w:rsidR="003D7961" w:rsidRDefault="003D7961">
      <w:r>
        <w:separator/>
      </w:r>
    </w:p>
  </w:footnote>
  <w:footnote w:type="continuationSeparator" w:id="0">
    <w:p w14:paraId="2E4DCC0E" w14:textId="77777777" w:rsidR="003D7961" w:rsidRDefault="003D7961">
      <w:r>
        <w:continuationSeparator/>
      </w:r>
    </w:p>
  </w:footnote>
  <w:footnote w:type="continuationNotice" w:id="1">
    <w:p w14:paraId="23168FFC" w14:textId="77777777" w:rsidR="003D7961" w:rsidRDefault="003D796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7116"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BC73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C9ED8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0AE3DA7"/>
    <w:multiLevelType w:val="hybridMultilevel"/>
    <w:tmpl w:val="04F0D5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C85694E"/>
    <w:multiLevelType w:val="hybridMultilevel"/>
    <w:tmpl w:val="D46E2D5C"/>
    <w:lvl w:ilvl="0" w:tplc="B4FA4B7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E2D5CD3"/>
    <w:multiLevelType w:val="hybridMultilevel"/>
    <w:tmpl w:val="FA1480EA"/>
    <w:lvl w:ilvl="0" w:tplc="8B1AE3D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DD219BD"/>
    <w:multiLevelType w:val="hybridMultilevel"/>
    <w:tmpl w:val="A8CAE2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61576EC"/>
    <w:multiLevelType w:val="hybridMultilevel"/>
    <w:tmpl w:val="7A50B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706715"/>
    <w:multiLevelType w:val="hybridMultilevel"/>
    <w:tmpl w:val="CF8CE044"/>
    <w:lvl w:ilvl="0" w:tplc="2D1C128C">
      <w:start w:val="3"/>
      <w:numFmt w:val="bullet"/>
      <w:lvlText w:val="-"/>
      <w:lvlJc w:val="left"/>
      <w:pPr>
        <w:ind w:left="1440" w:hanging="660"/>
      </w:pPr>
      <w:rPr>
        <w:rFonts w:ascii="Arial" w:eastAsiaTheme="minorEastAsia"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624301"/>
    <w:multiLevelType w:val="hybridMultilevel"/>
    <w:tmpl w:val="4BEC0D62"/>
    <w:lvl w:ilvl="0" w:tplc="A3DCD48A">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C27A72"/>
    <w:multiLevelType w:val="hybridMultilevel"/>
    <w:tmpl w:val="D3366190"/>
    <w:lvl w:ilvl="0" w:tplc="E4460D7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CE675F"/>
    <w:multiLevelType w:val="hybridMultilevel"/>
    <w:tmpl w:val="D7DC9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2E136D"/>
    <w:multiLevelType w:val="hybridMultilevel"/>
    <w:tmpl w:val="86CCAC6A"/>
    <w:lvl w:ilvl="0" w:tplc="6338B2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640738C9"/>
    <w:multiLevelType w:val="hybridMultilevel"/>
    <w:tmpl w:val="84DA34DE"/>
    <w:lvl w:ilvl="0" w:tplc="40FC8A5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FF5A73"/>
    <w:multiLevelType w:val="hybridMultilevel"/>
    <w:tmpl w:val="12E09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2"/>
  </w:num>
  <w:num w:numId="3">
    <w:abstractNumId w:val="16"/>
  </w:num>
  <w:num w:numId="4">
    <w:abstractNumId w:val="18"/>
  </w:num>
  <w:num w:numId="5">
    <w:abstractNumId w:val="12"/>
  </w:num>
  <w:num w:numId="6">
    <w:abstractNumId w:val="21"/>
  </w:num>
  <w:num w:numId="7">
    <w:abstractNumId w:val="28"/>
  </w:num>
  <w:num w:numId="8">
    <w:abstractNumId w:val="13"/>
  </w:num>
  <w:num w:numId="9">
    <w:abstractNumId w:val="10"/>
  </w:num>
  <w:num w:numId="10">
    <w:abstractNumId w:val="2"/>
  </w:num>
  <w:num w:numId="11">
    <w:abstractNumId w:val="1"/>
  </w:num>
  <w:num w:numId="12">
    <w:abstractNumId w:val="0"/>
  </w:num>
  <w:num w:numId="13">
    <w:abstractNumId w:val="25"/>
  </w:num>
  <w:num w:numId="14">
    <w:abstractNumId w:val="26"/>
  </w:num>
  <w:num w:numId="15">
    <w:abstractNumId w:val="20"/>
  </w:num>
  <w:num w:numId="16">
    <w:abstractNumId w:val="29"/>
  </w:num>
  <w:num w:numId="17">
    <w:abstractNumId w:val="8"/>
  </w:num>
  <w:num w:numId="18">
    <w:abstractNumId w:val="9"/>
  </w:num>
  <w:num w:numId="19">
    <w:abstractNumId w:val="6"/>
  </w:num>
  <w:num w:numId="20">
    <w:abstractNumId w:val="33"/>
  </w:num>
  <w:num w:numId="21">
    <w:abstractNumId w:val="14"/>
  </w:num>
  <w:num w:numId="22">
    <w:abstractNumId w:val="32"/>
  </w:num>
  <w:num w:numId="23">
    <w:abstractNumId w:val="3"/>
  </w:num>
  <w:num w:numId="24">
    <w:abstractNumId w:val="19"/>
  </w:num>
  <w:num w:numId="25">
    <w:abstractNumId w:val="7"/>
  </w:num>
  <w:num w:numId="26">
    <w:abstractNumId w:val="23"/>
  </w:num>
  <w:num w:numId="27">
    <w:abstractNumId w:val="5"/>
  </w:num>
  <w:num w:numId="28">
    <w:abstractNumId w:val="30"/>
  </w:num>
  <w:num w:numId="29">
    <w:abstractNumId w:val="24"/>
  </w:num>
  <w:num w:numId="30">
    <w:abstractNumId w:val="15"/>
  </w:num>
  <w:num w:numId="31">
    <w:abstractNumId w:val="11"/>
  </w:num>
  <w:num w:numId="32">
    <w:abstractNumId w:val="27"/>
  </w:num>
  <w:num w:numId="33">
    <w:abstractNumId w:val="31"/>
  </w:num>
  <w:num w:numId="34">
    <w:abstractNumId w:val="1"/>
  </w:num>
  <w:num w:numId="35">
    <w:abstractNumId w:val="0"/>
  </w:num>
  <w:num w:numId="36">
    <w:abstractNumId w:val="1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turewei (Yunsong)">
    <w15:presenceInfo w15:providerId="None" w15:userId="Futurewei (Yuns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C4"/>
    <w:rsid w:val="000006E1"/>
    <w:rsid w:val="00002A37"/>
    <w:rsid w:val="00003579"/>
    <w:rsid w:val="00003A49"/>
    <w:rsid w:val="000040A1"/>
    <w:rsid w:val="00004511"/>
    <w:rsid w:val="0000498D"/>
    <w:rsid w:val="0000564C"/>
    <w:rsid w:val="00006200"/>
    <w:rsid w:val="00006446"/>
    <w:rsid w:val="00006896"/>
    <w:rsid w:val="00006C05"/>
    <w:rsid w:val="00006E8E"/>
    <w:rsid w:val="00007CDC"/>
    <w:rsid w:val="00007F08"/>
    <w:rsid w:val="00010BD2"/>
    <w:rsid w:val="0001113C"/>
    <w:rsid w:val="00011B28"/>
    <w:rsid w:val="00013795"/>
    <w:rsid w:val="0001404D"/>
    <w:rsid w:val="000140F8"/>
    <w:rsid w:val="00014EB3"/>
    <w:rsid w:val="0001585A"/>
    <w:rsid w:val="00015D15"/>
    <w:rsid w:val="0001655A"/>
    <w:rsid w:val="000176F7"/>
    <w:rsid w:val="00017A6B"/>
    <w:rsid w:val="00017BFA"/>
    <w:rsid w:val="000202EF"/>
    <w:rsid w:val="00021528"/>
    <w:rsid w:val="00021B26"/>
    <w:rsid w:val="00022324"/>
    <w:rsid w:val="0002511C"/>
    <w:rsid w:val="0002564D"/>
    <w:rsid w:val="0002579E"/>
    <w:rsid w:val="00025A4F"/>
    <w:rsid w:val="00025ECA"/>
    <w:rsid w:val="00026203"/>
    <w:rsid w:val="00026F9D"/>
    <w:rsid w:val="00030657"/>
    <w:rsid w:val="000325B8"/>
    <w:rsid w:val="00033A44"/>
    <w:rsid w:val="00034225"/>
    <w:rsid w:val="00034C15"/>
    <w:rsid w:val="000351A1"/>
    <w:rsid w:val="00036BA1"/>
    <w:rsid w:val="00036F9D"/>
    <w:rsid w:val="000374C5"/>
    <w:rsid w:val="000375A4"/>
    <w:rsid w:val="00040D10"/>
    <w:rsid w:val="00040F74"/>
    <w:rsid w:val="000422E2"/>
    <w:rsid w:val="00042F22"/>
    <w:rsid w:val="000441B4"/>
    <w:rsid w:val="000444EF"/>
    <w:rsid w:val="00044F2B"/>
    <w:rsid w:val="000464AF"/>
    <w:rsid w:val="0004695A"/>
    <w:rsid w:val="000471E2"/>
    <w:rsid w:val="0005038B"/>
    <w:rsid w:val="00050CF3"/>
    <w:rsid w:val="00051292"/>
    <w:rsid w:val="00051328"/>
    <w:rsid w:val="0005224E"/>
    <w:rsid w:val="00052A07"/>
    <w:rsid w:val="000534E3"/>
    <w:rsid w:val="0005433F"/>
    <w:rsid w:val="00054C61"/>
    <w:rsid w:val="000559BC"/>
    <w:rsid w:val="0005606A"/>
    <w:rsid w:val="00057117"/>
    <w:rsid w:val="000603A8"/>
    <w:rsid w:val="00061566"/>
    <w:rsid w:val="000616E7"/>
    <w:rsid w:val="0006227D"/>
    <w:rsid w:val="0006454C"/>
    <w:rsid w:val="0006487E"/>
    <w:rsid w:val="0006527C"/>
    <w:rsid w:val="00065E1A"/>
    <w:rsid w:val="000667CE"/>
    <w:rsid w:val="000669FA"/>
    <w:rsid w:val="00067F66"/>
    <w:rsid w:val="00072C09"/>
    <w:rsid w:val="000730C0"/>
    <w:rsid w:val="000747E3"/>
    <w:rsid w:val="00074B15"/>
    <w:rsid w:val="00074FB1"/>
    <w:rsid w:val="00075320"/>
    <w:rsid w:val="00077E5F"/>
    <w:rsid w:val="00077EFC"/>
    <w:rsid w:val="0008027C"/>
    <w:rsid w:val="0008036A"/>
    <w:rsid w:val="000807DF"/>
    <w:rsid w:val="000812E5"/>
    <w:rsid w:val="000817A8"/>
    <w:rsid w:val="00081AE6"/>
    <w:rsid w:val="0008239C"/>
    <w:rsid w:val="00082595"/>
    <w:rsid w:val="00083D12"/>
    <w:rsid w:val="00084E7B"/>
    <w:rsid w:val="000855EB"/>
    <w:rsid w:val="00085B52"/>
    <w:rsid w:val="00085F4A"/>
    <w:rsid w:val="000860D3"/>
    <w:rsid w:val="000866F2"/>
    <w:rsid w:val="00086A9D"/>
    <w:rsid w:val="0009009F"/>
    <w:rsid w:val="00091557"/>
    <w:rsid w:val="00092069"/>
    <w:rsid w:val="00092093"/>
    <w:rsid w:val="000924C1"/>
    <w:rsid w:val="000924F0"/>
    <w:rsid w:val="00093474"/>
    <w:rsid w:val="0009364A"/>
    <w:rsid w:val="0009450A"/>
    <w:rsid w:val="0009510F"/>
    <w:rsid w:val="00095CA0"/>
    <w:rsid w:val="00095FDD"/>
    <w:rsid w:val="00096093"/>
    <w:rsid w:val="0009670E"/>
    <w:rsid w:val="0009688F"/>
    <w:rsid w:val="00096E6D"/>
    <w:rsid w:val="000979AB"/>
    <w:rsid w:val="000A18C2"/>
    <w:rsid w:val="000A1B4B"/>
    <w:rsid w:val="000A1B7B"/>
    <w:rsid w:val="000A283A"/>
    <w:rsid w:val="000A3E1A"/>
    <w:rsid w:val="000A4195"/>
    <w:rsid w:val="000A553A"/>
    <w:rsid w:val="000A56F2"/>
    <w:rsid w:val="000A6BD5"/>
    <w:rsid w:val="000A6EBD"/>
    <w:rsid w:val="000A7B25"/>
    <w:rsid w:val="000B09FA"/>
    <w:rsid w:val="000B10EC"/>
    <w:rsid w:val="000B110A"/>
    <w:rsid w:val="000B15F0"/>
    <w:rsid w:val="000B227C"/>
    <w:rsid w:val="000B2719"/>
    <w:rsid w:val="000B34AD"/>
    <w:rsid w:val="000B3A8F"/>
    <w:rsid w:val="000B3B0D"/>
    <w:rsid w:val="000B3C34"/>
    <w:rsid w:val="000B4AB9"/>
    <w:rsid w:val="000B4E08"/>
    <w:rsid w:val="000B58C3"/>
    <w:rsid w:val="000B5F66"/>
    <w:rsid w:val="000B61E9"/>
    <w:rsid w:val="000B669D"/>
    <w:rsid w:val="000B6BC3"/>
    <w:rsid w:val="000B75E1"/>
    <w:rsid w:val="000B7D19"/>
    <w:rsid w:val="000C0532"/>
    <w:rsid w:val="000C1216"/>
    <w:rsid w:val="000C165A"/>
    <w:rsid w:val="000C1EDE"/>
    <w:rsid w:val="000C1FCD"/>
    <w:rsid w:val="000C2E19"/>
    <w:rsid w:val="000C3632"/>
    <w:rsid w:val="000C3CAC"/>
    <w:rsid w:val="000C3D43"/>
    <w:rsid w:val="000C3E88"/>
    <w:rsid w:val="000C4BA6"/>
    <w:rsid w:val="000C4F16"/>
    <w:rsid w:val="000C51A1"/>
    <w:rsid w:val="000C589E"/>
    <w:rsid w:val="000C6329"/>
    <w:rsid w:val="000C703D"/>
    <w:rsid w:val="000C74CB"/>
    <w:rsid w:val="000C76C5"/>
    <w:rsid w:val="000C7B4B"/>
    <w:rsid w:val="000D0D07"/>
    <w:rsid w:val="000D1191"/>
    <w:rsid w:val="000D17F2"/>
    <w:rsid w:val="000D1EB1"/>
    <w:rsid w:val="000D247E"/>
    <w:rsid w:val="000D4797"/>
    <w:rsid w:val="000D70F3"/>
    <w:rsid w:val="000E0527"/>
    <w:rsid w:val="000E0917"/>
    <w:rsid w:val="000E194C"/>
    <w:rsid w:val="000E1B4B"/>
    <w:rsid w:val="000E1C17"/>
    <w:rsid w:val="000E1E92"/>
    <w:rsid w:val="000E1F26"/>
    <w:rsid w:val="000E2803"/>
    <w:rsid w:val="000E2E0F"/>
    <w:rsid w:val="000E2FF4"/>
    <w:rsid w:val="000E341F"/>
    <w:rsid w:val="000E397D"/>
    <w:rsid w:val="000E4403"/>
    <w:rsid w:val="000E4E28"/>
    <w:rsid w:val="000E553B"/>
    <w:rsid w:val="000E564C"/>
    <w:rsid w:val="000F022D"/>
    <w:rsid w:val="000F06D6"/>
    <w:rsid w:val="000F0EA7"/>
    <w:rsid w:val="000F0EB1"/>
    <w:rsid w:val="000F1106"/>
    <w:rsid w:val="000F1210"/>
    <w:rsid w:val="000F1591"/>
    <w:rsid w:val="000F1603"/>
    <w:rsid w:val="000F1786"/>
    <w:rsid w:val="000F1AC4"/>
    <w:rsid w:val="000F2DD8"/>
    <w:rsid w:val="000F3BE9"/>
    <w:rsid w:val="000F3F6C"/>
    <w:rsid w:val="000F5AE0"/>
    <w:rsid w:val="000F6DF3"/>
    <w:rsid w:val="000F74CF"/>
    <w:rsid w:val="0010003F"/>
    <w:rsid w:val="00100343"/>
    <w:rsid w:val="001005FF"/>
    <w:rsid w:val="0010087F"/>
    <w:rsid w:val="00100C2B"/>
    <w:rsid w:val="00100C50"/>
    <w:rsid w:val="0010346C"/>
    <w:rsid w:val="00103520"/>
    <w:rsid w:val="00103F84"/>
    <w:rsid w:val="001062FB"/>
    <w:rsid w:val="001063E6"/>
    <w:rsid w:val="0010704C"/>
    <w:rsid w:val="00107D79"/>
    <w:rsid w:val="00110766"/>
    <w:rsid w:val="0011077E"/>
    <w:rsid w:val="0011082A"/>
    <w:rsid w:val="00112106"/>
    <w:rsid w:val="001125FA"/>
    <w:rsid w:val="0011350D"/>
    <w:rsid w:val="00113CF4"/>
    <w:rsid w:val="001153EA"/>
    <w:rsid w:val="00115643"/>
    <w:rsid w:val="00116336"/>
    <w:rsid w:val="00116765"/>
    <w:rsid w:val="00116800"/>
    <w:rsid w:val="001171A1"/>
    <w:rsid w:val="00120C83"/>
    <w:rsid w:val="001214E2"/>
    <w:rsid w:val="00121656"/>
    <w:rsid w:val="001219F5"/>
    <w:rsid w:val="00121A20"/>
    <w:rsid w:val="0012377F"/>
    <w:rsid w:val="00124314"/>
    <w:rsid w:val="00126550"/>
    <w:rsid w:val="00126937"/>
    <w:rsid w:val="00126B4A"/>
    <w:rsid w:val="00127AA0"/>
    <w:rsid w:val="00127ACF"/>
    <w:rsid w:val="00127B6A"/>
    <w:rsid w:val="00131D4C"/>
    <w:rsid w:val="00132223"/>
    <w:rsid w:val="00132252"/>
    <w:rsid w:val="00132FD0"/>
    <w:rsid w:val="001332C5"/>
    <w:rsid w:val="001344C0"/>
    <w:rsid w:val="001346BE"/>
    <w:rsid w:val="001346FA"/>
    <w:rsid w:val="00135093"/>
    <w:rsid w:val="00135128"/>
    <w:rsid w:val="00135252"/>
    <w:rsid w:val="001370B6"/>
    <w:rsid w:val="00137AB5"/>
    <w:rsid w:val="00137F0B"/>
    <w:rsid w:val="00137FE4"/>
    <w:rsid w:val="0014009F"/>
    <w:rsid w:val="001407B6"/>
    <w:rsid w:val="00140AF8"/>
    <w:rsid w:val="00141707"/>
    <w:rsid w:val="00143F8E"/>
    <w:rsid w:val="001453FD"/>
    <w:rsid w:val="00145D25"/>
    <w:rsid w:val="00146D03"/>
    <w:rsid w:val="00147BEB"/>
    <w:rsid w:val="00150366"/>
    <w:rsid w:val="001515F7"/>
    <w:rsid w:val="00151E23"/>
    <w:rsid w:val="00151F98"/>
    <w:rsid w:val="0015241A"/>
    <w:rsid w:val="001524F2"/>
    <w:rsid w:val="001526E0"/>
    <w:rsid w:val="00152815"/>
    <w:rsid w:val="001528E9"/>
    <w:rsid w:val="00153021"/>
    <w:rsid w:val="00153553"/>
    <w:rsid w:val="00154278"/>
    <w:rsid w:val="001551B5"/>
    <w:rsid w:val="0015554C"/>
    <w:rsid w:val="00155F98"/>
    <w:rsid w:val="0015620A"/>
    <w:rsid w:val="00156B27"/>
    <w:rsid w:val="00156BEB"/>
    <w:rsid w:val="00160459"/>
    <w:rsid w:val="00160525"/>
    <w:rsid w:val="00161389"/>
    <w:rsid w:val="00162BA1"/>
    <w:rsid w:val="00162FED"/>
    <w:rsid w:val="00163B29"/>
    <w:rsid w:val="00163ED6"/>
    <w:rsid w:val="0016590B"/>
    <w:rsid w:val="001659C1"/>
    <w:rsid w:val="00165C22"/>
    <w:rsid w:val="0016662D"/>
    <w:rsid w:val="001706FA"/>
    <w:rsid w:val="00170CBF"/>
    <w:rsid w:val="001723B0"/>
    <w:rsid w:val="00173A8E"/>
    <w:rsid w:val="00173F1B"/>
    <w:rsid w:val="00174559"/>
    <w:rsid w:val="0017502C"/>
    <w:rsid w:val="00175926"/>
    <w:rsid w:val="00175A74"/>
    <w:rsid w:val="001769EC"/>
    <w:rsid w:val="00176B44"/>
    <w:rsid w:val="00177043"/>
    <w:rsid w:val="001779CF"/>
    <w:rsid w:val="0018143F"/>
    <w:rsid w:val="00181FF8"/>
    <w:rsid w:val="00182A9F"/>
    <w:rsid w:val="0018574E"/>
    <w:rsid w:val="001865CC"/>
    <w:rsid w:val="001903FA"/>
    <w:rsid w:val="0019062C"/>
    <w:rsid w:val="00190AC1"/>
    <w:rsid w:val="0019192C"/>
    <w:rsid w:val="00191EEB"/>
    <w:rsid w:val="00192BFA"/>
    <w:rsid w:val="0019341A"/>
    <w:rsid w:val="00193BE8"/>
    <w:rsid w:val="00195859"/>
    <w:rsid w:val="00195E57"/>
    <w:rsid w:val="001972D9"/>
    <w:rsid w:val="00197DF9"/>
    <w:rsid w:val="001A0B9D"/>
    <w:rsid w:val="001A196B"/>
    <w:rsid w:val="001A1987"/>
    <w:rsid w:val="001A23C3"/>
    <w:rsid w:val="001A2564"/>
    <w:rsid w:val="001A348C"/>
    <w:rsid w:val="001A464F"/>
    <w:rsid w:val="001A513E"/>
    <w:rsid w:val="001A55C2"/>
    <w:rsid w:val="001A6173"/>
    <w:rsid w:val="001A6C2D"/>
    <w:rsid w:val="001A6CBA"/>
    <w:rsid w:val="001A718F"/>
    <w:rsid w:val="001B0995"/>
    <w:rsid w:val="001B0D28"/>
    <w:rsid w:val="001B0D97"/>
    <w:rsid w:val="001B15D1"/>
    <w:rsid w:val="001B30BE"/>
    <w:rsid w:val="001B34A0"/>
    <w:rsid w:val="001B4948"/>
    <w:rsid w:val="001B57FE"/>
    <w:rsid w:val="001B5A5D"/>
    <w:rsid w:val="001B5DE0"/>
    <w:rsid w:val="001B6126"/>
    <w:rsid w:val="001B6E98"/>
    <w:rsid w:val="001B7A3E"/>
    <w:rsid w:val="001C03CB"/>
    <w:rsid w:val="001C17DC"/>
    <w:rsid w:val="001C1CE5"/>
    <w:rsid w:val="001C2991"/>
    <w:rsid w:val="001C2F23"/>
    <w:rsid w:val="001C3D2A"/>
    <w:rsid w:val="001C4849"/>
    <w:rsid w:val="001C540E"/>
    <w:rsid w:val="001C6146"/>
    <w:rsid w:val="001C614B"/>
    <w:rsid w:val="001C6EDC"/>
    <w:rsid w:val="001C7554"/>
    <w:rsid w:val="001D110F"/>
    <w:rsid w:val="001D151B"/>
    <w:rsid w:val="001D2083"/>
    <w:rsid w:val="001D2BC8"/>
    <w:rsid w:val="001D3F10"/>
    <w:rsid w:val="001D3F4D"/>
    <w:rsid w:val="001D40F7"/>
    <w:rsid w:val="001D51BA"/>
    <w:rsid w:val="001D53E7"/>
    <w:rsid w:val="001D5578"/>
    <w:rsid w:val="001D5B8F"/>
    <w:rsid w:val="001D6342"/>
    <w:rsid w:val="001D6D53"/>
    <w:rsid w:val="001D708D"/>
    <w:rsid w:val="001D72D5"/>
    <w:rsid w:val="001E18F5"/>
    <w:rsid w:val="001E241C"/>
    <w:rsid w:val="001E3298"/>
    <w:rsid w:val="001E3792"/>
    <w:rsid w:val="001E40FA"/>
    <w:rsid w:val="001E47B6"/>
    <w:rsid w:val="001E58E2"/>
    <w:rsid w:val="001E5F85"/>
    <w:rsid w:val="001E623A"/>
    <w:rsid w:val="001E67DF"/>
    <w:rsid w:val="001E74C3"/>
    <w:rsid w:val="001E7574"/>
    <w:rsid w:val="001E7AED"/>
    <w:rsid w:val="001F0B58"/>
    <w:rsid w:val="001F1E01"/>
    <w:rsid w:val="001F1EA6"/>
    <w:rsid w:val="001F259F"/>
    <w:rsid w:val="001F27F2"/>
    <w:rsid w:val="001F2E54"/>
    <w:rsid w:val="001F3916"/>
    <w:rsid w:val="001F3C94"/>
    <w:rsid w:val="001F3E43"/>
    <w:rsid w:val="001F5201"/>
    <w:rsid w:val="001F52D1"/>
    <w:rsid w:val="001F54C5"/>
    <w:rsid w:val="001F5C92"/>
    <w:rsid w:val="001F5E2B"/>
    <w:rsid w:val="001F5F9D"/>
    <w:rsid w:val="001F660B"/>
    <w:rsid w:val="001F662C"/>
    <w:rsid w:val="001F7026"/>
    <w:rsid w:val="001F7074"/>
    <w:rsid w:val="00200490"/>
    <w:rsid w:val="00201949"/>
    <w:rsid w:val="00201F3A"/>
    <w:rsid w:val="00203F96"/>
    <w:rsid w:val="002042A0"/>
    <w:rsid w:val="00204E56"/>
    <w:rsid w:val="00204F6E"/>
    <w:rsid w:val="002050CB"/>
    <w:rsid w:val="00205191"/>
    <w:rsid w:val="0020687C"/>
    <w:rsid w:val="002069B2"/>
    <w:rsid w:val="002074B4"/>
    <w:rsid w:val="00207D42"/>
    <w:rsid w:val="00207FA3"/>
    <w:rsid w:val="0021045F"/>
    <w:rsid w:val="00211B0F"/>
    <w:rsid w:val="00211B6E"/>
    <w:rsid w:val="002137A8"/>
    <w:rsid w:val="002147FC"/>
    <w:rsid w:val="00214DA8"/>
    <w:rsid w:val="00215423"/>
    <w:rsid w:val="002158FA"/>
    <w:rsid w:val="00217AD2"/>
    <w:rsid w:val="00220600"/>
    <w:rsid w:val="002206D2"/>
    <w:rsid w:val="00220D60"/>
    <w:rsid w:val="002210B0"/>
    <w:rsid w:val="002224DB"/>
    <w:rsid w:val="00223A95"/>
    <w:rsid w:val="00223FCB"/>
    <w:rsid w:val="002250E2"/>
    <w:rsid w:val="002252C3"/>
    <w:rsid w:val="00225C54"/>
    <w:rsid w:val="00226655"/>
    <w:rsid w:val="00226AE4"/>
    <w:rsid w:val="00227865"/>
    <w:rsid w:val="00227A1E"/>
    <w:rsid w:val="00230765"/>
    <w:rsid w:val="00230B4C"/>
    <w:rsid w:val="00230D18"/>
    <w:rsid w:val="00231145"/>
    <w:rsid w:val="002319E4"/>
    <w:rsid w:val="00232BA5"/>
    <w:rsid w:val="00233CCC"/>
    <w:rsid w:val="002342D3"/>
    <w:rsid w:val="00235632"/>
    <w:rsid w:val="00235872"/>
    <w:rsid w:val="00235CE2"/>
    <w:rsid w:val="00236E43"/>
    <w:rsid w:val="00240A4D"/>
    <w:rsid w:val="00240EC0"/>
    <w:rsid w:val="00241559"/>
    <w:rsid w:val="002426F2"/>
    <w:rsid w:val="00242E33"/>
    <w:rsid w:val="002435B3"/>
    <w:rsid w:val="002435D1"/>
    <w:rsid w:val="00243D9A"/>
    <w:rsid w:val="00244FAA"/>
    <w:rsid w:val="002458EB"/>
    <w:rsid w:val="00246197"/>
    <w:rsid w:val="002500C8"/>
    <w:rsid w:val="00251069"/>
    <w:rsid w:val="00256032"/>
    <w:rsid w:val="0025661A"/>
    <w:rsid w:val="00257543"/>
    <w:rsid w:val="0025770D"/>
    <w:rsid w:val="00257DB4"/>
    <w:rsid w:val="00257E6E"/>
    <w:rsid w:val="00257E85"/>
    <w:rsid w:val="00257EC3"/>
    <w:rsid w:val="00260868"/>
    <w:rsid w:val="00260D7D"/>
    <w:rsid w:val="002617E7"/>
    <w:rsid w:val="0026290B"/>
    <w:rsid w:val="00263E82"/>
    <w:rsid w:val="00264228"/>
    <w:rsid w:val="00264334"/>
    <w:rsid w:val="0026473E"/>
    <w:rsid w:val="0026509D"/>
    <w:rsid w:val="0026542E"/>
    <w:rsid w:val="00266214"/>
    <w:rsid w:val="00266235"/>
    <w:rsid w:val="00266818"/>
    <w:rsid w:val="002675B8"/>
    <w:rsid w:val="00267C83"/>
    <w:rsid w:val="00271192"/>
    <w:rsid w:val="0027144F"/>
    <w:rsid w:val="00271813"/>
    <w:rsid w:val="00271B27"/>
    <w:rsid w:val="00271F3A"/>
    <w:rsid w:val="00271FD5"/>
    <w:rsid w:val="00272C38"/>
    <w:rsid w:val="00273278"/>
    <w:rsid w:val="002737F4"/>
    <w:rsid w:val="00274266"/>
    <w:rsid w:val="002744BC"/>
    <w:rsid w:val="002762A3"/>
    <w:rsid w:val="00276306"/>
    <w:rsid w:val="002766B1"/>
    <w:rsid w:val="002805A2"/>
    <w:rsid w:val="002805F5"/>
    <w:rsid w:val="00280751"/>
    <w:rsid w:val="00280F27"/>
    <w:rsid w:val="00281514"/>
    <w:rsid w:val="0028280A"/>
    <w:rsid w:val="00282C72"/>
    <w:rsid w:val="002832DA"/>
    <w:rsid w:val="00283757"/>
    <w:rsid w:val="002866CD"/>
    <w:rsid w:val="00286ACD"/>
    <w:rsid w:val="00286B17"/>
    <w:rsid w:val="002870FE"/>
    <w:rsid w:val="00287838"/>
    <w:rsid w:val="0029020C"/>
    <w:rsid w:val="002907B5"/>
    <w:rsid w:val="00290C85"/>
    <w:rsid w:val="00290DB6"/>
    <w:rsid w:val="00291590"/>
    <w:rsid w:val="00291A73"/>
    <w:rsid w:val="00292EB7"/>
    <w:rsid w:val="00293A4A"/>
    <w:rsid w:val="00294F2A"/>
    <w:rsid w:val="00295A8B"/>
    <w:rsid w:val="00296227"/>
    <w:rsid w:val="00296F44"/>
    <w:rsid w:val="0029717E"/>
    <w:rsid w:val="0029777D"/>
    <w:rsid w:val="00297856"/>
    <w:rsid w:val="002A0051"/>
    <w:rsid w:val="002A0316"/>
    <w:rsid w:val="002A055E"/>
    <w:rsid w:val="002A16FF"/>
    <w:rsid w:val="002A1CEB"/>
    <w:rsid w:val="002A1D4E"/>
    <w:rsid w:val="002A1FC2"/>
    <w:rsid w:val="002A2869"/>
    <w:rsid w:val="002A303D"/>
    <w:rsid w:val="002A3A19"/>
    <w:rsid w:val="002A445E"/>
    <w:rsid w:val="002A5DD2"/>
    <w:rsid w:val="002A6138"/>
    <w:rsid w:val="002A65E7"/>
    <w:rsid w:val="002A6665"/>
    <w:rsid w:val="002A68DB"/>
    <w:rsid w:val="002A6D9B"/>
    <w:rsid w:val="002B01C0"/>
    <w:rsid w:val="002B1F70"/>
    <w:rsid w:val="002B1F77"/>
    <w:rsid w:val="002B22BC"/>
    <w:rsid w:val="002B24D6"/>
    <w:rsid w:val="002B6440"/>
    <w:rsid w:val="002B7229"/>
    <w:rsid w:val="002B7EF5"/>
    <w:rsid w:val="002C0C3C"/>
    <w:rsid w:val="002C0FF7"/>
    <w:rsid w:val="002C27D0"/>
    <w:rsid w:val="002C309F"/>
    <w:rsid w:val="002C41E6"/>
    <w:rsid w:val="002C53F1"/>
    <w:rsid w:val="002C5EF4"/>
    <w:rsid w:val="002C6614"/>
    <w:rsid w:val="002C6674"/>
    <w:rsid w:val="002C6D4F"/>
    <w:rsid w:val="002D071A"/>
    <w:rsid w:val="002D0C0A"/>
    <w:rsid w:val="002D207C"/>
    <w:rsid w:val="002D240D"/>
    <w:rsid w:val="002D2652"/>
    <w:rsid w:val="002D34B2"/>
    <w:rsid w:val="002D48B0"/>
    <w:rsid w:val="002D491C"/>
    <w:rsid w:val="002D5B37"/>
    <w:rsid w:val="002D5CBB"/>
    <w:rsid w:val="002D7637"/>
    <w:rsid w:val="002D78AC"/>
    <w:rsid w:val="002E04B9"/>
    <w:rsid w:val="002E06F7"/>
    <w:rsid w:val="002E0745"/>
    <w:rsid w:val="002E0B4D"/>
    <w:rsid w:val="002E0E29"/>
    <w:rsid w:val="002E17F2"/>
    <w:rsid w:val="002E1A4C"/>
    <w:rsid w:val="002E23F4"/>
    <w:rsid w:val="002E283A"/>
    <w:rsid w:val="002E2FC8"/>
    <w:rsid w:val="002E3A0A"/>
    <w:rsid w:val="002E3ECB"/>
    <w:rsid w:val="002E4047"/>
    <w:rsid w:val="002E5111"/>
    <w:rsid w:val="002E65D0"/>
    <w:rsid w:val="002E75BF"/>
    <w:rsid w:val="002E7CAE"/>
    <w:rsid w:val="002F015E"/>
    <w:rsid w:val="002F0887"/>
    <w:rsid w:val="002F2771"/>
    <w:rsid w:val="002F35E4"/>
    <w:rsid w:val="002F37A9"/>
    <w:rsid w:val="002F4077"/>
    <w:rsid w:val="002F457D"/>
    <w:rsid w:val="002F5296"/>
    <w:rsid w:val="002F6F3C"/>
    <w:rsid w:val="002F710A"/>
    <w:rsid w:val="002F7125"/>
    <w:rsid w:val="00300012"/>
    <w:rsid w:val="00301C7E"/>
    <w:rsid w:val="00301CE6"/>
    <w:rsid w:val="0030256B"/>
    <w:rsid w:val="0030372A"/>
    <w:rsid w:val="00303FD7"/>
    <w:rsid w:val="003048AB"/>
    <w:rsid w:val="003049FD"/>
    <w:rsid w:val="0030501F"/>
    <w:rsid w:val="00305396"/>
    <w:rsid w:val="00306300"/>
    <w:rsid w:val="003076FA"/>
    <w:rsid w:val="00307BA1"/>
    <w:rsid w:val="003104B9"/>
    <w:rsid w:val="00311702"/>
    <w:rsid w:val="00311852"/>
    <w:rsid w:val="00311B16"/>
    <w:rsid w:val="00311C0D"/>
    <w:rsid w:val="00311E82"/>
    <w:rsid w:val="003122E0"/>
    <w:rsid w:val="00313FD6"/>
    <w:rsid w:val="003143BD"/>
    <w:rsid w:val="00315363"/>
    <w:rsid w:val="00315743"/>
    <w:rsid w:val="003168CB"/>
    <w:rsid w:val="0031748D"/>
    <w:rsid w:val="003174D2"/>
    <w:rsid w:val="00317ACE"/>
    <w:rsid w:val="003203ED"/>
    <w:rsid w:val="003205F9"/>
    <w:rsid w:val="00321466"/>
    <w:rsid w:val="00321C2B"/>
    <w:rsid w:val="00322C9F"/>
    <w:rsid w:val="00322E10"/>
    <w:rsid w:val="00322FB5"/>
    <w:rsid w:val="00323A43"/>
    <w:rsid w:val="00324D23"/>
    <w:rsid w:val="00324E3A"/>
    <w:rsid w:val="003259C0"/>
    <w:rsid w:val="003270DC"/>
    <w:rsid w:val="00330CC3"/>
    <w:rsid w:val="00331751"/>
    <w:rsid w:val="00331A06"/>
    <w:rsid w:val="00331C7F"/>
    <w:rsid w:val="003329D5"/>
    <w:rsid w:val="00333C83"/>
    <w:rsid w:val="0033413C"/>
    <w:rsid w:val="00334359"/>
    <w:rsid w:val="00334579"/>
    <w:rsid w:val="003354AB"/>
    <w:rsid w:val="00335858"/>
    <w:rsid w:val="003368E7"/>
    <w:rsid w:val="00336924"/>
    <w:rsid w:val="00336BDA"/>
    <w:rsid w:val="00336DAE"/>
    <w:rsid w:val="003371D1"/>
    <w:rsid w:val="003400EB"/>
    <w:rsid w:val="003422BB"/>
    <w:rsid w:val="00342B2D"/>
    <w:rsid w:val="00342BD7"/>
    <w:rsid w:val="00343063"/>
    <w:rsid w:val="00343301"/>
    <w:rsid w:val="00343561"/>
    <w:rsid w:val="0034399E"/>
    <w:rsid w:val="00345265"/>
    <w:rsid w:val="00345A26"/>
    <w:rsid w:val="00345F04"/>
    <w:rsid w:val="00346006"/>
    <w:rsid w:val="00346DB5"/>
    <w:rsid w:val="003477B1"/>
    <w:rsid w:val="00350117"/>
    <w:rsid w:val="003503A5"/>
    <w:rsid w:val="00350CDD"/>
    <w:rsid w:val="00350F99"/>
    <w:rsid w:val="00352500"/>
    <w:rsid w:val="003527CC"/>
    <w:rsid w:val="00352DCC"/>
    <w:rsid w:val="0035337C"/>
    <w:rsid w:val="00353908"/>
    <w:rsid w:val="00353BA0"/>
    <w:rsid w:val="00354EDB"/>
    <w:rsid w:val="00357380"/>
    <w:rsid w:val="003602D9"/>
    <w:rsid w:val="0036036A"/>
    <w:rsid w:val="0036036E"/>
    <w:rsid w:val="003604CE"/>
    <w:rsid w:val="0036198E"/>
    <w:rsid w:val="00361E49"/>
    <w:rsid w:val="003627B5"/>
    <w:rsid w:val="00364597"/>
    <w:rsid w:val="0036498A"/>
    <w:rsid w:val="00364B28"/>
    <w:rsid w:val="00364C3B"/>
    <w:rsid w:val="00365412"/>
    <w:rsid w:val="00365818"/>
    <w:rsid w:val="003663FA"/>
    <w:rsid w:val="00366790"/>
    <w:rsid w:val="00367ABB"/>
    <w:rsid w:val="00370E47"/>
    <w:rsid w:val="00372012"/>
    <w:rsid w:val="003729DA"/>
    <w:rsid w:val="003738A0"/>
    <w:rsid w:val="00373FCE"/>
    <w:rsid w:val="003742AC"/>
    <w:rsid w:val="003755E6"/>
    <w:rsid w:val="00376A3E"/>
    <w:rsid w:val="00377CE1"/>
    <w:rsid w:val="00377D3C"/>
    <w:rsid w:val="003811F2"/>
    <w:rsid w:val="0038291B"/>
    <w:rsid w:val="00382D9A"/>
    <w:rsid w:val="00384A9D"/>
    <w:rsid w:val="00385141"/>
    <w:rsid w:val="00385395"/>
    <w:rsid w:val="00385BF0"/>
    <w:rsid w:val="00385CE0"/>
    <w:rsid w:val="003866E6"/>
    <w:rsid w:val="00387314"/>
    <w:rsid w:val="00387BA5"/>
    <w:rsid w:val="003903E7"/>
    <w:rsid w:val="00390CD2"/>
    <w:rsid w:val="003919F3"/>
    <w:rsid w:val="003939FF"/>
    <w:rsid w:val="00394146"/>
    <w:rsid w:val="00394B9F"/>
    <w:rsid w:val="003954DE"/>
    <w:rsid w:val="00395675"/>
    <w:rsid w:val="00395F21"/>
    <w:rsid w:val="00396D71"/>
    <w:rsid w:val="00396E0B"/>
    <w:rsid w:val="003974E0"/>
    <w:rsid w:val="00397998"/>
    <w:rsid w:val="003A0098"/>
    <w:rsid w:val="003A0A4C"/>
    <w:rsid w:val="003A0ECC"/>
    <w:rsid w:val="003A2223"/>
    <w:rsid w:val="003A2A0F"/>
    <w:rsid w:val="003A321E"/>
    <w:rsid w:val="003A3BAA"/>
    <w:rsid w:val="003A423C"/>
    <w:rsid w:val="003A45A1"/>
    <w:rsid w:val="003A4BE6"/>
    <w:rsid w:val="003A4D82"/>
    <w:rsid w:val="003A4FEC"/>
    <w:rsid w:val="003A5B0A"/>
    <w:rsid w:val="003A6BAC"/>
    <w:rsid w:val="003A70A4"/>
    <w:rsid w:val="003A7766"/>
    <w:rsid w:val="003A7EF3"/>
    <w:rsid w:val="003B0A94"/>
    <w:rsid w:val="003B1221"/>
    <w:rsid w:val="003B1321"/>
    <w:rsid w:val="003B159C"/>
    <w:rsid w:val="003B369F"/>
    <w:rsid w:val="003B36A3"/>
    <w:rsid w:val="003B4AB8"/>
    <w:rsid w:val="003B4AC6"/>
    <w:rsid w:val="003B64BB"/>
    <w:rsid w:val="003B65F7"/>
    <w:rsid w:val="003B68AC"/>
    <w:rsid w:val="003B6A1F"/>
    <w:rsid w:val="003B6FC8"/>
    <w:rsid w:val="003B79B8"/>
    <w:rsid w:val="003B7FE5"/>
    <w:rsid w:val="003C11C8"/>
    <w:rsid w:val="003C1899"/>
    <w:rsid w:val="003C1DCA"/>
    <w:rsid w:val="003C1E75"/>
    <w:rsid w:val="003C2702"/>
    <w:rsid w:val="003C3F8F"/>
    <w:rsid w:val="003C45F3"/>
    <w:rsid w:val="003C4A61"/>
    <w:rsid w:val="003C4EDB"/>
    <w:rsid w:val="003C535E"/>
    <w:rsid w:val="003C545C"/>
    <w:rsid w:val="003C5678"/>
    <w:rsid w:val="003C5AC1"/>
    <w:rsid w:val="003C602F"/>
    <w:rsid w:val="003C7806"/>
    <w:rsid w:val="003C7F36"/>
    <w:rsid w:val="003D06A1"/>
    <w:rsid w:val="003D0F43"/>
    <w:rsid w:val="003D109F"/>
    <w:rsid w:val="003D2478"/>
    <w:rsid w:val="003D3C45"/>
    <w:rsid w:val="003D3CBE"/>
    <w:rsid w:val="003D40EE"/>
    <w:rsid w:val="003D568B"/>
    <w:rsid w:val="003D5B1F"/>
    <w:rsid w:val="003D7373"/>
    <w:rsid w:val="003D74F3"/>
    <w:rsid w:val="003D7961"/>
    <w:rsid w:val="003E0714"/>
    <w:rsid w:val="003E1519"/>
    <w:rsid w:val="003E15FA"/>
    <w:rsid w:val="003E249F"/>
    <w:rsid w:val="003E3407"/>
    <w:rsid w:val="003E3B44"/>
    <w:rsid w:val="003E4895"/>
    <w:rsid w:val="003E4951"/>
    <w:rsid w:val="003E4A1B"/>
    <w:rsid w:val="003E4CE5"/>
    <w:rsid w:val="003E5024"/>
    <w:rsid w:val="003E55E4"/>
    <w:rsid w:val="003E74E3"/>
    <w:rsid w:val="003E7545"/>
    <w:rsid w:val="003F05C7"/>
    <w:rsid w:val="003F08C8"/>
    <w:rsid w:val="003F18C0"/>
    <w:rsid w:val="003F2CD4"/>
    <w:rsid w:val="003F3594"/>
    <w:rsid w:val="003F4CDA"/>
    <w:rsid w:val="003F513D"/>
    <w:rsid w:val="003F59AD"/>
    <w:rsid w:val="003F6BBE"/>
    <w:rsid w:val="003F737F"/>
    <w:rsid w:val="00400084"/>
    <w:rsid w:val="004000E8"/>
    <w:rsid w:val="00402E2B"/>
    <w:rsid w:val="00403CF6"/>
    <w:rsid w:val="00404058"/>
    <w:rsid w:val="00404576"/>
    <w:rsid w:val="00404D98"/>
    <w:rsid w:val="0040512B"/>
    <w:rsid w:val="00405516"/>
    <w:rsid w:val="00405CA5"/>
    <w:rsid w:val="00405F1B"/>
    <w:rsid w:val="00406B2E"/>
    <w:rsid w:val="0040760C"/>
    <w:rsid w:val="00407CD3"/>
    <w:rsid w:val="00410134"/>
    <w:rsid w:val="00410B72"/>
    <w:rsid w:val="00410F18"/>
    <w:rsid w:val="0041263E"/>
    <w:rsid w:val="00413AAC"/>
    <w:rsid w:val="00413E92"/>
    <w:rsid w:val="00416662"/>
    <w:rsid w:val="00416EA4"/>
    <w:rsid w:val="004175A1"/>
    <w:rsid w:val="00420003"/>
    <w:rsid w:val="00420683"/>
    <w:rsid w:val="00420BC5"/>
    <w:rsid w:val="00421105"/>
    <w:rsid w:val="0042142D"/>
    <w:rsid w:val="004214BE"/>
    <w:rsid w:val="0042247A"/>
    <w:rsid w:val="004224EF"/>
    <w:rsid w:val="00422AA4"/>
    <w:rsid w:val="004242F4"/>
    <w:rsid w:val="00424A7E"/>
    <w:rsid w:val="00424F1A"/>
    <w:rsid w:val="00425105"/>
    <w:rsid w:val="00427248"/>
    <w:rsid w:val="0042780F"/>
    <w:rsid w:val="004323FB"/>
    <w:rsid w:val="00434FEE"/>
    <w:rsid w:val="00435A46"/>
    <w:rsid w:val="00437447"/>
    <w:rsid w:val="00437ADF"/>
    <w:rsid w:val="00437AEF"/>
    <w:rsid w:val="00440897"/>
    <w:rsid w:val="0044174E"/>
    <w:rsid w:val="00441A92"/>
    <w:rsid w:val="00441B4A"/>
    <w:rsid w:val="004427B1"/>
    <w:rsid w:val="00442838"/>
    <w:rsid w:val="004431DC"/>
    <w:rsid w:val="00444C76"/>
    <w:rsid w:val="00444E06"/>
    <w:rsid w:val="00444F56"/>
    <w:rsid w:val="004458B9"/>
    <w:rsid w:val="00446488"/>
    <w:rsid w:val="004476C8"/>
    <w:rsid w:val="00450CCB"/>
    <w:rsid w:val="004517AA"/>
    <w:rsid w:val="004522E0"/>
    <w:rsid w:val="00452533"/>
    <w:rsid w:val="00452C05"/>
    <w:rsid w:val="00452CAC"/>
    <w:rsid w:val="004538CE"/>
    <w:rsid w:val="00453F2F"/>
    <w:rsid w:val="004544C2"/>
    <w:rsid w:val="00454B3D"/>
    <w:rsid w:val="00455A82"/>
    <w:rsid w:val="00456426"/>
    <w:rsid w:val="00457565"/>
    <w:rsid w:val="0045777E"/>
    <w:rsid w:val="0045792D"/>
    <w:rsid w:val="00457B71"/>
    <w:rsid w:val="0046045A"/>
    <w:rsid w:val="00461585"/>
    <w:rsid w:val="0046319D"/>
    <w:rsid w:val="00464C19"/>
    <w:rsid w:val="004669E2"/>
    <w:rsid w:val="0046733A"/>
    <w:rsid w:val="00470C31"/>
    <w:rsid w:val="00470E61"/>
    <w:rsid w:val="00471DE0"/>
    <w:rsid w:val="004734D0"/>
    <w:rsid w:val="0047556B"/>
    <w:rsid w:val="00476DEA"/>
    <w:rsid w:val="0047756F"/>
    <w:rsid w:val="00477619"/>
    <w:rsid w:val="00477768"/>
    <w:rsid w:val="004805A7"/>
    <w:rsid w:val="00482389"/>
    <w:rsid w:val="00482480"/>
    <w:rsid w:val="00486B57"/>
    <w:rsid w:val="0049027B"/>
    <w:rsid w:val="00490C6A"/>
    <w:rsid w:val="00490F80"/>
    <w:rsid w:val="00491204"/>
    <w:rsid w:val="00492BC5"/>
    <w:rsid w:val="00492FE3"/>
    <w:rsid w:val="00493F48"/>
    <w:rsid w:val="00494F3B"/>
    <w:rsid w:val="00495231"/>
    <w:rsid w:val="004955A9"/>
    <w:rsid w:val="00495888"/>
    <w:rsid w:val="00495ACF"/>
    <w:rsid w:val="004964F1"/>
    <w:rsid w:val="00496594"/>
    <w:rsid w:val="004965FB"/>
    <w:rsid w:val="004979D2"/>
    <w:rsid w:val="00497B87"/>
    <w:rsid w:val="004A02A9"/>
    <w:rsid w:val="004A16BC"/>
    <w:rsid w:val="004A2B94"/>
    <w:rsid w:val="004A3232"/>
    <w:rsid w:val="004A408C"/>
    <w:rsid w:val="004A5093"/>
    <w:rsid w:val="004A5FC4"/>
    <w:rsid w:val="004A672A"/>
    <w:rsid w:val="004A6784"/>
    <w:rsid w:val="004B0053"/>
    <w:rsid w:val="004B2364"/>
    <w:rsid w:val="004B24C3"/>
    <w:rsid w:val="004B2611"/>
    <w:rsid w:val="004B2AE3"/>
    <w:rsid w:val="004B2B63"/>
    <w:rsid w:val="004B31C2"/>
    <w:rsid w:val="004B3466"/>
    <w:rsid w:val="004B4009"/>
    <w:rsid w:val="004B450F"/>
    <w:rsid w:val="004B5A5B"/>
    <w:rsid w:val="004B6245"/>
    <w:rsid w:val="004B6899"/>
    <w:rsid w:val="004B68C4"/>
    <w:rsid w:val="004B6A9A"/>
    <w:rsid w:val="004B6C7C"/>
    <w:rsid w:val="004B6F6A"/>
    <w:rsid w:val="004B7C0C"/>
    <w:rsid w:val="004C09C7"/>
    <w:rsid w:val="004C128F"/>
    <w:rsid w:val="004C1CE7"/>
    <w:rsid w:val="004C33D1"/>
    <w:rsid w:val="004C3898"/>
    <w:rsid w:val="004C490A"/>
    <w:rsid w:val="004C5157"/>
    <w:rsid w:val="004C5A4F"/>
    <w:rsid w:val="004C5C48"/>
    <w:rsid w:val="004C6343"/>
    <w:rsid w:val="004D1389"/>
    <w:rsid w:val="004D1F58"/>
    <w:rsid w:val="004D23F5"/>
    <w:rsid w:val="004D36B1"/>
    <w:rsid w:val="004D444D"/>
    <w:rsid w:val="004D482E"/>
    <w:rsid w:val="004D647F"/>
    <w:rsid w:val="004D76B5"/>
    <w:rsid w:val="004D7EBD"/>
    <w:rsid w:val="004E02F8"/>
    <w:rsid w:val="004E1141"/>
    <w:rsid w:val="004E2680"/>
    <w:rsid w:val="004E28F9"/>
    <w:rsid w:val="004E32F4"/>
    <w:rsid w:val="004E462E"/>
    <w:rsid w:val="004E4B09"/>
    <w:rsid w:val="004E4F4A"/>
    <w:rsid w:val="004E56DC"/>
    <w:rsid w:val="004E6612"/>
    <w:rsid w:val="004E6836"/>
    <w:rsid w:val="004E76F4"/>
    <w:rsid w:val="004F0B4E"/>
    <w:rsid w:val="004F0B6C"/>
    <w:rsid w:val="004F1488"/>
    <w:rsid w:val="004F2078"/>
    <w:rsid w:val="004F3267"/>
    <w:rsid w:val="004F3FA5"/>
    <w:rsid w:val="004F4586"/>
    <w:rsid w:val="004F4B09"/>
    <w:rsid w:val="004F4DA3"/>
    <w:rsid w:val="004F4F70"/>
    <w:rsid w:val="004F526D"/>
    <w:rsid w:val="004F5CF9"/>
    <w:rsid w:val="004F624B"/>
    <w:rsid w:val="00500482"/>
    <w:rsid w:val="00500CEF"/>
    <w:rsid w:val="00503AE2"/>
    <w:rsid w:val="00506557"/>
    <w:rsid w:val="0050677A"/>
    <w:rsid w:val="00507D03"/>
    <w:rsid w:val="00507ED9"/>
    <w:rsid w:val="00510174"/>
    <w:rsid w:val="005108D8"/>
    <w:rsid w:val="005116F9"/>
    <w:rsid w:val="005118BF"/>
    <w:rsid w:val="00512848"/>
    <w:rsid w:val="00513FF0"/>
    <w:rsid w:val="005153A7"/>
    <w:rsid w:val="0051546F"/>
    <w:rsid w:val="00516F99"/>
    <w:rsid w:val="00517060"/>
    <w:rsid w:val="00521248"/>
    <w:rsid w:val="005219CF"/>
    <w:rsid w:val="0052283E"/>
    <w:rsid w:val="005236A6"/>
    <w:rsid w:val="005244FC"/>
    <w:rsid w:val="00525277"/>
    <w:rsid w:val="00525D3B"/>
    <w:rsid w:val="00526D6D"/>
    <w:rsid w:val="00527252"/>
    <w:rsid w:val="005306AA"/>
    <w:rsid w:val="005313C0"/>
    <w:rsid w:val="00531BA4"/>
    <w:rsid w:val="00532049"/>
    <w:rsid w:val="0053267A"/>
    <w:rsid w:val="005327C4"/>
    <w:rsid w:val="00532DA9"/>
    <w:rsid w:val="00534766"/>
    <w:rsid w:val="00534B03"/>
    <w:rsid w:val="00534B59"/>
    <w:rsid w:val="0053526D"/>
    <w:rsid w:val="00535B62"/>
    <w:rsid w:val="00535D85"/>
    <w:rsid w:val="00536759"/>
    <w:rsid w:val="00536FA3"/>
    <w:rsid w:val="00537C62"/>
    <w:rsid w:val="00540059"/>
    <w:rsid w:val="005420C1"/>
    <w:rsid w:val="005422AE"/>
    <w:rsid w:val="0054323D"/>
    <w:rsid w:val="00545FF9"/>
    <w:rsid w:val="00546202"/>
    <w:rsid w:val="00546970"/>
    <w:rsid w:val="00550D4A"/>
    <w:rsid w:val="00554056"/>
    <w:rsid w:val="005548F5"/>
    <w:rsid w:val="00554E19"/>
    <w:rsid w:val="00556DF9"/>
    <w:rsid w:val="00557197"/>
    <w:rsid w:val="00557E12"/>
    <w:rsid w:val="0056121F"/>
    <w:rsid w:val="00561728"/>
    <w:rsid w:val="0056389F"/>
    <w:rsid w:val="0056558B"/>
    <w:rsid w:val="005657FE"/>
    <w:rsid w:val="00565D76"/>
    <w:rsid w:val="005664B0"/>
    <w:rsid w:val="005721FF"/>
    <w:rsid w:val="00572505"/>
    <w:rsid w:val="00572F12"/>
    <w:rsid w:val="00573B66"/>
    <w:rsid w:val="00575425"/>
    <w:rsid w:val="00577B33"/>
    <w:rsid w:val="00580248"/>
    <w:rsid w:val="00580DD3"/>
    <w:rsid w:val="00581410"/>
    <w:rsid w:val="00581ADE"/>
    <w:rsid w:val="005823AC"/>
    <w:rsid w:val="00582809"/>
    <w:rsid w:val="005834F5"/>
    <w:rsid w:val="00584019"/>
    <w:rsid w:val="005842E0"/>
    <w:rsid w:val="005842FE"/>
    <w:rsid w:val="005851B1"/>
    <w:rsid w:val="00585CDC"/>
    <w:rsid w:val="0058798C"/>
    <w:rsid w:val="005900FA"/>
    <w:rsid w:val="00590856"/>
    <w:rsid w:val="0059112C"/>
    <w:rsid w:val="00591794"/>
    <w:rsid w:val="00592A6E"/>
    <w:rsid w:val="005932A9"/>
    <w:rsid w:val="005935A4"/>
    <w:rsid w:val="00594056"/>
    <w:rsid w:val="00594562"/>
    <w:rsid w:val="00594640"/>
    <w:rsid w:val="005948C2"/>
    <w:rsid w:val="00594D5D"/>
    <w:rsid w:val="00595DCA"/>
    <w:rsid w:val="0059779B"/>
    <w:rsid w:val="005A01A2"/>
    <w:rsid w:val="005A0DBC"/>
    <w:rsid w:val="005A16D3"/>
    <w:rsid w:val="005A1D5B"/>
    <w:rsid w:val="005A209A"/>
    <w:rsid w:val="005A30D7"/>
    <w:rsid w:val="005A4169"/>
    <w:rsid w:val="005A4E2E"/>
    <w:rsid w:val="005A5BE0"/>
    <w:rsid w:val="005A662D"/>
    <w:rsid w:val="005A6755"/>
    <w:rsid w:val="005B066C"/>
    <w:rsid w:val="005B0819"/>
    <w:rsid w:val="005B0BCE"/>
    <w:rsid w:val="005B1409"/>
    <w:rsid w:val="005B199C"/>
    <w:rsid w:val="005B1DF5"/>
    <w:rsid w:val="005B2158"/>
    <w:rsid w:val="005B27AC"/>
    <w:rsid w:val="005B35D7"/>
    <w:rsid w:val="005B3680"/>
    <w:rsid w:val="005B392A"/>
    <w:rsid w:val="005B39CB"/>
    <w:rsid w:val="005B3AA3"/>
    <w:rsid w:val="005B4A3B"/>
    <w:rsid w:val="005B5A76"/>
    <w:rsid w:val="005B6F83"/>
    <w:rsid w:val="005B7367"/>
    <w:rsid w:val="005C287D"/>
    <w:rsid w:val="005C2880"/>
    <w:rsid w:val="005C2905"/>
    <w:rsid w:val="005C3DEB"/>
    <w:rsid w:val="005C3E59"/>
    <w:rsid w:val="005C5667"/>
    <w:rsid w:val="005C5993"/>
    <w:rsid w:val="005C6601"/>
    <w:rsid w:val="005C69EC"/>
    <w:rsid w:val="005C6A14"/>
    <w:rsid w:val="005C6CF2"/>
    <w:rsid w:val="005C74FB"/>
    <w:rsid w:val="005C7F34"/>
    <w:rsid w:val="005D0BBC"/>
    <w:rsid w:val="005D1602"/>
    <w:rsid w:val="005D2863"/>
    <w:rsid w:val="005D3B31"/>
    <w:rsid w:val="005D5A1D"/>
    <w:rsid w:val="005E12A2"/>
    <w:rsid w:val="005E14DA"/>
    <w:rsid w:val="005E1C3A"/>
    <w:rsid w:val="005E2055"/>
    <w:rsid w:val="005E23A1"/>
    <w:rsid w:val="005E32BD"/>
    <w:rsid w:val="005E3367"/>
    <w:rsid w:val="005E385F"/>
    <w:rsid w:val="005E541C"/>
    <w:rsid w:val="005E54D0"/>
    <w:rsid w:val="005E5B81"/>
    <w:rsid w:val="005E6503"/>
    <w:rsid w:val="005E679B"/>
    <w:rsid w:val="005E7C49"/>
    <w:rsid w:val="005E7C58"/>
    <w:rsid w:val="005F000D"/>
    <w:rsid w:val="005F1318"/>
    <w:rsid w:val="005F295A"/>
    <w:rsid w:val="005F2CB1"/>
    <w:rsid w:val="005F3025"/>
    <w:rsid w:val="005F3200"/>
    <w:rsid w:val="005F34FD"/>
    <w:rsid w:val="005F4006"/>
    <w:rsid w:val="005F4704"/>
    <w:rsid w:val="005F618C"/>
    <w:rsid w:val="005F634B"/>
    <w:rsid w:val="005F6656"/>
    <w:rsid w:val="005F70BD"/>
    <w:rsid w:val="005F71C2"/>
    <w:rsid w:val="005F7F87"/>
    <w:rsid w:val="006003CD"/>
    <w:rsid w:val="00601C9B"/>
    <w:rsid w:val="0060283C"/>
    <w:rsid w:val="00602FDF"/>
    <w:rsid w:val="006033CC"/>
    <w:rsid w:val="006037C7"/>
    <w:rsid w:val="006046E3"/>
    <w:rsid w:val="00604F14"/>
    <w:rsid w:val="00611B83"/>
    <w:rsid w:val="00613257"/>
    <w:rsid w:val="006135E1"/>
    <w:rsid w:val="00613D85"/>
    <w:rsid w:val="00613F03"/>
    <w:rsid w:val="0061451D"/>
    <w:rsid w:val="00614F0B"/>
    <w:rsid w:val="00615955"/>
    <w:rsid w:val="00616911"/>
    <w:rsid w:val="00616C11"/>
    <w:rsid w:val="006203D1"/>
    <w:rsid w:val="0062097F"/>
    <w:rsid w:val="00620A71"/>
    <w:rsid w:val="00620D80"/>
    <w:rsid w:val="0062113D"/>
    <w:rsid w:val="00621CB8"/>
    <w:rsid w:val="006234A6"/>
    <w:rsid w:val="00623BB2"/>
    <w:rsid w:val="00624826"/>
    <w:rsid w:val="0062645F"/>
    <w:rsid w:val="00626AE1"/>
    <w:rsid w:val="00630001"/>
    <w:rsid w:val="00630033"/>
    <w:rsid w:val="0063060E"/>
    <w:rsid w:val="006311B3"/>
    <w:rsid w:val="00631B65"/>
    <w:rsid w:val="00631EFE"/>
    <w:rsid w:val="0063284C"/>
    <w:rsid w:val="00632E06"/>
    <w:rsid w:val="0063350A"/>
    <w:rsid w:val="00634076"/>
    <w:rsid w:val="00634EF6"/>
    <w:rsid w:val="00636398"/>
    <w:rsid w:val="006368D3"/>
    <w:rsid w:val="006377EC"/>
    <w:rsid w:val="00637CCE"/>
    <w:rsid w:val="0064026E"/>
    <w:rsid w:val="00641042"/>
    <w:rsid w:val="0064151F"/>
    <w:rsid w:val="00641533"/>
    <w:rsid w:val="00641C71"/>
    <w:rsid w:val="0064208D"/>
    <w:rsid w:val="00642748"/>
    <w:rsid w:val="006429FC"/>
    <w:rsid w:val="00643475"/>
    <w:rsid w:val="0064396A"/>
    <w:rsid w:val="00643D18"/>
    <w:rsid w:val="006447A4"/>
    <w:rsid w:val="00644A99"/>
    <w:rsid w:val="0064624E"/>
    <w:rsid w:val="00646B32"/>
    <w:rsid w:val="00647A3B"/>
    <w:rsid w:val="00650AB9"/>
    <w:rsid w:val="00650BD3"/>
    <w:rsid w:val="00650BD9"/>
    <w:rsid w:val="0065168C"/>
    <w:rsid w:val="00651764"/>
    <w:rsid w:val="00652B94"/>
    <w:rsid w:val="00655733"/>
    <w:rsid w:val="00655ACD"/>
    <w:rsid w:val="00656A92"/>
    <w:rsid w:val="00656DDE"/>
    <w:rsid w:val="0066011D"/>
    <w:rsid w:val="006607C0"/>
    <w:rsid w:val="006613A6"/>
    <w:rsid w:val="00662692"/>
    <w:rsid w:val="006627A2"/>
    <w:rsid w:val="006634E6"/>
    <w:rsid w:val="006639E0"/>
    <w:rsid w:val="00664AD0"/>
    <w:rsid w:val="006655EE"/>
    <w:rsid w:val="00665B6E"/>
    <w:rsid w:val="0066616E"/>
    <w:rsid w:val="00666795"/>
    <w:rsid w:val="0066773F"/>
    <w:rsid w:val="00667EE7"/>
    <w:rsid w:val="00670922"/>
    <w:rsid w:val="00670BE1"/>
    <w:rsid w:val="00671F5E"/>
    <w:rsid w:val="0067218F"/>
    <w:rsid w:val="00673587"/>
    <w:rsid w:val="00673880"/>
    <w:rsid w:val="006741F2"/>
    <w:rsid w:val="00674707"/>
    <w:rsid w:val="00674A83"/>
    <w:rsid w:val="00674CC3"/>
    <w:rsid w:val="0067555D"/>
    <w:rsid w:val="00675C72"/>
    <w:rsid w:val="00675EF0"/>
    <w:rsid w:val="00676367"/>
    <w:rsid w:val="006771F9"/>
    <w:rsid w:val="006776D7"/>
    <w:rsid w:val="00680927"/>
    <w:rsid w:val="00680D07"/>
    <w:rsid w:val="00681003"/>
    <w:rsid w:val="006815D2"/>
    <w:rsid w:val="006817C9"/>
    <w:rsid w:val="006820A9"/>
    <w:rsid w:val="006821A9"/>
    <w:rsid w:val="00683ECE"/>
    <w:rsid w:val="00684BEE"/>
    <w:rsid w:val="00685A02"/>
    <w:rsid w:val="00686B0A"/>
    <w:rsid w:val="00687296"/>
    <w:rsid w:val="00690103"/>
    <w:rsid w:val="00690534"/>
    <w:rsid w:val="0069074F"/>
    <w:rsid w:val="00690F07"/>
    <w:rsid w:val="00691D9E"/>
    <w:rsid w:val="00691EDD"/>
    <w:rsid w:val="00692019"/>
    <w:rsid w:val="0069280B"/>
    <w:rsid w:val="00692940"/>
    <w:rsid w:val="0069552E"/>
    <w:rsid w:val="00695FC2"/>
    <w:rsid w:val="00696949"/>
    <w:rsid w:val="00697052"/>
    <w:rsid w:val="0069766D"/>
    <w:rsid w:val="006979FE"/>
    <w:rsid w:val="006A0E64"/>
    <w:rsid w:val="006A1CA5"/>
    <w:rsid w:val="006A3C98"/>
    <w:rsid w:val="006A46FB"/>
    <w:rsid w:val="006A5E28"/>
    <w:rsid w:val="006A697B"/>
    <w:rsid w:val="006A6B44"/>
    <w:rsid w:val="006A6D18"/>
    <w:rsid w:val="006A6D6D"/>
    <w:rsid w:val="006A70AA"/>
    <w:rsid w:val="006A71C4"/>
    <w:rsid w:val="006A7AFF"/>
    <w:rsid w:val="006B0DF1"/>
    <w:rsid w:val="006B14E7"/>
    <w:rsid w:val="006B1816"/>
    <w:rsid w:val="006B195A"/>
    <w:rsid w:val="006B19B1"/>
    <w:rsid w:val="006B2099"/>
    <w:rsid w:val="006B4282"/>
    <w:rsid w:val="006B4BA7"/>
    <w:rsid w:val="006B50CF"/>
    <w:rsid w:val="006B5924"/>
    <w:rsid w:val="006B6BB4"/>
    <w:rsid w:val="006B6CB4"/>
    <w:rsid w:val="006C03B8"/>
    <w:rsid w:val="006C2252"/>
    <w:rsid w:val="006C2B64"/>
    <w:rsid w:val="006C39F9"/>
    <w:rsid w:val="006C3C36"/>
    <w:rsid w:val="006C5EC9"/>
    <w:rsid w:val="006C6059"/>
    <w:rsid w:val="006C6DD9"/>
    <w:rsid w:val="006C7522"/>
    <w:rsid w:val="006C7C0B"/>
    <w:rsid w:val="006D07A7"/>
    <w:rsid w:val="006D1130"/>
    <w:rsid w:val="006D2C56"/>
    <w:rsid w:val="006D4833"/>
    <w:rsid w:val="006D5777"/>
    <w:rsid w:val="006D6F08"/>
    <w:rsid w:val="006D7760"/>
    <w:rsid w:val="006E0211"/>
    <w:rsid w:val="006E062C"/>
    <w:rsid w:val="006E0C6F"/>
    <w:rsid w:val="006E1C82"/>
    <w:rsid w:val="006E28B7"/>
    <w:rsid w:val="006E2A9B"/>
    <w:rsid w:val="006E314F"/>
    <w:rsid w:val="006E320F"/>
    <w:rsid w:val="006E3310"/>
    <w:rsid w:val="006E4E39"/>
    <w:rsid w:val="006E565E"/>
    <w:rsid w:val="006E56D2"/>
    <w:rsid w:val="006E644F"/>
    <w:rsid w:val="006E673D"/>
    <w:rsid w:val="006E7D3B"/>
    <w:rsid w:val="006F017A"/>
    <w:rsid w:val="006F0A29"/>
    <w:rsid w:val="006F1B1A"/>
    <w:rsid w:val="006F1B70"/>
    <w:rsid w:val="006F275F"/>
    <w:rsid w:val="006F2850"/>
    <w:rsid w:val="006F2D47"/>
    <w:rsid w:val="006F341D"/>
    <w:rsid w:val="006F3CDE"/>
    <w:rsid w:val="006F3E04"/>
    <w:rsid w:val="006F3F76"/>
    <w:rsid w:val="006F4A33"/>
    <w:rsid w:val="006F58D4"/>
    <w:rsid w:val="006F59FD"/>
    <w:rsid w:val="006F5E50"/>
    <w:rsid w:val="006F6565"/>
    <w:rsid w:val="006F6582"/>
    <w:rsid w:val="006F691A"/>
    <w:rsid w:val="006F71C3"/>
    <w:rsid w:val="00702C15"/>
    <w:rsid w:val="00702C69"/>
    <w:rsid w:val="0070346E"/>
    <w:rsid w:val="00703514"/>
    <w:rsid w:val="00703A30"/>
    <w:rsid w:val="00704D1B"/>
    <w:rsid w:val="00704EDB"/>
    <w:rsid w:val="0070563E"/>
    <w:rsid w:val="007058F2"/>
    <w:rsid w:val="00706101"/>
    <w:rsid w:val="00706511"/>
    <w:rsid w:val="0070660D"/>
    <w:rsid w:val="00707072"/>
    <w:rsid w:val="00707D61"/>
    <w:rsid w:val="007114FB"/>
    <w:rsid w:val="00711B85"/>
    <w:rsid w:val="00712287"/>
    <w:rsid w:val="00712772"/>
    <w:rsid w:val="0071379B"/>
    <w:rsid w:val="00714404"/>
    <w:rsid w:val="007148D3"/>
    <w:rsid w:val="00715904"/>
    <w:rsid w:val="00715B9A"/>
    <w:rsid w:val="007179B0"/>
    <w:rsid w:val="00721D61"/>
    <w:rsid w:val="00722EA7"/>
    <w:rsid w:val="00723B9A"/>
    <w:rsid w:val="0072573E"/>
    <w:rsid w:val="007257D0"/>
    <w:rsid w:val="0072592D"/>
    <w:rsid w:val="00726EA6"/>
    <w:rsid w:val="00727208"/>
    <w:rsid w:val="00727680"/>
    <w:rsid w:val="00730F67"/>
    <w:rsid w:val="007318EF"/>
    <w:rsid w:val="00731FA2"/>
    <w:rsid w:val="00732707"/>
    <w:rsid w:val="007329AC"/>
    <w:rsid w:val="00733DDC"/>
    <w:rsid w:val="007348B1"/>
    <w:rsid w:val="00735643"/>
    <w:rsid w:val="00735B2A"/>
    <w:rsid w:val="00735D48"/>
    <w:rsid w:val="007362A6"/>
    <w:rsid w:val="00736D7D"/>
    <w:rsid w:val="007379C3"/>
    <w:rsid w:val="0074042F"/>
    <w:rsid w:val="00740E58"/>
    <w:rsid w:val="00741823"/>
    <w:rsid w:val="00743ADD"/>
    <w:rsid w:val="00743E45"/>
    <w:rsid w:val="007445A0"/>
    <w:rsid w:val="0074524B"/>
    <w:rsid w:val="00745579"/>
    <w:rsid w:val="007464AC"/>
    <w:rsid w:val="007477FA"/>
    <w:rsid w:val="0074785E"/>
    <w:rsid w:val="00747A72"/>
    <w:rsid w:val="00747D8B"/>
    <w:rsid w:val="00750ED4"/>
    <w:rsid w:val="00751228"/>
    <w:rsid w:val="007532AA"/>
    <w:rsid w:val="0075369D"/>
    <w:rsid w:val="00753702"/>
    <w:rsid w:val="00754F3C"/>
    <w:rsid w:val="00756B7F"/>
    <w:rsid w:val="007571E1"/>
    <w:rsid w:val="00757FE9"/>
    <w:rsid w:val="007604B2"/>
    <w:rsid w:val="007609B4"/>
    <w:rsid w:val="00762460"/>
    <w:rsid w:val="007638AF"/>
    <w:rsid w:val="0076425D"/>
    <w:rsid w:val="00765281"/>
    <w:rsid w:val="00766BAD"/>
    <w:rsid w:val="00767556"/>
    <w:rsid w:val="00770E97"/>
    <w:rsid w:val="007729A2"/>
    <w:rsid w:val="00772BD0"/>
    <w:rsid w:val="00772D6C"/>
    <w:rsid w:val="007755F2"/>
    <w:rsid w:val="00776971"/>
    <w:rsid w:val="00780A80"/>
    <w:rsid w:val="0078177E"/>
    <w:rsid w:val="007819EF"/>
    <w:rsid w:val="0078304C"/>
    <w:rsid w:val="00783673"/>
    <w:rsid w:val="00784BF0"/>
    <w:rsid w:val="00785490"/>
    <w:rsid w:val="00785DA3"/>
    <w:rsid w:val="00787F57"/>
    <w:rsid w:val="007903E6"/>
    <w:rsid w:val="00790B03"/>
    <w:rsid w:val="00790CB8"/>
    <w:rsid w:val="0079198B"/>
    <w:rsid w:val="00791E2F"/>
    <w:rsid w:val="00792054"/>
    <w:rsid w:val="007925EA"/>
    <w:rsid w:val="00792668"/>
    <w:rsid w:val="0079322D"/>
    <w:rsid w:val="00793569"/>
    <w:rsid w:val="00793CD8"/>
    <w:rsid w:val="007945DA"/>
    <w:rsid w:val="007954DF"/>
    <w:rsid w:val="00795C92"/>
    <w:rsid w:val="00795EF1"/>
    <w:rsid w:val="00796231"/>
    <w:rsid w:val="00796B15"/>
    <w:rsid w:val="007A194F"/>
    <w:rsid w:val="007A1B5C"/>
    <w:rsid w:val="007A1CB3"/>
    <w:rsid w:val="007A2838"/>
    <w:rsid w:val="007A306F"/>
    <w:rsid w:val="007A33CA"/>
    <w:rsid w:val="007A43A6"/>
    <w:rsid w:val="007A58A6"/>
    <w:rsid w:val="007A7167"/>
    <w:rsid w:val="007A7518"/>
    <w:rsid w:val="007B0DD6"/>
    <w:rsid w:val="007B33E1"/>
    <w:rsid w:val="007B3D2D"/>
    <w:rsid w:val="007B460B"/>
    <w:rsid w:val="007B50AE"/>
    <w:rsid w:val="007B51DF"/>
    <w:rsid w:val="007B5B38"/>
    <w:rsid w:val="007B5FCD"/>
    <w:rsid w:val="007B7D82"/>
    <w:rsid w:val="007C05DD"/>
    <w:rsid w:val="007C1C13"/>
    <w:rsid w:val="007C2B52"/>
    <w:rsid w:val="007C2D61"/>
    <w:rsid w:val="007C3342"/>
    <w:rsid w:val="007C3D18"/>
    <w:rsid w:val="007C56F2"/>
    <w:rsid w:val="007C5B47"/>
    <w:rsid w:val="007C60BF"/>
    <w:rsid w:val="007C6A07"/>
    <w:rsid w:val="007C75A1"/>
    <w:rsid w:val="007C77A5"/>
    <w:rsid w:val="007D04E5"/>
    <w:rsid w:val="007D0AAB"/>
    <w:rsid w:val="007D134A"/>
    <w:rsid w:val="007D2D55"/>
    <w:rsid w:val="007D393C"/>
    <w:rsid w:val="007D4EBF"/>
    <w:rsid w:val="007D5901"/>
    <w:rsid w:val="007D7526"/>
    <w:rsid w:val="007D7A7B"/>
    <w:rsid w:val="007D7D55"/>
    <w:rsid w:val="007E062D"/>
    <w:rsid w:val="007E3B78"/>
    <w:rsid w:val="007E3C8F"/>
    <w:rsid w:val="007E3D19"/>
    <w:rsid w:val="007E4610"/>
    <w:rsid w:val="007E4715"/>
    <w:rsid w:val="007E4CE2"/>
    <w:rsid w:val="007E505B"/>
    <w:rsid w:val="007E5610"/>
    <w:rsid w:val="007E6714"/>
    <w:rsid w:val="007E7091"/>
    <w:rsid w:val="007E73F6"/>
    <w:rsid w:val="007F021D"/>
    <w:rsid w:val="007F112B"/>
    <w:rsid w:val="007F2988"/>
    <w:rsid w:val="007F37AB"/>
    <w:rsid w:val="007F3BFD"/>
    <w:rsid w:val="007F3C50"/>
    <w:rsid w:val="007F6974"/>
    <w:rsid w:val="007F7B3F"/>
    <w:rsid w:val="007F7BDF"/>
    <w:rsid w:val="008003BA"/>
    <w:rsid w:val="00800720"/>
    <w:rsid w:val="00800D92"/>
    <w:rsid w:val="00801080"/>
    <w:rsid w:val="008031D0"/>
    <w:rsid w:val="00803FAE"/>
    <w:rsid w:val="0080509E"/>
    <w:rsid w:val="008056FA"/>
    <w:rsid w:val="0080605F"/>
    <w:rsid w:val="00807786"/>
    <w:rsid w:val="00807E12"/>
    <w:rsid w:val="00810489"/>
    <w:rsid w:val="00810952"/>
    <w:rsid w:val="00811314"/>
    <w:rsid w:val="00811D1B"/>
    <w:rsid w:val="00811E64"/>
    <w:rsid w:val="00811E6E"/>
    <w:rsid w:val="00811F4D"/>
    <w:rsid w:val="00811FCB"/>
    <w:rsid w:val="008125B6"/>
    <w:rsid w:val="00812E7C"/>
    <w:rsid w:val="00813483"/>
    <w:rsid w:val="00814687"/>
    <w:rsid w:val="008158D6"/>
    <w:rsid w:val="00817196"/>
    <w:rsid w:val="00820ACA"/>
    <w:rsid w:val="0082107C"/>
    <w:rsid w:val="00822F9D"/>
    <w:rsid w:val="008235DB"/>
    <w:rsid w:val="00824AB4"/>
    <w:rsid w:val="0082552E"/>
    <w:rsid w:val="00825BEF"/>
    <w:rsid w:val="00825C42"/>
    <w:rsid w:val="00825D25"/>
    <w:rsid w:val="00825EDE"/>
    <w:rsid w:val="00827D6F"/>
    <w:rsid w:val="0083215A"/>
    <w:rsid w:val="00832AAB"/>
    <w:rsid w:val="00834DF5"/>
    <w:rsid w:val="0083547A"/>
    <w:rsid w:val="00835898"/>
    <w:rsid w:val="00835A8E"/>
    <w:rsid w:val="008376AC"/>
    <w:rsid w:val="00840518"/>
    <w:rsid w:val="008406D4"/>
    <w:rsid w:val="0084248B"/>
    <w:rsid w:val="00842DEB"/>
    <w:rsid w:val="0084360D"/>
    <w:rsid w:val="008444E8"/>
    <w:rsid w:val="00844E80"/>
    <w:rsid w:val="00846FE7"/>
    <w:rsid w:val="008475A2"/>
    <w:rsid w:val="00852FE6"/>
    <w:rsid w:val="00853E5B"/>
    <w:rsid w:val="00854758"/>
    <w:rsid w:val="008554F4"/>
    <w:rsid w:val="00856406"/>
    <w:rsid w:val="00856774"/>
    <w:rsid w:val="00856911"/>
    <w:rsid w:val="00857725"/>
    <w:rsid w:val="00860FDE"/>
    <w:rsid w:val="008618E1"/>
    <w:rsid w:val="00863D50"/>
    <w:rsid w:val="00865556"/>
    <w:rsid w:val="0086750A"/>
    <w:rsid w:val="00867627"/>
    <w:rsid w:val="008677FD"/>
    <w:rsid w:val="00867D76"/>
    <w:rsid w:val="00870564"/>
    <w:rsid w:val="008706D4"/>
    <w:rsid w:val="00870F8A"/>
    <w:rsid w:val="008719A4"/>
    <w:rsid w:val="00871D23"/>
    <w:rsid w:val="00872244"/>
    <w:rsid w:val="008729DE"/>
    <w:rsid w:val="008735FB"/>
    <w:rsid w:val="00874312"/>
    <w:rsid w:val="0087437C"/>
    <w:rsid w:val="0087529B"/>
    <w:rsid w:val="008757F9"/>
    <w:rsid w:val="00875CD7"/>
    <w:rsid w:val="00876B4D"/>
    <w:rsid w:val="0087762B"/>
    <w:rsid w:val="008779DB"/>
    <w:rsid w:val="00877F18"/>
    <w:rsid w:val="00880EA7"/>
    <w:rsid w:val="0088131F"/>
    <w:rsid w:val="0088202C"/>
    <w:rsid w:val="008827B6"/>
    <w:rsid w:val="0088281F"/>
    <w:rsid w:val="00882887"/>
    <w:rsid w:val="00883E38"/>
    <w:rsid w:val="00884FB9"/>
    <w:rsid w:val="008857CF"/>
    <w:rsid w:val="00885F6D"/>
    <w:rsid w:val="00887354"/>
    <w:rsid w:val="00887767"/>
    <w:rsid w:val="00890A91"/>
    <w:rsid w:val="00890F98"/>
    <w:rsid w:val="008919DA"/>
    <w:rsid w:val="00891D7E"/>
    <w:rsid w:val="008928FC"/>
    <w:rsid w:val="00892BE3"/>
    <w:rsid w:val="00892F65"/>
    <w:rsid w:val="008937B3"/>
    <w:rsid w:val="00893EA1"/>
    <w:rsid w:val="008941E3"/>
    <w:rsid w:val="00894A88"/>
    <w:rsid w:val="00895386"/>
    <w:rsid w:val="00896E73"/>
    <w:rsid w:val="00896E75"/>
    <w:rsid w:val="008A006B"/>
    <w:rsid w:val="008A0461"/>
    <w:rsid w:val="008A185F"/>
    <w:rsid w:val="008A21D5"/>
    <w:rsid w:val="008A21FF"/>
    <w:rsid w:val="008A22A4"/>
    <w:rsid w:val="008A2CE2"/>
    <w:rsid w:val="008A2EF1"/>
    <w:rsid w:val="008A30AC"/>
    <w:rsid w:val="008A44B8"/>
    <w:rsid w:val="008A4B3F"/>
    <w:rsid w:val="008A4DD6"/>
    <w:rsid w:val="008A51A8"/>
    <w:rsid w:val="008A54C7"/>
    <w:rsid w:val="008A6F7F"/>
    <w:rsid w:val="008A7212"/>
    <w:rsid w:val="008A77D8"/>
    <w:rsid w:val="008B0483"/>
    <w:rsid w:val="008B04DC"/>
    <w:rsid w:val="008B09B7"/>
    <w:rsid w:val="008B0EE7"/>
    <w:rsid w:val="008B120C"/>
    <w:rsid w:val="008B13C6"/>
    <w:rsid w:val="008B1834"/>
    <w:rsid w:val="008B2586"/>
    <w:rsid w:val="008B290E"/>
    <w:rsid w:val="008B30D5"/>
    <w:rsid w:val="008B3120"/>
    <w:rsid w:val="008B3CE2"/>
    <w:rsid w:val="008B51A0"/>
    <w:rsid w:val="008B592A"/>
    <w:rsid w:val="008B60F8"/>
    <w:rsid w:val="008B79B6"/>
    <w:rsid w:val="008B7B5C"/>
    <w:rsid w:val="008C0192"/>
    <w:rsid w:val="008C0C99"/>
    <w:rsid w:val="008C0E9E"/>
    <w:rsid w:val="008C1BE7"/>
    <w:rsid w:val="008C2017"/>
    <w:rsid w:val="008C2133"/>
    <w:rsid w:val="008C2883"/>
    <w:rsid w:val="008C4958"/>
    <w:rsid w:val="008C4BAA"/>
    <w:rsid w:val="008C4DC1"/>
    <w:rsid w:val="008C545F"/>
    <w:rsid w:val="008C5725"/>
    <w:rsid w:val="008C6AE8"/>
    <w:rsid w:val="008C6F11"/>
    <w:rsid w:val="008C7212"/>
    <w:rsid w:val="008C74C6"/>
    <w:rsid w:val="008C7573"/>
    <w:rsid w:val="008C7A57"/>
    <w:rsid w:val="008C7C31"/>
    <w:rsid w:val="008D00A5"/>
    <w:rsid w:val="008D0398"/>
    <w:rsid w:val="008D042B"/>
    <w:rsid w:val="008D09DD"/>
    <w:rsid w:val="008D0C40"/>
    <w:rsid w:val="008D1D86"/>
    <w:rsid w:val="008D2D85"/>
    <w:rsid w:val="008D34F1"/>
    <w:rsid w:val="008D361E"/>
    <w:rsid w:val="008D365D"/>
    <w:rsid w:val="008D39D8"/>
    <w:rsid w:val="008D423C"/>
    <w:rsid w:val="008D4470"/>
    <w:rsid w:val="008D5126"/>
    <w:rsid w:val="008D5EA3"/>
    <w:rsid w:val="008D6D1A"/>
    <w:rsid w:val="008D7EA9"/>
    <w:rsid w:val="008D7F90"/>
    <w:rsid w:val="008E065E"/>
    <w:rsid w:val="008E0927"/>
    <w:rsid w:val="008E1909"/>
    <w:rsid w:val="008E216C"/>
    <w:rsid w:val="008E21C9"/>
    <w:rsid w:val="008E2AEB"/>
    <w:rsid w:val="008E3562"/>
    <w:rsid w:val="008E40E1"/>
    <w:rsid w:val="008E4824"/>
    <w:rsid w:val="008E6D67"/>
    <w:rsid w:val="008E7364"/>
    <w:rsid w:val="008F0108"/>
    <w:rsid w:val="008F0FA0"/>
    <w:rsid w:val="008F1C4E"/>
    <w:rsid w:val="008F1EAB"/>
    <w:rsid w:val="008F1F61"/>
    <w:rsid w:val="008F33DC"/>
    <w:rsid w:val="008F3EB6"/>
    <w:rsid w:val="008F3F1D"/>
    <w:rsid w:val="008F477F"/>
    <w:rsid w:val="008F4CFF"/>
    <w:rsid w:val="008F50AF"/>
    <w:rsid w:val="009002CE"/>
    <w:rsid w:val="0090191A"/>
    <w:rsid w:val="00902350"/>
    <w:rsid w:val="009027B1"/>
    <w:rsid w:val="0090336B"/>
    <w:rsid w:val="0090468E"/>
    <w:rsid w:val="009053AA"/>
    <w:rsid w:val="0090636E"/>
    <w:rsid w:val="009066A4"/>
    <w:rsid w:val="00906939"/>
    <w:rsid w:val="0090708A"/>
    <w:rsid w:val="00907B3B"/>
    <w:rsid w:val="00910B7D"/>
    <w:rsid w:val="00911A7E"/>
    <w:rsid w:val="00911DFB"/>
    <w:rsid w:val="00912386"/>
    <w:rsid w:val="009139D9"/>
    <w:rsid w:val="00914AD8"/>
    <w:rsid w:val="00915697"/>
    <w:rsid w:val="0091605E"/>
    <w:rsid w:val="00916079"/>
    <w:rsid w:val="00916A5A"/>
    <w:rsid w:val="0091756F"/>
    <w:rsid w:val="009178C8"/>
    <w:rsid w:val="00917902"/>
    <w:rsid w:val="00917CE9"/>
    <w:rsid w:val="009204A8"/>
    <w:rsid w:val="00920970"/>
    <w:rsid w:val="00920B9E"/>
    <w:rsid w:val="00920BF2"/>
    <w:rsid w:val="00921C9E"/>
    <w:rsid w:val="00922010"/>
    <w:rsid w:val="009221D8"/>
    <w:rsid w:val="009227ED"/>
    <w:rsid w:val="00922EC7"/>
    <w:rsid w:val="00924CB1"/>
    <w:rsid w:val="00927F61"/>
    <w:rsid w:val="0093017C"/>
    <w:rsid w:val="00931491"/>
    <w:rsid w:val="009314AE"/>
    <w:rsid w:val="00931BD9"/>
    <w:rsid w:val="00931BE2"/>
    <w:rsid w:val="00931D92"/>
    <w:rsid w:val="00932369"/>
    <w:rsid w:val="00932433"/>
    <w:rsid w:val="00933230"/>
    <w:rsid w:val="0093329A"/>
    <w:rsid w:val="009368F3"/>
    <w:rsid w:val="00936A52"/>
    <w:rsid w:val="0093726E"/>
    <w:rsid w:val="00941636"/>
    <w:rsid w:val="00941CD0"/>
    <w:rsid w:val="00941DAF"/>
    <w:rsid w:val="00942B56"/>
    <w:rsid w:val="00943361"/>
    <w:rsid w:val="00943742"/>
    <w:rsid w:val="0094456F"/>
    <w:rsid w:val="0094487B"/>
    <w:rsid w:val="00944EFA"/>
    <w:rsid w:val="00945C05"/>
    <w:rsid w:val="009460F0"/>
    <w:rsid w:val="00946945"/>
    <w:rsid w:val="0094701C"/>
    <w:rsid w:val="00947713"/>
    <w:rsid w:val="00950870"/>
    <w:rsid w:val="00950DE7"/>
    <w:rsid w:val="0095111F"/>
    <w:rsid w:val="00952136"/>
    <w:rsid w:val="00952665"/>
    <w:rsid w:val="00953125"/>
    <w:rsid w:val="00953920"/>
    <w:rsid w:val="00953CD2"/>
    <w:rsid w:val="00953D47"/>
    <w:rsid w:val="00953E86"/>
    <w:rsid w:val="0095591C"/>
    <w:rsid w:val="00955E52"/>
    <w:rsid w:val="0095603E"/>
    <w:rsid w:val="00956138"/>
    <w:rsid w:val="0095681B"/>
    <w:rsid w:val="0095681E"/>
    <w:rsid w:val="00956BE7"/>
    <w:rsid w:val="009572D4"/>
    <w:rsid w:val="00960484"/>
    <w:rsid w:val="0096096C"/>
    <w:rsid w:val="00961921"/>
    <w:rsid w:val="009628D4"/>
    <w:rsid w:val="00962EAA"/>
    <w:rsid w:val="00963407"/>
    <w:rsid w:val="0096430A"/>
    <w:rsid w:val="00964F9C"/>
    <w:rsid w:val="0096554B"/>
    <w:rsid w:val="00965579"/>
    <w:rsid w:val="009656BC"/>
    <w:rsid w:val="0096584A"/>
    <w:rsid w:val="00966979"/>
    <w:rsid w:val="00967B61"/>
    <w:rsid w:val="00971907"/>
    <w:rsid w:val="00971BB3"/>
    <w:rsid w:val="00971F08"/>
    <w:rsid w:val="00972F5F"/>
    <w:rsid w:val="00973EFF"/>
    <w:rsid w:val="00973F7E"/>
    <w:rsid w:val="00974121"/>
    <w:rsid w:val="00974492"/>
    <w:rsid w:val="0097603D"/>
    <w:rsid w:val="00976949"/>
    <w:rsid w:val="00977190"/>
    <w:rsid w:val="00980161"/>
    <w:rsid w:val="00980477"/>
    <w:rsid w:val="00980ECB"/>
    <w:rsid w:val="00981771"/>
    <w:rsid w:val="00981D89"/>
    <w:rsid w:val="00982CE0"/>
    <w:rsid w:val="00982DC3"/>
    <w:rsid w:val="00983CD0"/>
    <w:rsid w:val="00985253"/>
    <w:rsid w:val="009853B3"/>
    <w:rsid w:val="009871BC"/>
    <w:rsid w:val="0098777C"/>
    <w:rsid w:val="00990630"/>
    <w:rsid w:val="009910A3"/>
    <w:rsid w:val="00991761"/>
    <w:rsid w:val="0099213D"/>
    <w:rsid w:val="00992EA9"/>
    <w:rsid w:val="00993BAA"/>
    <w:rsid w:val="00994455"/>
    <w:rsid w:val="00994DCA"/>
    <w:rsid w:val="009960EC"/>
    <w:rsid w:val="00996E14"/>
    <w:rsid w:val="009970DD"/>
    <w:rsid w:val="00997C91"/>
    <w:rsid w:val="009A0C26"/>
    <w:rsid w:val="009A0C8B"/>
    <w:rsid w:val="009A0FBA"/>
    <w:rsid w:val="009A1601"/>
    <w:rsid w:val="009A3BB6"/>
    <w:rsid w:val="009A462D"/>
    <w:rsid w:val="009A50F1"/>
    <w:rsid w:val="009A5334"/>
    <w:rsid w:val="009A56E6"/>
    <w:rsid w:val="009A5A8E"/>
    <w:rsid w:val="009A5CBA"/>
    <w:rsid w:val="009A5E05"/>
    <w:rsid w:val="009A6229"/>
    <w:rsid w:val="009A6970"/>
    <w:rsid w:val="009A6D56"/>
    <w:rsid w:val="009A7D9E"/>
    <w:rsid w:val="009A7E3B"/>
    <w:rsid w:val="009B0DBC"/>
    <w:rsid w:val="009B1F30"/>
    <w:rsid w:val="009B2475"/>
    <w:rsid w:val="009B2F5F"/>
    <w:rsid w:val="009B3AC2"/>
    <w:rsid w:val="009B4DF4"/>
    <w:rsid w:val="009B564E"/>
    <w:rsid w:val="009B7E87"/>
    <w:rsid w:val="009C0169"/>
    <w:rsid w:val="009C0661"/>
    <w:rsid w:val="009C0A82"/>
    <w:rsid w:val="009C0B1D"/>
    <w:rsid w:val="009C0D96"/>
    <w:rsid w:val="009C22C6"/>
    <w:rsid w:val="009C2E3B"/>
    <w:rsid w:val="009C37D4"/>
    <w:rsid w:val="009C3D5B"/>
    <w:rsid w:val="009C403E"/>
    <w:rsid w:val="009C4884"/>
    <w:rsid w:val="009C5164"/>
    <w:rsid w:val="009C5EAA"/>
    <w:rsid w:val="009C61D7"/>
    <w:rsid w:val="009C644A"/>
    <w:rsid w:val="009C6503"/>
    <w:rsid w:val="009C6E32"/>
    <w:rsid w:val="009C6FE4"/>
    <w:rsid w:val="009C72BA"/>
    <w:rsid w:val="009C7491"/>
    <w:rsid w:val="009C76A9"/>
    <w:rsid w:val="009D04D1"/>
    <w:rsid w:val="009D185D"/>
    <w:rsid w:val="009D1AE3"/>
    <w:rsid w:val="009D2BAE"/>
    <w:rsid w:val="009D3A22"/>
    <w:rsid w:val="009D3A82"/>
    <w:rsid w:val="009D4D37"/>
    <w:rsid w:val="009D4FF0"/>
    <w:rsid w:val="009D58E5"/>
    <w:rsid w:val="009D703C"/>
    <w:rsid w:val="009D718F"/>
    <w:rsid w:val="009E005E"/>
    <w:rsid w:val="009E068F"/>
    <w:rsid w:val="009E137A"/>
    <w:rsid w:val="009E14E0"/>
    <w:rsid w:val="009E1A15"/>
    <w:rsid w:val="009E35DB"/>
    <w:rsid w:val="009E3756"/>
    <w:rsid w:val="009E3AD6"/>
    <w:rsid w:val="009E47A3"/>
    <w:rsid w:val="009E5B66"/>
    <w:rsid w:val="009E5C9F"/>
    <w:rsid w:val="009E5ECE"/>
    <w:rsid w:val="009E5F65"/>
    <w:rsid w:val="009F0091"/>
    <w:rsid w:val="009F08F3"/>
    <w:rsid w:val="009F1044"/>
    <w:rsid w:val="009F106E"/>
    <w:rsid w:val="009F1A37"/>
    <w:rsid w:val="009F1FF3"/>
    <w:rsid w:val="009F2336"/>
    <w:rsid w:val="009F2EB0"/>
    <w:rsid w:val="009F30E4"/>
    <w:rsid w:val="009F344F"/>
    <w:rsid w:val="009F4462"/>
    <w:rsid w:val="009F5EE9"/>
    <w:rsid w:val="009F6BC0"/>
    <w:rsid w:val="009F6DCB"/>
    <w:rsid w:val="00A00651"/>
    <w:rsid w:val="00A0071C"/>
    <w:rsid w:val="00A02AE1"/>
    <w:rsid w:val="00A02F1B"/>
    <w:rsid w:val="00A031D8"/>
    <w:rsid w:val="00A048A8"/>
    <w:rsid w:val="00A04E7D"/>
    <w:rsid w:val="00A04F49"/>
    <w:rsid w:val="00A0604C"/>
    <w:rsid w:val="00A06100"/>
    <w:rsid w:val="00A06702"/>
    <w:rsid w:val="00A07E20"/>
    <w:rsid w:val="00A10006"/>
    <w:rsid w:val="00A100E6"/>
    <w:rsid w:val="00A10FD0"/>
    <w:rsid w:val="00A1157D"/>
    <w:rsid w:val="00A12CDF"/>
    <w:rsid w:val="00A13E54"/>
    <w:rsid w:val="00A151D9"/>
    <w:rsid w:val="00A1692C"/>
    <w:rsid w:val="00A17F63"/>
    <w:rsid w:val="00A21406"/>
    <w:rsid w:val="00A2193B"/>
    <w:rsid w:val="00A2351A"/>
    <w:rsid w:val="00A24077"/>
    <w:rsid w:val="00A244E1"/>
    <w:rsid w:val="00A245D6"/>
    <w:rsid w:val="00A24720"/>
    <w:rsid w:val="00A24CB0"/>
    <w:rsid w:val="00A25B22"/>
    <w:rsid w:val="00A26013"/>
    <w:rsid w:val="00A260D2"/>
    <w:rsid w:val="00A264A9"/>
    <w:rsid w:val="00A26619"/>
    <w:rsid w:val="00A26DCF"/>
    <w:rsid w:val="00A27785"/>
    <w:rsid w:val="00A278EA"/>
    <w:rsid w:val="00A27B11"/>
    <w:rsid w:val="00A30187"/>
    <w:rsid w:val="00A30661"/>
    <w:rsid w:val="00A3332F"/>
    <w:rsid w:val="00A3384A"/>
    <w:rsid w:val="00A3448A"/>
    <w:rsid w:val="00A347E8"/>
    <w:rsid w:val="00A34B87"/>
    <w:rsid w:val="00A34F36"/>
    <w:rsid w:val="00A35B3F"/>
    <w:rsid w:val="00A36297"/>
    <w:rsid w:val="00A4034C"/>
    <w:rsid w:val="00A40B05"/>
    <w:rsid w:val="00A40B18"/>
    <w:rsid w:val="00A41E2B"/>
    <w:rsid w:val="00A4525F"/>
    <w:rsid w:val="00A45B74"/>
    <w:rsid w:val="00A45BD8"/>
    <w:rsid w:val="00A46449"/>
    <w:rsid w:val="00A4695B"/>
    <w:rsid w:val="00A52330"/>
    <w:rsid w:val="00A52E1D"/>
    <w:rsid w:val="00A53B12"/>
    <w:rsid w:val="00A55659"/>
    <w:rsid w:val="00A55A6A"/>
    <w:rsid w:val="00A55ADB"/>
    <w:rsid w:val="00A55FA4"/>
    <w:rsid w:val="00A5661F"/>
    <w:rsid w:val="00A57F20"/>
    <w:rsid w:val="00A605B1"/>
    <w:rsid w:val="00A60AD8"/>
    <w:rsid w:val="00A61499"/>
    <w:rsid w:val="00A62A77"/>
    <w:rsid w:val="00A63483"/>
    <w:rsid w:val="00A63C0D"/>
    <w:rsid w:val="00A641C0"/>
    <w:rsid w:val="00A657D7"/>
    <w:rsid w:val="00A65D07"/>
    <w:rsid w:val="00A66039"/>
    <w:rsid w:val="00A660AC"/>
    <w:rsid w:val="00A6633A"/>
    <w:rsid w:val="00A666D4"/>
    <w:rsid w:val="00A66F9F"/>
    <w:rsid w:val="00A67E6C"/>
    <w:rsid w:val="00A70431"/>
    <w:rsid w:val="00A7060C"/>
    <w:rsid w:val="00A71B99"/>
    <w:rsid w:val="00A7203A"/>
    <w:rsid w:val="00A72876"/>
    <w:rsid w:val="00A73787"/>
    <w:rsid w:val="00A739D0"/>
    <w:rsid w:val="00A761D4"/>
    <w:rsid w:val="00A76A63"/>
    <w:rsid w:val="00A76B9C"/>
    <w:rsid w:val="00A77EC4"/>
    <w:rsid w:val="00A8082B"/>
    <w:rsid w:val="00A838FD"/>
    <w:rsid w:val="00A84513"/>
    <w:rsid w:val="00A84B0B"/>
    <w:rsid w:val="00A8720F"/>
    <w:rsid w:val="00A91544"/>
    <w:rsid w:val="00A92879"/>
    <w:rsid w:val="00A9442A"/>
    <w:rsid w:val="00A94BA8"/>
    <w:rsid w:val="00A9559E"/>
    <w:rsid w:val="00A95DDE"/>
    <w:rsid w:val="00A96D81"/>
    <w:rsid w:val="00AA016F"/>
    <w:rsid w:val="00AA09E3"/>
    <w:rsid w:val="00AA190D"/>
    <w:rsid w:val="00AA1BDE"/>
    <w:rsid w:val="00AA1ED6"/>
    <w:rsid w:val="00AA2C48"/>
    <w:rsid w:val="00AA39BC"/>
    <w:rsid w:val="00AA3C2C"/>
    <w:rsid w:val="00AA44AD"/>
    <w:rsid w:val="00AA51D6"/>
    <w:rsid w:val="00AA6269"/>
    <w:rsid w:val="00AA6499"/>
    <w:rsid w:val="00AA6C43"/>
    <w:rsid w:val="00AA73DD"/>
    <w:rsid w:val="00AA75B7"/>
    <w:rsid w:val="00AA762B"/>
    <w:rsid w:val="00AA7648"/>
    <w:rsid w:val="00AA7A0A"/>
    <w:rsid w:val="00AA7F90"/>
    <w:rsid w:val="00AB0BC8"/>
    <w:rsid w:val="00AB0CCA"/>
    <w:rsid w:val="00AB11CA"/>
    <w:rsid w:val="00AB14D9"/>
    <w:rsid w:val="00AB1EAD"/>
    <w:rsid w:val="00AB4663"/>
    <w:rsid w:val="00AB4AB8"/>
    <w:rsid w:val="00AB5CBC"/>
    <w:rsid w:val="00AB655E"/>
    <w:rsid w:val="00AB65F7"/>
    <w:rsid w:val="00AB68FA"/>
    <w:rsid w:val="00AB6C53"/>
    <w:rsid w:val="00AB6E25"/>
    <w:rsid w:val="00AC007F"/>
    <w:rsid w:val="00AC09B9"/>
    <w:rsid w:val="00AC2093"/>
    <w:rsid w:val="00AC2ECD"/>
    <w:rsid w:val="00AC2FFF"/>
    <w:rsid w:val="00AC3048"/>
    <w:rsid w:val="00AC3119"/>
    <w:rsid w:val="00AC49FB"/>
    <w:rsid w:val="00AC4DC7"/>
    <w:rsid w:val="00AC5407"/>
    <w:rsid w:val="00AC5A10"/>
    <w:rsid w:val="00AC5E75"/>
    <w:rsid w:val="00AC60EF"/>
    <w:rsid w:val="00AD0AA3"/>
    <w:rsid w:val="00AD1BD1"/>
    <w:rsid w:val="00AD22A9"/>
    <w:rsid w:val="00AD22FD"/>
    <w:rsid w:val="00AD2899"/>
    <w:rsid w:val="00AD2ED0"/>
    <w:rsid w:val="00AD2F57"/>
    <w:rsid w:val="00AD315E"/>
    <w:rsid w:val="00AD31B8"/>
    <w:rsid w:val="00AD37F6"/>
    <w:rsid w:val="00AD3BAB"/>
    <w:rsid w:val="00AD3F94"/>
    <w:rsid w:val="00AD4A5A"/>
    <w:rsid w:val="00AD6EF5"/>
    <w:rsid w:val="00AD7465"/>
    <w:rsid w:val="00AD7E7E"/>
    <w:rsid w:val="00AD7F02"/>
    <w:rsid w:val="00AD7FAD"/>
    <w:rsid w:val="00AE039C"/>
    <w:rsid w:val="00AE1A68"/>
    <w:rsid w:val="00AE27AC"/>
    <w:rsid w:val="00AE40E0"/>
    <w:rsid w:val="00AE4DBA"/>
    <w:rsid w:val="00AE4F07"/>
    <w:rsid w:val="00AE5031"/>
    <w:rsid w:val="00AE6898"/>
    <w:rsid w:val="00AE7904"/>
    <w:rsid w:val="00AE7C34"/>
    <w:rsid w:val="00AF04DB"/>
    <w:rsid w:val="00AF0808"/>
    <w:rsid w:val="00AF1184"/>
    <w:rsid w:val="00AF1C5D"/>
    <w:rsid w:val="00AF1CEA"/>
    <w:rsid w:val="00AF42D7"/>
    <w:rsid w:val="00AF61D1"/>
    <w:rsid w:val="00AF755E"/>
    <w:rsid w:val="00B00458"/>
    <w:rsid w:val="00B005A9"/>
    <w:rsid w:val="00B006FE"/>
    <w:rsid w:val="00B007CB"/>
    <w:rsid w:val="00B010A0"/>
    <w:rsid w:val="00B010E1"/>
    <w:rsid w:val="00B01546"/>
    <w:rsid w:val="00B01B69"/>
    <w:rsid w:val="00B01F95"/>
    <w:rsid w:val="00B02AA9"/>
    <w:rsid w:val="00B02FA3"/>
    <w:rsid w:val="00B03E0F"/>
    <w:rsid w:val="00B0471E"/>
    <w:rsid w:val="00B05084"/>
    <w:rsid w:val="00B05BF7"/>
    <w:rsid w:val="00B07109"/>
    <w:rsid w:val="00B108FA"/>
    <w:rsid w:val="00B13405"/>
    <w:rsid w:val="00B13647"/>
    <w:rsid w:val="00B155D6"/>
    <w:rsid w:val="00B157F9"/>
    <w:rsid w:val="00B20256"/>
    <w:rsid w:val="00B2073D"/>
    <w:rsid w:val="00B20D09"/>
    <w:rsid w:val="00B25C06"/>
    <w:rsid w:val="00B25C21"/>
    <w:rsid w:val="00B26FD5"/>
    <w:rsid w:val="00B27125"/>
    <w:rsid w:val="00B27585"/>
    <w:rsid w:val="00B2763F"/>
    <w:rsid w:val="00B27AAC"/>
    <w:rsid w:val="00B30929"/>
    <w:rsid w:val="00B31CAD"/>
    <w:rsid w:val="00B36524"/>
    <w:rsid w:val="00B36FE0"/>
    <w:rsid w:val="00B372AA"/>
    <w:rsid w:val="00B375E4"/>
    <w:rsid w:val="00B40445"/>
    <w:rsid w:val="00B409E0"/>
    <w:rsid w:val="00B41888"/>
    <w:rsid w:val="00B436C6"/>
    <w:rsid w:val="00B4397C"/>
    <w:rsid w:val="00B43F00"/>
    <w:rsid w:val="00B452B2"/>
    <w:rsid w:val="00B45677"/>
    <w:rsid w:val="00B45A52"/>
    <w:rsid w:val="00B46175"/>
    <w:rsid w:val="00B50020"/>
    <w:rsid w:val="00B5091E"/>
    <w:rsid w:val="00B50E43"/>
    <w:rsid w:val="00B510C4"/>
    <w:rsid w:val="00B51CAE"/>
    <w:rsid w:val="00B52B24"/>
    <w:rsid w:val="00B52FC2"/>
    <w:rsid w:val="00B5330A"/>
    <w:rsid w:val="00B548B7"/>
    <w:rsid w:val="00B557C6"/>
    <w:rsid w:val="00B57F0D"/>
    <w:rsid w:val="00B6038D"/>
    <w:rsid w:val="00B616BC"/>
    <w:rsid w:val="00B61E9C"/>
    <w:rsid w:val="00B62A84"/>
    <w:rsid w:val="00B62AA9"/>
    <w:rsid w:val="00B62FE9"/>
    <w:rsid w:val="00B637A1"/>
    <w:rsid w:val="00B664C7"/>
    <w:rsid w:val="00B666A3"/>
    <w:rsid w:val="00B674CA"/>
    <w:rsid w:val="00B67DAB"/>
    <w:rsid w:val="00B71BEC"/>
    <w:rsid w:val="00B739F6"/>
    <w:rsid w:val="00B748E0"/>
    <w:rsid w:val="00B7509A"/>
    <w:rsid w:val="00B76370"/>
    <w:rsid w:val="00B7691D"/>
    <w:rsid w:val="00B76DBC"/>
    <w:rsid w:val="00B7797B"/>
    <w:rsid w:val="00B81702"/>
    <w:rsid w:val="00B81A6C"/>
    <w:rsid w:val="00B849BC"/>
    <w:rsid w:val="00B84CFA"/>
    <w:rsid w:val="00B85DE5"/>
    <w:rsid w:val="00B862CB"/>
    <w:rsid w:val="00B90239"/>
    <w:rsid w:val="00B9065E"/>
    <w:rsid w:val="00B90F73"/>
    <w:rsid w:val="00B91069"/>
    <w:rsid w:val="00B914A8"/>
    <w:rsid w:val="00B91F19"/>
    <w:rsid w:val="00B92B3E"/>
    <w:rsid w:val="00B92D0B"/>
    <w:rsid w:val="00B933AD"/>
    <w:rsid w:val="00B93B59"/>
    <w:rsid w:val="00B9406A"/>
    <w:rsid w:val="00B95044"/>
    <w:rsid w:val="00B95374"/>
    <w:rsid w:val="00B95B7C"/>
    <w:rsid w:val="00B95CA9"/>
    <w:rsid w:val="00B961C4"/>
    <w:rsid w:val="00B9669F"/>
    <w:rsid w:val="00BA0EBA"/>
    <w:rsid w:val="00BA160B"/>
    <w:rsid w:val="00BA2016"/>
    <w:rsid w:val="00BA2280"/>
    <w:rsid w:val="00BA2A08"/>
    <w:rsid w:val="00BA2C85"/>
    <w:rsid w:val="00BA31F4"/>
    <w:rsid w:val="00BA39C0"/>
    <w:rsid w:val="00BA48FF"/>
    <w:rsid w:val="00BA4E96"/>
    <w:rsid w:val="00BA5218"/>
    <w:rsid w:val="00BA56D2"/>
    <w:rsid w:val="00BA74A2"/>
    <w:rsid w:val="00BA76E0"/>
    <w:rsid w:val="00BA7B27"/>
    <w:rsid w:val="00BB11E5"/>
    <w:rsid w:val="00BB2A25"/>
    <w:rsid w:val="00BB303C"/>
    <w:rsid w:val="00BB339B"/>
    <w:rsid w:val="00BB3540"/>
    <w:rsid w:val="00BB50C0"/>
    <w:rsid w:val="00BB51E9"/>
    <w:rsid w:val="00BB57B8"/>
    <w:rsid w:val="00BB5A97"/>
    <w:rsid w:val="00BB6143"/>
    <w:rsid w:val="00BB6577"/>
    <w:rsid w:val="00BC00C1"/>
    <w:rsid w:val="00BC0FDC"/>
    <w:rsid w:val="00BC1C29"/>
    <w:rsid w:val="00BC3053"/>
    <w:rsid w:val="00BC36D8"/>
    <w:rsid w:val="00BC3BE4"/>
    <w:rsid w:val="00BC440F"/>
    <w:rsid w:val="00BC4D2E"/>
    <w:rsid w:val="00BC569A"/>
    <w:rsid w:val="00BC586B"/>
    <w:rsid w:val="00BC6D5E"/>
    <w:rsid w:val="00BC7871"/>
    <w:rsid w:val="00BD19D7"/>
    <w:rsid w:val="00BD381E"/>
    <w:rsid w:val="00BD48AC"/>
    <w:rsid w:val="00BD528B"/>
    <w:rsid w:val="00BD5F1A"/>
    <w:rsid w:val="00BD659D"/>
    <w:rsid w:val="00BD7B7B"/>
    <w:rsid w:val="00BE02A6"/>
    <w:rsid w:val="00BE1234"/>
    <w:rsid w:val="00BE2FA6"/>
    <w:rsid w:val="00BE333F"/>
    <w:rsid w:val="00BE382F"/>
    <w:rsid w:val="00BE3C1A"/>
    <w:rsid w:val="00BE3C48"/>
    <w:rsid w:val="00BE44EA"/>
    <w:rsid w:val="00BE7406"/>
    <w:rsid w:val="00BE7603"/>
    <w:rsid w:val="00BF017B"/>
    <w:rsid w:val="00BF0807"/>
    <w:rsid w:val="00BF0EFE"/>
    <w:rsid w:val="00BF121C"/>
    <w:rsid w:val="00BF1777"/>
    <w:rsid w:val="00BF325E"/>
    <w:rsid w:val="00BF3279"/>
    <w:rsid w:val="00BF38EB"/>
    <w:rsid w:val="00BF3C8D"/>
    <w:rsid w:val="00BF47CE"/>
    <w:rsid w:val="00BF50C8"/>
    <w:rsid w:val="00BF50DD"/>
    <w:rsid w:val="00BF58E9"/>
    <w:rsid w:val="00BF5BAE"/>
    <w:rsid w:val="00BF6F2C"/>
    <w:rsid w:val="00BF712E"/>
    <w:rsid w:val="00BF74C7"/>
    <w:rsid w:val="00C015F1"/>
    <w:rsid w:val="00C019ED"/>
    <w:rsid w:val="00C01E09"/>
    <w:rsid w:val="00C01F33"/>
    <w:rsid w:val="00C02CC6"/>
    <w:rsid w:val="00C03873"/>
    <w:rsid w:val="00C03F62"/>
    <w:rsid w:val="00C040F7"/>
    <w:rsid w:val="00C044AB"/>
    <w:rsid w:val="00C05336"/>
    <w:rsid w:val="00C05706"/>
    <w:rsid w:val="00C0672B"/>
    <w:rsid w:val="00C07377"/>
    <w:rsid w:val="00C07CFD"/>
    <w:rsid w:val="00C1038B"/>
    <w:rsid w:val="00C10478"/>
    <w:rsid w:val="00C12107"/>
    <w:rsid w:val="00C12305"/>
    <w:rsid w:val="00C14D4B"/>
    <w:rsid w:val="00C154BB"/>
    <w:rsid w:val="00C15BAA"/>
    <w:rsid w:val="00C176A7"/>
    <w:rsid w:val="00C212F3"/>
    <w:rsid w:val="00C21C7A"/>
    <w:rsid w:val="00C23096"/>
    <w:rsid w:val="00C24BE9"/>
    <w:rsid w:val="00C24E8C"/>
    <w:rsid w:val="00C26ACF"/>
    <w:rsid w:val="00C26CE6"/>
    <w:rsid w:val="00C2754B"/>
    <w:rsid w:val="00C279B5"/>
    <w:rsid w:val="00C27C45"/>
    <w:rsid w:val="00C30DB1"/>
    <w:rsid w:val="00C315BF"/>
    <w:rsid w:val="00C32631"/>
    <w:rsid w:val="00C332A5"/>
    <w:rsid w:val="00C34A39"/>
    <w:rsid w:val="00C354D4"/>
    <w:rsid w:val="00C35E40"/>
    <w:rsid w:val="00C36002"/>
    <w:rsid w:val="00C36535"/>
    <w:rsid w:val="00C36670"/>
    <w:rsid w:val="00C3719D"/>
    <w:rsid w:val="00C37CB2"/>
    <w:rsid w:val="00C37DB5"/>
    <w:rsid w:val="00C37F08"/>
    <w:rsid w:val="00C40AC2"/>
    <w:rsid w:val="00C43E3B"/>
    <w:rsid w:val="00C4461B"/>
    <w:rsid w:val="00C45607"/>
    <w:rsid w:val="00C45D31"/>
    <w:rsid w:val="00C45EEE"/>
    <w:rsid w:val="00C46358"/>
    <w:rsid w:val="00C469FC"/>
    <w:rsid w:val="00C473A5"/>
    <w:rsid w:val="00C474F9"/>
    <w:rsid w:val="00C508C1"/>
    <w:rsid w:val="00C50990"/>
    <w:rsid w:val="00C50B33"/>
    <w:rsid w:val="00C51337"/>
    <w:rsid w:val="00C533D3"/>
    <w:rsid w:val="00C54995"/>
    <w:rsid w:val="00C54D41"/>
    <w:rsid w:val="00C5648C"/>
    <w:rsid w:val="00C5750A"/>
    <w:rsid w:val="00C60783"/>
    <w:rsid w:val="00C60E38"/>
    <w:rsid w:val="00C62CC3"/>
    <w:rsid w:val="00C62D8D"/>
    <w:rsid w:val="00C6371C"/>
    <w:rsid w:val="00C64672"/>
    <w:rsid w:val="00C65B1A"/>
    <w:rsid w:val="00C6735E"/>
    <w:rsid w:val="00C6756B"/>
    <w:rsid w:val="00C67DD7"/>
    <w:rsid w:val="00C70697"/>
    <w:rsid w:val="00C70F6A"/>
    <w:rsid w:val="00C711CE"/>
    <w:rsid w:val="00C72093"/>
    <w:rsid w:val="00C72EF4"/>
    <w:rsid w:val="00C744FE"/>
    <w:rsid w:val="00C745C1"/>
    <w:rsid w:val="00C75780"/>
    <w:rsid w:val="00C759AC"/>
    <w:rsid w:val="00C75D2F"/>
    <w:rsid w:val="00C76116"/>
    <w:rsid w:val="00C76219"/>
    <w:rsid w:val="00C767BE"/>
    <w:rsid w:val="00C76E3C"/>
    <w:rsid w:val="00C77DB0"/>
    <w:rsid w:val="00C81568"/>
    <w:rsid w:val="00C8256D"/>
    <w:rsid w:val="00C82885"/>
    <w:rsid w:val="00C82A2C"/>
    <w:rsid w:val="00C83FB9"/>
    <w:rsid w:val="00C84FE6"/>
    <w:rsid w:val="00C85663"/>
    <w:rsid w:val="00C85A2A"/>
    <w:rsid w:val="00C8649E"/>
    <w:rsid w:val="00C87219"/>
    <w:rsid w:val="00C87285"/>
    <w:rsid w:val="00C9027A"/>
    <w:rsid w:val="00C905E2"/>
    <w:rsid w:val="00C9068E"/>
    <w:rsid w:val="00C92486"/>
    <w:rsid w:val="00C93156"/>
    <w:rsid w:val="00C93806"/>
    <w:rsid w:val="00C93814"/>
    <w:rsid w:val="00C93BCE"/>
    <w:rsid w:val="00C93C4B"/>
    <w:rsid w:val="00C94012"/>
    <w:rsid w:val="00C944AB"/>
    <w:rsid w:val="00C9465B"/>
    <w:rsid w:val="00C9488B"/>
    <w:rsid w:val="00C957B0"/>
    <w:rsid w:val="00C9581B"/>
    <w:rsid w:val="00C95B40"/>
    <w:rsid w:val="00C96CEE"/>
    <w:rsid w:val="00C97A8D"/>
    <w:rsid w:val="00CA0A86"/>
    <w:rsid w:val="00CA0BAB"/>
    <w:rsid w:val="00CA1ED8"/>
    <w:rsid w:val="00CA2779"/>
    <w:rsid w:val="00CA574A"/>
    <w:rsid w:val="00CA737F"/>
    <w:rsid w:val="00CA7E55"/>
    <w:rsid w:val="00CB0782"/>
    <w:rsid w:val="00CB1F63"/>
    <w:rsid w:val="00CB29F1"/>
    <w:rsid w:val="00CB2A6F"/>
    <w:rsid w:val="00CB4242"/>
    <w:rsid w:val="00CB4762"/>
    <w:rsid w:val="00CB51D4"/>
    <w:rsid w:val="00CB7170"/>
    <w:rsid w:val="00CB74C8"/>
    <w:rsid w:val="00CC040E"/>
    <w:rsid w:val="00CC0433"/>
    <w:rsid w:val="00CC10D7"/>
    <w:rsid w:val="00CC111F"/>
    <w:rsid w:val="00CC13DC"/>
    <w:rsid w:val="00CC1AF3"/>
    <w:rsid w:val="00CC2011"/>
    <w:rsid w:val="00CC2648"/>
    <w:rsid w:val="00CC26F6"/>
    <w:rsid w:val="00CC3EA0"/>
    <w:rsid w:val="00CC4717"/>
    <w:rsid w:val="00CC4997"/>
    <w:rsid w:val="00CC4AD7"/>
    <w:rsid w:val="00CC5357"/>
    <w:rsid w:val="00CC5E1F"/>
    <w:rsid w:val="00CC7B45"/>
    <w:rsid w:val="00CD1188"/>
    <w:rsid w:val="00CD1B99"/>
    <w:rsid w:val="00CD253B"/>
    <w:rsid w:val="00CD2ED1"/>
    <w:rsid w:val="00CD337B"/>
    <w:rsid w:val="00CD3653"/>
    <w:rsid w:val="00CD3B3F"/>
    <w:rsid w:val="00CD3E39"/>
    <w:rsid w:val="00CD56C3"/>
    <w:rsid w:val="00CD5F6E"/>
    <w:rsid w:val="00CD7CD4"/>
    <w:rsid w:val="00CE0424"/>
    <w:rsid w:val="00CE130F"/>
    <w:rsid w:val="00CE136C"/>
    <w:rsid w:val="00CE1759"/>
    <w:rsid w:val="00CE1DE1"/>
    <w:rsid w:val="00CE1F16"/>
    <w:rsid w:val="00CE2DD0"/>
    <w:rsid w:val="00CE2EC6"/>
    <w:rsid w:val="00CE362B"/>
    <w:rsid w:val="00CE3887"/>
    <w:rsid w:val="00CE4258"/>
    <w:rsid w:val="00CE5C34"/>
    <w:rsid w:val="00CE7561"/>
    <w:rsid w:val="00CE7B60"/>
    <w:rsid w:val="00CE7FB8"/>
    <w:rsid w:val="00CF1354"/>
    <w:rsid w:val="00CF1800"/>
    <w:rsid w:val="00CF1842"/>
    <w:rsid w:val="00CF2B75"/>
    <w:rsid w:val="00CF3B1F"/>
    <w:rsid w:val="00CF3BF6"/>
    <w:rsid w:val="00CF5122"/>
    <w:rsid w:val="00CF5414"/>
    <w:rsid w:val="00CF57DF"/>
    <w:rsid w:val="00CF625B"/>
    <w:rsid w:val="00CF687E"/>
    <w:rsid w:val="00CF73E2"/>
    <w:rsid w:val="00CF73E5"/>
    <w:rsid w:val="00D01FAC"/>
    <w:rsid w:val="00D02AF0"/>
    <w:rsid w:val="00D02F69"/>
    <w:rsid w:val="00D0349B"/>
    <w:rsid w:val="00D03AC8"/>
    <w:rsid w:val="00D03E08"/>
    <w:rsid w:val="00D06038"/>
    <w:rsid w:val="00D06771"/>
    <w:rsid w:val="00D06C71"/>
    <w:rsid w:val="00D0727B"/>
    <w:rsid w:val="00D0759D"/>
    <w:rsid w:val="00D10249"/>
    <w:rsid w:val="00D1050D"/>
    <w:rsid w:val="00D10887"/>
    <w:rsid w:val="00D109FA"/>
    <w:rsid w:val="00D115C3"/>
    <w:rsid w:val="00D11897"/>
    <w:rsid w:val="00D11A93"/>
    <w:rsid w:val="00D13135"/>
    <w:rsid w:val="00D13E4E"/>
    <w:rsid w:val="00D14566"/>
    <w:rsid w:val="00D146A3"/>
    <w:rsid w:val="00D15567"/>
    <w:rsid w:val="00D16783"/>
    <w:rsid w:val="00D16AC1"/>
    <w:rsid w:val="00D20305"/>
    <w:rsid w:val="00D21EEA"/>
    <w:rsid w:val="00D22010"/>
    <w:rsid w:val="00D220EC"/>
    <w:rsid w:val="00D2387B"/>
    <w:rsid w:val="00D2392C"/>
    <w:rsid w:val="00D239A7"/>
    <w:rsid w:val="00D23F47"/>
    <w:rsid w:val="00D244E6"/>
    <w:rsid w:val="00D256A3"/>
    <w:rsid w:val="00D26F61"/>
    <w:rsid w:val="00D27774"/>
    <w:rsid w:val="00D2786D"/>
    <w:rsid w:val="00D27F3E"/>
    <w:rsid w:val="00D30B71"/>
    <w:rsid w:val="00D32D42"/>
    <w:rsid w:val="00D32ED9"/>
    <w:rsid w:val="00D3303A"/>
    <w:rsid w:val="00D33259"/>
    <w:rsid w:val="00D3500B"/>
    <w:rsid w:val="00D369CF"/>
    <w:rsid w:val="00D36E71"/>
    <w:rsid w:val="00D37661"/>
    <w:rsid w:val="00D37D87"/>
    <w:rsid w:val="00D401BA"/>
    <w:rsid w:val="00D40B33"/>
    <w:rsid w:val="00D41440"/>
    <w:rsid w:val="00D418BE"/>
    <w:rsid w:val="00D41CF8"/>
    <w:rsid w:val="00D41F4C"/>
    <w:rsid w:val="00D42BF3"/>
    <w:rsid w:val="00D4318F"/>
    <w:rsid w:val="00D431DA"/>
    <w:rsid w:val="00D435C5"/>
    <w:rsid w:val="00D437B8"/>
    <w:rsid w:val="00D438BF"/>
    <w:rsid w:val="00D440F8"/>
    <w:rsid w:val="00D44724"/>
    <w:rsid w:val="00D44B0B"/>
    <w:rsid w:val="00D44D2F"/>
    <w:rsid w:val="00D46A10"/>
    <w:rsid w:val="00D47C18"/>
    <w:rsid w:val="00D50818"/>
    <w:rsid w:val="00D52473"/>
    <w:rsid w:val="00D52D3A"/>
    <w:rsid w:val="00D531D2"/>
    <w:rsid w:val="00D546FF"/>
    <w:rsid w:val="00D55AD5"/>
    <w:rsid w:val="00D576CA"/>
    <w:rsid w:val="00D57729"/>
    <w:rsid w:val="00D60369"/>
    <w:rsid w:val="00D61027"/>
    <w:rsid w:val="00D615B8"/>
    <w:rsid w:val="00D61AF5"/>
    <w:rsid w:val="00D6210B"/>
    <w:rsid w:val="00D632DA"/>
    <w:rsid w:val="00D6373E"/>
    <w:rsid w:val="00D63E9E"/>
    <w:rsid w:val="00D641D2"/>
    <w:rsid w:val="00D641DE"/>
    <w:rsid w:val="00D65297"/>
    <w:rsid w:val="00D652B5"/>
    <w:rsid w:val="00D65536"/>
    <w:rsid w:val="00D66155"/>
    <w:rsid w:val="00D66676"/>
    <w:rsid w:val="00D67A7B"/>
    <w:rsid w:val="00D67FAB"/>
    <w:rsid w:val="00D708B0"/>
    <w:rsid w:val="00D7095A"/>
    <w:rsid w:val="00D7132A"/>
    <w:rsid w:val="00D73649"/>
    <w:rsid w:val="00D747E8"/>
    <w:rsid w:val="00D766BC"/>
    <w:rsid w:val="00D77B1D"/>
    <w:rsid w:val="00D8001E"/>
    <w:rsid w:val="00D8021F"/>
    <w:rsid w:val="00D80383"/>
    <w:rsid w:val="00D82084"/>
    <w:rsid w:val="00D823C6"/>
    <w:rsid w:val="00D82CF0"/>
    <w:rsid w:val="00D8327F"/>
    <w:rsid w:val="00D8379D"/>
    <w:rsid w:val="00D85AC0"/>
    <w:rsid w:val="00D86CA3"/>
    <w:rsid w:val="00D871CE"/>
    <w:rsid w:val="00D90912"/>
    <w:rsid w:val="00D90E4D"/>
    <w:rsid w:val="00D9168D"/>
    <w:rsid w:val="00D9196D"/>
    <w:rsid w:val="00D9256A"/>
    <w:rsid w:val="00D92982"/>
    <w:rsid w:val="00D93864"/>
    <w:rsid w:val="00D93E53"/>
    <w:rsid w:val="00D94325"/>
    <w:rsid w:val="00D94363"/>
    <w:rsid w:val="00D971E4"/>
    <w:rsid w:val="00D97AA4"/>
    <w:rsid w:val="00D97D1A"/>
    <w:rsid w:val="00DA0609"/>
    <w:rsid w:val="00DA0A28"/>
    <w:rsid w:val="00DA1418"/>
    <w:rsid w:val="00DA2D1A"/>
    <w:rsid w:val="00DA305E"/>
    <w:rsid w:val="00DA4829"/>
    <w:rsid w:val="00DA4D8D"/>
    <w:rsid w:val="00DA5417"/>
    <w:rsid w:val="00DA5450"/>
    <w:rsid w:val="00DA56E8"/>
    <w:rsid w:val="00DA63B5"/>
    <w:rsid w:val="00DA78F8"/>
    <w:rsid w:val="00DB07CC"/>
    <w:rsid w:val="00DB0A9F"/>
    <w:rsid w:val="00DB115B"/>
    <w:rsid w:val="00DB291B"/>
    <w:rsid w:val="00DB2AB4"/>
    <w:rsid w:val="00DB377D"/>
    <w:rsid w:val="00DB3D47"/>
    <w:rsid w:val="00DB4D9A"/>
    <w:rsid w:val="00DB563E"/>
    <w:rsid w:val="00DB5AB5"/>
    <w:rsid w:val="00DB5D6D"/>
    <w:rsid w:val="00DB6FDD"/>
    <w:rsid w:val="00DB717C"/>
    <w:rsid w:val="00DB72E1"/>
    <w:rsid w:val="00DC0F53"/>
    <w:rsid w:val="00DC1356"/>
    <w:rsid w:val="00DC1967"/>
    <w:rsid w:val="00DC1AEA"/>
    <w:rsid w:val="00DC2972"/>
    <w:rsid w:val="00DC2D36"/>
    <w:rsid w:val="00DC336E"/>
    <w:rsid w:val="00DC402E"/>
    <w:rsid w:val="00DC53EF"/>
    <w:rsid w:val="00DC7840"/>
    <w:rsid w:val="00DD02D1"/>
    <w:rsid w:val="00DD11F0"/>
    <w:rsid w:val="00DD1D86"/>
    <w:rsid w:val="00DD3A91"/>
    <w:rsid w:val="00DD3F73"/>
    <w:rsid w:val="00DD4A55"/>
    <w:rsid w:val="00DE1782"/>
    <w:rsid w:val="00DE2176"/>
    <w:rsid w:val="00DE29FC"/>
    <w:rsid w:val="00DE2F26"/>
    <w:rsid w:val="00DE3FE2"/>
    <w:rsid w:val="00DE4752"/>
    <w:rsid w:val="00DE4BDE"/>
    <w:rsid w:val="00DE4E1C"/>
    <w:rsid w:val="00DE5197"/>
    <w:rsid w:val="00DE5608"/>
    <w:rsid w:val="00DE58D0"/>
    <w:rsid w:val="00DE58ED"/>
    <w:rsid w:val="00DE5DC9"/>
    <w:rsid w:val="00DE5E0E"/>
    <w:rsid w:val="00DE623A"/>
    <w:rsid w:val="00DE654F"/>
    <w:rsid w:val="00DE7460"/>
    <w:rsid w:val="00DF0142"/>
    <w:rsid w:val="00DF08E7"/>
    <w:rsid w:val="00DF0B6E"/>
    <w:rsid w:val="00DF15E0"/>
    <w:rsid w:val="00DF205B"/>
    <w:rsid w:val="00DF27B0"/>
    <w:rsid w:val="00DF37A0"/>
    <w:rsid w:val="00DF5828"/>
    <w:rsid w:val="00DF59EE"/>
    <w:rsid w:val="00DF6F63"/>
    <w:rsid w:val="00DF715F"/>
    <w:rsid w:val="00E00750"/>
    <w:rsid w:val="00E01886"/>
    <w:rsid w:val="00E03CA5"/>
    <w:rsid w:val="00E04ADF"/>
    <w:rsid w:val="00E05D75"/>
    <w:rsid w:val="00E06A67"/>
    <w:rsid w:val="00E0764C"/>
    <w:rsid w:val="00E10AEF"/>
    <w:rsid w:val="00E10B57"/>
    <w:rsid w:val="00E110E7"/>
    <w:rsid w:val="00E11B20"/>
    <w:rsid w:val="00E11E53"/>
    <w:rsid w:val="00E14751"/>
    <w:rsid w:val="00E152C5"/>
    <w:rsid w:val="00E1703E"/>
    <w:rsid w:val="00E17FA2"/>
    <w:rsid w:val="00E2091A"/>
    <w:rsid w:val="00E20E52"/>
    <w:rsid w:val="00E21346"/>
    <w:rsid w:val="00E21CD7"/>
    <w:rsid w:val="00E22330"/>
    <w:rsid w:val="00E225EF"/>
    <w:rsid w:val="00E23ABD"/>
    <w:rsid w:val="00E23D06"/>
    <w:rsid w:val="00E242FC"/>
    <w:rsid w:val="00E2441C"/>
    <w:rsid w:val="00E24FC9"/>
    <w:rsid w:val="00E25290"/>
    <w:rsid w:val="00E26FFE"/>
    <w:rsid w:val="00E27E19"/>
    <w:rsid w:val="00E27EB0"/>
    <w:rsid w:val="00E3092C"/>
    <w:rsid w:val="00E30B5A"/>
    <w:rsid w:val="00E3123D"/>
    <w:rsid w:val="00E31461"/>
    <w:rsid w:val="00E31B98"/>
    <w:rsid w:val="00E31D43"/>
    <w:rsid w:val="00E32608"/>
    <w:rsid w:val="00E33F93"/>
    <w:rsid w:val="00E34188"/>
    <w:rsid w:val="00E34B6E"/>
    <w:rsid w:val="00E34E70"/>
    <w:rsid w:val="00E35559"/>
    <w:rsid w:val="00E36248"/>
    <w:rsid w:val="00E36EA5"/>
    <w:rsid w:val="00E3723A"/>
    <w:rsid w:val="00E37860"/>
    <w:rsid w:val="00E37EC7"/>
    <w:rsid w:val="00E446F1"/>
    <w:rsid w:val="00E45210"/>
    <w:rsid w:val="00E45347"/>
    <w:rsid w:val="00E45387"/>
    <w:rsid w:val="00E46886"/>
    <w:rsid w:val="00E4732F"/>
    <w:rsid w:val="00E47AEF"/>
    <w:rsid w:val="00E47B6A"/>
    <w:rsid w:val="00E501FD"/>
    <w:rsid w:val="00E50CD8"/>
    <w:rsid w:val="00E50FFD"/>
    <w:rsid w:val="00E52EC7"/>
    <w:rsid w:val="00E53B75"/>
    <w:rsid w:val="00E53C36"/>
    <w:rsid w:val="00E53E57"/>
    <w:rsid w:val="00E54756"/>
    <w:rsid w:val="00E54E3B"/>
    <w:rsid w:val="00E55C3B"/>
    <w:rsid w:val="00E56380"/>
    <w:rsid w:val="00E57565"/>
    <w:rsid w:val="00E57707"/>
    <w:rsid w:val="00E57C1A"/>
    <w:rsid w:val="00E60CCB"/>
    <w:rsid w:val="00E62E95"/>
    <w:rsid w:val="00E63505"/>
    <w:rsid w:val="00E63838"/>
    <w:rsid w:val="00E63C47"/>
    <w:rsid w:val="00E64197"/>
    <w:rsid w:val="00E64236"/>
    <w:rsid w:val="00E64434"/>
    <w:rsid w:val="00E6515D"/>
    <w:rsid w:val="00E65228"/>
    <w:rsid w:val="00E661EC"/>
    <w:rsid w:val="00E66255"/>
    <w:rsid w:val="00E66DF5"/>
    <w:rsid w:val="00E66E46"/>
    <w:rsid w:val="00E67C51"/>
    <w:rsid w:val="00E70ED6"/>
    <w:rsid w:val="00E71E0A"/>
    <w:rsid w:val="00E72EFC"/>
    <w:rsid w:val="00E7320C"/>
    <w:rsid w:val="00E748DF"/>
    <w:rsid w:val="00E7506E"/>
    <w:rsid w:val="00E758EC"/>
    <w:rsid w:val="00E77B38"/>
    <w:rsid w:val="00E77C6C"/>
    <w:rsid w:val="00E806CD"/>
    <w:rsid w:val="00E80FF8"/>
    <w:rsid w:val="00E81C78"/>
    <w:rsid w:val="00E8203E"/>
    <w:rsid w:val="00E8234C"/>
    <w:rsid w:val="00E82351"/>
    <w:rsid w:val="00E824DD"/>
    <w:rsid w:val="00E83718"/>
    <w:rsid w:val="00E83AA9"/>
    <w:rsid w:val="00E83E3E"/>
    <w:rsid w:val="00E84445"/>
    <w:rsid w:val="00E85928"/>
    <w:rsid w:val="00E86BC7"/>
    <w:rsid w:val="00E87822"/>
    <w:rsid w:val="00E90395"/>
    <w:rsid w:val="00E90E49"/>
    <w:rsid w:val="00E91364"/>
    <w:rsid w:val="00E917F9"/>
    <w:rsid w:val="00E91994"/>
    <w:rsid w:val="00E923F4"/>
    <w:rsid w:val="00E9291C"/>
    <w:rsid w:val="00E92C9F"/>
    <w:rsid w:val="00E9355B"/>
    <w:rsid w:val="00E93921"/>
    <w:rsid w:val="00E93FFE"/>
    <w:rsid w:val="00E94F8A"/>
    <w:rsid w:val="00E95C62"/>
    <w:rsid w:val="00E96477"/>
    <w:rsid w:val="00E96EBB"/>
    <w:rsid w:val="00EA142C"/>
    <w:rsid w:val="00EA16FC"/>
    <w:rsid w:val="00EA1AFE"/>
    <w:rsid w:val="00EA2016"/>
    <w:rsid w:val="00EA3778"/>
    <w:rsid w:val="00EA46BC"/>
    <w:rsid w:val="00EA4DAA"/>
    <w:rsid w:val="00EA4F01"/>
    <w:rsid w:val="00EA557C"/>
    <w:rsid w:val="00EA6781"/>
    <w:rsid w:val="00EA6782"/>
    <w:rsid w:val="00EA6931"/>
    <w:rsid w:val="00EA6C8D"/>
    <w:rsid w:val="00EA6F62"/>
    <w:rsid w:val="00EA71BA"/>
    <w:rsid w:val="00EA7A41"/>
    <w:rsid w:val="00EA7DB8"/>
    <w:rsid w:val="00EA7E93"/>
    <w:rsid w:val="00EB077B"/>
    <w:rsid w:val="00EB0BC5"/>
    <w:rsid w:val="00EB3C21"/>
    <w:rsid w:val="00EB4A10"/>
    <w:rsid w:val="00EB4DDA"/>
    <w:rsid w:val="00EB4DDB"/>
    <w:rsid w:val="00EB4EA2"/>
    <w:rsid w:val="00EB546C"/>
    <w:rsid w:val="00EB5E54"/>
    <w:rsid w:val="00EB5F14"/>
    <w:rsid w:val="00EC0901"/>
    <w:rsid w:val="00EC24D5"/>
    <w:rsid w:val="00EC27C6"/>
    <w:rsid w:val="00EC35D4"/>
    <w:rsid w:val="00EC4207"/>
    <w:rsid w:val="00EC4A9E"/>
    <w:rsid w:val="00EC52D4"/>
    <w:rsid w:val="00EC5653"/>
    <w:rsid w:val="00EC5A01"/>
    <w:rsid w:val="00EC5F50"/>
    <w:rsid w:val="00EC71CE"/>
    <w:rsid w:val="00ED1006"/>
    <w:rsid w:val="00ED27AB"/>
    <w:rsid w:val="00ED2DE9"/>
    <w:rsid w:val="00ED39C6"/>
    <w:rsid w:val="00ED48CC"/>
    <w:rsid w:val="00ED77EC"/>
    <w:rsid w:val="00ED79D1"/>
    <w:rsid w:val="00EE0188"/>
    <w:rsid w:val="00EE109B"/>
    <w:rsid w:val="00EE1C44"/>
    <w:rsid w:val="00EE2258"/>
    <w:rsid w:val="00EE2654"/>
    <w:rsid w:val="00EE2DD1"/>
    <w:rsid w:val="00EE31FB"/>
    <w:rsid w:val="00EE43B5"/>
    <w:rsid w:val="00EE641E"/>
    <w:rsid w:val="00EE6D97"/>
    <w:rsid w:val="00EE6F00"/>
    <w:rsid w:val="00EF0360"/>
    <w:rsid w:val="00EF12B7"/>
    <w:rsid w:val="00EF18FE"/>
    <w:rsid w:val="00EF194D"/>
    <w:rsid w:val="00EF1E76"/>
    <w:rsid w:val="00EF5787"/>
    <w:rsid w:val="00EF60D0"/>
    <w:rsid w:val="00EF67F9"/>
    <w:rsid w:val="00EF6994"/>
    <w:rsid w:val="00EF6A87"/>
    <w:rsid w:val="00EF76A8"/>
    <w:rsid w:val="00F00713"/>
    <w:rsid w:val="00F009F1"/>
    <w:rsid w:val="00F02765"/>
    <w:rsid w:val="00F02999"/>
    <w:rsid w:val="00F030B9"/>
    <w:rsid w:val="00F0340F"/>
    <w:rsid w:val="00F03ACE"/>
    <w:rsid w:val="00F03C9D"/>
    <w:rsid w:val="00F03EEB"/>
    <w:rsid w:val="00F0528D"/>
    <w:rsid w:val="00F0532E"/>
    <w:rsid w:val="00F06C67"/>
    <w:rsid w:val="00F06DFD"/>
    <w:rsid w:val="00F071D1"/>
    <w:rsid w:val="00F07533"/>
    <w:rsid w:val="00F077C6"/>
    <w:rsid w:val="00F10629"/>
    <w:rsid w:val="00F1081B"/>
    <w:rsid w:val="00F111D1"/>
    <w:rsid w:val="00F12481"/>
    <w:rsid w:val="00F12A3E"/>
    <w:rsid w:val="00F13A67"/>
    <w:rsid w:val="00F15311"/>
    <w:rsid w:val="00F1546D"/>
    <w:rsid w:val="00F15E23"/>
    <w:rsid w:val="00F15FA5"/>
    <w:rsid w:val="00F161C8"/>
    <w:rsid w:val="00F168A7"/>
    <w:rsid w:val="00F175E0"/>
    <w:rsid w:val="00F2016A"/>
    <w:rsid w:val="00F209B7"/>
    <w:rsid w:val="00F212D1"/>
    <w:rsid w:val="00F2191D"/>
    <w:rsid w:val="00F21954"/>
    <w:rsid w:val="00F2231E"/>
    <w:rsid w:val="00F2355C"/>
    <w:rsid w:val="00F2376F"/>
    <w:rsid w:val="00F243D8"/>
    <w:rsid w:val="00F254E9"/>
    <w:rsid w:val="00F25860"/>
    <w:rsid w:val="00F25D66"/>
    <w:rsid w:val="00F27AE3"/>
    <w:rsid w:val="00F30828"/>
    <w:rsid w:val="00F30AB2"/>
    <w:rsid w:val="00F313D6"/>
    <w:rsid w:val="00F314DD"/>
    <w:rsid w:val="00F32F0A"/>
    <w:rsid w:val="00F3313B"/>
    <w:rsid w:val="00F336E8"/>
    <w:rsid w:val="00F33C8D"/>
    <w:rsid w:val="00F35052"/>
    <w:rsid w:val="00F35C5A"/>
    <w:rsid w:val="00F36017"/>
    <w:rsid w:val="00F37669"/>
    <w:rsid w:val="00F40F0C"/>
    <w:rsid w:val="00F418C6"/>
    <w:rsid w:val="00F41902"/>
    <w:rsid w:val="00F421F8"/>
    <w:rsid w:val="00F46F83"/>
    <w:rsid w:val="00F4766C"/>
    <w:rsid w:val="00F503CA"/>
    <w:rsid w:val="00F5060E"/>
    <w:rsid w:val="00F507D1"/>
    <w:rsid w:val="00F50F20"/>
    <w:rsid w:val="00F519CE"/>
    <w:rsid w:val="00F51ADA"/>
    <w:rsid w:val="00F521C0"/>
    <w:rsid w:val="00F52285"/>
    <w:rsid w:val="00F523FA"/>
    <w:rsid w:val="00F53255"/>
    <w:rsid w:val="00F533AF"/>
    <w:rsid w:val="00F53CF6"/>
    <w:rsid w:val="00F54CC1"/>
    <w:rsid w:val="00F5636C"/>
    <w:rsid w:val="00F56F66"/>
    <w:rsid w:val="00F57208"/>
    <w:rsid w:val="00F60203"/>
    <w:rsid w:val="00F6062B"/>
    <w:rsid w:val="00F607C5"/>
    <w:rsid w:val="00F609D1"/>
    <w:rsid w:val="00F60DEA"/>
    <w:rsid w:val="00F6302A"/>
    <w:rsid w:val="00F6303B"/>
    <w:rsid w:val="00F6363F"/>
    <w:rsid w:val="00F6391C"/>
    <w:rsid w:val="00F63950"/>
    <w:rsid w:val="00F64C2B"/>
    <w:rsid w:val="00F64E0B"/>
    <w:rsid w:val="00F651BE"/>
    <w:rsid w:val="00F6573D"/>
    <w:rsid w:val="00F66EA9"/>
    <w:rsid w:val="00F6784D"/>
    <w:rsid w:val="00F67C77"/>
    <w:rsid w:val="00F67F53"/>
    <w:rsid w:val="00F703BE"/>
    <w:rsid w:val="00F7096D"/>
    <w:rsid w:val="00F7118C"/>
    <w:rsid w:val="00F71561"/>
    <w:rsid w:val="00F71F69"/>
    <w:rsid w:val="00F72773"/>
    <w:rsid w:val="00F72B72"/>
    <w:rsid w:val="00F737EE"/>
    <w:rsid w:val="00F73831"/>
    <w:rsid w:val="00F74BB9"/>
    <w:rsid w:val="00F75582"/>
    <w:rsid w:val="00F75FAF"/>
    <w:rsid w:val="00F76058"/>
    <w:rsid w:val="00F76EFA"/>
    <w:rsid w:val="00F804BE"/>
    <w:rsid w:val="00F80AC4"/>
    <w:rsid w:val="00F80F49"/>
    <w:rsid w:val="00F80FB0"/>
    <w:rsid w:val="00F817CE"/>
    <w:rsid w:val="00F81B6B"/>
    <w:rsid w:val="00F81DE2"/>
    <w:rsid w:val="00F81F56"/>
    <w:rsid w:val="00F83E84"/>
    <w:rsid w:val="00F8456C"/>
    <w:rsid w:val="00F859D8"/>
    <w:rsid w:val="00F8631C"/>
    <w:rsid w:val="00F868F5"/>
    <w:rsid w:val="00F86BFA"/>
    <w:rsid w:val="00F87C6D"/>
    <w:rsid w:val="00F90335"/>
    <w:rsid w:val="00F9056A"/>
    <w:rsid w:val="00F90784"/>
    <w:rsid w:val="00F90E1D"/>
    <w:rsid w:val="00F90F8D"/>
    <w:rsid w:val="00F92782"/>
    <w:rsid w:val="00F93AA9"/>
    <w:rsid w:val="00F94EAB"/>
    <w:rsid w:val="00F96985"/>
    <w:rsid w:val="00F96990"/>
    <w:rsid w:val="00F96D63"/>
    <w:rsid w:val="00F973E9"/>
    <w:rsid w:val="00F97543"/>
    <w:rsid w:val="00F97838"/>
    <w:rsid w:val="00F97BFD"/>
    <w:rsid w:val="00FA2BB3"/>
    <w:rsid w:val="00FA35D7"/>
    <w:rsid w:val="00FA37E9"/>
    <w:rsid w:val="00FA39FC"/>
    <w:rsid w:val="00FA3C56"/>
    <w:rsid w:val="00FA48A0"/>
    <w:rsid w:val="00FA4F9F"/>
    <w:rsid w:val="00FA541B"/>
    <w:rsid w:val="00FA5D76"/>
    <w:rsid w:val="00FB1245"/>
    <w:rsid w:val="00FB1B08"/>
    <w:rsid w:val="00FB2BF0"/>
    <w:rsid w:val="00FB41D8"/>
    <w:rsid w:val="00FB4C80"/>
    <w:rsid w:val="00FB4E77"/>
    <w:rsid w:val="00FB5AD2"/>
    <w:rsid w:val="00FB5F3F"/>
    <w:rsid w:val="00FB6A6A"/>
    <w:rsid w:val="00FB6CD8"/>
    <w:rsid w:val="00FB6D2D"/>
    <w:rsid w:val="00FB7002"/>
    <w:rsid w:val="00FB754C"/>
    <w:rsid w:val="00FB7C87"/>
    <w:rsid w:val="00FC0111"/>
    <w:rsid w:val="00FC1BBB"/>
    <w:rsid w:val="00FC285E"/>
    <w:rsid w:val="00FC2DE3"/>
    <w:rsid w:val="00FC302E"/>
    <w:rsid w:val="00FC3366"/>
    <w:rsid w:val="00FC3F4F"/>
    <w:rsid w:val="00FC46DB"/>
    <w:rsid w:val="00FC4AD3"/>
    <w:rsid w:val="00FC5AEF"/>
    <w:rsid w:val="00FC5F8B"/>
    <w:rsid w:val="00FC7429"/>
    <w:rsid w:val="00FC7CE8"/>
    <w:rsid w:val="00FC7E3F"/>
    <w:rsid w:val="00FD07F6"/>
    <w:rsid w:val="00FD1EC8"/>
    <w:rsid w:val="00FD24EF"/>
    <w:rsid w:val="00FD25A8"/>
    <w:rsid w:val="00FD2923"/>
    <w:rsid w:val="00FD3F3D"/>
    <w:rsid w:val="00FD47ED"/>
    <w:rsid w:val="00FD4A01"/>
    <w:rsid w:val="00FD6036"/>
    <w:rsid w:val="00FD6045"/>
    <w:rsid w:val="00FD6B0D"/>
    <w:rsid w:val="00FD74DB"/>
    <w:rsid w:val="00FD7660"/>
    <w:rsid w:val="00FD7A62"/>
    <w:rsid w:val="00FD7ADC"/>
    <w:rsid w:val="00FD7DC5"/>
    <w:rsid w:val="00FE0296"/>
    <w:rsid w:val="00FE0655"/>
    <w:rsid w:val="00FE1FE7"/>
    <w:rsid w:val="00FE2365"/>
    <w:rsid w:val="00FE37D7"/>
    <w:rsid w:val="00FE3C41"/>
    <w:rsid w:val="00FE4C7B"/>
    <w:rsid w:val="00FE4C8B"/>
    <w:rsid w:val="00FE4EAF"/>
    <w:rsid w:val="00FE553D"/>
    <w:rsid w:val="00FE6258"/>
    <w:rsid w:val="00FE6D33"/>
    <w:rsid w:val="00FE6D41"/>
    <w:rsid w:val="00FE7336"/>
    <w:rsid w:val="00FE787C"/>
    <w:rsid w:val="00FF0C42"/>
    <w:rsid w:val="00FF0E9E"/>
    <w:rsid w:val="00FF158E"/>
    <w:rsid w:val="00FF16DA"/>
    <w:rsid w:val="00FF1971"/>
    <w:rsid w:val="00FF1B2F"/>
    <w:rsid w:val="00FF1D4F"/>
    <w:rsid w:val="00FF203F"/>
    <w:rsid w:val="00FF2559"/>
    <w:rsid w:val="00FF45A5"/>
    <w:rsid w:val="00FF47E3"/>
    <w:rsid w:val="00FF4806"/>
    <w:rsid w:val="00FF4BFA"/>
    <w:rsid w:val="00FF506C"/>
    <w:rsid w:val="00FF53E4"/>
    <w:rsid w:val="00FF5C88"/>
    <w:rsid w:val="00FF5C91"/>
    <w:rsid w:val="00FF640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98D79"/>
  <w15:chartTrackingRefBased/>
  <w15:docId w15:val="{59B6D601-251A-4E9D-873E-699EA1A2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EmailDiscussionChar">
    <w:name w:val="EmailDiscussion Char"/>
    <w:link w:val="EmailDiscussion"/>
    <w:qFormat/>
    <w:rsid w:val="0016590B"/>
    <w:rPr>
      <w:rFonts w:ascii="Arial" w:eastAsia="MS Mincho" w:hAnsi="Arial"/>
      <w:b/>
      <w:szCs w:val="24"/>
    </w:rPr>
  </w:style>
  <w:style w:type="paragraph" w:customStyle="1" w:styleId="EmailDiscussion2">
    <w:name w:val="EmailDiscussion2"/>
    <w:basedOn w:val="Doc-text2"/>
    <w:qFormat/>
    <w:rsid w:val="0016590B"/>
    <w:pPr>
      <w:overflowPunct/>
      <w:autoSpaceDE/>
      <w:autoSpaceDN/>
      <w:adjustRightInd/>
      <w:textAlignment w:val="auto"/>
    </w:pPr>
    <w:rPr>
      <w:lang w:val="en-GB" w:eastAsia="en-GB"/>
    </w:rPr>
  </w:style>
  <w:style w:type="character" w:customStyle="1" w:styleId="B1Char">
    <w:name w:val="B1 Char"/>
    <w:qFormat/>
    <w:rsid w:val="00BF1777"/>
    <w:rPr>
      <w:rFonts w:eastAsiaTheme="minorEastAsia"/>
      <w:lang w:val="en-GB"/>
    </w:rPr>
  </w:style>
  <w:style w:type="character" w:customStyle="1" w:styleId="B3Char">
    <w:name w:val="B3 Char"/>
    <w:qFormat/>
    <w:rsid w:val="00BF1777"/>
    <w:rPr>
      <w:rFonts w:eastAsiaTheme="minorEastAsia"/>
      <w:lang w:val="en-GB"/>
    </w:rPr>
  </w:style>
  <w:style w:type="paragraph" w:styleId="Revision">
    <w:name w:val="Revision"/>
    <w:hidden/>
    <w:uiPriority w:val="99"/>
    <w:semiHidden/>
    <w:rsid w:val="00F66EA9"/>
    <w:rPr>
      <w:rFonts w:ascii="Times New Roman" w:hAnsi="Times New Roman"/>
      <w:lang w:eastAsia="ja-JP"/>
    </w:rPr>
  </w:style>
  <w:style w:type="character" w:customStyle="1" w:styleId="Mention1">
    <w:name w:val="Mention1"/>
    <w:basedOn w:val="DefaultParagraphFont"/>
    <w:uiPriority w:val="99"/>
    <w:unhideWhenUsed/>
    <w:rsid w:val="00F52285"/>
    <w:rPr>
      <w:color w:val="2B579A"/>
      <w:shd w:val="clear" w:color="auto" w:fill="E1DFDD"/>
    </w:rPr>
  </w:style>
  <w:style w:type="paragraph" w:styleId="Bibliography">
    <w:name w:val="Bibliography"/>
    <w:basedOn w:val="Normal"/>
    <w:next w:val="Normal"/>
    <w:uiPriority w:val="37"/>
    <w:semiHidden/>
    <w:unhideWhenUsed/>
    <w:rsid w:val="003A0098"/>
  </w:style>
  <w:style w:type="paragraph" w:styleId="BlockText">
    <w:name w:val="Block Text"/>
    <w:basedOn w:val="Normal"/>
    <w:rsid w:val="003A009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BodyText2">
    <w:name w:val="Body Text 2"/>
    <w:basedOn w:val="Normal"/>
    <w:link w:val="BodyText2Char"/>
    <w:rsid w:val="003A0098"/>
    <w:pPr>
      <w:spacing w:after="120" w:line="480" w:lineRule="auto"/>
    </w:pPr>
  </w:style>
  <w:style w:type="character" w:customStyle="1" w:styleId="BodyText2Char">
    <w:name w:val="Body Text 2 Char"/>
    <w:basedOn w:val="DefaultParagraphFont"/>
    <w:link w:val="BodyText2"/>
    <w:rsid w:val="003A0098"/>
    <w:rPr>
      <w:rFonts w:ascii="Times New Roman" w:hAnsi="Times New Roman"/>
      <w:lang w:eastAsia="ja-JP"/>
    </w:rPr>
  </w:style>
  <w:style w:type="paragraph" w:styleId="BodyText3">
    <w:name w:val="Body Text 3"/>
    <w:basedOn w:val="Normal"/>
    <w:link w:val="BodyText3Char"/>
    <w:rsid w:val="003A0098"/>
    <w:pPr>
      <w:spacing w:after="120"/>
    </w:pPr>
    <w:rPr>
      <w:sz w:val="16"/>
      <w:szCs w:val="16"/>
    </w:rPr>
  </w:style>
  <w:style w:type="character" w:customStyle="1" w:styleId="BodyText3Char">
    <w:name w:val="Body Text 3 Char"/>
    <w:basedOn w:val="DefaultParagraphFont"/>
    <w:link w:val="BodyText3"/>
    <w:rsid w:val="003A0098"/>
    <w:rPr>
      <w:rFonts w:ascii="Times New Roman" w:hAnsi="Times New Roman"/>
      <w:sz w:val="16"/>
      <w:szCs w:val="16"/>
      <w:lang w:eastAsia="ja-JP"/>
    </w:rPr>
  </w:style>
  <w:style w:type="paragraph" w:styleId="BodyTextFirstIndent">
    <w:name w:val="Body Text First Indent"/>
    <w:basedOn w:val="BodyText"/>
    <w:link w:val="BodyTextFirstIndentChar"/>
    <w:rsid w:val="003A0098"/>
    <w:pPr>
      <w:spacing w:after="180"/>
      <w:ind w:firstLine="360"/>
      <w:jc w:val="left"/>
    </w:pPr>
    <w:rPr>
      <w:rFonts w:ascii="Times New Roman" w:hAnsi="Times New Roman"/>
      <w:lang w:eastAsia="ja-JP"/>
    </w:rPr>
  </w:style>
  <w:style w:type="character" w:customStyle="1" w:styleId="BodyTextFirstIndentChar">
    <w:name w:val="Body Text First Indent Char"/>
    <w:basedOn w:val="BodyTextChar"/>
    <w:link w:val="BodyTextFirstIndent"/>
    <w:rsid w:val="003A0098"/>
    <w:rPr>
      <w:rFonts w:ascii="Times New Roman" w:hAnsi="Times New Roman"/>
      <w:lang w:eastAsia="ja-JP"/>
    </w:rPr>
  </w:style>
  <w:style w:type="paragraph" w:styleId="BodyTextIndent">
    <w:name w:val="Body Text Indent"/>
    <w:basedOn w:val="Normal"/>
    <w:link w:val="BodyTextIndentChar"/>
    <w:rsid w:val="003A0098"/>
    <w:pPr>
      <w:spacing w:after="120"/>
      <w:ind w:left="283"/>
    </w:pPr>
  </w:style>
  <w:style w:type="character" w:customStyle="1" w:styleId="BodyTextIndentChar">
    <w:name w:val="Body Text Indent Char"/>
    <w:basedOn w:val="DefaultParagraphFont"/>
    <w:link w:val="BodyTextIndent"/>
    <w:rsid w:val="003A0098"/>
    <w:rPr>
      <w:rFonts w:ascii="Times New Roman" w:hAnsi="Times New Roman"/>
      <w:lang w:eastAsia="ja-JP"/>
    </w:rPr>
  </w:style>
  <w:style w:type="paragraph" w:styleId="BodyTextFirstIndent2">
    <w:name w:val="Body Text First Indent 2"/>
    <w:basedOn w:val="BodyTextIndent"/>
    <w:link w:val="BodyTextFirstIndent2Char"/>
    <w:rsid w:val="003A0098"/>
    <w:pPr>
      <w:spacing w:after="180"/>
      <w:ind w:left="360" w:firstLine="360"/>
    </w:pPr>
  </w:style>
  <w:style w:type="character" w:customStyle="1" w:styleId="BodyTextFirstIndent2Char">
    <w:name w:val="Body Text First Indent 2 Char"/>
    <w:basedOn w:val="BodyTextIndentChar"/>
    <w:link w:val="BodyTextFirstIndent2"/>
    <w:rsid w:val="003A0098"/>
    <w:rPr>
      <w:rFonts w:ascii="Times New Roman" w:hAnsi="Times New Roman"/>
      <w:lang w:eastAsia="ja-JP"/>
    </w:rPr>
  </w:style>
  <w:style w:type="paragraph" w:styleId="BodyTextIndent2">
    <w:name w:val="Body Text Indent 2"/>
    <w:basedOn w:val="Normal"/>
    <w:link w:val="BodyTextIndent2Char"/>
    <w:rsid w:val="003A0098"/>
    <w:pPr>
      <w:spacing w:after="120" w:line="480" w:lineRule="auto"/>
      <w:ind w:left="283"/>
    </w:pPr>
  </w:style>
  <w:style w:type="character" w:customStyle="1" w:styleId="BodyTextIndent2Char">
    <w:name w:val="Body Text Indent 2 Char"/>
    <w:basedOn w:val="DefaultParagraphFont"/>
    <w:link w:val="BodyTextIndent2"/>
    <w:rsid w:val="003A0098"/>
    <w:rPr>
      <w:rFonts w:ascii="Times New Roman" w:hAnsi="Times New Roman"/>
      <w:lang w:eastAsia="ja-JP"/>
    </w:rPr>
  </w:style>
  <w:style w:type="paragraph" w:styleId="BodyTextIndent3">
    <w:name w:val="Body Text Indent 3"/>
    <w:basedOn w:val="Normal"/>
    <w:link w:val="BodyTextIndent3Char"/>
    <w:rsid w:val="003A0098"/>
    <w:pPr>
      <w:spacing w:after="120"/>
      <w:ind w:left="283"/>
    </w:pPr>
    <w:rPr>
      <w:sz w:val="16"/>
      <w:szCs w:val="16"/>
    </w:rPr>
  </w:style>
  <w:style w:type="character" w:customStyle="1" w:styleId="BodyTextIndent3Char">
    <w:name w:val="Body Text Indent 3 Char"/>
    <w:basedOn w:val="DefaultParagraphFont"/>
    <w:link w:val="BodyTextIndent3"/>
    <w:rsid w:val="003A0098"/>
    <w:rPr>
      <w:rFonts w:ascii="Times New Roman" w:hAnsi="Times New Roman"/>
      <w:sz w:val="16"/>
      <w:szCs w:val="16"/>
      <w:lang w:eastAsia="ja-JP"/>
    </w:rPr>
  </w:style>
  <w:style w:type="paragraph" w:styleId="Closing">
    <w:name w:val="Closing"/>
    <w:basedOn w:val="Normal"/>
    <w:link w:val="ClosingChar"/>
    <w:rsid w:val="003A0098"/>
    <w:pPr>
      <w:spacing w:after="0"/>
      <w:ind w:left="4252"/>
    </w:pPr>
  </w:style>
  <w:style w:type="character" w:customStyle="1" w:styleId="ClosingChar">
    <w:name w:val="Closing Char"/>
    <w:basedOn w:val="DefaultParagraphFont"/>
    <w:link w:val="Closing"/>
    <w:rsid w:val="003A0098"/>
    <w:rPr>
      <w:rFonts w:ascii="Times New Roman" w:hAnsi="Times New Roman"/>
      <w:lang w:eastAsia="ja-JP"/>
    </w:rPr>
  </w:style>
  <w:style w:type="paragraph" w:styleId="Date">
    <w:name w:val="Date"/>
    <w:basedOn w:val="Normal"/>
    <w:next w:val="Normal"/>
    <w:link w:val="DateChar"/>
    <w:rsid w:val="003A0098"/>
  </w:style>
  <w:style w:type="character" w:customStyle="1" w:styleId="DateChar">
    <w:name w:val="Date Char"/>
    <w:basedOn w:val="DefaultParagraphFont"/>
    <w:link w:val="Date"/>
    <w:rsid w:val="003A0098"/>
    <w:rPr>
      <w:rFonts w:ascii="Times New Roman" w:hAnsi="Times New Roman"/>
      <w:lang w:eastAsia="ja-JP"/>
    </w:rPr>
  </w:style>
  <w:style w:type="paragraph" w:styleId="E-mailSignature">
    <w:name w:val="E-mail Signature"/>
    <w:basedOn w:val="Normal"/>
    <w:link w:val="E-mailSignatureChar"/>
    <w:rsid w:val="003A0098"/>
    <w:pPr>
      <w:spacing w:after="0"/>
    </w:pPr>
  </w:style>
  <w:style w:type="character" w:customStyle="1" w:styleId="E-mailSignatureChar">
    <w:name w:val="E-mail Signature Char"/>
    <w:basedOn w:val="DefaultParagraphFont"/>
    <w:link w:val="E-mailSignature"/>
    <w:rsid w:val="003A0098"/>
    <w:rPr>
      <w:rFonts w:ascii="Times New Roman" w:hAnsi="Times New Roman"/>
      <w:lang w:eastAsia="ja-JP"/>
    </w:rPr>
  </w:style>
  <w:style w:type="paragraph" w:styleId="EndnoteText">
    <w:name w:val="endnote text"/>
    <w:basedOn w:val="Normal"/>
    <w:link w:val="EndnoteTextChar"/>
    <w:rsid w:val="003A0098"/>
    <w:pPr>
      <w:spacing w:after="0"/>
    </w:pPr>
  </w:style>
  <w:style w:type="character" w:customStyle="1" w:styleId="EndnoteTextChar">
    <w:name w:val="Endnote Text Char"/>
    <w:basedOn w:val="DefaultParagraphFont"/>
    <w:link w:val="EndnoteText"/>
    <w:rsid w:val="003A0098"/>
    <w:rPr>
      <w:rFonts w:ascii="Times New Roman" w:hAnsi="Times New Roman"/>
      <w:lang w:eastAsia="ja-JP"/>
    </w:rPr>
  </w:style>
  <w:style w:type="paragraph" w:styleId="EnvelopeAddress">
    <w:name w:val="envelope address"/>
    <w:basedOn w:val="Normal"/>
    <w:rsid w:val="003A009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3A0098"/>
    <w:pPr>
      <w:spacing w:after="0"/>
    </w:pPr>
    <w:rPr>
      <w:rFonts w:asciiTheme="majorHAnsi" w:eastAsiaTheme="majorEastAsia" w:hAnsiTheme="majorHAnsi" w:cstheme="majorBidi"/>
    </w:rPr>
  </w:style>
  <w:style w:type="paragraph" w:styleId="HTMLAddress">
    <w:name w:val="HTML Address"/>
    <w:basedOn w:val="Normal"/>
    <w:link w:val="HTMLAddressChar"/>
    <w:rsid w:val="003A0098"/>
    <w:pPr>
      <w:spacing w:after="0"/>
    </w:pPr>
    <w:rPr>
      <w:i/>
      <w:iCs/>
    </w:rPr>
  </w:style>
  <w:style w:type="character" w:customStyle="1" w:styleId="HTMLAddressChar">
    <w:name w:val="HTML Address Char"/>
    <w:basedOn w:val="DefaultParagraphFont"/>
    <w:link w:val="HTMLAddress"/>
    <w:rsid w:val="003A0098"/>
    <w:rPr>
      <w:rFonts w:ascii="Times New Roman" w:hAnsi="Times New Roman"/>
      <w:i/>
      <w:iCs/>
      <w:lang w:eastAsia="ja-JP"/>
    </w:rPr>
  </w:style>
  <w:style w:type="paragraph" w:styleId="HTMLPreformatted">
    <w:name w:val="HTML Preformatted"/>
    <w:basedOn w:val="Normal"/>
    <w:link w:val="HTMLPreformattedChar"/>
    <w:rsid w:val="003A0098"/>
    <w:pPr>
      <w:spacing w:after="0"/>
    </w:pPr>
    <w:rPr>
      <w:rFonts w:ascii="Consolas" w:hAnsi="Consolas" w:cs="Consolas"/>
    </w:rPr>
  </w:style>
  <w:style w:type="character" w:customStyle="1" w:styleId="HTMLPreformattedChar">
    <w:name w:val="HTML Preformatted Char"/>
    <w:basedOn w:val="DefaultParagraphFont"/>
    <w:link w:val="HTMLPreformatted"/>
    <w:rsid w:val="003A0098"/>
    <w:rPr>
      <w:rFonts w:ascii="Consolas" w:hAnsi="Consolas" w:cs="Consolas"/>
      <w:lang w:eastAsia="ja-JP"/>
    </w:rPr>
  </w:style>
  <w:style w:type="paragraph" w:styleId="Index3">
    <w:name w:val="index 3"/>
    <w:basedOn w:val="Normal"/>
    <w:next w:val="Normal"/>
    <w:rsid w:val="003A0098"/>
    <w:pPr>
      <w:spacing w:after="0"/>
      <w:ind w:left="600" w:hanging="200"/>
    </w:pPr>
  </w:style>
  <w:style w:type="paragraph" w:styleId="Index4">
    <w:name w:val="index 4"/>
    <w:basedOn w:val="Normal"/>
    <w:next w:val="Normal"/>
    <w:rsid w:val="003A0098"/>
    <w:pPr>
      <w:spacing w:after="0"/>
      <w:ind w:left="800" w:hanging="200"/>
    </w:pPr>
  </w:style>
  <w:style w:type="paragraph" w:styleId="Index5">
    <w:name w:val="index 5"/>
    <w:basedOn w:val="Normal"/>
    <w:next w:val="Normal"/>
    <w:rsid w:val="003A0098"/>
    <w:pPr>
      <w:spacing w:after="0"/>
      <w:ind w:left="1000" w:hanging="200"/>
    </w:pPr>
  </w:style>
  <w:style w:type="paragraph" w:styleId="Index6">
    <w:name w:val="index 6"/>
    <w:basedOn w:val="Normal"/>
    <w:next w:val="Normal"/>
    <w:rsid w:val="003A0098"/>
    <w:pPr>
      <w:spacing w:after="0"/>
      <w:ind w:left="1200" w:hanging="200"/>
    </w:pPr>
  </w:style>
  <w:style w:type="paragraph" w:styleId="Index7">
    <w:name w:val="index 7"/>
    <w:basedOn w:val="Normal"/>
    <w:next w:val="Normal"/>
    <w:rsid w:val="003A0098"/>
    <w:pPr>
      <w:spacing w:after="0"/>
      <w:ind w:left="1400" w:hanging="200"/>
    </w:pPr>
  </w:style>
  <w:style w:type="paragraph" w:styleId="Index8">
    <w:name w:val="index 8"/>
    <w:basedOn w:val="Normal"/>
    <w:next w:val="Normal"/>
    <w:rsid w:val="003A0098"/>
    <w:pPr>
      <w:spacing w:after="0"/>
      <w:ind w:left="1600" w:hanging="200"/>
    </w:pPr>
  </w:style>
  <w:style w:type="paragraph" w:styleId="Index9">
    <w:name w:val="index 9"/>
    <w:basedOn w:val="Normal"/>
    <w:next w:val="Normal"/>
    <w:rsid w:val="003A0098"/>
    <w:pPr>
      <w:spacing w:after="0"/>
      <w:ind w:left="1800" w:hanging="200"/>
    </w:pPr>
  </w:style>
  <w:style w:type="paragraph" w:styleId="IntenseQuote">
    <w:name w:val="Intense Quote"/>
    <w:basedOn w:val="Normal"/>
    <w:next w:val="Normal"/>
    <w:link w:val="IntenseQuoteChar"/>
    <w:uiPriority w:val="30"/>
    <w:qFormat/>
    <w:rsid w:val="003A009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A0098"/>
    <w:rPr>
      <w:rFonts w:ascii="Times New Roman" w:hAnsi="Times New Roman"/>
      <w:i/>
      <w:iCs/>
      <w:color w:val="4472C4" w:themeColor="accent1"/>
      <w:lang w:eastAsia="ja-JP"/>
    </w:rPr>
  </w:style>
  <w:style w:type="paragraph" w:styleId="ListContinue3">
    <w:name w:val="List Continue 3"/>
    <w:basedOn w:val="Normal"/>
    <w:rsid w:val="003A0098"/>
    <w:pPr>
      <w:spacing w:after="120"/>
      <w:ind w:left="849"/>
      <w:contextualSpacing/>
    </w:pPr>
  </w:style>
  <w:style w:type="paragraph" w:styleId="ListContinue4">
    <w:name w:val="List Continue 4"/>
    <w:basedOn w:val="Normal"/>
    <w:rsid w:val="003A0098"/>
    <w:pPr>
      <w:spacing w:after="120"/>
      <w:ind w:left="1132"/>
      <w:contextualSpacing/>
    </w:pPr>
  </w:style>
  <w:style w:type="paragraph" w:styleId="ListContinue5">
    <w:name w:val="List Continue 5"/>
    <w:basedOn w:val="Normal"/>
    <w:rsid w:val="003A0098"/>
    <w:pPr>
      <w:spacing w:after="120"/>
      <w:ind w:left="1415"/>
      <w:contextualSpacing/>
    </w:pPr>
  </w:style>
  <w:style w:type="paragraph" w:styleId="ListNumber4">
    <w:name w:val="List Number 4"/>
    <w:basedOn w:val="Normal"/>
    <w:rsid w:val="003A0098"/>
    <w:pPr>
      <w:numPr>
        <w:numId w:val="34"/>
      </w:numPr>
      <w:contextualSpacing/>
    </w:pPr>
  </w:style>
  <w:style w:type="paragraph" w:styleId="ListNumber5">
    <w:name w:val="List Number 5"/>
    <w:basedOn w:val="Normal"/>
    <w:rsid w:val="003A0098"/>
    <w:pPr>
      <w:numPr>
        <w:numId w:val="35"/>
      </w:numPr>
      <w:contextualSpacing/>
    </w:pPr>
  </w:style>
  <w:style w:type="paragraph" w:styleId="MacroText">
    <w:name w:val="macro"/>
    <w:link w:val="MacroTextChar"/>
    <w:rsid w:val="003A009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cs="Consolas"/>
      <w:lang w:eastAsia="ja-JP"/>
    </w:rPr>
  </w:style>
  <w:style w:type="character" w:customStyle="1" w:styleId="MacroTextChar">
    <w:name w:val="Macro Text Char"/>
    <w:basedOn w:val="DefaultParagraphFont"/>
    <w:link w:val="MacroText"/>
    <w:rsid w:val="003A0098"/>
    <w:rPr>
      <w:rFonts w:ascii="Consolas" w:hAnsi="Consolas" w:cs="Consolas"/>
      <w:lang w:eastAsia="ja-JP"/>
    </w:rPr>
  </w:style>
  <w:style w:type="paragraph" w:styleId="MessageHeader">
    <w:name w:val="Message Header"/>
    <w:basedOn w:val="Normal"/>
    <w:link w:val="MessageHeaderChar"/>
    <w:rsid w:val="003A009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A0098"/>
    <w:rPr>
      <w:rFonts w:asciiTheme="majorHAnsi" w:eastAsiaTheme="majorEastAsia" w:hAnsiTheme="majorHAnsi" w:cstheme="majorBidi"/>
      <w:sz w:val="24"/>
      <w:szCs w:val="24"/>
      <w:shd w:val="pct20" w:color="auto" w:fill="auto"/>
      <w:lang w:eastAsia="ja-JP"/>
    </w:rPr>
  </w:style>
  <w:style w:type="paragraph" w:styleId="NoSpacing">
    <w:name w:val="No Spacing"/>
    <w:uiPriority w:val="1"/>
    <w:qFormat/>
    <w:rsid w:val="003A0098"/>
    <w:pPr>
      <w:overflowPunct w:val="0"/>
      <w:autoSpaceDE w:val="0"/>
      <w:autoSpaceDN w:val="0"/>
      <w:adjustRightInd w:val="0"/>
      <w:textAlignment w:val="baseline"/>
    </w:pPr>
    <w:rPr>
      <w:rFonts w:ascii="Times New Roman" w:hAnsi="Times New Roman"/>
      <w:lang w:eastAsia="ja-JP"/>
    </w:rPr>
  </w:style>
  <w:style w:type="paragraph" w:styleId="NormalWeb">
    <w:name w:val="Normal (Web)"/>
    <w:basedOn w:val="Normal"/>
    <w:rsid w:val="003A0098"/>
    <w:rPr>
      <w:sz w:val="24"/>
      <w:szCs w:val="24"/>
    </w:rPr>
  </w:style>
  <w:style w:type="paragraph" w:styleId="NormalIndent">
    <w:name w:val="Normal Indent"/>
    <w:basedOn w:val="Normal"/>
    <w:rsid w:val="003A0098"/>
    <w:pPr>
      <w:ind w:left="720"/>
    </w:pPr>
  </w:style>
  <w:style w:type="paragraph" w:styleId="NoteHeading">
    <w:name w:val="Note Heading"/>
    <w:basedOn w:val="Normal"/>
    <w:next w:val="Normal"/>
    <w:link w:val="NoteHeadingChar"/>
    <w:rsid w:val="003A0098"/>
    <w:pPr>
      <w:spacing w:after="0"/>
    </w:pPr>
  </w:style>
  <w:style w:type="character" w:customStyle="1" w:styleId="NoteHeadingChar">
    <w:name w:val="Note Heading Char"/>
    <w:basedOn w:val="DefaultParagraphFont"/>
    <w:link w:val="NoteHeading"/>
    <w:rsid w:val="003A0098"/>
    <w:rPr>
      <w:rFonts w:ascii="Times New Roman" w:hAnsi="Times New Roman"/>
      <w:lang w:eastAsia="ja-JP"/>
    </w:rPr>
  </w:style>
  <w:style w:type="paragraph" w:styleId="Quote">
    <w:name w:val="Quote"/>
    <w:basedOn w:val="Normal"/>
    <w:next w:val="Normal"/>
    <w:link w:val="QuoteChar"/>
    <w:uiPriority w:val="29"/>
    <w:qFormat/>
    <w:rsid w:val="003A009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A0098"/>
    <w:rPr>
      <w:rFonts w:ascii="Times New Roman" w:hAnsi="Times New Roman"/>
      <w:i/>
      <w:iCs/>
      <w:color w:val="404040" w:themeColor="text1" w:themeTint="BF"/>
      <w:lang w:eastAsia="ja-JP"/>
    </w:rPr>
  </w:style>
  <w:style w:type="paragraph" w:styleId="Salutation">
    <w:name w:val="Salutation"/>
    <w:basedOn w:val="Normal"/>
    <w:next w:val="Normal"/>
    <w:link w:val="SalutationChar"/>
    <w:rsid w:val="003A0098"/>
  </w:style>
  <w:style w:type="character" w:customStyle="1" w:styleId="SalutationChar">
    <w:name w:val="Salutation Char"/>
    <w:basedOn w:val="DefaultParagraphFont"/>
    <w:link w:val="Salutation"/>
    <w:rsid w:val="003A0098"/>
    <w:rPr>
      <w:rFonts w:ascii="Times New Roman" w:hAnsi="Times New Roman"/>
      <w:lang w:eastAsia="ja-JP"/>
    </w:rPr>
  </w:style>
  <w:style w:type="paragraph" w:styleId="Signature">
    <w:name w:val="Signature"/>
    <w:basedOn w:val="Normal"/>
    <w:link w:val="SignatureChar"/>
    <w:rsid w:val="003A0098"/>
    <w:pPr>
      <w:spacing w:after="0"/>
      <w:ind w:left="4252"/>
    </w:pPr>
  </w:style>
  <w:style w:type="character" w:customStyle="1" w:styleId="SignatureChar">
    <w:name w:val="Signature Char"/>
    <w:basedOn w:val="DefaultParagraphFont"/>
    <w:link w:val="Signature"/>
    <w:rsid w:val="003A0098"/>
    <w:rPr>
      <w:rFonts w:ascii="Times New Roman" w:hAnsi="Times New Roman"/>
      <w:lang w:eastAsia="ja-JP"/>
    </w:rPr>
  </w:style>
  <w:style w:type="paragraph" w:styleId="Subtitle">
    <w:name w:val="Subtitle"/>
    <w:basedOn w:val="Normal"/>
    <w:next w:val="Normal"/>
    <w:link w:val="SubtitleChar"/>
    <w:qFormat/>
    <w:rsid w:val="003A0098"/>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A0098"/>
    <w:rPr>
      <w:rFonts w:asciiTheme="minorHAnsi" w:hAnsiTheme="minorHAnsi" w:cstheme="minorBidi"/>
      <w:color w:val="5A5A5A" w:themeColor="text1" w:themeTint="A5"/>
      <w:spacing w:val="15"/>
      <w:sz w:val="22"/>
      <w:szCs w:val="22"/>
      <w:lang w:eastAsia="ja-JP"/>
    </w:rPr>
  </w:style>
  <w:style w:type="paragraph" w:styleId="TableofAuthorities">
    <w:name w:val="table of authorities"/>
    <w:basedOn w:val="Normal"/>
    <w:next w:val="Normal"/>
    <w:rsid w:val="003A0098"/>
    <w:pPr>
      <w:spacing w:after="0"/>
      <w:ind w:left="200" w:hanging="200"/>
    </w:pPr>
  </w:style>
  <w:style w:type="paragraph" w:styleId="Title">
    <w:name w:val="Title"/>
    <w:basedOn w:val="Normal"/>
    <w:next w:val="Normal"/>
    <w:link w:val="TitleChar"/>
    <w:qFormat/>
    <w:rsid w:val="003A009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A0098"/>
    <w:rPr>
      <w:rFonts w:asciiTheme="majorHAnsi" w:eastAsiaTheme="majorEastAsia" w:hAnsiTheme="majorHAnsi" w:cstheme="majorBidi"/>
      <w:spacing w:val="-10"/>
      <w:kern w:val="28"/>
      <w:sz w:val="56"/>
      <w:szCs w:val="56"/>
      <w:lang w:eastAsia="ja-JP"/>
    </w:rPr>
  </w:style>
  <w:style w:type="paragraph" w:styleId="TOAHeading">
    <w:name w:val="toa heading"/>
    <w:basedOn w:val="Normal"/>
    <w:next w:val="Normal"/>
    <w:rsid w:val="003A009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3A0098"/>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618054">
      <w:bodyDiv w:val="1"/>
      <w:marLeft w:val="0"/>
      <w:marRight w:val="0"/>
      <w:marTop w:val="0"/>
      <w:marBottom w:val="0"/>
      <w:divBdr>
        <w:top w:val="none" w:sz="0" w:space="0" w:color="auto"/>
        <w:left w:val="none" w:sz="0" w:space="0" w:color="auto"/>
        <w:bottom w:val="none" w:sz="0" w:space="0" w:color="auto"/>
        <w:right w:val="none" w:sz="0" w:space="0" w:color="auto"/>
      </w:divBdr>
      <w:divsChild>
        <w:div w:id="813958639">
          <w:marLeft w:val="1454"/>
          <w:marRight w:val="0"/>
          <w:marTop w:val="96"/>
          <w:marBottom w:val="0"/>
          <w:divBdr>
            <w:top w:val="none" w:sz="0" w:space="0" w:color="auto"/>
            <w:left w:val="none" w:sz="0" w:space="0" w:color="auto"/>
            <w:bottom w:val="none" w:sz="0" w:space="0" w:color="auto"/>
            <w:right w:val="none" w:sz="0" w:space="0" w:color="auto"/>
          </w:divBdr>
        </w:div>
        <w:div w:id="458035843">
          <w:marLeft w:val="1454"/>
          <w:marRight w:val="0"/>
          <w:marTop w:val="96"/>
          <w:marBottom w:val="0"/>
          <w:divBdr>
            <w:top w:val="none" w:sz="0" w:space="0" w:color="auto"/>
            <w:left w:val="none" w:sz="0" w:space="0" w:color="auto"/>
            <w:bottom w:val="none" w:sz="0" w:space="0" w:color="auto"/>
            <w:right w:val="none" w:sz="0" w:space="0" w:color="auto"/>
          </w:divBdr>
        </w:div>
        <w:div w:id="1999729019">
          <w:marLeft w:val="1454"/>
          <w:marRight w:val="0"/>
          <w:marTop w:val="96"/>
          <w:marBottom w:val="0"/>
          <w:divBdr>
            <w:top w:val="none" w:sz="0" w:space="0" w:color="auto"/>
            <w:left w:val="none" w:sz="0" w:space="0" w:color="auto"/>
            <w:bottom w:val="none" w:sz="0" w:space="0" w:color="auto"/>
            <w:right w:val="none" w:sz="0" w:space="0" w:color="auto"/>
          </w:divBdr>
        </w:div>
        <w:div w:id="452137291">
          <w:marLeft w:val="1454"/>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5NUHHDQN7SK2-1476151046-22466</_dlc_DocId>
    <_dlc_DocIdUrl xmlns="f166a696-7b5b-4ccd-9f0c-ffde0cceec81">
      <Url>https://ericsson.sharepoint.com/sites/star/_layouts/15/DocIdRedir.aspx?ID=5NUHHDQN7SK2-1476151046-22466</Url>
      <Description>5NUHHDQN7SK2-1476151046-22466</Description>
    </_dlc_DocIdUrl>
    <TaxCatchAll xmlns="d8762117-8292-4133-b1c7-eab5c6487cfd">
      <Value>214</Value>
      <Value>212</Value>
      <Value>497</Value>
    </TaxCatchAll>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00000000-0000-0000-0000-000000000000</TermId>
        </TermInfo>
        <TermInfo xmlns="http://schemas.microsoft.com/office/infopath/2007/PartnerControls">
          <TermName xmlns="http://schemas.microsoft.com/office/infopath/2007/PartnerControls">TDoc</TermName>
          <TermId xmlns="http://schemas.microsoft.com/office/infopath/2007/PartnerControls">00000000-0000-0000-0000-000000000000</TermId>
        </TermInfo>
        <TermInfo xmlns="http://schemas.microsoft.com/office/infopath/2007/PartnerControls">
          <TermName xmlns="http://schemas.microsoft.com/office/infopath/2007/PartnerControls">Ericsson</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2" ma:contentTypeDescription="EriCOLL Document Content Type" ma:contentTypeScope="" ma:versionID="7e6aa34ba492ff6181ad15630eb347ed">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39c9ed764150ba9c74afc9d1646f1b6"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4F01D-5842-4C78-B95B-7733B256DB14}">
  <ds:schemaRefs>
    <ds:schemaRef ds:uri="Microsoft.SharePoint.Taxonomy.ContentTypeSync"/>
  </ds:schemaRefs>
</ds:datastoreItem>
</file>

<file path=customXml/itemProps2.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3.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7C6B2E9E-74B3-44BE-B409-D3DDE0761971}">
  <ds:schemaRefs>
    <ds:schemaRef ds:uri="http://schemas.microsoft.com/sharepoint/events"/>
  </ds:schemaRefs>
</ds:datastoreItem>
</file>

<file path=customXml/itemProps5.xml><?xml version="1.0" encoding="utf-8"?>
<ds:datastoreItem xmlns:ds="http://schemas.openxmlformats.org/officeDocument/2006/customXml" ds:itemID="{8E9A2A35-756A-4EDD-89AA-70F06A418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721B2BE-A1D4-4B4F-BF59-C2EF6057A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13</TotalTime>
  <Pages>24</Pages>
  <Words>8691</Words>
  <Characters>47802</Characters>
  <Application>Microsoft Office Word</Application>
  <DocSecurity>0</DocSecurity>
  <Lines>398</Lines>
  <Paragraphs>112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56381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EL KOLLI Yacine</cp:lastModifiedBy>
  <cp:revision>18</cp:revision>
  <cp:lastPrinted>2008-02-01T19:09:00Z</cp:lastPrinted>
  <dcterms:created xsi:type="dcterms:W3CDTF">2024-03-21T03:22:00Z</dcterms:created>
  <dcterms:modified xsi:type="dcterms:W3CDTF">2024-03-21T08:55:00Z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CWM24e44ee0e4c011ee800061f6000061f6">
    <vt:lpwstr>CWMXq4WY/cv4kKTh5NOvT7A+eNHjOXvprsWxMi39n+dKJj1LsxDIOoTOZJuYeZ4NmPuMQfdoxaxRY8G1XgoQEHm2w==</vt:lpwstr>
  </property>
  <property fmtid="{D5CDD505-2E9C-101B-9397-08002B2CF9AE}" pid="15" name="fileWhereFroms">
    <vt:lpwstr>PpjeLB1gRN0lwrPqMaCTkuRwt+QvAn7Xnss/btyyUWapMhY2t8KT2j4ZjfnhpjSvagLvZ/w5hzo3ywso9iUZBzXW46w2+04G/oNOaE07QNaL1Kex5PfDuKQOg5o6epUR/2QZQATONoYgMhQdzdSHBkyDkKVbzQaJRdx6NNDOz4UKYg2J9oD2djP2gL7vaceyXauAQhtHIltb6O42DcoqAvVupgw/aTN6zJ2IN3LbIB8OOb8IyVLjQdtzsoKJn2J</vt:lpwstr>
  </property>
  <property fmtid="{D5CDD505-2E9C-101B-9397-08002B2CF9AE}" pid="16" name="MSIP_Label_a7295cc1-d279-42ac-ab4d-3b0f4fece050_Enabled">
    <vt:lpwstr>true</vt:lpwstr>
  </property>
  <property fmtid="{D5CDD505-2E9C-101B-9397-08002B2CF9AE}" pid="17" name="MSIP_Label_a7295cc1-d279-42ac-ab4d-3b0f4fece050_SetDate">
    <vt:lpwstr>2024-03-19T10:02:06Z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897e0216-fca6-4463-8962-3c2b0b74121a</vt:lpwstr>
  </property>
  <property fmtid="{D5CDD505-2E9C-101B-9397-08002B2CF9AE}" pid="22" name="MSIP_Label_a7295cc1-d279-42ac-ab4d-3b0f4fece050_ContentBits">
    <vt:lpwstr>0</vt:lpwstr>
  </property>
</Properties>
</file>