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F25D0" w14:textId="77777777" w:rsidR="006B03D1" w:rsidRDefault="00560EBC">
      <w:pPr>
        <w:widowControl w:val="0"/>
        <w:tabs>
          <w:tab w:val="right" w:pos="9072"/>
          <w:tab w:val="right" w:pos="10206"/>
        </w:tabs>
        <w:spacing w:after="0"/>
        <w:rPr>
          <w:rFonts w:ascii="Arial" w:hAnsi="Arial"/>
          <w:b/>
          <w:sz w:val="24"/>
          <w:lang w:eastAsia="de-DE"/>
        </w:rPr>
      </w:pPr>
      <w:r>
        <w:rPr>
          <w:rFonts w:ascii="Arial" w:hAnsi="Arial" w:cs="Arial"/>
          <w:b/>
          <w:color w:val="000000"/>
          <w:sz w:val="22"/>
          <w:lang w:eastAsia="de-DE"/>
        </w:rPr>
        <w:t>3GPP TSG-RAN WG2 Meeting #121bis-e</w:t>
      </w:r>
      <w:r>
        <w:rPr>
          <w:rFonts w:ascii="Arial" w:hAnsi="Arial"/>
          <w:b/>
          <w:i/>
          <w:sz w:val="24"/>
          <w:lang w:eastAsia="de-DE"/>
        </w:rPr>
        <w:tab/>
      </w:r>
      <w:r>
        <w:rPr>
          <w:rFonts w:ascii="Arial" w:hAnsi="Arial" w:cs="Arial"/>
          <w:b/>
          <w:bCs/>
          <w:sz w:val="22"/>
          <w:szCs w:val="22"/>
          <w:lang w:eastAsia="de-DE"/>
        </w:rPr>
        <w:t>R2-230xxxx</w:t>
      </w:r>
    </w:p>
    <w:p w14:paraId="363F25D1" w14:textId="77777777" w:rsidR="006B03D1" w:rsidRDefault="00560EBC">
      <w:pPr>
        <w:spacing w:after="0"/>
        <w:rPr>
          <w:rFonts w:ascii="Arial" w:hAnsi="Arial" w:cs="Arial"/>
          <w:b/>
          <w:color w:val="000000"/>
          <w:sz w:val="22"/>
          <w:szCs w:val="22"/>
          <w:lang w:val="en-US" w:eastAsia="de-DE"/>
        </w:rPr>
      </w:pPr>
      <w:r>
        <w:rPr>
          <w:rFonts w:ascii="Arial" w:hAnsi="Arial" w:cs="Arial"/>
          <w:b/>
          <w:color w:val="000000"/>
          <w:sz w:val="22"/>
          <w:szCs w:val="22"/>
          <w:lang w:val="en-US" w:eastAsia="de-DE"/>
        </w:rPr>
        <w:t>Online, April 17 – 26, 2023</w:t>
      </w:r>
    </w:p>
    <w:p w14:paraId="363F25D2" w14:textId="77777777" w:rsidR="006B03D1" w:rsidRDefault="006B03D1">
      <w:pPr>
        <w:spacing w:after="0"/>
        <w:rPr>
          <w:rFonts w:ascii="Arial" w:hAnsi="Arial" w:cs="Arial"/>
          <w:b/>
          <w:color w:val="000000"/>
          <w:sz w:val="22"/>
          <w:szCs w:val="22"/>
          <w:lang w:val="en-US" w:eastAsia="de-DE"/>
        </w:rPr>
      </w:pPr>
    </w:p>
    <w:p w14:paraId="363F25D3" w14:textId="77777777" w:rsidR="006B03D1" w:rsidRDefault="006B03D1">
      <w:pPr>
        <w:spacing w:after="0"/>
        <w:rPr>
          <w:rFonts w:ascii="Arial" w:hAnsi="Arial" w:cs="Arial"/>
          <w:lang w:val="en-US"/>
        </w:rPr>
      </w:pPr>
    </w:p>
    <w:p w14:paraId="363F25D4" w14:textId="77777777" w:rsidR="006B03D1" w:rsidRDefault="00560EBC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highlight w:val="yellow"/>
        </w:rPr>
        <w:t>[draft]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eastAsia="zh-CN"/>
        </w:rPr>
        <w:t xml:space="preserve">LS </w:t>
      </w:r>
      <w:r>
        <w:rPr>
          <w:rFonts w:ascii="Arial" w:hAnsi="Arial" w:cs="Arial"/>
          <w:b/>
        </w:rPr>
        <w:t>to SA3 on security for L2 UE-to-UE relay</w:t>
      </w:r>
    </w:p>
    <w:p w14:paraId="363F25D5" w14:textId="77777777" w:rsidR="006B03D1" w:rsidRDefault="006B03D1">
      <w:pPr>
        <w:spacing w:after="60"/>
        <w:ind w:left="1985" w:hanging="1985"/>
        <w:rPr>
          <w:rFonts w:ascii="Arial" w:hAnsi="Arial" w:cs="Arial"/>
          <w:b/>
          <w:bCs/>
        </w:rPr>
      </w:pPr>
    </w:p>
    <w:p w14:paraId="363F25D6" w14:textId="77777777" w:rsidR="006B03D1" w:rsidRDefault="00560EBC">
      <w:pPr>
        <w:spacing w:after="6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Response to:</w:t>
      </w:r>
      <w:r>
        <w:rPr>
          <w:rFonts w:ascii="Arial" w:hAnsi="Arial" w:cs="Arial"/>
          <w:b/>
          <w:bCs/>
        </w:rPr>
        <w:tab/>
      </w:r>
    </w:p>
    <w:p w14:paraId="363F25D7" w14:textId="77777777" w:rsidR="006B03D1" w:rsidRDefault="00560EBC">
      <w:pPr>
        <w:spacing w:after="6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Rel-18</w:t>
      </w:r>
    </w:p>
    <w:p w14:paraId="363F25D8" w14:textId="77777777" w:rsidR="006B03D1" w:rsidRDefault="00560EBC">
      <w:pPr>
        <w:spacing w:after="6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Work Item: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NR_SL_relay_enh</w:t>
      </w:r>
      <w:proofErr w:type="spellEnd"/>
      <w:r>
        <w:rPr>
          <w:rFonts w:ascii="Arial" w:hAnsi="Arial" w:cs="Arial"/>
          <w:b/>
          <w:bCs/>
        </w:rPr>
        <w:t>, FS_5G_ProSe_Ph2</w:t>
      </w:r>
    </w:p>
    <w:p w14:paraId="363F25D9" w14:textId="77777777" w:rsidR="006B03D1" w:rsidRDefault="006B03D1">
      <w:pPr>
        <w:spacing w:after="60"/>
        <w:ind w:left="1985" w:hanging="1985"/>
        <w:rPr>
          <w:rFonts w:ascii="Arial" w:hAnsi="Arial" w:cs="Arial"/>
          <w:bCs/>
          <w:lang w:val="en-US"/>
        </w:rPr>
      </w:pPr>
    </w:p>
    <w:p w14:paraId="363F25DA" w14:textId="77777777" w:rsidR="006B03D1" w:rsidRDefault="006B03D1">
      <w:pPr>
        <w:spacing w:after="60"/>
        <w:ind w:left="1985" w:hanging="1985"/>
        <w:rPr>
          <w:rFonts w:ascii="Arial" w:hAnsi="Arial" w:cs="Arial"/>
          <w:b/>
        </w:rPr>
      </w:pPr>
    </w:p>
    <w:p w14:paraId="363F25DB" w14:textId="77777777" w:rsidR="006B03D1" w:rsidRDefault="00560EBC">
      <w:pPr>
        <w:spacing w:after="6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  <w:highlight w:val="yellow"/>
        </w:rPr>
        <w:t>Lenovo (to be RAN2)</w:t>
      </w:r>
    </w:p>
    <w:p w14:paraId="363F25DC" w14:textId="77777777" w:rsidR="006B03D1" w:rsidRDefault="00560EBC">
      <w:pPr>
        <w:spacing w:after="6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To:</w:t>
      </w:r>
      <w:r>
        <w:rPr>
          <w:rFonts w:ascii="Arial" w:hAnsi="Arial" w:cs="Arial"/>
          <w:b/>
          <w:bCs/>
        </w:rPr>
        <w:tab/>
        <w:t>SA3</w:t>
      </w:r>
    </w:p>
    <w:p w14:paraId="363F25DD" w14:textId="77777777" w:rsidR="006B03D1" w:rsidRDefault="00560EBC">
      <w:pPr>
        <w:spacing w:after="6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Cc:</w:t>
      </w:r>
      <w:r>
        <w:rPr>
          <w:rFonts w:ascii="Arial" w:hAnsi="Arial" w:cs="Arial"/>
          <w:b/>
          <w:bCs/>
        </w:rPr>
        <w:tab/>
      </w:r>
    </w:p>
    <w:p w14:paraId="363F25DE" w14:textId="77777777" w:rsidR="006B03D1" w:rsidRDefault="006B03D1">
      <w:pPr>
        <w:spacing w:after="60"/>
        <w:ind w:left="1985" w:hanging="1985"/>
        <w:rPr>
          <w:rFonts w:ascii="Arial" w:hAnsi="Arial" w:cs="Arial"/>
          <w:bCs/>
        </w:rPr>
      </w:pPr>
    </w:p>
    <w:p w14:paraId="363F25DF" w14:textId="77777777" w:rsidR="006B03D1" w:rsidRDefault="00560EBC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Contact Person:</w:t>
      </w:r>
      <w:r>
        <w:rPr>
          <w:rFonts w:ascii="Arial" w:hAnsi="Arial" w:cs="Arial"/>
        </w:rPr>
        <w:t xml:space="preserve"> </w:t>
      </w:r>
    </w:p>
    <w:p w14:paraId="363F25E0" w14:textId="77777777" w:rsidR="006B03D1" w:rsidRDefault="00560EBC">
      <w:pPr>
        <w:keepNext/>
        <w:tabs>
          <w:tab w:val="left" w:pos="2694"/>
        </w:tabs>
        <w:spacing w:after="0"/>
        <w:ind w:left="567"/>
        <w:outlineLvl w:val="3"/>
        <w:rPr>
          <w:rFonts w:ascii="Arial" w:hAnsi="Arial" w:cs="Arial"/>
          <w:b/>
        </w:rPr>
      </w:pPr>
      <w:r>
        <w:rPr>
          <w:rFonts w:ascii="Arial" w:hAnsi="Arial"/>
          <w:b/>
        </w:rPr>
        <w:t>Name:           Lianhai Wu</w:t>
      </w:r>
    </w:p>
    <w:p w14:paraId="363F25E1" w14:textId="77777777" w:rsidR="006B03D1" w:rsidRDefault="00560EBC">
      <w:pPr>
        <w:keepNext/>
        <w:tabs>
          <w:tab w:val="left" w:pos="2694"/>
        </w:tabs>
        <w:spacing w:after="0"/>
        <w:ind w:left="567"/>
        <w:outlineLvl w:val="6"/>
        <w:rPr>
          <w:rFonts w:ascii="Arial" w:hAnsi="Arial"/>
          <w:bCs/>
        </w:rPr>
      </w:pPr>
      <w:r>
        <w:rPr>
          <w:rFonts w:ascii="Arial" w:hAnsi="Arial"/>
          <w:b/>
        </w:rPr>
        <w:t>E-mail Address:</w:t>
      </w:r>
      <w:r>
        <w:rPr>
          <w:rFonts w:ascii="Arial" w:hAnsi="Arial"/>
          <w:bCs/>
        </w:rPr>
        <w:t xml:space="preserve">   </w:t>
      </w:r>
      <w:hyperlink r:id="rId8" w:history="1">
        <w:r>
          <w:rPr>
            <w:rStyle w:val="aff5"/>
            <w:rFonts w:ascii="Arial" w:hAnsi="Arial" w:hint="eastAsia"/>
            <w:b/>
            <w:lang w:eastAsia="zh-CN"/>
          </w:rPr>
          <w:t>wu</w:t>
        </w:r>
        <w:r>
          <w:rPr>
            <w:rStyle w:val="aff5"/>
            <w:rFonts w:ascii="Arial" w:hAnsi="Arial"/>
            <w:b/>
          </w:rPr>
          <w:t>lh5@lenovo.com</w:t>
        </w:r>
      </w:hyperlink>
    </w:p>
    <w:p w14:paraId="363F25E2" w14:textId="77777777" w:rsidR="006B03D1" w:rsidRDefault="006B03D1">
      <w:pPr>
        <w:spacing w:after="0"/>
        <w:rPr>
          <w:rFonts w:ascii="Arial" w:hAnsi="Arial" w:cs="Arial"/>
        </w:rPr>
      </w:pPr>
    </w:p>
    <w:p w14:paraId="363F25E3" w14:textId="77777777" w:rsidR="006B03D1" w:rsidRDefault="00560EBC">
      <w:pPr>
        <w:pStyle w:val="1"/>
        <w:spacing w:line="240" w:lineRule="auto"/>
        <w:rPr>
          <w:rFonts w:eastAsia="Yu Mincho"/>
          <w:sz w:val="28"/>
          <w:szCs w:val="28"/>
          <w:lang w:eastAsia="en-GB"/>
        </w:rPr>
      </w:pPr>
      <w:r>
        <w:rPr>
          <w:rFonts w:eastAsia="Yu Mincho"/>
          <w:sz w:val="28"/>
          <w:szCs w:val="28"/>
          <w:lang w:eastAsia="en-GB"/>
        </w:rPr>
        <w:t>1. Overall Description:</w:t>
      </w:r>
    </w:p>
    <w:p w14:paraId="363F25E4" w14:textId="77777777" w:rsidR="006B03D1" w:rsidRDefault="00560EBC">
      <w:pPr>
        <w:spacing w:beforeLines="50" w:before="120"/>
        <w:jc w:val="both"/>
        <w:rPr>
          <w:rFonts w:ascii="Arial" w:eastAsia="等线" w:hAnsi="Arial" w:cs="Arial"/>
          <w:lang w:eastAsia="zh-CN"/>
        </w:rPr>
      </w:pPr>
      <w:r>
        <w:rPr>
          <w:rFonts w:ascii="Arial" w:eastAsia="等线" w:hAnsi="Arial" w:cs="Arial"/>
          <w:lang w:eastAsia="zh-CN"/>
        </w:rPr>
        <w:t xml:space="preserve">End-to-end PC5 RRC connection between source remote UE and target remote UE is supported for L2 UE-to-UE relay operation in Rel-18. In legacy </w:t>
      </w:r>
      <w:r>
        <w:rPr>
          <w:rFonts w:ascii="Arial" w:eastAsia="等线" w:hAnsi="Arial" w:cs="Arial" w:hint="eastAsia"/>
          <w:lang w:eastAsia="zh-CN"/>
        </w:rPr>
        <w:t>NR</w:t>
      </w:r>
      <w:r>
        <w:rPr>
          <w:rFonts w:ascii="Arial" w:eastAsia="等线" w:hAnsi="Arial" w:cs="Arial"/>
          <w:lang w:eastAsia="zh-CN"/>
        </w:rPr>
        <w:t xml:space="preserve"> </w:t>
      </w:r>
      <w:proofErr w:type="spellStart"/>
      <w:r>
        <w:rPr>
          <w:rFonts w:ascii="Arial" w:eastAsia="等线" w:hAnsi="Arial" w:cs="Arial"/>
          <w:lang w:eastAsia="zh-CN"/>
        </w:rPr>
        <w:t>sidelink</w:t>
      </w:r>
      <w:proofErr w:type="spellEnd"/>
      <w:r>
        <w:rPr>
          <w:rFonts w:ascii="Arial" w:eastAsia="等线" w:hAnsi="Arial" w:cs="Arial"/>
          <w:lang w:eastAsia="zh-CN"/>
        </w:rPr>
        <w:t xml:space="preserve"> communication, </w:t>
      </w:r>
      <w:commentRangeStart w:id="0"/>
      <w:r>
        <w:rPr>
          <w:rFonts w:ascii="Arial" w:eastAsia="等线" w:hAnsi="Arial" w:cs="Arial"/>
          <w:lang w:eastAsia="zh-CN"/>
        </w:rPr>
        <w:t>LSB 5 bits</w:t>
      </w:r>
      <w:commentRangeEnd w:id="0"/>
      <w:r>
        <w:rPr>
          <w:rStyle w:val="aff6"/>
        </w:rPr>
        <w:commentReference w:id="0"/>
      </w:r>
      <w:r>
        <w:rPr>
          <w:rFonts w:ascii="Arial" w:eastAsia="等线" w:hAnsi="Arial" w:cs="Arial"/>
          <w:lang w:eastAsia="zh-CN"/>
        </w:rPr>
        <w:t xml:space="preserve"> of LCID</w:t>
      </w:r>
      <w:commentRangeStart w:id="1"/>
      <w:ins w:id="2" w:author="Apple - Zhibin Wu" w:date="2023-04-26T10:48:00Z">
        <w:r>
          <w:rPr>
            <w:rFonts w:ascii="Arial" w:eastAsia="等线" w:hAnsi="Arial" w:cs="Arial"/>
            <w:lang w:eastAsia="zh-CN"/>
          </w:rPr>
          <w:t xml:space="preserve"> </w:t>
        </w:r>
        <w:del w:id="3" w:author="Lenovo_Lianhai" w:date="2023-04-27T16:15:00Z">
          <w:r>
            <w:rPr>
              <w:rFonts w:ascii="Arial" w:eastAsia="等线" w:hAnsi="Arial" w:cs="Arial"/>
              <w:lang w:eastAsia="zh-CN"/>
            </w:rPr>
            <w:delText>indicated in MAC subheader of SL-SCH</w:delText>
          </w:r>
        </w:del>
      </w:ins>
      <w:commentRangeEnd w:id="1"/>
      <w:del w:id="4" w:author="Lenovo_Lianhai" w:date="2023-04-27T16:15:00Z">
        <w:r>
          <w:rPr>
            <w:rStyle w:val="aff6"/>
          </w:rPr>
          <w:commentReference w:id="1"/>
        </w:r>
        <w:r>
          <w:rPr>
            <w:rFonts w:ascii="Arial" w:eastAsia="等线" w:hAnsi="Arial" w:cs="Arial"/>
            <w:lang w:eastAsia="zh-CN"/>
          </w:rPr>
          <w:delText xml:space="preserve"> </w:delText>
        </w:r>
      </w:del>
      <w:r>
        <w:rPr>
          <w:rFonts w:ascii="Arial" w:eastAsia="等线" w:hAnsi="Arial" w:cs="Arial"/>
          <w:lang w:eastAsia="zh-CN"/>
        </w:rPr>
        <w:t>as specified in TS 38.321 is used as input for ciphering and deciphering function at PDCP layer</w:t>
      </w:r>
      <w:ins w:id="5" w:author="Apple - Zhibin Wu" w:date="2023-04-26T10:48:00Z">
        <w:r>
          <w:rPr>
            <w:rFonts w:ascii="Arial" w:eastAsia="等线" w:hAnsi="Arial" w:cs="Arial"/>
            <w:lang w:eastAsia="zh-CN"/>
          </w:rPr>
          <w:t xml:space="preserve"> of </w:t>
        </w:r>
        <w:proofErr w:type="spellStart"/>
        <w:r>
          <w:rPr>
            <w:rFonts w:ascii="Arial" w:eastAsia="等线" w:hAnsi="Arial" w:cs="Arial"/>
            <w:lang w:eastAsia="zh-CN"/>
          </w:rPr>
          <w:t>Side</w:t>
        </w:r>
      </w:ins>
      <w:ins w:id="6" w:author="Apple - Zhibin Wu" w:date="2023-04-26T10:49:00Z">
        <w:r>
          <w:rPr>
            <w:rFonts w:ascii="Arial" w:eastAsia="等线" w:hAnsi="Arial" w:cs="Arial"/>
            <w:lang w:eastAsia="zh-CN"/>
          </w:rPr>
          <w:t>l</w:t>
        </w:r>
      </w:ins>
      <w:ins w:id="7" w:author="Apple - Zhibin Wu" w:date="2023-04-26T10:48:00Z">
        <w:r>
          <w:rPr>
            <w:rFonts w:ascii="Arial" w:eastAsia="等线" w:hAnsi="Arial" w:cs="Arial"/>
            <w:lang w:eastAsia="zh-CN"/>
          </w:rPr>
          <w:t>ink</w:t>
        </w:r>
        <w:proofErr w:type="spellEnd"/>
        <w:r>
          <w:rPr>
            <w:rFonts w:ascii="Arial" w:eastAsia="等线" w:hAnsi="Arial" w:cs="Arial"/>
            <w:lang w:eastAsia="zh-CN"/>
          </w:rPr>
          <w:t xml:space="preserve"> UE</w:t>
        </w:r>
      </w:ins>
      <w:r>
        <w:rPr>
          <w:rFonts w:ascii="Arial" w:eastAsia="等线" w:hAnsi="Arial" w:cs="Arial"/>
          <w:lang w:eastAsia="zh-CN"/>
        </w:rPr>
        <w:t>. However, in L2 UE-to-UE relay, LCID</w:t>
      </w:r>
      <w:ins w:id="8" w:author="Apple - Zhibin Wu" w:date="2023-04-26T10:43:00Z">
        <w:r>
          <w:rPr>
            <w:rFonts w:ascii="Arial" w:eastAsia="等线" w:hAnsi="Arial" w:cs="Arial"/>
            <w:lang w:eastAsia="zh-CN"/>
          </w:rPr>
          <w:t>s</w:t>
        </w:r>
      </w:ins>
      <w:r>
        <w:rPr>
          <w:rFonts w:ascii="Arial" w:eastAsia="等线" w:hAnsi="Arial" w:cs="Arial"/>
          <w:lang w:eastAsia="zh-CN"/>
        </w:rPr>
        <w:t xml:space="preserve"> may be different in the first hop between source remote UE and L2 UE-to-UE relay UE and the second hop between L2 UE-to-UE relay UE and target remote UE. </w:t>
      </w:r>
    </w:p>
    <w:p w14:paraId="363F25E5" w14:textId="78B3EB05" w:rsidR="006B03D1" w:rsidRDefault="00560EBC">
      <w:pPr>
        <w:spacing w:beforeLines="50" w:before="120"/>
        <w:jc w:val="both"/>
        <w:rPr>
          <w:rFonts w:ascii="Arial" w:eastAsia="等线" w:hAnsi="Arial" w:cs="Arial"/>
          <w:lang w:eastAsia="zh-CN"/>
        </w:rPr>
      </w:pPr>
      <w:r>
        <w:rPr>
          <w:rFonts w:ascii="Arial" w:eastAsia="等线" w:hAnsi="Arial" w:cs="Arial"/>
          <w:lang w:eastAsia="zh-CN"/>
        </w:rPr>
        <w:t>Therefore, RAN2 has a working assumption in RAN2#121bis that end-to-end bearer ID (</w:t>
      </w:r>
      <w:commentRangeStart w:id="9"/>
      <w:commentRangeStart w:id="10"/>
      <w:r>
        <w:rPr>
          <w:rFonts w:ascii="Arial" w:eastAsia="等线" w:hAnsi="Arial" w:cs="Arial"/>
          <w:lang w:eastAsia="zh-CN"/>
        </w:rPr>
        <w:t>i.e., configuration index in the list of SLRB configurations</w:t>
      </w:r>
      <w:commentRangeEnd w:id="9"/>
      <w:r>
        <w:rPr>
          <w:rStyle w:val="aff6"/>
        </w:rPr>
        <w:commentReference w:id="9"/>
      </w:r>
      <w:commentRangeEnd w:id="10"/>
      <w:r>
        <w:rPr>
          <w:rStyle w:val="aff6"/>
        </w:rPr>
        <w:commentReference w:id="10"/>
      </w:r>
      <w:r>
        <w:rPr>
          <w:rFonts w:ascii="Arial" w:eastAsia="等线" w:hAnsi="Arial" w:cs="Arial"/>
          <w:lang w:eastAsia="zh-CN"/>
        </w:rPr>
        <w:t xml:space="preserve">) is used as input for the L2 U2U relay ciphering and deciphering at PDCP. </w:t>
      </w:r>
      <w:ins w:id="11" w:author="Lenovo_Lianhai" w:date="2023-04-28T14:15:00Z">
        <w:r w:rsidR="00933B2B">
          <w:rPr>
            <w:rFonts w:ascii="Arial" w:eastAsia="等线" w:hAnsi="Arial" w:cs="Arial"/>
            <w:lang w:eastAsia="zh-CN"/>
          </w:rPr>
          <w:t>In addition, it was agreed in R</w:t>
        </w:r>
        <w:r w:rsidR="00933B2B" w:rsidRPr="00902AF5">
          <w:rPr>
            <w:rFonts w:ascii="Arial" w:eastAsia="等线" w:hAnsi="Arial" w:cs="Arial"/>
            <w:lang w:eastAsia="zh-CN"/>
            <w:rPrChange w:id="12" w:author="Lenovo_Lianhai" w:date="2023-04-28T14:16:00Z">
              <w:rPr>
                <w:rFonts w:ascii="微软雅黑" w:eastAsia="微软雅黑" w:hAnsi="微软雅黑" w:cs="微软雅黑"/>
                <w:lang w:eastAsia="zh-CN"/>
              </w:rPr>
            </w:rPrChange>
          </w:rPr>
          <w:t xml:space="preserve">AN2 </w:t>
        </w:r>
        <w:r w:rsidR="00933B2B">
          <w:rPr>
            <w:rFonts w:ascii="Arial" w:eastAsia="等线" w:hAnsi="Arial" w:cs="Arial"/>
            <w:lang w:eastAsia="zh-CN"/>
          </w:rPr>
          <w:t xml:space="preserve">that </w:t>
        </w:r>
      </w:ins>
      <w:ins w:id="13" w:author="Lenovo_Lianhai" w:date="2023-04-28T14:17:00Z">
        <w:r w:rsidR="00346B76">
          <w:rPr>
            <w:rFonts w:ascii="Arial" w:eastAsia="等线" w:hAnsi="Arial" w:cs="Arial"/>
            <w:lang w:eastAsia="zh-CN"/>
          </w:rPr>
          <w:t>end-to-end</w:t>
        </w:r>
      </w:ins>
      <w:ins w:id="14" w:author="Lenovo_Lianhai" w:date="2023-04-28T14:16:00Z">
        <w:r w:rsidR="00902AF5" w:rsidRPr="00902AF5">
          <w:rPr>
            <w:rFonts w:ascii="Arial" w:eastAsia="等线" w:hAnsi="Arial" w:cs="Arial"/>
            <w:lang w:eastAsia="zh-CN"/>
            <w:rPrChange w:id="15" w:author="Lenovo_Lianhai" w:date="2023-04-28T14:16:00Z">
              <w:rPr/>
            </w:rPrChange>
          </w:rPr>
          <w:t xml:space="preserve"> </w:t>
        </w:r>
      </w:ins>
      <w:ins w:id="16" w:author="Lenovo_Lianhai" w:date="2023-04-28T14:17:00Z">
        <w:r w:rsidR="00346B76">
          <w:rPr>
            <w:rFonts w:ascii="Arial" w:eastAsia="等线" w:hAnsi="Arial" w:cs="Arial"/>
            <w:lang w:eastAsia="zh-CN"/>
          </w:rPr>
          <w:t>b</w:t>
        </w:r>
      </w:ins>
      <w:ins w:id="17" w:author="Lenovo_Lianhai" w:date="2023-04-28T14:16:00Z">
        <w:r w:rsidR="00902AF5" w:rsidRPr="00902AF5">
          <w:rPr>
            <w:rFonts w:ascii="Arial" w:eastAsia="等线" w:hAnsi="Arial" w:cs="Arial"/>
            <w:lang w:eastAsia="zh-CN"/>
            <w:rPrChange w:id="18" w:author="Lenovo_Lianhai" w:date="2023-04-28T14:16:00Z">
              <w:rPr/>
            </w:rPrChange>
          </w:rPr>
          <w:t xml:space="preserve">earer ID should be included in the </w:t>
        </w:r>
      </w:ins>
      <w:ins w:id="19" w:author="Lenovo_Lianhai" w:date="2023-04-28T14:17:00Z">
        <w:r w:rsidR="00346B76">
          <w:rPr>
            <w:rFonts w:ascii="Arial" w:eastAsia="等线" w:hAnsi="Arial" w:cs="Arial"/>
            <w:lang w:eastAsia="zh-CN"/>
          </w:rPr>
          <w:t>SRAP</w:t>
        </w:r>
      </w:ins>
      <w:ins w:id="20" w:author="Lenovo_Lianhai" w:date="2023-04-28T14:16:00Z">
        <w:r w:rsidR="00902AF5" w:rsidRPr="00902AF5">
          <w:rPr>
            <w:rFonts w:ascii="Arial" w:eastAsia="等线" w:hAnsi="Arial" w:cs="Arial"/>
            <w:lang w:eastAsia="zh-CN"/>
            <w:rPrChange w:id="21" w:author="Lenovo_Lianhai" w:date="2023-04-28T14:16:00Z">
              <w:rPr/>
            </w:rPrChange>
          </w:rPr>
          <w:t xml:space="preserve"> layer in first and second PC5 hop.</w:t>
        </w:r>
        <w:r w:rsidR="00902AF5" w:rsidRPr="00902AF5">
          <w:rPr>
            <w:rFonts w:ascii="Arial" w:eastAsia="等线" w:hAnsi="Arial" w:cs="Arial"/>
            <w:lang w:eastAsia="zh-CN"/>
            <w:rPrChange w:id="22" w:author="Lenovo_Lianhai" w:date="2023-04-28T14:16:00Z">
              <w:rPr>
                <w:rFonts w:ascii="Arial" w:eastAsia="等线" w:hAnsi="Arial" w:cs="Arial"/>
                <w:lang w:val="en-US" w:eastAsia="zh-CN"/>
              </w:rPr>
            </w:rPrChange>
          </w:rPr>
          <w:t xml:space="preserve"> </w:t>
        </w:r>
      </w:ins>
      <w:r>
        <w:rPr>
          <w:rFonts w:ascii="Arial" w:eastAsia="等线" w:hAnsi="Arial" w:cs="Arial"/>
          <w:lang w:val="en-US" w:eastAsia="zh-CN"/>
        </w:rPr>
        <w:t xml:space="preserve">RAN2 would like to ask SA3 to confirm if the above </w:t>
      </w:r>
      <w:r>
        <w:rPr>
          <w:rFonts w:ascii="Arial" w:eastAsia="等线" w:hAnsi="Arial" w:cs="Arial"/>
          <w:lang w:eastAsia="zh-CN"/>
        </w:rPr>
        <w:t>working assumption is feasible.</w:t>
      </w:r>
    </w:p>
    <w:p w14:paraId="363F25E6" w14:textId="77777777" w:rsidR="006B03D1" w:rsidRDefault="006B03D1">
      <w:pPr>
        <w:spacing w:after="0"/>
        <w:rPr>
          <w:rFonts w:ascii="Arial" w:hAnsi="Arial" w:cs="Arial"/>
        </w:rPr>
      </w:pPr>
    </w:p>
    <w:p w14:paraId="363F25E7" w14:textId="77777777" w:rsidR="006B03D1" w:rsidRDefault="00560EBC">
      <w:pPr>
        <w:pStyle w:val="1"/>
        <w:spacing w:line="240" w:lineRule="auto"/>
        <w:rPr>
          <w:rFonts w:eastAsia="Yu Mincho"/>
          <w:sz w:val="28"/>
          <w:szCs w:val="28"/>
          <w:lang w:eastAsia="en-GB"/>
        </w:rPr>
      </w:pPr>
      <w:r>
        <w:rPr>
          <w:rFonts w:eastAsia="Yu Mincho"/>
          <w:sz w:val="28"/>
          <w:szCs w:val="28"/>
          <w:lang w:eastAsia="en-GB"/>
        </w:rPr>
        <w:t>2. Actions:</w:t>
      </w:r>
    </w:p>
    <w:p w14:paraId="363F25E8" w14:textId="77777777" w:rsidR="006B03D1" w:rsidRDefault="00560EBC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SA3:</w:t>
      </w:r>
    </w:p>
    <w:p w14:paraId="363F25E9" w14:textId="77777777" w:rsidR="006B03D1" w:rsidRDefault="00560EBC">
      <w:pPr>
        <w:spacing w:after="120"/>
        <w:ind w:left="993" w:hanging="993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 xml:space="preserve">RAN2 respectfully asks SA3 to confirm the feasibility of using the </w:t>
      </w:r>
      <w:commentRangeStart w:id="23"/>
      <w:commentRangeStart w:id="24"/>
      <w:r>
        <w:rPr>
          <w:rFonts w:ascii="Arial" w:hAnsi="Arial" w:cs="Arial"/>
          <w:bCs/>
        </w:rPr>
        <w:t>configuration</w:t>
      </w:r>
      <w:commentRangeEnd w:id="23"/>
      <w:r>
        <w:rPr>
          <w:rStyle w:val="aff6"/>
        </w:rPr>
        <w:commentReference w:id="23"/>
      </w:r>
      <w:commentRangeEnd w:id="24"/>
      <w:r>
        <w:rPr>
          <w:rStyle w:val="aff6"/>
        </w:rPr>
        <w:commentReference w:id="24"/>
      </w:r>
      <w:r>
        <w:rPr>
          <w:rFonts w:ascii="Arial" w:hAnsi="Arial" w:cs="Arial"/>
          <w:bCs/>
        </w:rPr>
        <w:t xml:space="preserve"> index of end-to-end bearer</w:t>
      </w:r>
      <w:ins w:id="25" w:author="ZTE" w:date="2023-04-27T17:41:00Z">
        <w:r>
          <w:rPr>
            <w:rFonts w:ascii="Arial" w:hAnsi="Arial" w:cs="Arial" w:hint="eastAsia"/>
            <w:bCs/>
            <w:lang w:val="en-US" w:eastAsia="zh-CN"/>
          </w:rPr>
          <w:t xml:space="preserve"> ID</w:t>
        </w:r>
      </w:ins>
      <w:commentRangeStart w:id="26"/>
      <w:commentRangeStart w:id="27"/>
      <w:commentRangeEnd w:id="26"/>
      <w:r>
        <w:commentReference w:id="26"/>
      </w:r>
      <w:commentRangeEnd w:id="27"/>
      <w:r w:rsidR="00C6532C">
        <w:rPr>
          <w:rStyle w:val="aff6"/>
        </w:rPr>
        <w:commentReference w:id="27"/>
      </w:r>
      <w:r>
        <w:rPr>
          <w:rFonts w:ascii="Arial" w:hAnsi="Arial" w:cs="Arial"/>
          <w:bCs/>
        </w:rPr>
        <w:t xml:space="preserve"> as input to security and provide the feedback.</w:t>
      </w:r>
    </w:p>
    <w:p w14:paraId="363F25EA" w14:textId="77777777" w:rsidR="006B03D1" w:rsidRDefault="006B03D1">
      <w:pPr>
        <w:spacing w:after="120"/>
        <w:rPr>
          <w:rFonts w:ascii="Arial" w:hAnsi="Arial" w:cs="Arial"/>
        </w:rPr>
      </w:pPr>
    </w:p>
    <w:p w14:paraId="363F25EB" w14:textId="77777777" w:rsidR="006B03D1" w:rsidRDefault="00560EBC">
      <w:pPr>
        <w:pStyle w:val="1"/>
        <w:spacing w:line="240" w:lineRule="auto"/>
        <w:rPr>
          <w:rFonts w:eastAsia="Yu Mincho"/>
          <w:sz w:val="28"/>
          <w:szCs w:val="28"/>
          <w:lang w:eastAsia="en-GB"/>
        </w:rPr>
      </w:pPr>
      <w:r>
        <w:rPr>
          <w:rFonts w:eastAsia="Yu Mincho"/>
          <w:sz w:val="28"/>
          <w:szCs w:val="28"/>
          <w:lang w:eastAsia="en-GB"/>
        </w:rPr>
        <w:t>3. Date of Next TSG-RAN2 Meetings:</w:t>
      </w:r>
    </w:p>
    <w:p w14:paraId="363F25EC" w14:textId="77777777" w:rsidR="006B03D1" w:rsidRDefault="00560EBC">
      <w:pPr>
        <w:tabs>
          <w:tab w:val="left" w:pos="3119"/>
        </w:tabs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TSG-RAN2 Meeting #122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22-26 May 2023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Incheon, KR</w:t>
      </w:r>
    </w:p>
    <w:p w14:paraId="363F25ED" w14:textId="77777777" w:rsidR="006B03D1" w:rsidRDefault="00560EBC">
      <w:pPr>
        <w:tabs>
          <w:tab w:val="left" w:pos="3119"/>
        </w:tabs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TSG-RAN2 Meeting #123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21-25 August 2023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Toulouse, FR</w:t>
      </w:r>
    </w:p>
    <w:p w14:paraId="363F25EE" w14:textId="77777777" w:rsidR="006B03D1" w:rsidRDefault="006B03D1">
      <w:pPr>
        <w:tabs>
          <w:tab w:val="left" w:pos="3119"/>
        </w:tabs>
        <w:spacing w:after="120"/>
        <w:rPr>
          <w:rFonts w:ascii="Arial" w:hAnsi="Arial" w:cs="Arial"/>
          <w:bCs/>
        </w:rPr>
      </w:pPr>
    </w:p>
    <w:sectPr w:rsidR="006B03D1">
      <w:footerReference w:type="default" r:id="rId13"/>
      <w:footnotePr>
        <w:numRestart w:val="eachSect"/>
      </w:footnotePr>
      <w:pgSz w:w="11907" w:h="16840"/>
      <w:pgMar w:top="851" w:right="1133" w:bottom="1133" w:left="1133" w:header="850" w:footer="340" w:gutter="0"/>
      <w:cols w:space="720"/>
      <w:formProt w:val="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enovo_Lianhai" w:date="2023-04-27T16:11:00Z" w:initials="Lenovo">
    <w:p w14:paraId="363F25EF" w14:textId="77777777" w:rsidR="006B03D1" w:rsidRDefault="00560EBC">
      <w:pPr>
        <w:pStyle w:val="aa"/>
        <w:rPr>
          <w:lang w:eastAsia="zh-CN"/>
        </w:rPr>
      </w:pPr>
      <w:r>
        <w:rPr>
          <w:lang w:eastAsia="zh-CN"/>
        </w:rPr>
        <w:t>‘LSB 5 bits’ is from TS38.323.</w:t>
      </w:r>
    </w:p>
    <w:p w14:paraId="363F25F0" w14:textId="77777777" w:rsidR="006B03D1" w:rsidRDefault="006B03D1">
      <w:pPr>
        <w:pStyle w:val="aa"/>
      </w:pPr>
    </w:p>
    <w:p w14:paraId="363F25F1" w14:textId="77777777" w:rsidR="006B03D1" w:rsidRDefault="00560EBC">
      <w:pPr>
        <w:pStyle w:val="aa"/>
      </w:pPr>
      <w:r>
        <w:t>TS38.323: BEARER (LSB 5 bits of LCID as specified in TS 38.321.</w:t>
      </w:r>
    </w:p>
  </w:comment>
  <w:comment w:id="1" w:author="Lenovo_Lianhai" w:date="2023-04-27T16:13:00Z" w:initials="Lenovo">
    <w:p w14:paraId="363F25F2" w14:textId="77777777" w:rsidR="006B03D1" w:rsidRDefault="00560EBC">
      <w:pPr>
        <w:pStyle w:val="aa"/>
        <w:rPr>
          <w:lang w:eastAsia="zh-CN"/>
        </w:rPr>
      </w:pPr>
      <w:r>
        <w:rPr>
          <w:lang w:eastAsia="zh-CN"/>
        </w:rPr>
        <w:t>We already have ‘</w:t>
      </w:r>
      <w:r>
        <w:rPr>
          <w:rFonts w:ascii="Arial" w:eastAsia="等线" w:hAnsi="Arial" w:cs="Arial"/>
          <w:lang w:eastAsia="zh-CN"/>
        </w:rPr>
        <w:t>specified in TS 38.321</w:t>
      </w:r>
      <w:r>
        <w:rPr>
          <w:lang w:eastAsia="zh-CN"/>
        </w:rPr>
        <w:t>’. T</w:t>
      </w:r>
      <w:r>
        <w:rPr>
          <w:rFonts w:hint="eastAsia"/>
          <w:lang w:eastAsia="zh-CN"/>
        </w:rPr>
        <w:t>herefore</w:t>
      </w:r>
      <w:r>
        <w:rPr>
          <w:lang w:eastAsia="zh-CN"/>
        </w:rPr>
        <w:t>, it seems no need to have indicated in MAC header. Plan to keep original description.</w:t>
      </w:r>
    </w:p>
  </w:comment>
  <w:comment w:id="9" w:author="Apple - Zhibin Wu" w:date="2023-04-26T10:35:00Z" w:initials="ZW">
    <w:p w14:paraId="363F25F3" w14:textId="77777777" w:rsidR="006B03D1" w:rsidRDefault="00560EBC">
      <w:r>
        <w:t>I doubt that how SA3 can understand this “configuration index of SLRB”, which is part of RRC configuration and not directly related to user plane operations. I think the real point is that the “end-to-end bearer ID” is a consistent parameter encapsulated in SRAP PDU header, so that both remote UEs are aware of the index to be used for security functions. So, we better just say. “</w:t>
      </w:r>
      <w:proofErr w:type="gramStart"/>
      <w:r>
        <w:t>i.e.</w:t>
      </w:r>
      <w:proofErr w:type="gramEnd"/>
      <w:r>
        <w:t xml:space="preserve"> BEARER ID parameter which is to be enclosed in SRAP header”</w:t>
      </w:r>
    </w:p>
  </w:comment>
  <w:comment w:id="10" w:author="Lenovo_Lianhai" w:date="2023-04-27T16:14:00Z" w:initials="Lenovo">
    <w:p w14:paraId="363F25F4" w14:textId="77777777" w:rsidR="006B03D1" w:rsidRDefault="00560EBC">
      <w:pPr>
        <w:pStyle w:val="aa"/>
        <w:rPr>
          <w:lang w:eastAsia="zh-CN"/>
        </w:rPr>
      </w:pPr>
      <w:r>
        <w:rPr>
          <w:lang w:eastAsia="zh-CN"/>
        </w:rPr>
        <w:t>Suggest not to change agreement.</w:t>
      </w:r>
    </w:p>
  </w:comment>
  <w:comment w:id="23" w:author="Apple - Zhibin Wu" w:date="2023-04-26T10:39:00Z" w:initials="ZW">
    <w:p w14:paraId="363F25F5" w14:textId="77777777" w:rsidR="006B03D1" w:rsidRDefault="00560EBC">
      <w:r>
        <w:rPr>
          <w:color w:val="000000"/>
        </w:rPr>
        <w:t xml:space="preserve">For the same reason above, I suggest </w:t>
      </w:r>
      <w:proofErr w:type="gramStart"/>
      <w:r>
        <w:rPr>
          <w:color w:val="000000"/>
        </w:rPr>
        <w:t>to remove</w:t>
      </w:r>
      <w:proofErr w:type="gramEnd"/>
      <w:r>
        <w:rPr>
          <w:color w:val="000000"/>
        </w:rPr>
        <w:t xml:space="preserve"> “configuration”</w:t>
      </w:r>
    </w:p>
  </w:comment>
  <w:comment w:id="24" w:author="Lenovo_Lianhai" w:date="2023-04-27T16:16:00Z" w:initials="Lenovo">
    <w:p w14:paraId="363F25F6" w14:textId="77777777" w:rsidR="006B03D1" w:rsidRDefault="00560EBC">
      <w:pPr>
        <w:pStyle w:val="aa"/>
        <w:rPr>
          <w:lang w:eastAsia="zh-CN"/>
        </w:rPr>
      </w:pPr>
      <w:r>
        <w:rPr>
          <w:lang w:eastAsia="zh-CN"/>
        </w:rPr>
        <w:t>See above response.</w:t>
      </w:r>
    </w:p>
  </w:comment>
  <w:comment w:id="26" w:author="ZTE" w:date="2023-04-27T17:41:00Z" w:initials="ZTE">
    <w:p w14:paraId="363F25F7" w14:textId="77777777" w:rsidR="006B03D1" w:rsidRDefault="00560EBC">
      <w:pPr>
        <w:pStyle w:val="aa"/>
        <w:rPr>
          <w:lang w:val="en-US" w:eastAsia="zh-CN"/>
        </w:rPr>
      </w:pPr>
      <w:r>
        <w:rPr>
          <w:rFonts w:hint="eastAsia"/>
          <w:lang w:val="en-US" w:eastAsia="zh-CN"/>
        </w:rPr>
        <w:t>We think it</w:t>
      </w:r>
      <w:r>
        <w:rPr>
          <w:lang w:val="en-US" w:eastAsia="zh-CN"/>
        </w:rPr>
        <w:t>’</w:t>
      </w:r>
      <w:r>
        <w:rPr>
          <w:rFonts w:hint="eastAsia"/>
          <w:lang w:val="en-US" w:eastAsia="zh-CN"/>
        </w:rPr>
        <w:t xml:space="preserve">s better to use the formal </w:t>
      </w:r>
      <w:r>
        <w:rPr>
          <w:lang w:val="en-US" w:eastAsia="zh-CN"/>
        </w:rPr>
        <w:t>“</w:t>
      </w:r>
      <w:r>
        <w:rPr>
          <w:rFonts w:hint="eastAsia"/>
          <w:lang w:val="en-US" w:eastAsia="zh-CN"/>
        </w:rPr>
        <w:t>end-to-end bearer ID</w:t>
      </w:r>
      <w:r>
        <w:rPr>
          <w:lang w:val="en-US" w:eastAsia="zh-CN"/>
        </w:rPr>
        <w:t>”</w:t>
      </w:r>
      <w:r>
        <w:rPr>
          <w:rFonts w:hint="eastAsia"/>
          <w:lang w:val="en-US" w:eastAsia="zh-CN"/>
        </w:rPr>
        <w:t>, since the configuration index is just in the brackets and concerned by companies.</w:t>
      </w:r>
    </w:p>
  </w:comment>
  <w:comment w:id="27" w:author="Lenovo_Lianhai" w:date="2023-04-28T14:14:00Z" w:initials="Lenovo">
    <w:p w14:paraId="4201DF8E" w14:textId="2292DD06" w:rsidR="00C6532C" w:rsidRDefault="00C6532C">
      <w:pPr>
        <w:pStyle w:val="aa"/>
      </w:pPr>
      <w:r>
        <w:rPr>
          <w:rStyle w:val="aff6"/>
        </w:rPr>
        <w:annotationRef/>
      </w:r>
      <w:r w:rsidR="007F1A5C">
        <w:t>Fine to add ‘ID’. But s</w:t>
      </w:r>
      <w:r w:rsidR="004A258D">
        <w:t xml:space="preserve">uggest not to change </w:t>
      </w:r>
      <w:r w:rsidR="00F27A46">
        <w:t>other part</w:t>
      </w:r>
      <w:r w:rsidR="00DB3238">
        <w:t xml:space="preserve"> since</w:t>
      </w:r>
      <w:r w:rsidR="008D4B73">
        <w:t xml:space="preserve"> </w:t>
      </w:r>
      <w:r w:rsidR="00DB3238">
        <w:t xml:space="preserve">additional </w:t>
      </w:r>
      <w:r w:rsidR="008D4B73">
        <w:t>RAN2 agreement is added in LS.</w:t>
      </w:r>
      <w:r w:rsidR="00AB5F58">
        <w:t xml:space="preserve"> This sentence is related to input.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63F25F1" w15:done="0"/>
  <w15:commentEx w15:paraId="363F25F2" w15:done="0"/>
  <w15:commentEx w15:paraId="363F25F3" w15:done="0"/>
  <w15:commentEx w15:paraId="363F25F4" w15:done="0"/>
  <w15:commentEx w15:paraId="363F25F5" w15:done="0"/>
  <w15:commentEx w15:paraId="363F25F6" w15:done="0"/>
  <w15:commentEx w15:paraId="363F25F7" w15:done="0"/>
  <w15:commentEx w15:paraId="4201DF8E" w15:paraIdParent="363F25F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65350" w16cex:dateUtc="2023-04-28T06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3F25F1" w16cid:durableId="27F65336"/>
  <w16cid:commentId w16cid:paraId="363F25F2" w16cid:durableId="27F65337"/>
  <w16cid:commentId w16cid:paraId="363F25F3" w16cid:durableId="27F65338"/>
  <w16cid:commentId w16cid:paraId="363F25F4" w16cid:durableId="27F65339"/>
  <w16cid:commentId w16cid:paraId="363F25F5" w16cid:durableId="27F6533A"/>
  <w16cid:commentId w16cid:paraId="363F25F6" w16cid:durableId="27F6533B"/>
  <w16cid:commentId w16cid:paraId="363F25F7" w16cid:durableId="27F6533C"/>
  <w16cid:commentId w16cid:paraId="4201DF8E" w16cid:durableId="27F6535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E93BE" w14:textId="77777777" w:rsidR="00BC5385" w:rsidRDefault="00BC5385">
      <w:pPr>
        <w:spacing w:line="240" w:lineRule="auto"/>
      </w:pPr>
      <w:r>
        <w:separator/>
      </w:r>
    </w:p>
  </w:endnote>
  <w:endnote w:type="continuationSeparator" w:id="0">
    <w:p w14:paraId="36AD43F1" w14:textId="77777777" w:rsidR="00BC5385" w:rsidRDefault="00BC53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altName w:val="Wingdings"/>
    <w:charset w:val="02"/>
    <w:family w:val="decorative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740642"/>
    </w:sdtPr>
    <w:sdtContent>
      <w:p w14:paraId="363F25FC" w14:textId="77777777" w:rsidR="006B03D1" w:rsidRDefault="00560EBC">
        <w:pPr>
          <w:pStyle w:val="af3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3F25FD" w14:textId="77777777" w:rsidR="006B03D1" w:rsidRDefault="006B03D1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7BD36" w14:textId="77777777" w:rsidR="00BC5385" w:rsidRDefault="00BC5385">
      <w:pPr>
        <w:spacing w:after="0"/>
      </w:pPr>
      <w:r>
        <w:separator/>
      </w:r>
    </w:p>
  </w:footnote>
  <w:footnote w:type="continuationSeparator" w:id="0">
    <w:p w14:paraId="24027198" w14:textId="77777777" w:rsidR="00BC5385" w:rsidRDefault="00BC53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E"/>
    <w:lvl w:ilvl="0">
      <w:numFmt w:val="decimal"/>
      <w:pStyle w:val="BL"/>
      <w:lvlText w:val="*"/>
      <w:lvlJc w:val="left"/>
    </w:lvl>
  </w:abstractNum>
  <w:abstractNum w:abstractNumId="1" w15:restartNumberingAfterBreak="0">
    <w:nsid w:val="1C5B11E1"/>
    <w:multiLevelType w:val="multilevel"/>
    <w:tmpl w:val="1C5B11E1"/>
    <w:lvl w:ilvl="0">
      <w:start w:val="1"/>
      <w:numFmt w:val="ordinal"/>
      <w:pStyle w:val="TP-change"/>
      <w:lvlText w:val="%1 Text Proposal Change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F2EB5"/>
    <w:multiLevelType w:val="multilevel"/>
    <w:tmpl w:val="69AF2EB5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umList"/>
      <w:lvlText w:val="Change %2: "/>
      <w:lvlJc w:val="left"/>
      <w:pPr>
        <w:tabs>
          <w:tab w:val="left" w:pos="1512"/>
        </w:tabs>
        <w:ind w:left="1512" w:hanging="1512"/>
      </w:pPr>
      <w:rPr>
        <w:rFonts w:ascii="Tahoma" w:hAnsi="Tahoma" w:hint="default"/>
        <w:b/>
        <w:i w:val="0"/>
        <w:color w:val="800000"/>
        <w:sz w:val="20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432"/>
        </w:tabs>
        <w:ind w:left="14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BC330F5"/>
    <w:multiLevelType w:val="multilevel"/>
    <w:tmpl w:val="7BC330F5"/>
    <w:lvl w:ilvl="0">
      <w:start w:val="1"/>
      <w:numFmt w:val="bullet"/>
      <w:pStyle w:val="CommentSubject1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 w16cid:durableId="1470316672">
    <w:abstractNumId w:val="0"/>
    <w:lvlOverride w:ilvl="0">
      <w:lvl w:ilvl="0" w:tentative="1">
        <w:start w:val="1"/>
        <w:numFmt w:val="bullet"/>
        <w:pStyle w:val="BL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 w16cid:durableId="540484349">
    <w:abstractNumId w:val="5"/>
  </w:num>
  <w:num w:numId="3" w16cid:durableId="791097031">
    <w:abstractNumId w:val="4"/>
  </w:num>
  <w:num w:numId="4" w16cid:durableId="1421564233">
    <w:abstractNumId w:val="1"/>
  </w:num>
  <w:num w:numId="5" w16cid:durableId="727387922">
    <w:abstractNumId w:val="2"/>
  </w:num>
  <w:num w:numId="6" w16cid:durableId="6476358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novo_Lianhai">
    <w15:presenceInfo w15:providerId="None" w15:userId="Lenovo_Lianhai"/>
  </w15:person>
  <w15:person w15:author="Apple - Zhibin Wu">
    <w15:presenceInfo w15:providerId="None" w15:userId="Apple - Zhibin Wu"/>
  </w15:person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MyNzE1NzUzMzI0MzBX0lEKTi0uzszPAykwrAUAGN9/RSwAAAA="/>
  </w:docVars>
  <w:rsids>
    <w:rsidRoot w:val="002B1632"/>
    <w:rsid w:val="000000AF"/>
    <w:rsid w:val="0000029C"/>
    <w:rsid w:val="0000072D"/>
    <w:rsid w:val="0000081A"/>
    <w:rsid w:val="0000089F"/>
    <w:rsid w:val="00000A39"/>
    <w:rsid w:val="000011C3"/>
    <w:rsid w:val="00001C0A"/>
    <w:rsid w:val="00001D0F"/>
    <w:rsid w:val="00002139"/>
    <w:rsid w:val="00002149"/>
    <w:rsid w:val="000027EA"/>
    <w:rsid w:val="00002D2D"/>
    <w:rsid w:val="000034BE"/>
    <w:rsid w:val="000034EA"/>
    <w:rsid w:val="000039EA"/>
    <w:rsid w:val="00003AE4"/>
    <w:rsid w:val="00003C7D"/>
    <w:rsid w:val="000044AF"/>
    <w:rsid w:val="00004892"/>
    <w:rsid w:val="000049C9"/>
    <w:rsid w:val="00004B73"/>
    <w:rsid w:val="00004DEE"/>
    <w:rsid w:val="00004FB1"/>
    <w:rsid w:val="000052C4"/>
    <w:rsid w:val="000055FB"/>
    <w:rsid w:val="000056E4"/>
    <w:rsid w:val="0000594A"/>
    <w:rsid w:val="00005965"/>
    <w:rsid w:val="00005B0D"/>
    <w:rsid w:val="00005CA2"/>
    <w:rsid w:val="00005FB0"/>
    <w:rsid w:val="000061FF"/>
    <w:rsid w:val="0000665C"/>
    <w:rsid w:val="000069E2"/>
    <w:rsid w:val="00006CA4"/>
    <w:rsid w:val="000072DE"/>
    <w:rsid w:val="00007B12"/>
    <w:rsid w:val="00007C2E"/>
    <w:rsid w:val="00007D2C"/>
    <w:rsid w:val="0001042C"/>
    <w:rsid w:val="00010462"/>
    <w:rsid w:val="000104A2"/>
    <w:rsid w:val="000108EE"/>
    <w:rsid w:val="00010B48"/>
    <w:rsid w:val="00010C1D"/>
    <w:rsid w:val="00010C23"/>
    <w:rsid w:val="0001102F"/>
    <w:rsid w:val="0001171E"/>
    <w:rsid w:val="00011813"/>
    <w:rsid w:val="00012294"/>
    <w:rsid w:val="0001251E"/>
    <w:rsid w:val="000126D2"/>
    <w:rsid w:val="00012999"/>
    <w:rsid w:val="00012B41"/>
    <w:rsid w:val="00013067"/>
    <w:rsid w:val="0001348B"/>
    <w:rsid w:val="000134BB"/>
    <w:rsid w:val="00013B07"/>
    <w:rsid w:val="00013DC7"/>
    <w:rsid w:val="00013E72"/>
    <w:rsid w:val="00013F68"/>
    <w:rsid w:val="00014871"/>
    <w:rsid w:val="00014963"/>
    <w:rsid w:val="00014992"/>
    <w:rsid w:val="00014BDB"/>
    <w:rsid w:val="00015037"/>
    <w:rsid w:val="000150BC"/>
    <w:rsid w:val="00015187"/>
    <w:rsid w:val="000153FF"/>
    <w:rsid w:val="000158B6"/>
    <w:rsid w:val="00015C73"/>
    <w:rsid w:val="0001677C"/>
    <w:rsid w:val="00016B99"/>
    <w:rsid w:val="00016FED"/>
    <w:rsid w:val="00017259"/>
    <w:rsid w:val="00017EFA"/>
    <w:rsid w:val="00017F0E"/>
    <w:rsid w:val="000204C4"/>
    <w:rsid w:val="00020730"/>
    <w:rsid w:val="000211C2"/>
    <w:rsid w:val="00021637"/>
    <w:rsid w:val="000217B1"/>
    <w:rsid w:val="00021B5F"/>
    <w:rsid w:val="00021E08"/>
    <w:rsid w:val="00021F0B"/>
    <w:rsid w:val="00021FDE"/>
    <w:rsid w:val="000223AF"/>
    <w:rsid w:val="00022637"/>
    <w:rsid w:val="00022D89"/>
    <w:rsid w:val="00023000"/>
    <w:rsid w:val="000231DB"/>
    <w:rsid w:val="00023239"/>
    <w:rsid w:val="00023635"/>
    <w:rsid w:val="000236C2"/>
    <w:rsid w:val="000239EF"/>
    <w:rsid w:val="00023A7B"/>
    <w:rsid w:val="0002433A"/>
    <w:rsid w:val="00024A68"/>
    <w:rsid w:val="00024B9A"/>
    <w:rsid w:val="00024C80"/>
    <w:rsid w:val="00024E81"/>
    <w:rsid w:val="00025240"/>
    <w:rsid w:val="00025599"/>
    <w:rsid w:val="000259DB"/>
    <w:rsid w:val="00025F90"/>
    <w:rsid w:val="00025FAF"/>
    <w:rsid w:val="000261F3"/>
    <w:rsid w:val="000267F6"/>
    <w:rsid w:val="00026CA4"/>
    <w:rsid w:val="0002700C"/>
    <w:rsid w:val="000272DA"/>
    <w:rsid w:val="00027415"/>
    <w:rsid w:val="00027600"/>
    <w:rsid w:val="000277E4"/>
    <w:rsid w:val="00027A7C"/>
    <w:rsid w:val="00027BCA"/>
    <w:rsid w:val="0003049B"/>
    <w:rsid w:val="00030546"/>
    <w:rsid w:val="00030D23"/>
    <w:rsid w:val="00030E75"/>
    <w:rsid w:val="00030F02"/>
    <w:rsid w:val="000311DA"/>
    <w:rsid w:val="000319D9"/>
    <w:rsid w:val="00031BC9"/>
    <w:rsid w:val="00031D24"/>
    <w:rsid w:val="00031F21"/>
    <w:rsid w:val="0003207F"/>
    <w:rsid w:val="00032315"/>
    <w:rsid w:val="00032928"/>
    <w:rsid w:val="00033190"/>
    <w:rsid w:val="000335DC"/>
    <w:rsid w:val="00033A08"/>
    <w:rsid w:val="00033CC0"/>
    <w:rsid w:val="00033FDA"/>
    <w:rsid w:val="000343FE"/>
    <w:rsid w:val="000346AB"/>
    <w:rsid w:val="000347FC"/>
    <w:rsid w:val="00034ABB"/>
    <w:rsid w:val="00034D8A"/>
    <w:rsid w:val="00034FE5"/>
    <w:rsid w:val="000350EF"/>
    <w:rsid w:val="00035105"/>
    <w:rsid w:val="000353C9"/>
    <w:rsid w:val="00035531"/>
    <w:rsid w:val="000358D6"/>
    <w:rsid w:val="00036379"/>
    <w:rsid w:val="00036856"/>
    <w:rsid w:val="000369F4"/>
    <w:rsid w:val="00036C84"/>
    <w:rsid w:val="00036FC8"/>
    <w:rsid w:val="00037373"/>
    <w:rsid w:val="00037DCA"/>
    <w:rsid w:val="00037DFD"/>
    <w:rsid w:val="00040CC9"/>
    <w:rsid w:val="000411D4"/>
    <w:rsid w:val="00041BC6"/>
    <w:rsid w:val="00041E45"/>
    <w:rsid w:val="00041ECB"/>
    <w:rsid w:val="0004215D"/>
    <w:rsid w:val="000424AB"/>
    <w:rsid w:val="0004298A"/>
    <w:rsid w:val="00043040"/>
    <w:rsid w:val="0004313F"/>
    <w:rsid w:val="000431AB"/>
    <w:rsid w:val="00043250"/>
    <w:rsid w:val="00043430"/>
    <w:rsid w:val="00043787"/>
    <w:rsid w:val="0004379F"/>
    <w:rsid w:val="00043B68"/>
    <w:rsid w:val="00043C7A"/>
    <w:rsid w:val="0004449F"/>
    <w:rsid w:val="000448C1"/>
    <w:rsid w:val="0004524B"/>
    <w:rsid w:val="0004546E"/>
    <w:rsid w:val="00045871"/>
    <w:rsid w:val="00045A16"/>
    <w:rsid w:val="00045AFF"/>
    <w:rsid w:val="00045D9D"/>
    <w:rsid w:val="00045FD0"/>
    <w:rsid w:val="000460CB"/>
    <w:rsid w:val="00046D38"/>
    <w:rsid w:val="00047375"/>
    <w:rsid w:val="0004767A"/>
    <w:rsid w:val="00047765"/>
    <w:rsid w:val="00047862"/>
    <w:rsid w:val="00047A93"/>
    <w:rsid w:val="00047D32"/>
    <w:rsid w:val="000500A0"/>
    <w:rsid w:val="00050277"/>
    <w:rsid w:val="00050389"/>
    <w:rsid w:val="00050517"/>
    <w:rsid w:val="000507EB"/>
    <w:rsid w:val="00050D92"/>
    <w:rsid w:val="00051465"/>
    <w:rsid w:val="0005151C"/>
    <w:rsid w:val="00051728"/>
    <w:rsid w:val="000517B5"/>
    <w:rsid w:val="000522F7"/>
    <w:rsid w:val="00052769"/>
    <w:rsid w:val="00052CA2"/>
    <w:rsid w:val="00052CF1"/>
    <w:rsid w:val="00052EA0"/>
    <w:rsid w:val="00053193"/>
    <w:rsid w:val="000534F5"/>
    <w:rsid w:val="000535CA"/>
    <w:rsid w:val="0005365F"/>
    <w:rsid w:val="00053AF2"/>
    <w:rsid w:val="00053BDE"/>
    <w:rsid w:val="0005406B"/>
    <w:rsid w:val="0005485B"/>
    <w:rsid w:val="0005505B"/>
    <w:rsid w:val="00055631"/>
    <w:rsid w:val="00055632"/>
    <w:rsid w:val="00055704"/>
    <w:rsid w:val="00055CC4"/>
    <w:rsid w:val="00055CE7"/>
    <w:rsid w:val="00055FB1"/>
    <w:rsid w:val="000560FB"/>
    <w:rsid w:val="00056333"/>
    <w:rsid w:val="0005695E"/>
    <w:rsid w:val="00056B84"/>
    <w:rsid w:val="00056BFB"/>
    <w:rsid w:val="00056E3A"/>
    <w:rsid w:val="00057097"/>
    <w:rsid w:val="000573F2"/>
    <w:rsid w:val="00057831"/>
    <w:rsid w:val="000602BC"/>
    <w:rsid w:val="000606EA"/>
    <w:rsid w:val="00060EEE"/>
    <w:rsid w:val="00061470"/>
    <w:rsid w:val="00061537"/>
    <w:rsid w:val="0006181A"/>
    <w:rsid w:val="0006182C"/>
    <w:rsid w:val="00062915"/>
    <w:rsid w:val="00062C37"/>
    <w:rsid w:val="00063B25"/>
    <w:rsid w:val="00063EC7"/>
    <w:rsid w:val="000642FB"/>
    <w:rsid w:val="000644D2"/>
    <w:rsid w:val="0006452D"/>
    <w:rsid w:val="000645B6"/>
    <w:rsid w:val="00064E22"/>
    <w:rsid w:val="00065AD0"/>
    <w:rsid w:val="00065AE6"/>
    <w:rsid w:val="00065B56"/>
    <w:rsid w:val="00065BA1"/>
    <w:rsid w:val="00066536"/>
    <w:rsid w:val="00066C5D"/>
    <w:rsid w:val="0006735E"/>
    <w:rsid w:val="000676D1"/>
    <w:rsid w:val="00067893"/>
    <w:rsid w:val="00067BC7"/>
    <w:rsid w:val="00067E66"/>
    <w:rsid w:val="0007059C"/>
    <w:rsid w:val="00070F04"/>
    <w:rsid w:val="00070FEA"/>
    <w:rsid w:val="00071E5B"/>
    <w:rsid w:val="000721C3"/>
    <w:rsid w:val="0007222E"/>
    <w:rsid w:val="0007255F"/>
    <w:rsid w:val="00072645"/>
    <w:rsid w:val="000726B3"/>
    <w:rsid w:val="0007290F"/>
    <w:rsid w:val="00072972"/>
    <w:rsid w:val="0007309F"/>
    <w:rsid w:val="00073268"/>
    <w:rsid w:val="00073478"/>
    <w:rsid w:val="00073C8E"/>
    <w:rsid w:val="00074091"/>
    <w:rsid w:val="000740E4"/>
    <w:rsid w:val="000748B7"/>
    <w:rsid w:val="00075567"/>
    <w:rsid w:val="000756E0"/>
    <w:rsid w:val="0007581B"/>
    <w:rsid w:val="00075A80"/>
    <w:rsid w:val="00075AFD"/>
    <w:rsid w:val="00075D2A"/>
    <w:rsid w:val="00075F95"/>
    <w:rsid w:val="00076183"/>
    <w:rsid w:val="0007638A"/>
    <w:rsid w:val="000766C4"/>
    <w:rsid w:val="000768E2"/>
    <w:rsid w:val="00076CD0"/>
    <w:rsid w:val="00076FFF"/>
    <w:rsid w:val="00077177"/>
    <w:rsid w:val="000773CB"/>
    <w:rsid w:val="00077530"/>
    <w:rsid w:val="00077582"/>
    <w:rsid w:val="0007763C"/>
    <w:rsid w:val="00077C3C"/>
    <w:rsid w:val="00077C6D"/>
    <w:rsid w:val="00080441"/>
    <w:rsid w:val="00080A88"/>
    <w:rsid w:val="00080B60"/>
    <w:rsid w:val="00080E3B"/>
    <w:rsid w:val="00081FBF"/>
    <w:rsid w:val="000829CC"/>
    <w:rsid w:val="00082C2E"/>
    <w:rsid w:val="00082FB1"/>
    <w:rsid w:val="00083055"/>
    <w:rsid w:val="000833A0"/>
    <w:rsid w:val="00083C5A"/>
    <w:rsid w:val="00083C9D"/>
    <w:rsid w:val="00083D79"/>
    <w:rsid w:val="00083F5C"/>
    <w:rsid w:val="000840C4"/>
    <w:rsid w:val="000841D7"/>
    <w:rsid w:val="0008445A"/>
    <w:rsid w:val="00084A76"/>
    <w:rsid w:val="00084DFC"/>
    <w:rsid w:val="00085991"/>
    <w:rsid w:val="00085DDA"/>
    <w:rsid w:val="00085E5D"/>
    <w:rsid w:val="00086D56"/>
    <w:rsid w:val="00086D65"/>
    <w:rsid w:val="0008747F"/>
    <w:rsid w:val="000879E4"/>
    <w:rsid w:val="00087D3D"/>
    <w:rsid w:val="00090152"/>
    <w:rsid w:val="000904B0"/>
    <w:rsid w:val="00090575"/>
    <w:rsid w:val="0009070E"/>
    <w:rsid w:val="00090738"/>
    <w:rsid w:val="00090A55"/>
    <w:rsid w:val="000914E0"/>
    <w:rsid w:val="00091654"/>
    <w:rsid w:val="00091E4E"/>
    <w:rsid w:val="00091F46"/>
    <w:rsid w:val="0009299D"/>
    <w:rsid w:val="00092DA8"/>
    <w:rsid w:val="00092F0A"/>
    <w:rsid w:val="00093AE6"/>
    <w:rsid w:val="00093B57"/>
    <w:rsid w:val="000941A5"/>
    <w:rsid w:val="0009429D"/>
    <w:rsid w:val="00094555"/>
    <w:rsid w:val="00094648"/>
    <w:rsid w:val="0009468C"/>
    <w:rsid w:val="000948EF"/>
    <w:rsid w:val="00094F35"/>
    <w:rsid w:val="00095011"/>
    <w:rsid w:val="000951A9"/>
    <w:rsid w:val="000954F7"/>
    <w:rsid w:val="000957E9"/>
    <w:rsid w:val="00095905"/>
    <w:rsid w:val="00095C12"/>
    <w:rsid w:val="00095E92"/>
    <w:rsid w:val="0009647B"/>
    <w:rsid w:val="00097274"/>
    <w:rsid w:val="00097579"/>
    <w:rsid w:val="00097768"/>
    <w:rsid w:val="000A0314"/>
    <w:rsid w:val="000A037E"/>
    <w:rsid w:val="000A04C4"/>
    <w:rsid w:val="000A0627"/>
    <w:rsid w:val="000A073F"/>
    <w:rsid w:val="000A092A"/>
    <w:rsid w:val="000A0B76"/>
    <w:rsid w:val="000A0EBB"/>
    <w:rsid w:val="000A0FF3"/>
    <w:rsid w:val="000A1E4C"/>
    <w:rsid w:val="000A20D4"/>
    <w:rsid w:val="000A25F3"/>
    <w:rsid w:val="000A2712"/>
    <w:rsid w:val="000A2741"/>
    <w:rsid w:val="000A275C"/>
    <w:rsid w:val="000A3531"/>
    <w:rsid w:val="000A363A"/>
    <w:rsid w:val="000A39F8"/>
    <w:rsid w:val="000A43C0"/>
    <w:rsid w:val="000A45C6"/>
    <w:rsid w:val="000A4773"/>
    <w:rsid w:val="000A4B84"/>
    <w:rsid w:val="000A4E5F"/>
    <w:rsid w:val="000A5172"/>
    <w:rsid w:val="000A5379"/>
    <w:rsid w:val="000A5495"/>
    <w:rsid w:val="000A56B4"/>
    <w:rsid w:val="000A5918"/>
    <w:rsid w:val="000A5E35"/>
    <w:rsid w:val="000A621B"/>
    <w:rsid w:val="000A65A9"/>
    <w:rsid w:val="000A66E6"/>
    <w:rsid w:val="000A6907"/>
    <w:rsid w:val="000A6A9B"/>
    <w:rsid w:val="000A6C4D"/>
    <w:rsid w:val="000A6D9B"/>
    <w:rsid w:val="000A6DD0"/>
    <w:rsid w:val="000A747E"/>
    <w:rsid w:val="000A74B1"/>
    <w:rsid w:val="000A74E4"/>
    <w:rsid w:val="000A768A"/>
    <w:rsid w:val="000A77E9"/>
    <w:rsid w:val="000A787B"/>
    <w:rsid w:val="000B065B"/>
    <w:rsid w:val="000B0844"/>
    <w:rsid w:val="000B091E"/>
    <w:rsid w:val="000B09BD"/>
    <w:rsid w:val="000B0D52"/>
    <w:rsid w:val="000B14CB"/>
    <w:rsid w:val="000B1716"/>
    <w:rsid w:val="000B1BC3"/>
    <w:rsid w:val="000B210E"/>
    <w:rsid w:val="000B228B"/>
    <w:rsid w:val="000B2658"/>
    <w:rsid w:val="000B2929"/>
    <w:rsid w:val="000B2F1D"/>
    <w:rsid w:val="000B3BF6"/>
    <w:rsid w:val="000B3C30"/>
    <w:rsid w:val="000B3CF0"/>
    <w:rsid w:val="000B3D1C"/>
    <w:rsid w:val="000B3E12"/>
    <w:rsid w:val="000B4BA0"/>
    <w:rsid w:val="000B4CEF"/>
    <w:rsid w:val="000B52DC"/>
    <w:rsid w:val="000B5330"/>
    <w:rsid w:val="000B546C"/>
    <w:rsid w:val="000B5D81"/>
    <w:rsid w:val="000B5E3C"/>
    <w:rsid w:val="000B5F6B"/>
    <w:rsid w:val="000B69CA"/>
    <w:rsid w:val="000B6CA6"/>
    <w:rsid w:val="000B7753"/>
    <w:rsid w:val="000C02AD"/>
    <w:rsid w:val="000C0448"/>
    <w:rsid w:val="000C0483"/>
    <w:rsid w:val="000C051F"/>
    <w:rsid w:val="000C0585"/>
    <w:rsid w:val="000C079B"/>
    <w:rsid w:val="000C0B93"/>
    <w:rsid w:val="000C0BC1"/>
    <w:rsid w:val="000C12E9"/>
    <w:rsid w:val="000C13AF"/>
    <w:rsid w:val="000C1661"/>
    <w:rsid w:val="000C1D18"/>
    <w:rsid w:val="000C1E90"/>
    <w:rsid w:val="000C20CE"/>
    <w:rsid w:val="000C2510"/>
    <w:rsid w:val="000C261B"/>
    <w:rsid w:val="000C2D01"/>
    <w:rsid w:val="000C3244"/>
    <w:rsid w:val="000C33D6"/>
    <w:rsid w:val="000C3547"/>
    <w:rsid w:val="000C37F8"/>
    <w:rsid w:val="000C399C"/>
    <w:rsid w:val="000C3B5A"/>
    <w:rsid w:val="000C3C16"/>
    <w:rsid w:val="000C3F23"/>
    <w:rsid w:val="000C4762"/>
    <w:rsid w:val="000C4EF3"/>
    <w:rsid w:val="000C5141"/>
    <w:rsid w:val="000C58AC"/>
    <w:rsid w:val="000C5918"/>
    <w:rsid w:val="000C5CA3"/>
    <w:rsid w:val="000C5F52"/>
    <w:rsid w:val="000C692A"/>
    <w:rsid w:val="000C6BDD"/>
    <w:rsid w:val="000C70F9"/>
    <w:rsid w:val="000C7E9C"/>
    <w:rsid w:val="000C7FCB"/>
    <w:rsid w:val="000D0292"/>
    <w:rsid w:val="000D0384"/>
    <w:rsid w:val="000D0788"/>
    <w:rsid w:val="000D08D1"/>
    <w:rsid w:val="000D0B6C"/>
    <w:rsid w:val="000D0BF4"/>
    <w:rsid w:val="000D0C00"/>
    <w:rsid w:val="000D0D2A"/>
    <w:rsid w:val="000D10FA"/>
    <w:rsid w:val="000D146F"/>
    <w:rsid w:val="000D1653"/>
    <w:rsid w:val="000D169D"/>
    <w:rsid w:val="000D1AAA"/>
    <w:rsid w:val="000D1AD2"/>
    <w:rsid w:val="000D21CB"/>
    <w:rsid w:val="000D2381"/>
    <w:rsid w:val="000D254A"/>
    <w:rsid w:val="000D25F7"/>
    <w:rsid w:val="000D2A77"/>
    <w:rsid w:val="000D2DDF"/>
    <w:rsid w:val="000D347D"/>
    <w:rsid w:val="000D34A9"/>
    <w:rsid w:val="000D34B5"/>
    <w:rsid w:val="000D366D"/>
    <w:rsid w:val="000D3A5B"/>
    <w:rsid w:val="000D451C"/>
    <w:rsid w:val="000D4992"/>
    <w:rsid w:val="000D4A78"/>
    <w:rsid w:val="000D4B70"/>
    <w:rsid w:val="000D4E0A"/>
    <w:rsid w:val="000D5442"/>
    <w:rsid w:val="000D56D0"/>
    <w:rsid w:val="000D58D0"/>
    <w:rsid w:val="000D5A9D"/>
    <w:rsid w:val="000D5C45"/>
    <w:rsid w:val="000D5D03"/>
    <w:rsid w:val="000D5F25"/>
    <w:rsid w:val="000D63F0"/>
    <w:rsid w:val="000D66BE"/>
    <w:rsid w:val="000D6C5C"/>
    <w:rsid w:val="000D6D7F"/>
    <w:rsid w:val="000D70DE"/>
    <w:rsid w:val="000D782A"/>
    <w:rsid w:val="000D7F94"/>
    <w:rsid w:val="000E0914"/>
    <w:rsid w:val="000E0C88"/>
    <w:rsid w:val="000E1336"/>
    <w:rsid w:val="000E17E3"/>
    <w:rsid w:val="000E1B56"/>
    <w:rsid w:val="000E1E99"/>
    <w:rsid w:val="000E2026"/>
    <w:rsid w:val="000E23FC"/>
    <w:rsid w:val="000E28E8"/>
    <w:rsid w:val="000E355D"/>
    <w:rsid w:val="000E3650"/>
    <w:rsid w:val="000E3BFA"/>
    <w:rsid w:val="000E4102"/>
    <w:rsid w:val="000E412E"/>
    <w:rsid w:val="000E4575"/>
    <w:rsid w:val="000E46D1"/>
    <w:rsid w:val="000E4A80"/>
    <w:rsid w:val="000E4AC4"/>
    <w:rsid w:val="000E4E74"/>
    <w:rsid w:val="000E51C9"/>
    <w:rsid w:val="000E54ED"/>
    <w:rsid w:val="000E5D2C"/>
    <w:rsid w:val="000E629F"/>
    <w:rsid w:val="000E6734"/>
    <w:rsid w:val="000E6C5B"/>
    <w:rsid w:val="000E6CF8"/>
    <w:rsid w:val="000E7027"/>
    <w:rsid w:val="000E704C"/>
    <w:rsid w:val="000E7470"/>
    <w:rsid w:val="000F0161"/>
    <w:rsid w:val="000F01F4"/>
    <w:rsid w:val="000F090A"/>
    <w:rsid w:val="000F1114"/>
    <w:rsid w:val="000F13D0"/>
    <w:rsid w:val="000F146D"/>
    <w:rsid w:val="000F1966"/>
    <w:rsid w:val="000F19CC"/>
    <w:rsid w:val="000F1AD8"/>
    <w:rsid w:val="000F1FDB"/>
    <w:rsid w:val="000F1FE0"/>
    <w:rsid w:val="000F217C"/>
    <w:rsid w:val="000F2569"/>
    <w:rsid w:val="000F2F39"/>
    <w:rsid w:val="000F3220"/>
    <w:rsid w:val="000F3491"/>
    <w:rsid w:val="000F3644"/>
    <w:rsid w:val="000F3874"/>
    <w:rsid w:val="000F3CBD"/>
    <w:rsid w:val="000F3F21"/>
    <w:rsid w:val="000F4166"/>
    <w:rsid w:val="000F451E"/>
    <w:rsid w:val="000F4759"/>
    <w:rsid w:val="000F4984"/>
    <w:rsid w:val="000F4A87"/>
    <w:rsid w:val="000F4AD6"/>
    <w:rsid w:val="000F4D24"/>
    <w:rsid w:val="000F53B4"/>
    <w:rsid w:val="000F59EE"/>
    <w:rsid w:val="000F5A19"/>
    <w:rsid w:val="000F6231"/>
    <w:rsid w:val="000F63DA"/>
    <w:rsid w:val="000F6458"/>
    <w:rsid w:val="000F6A69"/>
    <w:rsid w:val="000F6F74"/>
    <w:rsid w:val="000F6FAA"/>
    <w:rsid w:val="000F7082"/>
    <w:rsid w:val="000F70F8"/>
    <w:rsid w:val="000F7DA3"/>
    <w:rsid w:val="001002C5"/>
    <w:rsid w:val="001008DD"/>
    <w:rsid w:val="00100D8B"/>
    <w:rsid w:val="00100E4A"/>
    <w:rsid w:val="001019AD"/>
    <w:rsid w:val="00102030"/>
    <w:rsid w:val="001023B0"/>
    <w:rsid w:val="00102B5E"/>
    <w:rsid w:val="00102CC0"/>
    <w:rsid w:val="00102FC3"/>
    <w:rsid w:val="00102FC6"/>
    <w:rsid w:val="00103016"/>
    <w:rsid w:val="001032F2"/>
    <w:rsid w:val="00103C0E"/>
    <w:rsid w:val="0010442D"/>
    <w:rsid w:val="0010476A"/>
    <w:rsid w:val="0010509D"/>
    <w:rsid w:val="00105920"/>
    <w:rsid w:val="00105B3B"/>
    <w:rsid w:val="00106315"/>
    <w:rsid w:val="001069ED"/>
    <w:rsid w:val="00106DC4"/>
    <w:rsid w:val="00106FCD"/>
    <w:rsid w:val="00107A27"/>
    <w:rsid w:val="00107F00"/>
    <w:rsid w:val="00107FF2"/>
    <w:rsid w:val="00110138"/>
    <w:rsid w:val="001103E4"/>
    <w:rsid w:val="00110642"/>
    <w:rsid w:val="0011067E"/>
    <w:rsid w:val="0011090D"/>
    <w:rsid w:val="00110D09"/>
    <w:rsid w:val="00110F2A"/>
    <w:rsid w:val="00111BF4"/>
    <w:rsid w:val="00111C6C"/>
    <w:rsid w:val="00111CC9"/>
    <w:rsid w:val="00111F3C"/>
    <w:rsid w:val="00112802"/>
    <w:rsid w:val="00112980"/>
    <w:rsid w:val="00112E54"/>
    <w:rsid w:val="00112F1D"/>
    <w:rsid w:val="00113467"/>
    <w:rsid w:val="00113785"/>
    <w:rsid w:val="0011381C"/>
    <w:rsid w:val="001139E2"/>
    <w:rsid w:val="00113C7E"/>
    <w:rsid w:val="00113CBF"/>
    <w:rsid w:val="00114725"/>
    <w:rsid w:val="00114D9A"/>
    <w:rsid w:val="00114E50"/>
    <w:rsid w:val="00114F85"/>
    <w:rsid w:val="00115029"/>
    <w:rsid w:val="00115316"/>
    <w:rsid w:val="00115A58"/>
    <w:rsid w:val="00116234"/>
    <w:rsid w:val="00116486"/>
    <w:rsid w:val="0011693B"/>
    <w:rsid w:val="0011701A"/>
    <w:rsid w:val="001171B1"/>
    <w:rsid w:val="001172A9"/>
    <w:rsid w:val="00117393"/>
    <w:rsid w:val="0011745D"/>
    <w:rsid w:val="0011749A"/>
    <w:rsid w:val="001177F1"/>
    <w:rsid w:val="001208FE"/>
    <w:rsid w:val="00120B5D"/>
    <w:rsid w:val="00120E41"/>
    <w:rsid w:val="00120F6C"/>
    <w:rsid w:val="0012140D"/>
    <w:rsid w:val="0012201A"/>
    <w:rsid w:val="001222FB"/>
    <w:rsid w:val="0012288B"/>
    <w:rsid w:val="001229AA"/>
    <w:rsid w:val="001229C4"/>
    <w:rsid w:val="00122B38"/>
    <w:rsid w:val="0012317B"/>
    <w:rsid w:val="00123A51"/>
    <w:rsid w:val="00123BA3"/>
    <w:rsid w:val="00123DB3"/>
    <w:rsid w:val="0012456D"/>
    <w:rsid w:val="001245D0"/>
    <w:rsid w:val="00124711"/>
    <w:rsid w:val="00124AD4"/>
    <w:rsid w:val="00124D7A"/>
    <w:rsid w:val="001257A8"/>
    <w:rsid w:val="001259C6"/>
    <w:rsid w:val="00125CE4"/>
    <w:rsid w:val="00125F4B"/>
    <w:rsid w:val="00125F5C"/>
    <w:rsid w:val="00126248"/>
    <w:rsid w:val="001262C5"/>
    <w:rsid w:val="0012635E"/>
    <w:rsid w:val="00126544"/>
    <w:rsid w:val="001267D0"/>
    <w:rsid w:val="00126ED8"/>
    <w:rsid w:val="0012739A"/>
    <w:rsid w:val="0012755A"/>
    <w:rsid w:val="00127955"/>
    <w:rsid w:val="00127C07"/>
    <w:rsid w:val="00127CB7"/>
    <w:rsid w:val="00127D76"/>
    <w:rsid w:val="00127F06"/>
    <w:rsid w:val="00127F4B"/>
    <w:rsid w:val="00127F4F"/>
    <w:rsid w:val="0013008B"/>
    <w:rsid w:val="001305ED"/>
    <w:rsid w:val="001307BE"/>
    <w:rsid w:val="00130B3B"/>
    <w:rsid w:val="001311F4"/>
    <w:rsid w:val="00131F7B"/>
    <w:rsid w:val="0013276A"/>
    <w:rsid w:val="00132900"/>
    <w:rsid w:val="00132913"/>
    <w:rsid w:val="00132951"/>
    <w:rsid w:val="00132A99"/>
    <w:rsid w:val="00132C83"/>
    <w:rsid w:val="001331F0"/>
    <w:rsid w:val="001347A0"/>
    <w:rsid w:val="00134A1D"/>
    <w:rsid w:val="00134FF7"/>
    <w:rsid w:val="001350D0"/>
    <w:rsid w:val="00135326"/>
    <w:rsid w:val="001355CC"/>
    <w:rsid w:val="00135AC6"/>
    <w:rsid w:val="00135FD8"/>
    <w:rsid w:val="00136087"/>
    <w:rsid w:val="001364EA"/>
    <w:rsid w:val="0013724B"/>
    <w:rsid w:val="001372C2"/>
    <w:rsid w:val="001376E3"/>
    <w:rsid w:val="00137848"/>
    <w:rsid w:val="00137BC9"/>
    <w:rsid w:val="00137C08"/>
    <w:rsid w:val="001405EE"/>
    <w:rsid w:val="00140686"/>
    <w:rsid w:val="00140E81"/>
    <w:rsid w:val="00140F37"/>
    <w:rsid w:val="00141137"/>
    <w:rsid w:val="00141D73"/>
    <w:rsid w:val="001428FB"/>
    <w:rsid w:val="00142C2D"/>
    <w:rsid w:val="00142DF1"/>
    <w:rsid w:val="00142E46"/>
    <w:rsid w:val="001434DD"/>
    <w:rsid w:val="001438FB"/>
    <w:rsid w:val="00143C7D"/>
    <w:rsid w:val="00144278"/>
    <w:rsid w:val="001442A4"/>
    <w:rsid w:val="0014436B"/>
    <w:rsid w:val="001447BF"/>
    <w:rsid w:val="0014512F"/>
    <w:rsid w:val="001455C5"/>
    <w:rsid w:val="00145BFB"/>
    <w:rsid w:val="00145CDE"/>
    <w:rsid w:val="00146396"/>
    <w:rsid w:val="00146496"/>
    <w:rsid w:val="001464B0"/>
    <w:rsid w:val="00146AC9"/>
    <w:rsid w:val="00146C00"/>
    <w:rsid w:val="00146F54"/>
    <w:rsid w:val="00147193"/>
    <w:rsid w:val="00147304"/>
    <w:rsid w:val="001473AE"/>
    <w:rsid w:val="001476CC"/>
    <w:rsid w:val="001500BD"/>
    <w:rsid w:val="00150126"/>
    <w:rsid w:val="00150390"/>
    <w:rsid w:val="001505B7"/>
    <w:rsid w:val="00150948"/>
    <w:rsid w:val="00150E3F"/>
    <w:rsid w:val="00151131"/>
    <w:rsid w:val="001513D0"/>
    <w:rsid w:val="0015151A"/>
    <w:rsid w:val="00151723"/>
    <w:rsid w:val="001519FB"/>
    <w:rsid w:val="00151C8C"/>
    <w:rsid w:val="00151E1E"/>
    <w:rsid w:val="00151FFC"/>
    <w:rsid w:val="00152024"/>
    <w:rsid w:val="001521AB"/>
    <w:rsid w:val="00152296"/>
    <w:rsid w:val="001522B5"/>
    <w:rsid w:val="00152618"/>
    <w:rsid w:val="00152833"/>
    <w:rsid w:val="001529AA"/>
    <w:rsid w:val="00152ABB"/>
    <w:rsid w:val="00152AEE"/>
    <w:rsid w:val="00152C66"/>
    <w:rsid w:val="00152DF5"/>
    <w:rsid w:val="00153951"/>
    <w:rsid w:val="00153A1A"/>
    <w:rsid w:val="00153A32"/>
    <w:rsid w:val="00154219"/>
    <w:rsid w:val="00154D1B"/>
    <w:rsid w:val="00154DFD"/>
    <w:rsid w:val="0015500A"/>
    <w:rsid w:val="0015513B"/>
    <w:rsid w:val="0015520D"/>
    <w:rsid w:val="0015527E"/>
    <w:rsid w:val="00155384"/>
    <w:rsid w:val="001555AA"/>
    <w:rsid w:val="00155D88"/>
    <w:rsid w:val="001563FB"/>
    <w:rsid w:val="001569F3"/>
    <w:rsid w:val="00156B22"/>
    <w:rsid w:val="00156B36"/>
    <w:rsid w:val="00156E54"/>
    <w:rsid w:val="00157207"/>
    <w:rsid w:val="001573A7"/>
    <w:rsid w:val="00157401"/>
    <w:rsid w:val="00157404"/>
    <w:rsid w:val="0015786A"/>
    <w:rsid w:val="001578D9"/>
    <w:rsid w:val="00157B38"/>
    <w:rsid w:val="00160103"/>
    <w:rsid w:val="0016047D"/>
    <w:rsid w:val="00160CD4"/>
    <w:rsid w:val="00160D8E"/>
    <w:rsid w:val="001611C0"/>
    <w:rsid w:val="001615DB"/>
    <w:rsid w:val="00161A0B"/>
    <w:rsid w:val="00161CB8"/>
    <w:rsid w:val="00162130"/>
    <w:rsid w:val="0016289D"/>
    <w:rsid w:val="00162A4A"/>
    <w:rsid w:val="00162E33"/>
    <w:rsid w:val="00162E3D"/>
    <w:rsid w:val="00163153"/>
    <w:rsid w:val="00163346"/>
    <w:rsid w:val="00163827"/>
    <w:rsid w:val="001638B3"/>
    <w:rsid w:val="0016411A"/>
    <w:rsid w:val="0016441D"/>
    <w:rsid w:val="0016485C"/>
    <w:rsid w:val="00164FE4"/>
    <w:rsid w:val="0016571E"/>
    <w:rsid w:val="001658B9"/>
    <w:rsid w:val="00165E5A"/>
    <w:rsid w:val="00165F17"/>
    <w:rsid w:val="00166460"/>
    <w:rsid w:val="001666B4"/>
    <w:rsid w:val="00166AB3"/>
    <w:rsid w:val="00166AF0"/>
    <w:rsid w:val="00166F25"/>
    <w:rsid w:val="00166F40"/>
    <w:rsid w:val="0016733F"/>
    <w:rsid w:val="00167637"/>
    <w:rsid w:val="00167871"/>
    <w:rsid w:val="00167A18"/>
    <w:rsid w:val="00167CDC"/>
    <w:rsid w:val="00167D61"/>
    <w:rsid w:val="00167ED2"/>
    <w:rsid w:val="0017035C"/>
    <w:rsid w:val="00170490"/>
    <w:rsid w:val="0017064A"/>
    <w:rsid w:val="0017168B"/>
    <w:rsid w:val="001718C9"/>
    <w:rsid w:val="001722D3"/>
    <w:rsid w:val="00172B23"/>
    <w:rsid w:val="00172DAE"/>
    <w:rsid w:val="00172F23"/>
    <w:rsid w:val="00173844"/>
    <w:rsid w:val="001738DA"/>
    <w:rsid w:val="00174088"/>
    <w:rsid w:val="001740A0"/>
    <w:rsid w:val="001746B8"/>
    <w:rsid w:val="00174809"/>
    <w:rsid w:val="00174CB0"/>
    <w:rsid w:val="00175738"/>
    <w:rsid w:val="00176051"/>
    <w:rsid w:val="00176236"/>
    <w:rsid w:val="001767DA"/>
    <w:rsid w:val="00176E4E"/>
    <w:rsid w:val="00176E7E"/>
    <w:rsid w:val="00176FEF"/>
    <w:rsid w:val="00177028"/>
    <w:rsid w:val="00177170"/>
    <w:rsid w:val="001775F9"/>
    <w:rsid w:val="00177906"/>
    <w:rsid w:val="001779C9"/>
    <w:rsid w:val="00177C40"/>
    <w:rsid w:val="00177D5E"/>
    <w:rsid w:val="001808D6"/>
    <w:rsid w:val="00180C69"/>
    <w:rsid w:val="00182165"/>
    <w:rsid w:val="00182278"/>
    <w:rsid w:val="00182325"/>
    <w:rsid w:val="001824C9"/>
    <w:rsid w:val="0018288A"/>
    <w:rsid w:val="00182ED1"/>
    <w:rsid w:val="001832CF"/>
    <w:rsid w:val="0018343C"/>
    <w:rsid w:val="001834CD"/>
    <w:rsid w:val="001834FF"/>
    <w:rsid w:val="0018373F"/>
    <w:rsid w:val="001837DE"/>
    <w:rsid w:val="00183887"/>
    <w:rsid w:val="00183D9D"/>
    <w:rsid w:val="0018408B"/>
    <w:rsid w:val="0018455A"/>
    <w:rsid w:val="0018499B"/>
    <w:rsid w:val="00184AFF"/>
    <w:rsid w:val="0018506E"/>
    <w:rsid w:val="0018509D"/>
    <w:rsid w:val="001854C5"/>
    <w:rsid w:val="00185D26"/>
    <w:rsid w:val="001864D6"/>
    <w:rsid w:val="001867A8"/>
    <w:rsid w:val="00186958"/>
    <w:rsid w:val="00186AEA"/>
    <w:rsid w:val="00187981"/>
    <w:rsid w:val="001879F0"/>
    <w:rsid w:val="00187C08"/>
    <w:rsid w:val="00190018"/>
    <w:rsid w:val="00190035"/>
    <w:rsid w:val="0019080D"/>
    <w:rsid w:val="00190B1E"/>
    <w:rsid w:val="0019112A"/>
    <w:rsid w:val="001913C6"/>
    <w:rsid w:val="001919F9"/>
    <w:rsid w:val="00192002"/>
    <w:rsid w:val="00192023"/>
    <w:rsid w:val="0019258F"/>
    <w:rsid w:val="00192A9F"/>
    <w:rsid w:val="00192C11"/>
    <w:rsid w:val="00192D9C"/>
    <w:rsid w:val="001932EA"/>
    <w:rsid w:val="00193741"/>
    <w:rsid w:val="0019482A"/>
    <w:rsid w:val="00194AF9"/>
    <w:rsid w:val="00194C46"/>
    <w:rsid w:val="0019516E"/>
    <w:rsid w:val="00195336"/>
    <w:rsid w:val="00195419"/>
    <w:rsid w:val="00195523"/>
    <w:rsid w:val="0019555C"/>
    <w:rsid w:val="001955B3"/>
    <w:rsid w:val="0019570E"/>
    <w:rsid w:val="001965AA"/>
    <w:rsid w:val="0019690C"/>
    <w:rsid w:val="00196958"/>
    <w:rsid w:val="00196C0B"/>
    <w:rsid w:val="00196E01"/>
    <w:rsid w:val="00196E9F"/>
    <w:rsid w:val="00196EFF"/>
    <w:rsid w:val="00197225"/>
    <w:rsid w:val="001977AE"/>
    <w:rsid w:val="00197CEA"/>
    <w:rsid w:val="00197CED"/>
    <w:rsid w:val="00197FC7"/>
    <w:rsid w:val="001A0288"/>
    <w:rsid w:val="001A090A"/>
    <w:rsid w:val="001A0D94"/>
    <w:rsid w:val="001A11E5"/>
    <w:rsid w:val="001A1732"/>
    <w:rsid w:val="001A1C16"/>
    <w:rsid w:val="001A1CF1"/>
    <w:rsid w:val="001A1E07"/>
    <w:rsid w:val="001A1F4D"/>
    <w:rsid w:val="001A2740"/>
    <w:rsid w:val="001A2807"/>
    <w:rsid w:val="001A28AC"/>
    <w:rsid w:val="001A2EEE"/>
    <w:rsid w:val="001A30B9"/>
    <w:rsid w:val="001A3298"/>
    <w:rsid w:val="001A334C"/>
    <w:rsid w:val="001A33B8"/>
    <w:rsid w:val="001A378E"/>
    <w:rsid w:val="001A3C9A"/>
    <w:rsid w:val="001A474F"/>
    <w:rsid w:val="001A4AC0"/>
    <w:rsid w:val="001A4B18"/>
    <w:rsid w:val="001A5958"/>
    <w:rsid w:val="001A5AD5"/>
    <w:rsid w:val="001A607B"/>
    <w:rsid w:val="001A6A91"/>
    <w:rsid w:val="001A6D2E"/>
    <w:rsid w:val="001A6E4B"/>
    <w:rsid w:val="001A70A5"/>
    <w:rsid w:val="001A7E92"/>
    <w:rsid w:val="001B069C"/>
    <w:rsid w:val="001B0D2F"/>
    <w:rsid w:val="001B173E"/>
    <w:rsid w:val="001B1C44"/>
    <w:rsid w:val="001B2185"/>
    <w:rsid w:val="001B219D"/>
    <w:rsid w:val="001B2399"/>
    <w:rsid w:val="001B282D"/>
    <w:rsid w:val="001B304A"/>
    <w:rsid w:val="001B31E6"/>
    <w:rsid w:val="001B4A41"/>
    <w:rsid w:val="001B5B73"/>
    <w:rsid w:val="001B62A3"/>
    <w:rsid w:val="001B67D6"/>
    <w:rsid w:val="001B6D03"/>
    <w:rsid w:val="001B70C9"/>
    <w:rsid w:val="001B73FC"/>
    <w:rsid w:val="001B7DA0"/>
    <w:rsid w:val="001C02E3"/>
    <w:rsid w:val="001C02E5"/>
    <w:rsid w:val="001C052B"/>
    <w:rsid w:val="001C05C7"/>
    <w:rsid w:val="001C05E8"/>
    <w:rsid w:val="001C0AA3"/>
    <w:rsid w:val="001C0C53"/>
    <w:rsid w:val="001C0EBB"/>
    <w:rsid w:val="001C1729"/>
    <w:rsid w:val="001C178A"/>
    <w:rsid w:val="001C18B0"/>
    <w:rsid w:val="001C1F3D"/>
    <w:rsid w:val="001C1F5A"/>
    <w:rsid w:val="001C1FEA"/>
    <w:rsid w:val="001C362F"/>
    <w:rsid w:val="001C3A97"/>
    <w:rsid w:val="001C3B25"/>
    <w:rsid w:val="001C3D06"/>
    <w:rsid w:val="001C4257"/>
    <w:rsid w:val="001C4C8D"/>
    <w:rsid w:val="001C5765"/>
    <w:rsid w:val="001C586C"/>
    <w:rsid w:val="001C58B3"/>
    <w:rsid w:val="001C58E2"/>
    <w:rsid w:val="001C5A7B"/>
    <w:rsid w:val="001C5C87"/>
    <w:rsid w:val="001C684B"/>
    <w:rsid w:val="001C69D5"/>
    <w:rsid w:val="001C75A0"/>
    <w:rsid w:val="001C7F9E"/>
    <w:rsid w:val="001D0215"/>
    <w:rsid w:val="001D0323"/>
    <w:rsid w:val="001D070A"/>
    <w:rsid w:val="001D07F7"/>
    <w:rsid w:val="001D0810"/>
    <w:rsid w:val="001D0939"/>
    <w:rsid w:val="001D0E02"/>
    <w:rsid w:val="001D1168"/>
    <w:rsid w:val="001D11F0"/>
    <w:rsid w:val="001D23F3"/>
    <w:rsid w:val="001D2ACC"/>
    <w:rsid w:val="001D2B27"/>
    <w:rsid w:val="001D3583"/>
    <w:rsid w:val="001D35D3"/>
    <w:rsid w:val="001D3D8B"/>
    <w:rsid w:val="001D3F64"/>
    <w:rsid w:val="001D454C"/>
    <w:rsid w:val="001D4AE6"/>
    <w:rsid w:val="001D4C8B"/>
    <w:rsid w:val="001D5343"/>
    <w:rsid w:val="001D539F"/>
    <w:rsid w:val="001D5672"/>
    <w:rsid w:val="001D5954"/>
    <w:rsid w:val="001D5A22"/>
    <w:rsid w:val="001D6026"/>
    <w:rsid w:val="001D6266"/>
    <w:rsid w:val="001D6A37"/>
    <w:rsid w:val="001D6E8C"/>
    <w:rsid w:val="001D7172"/>
    <w:rsid w:val="001D72F3"/>
    <w:rsid w:val="001D793B"/>
    <w:rsid w:val="001D7A2D"/>
    <w:rsid w:val="001D7E52"/>
    <w:rsid w:val="001E016D"/>
    <w:rsid w:val="001E026F"/>
    <w:rsid w:val="001E06FD"/>
    <w:rsid w:val="001E0D1E"/>
    <w:rsid w:val="001E0D1F"/>
    <w:rsid w:val="001E0E16"/>
    <w:rsid w:val="001E1132"/>
    <w:rsid w:val="001E11B1"/>
    <w:rsid w:val="001E18DB"/>
    <w:rsid w:val="001E2824"/>
    <w:rsid w:val="001E2836"/>
    <w:rsid w:val="001E29F2"/>
    <w:rsid w:val="001E30DD"/>
    <w:rsid w:val="001E38EF"/>
    <w:rsid w:val="001E3E82"/>
    <w:rsid w:val="001E4961"/>
    <w:rsid w:val="001E4A2E"/>
    <w:rsid w:val="001E4BDF"/>
    <w:rsid w:val="001E4BF4"/>
    <w:rsid w:val="001E512E"/>
    <w:rsid w:val="001E5228"/>
    <w:rsid w:val="001E5F5D"/>
    <w:rsid w:val="001E62F1"/>
    <w:rsid w:val="001E64CC"/>
    <w:rsid w:val="001E6501"/>
    <w:rsid w:val="001E66F8"/>
    <w:rsid w:val="001E6C18"/>
    <w:rsid w:val="001E7088"/>
    <w:rsid w:val="001E7237"/>
    <w:rsid w:val="001E72E0"/>
    <w:rsid w:val="001E750B"/>
    <w:rsid w:val="001E79B2"/>
    <w:rsid w:val="001E7AA9"/>
    <w:rsid w:val="001E7EBD"/>
    <w:rsid w:val="001F0153"/>
    <w:rsid w:val="001F0749"/>
    <w:rsid w:val="001F0821"/>
    <w:rsid w:val="001F0832"/>
    <w:rsid w:val="001F0931"/>
    <w:rsid w:val="001F0A50"/>
    <w:rsid w:val="001F0D85"/>
    <w:rsid w:val="001F10DA"/>
    <w:rsid w:val="001F119C"/>
    <w:rsid w:val="001F1289"/>
    <w:rsid w:val="001F145D"/>
    <w:rsid w:val="001F168E"/>
    <w:rsid w:val="001F1AC9"/>
    <w:rsid w:val="001F1F36"/>
    <w:rsid w:val="001F219F"/>
    <w:rsid w:val="001F22BB"/>
    <w:rsid w:val="001F2478"/>
    <w:rsid w:val="001F2A0C"/>
    <w:rsid w:val="001F3101"/>
    <w:rsid w:val="001F3BB8"/>
    <w:rsid w:val="001F3CD1"/>
    <w:rsid w:val="001F449C"/>
    <w:rsid w:val="001F4517"/>
    <w:rsid w:val="001F4552"/>
    <w:rsid w:val="001F45A1"/>
    <w:rsid w:val="001F4CC0"/>
    <w:rsid w:val="001F4E70"/>
    <w:rsid w:val="001F53FE"/>
    <w:rsid w:val="001F5421"/>
    <w:rsid w:val="001F548F"/>
    <w:rsid w:val="001F574F"/>
    <w:rsid w:val="001F5DCA"/>
    <w:rsid w:val="001F60C9"/>
    <w:rsid w:val="001F6D25"/>
    <w:rsid w:val="001F791D"/>
    <w:rsid w:val="00200431"/>
    <w:rsid w:val="00200487"/>
    <w:rsid w:val="00200534"/>
    <w:rsid w:val="00200B64"/>
    <w:rsid w:val="00200D3E"/>
    <w:rsid w:val="00201355"/>
    <w:rsid w:val="002014D5"/>
    <w:rsid w:val="0020166A"/>
    <w:rsid w:val="0020193F"/>
    <w:rsid w:val="00201A19"/>
    <w:rsid w:val="00201B42"/>
    <w:rsid w:val="00201B54"/>
    <w:rsid w:val="00201C98"/>
    <w:rsid w:val="002021A8"/>
    <w:rsid w:val="00202D1F"/>
    <w:rsid w:val="0020346C"/>
    <w:rsid w:val="00203C96"/>
    <w:rsid w:val="00203D44"/>
    <w:rsid w:val="00203E0C"/>
    <w:rsid w:val="00203E77"/>
    <w:rsid w:val="00204033"/>
    <w:rsid w:val="00204088"/>
    <w:rsid w:val="00204094"/>
    <w:rsid w:val="002041B1"/>
    <w:rsid w:val="002041CA"/>
    <w:rsid w:val="002042C6"/>
    <w:rsid w:val="00204365"/>
    <w:rsid w:val="0020490E"/>
    <w:rsid w:val="00204C53"/>
    <w:rsid w:val="00204CAC"/>
    <w:rsid w:val="00204DD1"/>
    <w:rsid w:val="002052D1"/>
    <w:rsid w:val="00205378"/>
    <w:rsid w:val="002053BC"/>
    <w:rsid w:val="002059F5"/>
    <w:rsid w:val="00206774"/>
    <w:rsid w:val="00206BBE"/>
    <w:rsid w:val="002070EB"/>
    <w:rsid w:val="0020795B"/>
    <w:rsid w:val="00207E41"/>
    <w:rsid w:val="00210469"/>
    <w:rsid w:val="0021052B"/>
    <w:rsid w:val="00210557"/>
    <w:rsid w:val="002108A2"/>
    <w:rsid w:val="00211475"/>
    <w:rsid w:val="00211AF2"/>
    <w:rsid w:val="00211CED"/>
    <w:rsid w:val="002120E2"/>
    <w:rsid w:val="0021210B"/>
    <w:rsid w:val="00212447"/>
    <w:rsid w:val="0021276E"/>
    <w:rsid w:val="00212950"/>
    <w:rsid w:val="00212BC3"/>
    <w:rsid w:val="0021303A"/>
    <w:rsid w:val="0021368D"/>
    <w:rsid w:val="00213707"/>
    <w:rsid w:val="00213C50"/>
    <w:rsid w:val="00213D3A"/>
    <w:rsid w:val="00213EDF"/>
    <w:rsid w:val="00213F01"/>
    <w:rsid w:val="00213F96"/>
    <w:rsid w:val="00214484"/>
    <w:rsid w:val="00214536"/>
    <w:rsid w:val="002147D2"/>
    <w:rsid w:val="00214EC9"/>
    <w:rsid w:val="002155DF"/>
    <w:rsid w:val="0021573A"/>
    <w:rsid w:val="00215E80"/>
    <w:rsid w:val="00215EED"/>
    <w:rsid w:val="002164B2"/>
    <w:rsid w:val="00216A4F"/>
    <w:rsid w:val="00216A53"/>
    <w:rsid w:val="00216CE0"/>
    <w:rsid w:val="00216F00"/>
    <w:rsid w:val="00216F97"/>
    <w:rsid w:val="00217748"/>
    <w:rsid w:val="0021777D"/>
    <w:rsid w:val="002177C7"/>
    <w:rsid w:val="00217D58"/>
    <w:rsid w:val="00217E99"/>
    <w:rsid w:val="00217EA3"/>
    <w:rsid w:val="00220097"/>
    <w:rsid w:val="002201AB"/>
    <w:rsid w:val="002202C4"/>
    <w:rsid w:val="00220580"/>
    <w:rsid w:val="002205C3"/>
    <w:rsid w:val="002205E7"/>
    <w:rsid w:val="002205FE"/>
    <w:rsid w:val="00220BF7"/>
    <w:rsid w:val="00220FCB"/>
    <w:rsid w:val="002212F8"/>
    <w:rsid w:val="00221521"/>
    <w:rsid w:val="00222136"/>
    <w:rsid w:val="002222D5"/>
    <w:rsid w:val="0022241F"/>
    <w:rsid w:val="0022302F"/>
    <w:rsid w:val="002235C3"/>
    <w:rsid w:val="002235EC"/>
    <w:rsid w:val="00223D60"/>
    <w:rsid w:val="00224272"/>
    <w:rsid w:val="00224387"/>
    <w:rsid w:val="00224D2E"/>
    <w:rsid w:val="00225016"/>
    <w:rsid w:val="00225834"/>
    <w:rsid w:val="00225C02"/>
    <w:rsid w:val="00225DAE"/>
    <w:rsid w:val="00225E05"/>
    <w:rsid w:val="0022638C"/>
    <w:rsid w:val="00226B76"/>
    <w:rsid w:val="00226D45"/>
    <w:rsid w:val="00226DA2"/>
    <w:rsid w:val="002270C2"/>
    <w:rsid w:val="002278D5"/>
    <w:rsid w:val="00227B45"/>
    <w:rsid w:val="00227D5E"/>
    <w:rsid w:val="0023075B"/>
    <w:rsid w:val="00230A58"/>
    <w:rsid w:val="0023115F"/>
    <w:rsid w:val="002313B6"/>
    <w:rsid w:val="0023155D"/>
    <w:rsid w:val="0023188E"/>
    <w:rsid w:val="00231950"/>
    <w:rsid w:val="00231D4A"/>
    <w:rsid w:val="00231E5E"/>
    <w:rsid w:val="00231F6B"/>
    <w:rsid w:val="00232444"/>
    <w:rsid w:val="00232676"/>
    <w:rsid w:val="00232F28"/>
    <w:rsid w:val="00232F69"/>
    <w:rsid w:val="00232FE1"/>
    <w:rsid w:val="00233313"/>
    <w:rsid w:val="00233458"/>
    <w:rsid w:val="00233A20"/>
    <w:rsid w:val="00233CAB"/>
    <w:rsid w:val="002344E5"/>
    <w:rsid w:val="00234615"/>
    <w:rsid w:val="00234B52"/>
    <w:rsid w:val="00234FFE"/>
    <w:rsid w:val="00235330"/>
    <w:rsid w:val="002354F0"/>
    <w:rsid w:val="002357BB"/>
    <w:rsid w:val="002357C2"/>
    <w:rsid w:val="002362DA"/>
    <w:rsid w:val="00236357"/>
    <w:rsid w:val="002369EF"/>
    <w:rsid w:val="00236A40"/>
    <w:rsid w:val="00236BBE"/>
    <w:rsid w:val="00237625"/>
    <w:rsid w:val="00237D0B"/>
    <w:rsid w:val="00237D3B"/>
    <w:rsid w:val="00237F04"/>
    <w:rsid w:val="00241583"/>
    <w:rsid w:val="002417E4"/>
    <w:rsid w:val="00241CF4"/>
    <w:rsid w:val="00242506"/>
    <w:rsid w:val="00242743"/>
    <w:rsid w:val="00242789"/>
    <w:rsid w:val="00242C17"/>
    <w:rsid w:val="00242D02"/>
    <w:rsid w:val="0024315E"/>
    <w:rsid w:val="00244020"/>
    <w:rsid w:val="002446AD"/>
    <w:rsid w:val="002449B5"/>
    <w:rsid w:val="00244B21"/>
    <w:rsid w:val="002455BC"/>
    <w:rsid w:val="00245651"/>
    <w:rsid w:val="00245777"/>
    <w:rsid w:val="00246408"/>
    <w:rsid w:val="00246437"/>
    <w:rsid w:val="00246A0A"/>
    <w:rsid w:val="00246D1F"/>
    <w:rsid w:val="002470A3"/>
    <w:rsid w:val="00247A7F"/>
    <w:rsid w:val="00247C95"/>
    <w:rsid w:val="00250038"/>
    <w:rsid w:val="0025045D"/>
    <w:rsid w:val="0025064D"/>
    <w:rsid w:val="00250AF1"/>
    <w:rsid w:val="00250D26"/>
    <w:rsid w:val="002512EA"/>
    <w:rsid w:val="00251C86"/>
    <w:rsid w:val="00251F46"/>
    <w:rsid w:val="002523DC"/>
    <w:rsid w:val="002527D6"/>
    <w:rsid w:val="00252C4C"/>
    <w:rsid w:val="00252EC0"/>
    <w:rsid w:val="00252EE4"/>
    <w:rsid w:val="002530E9"/>
    <w:rsid w:val="00253768"/>
    <w:rsid w:val="002538E4"/>
    <w:rsid w:val="002539AE"/>
    <w:rsid w:val="00253A19"/>
    <w:rsid w:val="0025405C"/>
    <w:rsid w:val="0025454F"/>
    <w:rsid w:val="002548E1"/>
    <w:rsid w:val="0025492C"/>
    <w:rsid w:val="00254CC0"/>
    <w:rsid w:val="002554B7"/>
    <w:rsid w:val="0025558F"/>
    <w:rsid w:val="00255618"/>
    <w:rsid w:val="002565DD"/>
    <w:rsid w:val="00256742"/>
    <w:rsid w:val="00256AA0"/>
    <w:rsid w:val="00256B3A"/>
    <w:rsid w:val="00256C56"/>
    <w:rsid w:val="002572B7"/>
    <w:rsid w:val="002573C9"/>
    <w:rsid w:val="0025745C"/>
    <w:rsid w:val="00257731"/>
    <w:rsid w:val="0025790A"/>
    <w:rsid w:val="00257E71"/>
    <w:rsid w:val="00257F53"/>
    <w:rsid w:val="00257FD4"/>
    <w:rsid w:val="00260294"/>
    <w:rsid w:val="0026073D"/>
    <w:rsid w:val="002607C7"/>
    <w:rsid w:val="00260B46"/>
    <w:rsid w:val="00260D4D"/>
    <w:rsid w:val="00260DAC"/>
    <w:rsid w:val="00261309"/>
    <w:rsid w:val="00261622"/>
    <w:rsid w:val="0026182E"/>
    <w:rsid w:val="00261E57"/>
    <w:rsid w:val="00261EBD"/>
    <w:rsid w:val="0026223A"/>
    <w:rsid w:val="00262262"/>
    <w:rsid w:val="002622D2"/>
    <w:rsid w:val="002623D0"/>
    <w:rsid w:val="00262E0B"/>
    <w:rsid w:val="0026336E"/>
    <w:rsid w:val="002638A5"/>
    <w:rsid w:val="00263BAF"/>
    <w:rsid w:val="00263D01"/>
    <w:rsid w:val="00263E1E"/>
    <w:rsid w:val="002640F8"/>
    <w:rsid w:val="00264748"/>
    <w:rsid w:val="00264BFF"/>
    <w:rsid w:val="00264F86"/>
    <w:rsid w:val="002652C8"/>
    <w:rsid w:val="002652E4"/>
    <w:rsid w:val="00265A56"/>
    <w:rsid w:val="00265C97"/>
    <w:rsid w:val="002667C3"/>
    <w:rsid w:val="00266AA6"/>
    <w:rsid w:val="00266D2E"/>
    <w:rsid w:val="00266DD9"/>
    <w:rsid w:val="00266F3A"/>
    <w:rsid w:val="0026773D"/>
    <w:rsid w:val="00267E1F"/>
    <w:rsid w:val="00267FFA"/>
    <w:rsid w:val="0027050B"/>
    <w:rsid w:val="00270CA6"/>
    <w:rsid w:val="0027106F"/>
    <w:rsid w:val="00271A73"/>
    <w:rsid w:val="00271AFD"/>
    <w:rsid w:val="00271D1A"/>
    <w:rsid w:val="00271F46"/>
    <w:rsid w:val="00272F0A"/>
    <w:rsid w:val="0027356E"/>
    <w:rsid w:val="0027484D"/>
    <w:rsid w:val="002752E9"/>
    <w:rsid w:val="00275ACE"/>
    <w:rsid w:val="00275AF0"/>
    <w:rsid w:val="00275B2A"/>
    <w:rsid w:val="002765D7"/>
    <w:rsid w:val="00276CC6"/>
    <w:rsid w:val="00276DCA"/>
    <w:rsid w:val="00276FEA"/>
    <w:rsid w:val="00277138"/>
    <w:rsid w:val="0027719F"/>
    <w:rsid w:val="002772CB"/>
    <w:rsid w:val="00277327"/>
    <w:rsid w:val="0027782E"/>
    <w:rsid w:val="00277DC4"/>
    <w:rsid w:val="00277EFE"/>
    <w:rsid w:val="00277F81"/>
    <w:rsid w:val="00280733"/>
    <w:rsid w:val="0028075C"/>
    <w:rsid w:val="0028075E"/>
    <w:rsid w:val="00280A62"/>
    <w:rsid w:val="00280C56"/>
    <w:rsid w:val="00281452"/>
    <w:rsid w:val="002816C0"/>
    <w:rsid w:val="0028174F"/>
    <w:rsid w:val="002818D7"/>
    <w:rsid w:val="002818F5"/>
    <w:rsid w:val="00281CFE"/>
    <w:rsid w:val="00282094"/>
    <w:rsid w:val="002821AF"/>
    <w:rsid w:val="00282364"/>
    <w:rsid w:val="00282441"/>
    <w:rsid w:val="00282739"/>
    <w:rsid w:val="00282A35"/>
    <w:rsid w:val="00282A58"/>
    <w:rsid w:val="00282BE7"/>
    <w:rsid w:val="00282CB1"/>
    <w:rsid w:val="00282EBA"/>
    <w:rsid w:val="002830B5"/>
    <w:rsid w:val="002834D6"/>
    <w:rsid w:val="00283521"/>
    <w:rsid w:val="00283714"/>
    <w:rsid w:val="00283722"/>
    <w:rsid w:val="002838DE"/>
    <w:rsid w:val="00283EBD"/>
    <w:rsid w:val="00283EC0"/>
    <w:rsid w:val="00284430"/>
    <w:rsid w:val="00284708"/>
    <w:rsid w:val="0028488C"/>
    <w:rsid w:val="00285006"/>
    <w:rsid w:val="00285057"/>
    <w:rsid w:val="0028556E"/>
    <w:rsid w:val="00285663"/>
    <w:rsid w:val="00285988"/>
    <w:rsid w:val="002860BA"/>
    <w:rsid w:val="002868A8"/>
    <w:rsid w:val="002869FA"/>
    <w:rsid w:val="00286CEA"/>
    <w:rsid w:val="00286EE4"/>
    <w:rsid w:val="002873C5"/>
    <w:rsid w:val="0028750A"/>
    <w:rsid w:val="0029054A"/>
    <w:rsid w:val="002907E0"/>
    <w:rsid w:val="00290A13"/>
    <w:rsid w:val="00290F23"/>
    <w:rsid w:val="00290FF8"/>
    <w:rsid w:val="002913C8"/>
    <w:rsid w:val="00291B97"/>
    <w:rsid w:val="00291BE7"/>
    <w:rsid w:val="00291FA8"/>
    <w:rsid w:val="00292C71"/>
    <w:rsid w:val="0029323E"/>
    <w:rsid w:val="002936C6"/>
    <w:rsid w:val="002939C8"/>
    <w:rsid w:val="00293FB1"/>
    <w:rsid w:val="00294059"/>
    <w:rsid w:val="002940BB"/>
    <w:rsid w:val="002943B6"/>
    <w:rsid w:val="0029476C"/>
    <w:rsid w:val="002948DD"/>
    <w:rsid w:val="00294DEF"/>
    <w:rsid w:val="00295251"/>
    <w:rsid w:val="0029548D"/>
    <w:rsid w:val="00295D1E"/>
    <w:rsid w:val="00296B8F"/>
    <w:rsid w:val="00297431"/>
    <w:rsid w:val="00297635"/>
    <w:rsid w:val="002A0069"/>
    <w:rsid w:val="002A01EF"/>
    <w:rsid w:val="002A0859"/>
    <w:rsid w:val="002A14DD"/>
    <w:rsid w:val="002A1590"/>
    <w:rsid w:val="002A172A"/>
    <w:rsid w:val="002A1A8B"/>
    <w:rsid w:val="002A1B41"/>
    <w:rsid w:val="002A1C2A"/>
    <w:rsid w:val="002A21CC"/>
    <w:rsid w:val="002A2354"/>
    <w:rsid w:val="002A29F3"/>
    <w:rsid w:val="002A2FE0"/>
    <w:rsid w:val="002A326D"/>
    <w:rsid w:val="002A3584"/>
    <w:rsid w:val="002A3A79"/>
    <w:rsid w:val="002A3A84"/>
    <w:rsid w:val="002A3F56"/>
    <w:rsid w:val="002A4208"/>
    <w:rsid w:val="002A4232"/>
    <w:rsid w:val="002A4841"/>
    <w:rsid w:val="002A49E4"/>
    <w:rsid w:val="002A4A49"/>
    <w:rsid w:val="002A4BB1"/>
    <w:rsid w:val="002A511C"/>
    <w:rsid w:val="002A5580"/>
    <w:rsid w:val="002A55FC"/>
    <w:rsid w:val="002A5973"/>
    <w:rsid w:val="002A5E12"/>
    <w:rsid w:val="002A5E3B"/>
    <w:rsid w:val="002A5FB7"/>
    <w:rsid w:val="002A602E"/>
    <w:rsid w:val="002A6372"/>
    <w:rsid w:val="002A6592"/>
    <w:rsid w:val="002A6653"/>
    <w:rsid w:val="002A6BED"/>
    <w:rsid w:val="002A6C9D"/>
    <w:rsid w:val="002A7095"/>
    <w:rsid w:val="002A74D8"/>
    <w:rsid w:val="002A79CF"/>
    <w:rsid w:val="002A7BBE"/>
    <w:rsid w:val="002A7DD8"/>
    <w:rsid w:val="002A7E0F"/>
    <w:rsid w:val="002A7EF8"/>
    <w:rsid w:val="002B0193"/>
    <w:rsid w:val="002B01FC"/>
    <w:rsid w:val="002B06CF"/>
    <w:rsid w:val="002B0908"/>
    <w:rsid w:val="002B0B9F"/>
    <w:rsid w:val="002B0BDA"/>
    <w:rsid w:val="002B0C1C"/>
    <w:rsid w:val="002B0D02"/>
    <w:rsid w:val="002B0F95"/>
    <w:rsid w:val="002B11C6"/>
    <w:rsid w:val="002B1632"/>
    <w:rsid w:val="002B163C"/>
    <w:rsid w:val="002B1B3B"/>
    <w:rsid w:val="002B1C64"/>
    <w:rsid w:val="002B2D3B"/>
    <w:rsid w:val="002B3564"/>
    <w:rsid w:val="002B3935"/>
    <w:rsid w:val="002B39E4"/>
    <w:rsid w:val="002B3AB2"/>
    <w:rsid w:val="002B41A7"/>
    <w:rsid w:val="002B43F7"/>
    <w:rsid w:val="002B4521"/>
    <w:rsid w:val="002B4853"/>
    <w:rsid w:val="002B4869"/>
    <w:rsid w:val="002B48D3"/>
    <w:rsid w:val="002B4ABB"/>
    <w:rsid w:val="002B4D29"/>
    <w:rsid w:val="002B4DB4"/>
    <w:rsid w:val="002B57F6"/>
    <w:rsid w:val="002B5B21"/>
    <w:rsid w:val="002B5BD4"/>
    <w:rsid w:val="002B5D96"/>
    <w:rsid w:val="002B5FE1"/>
    <w:rsid w:val="002B6242"/>
    <w:rsid w:val="002B6956"/>
    <w:rsid w:val="002B6B8F"/>
    <w:rsid w:val="002B6C58"/>
    <w:rsid w:val="002B6D39"/>
    <w:rsid w:val="002B71B9"/>
    <w:rsid w:val="002B7BA5"/>
    <w:rsid w:val="002B7D6C"/>
    <w:rsid w:val="002B7F81"/>
    <w:rsid w:val="002C0172"/>
    <w:rsid w:val="002C0493"/>
    <w:rsid w:val="002C1010"/>
    <w:rsid w:val="002C133E"/>
    <w:rsid w:val="002C17DF"/>
    <w:rsid w:val="002C1AD4"/>
    <w:rsid w:val="002C240C"/>
    <w:rsid w:val="002C2932"/>
    <w:rsid w:val="002C31A8"/>
    <w:rsid w:val="002C3204"/>
    <w:rsid w:val="002C365D"/>
    <w:rsid w:val="002C38C3"/>
    <w:rsid w:val="002C4191"/>
    <w:rsid w:val="002C4515"/>
    <w:rsid w:val="002C4723"/>
    <w:rsid w:val="002C4834"/>
    <w:rsid w:val="002C49EB"/>
    <w:rsid w:val="002C526A"/>
    <w:rsid w:val="002C5296"/>
    <w:rsid w:val="002C53B3"/>
    <w:rsid w:val="002C5732"/>
    <w:rsid w:val="002C576C"/>
    <w:rsid w:val="002C5950"/>
    <w:rsid w:val="002C5D63"/>
    <w:rsid w:val="002C63BC"/>
    <w:rsid w:val="002C6460"/>
    <w:rsid w:val="002C6A4D"/>
    <w:rsid w:val="002C6FC3"/>
    <w:rsid w:val="002C706A"/>
    <w:rsid w:val="002D0423"/>
    <w:rsid w:val="002D0579"/>
    <w:rsid w:val="002D0603"/>
    <w:rsid w:val="002D09AB"/>
    <w:rsid w:val="002D0BFC"/>
    <w:rsid w:val="002D0CF5"/>
    <w:rsid w:val="002D12AD"/>
    <w:rsid w:val="002D177F"/>
    <w:rsid w:val="002D1DDA"/>
    <w:rsid w:val="002D271F"/>
    <w:rsid w:val="002D3149"/>
    <w:rsid w:val="002D34A6"/>
    <w:rsid w:val="002D3FA2"/>
    <w:rsid w:val="002D422D"/>
    <w:rsid w:val="002D4760"/>
    <w:rsid w:val="002D4926"/>
    <w:rsid w:val="002D4A03"/>
    <w:rsid w:val="002D4A44"/>
    <w:rsid w:val="002D4FC2"/>
    <w:rsid w:val="002D5032"/>
    <w:rsid w:val="002D5147"/>
    <w:rsid w:val="002D51CE"/>
    <w:rsid w:val="002D566D"/>
    <w:rsid w:val="002D60CB"/>
    <w:rsid w:val="002D694E"/>
    <w:rsid w:val="002D6AC7"/>
    <w:rsid w:val="002D7607"/>
    <w:rsid w:val="002D7F94"/>
    <w:rsid w:val="002E06BD"/>
    <w:rsid w:val="002E0995"/>
    <w:rsid w:val="002E0D34"/>
    <w:rsid w:val="002E113A"/>
    <w:rsid w:val="002E15F5"/>
    <w:rsid w:val="002E1DE2"/>
    <w:rsid w:val="002E348C"/>
    <w:rsid w:val="002E3EEB"/>
    <w:rsid w:val="002E4201"/>
    <w:rsid w:val="002E465D"/>
    <w:rsid w:val="002E47E0"/>
    <w:rsid w:val="002E492C"/>
    <w:rsid w:val="002E5003"/>
    <w:rsid w:val="002E52A4"/>
    <w:rsid w:val="002E52FA"/>
    <w:rsid w:val="002E55A5"/>
    <w:rsid w:val="002E55AE"/>
    <w:rsid w:val="002E6622"/>
    <w:rsid w:val="002E699B"/>
    <w:rsid w:val="002E6B11"/>
    <w:rsid w:val="002E7022"/>
    <w:rsid w:val="002E7455"/>
    <w:rsid w:val="002E7990"/>
    <w:rsid w:val="002F034E"/>
    <w:rsid w:val="002F0513"/>
    <w:rsid w:val="002F0FC1"/>
    <w:rsid w:val="002F1311"/>
    <w:rsid w:val="002F195F"/>
    <w:rsid w:val="002F1A96"/>
    <w:rsid w:val="002F1C84"/>
    <w:rsid w:val="002F1CD5"/>
    <w:rsid w:val="002F1D56"/>
    <w:rsid w:val="002F20D2"/>
    <w:rsid w:val="002F29BC"/>
    <w:rsid w:val="002F31F0"/>
    <w:rsid w:val="002F370C"/>
    <w:rsid w:val="002F38D5"/>
    <w:rsid w:val="002F3AF4"/>
    <w:rsid w:val="002F3D4B"/>
    <w:rsid w:val="002F47ED"/>
    <w:rsid w:val="002F50A5"/>
    <w:rsid w:val="002F557A"/>
    <w:rsid w:val="002F5D15"/>
    <w:rsid w:val="002F5DAD"/>
    <w:rsid w:val="002F625C"/>
    <w:rsid w:val="002F6878"/>
    <w:rsid w:val="002F6A16"/>
    <w:rsid w:val="002F7055"/>
    <w:rsid w:val="002F7477"/>
    <w:rsid w:val="003006D3"/>
    <w:rsid w:val="003007C5"/>
    <w:rsid w:val="0030112E"/>
    <w:rsid w:val="003015A1"/>
    <w:rsid w:val="003017BF"/>
    <w:rsid w:val="00301A5A"/>
    <w:rsid w:val="00302017"/>
    <w:rsid w:val="003024D9"/>
    <w:rsid w:val="003026BE"/>
    <w:rsid w:val="00302703"/>
    <w:rsid w:val="00303025"/>
    <w:rsid w:val="00303397"/>
    <w:rsid w:val="003038BC"/>
    <w:rsid w:val="00303AC5"/>
    <w:rsid w:val="00303B23"/>
    <w:rsid w:val="00303B84"/>
    <w:rsid w:val="00303C6B"/>
    <w:rsid w:val="00304790"/>
    <w:rsid w:val="00304972"/>
    <w:rsid w:val="00305242"/>
    <w:rsid w:val="003058AA"/>
    <w:rsid w:val="00305FBD"/>
    <w:rsid w:val="00306021"/>
    <w:rsid w:val="00306283"/>
    <w:rsid w:val="0030708B"/>
    <w:rsid w:val="003073EA"/>
    <w:rsid w:val="00307943"/>
    <w:rsid w:val="00307CB1"/>
    <w:rsid w:val="00310022"/>
    <w:rsid w:val="003100CB"/>
    <w:rsid w:val="003102C1"/>
    <w:rsid w:val="00310885"/>
    <w:rsid w:val="00310AAB"/>
    <w:rsid w:val="0031111A"/>
    <w:rsid w:val="00311C20"/>
    <w:rsid w:val="00311C38"/>
    <w:rsid w:val="00312912"/>
    <w:rsid w:val="00312B4D"/>
    <w:rsid w:val="00312B9C"/>
    <w:rsid w:val="00312D1E"/>
    <w:rsid w:val="003131B8"/>
    <w:rsid w:val="00314DA3"/>
    <w:rsid w:val="00314F7D"/>
    <w:rsid w:val="00315051"/>
    <w:rsid w:val="003153CD"/>
    <w:rsid w:val="00315AEA"/>
    <w:rsid w:val="00315E52"/>
    <w:rsid w:val="00316370"/>
    <w:rsid w:val="003172BE"/>
    <w:rsid w:val="00317623"/>
    <w:rsid w:val="003179CC"/>
    <w:rsid w:val="00320541"/>
    <w:rsid w:val="00320BF2"/>
    <w:rsid w:val="00320F50"/>
    <w:rsid w:val="00321249"/>
    <w:rsid w:val="003214B3"/>
    <w:rsid w:val="00321EC4"/>
    <w:rsid w:val="0032229D"/>
    <w:rsid w:val="00322382"/>
    <w:rsid w:val="00322B12"/>
    <w:rsid w:val="00322BC4"/>
    <w:rsid w:val="00322BF7"/>
    <w:rsid w:val="00323240"/>
    <w:rsid w:val="003232F7"/>
    <w:rsid w:val="00323550"/>
    <w:rsid w:val="003235BF"/>
    <w:rsid w:val="00323622"/>
    <w:rsid w:val="00323F8B"/>
    <w:rsid w:val="00324AE3"/>
    <w:rsid w:val="00324C51"/>
    <w:rsid w:val="003255E7"/>
    <w:rsid w:val="00325BEB"/>
    <w:rsid w:val="00325E0A"/>
    <w:rsid w:val="00326307"/>
    <w:rsid w:val="00326363"/>
    <w:rsid w:val="0032697F"/>
    <w:rsid w:val="00326E8F"/>
    <w:rsid w:val="00326EE9"/>
    <w:rsid w:val="0032765F"/>
    <w:rsid w:val="00327A8C"/>
    <w:rsid w:val="00327B88"/>
    <w:rsid w:val="003309FD"/>
    <w:rsid w:val="00330DD5"/>
    <w:rsid w:val="00330E77"/>
    <w:rsid w:val="003311F9"/>
    <w:rsid w:val="003313A7"/>
    <w:rsid w:val="00331488"/>
    <w:rsid w:val="0033258B"/>
    <w:rsid w:val="00332781"/>
    <w:rsid w:val="00332A8F"/>
    <w:rsid w:val="00332AE1"/>
    <w:rsid w:val="0033354C"/>
    <w:rsid w:val="00333A79"/>
    <w:rsid w:val="00333AAF"/>
    <w:rsid w:val="00333B67"/>
    <w:rsid w:val="003343B3"/>
    <w:rsid w:val="00334A00"/>
    <w:rsid w:val="00334E01"/>
    <w:rsid w:val="00334E27"/>
    <w:rsid w:val="00334EA8"/>
    <w:rsid w:val="0033540D"/>
    <w:rsid w:val="00335E70"/>
    <w:rsid w:val="0033607A"/>
    <w:rsid w:val="0033621D"/>
    <w:rsid w:val="00336798"/>
    <w:rsid w:val="003368BC"/>
    <w:rsid w:val="00336FE7"/>
    <w:rsid w:val="003370E7"/>
    <w:rsid w:val="003373B1"/>
    <w:rsid w:val="003376D2"/>
    <w:rsid w:val="00337E32"/>
    <w:rsid w:val="00337EB6"/>
    <w:rsid w:val="00340045"/>
    <w:rsid w:val="00340368"/>
    <w:rsid w:val="003407BD"/>
    <w:rsid w:val="00340903"/>
    <w:rsid w:val="0034098B"/>
    <w:rsid w:val="003409DF"/>
    <w:rsid w:val="00340E15"/>
    <w:rsid w:val="00341105"/>
    <w:rsid w:val="0034159D"/>
    <w:rsid w:val="00341EDB"/>
    <w:rsid w:val="003420CB"/>
    <w:rsid w:val="003430C1"/>
    <w:rsid w:val="003436C6"/>
    <w:rsid w:val="00343AC3"/>
    <w:rsid w:val="003443C1"/>
    <w:rsid w:val="003449C9"/>
    <w:rsid w:val="00345101"/>
    <w:rsid w:val="003454C6"/>
    <w:rsid w:val="00345F56"/>
    <w:rsid w:val="00346A65"/>
    <w:rsid w:val="00346B76"/>
    <w:rsid w:val="00346C4B"/>
    <w:rsid w:val="003475BC"/>
    <w:rsid w:val="003475D3"/>
    <w:rsid w:val="00347676"/>
    <w:rsid w:val="003477A7"/>
    <w:rsid w:val="0035088E"/>
    <w:rsid w:val="00350A4C"/>
    <w:rsid w:val="00350BFC"/>
    <w:rsid w:val="00350EA3"/>
    <w:rsid w:val="00351329"/>
    <w:rsid w:val="0035170A"/>
    <w:rsid w:val="00352735"/>
    <w:rsid w:val="00352836"/>
    <w:rsid w:val="003528E6"/>
    <w:rsid w:val="00352C1D"/>
    <w:rsid w:val="00352EEB"/>
    <w:rsid w:val="00353025"/>
    <w:rsid w:val="003532BE"/>
    <w:rsid w:val="0035347E"/>
    <w:rsid w:val="003539E3"/>
    <w:rsid w:val="00353DF6"/>
    <w:rsid w:val="003543AA"/>
    <w:rsid w:val="003544AE"/>
    <w:rsid w:val="00354B8C"/>
    <w:rsid w:val="00354C05"/>
    <w:rsid w:val="00354D59"/>
    <w:rsid w:val="00355127"/>
    <w:rsid w:val="00356534"/>
    <w:rsid w:val="003566E9"/>
    <w:rsid w:val="003568A1"/>
    <w:rsid w:val="003568F3"/>
    <w:rsid w:val="003569E0"/>
    <w:rsid w:val="0035779B"/>
    <w:rsid w:val="00357877"/>
    <w:rsid w:val="00357D33"/>
    <w:rsid w:val="00357D62"/>
    <w:rsid w:val="00357DDD"/>
    <w:rsid w:val="0036053E"/>
    <w:rsid w:val="003606D7"/>
    <w:rsid w:val="0036071C"/>
    <w:rsid w:val="00360827"/>
    <w:rsid w:val="003608ED"/>
    <w:rsid w:val="00360977"/>
    <w:rsid w:val="00361175"/>
    <w:rsid w:val="00361645"/>
    <w:rsid w:val="0036180A"/>
    <w:rsid w:val="00361B44"/>
    <w:rsid w:val="0036250F"/>
    <w:rsid w:val="003625B2"/>
    <w:rsid w:val="003631B3"/>
    <w:rsid w:val="00363684"/>
    <w:rsid w:val="0036373C"/>
    <w:rsid w:val="00363E19"/>
    <w:rsid w:val="00364110"/>
    <w:rsid w:val="0036486E"/>
    <w:rsid w:val="00364B5C"/>
    <w:rsid w:val="00364CCE"/>
    <w:rsid w:val="00364F40"/>
    <w:rsid w:val="003655AE"/>
    <w:rsid w:val="0036586B"/>
    <w:rsid w:val="00365CFC"/>
    <w:rsid w:val="00365F7D"/>
    <w:rsid w:val="00366488"/>
    <w:rsid w:val="00366EF2"/>
    <w:rsid w:val="00367485"/>
    <w:rsid w:val="00370AFF"/>
    <w:rsid w:val="00370B81"/>
    <w:rsid w:val="00370F0B"/>
    <w:rsid w:val="0037121C"/>
    <w:rsid w:val="00371371"/>
    <w:rsid w:val="003720F9"/>
    <w:rsid w:val="00372176"/>
    <w:rsid w:val="003723C6"/>
    <w:rsid w:val="003725B4"/>
    <w:rsid w:val="003728CF"/>
    <w:rsid w:val="00373337"/>
    <w:rsid w:val="0037358D"/>
    <w:rsid w:val="00373724"/>
    <w:rsid w:val="00373D99"/>
    <w:rsid w:val="00373E8D"/>
    <w:rsid w:val="003743C0"/>
    <w:rsid w:val="00374D26"/>
    <w:rsid w:val="003750E5"/>
    <w:rsid w:val="003753BC"/>
    <w:rsid w:val="003754B5"/>
    <w:rsid w:val="0037552F"/>
    <w:rsid w:val="00375930"/>
    <w:rsid w:val="00375E21"/>
    <w:rsid w:val="00376937"/>
    <w:rsid w:val="00376A47"/>
    <w:rsid w:val="00376C1C"/>
    <w:rsid w:val="00376FD2"/>
    <w:rsid w:val="003770A0"/>
    <w:rsid w:val="00377218"/>
    <w:rsid w:val="00377381"/>
    <w:rsid w:val="00377598"/>
    <w:rsid w:val="003778F6"/>
    <w:rsid w:val="00377A41"/>
    <w:rsid w:val="00377CD8"/>
    <w:rsid w:val="003800E6"/>
    <w:rsid w:val="003802C6"/>
    <w:rsid w:val="00380CE9"/>
    <w:rsid w:val="003813CE"/>
    <w:rsid w:val="00381610"/>
    <w:rsid w:val="00381A17"/>
    <w:rsid w:val="00382160"/>
    <w:rsid w:val="0038225E"/>
    <w:rsid w:val="00382E98"/>
    <w:rsid w:val="0038374E"/>
    <w:rsid w:val="00384007"/>
    <w:rsid w:val="00384067"/>
    <w:rsid w:val="00384657"/>
    <w:rsid w:val="00384726"/>
    <w:rsid w:val="00384F83"/>
    <w:rsid w:val="0038517A"/>
    <w:rsid w:val="00385914"/>
    <w:rsid w:val="00385D7A"/>
    <w:rsid w:val="0038648E"/>
    <w:rsid w:val="0038690A"/>
    <w:rsid w:val="00386D5B"/>
    <w:rsid w:val="00387072"/>
    <w:rsid w:val="0038714E"/>
    <w:rsid w:val="00387416"/>
    <w:rsid w:val="00387AA2"/>
    <w:rsid w:val="00387E86"/>
    <w:rsid w:val="0039022A"/>
    <w:rsid w:val="00390705"/>
    <w:rsid w:val="00390994"/>
    <w:rsid w:val="00391915"/>
    <w:rsid w:val="00391E4D"/>
    <w:rsid w:val="003920A7"/>
    <w:rsid w:val="00392314"/>
    <w:rsid w:val="00392CD3"/>
    <w:rsid w:val="003934F6"/>
    <w:rsid w:val="00393995"/>
    <w:rsid w:val="00393AF2"/>
    <w:rsid w:val="00394155"/>
    <w:rsid w:val="003943D9"/>
    <w:rsid w:val="0039444C"/>
    <w:rsid w:val="00394943"/>
    <w:rsid w:val="00394D3F"/>
    <w:rsid w:val="00394F2C"/>
    <w:rsid w:val="00394F9F"/>
    <w:rsid w:val="0039514D"/>
    <w:rsid w:val="00395836"/>
    <w:rsid w:val="003958BA"/>
    <w:rsid w:val="003964D8"/>
    <w:rsid w:val="00396D23"/>
    <w:rsid w:val="00397B8D"/>
    <w:rsid w:val="00397E30"/>
    <w:rsid w:val="003A0656"/>
    <w:rsid w:val="003A06C6"/>
    <w:rsid w:val="003A0A6F"/>
    <w:rsid w:val="003A0A90"/>
    <w:rsid w:val="003A0B0F"/>
    <w:rsid w:val="003A0CBC"/>
    <w:rsid w:val="003A1215"/>
    <w:rsid w:val="003A15C6"/>
    <w:rsid w:val="003A175F"/>
    <w:rsid w:val="003A1A63"/>
    <w:rsid w:val="003A2137"/>
    <w:rsid w:val="003A33E5"/>
    <w:rsid w:val="003A3572"/>
    <w:rsid w:val="003A3651"/>
    <w:rsid w:val="003A3760"/>
    <w:rsid w:val="003A3826"/>
    <w:rsid w:val="003A3E00"/>
    <w:rsid w:val="003A41B5"/>
    <w:rsid w:val="003A41C8"/>
    <w:rsid w:val="003A4736"/>
    <w:rsid w:val="003A4A47"/>
    <w:rsid w:val="003A4E91"/>
    <w:rsid w:val="003A5604"/>
    <w:rsid w:val="003A5899"/>
    <w:rsid w:val="003A5D8B"/>
    <w:rsid w:val="003A602C"/>
    <w:rsid w:val="003A64CE"/>
    <w:rsid w:val="003A6683"/>
    <w:rsid w:val="003A67E2"/>
    <w:rsid w:val="003A68F0"/>
    <w:rsid w:val="003A715B"/>
    <w:rsid w:val="003A7194"/>
    <w:rsid w:val="003A734A"/>
    <w:rsid w:val="003A767E"/>
    <w:rsid w:val="003A772A"/>
    <w:rsid w:val="003A7B47"/>
    <w:rsid w:val="003A7F13"/>
    <w:rsid w:val="003B0087"/>
    <w:rsid w:val="003B0E3E"/>
    <w:rsid w:val="003B1224"/>
    <w:rsid w:val="003B1958"/>
    <w:rsid w:val="003B1BAC"/>
    <w:rsid w:val="003B1CBD"/>
    <w:rsid w:val="003B2051"/>
    <w:rsid w:val="003B2095"/>
    <w:rsid w:val="003B2165"/>
    <w:rsid w:val="003B2557"/>
    <w:rsid w:val="003B25A5"/>
    <w:rsid w:val="003B2ACA"/>
    <w:rsid w:val="003B2F25"/>
    <w:rsid w:val="003B32B8"/>
    <w:rsid w:val="003B35AA"/>
    <w:rsid w:val="003B3700"/>
    <w:rsid w:val="003B3946"/>
    <w:rsid w:val="003B3A47"/>
    <w:rsid w:val="003B3BC8"/>
    <w:rsid w:val="003B3DAE"/>
    <w:rsid w:val="003B3F50"/>
    <w:rsid w:val="003B4524"/>
    <w:rsid w:val="003B4600"/>
    <w:rsid w:val="003B4AED"/>
    <w:rsid w:val="003B4E94"/>
    <w:rsid w:val="003B4FA4"/>
    <w:rsid w:val="003B52DB"/>
    <w:rsid w:val="003B5754"/>
    <w:rsid w:val="003B5870"/>
    <w:rsid w:val="003B596D"/>
    <w:rsid w:val="003B6174"/>
    <w:rsid w:val="003B6467"/>
    <w:rsid w:val="003B6A92"/>
    <w:rsid w:val="003B7014"/>
    <w:rsid w:val="003B706D"/>
    <w:rsid w:val="003B723B"/>
    <w:rsid w:val="003B7531"/>
    <w:rsid w:val="003B7579"/>
    <w:rsid w:val="003B779A"/>
    <w:rsid w:val="003B79F2"/>
    <w:rsid w:val="003B7E7B"/>
    <w:rsid w:val="003C0163"/>
    <w:rsid w:val="003C01BC"/>
    <w:rsid w:val="003C0BF9"/>
    <w:rsid w:val="003C0E35"/>
    <w:rsid w:val="003C0EF3"/>
    <w:rsid w:val="003C144D"/>
    <w:rsid w:val="003C150B"/>
    <w:rsid w:val="003C16DD"/>
    <w:rsid w:val="003C1D8C"/>
    <w:rsid w:val="003C1FAF"/>
    <w:rsid w:val="003C2567"/>
    <w:rsid w:val="003C2BED"/>
    <w:rsid w:val="003C2BF3"/>
    <w:rsid w:val="003C2CF9"/>
    <w:rsid w:val="003C2DF6"/>
    <w:rsid w:val="003C3320"/>
    <w:rsid w:val="003C3328"/>
    <w:rsid w:val="003C3552"/>
    <w:rsid w:val="003C3D99"/>
    <w:rsid w:val="003C40E2"/>
    <w:rsid w:val="003C49C2"/>
    <w:rsid w:val="003C514C"/>
    <w:rsid w:val="003C51EA"/>
    <w:rsid w:val="003C52A1"/>
    <w:rsid w:val="003C53AF"/>
    <w:rsid w:val="003C5C62"/>
    <w:rsid w:val="003C5D1E"/>
    <w:rsid w:val="003C6362"/>
    <w:rsid w:val="003C6811"/>
    <w:rsid w:val="003C682F"/>
    <w:rsid w:val="003C69CC"/>
    <w:rsid w:val="003C6EAC"/>
    <w:rsid w:val="003C6EC6"/>
    <w:rsid w:val="003C736F"/>
    <w:rsid w:val="003C7435"/>
    <w:rsid w:val="003C7E51"/>
    <w:rsid w:val="003C7F3E"/>
    <w:rsid w:val="003D0288"/>
    <w:rsid w:val="003D04AE"/>
    <w:rsid w:val="003D06CA"/>
    <w:rsid w:val="003D08EB"/>
    <w:rsid w:val="003D0D85"/>
    <w:rsid w:val="003D1238"/>
    <w:rsid w:val="003D145B"/>
    <w:rsid w:val="003D1B23"/>
    <w:rsid w:val="003D1DD6"/>
    <w:rsid w:val="003D1E53"/>
    <w:rsid w:val="003D2560"/>
    <w:rsid w:val="003D301B"/>
    <w:rsid w:val="003D3824"/>
    <w:rsid w:val="003D386B"/>
    <w:rsid w:val="003D38B0"/>
    <w:rsid w:val="003D3B1E"/>
    <w:rsid w:val="003D3E04"/>
    <w:rsid w:val="003D3F1B"/>
    <w:rsid w:val="003D4821"/>
    <w:rsid w:val="003D49B4"/>
    <w:rsid w:val="003D4B0A"/>
    <w:rsid w:val="003D5489"/>
    <w:rsid w:val="003D5BEE"/>
    <w:rsid w:val="003D5FA6"/>
    <w:rsid w:val="003D6170"/>
    <w:rsid w:val="003D65B9"/>
    <w:rsid w:val="003D66C4"/>
    <w:rsid w:val="003D6976"/>
    <w:rsid w:val="003D6BEE"/>
    <w:rsid w:val="003D6ED9"/>
    <w:rsid w:val="003D7454"/>
    <w:rsid w:val="003D751E"/>
    <w:rsid w:val="003D762C"/>
    <w:rsid w:val="003D7844"/>
    <w:rsid w:val="003D7C05"/>
    <w:rsid w:val="003D7D46"/>
    <w:rsid w:val="003E0989"/>
    <w:rsid w:val="003E0D00"/>
    <w:rsid w:val="003E0DC4"/>
    <w:rsid w:val="003E1060"/>
    <w:rsid w:val="003E1663"/>
    <w:rsid w:val="003E16E9"/>
    <w:rsid w:val="003E2208"/>
    <w:rsid w:val="003E2485"/>
    <w:rsid w:val="003E2607"/>
    <w:rsid w:val="003E2894"/>
    <w:rsid w:val="003E2A15"/>
    <w:rsid w:val="003E306E"/>
    <w:rsid w:val="003E34D3"/>
    <w:rsid w:val="003E39C9"/>
    <w:rsid w:val="003E4057"/>
    <w:rsid w:val="003E4500"/>
    <w:rsid w:val="003E45BB"/>
    <w:rsid w:val="003E460F"/>
    <w:rsid w:val="003E5D59"/>
    <w:rsid w:val="003E611A"/>
    <w:rsid w:val="003E63C5"/>
    <w:rsid w:val="003E67B9"/>
    <w:rsid w:val="003E6A94"/>
    <w:rsid w:val="003E6BA3"/>
    <w:rsid w:val="003E6FAB"/>
    <w:rsid w:val="003E71E9"/>
    <w:rsid w:val="003E7600"/>
    <w:rsid w:val="003E79E3"/>
    <w:rsid w:val="003F0160"/>
    <w:rsid w:val="003F08D1"/>
    <w:rsid w:val="003F0B5F"/>
    <w:rsid w:val="003F0C76"/>
    <w:rsid w:val="003F17C4"/>
    <w:rsid w:val="003F1C98"/>
    <w:rsid w:val="003F1F4B"/>
    <w:rsid w:val="003F1FA7"/>
    <w:rsid w:val="003F2085"/>
    <w:rsid w:val="003F2A65"/>
    <w:rsid w:val="003F2CAF"/>
    <w:rsid w:val="003F2E30"/>
    <w:rsid w:val="003F30D5"/>
    <w:rsid w:val="003F3CD2"/>
    <w:rsid w:val="003F42F6"/>
    <w:rsid w:val="003F48CC"/>
    <w:rsid w:val="003F59BD"/>
    <w:rsid w:val="003F5E45"/>
    <w:rsid w:val="003F65CD"/>
    <w:rsid w:val="003F6AAA"/>
    <w:rsid w:val="003F7164"/>
    <w:rsid w:val="003F7222"/>
    <w:rsid w:val="003F7BED"/>
    <w:rsid w:val="003F7ECD"/>
    <w:rsid w:val="0040059D"/>
    <w:rsid w:val="004005A8"/>
    <w:rsid w:val="0040072E"/>
    <w:rsid w:val="00400B95"/>
    <w:rsid w:val="00400EA0"/>
    <w:rsid w:val="00401505"/>
    <w:rsid w:val="00401525"/>
    <w:rsid w:val="004016E8"/>
    <w:rsid w:val="0040188E"/>
    <w:rsid w:val="00402EFF"/>
    <w:rsid w:val="004031EE"/>
    <w:rsid w:val="004031F6"/>
    <w:rsid w:val="00403489"/>
    <w:rsid w:val="00403616"/>
    <w:rsid w:val="00403673"/>
    <w:rsid w:val="004036AD"/>
    <w:rsid w:val="00403AE9"/>
    <w:rsid w:val="00403B87"/>
    <w:rsid w:val="004041AF"/>
    <w:rsid w:val="004042D9"/>
    <w:rsid w:val="004045F6"/>
    <w:rsid w:val="00404D75"/>
    <w:rsid w:val="004058C0"/>
    <w:rsid w:val="004067E3"/>
    <w:rsid w:val="0040686B"/>
    <w:rsid w:val="00406977"/>
    <w:rsid w:val="00406A1A"/>
    <w:rsid w:val="00406E61"/>
    <w:rsid w:val="00407580"/>
    <w:rsid w:val="00407A34"/>
    <w:rsid w:val="00407EA8"/>
    <w:rsid w:val="004101CD"/>
    <w:rsid w:val="0041037B"/>
    <w:rsid w:val="004103B3"/>
    <w:rsid w:val="00410B63"/>
    <w:rsid w:val="00410DB6"/>
    <w:rsid w:val="0041186D"/>
    <w:rsid w:val="00412A22"/>
    <w:rsid w:val="00412EB7"/>
    <w:rsid w:val="00413056"/>
    <w:rsid w:val="004130B4"/>
    <w:rsid w:val="004131B8"/>
    <w:rsid w:val="0041364B"/>
    <w:rsid w:val="00413AA7"/>
    <w:rsid w:val="00413ABE"/>
    <w:rsid w:val="00413B34"/>
    <w:rsid w:val="00414324"/>
    <w:rsid w:val="004143A5"/>
    <w:rsid w:val="00414E0A"/>
    <w:rsid w:val="0041572F"/>
    <w:rsid w:val="00415751"/>
    <w:rsid w:val="00415B80"/>
    <w:rsid w:val="0041669C"/>
    <w:rsid w:val="00416725"/>
    <w:rsid w:val="00416932"/>
    <w:rsid w:val="004170F9"/>
    <w:rsid w:val="004175D1"/>
    <w:rsid w:val="00417F8E"/>
    <w:rsid w:val="004200A6"/>
    <w:rsid w:val="0042035A"/>
    <w:rsid w:val="00420E8C"/>
    <w:rsid w:val="0042116C"/>
    <w:rsid w:val="004214FF"/>
    <w:rsid w:val="00421876"/>
    <w:rsid w:val="00422013"/>
    <w:rsid w:val="00422282"/>
    <w:rsid w:val="00422ED9"/>
    <w:rsid w:val="00423079"/>
    <w:rsid w:val="004230CE"/>
    <w:rsid w:val="004234B0"/>
    <w:rsid w:val="004241FD"/>
    <w:rsid w:val="004243C3"/>
    <w:rsid w:val="00425E69"/>
    <w:rsid w:val="004261E1"/>
    <w:rsid w:val="00426373"/>
    <w:rsid w:val="0042691D"/>
    <w:rsid w:val="00426C5A"/>
    <w:rsid w:val="00426EF9"/>
    <w:rsid w:val="00427B07"/>
    <w:rsid w:val="00427B6F"/>
    <w:rsid w:val="00427BC2"/>
    <w:rsid w:val="00427C85"/>
    <w:rsid w:val="00427CAC"/>
    <w:rsid w:val="004301DA"/>
    <w:rsid w:val="004305A5"/>
    <w:rsid w:val="00430833"/>
    <w:rsid w:val="00430872"/>
    <w:rsid w:val="00430B62"/>
    <w:rsid w:val="00430EB7"/>
    <w:rsid w:val="00431514"/>
    <w:rsid w:val="004316F8"/>
    <w:rsid w:val="004317E4"/>
    <w:rsid w:val="00431EE1"/>
    <w:rsid w:val="00432208"/>
    <w:rsid w:val="00432517"/>
    <w:rsid w:val="00432A0E"/>
    <w:rsid w:val="00432DC9"/>
    <w:rsid w:val="00432F56"/>
    <w:rsid w:val="00433467"/>
    <w:rsid w:val="004336B6"/>
    <w:rsid w:val="004337E2"/>
    <w:rsid w:val="00433890"/>
    <w:rsid w:val="00433988"/>
    <w:rsid w:val="00433C50"/>
    <w:rsid w:val="00433C82"/>
    <w:rsid w:val="00434444"/>
    <w:rsid w:val="00434A5C"/>
    <w:rsid w:val="00434A8D"/>
    <w:rsid w:val="004351A1"/>
    <w:rsid w:val="00435481"/>
    <w:rsid w:val="00435815"/>
    <w:rsid w:val="00435C75"/>
    <w:rsid w:val="00435F22"/>
    <w:rsid w:val="00436133"/>
    <w:rsid w:val="004362D1"/>
    <w:rsid w:val="004364EF"/>
    <w:rsid w:val="00436630"/>
    <w:rsid w:val="004367DC"/>
    <w:rsid w:val="00436827"/>
    <w:rsid w:val="00436BF6"/>
    <w:rsid w:val="00436EF5"/>
    <w:rsid w:val="00437062"/>
    <w:rsid w:val="004371FD"/>
    <w:rsid w:val="004376BA"/>
    <w:rsid w:val="004377D5"/>
    <w:rsid w:val="00437B72"/>
    <w:rsid w:val="00437D57"/>
    <w:rsid w:val="00440348"/>
    <w:rsid w:val="004407A8"/>
    <w:rsid w:val="00440802"/>
    <w:rsid w:val="00441229"/>
    <w:rsid w:val="004414E6"/>
    <w:rsid w:val="004417E3"/>
    <w:rsid w:val="00441B41"/>
    <w:rsid w:val="00441C72"/>
    <w:rsid w:val="00441D7A"/>
    <w:rsid w:val="0044200F"/>
    <w:rsid w:val="00442453"/>
    <w:rsid w:val="00442AA3"/>
    <w:rsid w:val="00443136"/>
    <w:rsid w:val="00443F9F"/>
    <w:rsid w:val="004442DD"/>
    <w:rsid w:val="00444AA5"/>
    <w:rsid w:val="00444AAF"/>
    <w:rsid w:val="00444DF7"/>
    <w:rsid w:val="004460AF"/>
    <w:rsid w:val="0044672A"/>
    <w:rsid w:val="004468D8"/>
    <w:rsid w:val="00446D24"/>
    <w:rsid w:val="004470BA"/>
    <w:rsid w:val="00447223"/>
    <w:rsid w:val="00447374"/>
    <w:rsid w:val="004475AE"/>
    <w:rsid w:val="00447C89"/>
    <w:rsid w:val="0045052C"/>
    <w:rsid w:val="004505D7"/>
    <w:rsid w:val="004505DF"/>
    <w:rsid w:val="004508AB"/>
    <w:rsid w:val="00450A57"/>
    <w:rsid w:val="00450AC9"/>
    <w:rsid w:val="00450D54"/>
    <w:rsid w:val="00451175"/>
    <w:rsid w:val="00451293"/>
    <w:rsid w:val="004513A8"/>
    <w:rsid w:val="004513CA"/>
    <w:rsid w:val="00451933"/>
    <w:rsid w:val="00451A90"/>
    <w:rsid w:val="0045277A"/>
    <w:rsid w:val="004528D5"/>
    <w:rsid w:val="004531AB"/>
    <w:rsid w:val="0045397E"/>
    <w:rsid w:val="00453CC9"/>
    <w:rsid w:val="00453D5D"/>
    <w:rsid w:val="00453E67"/>
    <w:rsid w:val="00453FC7"/>
    <w:rsid w:val="0045417D"/>
    <w:rsid w:val="0045421E"/>
    <w:rsid w:val="00454251"/>
    <w:rsid w:val="00455A20"/>
    <w:rsid w:val="00455CFB"/>
    <w:rsid w:val="004560FA"/>
    <w:rsid w:val="0045637B"/>
    <w:rsid w:val="00456485"/>
    <w:rsid w:val="0045697B"/>
    <w:rsid w:val="00457497"/>
    <w:rsid w:val="0045759A"/>
    <w:rsid w:val="004575CC"/>
    <w:rsid w:val="00457985"/>
    <w:rsid w:val="00457B49"/>
    <w:rsid w:val="00457F27"/>
    <w:rsid w:val="00457F72"/>
    <w:rsid w:val="00457F86"/>
    <w:rsid w:val="00457FCE"/>
    <w:rsid w:val="00460C75"/>
    <w:rsid w:val="00460E09"/>
    <w:rsid w:val="00461815"/>
    <w:rsid w:val="00462018"/>
    <w:rsid w:val="00462023"/>
    <w:rsid w:val="00462527"/>
    <w:rsid w:val="00462724"/>
    <w:rsid w:val="00462D2F"/>
    <w:rsid w:val="00462F27"/>
    <w:rsid w:val="00462FCD"/>
    <w:rsid w:val="00463469"/>
    <w:rsid w:val="00463DA0"/>
    <w:rsid w:val="00463FB7"/>
    <w:rsid w:val="00463FF1"/>
    <w:rsid w:val="004640C7"/>
    <w:rsid w:val="00464876"/>
    <w:rsid w:val="004652DB"/>
    <w:rsid w:val="00465904"/>
    <w:rsid w:val="00465C42"/>
    <w:rsid w:val="00465D5F"/>
    <w:rsid w:val="0046642F"/>
    <w:rsid w:val="00466F80"/>
    <w:rsid w:val="00467324"/>
    <w:rsid w:val="00467469"/>
    <w:rsid w:val="00467587"/>
    <w:rsid w:val="00467635"/>
    <w:rsid w:val="00467734"/>
    <w:rsid w:val="00467B8D"/>
    <w:rsid w:val="00467DDA"/>
    <w:rsid w:val="004700C4"/>
    <w:rsid w:val="004705B1"/>
    <w:rsid w:val="00470D27"/>
    <w:rsid w:val="00470EF4"/>
    <w:rsid w:val="00472040"/>
    <w:rsid w:val="0047256D"/>
    <w:rsid w:val="00472626"/>
    <w:rsid w:val="00472D8C"/>
    <w:rsid w:val="0047347B"/>
    <w:rsid w:val="0047397D"/>
    <w:rsid w:val="00473A1D"/>
    <w:rsid w:val="0047404B"/>
    <w:rsid w:val="0047420B"/>
    <w:rsid w:val="004744CE"/>
    <w:rsid w:val="00474689"/>
    <w:rsid w:val="0047499D"/>
    <w:rsid w:val="00475281"/>
    <w:rsid w:val="00475E3A"/>
    <w:rsid w:val="00475F1A"/>
    <w:rsid w:val="004762AC"/>
    <w:rsid w:val="004766A8"/>
    <w:rsid w:val="0047680C"/>
    <w:rsid w:val="004769A4"/>
    <w:rsid w:val="004769EA"/>
    <w:rsid w:val="004772BB"/>
    <w:rsid w:val="0047767F"/>
    <w:rsid w:val="00477A8B"/>
    <w:rsid w:val="00477D4A"/>
    <w:rsid w:val="004801DE"/>
    <w:rsid w:val="0048028E"/>
    <w:rsid w:val="00480853"/>
    <w:rsid w:val="0048102B"/>
    <w:rsid w:val="0048105F"/>
    <w:rsid w:val="00481081"/>
    <w:rsid w:val="00481216"/>
    <w:rsid w:val="004815E4"/>
    <w:rsid w:val="00481612"/>
    <w:rsid w:val="004827B5"/>
    <w:rsid w:val="00482B92"/>
    <w:rsid w:val="00482E7C"/>
    <w:rsid w:val="00482F6B"/>
    <w:rsid w:val="004832C0"/>
    <w:rsid w:val="004832FF"/>
    <w:rsid w:val="00483452"/>
    <w:rsid w:val="00483AAF"/>
    <w:rsid w:val="00483CA2"/>
    <w:rsid w:val="004840F9"/>
    <w:rsid w:val="00484AE1"/>
    <w:rsid w:val="00485028"/>
    <w:rsid w:val="00485459"/>
    <w:rsid w:val="0048581E"/>
    <w:rsid w:val="00485DB2"/>
    <w:rsid w:val="004860D3"/>
    <w:rsid w:val="004861BD"/>
    <w:rsid w:val="004863C0"/>
    <w:rsid w:val="004866C3"/>
    <w:rsid w:val="00486FE1"/>
    <w:rsid w:val="00487050"/>
    <w:rsid w:val="00487298"/>
    <w:rsid w:val="00487ADD"/>
    <w:rsid w:val="00487DA1"/>
    <w:rsid w:val="00487EAC"/>
    <w:rsid w:val="00487F47"/>
    <w:rsid w:val="00490765"/>
    <w:rsid w:val="004909CB"/>
    <w:rsid w:val="00491587"/>
    <w:rsid w:val="004917E0"/>
    <w:rsid w:val="00491B59"/>
    <w:rsid w:val="004927C6"/>
    <w:rsid w:val="004930C4"/>
    <w:rsid w:val="00493346"/>
    <w:rsid w:val="00493433"/>
    <w:rsid w:val="00493673"/>
    <w:rsid w:val="004938AD"/>
    <w:rsid w:val="00493E07"/>
    <w:rsid w:val="00493E96"/>
    <w:rsid w:val="0049413C"/>
    <w:rsid w:val="0049421A"/>
    <w:rsid w:val="004946E6"/>
    <w:rsid w:val="00494856"/>
    <w:rsid w:val="00494C87"/>
    <w:rsid w:val="00495338"/>
    <w:rsid w:val="00495F52"/>
    <w:rsid w:val="00496411"/>
    <w:rsid w:val="00496D5E"/>
    <w:rsid w:val="0049703F"/>
    <w:rsid w:val="00497389"/>
    <w:rsid w:val="004973E1"/>
    <w:rsid w:val="004A0290"/>
    <w:rsid w:val="004A0598"/>
    <w:rsid w:val="004A05D5"/>
    <w:rsid w:val="004A068D"/>
    <w:rsid w:val="004A06B4"/>
    <w:rsid w:val="004A0870"/>
    <w:rsid w:val="004A0B3D"/>
    <w:rsid w:val="004A0CE9"/>
    <w:rsid w:val="004A11CF"/>
    <w:rsid w:val="004A16B3"/>
    <w:rsid w:val="004A1A40"/>
    <w:rsid w:val="004A1F32"/>
    <w:rsid w:val="004A2523"/>
    <w:rsid w:val="004A258D"/>
    <w:rsid w:val="004A275E"/>
    <w:rsid w:val="004A2F70"/>
    <w:rsid w:val="004A323B"/>
    <w:rsid w:val="004A3C81"/>
    <w:rsid w:val="004A456D"/>
    <w:rsid w:val="004A4789"/>
    <w:rsid w:val="004A4B06"/>
    <w:rsid w:val="004A4B6D"/>
    <w:rsid w:val="004A4C6D"/>
    <w:rsid w:val="004A4C87"/>
    <w:rsid w:val="004A52DC"/>
    <w:rsid w:val="004A535C"/>
    <w:rsid w:val="004A54F1"/>
    <w:rsid w:val="004A5C74"/>
    <w:rsid w:val="004A64F2"/>
    <w:rsid w:val="004A70A2"/>
    <w:rsid w:val="004A7441"/>
    <w:rsid w:val="004A7B4E"/>
    <w:rsid w:val="004B00BB"/>
    <w:rsid w:val="004B0142"/>
    <w:rsid w:val="004B01A5"/>
    <w:rsid w:val="004B063E"/>
    <w:rsid w:val="004B16B5"/>
    <w:rsid w:val="004B19A5"/>
    <w:rsid w:val="004B1BDD"/>
    <w:rsid w:val="004B1CF5"/>
    <w:rsid w:val="004B1F52"/>
    <w:rsid w:val="004B2223"/>
    <w:rsid w:val="004B222C"/>
    <w:rsid w:val="004B2951"/>
    <w:rsid w:val="004B2A46"/>
    <w:rsid w:val="004B2AA8"/>
    <w:rsid w:val="004B2C78"/>
    <w:rsid w:val="004B3B76"/>
    <w:rsid w:val="004B40C3"/>
    <w:rsid w:val="004B4CA0"/>
    <w:rsid w:val="004B4D0A"/>
    <w:rsid w:val="004B4E7E"/>
    <w:rsid w:val="004B523D"/>
    <w:rsid w:val="004B524E"/>
    <w:rsid w:val="004B5A07"/>
    <w:rsid w:val="004B6067"/>
    <w:rsid w:val="004B658E"/>
    <w:rsid w:val="004B65ED"/>
    <w:rsid w:val="004B6936"/>
    <w:rsid w:val="004B6B69"/>
    <w:rsid w:val="004B6BC1"/>
    <w:rsid w:val="004B724E"/>
    <w:rsid w:val="004B7639"/>
    <w:rsid w:val="004B76CE"/>
    <w:rsid w:val="004B7AE7"/>
    <w:rsid w:val="004C02E3"/>
    <w:rsid w:val="004C0AE1"/>
    <w:rsid w:val="004C1045"/>
    <w:rsid w:val="004C10C4"/>
    <w:rsid w:val="004C1459"/>
    <w:rsid w:val="004C1CC5"/>
    <w:rsid w:val="004C25E9"/>
    <w:rsid w:val="004C277D"/>
    <w:rsid w:val="004C2821"/>
    <w:rsid w:val="004C3382"/>
    <w:rsid w:val="004C3537"/>
    <w:rsid w:val="004C3657"/>
    <w:rsid w:val="004C3CEA"/>
    <w:rsid w:val="004C3DA3"/>
    <w:rsid w:val="004C4893"/>
    <w:rsid w:val="004C4D51"/>
    <w:rsid w:val="004C4DEC"/>
    <w:rsid w:val="004C53E0"/>
    <w:rsid w:val="004C54FD"/>
    <w:rsid w:val="004C581D"/>
    <w:rsid w:val="004C5DE3"/>
    <w:rsid w:val="004C651A"/>
    <w:rsid w:val="004C674D"/>
    <w:rsid w:val="004C6848"/>
    <w:rsid w:val="004C6E35"/>
    <w:rsid w:val="004C7FEF"/>
    <w:rsid w:val="004D0040"/>
    <w:rsid w:val="004D0153"/>
    <w:rsid w:val="004D0507"/>
    <w:rsid w:val="004D0602"/>
    <w:rsid w:val="004D14A5"/>
    <w:rsid w:val="004D2258"/>
    <w:rsid w:val="004D2285"/>
    <w:rsid w:val="004D2297"/>
    <w:rsid w:val="004D26F4"/>
    <w:rsid w:val="004D3B96"/>
    <w:rsid w:val="004D3ED0"/>
    <w:rsid w:val="004D4187"/>
    <w:rsid w:val="004D445E"/>
    <w:rsid w:val="004D4479"/>
    <w:rsid w:val="004D46C3"/>
    <w:rsid w:val="004D4C1F"/>
    <w:rsid w:val="004D4C3E"/>
    <w:rsid w:val="004D4E2B"/>
    <w:rsid w:val="004D5169"/>
    <w:rsid w:val="004D517B"/>
    <w:rsid w:val="004D5189"/>
    <w:rsid w:val="004D5D24"/>
    <w:rsid w:val="004D5D7F"/>
    <w:rsid w:val="004D6044"/>
    <w:rsid w:val="004D6312"/>
    <w:rsid w:val="004D6398"/>
    <w:rsid w:val="004D6477"/>
    <w:rsid w:val="004D6754"/>
    <w:rsid w:val="004D69AC"/>
    <w:rsid w:val="004D6D19"/>
    <w:rsid w:val="004D78E3"/>
    <w:rsid w:val="004D7976"/>
    <w:rsid w:val="004D7F7A"/>
    <w:rsid w:val="004E00B3"/>
    <w:rsid w:val="004E0311"/>
    <w:rsid w:val="004E03E8"/>
    <w:rsid w:val="004E065F"/>
    <w:rsid w:val="004E0743"/>
    <w:rsid w:val="004E0E86"/>
    <w:rsid w:val="004E0EF7"/>
    <w:rsid w:val="004E1025"/>
    <w:rsid w:val="004E139D"/>
    <w:rsid w:val="004E147C"/>
    <w:rsid w:val="004E1A40"/>
    <w:rsid w:val="004E1BC0"/>
    <w:rsid w:val="004E1CB3"/>
    <w:rsid w:val="004E1D0F"/>
    <w:rsid w:val="004E2669"/>
    <w:rsid w:val="004E274F"/>
    <w:rsid w:val="004E2B5D"/>
    <w:rsid w:val="004E3027"/>
    <w:rsid w:val="004E334C"/>
    <w:rsid w:val="004E35C2"/>
    <w:rsid w:val="004E3C31"/>
    <w:rsid w:val="004E418F"/>
    <w:rsid w:val="004E4300"/>
    <w:rsid w:val="004E452B"/>
    <w:rsid w:val="004E46C3"/>
    <w:rsid w:val="004E4A9F"/>
    <w:rsid w:val="004E4B5E"/>
    <w:rsid w:val="004E4FBE"/>
    <w:rsid w:val="004E524A"/>
    <w:rsid w:val="004E53B8"/>
    <w:rsid w:val="004E5459"/>
    <w:rsid w:val="004E5470"/>
    <w:rsid w:val="004E59E3"/>
    <w:rsid w:val="004E5A7B"/>
    <w:rsid w:val="004E639E"/>
    <w:rsid w:val="004E65E9"/>
    <w:rsid w:val="004E6D00"/>
    <w:rsid w:val="004E70FC"/>
    <w:rsid w:val="004F002A"/>
    <w:rsid w:val="004F0206"/>
    <w:rsid w:val="004F05F1"/>
    <w:rsid w:val="004F0633"/>
    <w:rsid w:val="004F0836"/>
    <w:rsid w:val="004F0E46"/>
    <w:rsid w:val="004F1BAA"/>
    <w:rsid w:val="004F2394"/>
    <w:rsid w:val="004F23E3"/>
    <w:rsid w:val="004F2487"/>
    <w:rsid w:val="004F2F38"/>
    <w:rsid w:val="004F2FE1"/>
    <w:rsid w:val="004F3154"/>
    <w:rsid w:val="004F369A"/>
    <w:rsid w:val="004F3741"/>
    <w:rsid w:val="004F3A22"/>
    <w:rsid w:val="004F3A45"/>
    <w:rsid w:val="004F4223"/>
    <w:rsid w:val="004F46F0"/>
    <w:rsid w:val="004F4A5B"/>
    <w:rsid w:val="004F4BF6"/>
    <w:rsid w:val="004F4EC6"/>
    <w:rsid w:val="004F5288"/>
    <w:rsid w:val="004F569E"/>
    <w:rsid w:val="004F5EEE"/>
    <w:rsid w:val="004F67E1"/>
    <w:rsid w:val="004F75BB"/>
    <w:rsid w:val="004F7760"/>
    <w:rsid w:val="004F7AE7"/>
    <w:rsid w:val="004F7E19"/>
    <w:rsid w:val="004F7EFF"/>
    <w:rsid w:val="005005EF"/>
    <w:rsid w:val="0050095D"/>
    <w:rsid w:val="005010FF"/>
    <w:rsid w:val="0050182B"/>
    <w:rsid w:val="00501C2D"/>
    <w:rsid w:val="00501E52"/>
    <w:rsid w:val="005025C8"/>
    <w:rsid w:val="005029C1"/>
    <w:rsid w:val="00502C36"/>
    <w:rsid w:val="00502FE2"/>
    <w:rsid w:val="00503353"/>
    <w:rsid w:val="005033F5"/>
    <w:rsid w:val="0050369A"/>
    <w:rsid w:val="0050377A"/>
    <w:rsid w:val="005039FF"/>
    <w:rsid w:val="00503B91"/>
    <w:rsid w:val="00503CB0"/>
    <w:rsid w:val="00503DF7"/>
    <w:rsid w:val="00504C64"/>
    <w:rsid w:val="00505690"/>
    <w:rsid w:val="00505D1C"/>
    <w:rsid w:val="00506075"/>
    <w:rsid w:val="005065EA"/>
    <w:rsid w:val="00506DC1"/>
    <w:rsid w:val="005071C3"/>
    <w:rsid w:val="00507202"/>
    <w:rsid w:val="00507B33"/>
    <w:rsid w:val="00511033"/>
    <w:rsid w:val="00511503"/>
    <w:rsid w:val="00511721"/>
    <w:rsid w:val="00511979"/>
    <w:rsid w:val="00512561"/>
    <w:rsid w:val="00512ADC"/>
    <w:rsid w:val="00512BAA"/>
    <w:rsid w:val="00512E76"/>
    <w:rsid w:val="00512EAF"/>
    <w:rsid w:val="00513460"/>
    <w:rsid w:val="0051352C"/>
    <w:rsid w:val="00513AB9"/>
    <w:rsid w:val="00513DA1"/>
    <w:rsid w:val="00513E08"/>
    <w:rsid w:val="00514101"/>
    <w:rsid w:val="00514579"/>
    <w:rsid w:val="00514E7E"/>
    <w:rsid w:val="00514F31"/>
    <w:rsid w:val="00515099"/>
    <w:rsid w:val="0051550D"/>
    <w:rsid w:val="00515628"/>
    <w:rsid w:val="00515660"/>
    <w:rsid w:val="0051570D"/>
    <w:rsid w:val="0051587C"/>
    <w:rsid w:val="00516095"/>
    <w:rsid w:val="005160FB"/>
    <w:rsid w:val="00516358"/>
    <w:rsid w:val="005166A5"/>
    <w:rsid w:val="00516CBE"/>
    <w:rsid w:val="00516EFA"/>
    <w:rsid w:val="00517182"/>
    <w:rsid w:val="00517A42"/>
    <w:rsid w:val="00517A88"/>
    <w:rsid w:val="00517AD6"/>
    <w:rsid w:val="00517CDE"/>
    <w:rsid w:val="00517D6F"/>
    <w:rsid w:val="005205C2"/>
    <w:rsid w:val="0052066A"/>
    <w:rsid w:val="005207FF"/>
    <w:rsid w:val="00520FCB"/>
    <w:rsid w:val="0052141D"/>
    <w:rsid w:val="00521955"/>
    <w:rsid w:val="005222CC"/>
    <w:rsid w:val="00522499"/>
    <w:rsid w:val="005226A2"/>
    <w:rsid w:val="0052276C"/>
    <w:rsid w:val="0052298D"/>
    <w:rsid w:val="0052308A"/>
    <w:rsid w:val="00523999"/>
    <w:rsid w:val="00523C26"/>
    <w:rsid w:val="00523DDA"/>
    <w:rsid w:val="00524469"/>
    <w:rsid w:val="00524691"/>
    <w:rsid w:val="00524D5E"/>
    <w:rsid w:val="005255C5"/>
    <w:rsid w:val="0052568B"/>
    <w:rsid w:val="00525819"/>
    <w:rsid w:val="00525AD7"/>
    <w:rsid w:val="00525D36"/>
    <w:rsid w:val="005260A2"/>
    <w:rsid w:val="005261C7"/>
    <w:rsid w:val="00526508"/>
    <w:rsid w:val="005266CE"/>
    <w:rsid w:val="00527065"/>
    <w:rsid w:val="0053024E"/>
    <w:rsid w:val="00530334"/>
    <w:rsid w:val="005303FF"/>
    <w:rsid w:val="00530F99"/>
    <w:rsid w:val="00530FCD"/>
    <w:rsid w:val="00531212"/>
    <w:rsid w:val="005312D7"/>
    <w:rsid w:val="0053132E"/>
    <w:rsid w:val="005314F9"/>
    <w:rsid w:val="005315F0"/>
    <w:rsid w:val="00531F91"/>
    <w:rsid w:val="0053257B"/>
    <w:rsid w:val="00533795"/>
    <w:rsid w:val="00533A32"/>
    <w:rsid w:val="00534314"/>
    <w:rsid w:val="00534549"/>
    <w:rsid w:val="005346DE"/>
    <w:rsid w:val="0053494A"/>
    <w:rsid w:val="00535ACC"/>
    <w:rsid w:val="00535ADE"/>
    <w:rsid w:val="00537186"/>
    <w:rsid w:val="00537318"/>
    <w:rsid w:val="00537512"/>
    <w:rsid w:val="005376E1"/>
    <w:rsid w:val="005378BD"/>
    <w:rsid w:val="005401C5"/>
    <w:rsid w:val="00540567"/>
    <w:rsid w:val="00540B12"/>
    <w:rsid w:val="00540F58"/>
    <w:rsid w:val="00541549"/>
    <w:rsid w:val="005419EE"/>
    <w:rsid w:val="005419F8"/>
    <w:rsid w:val="005421DB"/>
    <w:rsid w:val="00542456"/>
    <w:rsid w:val="00542BDF"/>
    <w:rsid w:val="0054359A"/>
    <w:rsid w:val="00544642"/>
    <w:rsid w:val="0054465A"/>
    <w:rsid w:val="0054467D"/>
    <w:rsid w:val="00544960"/>
    <w:rsid w:val="00544A12"/>
    <w:rsid w:val="00544D7C"/>
    <w:rsid w:val="00544E1B"/>
    <w:rsid w:val="00545F46"/>
    <w:rsid w:val="005466CB"/>
    <w:rsid w:val="00546AFF"/>
    <w:rsid w:val="00546D4F"/>
    <w:rsid w:val="0054701A"/>
    <w:rsid w:val="00547113"/>
    <w:rsid w:val="00547172"/>
    <w:rsid w:val="0054728B"/>
    <w:rsid w:val="005479FE"/>
    <w:rsid w:val="00547BF0"/>
    <w:rsid w:val="00547ED5"/>
    <w:rsid w:val="00547EF2"/>
    <w:rsid w:val="005500E4"/>
    <w:rsid w:val="005504AE"/>
    <w:rsid w:val="005508B4"/>
    <w:rsid w:val="0055093D"/>
    <w:rsid w:val="00550A16"/>
    <w:rsid w:val="00550A9C"/>
    <w:rsid w:val="00551277"/>
    <w:rsid w:val="005517D4"/>
    <w:rsid w:val="00551ADF"/>
    <w:rsid w:val="00551D1E"/>
    <w:rsid w:val="00552278"/>
    <w:rsid w:val="005527D6"/>
    <w:rsid w:val="00552E23"/>
    <w:rsid w:val="00552F5B"/>
    <w:rsid w:val="0055378E"/>
    <w:rsid w:val="00553AA0"/>
    <w:rsid w:val="00553B4B"/>
    <w:rsid w:val="00554137"/>
    <w:rsid w:val="005542CF"/>
    <w:rsid w:val="005543A3"/>
    <w:rsid w:val="00554A37"/>
    <w:rsid w:val="00555944"/>
    <w:rsid w:val="00555A6E"/>
    <w:rsid w:val="00555CAB"/>
    <w:rsid w:val="005563E8"/>
    <w:rsid w:val="005567DB"/>
    <w:rsid w:val="005567E7"/>
    <w:rsid w:val="00556908"/>
    <w:rsid w:val="00556B50"/>
    <w:rsid w:val="00556DE2"/>
    <w:rsid w:val="005578C6"/>
    <w:rsid w:val="005579F9"/>
    <w:rsid w:val="00557BF2"/>
    <w:rsid w:val="00557C3C"/>
    <w:rsid w:val="00560567"/>
    <w:rsid w:val="00560807"/>
    <w:rsid w:val="00560B4B"/>
    <w:rsid w:val="00560BB4"/>
    <w:rsid w:val="00560EBC"/>
    <w:rsid w:val="005610A4"/>
    <w:rsid w:val="005611D0"/>
    <w:rsid w:val="00561340"/>
    <w:rsid w:val="00561D8D"/>
    <w:rsid w:val="00562107"/>
    <w:rsid w:val="00562EE4"/>
    <w:rsid w:val="005632C1"/>
    <w:rsid w:val="0056350D"/>
    <w:rsid w:val="0056391E"/>
    <w:rsid w:val="005639A8"/>
    <w:rsid w:val="00563B17"/>
    <w:rsid w:val="00564098"/>
    <w:rsid w:val="005651C9"/>
    <w:rsid w:val="0056531F"/>
    <w:rsid w:val="00565455"/>
    <w:rsid w:val="005655F9"/>
    <w:rsid w:val="00565650"/>
    <w:rsid w:val="005659CB"/>
    <w:rsid w:val="00565A68"/>
    <w:rsid w:val="00566545"/>
    <w:rsid w:val="00566F28"/>
    <w:rsid w:val="0056725D"/>
    <w:rsid w:val="0056767A"/>
    <w:rsid w:val="0056780F"/>
    <w:rsid w:val="0056788C"/>
    <w:rsid w:val="00567C2F"/>
    <w:rsid w:val="00567EFE"/>
    <w:rsid w:val="005700CF"/>
    <w:rsid w:val="0057022B"/>
    <w:rsid w:val="005702DC"/>
    <w:rsid w:val="005707BB"/>
    <w:rsid w:val="00570B8C"/>
    <w:rsid w:val="00571237"/>
    <w:rsid w:val="00571433"/>
    <w:rsid w:val="00571836"/>
    <w:rsid w:val="00571F14"/>
    <w:rsid w:val="0057202B"/>
    <w:rsid w:val="0057226A"/>
    <w:rsid w:val="005725A3"/>
    <w:rsid w:val="00572DE5"/>
    <w:rsid w:val="00572F7B"/>
    <w:rsid w:val="00573D39"/>
    <w:rsid w:val="00574669"/>
    <w:rsid w:val="00574671"/>
    <w:rsid w:val="00574864"/>
    <w:rsid w:val="00574AD8"/>
    <w:rsid w:val="00574CA8"/>
    <w:rsid w:val="00574CC2"/>
    <w:rsid w:val="00574DA2"/>
    <w:rsid w:val="00575800"/>
    <w:rsid w:val="00575912"/>
    <w:rsid w:val="005759ED"/>
    <w:rsid w:val="00575C1C"/>
    <w:rsid w:val="00575DBD"/>
    <w:rsid w:val="00575E55"/>
    <w:rsid w:val="00576004"/>
    <w:rsid w:val="005760D2"/>
    <w:rsid w:val="0057625E"/>
    <w:rsid w:val="0057669B"/>
    <w:rsid w:val="00576B28"/>
    <w:rsid w:val="00576C6B"/>
    <w:rsid w:val="00577FEF"/>
    <w:rsid w:val="00580213"/>
    <w:rsid w:val="00580324"/>
    <w:rsid w:val="00580A6F"/>
    <w:rsid w:val="00580C0C"/>
    <w:rsid w:val="00581702"/>
    <w:rsid w:val="00581D37"/>
    <w:rsid w:val="00581F0C"/>
    <w:rsid w:val="005827A2"/>
    <w:rsid w:val="00582E45"/>
    <w:rsid w:val="0058383C"/>
    <w:rsid w:val="005838AD"/>
    <w:rsid w:val="005839D9"/>
    <w:rsid w:val="0058410D"/>
    <w:rsid w:val="005845C5"/>
    <w:rsid w:val="005847A7"/>
    <w:rsid w:val="00584D48"/>
    <w:rsid w:val="00584F96"/>
    <w:rsid w:val="005855E3"/>
    <w:rsid w:val="00585B82"/>
    <w:rsid w:val="00585D63"/>
    <w:rsid w:val="005863ED"/>
    <w:rsid w:val="00586839"/>
    <w:rsid w:val="005876DC"/>
    <w:rsid w:val="00587833"/>
    <w:rsid w:val="005900FD"/>
    <w:rsid w:val="005902F0"/>
    <w:rsid w:val="005903F8"/>
    <w:rsid w:val="005907B1"/>
    <w:rsid w:val="005907E0"/>
    <w:rsid w:val="0059118B"/>
    <w:rsid w:val="00591635"/>
    <w:rsid w:val="005917BD"/>
    <w:rsid w:val="0059198B"/>
    <w:rsid w:val="00591E43"/>
    <w:rsid w:val="0059200C"/>
    <w:rsid w:val="0059291A"/>
    <w:rsid w:val="00592FD4"/>
    <w:rsid w:val="0059326B"/>
    <w:rsid w:val="005933CE"/>
    <w:rsid w:val="005933F0"/>
    <w:rsid w:val="0059393C"/>
    <w:rsid w:val="00593AA1"/>
    <w:rsid w:val="005944E3"/>
    <w:rsid w:val="00594C78"/>
    <w:rsid w:val="00594F68"/>
    <w:rsid w:val="00594F6A"/>
    <w:rsid w:val="00595292"/>
    <w:rsid w:val="0059542C"/>
    <w:rsid w:val="005954F3"/>
    <w:rsid w:val="005956EF"/>
    <w:rsid w:val="00596177"/>
    <w:rsid w:val="005962F5"/>
    <w:rsid w:val="0059670F"/>
    <w:rsid w:val="0059701A"/>
    <w:rsid w:val="005970D3"/>
    <w:rsid w:val="00597139"/>
    <w:rsid w:val="005973CF"/>
    <w:rsid w:val="00597BE7"/>
    <w:rsid w:val="00597BEB"/>
    <w:rsid w:val="005A0106"/>
    <w:rsid w:val="005A0217"/>
    <w:rsid w:val="005A0298"/>
    <w:rsid w:val="005A02C8"/>
    <w:rsid w:val="005A0366"/>
    <w:rsid w:val="005A0486"/>
    <w:rsid w:val="005A0732"/>
    <w:rsid w:val="005A076F"/>
    <w:rsid w:val="005A08F6"/>
    <w:rsid w:val="005A09AE"/>
    <w:rsid w:val="005A0FF9"/>
    <w:rsid w:val="005A1192"/>
    <w:rsid w:val="005A1461"/>
    <w:rsid w:val="005A15DE"/>
    <w:rsid w:val="005A17FC"/>
    <w:rsid w:val="005A1A97"/>
    <w:rsid w:val="005A1B55"/>
    <w:rsid w:val="005A1D5B"/>
    <w:rsid w:val="005A1F55"/>
    <w:rsid w:val="005A20C5"/>
    <w:rsid w:val="005A2103"/>
    <w:rsid w:val="005A253E"/>
    <w:rsid w:val="005A27F6"/>
    <w:rsid w:val="005A29E2"/>
    <w:rsid w:val="005A2AB2"/>
    <w:rsid w:val="005A2BF4"/>
    <w:rsid w:val="005A399A"/>
    <w:rsid w:val="005A3BEF"/>
    <w:rsid w:val="005A3C96"/>
    <w:rsid w:val="005A40FC"/>
    <w:rsid w:val="005A45A1"/>
    <w:rsid w:val="005A4925"/>
    <w:rsid w:val="005A540C"/>
    <w:rsid w:val="005A59AF"/>
    <w:rsid w:val="005A5E6F"/>
    <w:rsid w:val="005A6399"/>
    <w:rsid w:val="005A65C1"/>
    <w:rsid w:val="005A6BC4"/>
    <w:rsid w:val="005A6DFA"/>
    <w:rsid w:val="005A7098"/>
    <w:rsid w:val="005A7C48"/>
    <w:rsid w:val="005B002D"/>
    <w:rsid w:val="005B0BD5"/>
    <w:rsid w:val="005B0CEF"/>
    <w:rsid w:val="005B0D0D"/>
    <w:rsid w:val="005B1237"/>
    <w:rsid w:val="005B12C6"/>
    <w:rsid w:val="005B161A"/>
    <w:rsid w:val="005B19AB"/>
    <w:rsid w:val="005B2164"/>
    <w:rsid w:val="005B2184"/>
    <w:rsid w:val="005B221D"/>
    <w:rsid w:val="005B261D"/>
    <w:rsid w:val="005B28D7"/>
    <w:rsid w:val="005B2B52"/>
    <w:rsid w:val="005B2C92"/>
    <w:rsid w:val="005B2D82"/>
    <w:rsid w:val="005B307B"/>
    <w:rsid w:val="005B3236"/>
    <w:rsid w:val="005B3531"/>
    <w:rsid w:val="005B367E"/>
    <w:rsid w:val="005B376E"/>
    <w:rsid w:val="005B3A17"/>
    <w:rsid w:val="005B3C2F"/>
    <w:rsid w:val="005B3E29"/>
    <w:rsid w:val="005B3FC5"/>
    <w:rsid w:val="005B434B"/>
    <w:rsid w:val="005B4A2A"/>
    <w:rsid w:val="005B5977"/>
    <w:rsid w:val="005B6522"/>
    <w:rsid w:val="005B67E1"/>
    <w:rsid w:val="005B6E60"/>
    <w:rsid w:val="005B6F28"/>
    <w:rsid w:val="005B706E"/>
    <w:rsid w:val="005B7A68"/>
    <w:rsid w:val="005B7A78"/>
    <w:rsid w:val="005B7CC0"/>
    <w:rsid w:val="005C01A0"/>
    <w:rsid w:val="005C08CC"/>
    <w:rsid w:val="005C0A5D"/>
    <w:rsid w:val="005C0E1F"/>
    <w:rsid w:val="005C0E59"/>
    <w:rsid w:val="005C0EC4"/>
    <w:rsid w:val="005C117D"/>
    <w:rsid w:val="005C12E0"/>
    <w:rsid w:val="005C2014"/>
    <w:rsid w:val="005C22D5"/>
    <w:rsid w:val="005C2E3E"/>
    <w:rsid w:val="005C3525"/>
    <w:rsid w:val="005C417A"/>
    <w:rsid w:val="005C4668"/>
    <w:rsid w:val="005C4DB9"/>
    <w:rsid w:val="005C5C0E"/>
    <w:rsid w:val="005C5F6A"/>
    <w:rsid w:val="005C6250"/>
    <w:rsid w:val="005C6333"/>
    <w:rsid w:val="005C6392"/>
    <w:rsid w:val="005C65CD"/>
    <w:rsid w:val="005C69FA"/>
    <w:rsid w:val="005C6A3E"/>
    <w:rsid w:val="005C709D"/>
    <w:rsid w:val="005C72EC"/>
    <w:rsid w:val="005C750E"/>
    <w:rsid w:val="005C7523"/>
    <w:rsid w:val="005C7647"/>
    <w:rsid w:val="005C7FF7"/>
    <w:rsid w:val="005D0282"/>
    <w:rsid w:val="005D06F6"/>
    <w:rsid w:val="005D0CBF"/>
    <w:rsid w:val="005D114F"/>
    <w:rsid w:val="005D15DF"/>
    <w:rsid w:val="005D1896"/>
    <w:rsid w:val="005D1987"/>
    <w:rsid w:val="005D198B"/>
    <w:rsid w:val="005D1B0E"/>
    <w:rsid w:val="005D1D53"/>
    <w:rsid w:val="005D1F4E"/>
    <w:rsid w:val="005D253C"/>
    <w:rsid w:val="005D2D5B"/>
    <w:rsid w:val="005D2EA6"/>
    <w:rsid w:val="005D354B"/>
    <w:rsid w:val="005D3574"/>
    <w:rsid w:val="005D3597"/>
    <w:rsid w:val="005D39D4"/>
    <w:rsid w:val="005D3E1B"/>
    <w:rsid w:val="005D4A4E"/>
    <w:rsid w:val="005D5AB9"/>
    <w:rsid w:val="005D60A3"/>
    <w:rsid w:val="005D650D"/>
    <w:rsid w:val="005D67BD"/>
    <w:rsid w:val="005D6C06"/>
    <w:rsid w:val="005D6DBB"/>
    <w:rsid w:val="005D6E33"/>
    <w:rsid w:val="005D6EE9"/>
    <w:rsid w:val="005D7047"/>
    <w:rsid w:val="005D709A"/>
    <w:rsid w:val="005D7F37"/>
    <w:rsid w:val="005D7F3E"/>
    <w:rsid w:val="005D7F47"/>
    <w:rsid w:val="005E0107"/>
    <w:rsid w:val="005E016F"/>
    <w:rsid w:val="005E01BA"/>
    <w:rsid w:val="005E03EA"/>
    <w:rsid w:val="005E0D57"/>
    <w:rsid w:val="005E110F"/>
    <w:rsid w:val="005E1A95"/>
    <w:rsid w:val="005E1B73"/>
    <w:rsid w:val="005E24A7"/>
    <w:rsid w:val="005E2CF6"/>
    <w:rsid w:val="005E2F15"/>
    <w:rsid w:val="005E3535"/>
    <w:rsid w:val="005E3594"/>
    <w:rsid w:val="005E35AD"/>
    <w:rsid w:val="005E368E"/>
    <w:rsid w:val="005E3BFF"/>
    <w:rsid w:val="005E3E9B"/>
    <w:rsid w:val="005E426A"/>
    <w:rsid w:val="005E4454"/>
    <w:rsid w:val="005E4730"/>
    <w:rsid w:val="005E485D"/>
    <w:rsid w:val="005E4BAD"/>
    <w:rsid w:val="005E522F"/>
    <w:rsid w:val="005E5240"/>
    <w:rsid w:val="005E53B4"/>
    <w:rsid w:val="005E5CEB"/>
    <w:rsid w:val="005E6341"/>
    <w:rsid w:val="005E646C"/>
    <w:rsid w:val="005E6D0E"/>
    <w:rsid w:val="005E7081"/>
    <w:rsid w:val="005E739F"/>
    <w:rsid w:val="005E7A8F"/>
    <w:rsid w:val="005E7C8C"/>
    <w:rsid w:val="005E7FD6"/>
    <w:rsid w:val="005F062D"/>
    <w:rsid w:val="005F0BED"/>
    <w:rsid w:val="005F12AF"/>
    <w:rsid w:val="005F1759"/>
    <w:rsid w:val="005F1AEC"/>
    <w:rsid w:val="005F1B17"/>
    <w:rsid w:val="005F1B3C"/>
    <w:rsid w:val="005F237E"/>
    <w:rsid w:val="005F356C"/>
    <w:rsid w:val="005F3756"/>
    <w:rsid w:val="005F3976"/>
    <w:rsid w:val="005F3ACE"/>
    <w:rsid w:val="005F3BD2"/>
    <w:rsid w:val="005F3D09"/>
    <w:rsid w:val="005F4344"/>
    <w:rsid w:val="005F47BE"/>
    <w:rsid w:val="005F4C06"/>
    <w:rsid w:val="005F5213"/>
    <w:rsid w:val="005F56B5"/>
    <w:rsid w:val="005F576A"/>
    <w:rsid w:val="005F5FBE"/>
    <w:rsid w:val="005F5FF8"/>
    <w:rsid w:val="005F6072"/>
    <w:rsid w:val="005F6205"/>
    <w:rsid w:val="005F680D"/>
    <w:rsid w:val="005F7088"/>
    <w:rsid w:val="005F7545"/>
    <w:rsid w:val="005F7605"/>
    <w:rsid w:val="005F788B"/>
    <w:rsid w:val="005F7DB1"/>
    <w:rsid w:val="006002D6"/>
    <w:rsid w:val="00600371"/>
    <w:rsid w:val="006005E4"/>
    <w:rsid w:val="0060089E"/>
    <w:rsid w:val="006008E4"/>
    <w:rsid w:val="00600C2E"/>
    <w:rsid w:val="00600D9A"/>
    <w:rsid w:val="00601A30"/>
    <w:rsid w:val="00601E03"/>
    <w:rsid w:val="00601FFF"/>
    <w:rsid w:val="0060212E"/>
    <w:rsid w:val="0060217E"/>
    <w:rsid w:val="0060241E"/>
    <w:rsid w:val="0060262A"/>
    <w:rsid w:val="006027BF"/>
    <w:rsid w:val="00602995"/>
    <w:rsid w:val="00602A30"/>
    <w:rsid w:val="00602DE3"/>
    <w:rsid w:val="00602E93"/>
    <w:rsid w:val="00603052"/>
    <w:rsid w:val="00603CA3"/>
    <w:rsid w:val="00603D33"/>
    <w:rsid w:val="00603F22"/>
    <w:rsid w:val="006040FA"/>
    <w:rsid w:val="00604587"/>
    <w:rsid w:val="00604BCF"/>
    <w:rsid w:val="00605350"/>
    <w:rsid w:val="00605CF1"/>
    <w:rsid w:val="00605D4F"/>
    <w:rsid w:val="006060EE"/>
    <w:rsid w:val="00606595"/>
    <w:rsid w:val="00606629"/>
    <w:rsid w:val="006067DB"/>
    <w:rsid w:val="0060700A"/>
    <w:rsid w:val="00607305"/>
    <w:rsid w:val="006073CC"/>
    <w:rsid w:val="00607ADC"/>
    <w:rsid w:val="00607CDA"/>
    <w:rsid w:val="00607F2E"/>
    <w:rsid w:val="00610144"/>
    <w:rsid w:val="00610249"/>
    <w:rsid w:val="006103EC"/>
    <w:rsid w:val="00610533"/>
    <w:rsid w:val="0061086B"/>
    <w:rsid w:val="00610C4B"/>
    <w:rsid w:val="00611605"/>
    <w:rsid w:val="006117C7"/>
    <w:rsid w:val="00611CF4"/>
    <w:rsid w:val="00611D27"/>
    <w:rsid w:val="0061242B"/>
    <w:rsid w:val="0061270D"/>
    <w:rsid w:val="00612B97"/>
    <w:rsid w:val="00612D41"/>
    <w:rsid w:val="00613391"/>
    <w:rsid w:val="006142F1"/>
    <w:rsid w:val="00614661"/>
    <w:rsid w:val="00615056"/>
    <w:rsid w:val="0061538A"/>
    <w:rsid w:val="006164B6"/>
    <w:rsid w:val="00616541"/>
    <w:rsid w:val="0061685F"/>
    <w:rsid w:val="00616969"/>
    <w:rsid w:val="00616D87"/>
    <w:rsid w:val="00616E8C"/>
    <w:rsid w:val="0061721F"/>
    <w:rsid w:val="006173AB"/>
    <w:rsid w:val="006173AD"/>
    <w:rsid w:val="0061750A"/>
    <w:rsid w:val="006176FA"/>
    <w:rsid w:val="006177DA"/>
    <w:rsid w:val="00617DBF"/>
    <w:rsid w:val="00617E50"/>
    <w:rsid w:val="00620D29"/>
    <w:rsid w:val="00620DAF"/>
    <w:rsid w:val="00620EBF"/>
    <w:rsid w:val="00620F09"/>
    <w:rsid w:val="00621557"/>
    <w:rsid w:val="00621A42"/>
    <w:rsid w:val="00621CCA"/>
    <w:rsid w:val="00621D0D"/>
    <w:rsid w:val="00621D55"/>
    <w:rsid w:val="00621E42"/>
    <w:rsid w:val="0062267B"/>
    <w:rsid w:val="006229AB"/>
    <w:rsid w:val="00622F65"/>
    <w:rsid w:val="0062314F"/>
    <w:rsid w:val="00623860"/>
    <w:rsid w:val="00623920"/>
    <w:rsid w:val="00623DFD"/>
    <w:rsid w:val="006251E4"/>
    <w:rsid w:val="00625610"/>
    <w:rsid w:val="00625632"/>
    <w:rsid w:val="00625DBE"/>
    <w:rsid w:val="006260A2"/>
    <w:rsid w:val="00626253"/>
    <w:rsid w:val="0062657B"/>
    <w:rsid w:val="006279D9"/>
    <w:rsid w:val="00627D7A"/>
    <w:rsid w:val="00627F49"/>
    <w:rsid w:val="0063011A"/>
    <w:rsid w:val="006303F1"/>
    <w:rsid w:val="006304BA"/>
    <w:rsid w:val="0063051A"/>
    <w:rsid w:val="006307BE"/>
    <w:rsid w:val="00630CE3"/>
    <w:rsid w:val="00630E18"/>
    <w:rsid w:val="006318C5"/>
    <w:rsid w:val="00631989"/>
    <w:rsid w:val="00631D95"/>
    <w:rsid w:val="0063234B"/>
    <w:rsid w:val="00632B4E"/>
    <w:rsid w:val="00632B77"/>
    <w:rsid w:val="00633416"/>
    <w:rsid w:val="00633534"/>
    <w:rsid w:val="0063372A"/>
    <w:rsid w:val="00633BB8"/>
    <w:rsid w:val="00633C46"/>
    <w:rsid w:val="006347C3"/>
    <w:rsid w:val="006348D0"/>
    <w:rsid w:val="00634A18"/>
    <w:rsid w:val="0063582A"/>
    <w:rsid w:val="00635920"/>
    <w:rsid w:val="00636507"/>
    <w:rsid w:val="0063692F"/>
    <w:rsid w:val="00636C05"/>
    <w:rsid w:val="00637124"/>
    <w:rsid w:val="00637F91"/>
    <w:rsid w:val="00637FB6"/>
    <w:rsid w:val="00640424"/>
    <w:rsid w:val="00640673"/>
    <w:rsid w:val="006407D1"/>
    <w:rsid w:val="00640C15"/>
    <w:rsid w:val="00640CAB"/>
    <w:rsid w:val="00641068"/>
    <w:rsid w:val="006413BD"/>
    <w:rsid w:val="0064144F"/>
    <w:rsid w:val="00641EB5"/>
    <w:rsid w:val="00642550"/>
    <w:rsid w:val="00642DDB"/>
    <w:rsid w:val="00642E11"/>
    <w:rsid w:val="00642E23"/>
    <w:rsid w:val="0064378A"/>
    <w:rsid w:val="00643EF4"/>
    <w:rsid w:val="0064412B"/>
    <w:rsid w:val="006450C1"/>
    <w:rsid w:val="00645413"/>
    <w:rsid w:val="006454CC"/>
    <w:rsid w:val="00646059"/>
    <w:rsid w:val="00646114"/>
    <w:rsid w:val="00646C7B"/>
    <w:rsid w:val="00646EB1"/>
    <w:rsid w:val="006472E6"/>
    <w:rsid w:val="0064789D"/>
    <w:rsid w:val="00647C3B"/>
    <w:rsid w:val="00647CBF"/>
    <w:rsid w:val="00650004"/>
    <w:rsid w:val="00650364"/>
    <w:rsid w:val="00650B63"/>
    <w:rsid w:val="00650B77"/>
    <w:rsid w:val="00651367"/>
    <w:rsid w:val="00651504"/>
    <w:rsid w:val="006516B0"/>
    <w:rsid w:val="00651988"/>
    <w:rsid w:val="00651A0F"/>
    <w:rsid w:val="00651D32"/>
    <w:rsid w:val="00651F37"/>
    <w:rsid w:val="0065213E"/>
    <w:rsid w:val="00652844"/>
    <w:rsid w:val="00652BE0"/>
    <w:rsid w:val="00652E02"/>
    <w:rsid w:val="00653068"/>
    <w:rsid w:val="00653CDF"/>
    <w:rsid w:val="00654067"/>
    <w:rsid w:val="0065467E"/>
    <w:rsid w:val="0065476B"/>
    <w:rsid w:val="00654E32"/>
    <w:rsid w:val="00655D9E"/>
    <w:rsid w:val="0065617A"/>
    <w:rsid w:val="00656391"/>
    <w:rsid w:val="006569AA"/>
    <w:rsid w:val="00656C61"/>
    <w:rsid w:val="00657075"/>
    <w:rsid w:val="00657893"/>
    <w:rsid w:val="00660951"/>
    <w:rsid w:val="00660D4D"/>
    <w:rsid w:val="00660DE6"/>
    <w:rsid w:val="00660EA5"/>
    <w:rsid w:val="00660EC5"/>
    <w:rsid w:val="0066183D"/>
    <w:rsid w:val="00661D26"/>
    <w:rsid w:val="00662227"/>
    <w:rsid w:val="00662929"/>
    <w:rsid w:val="00662947"/>
    <w:rsid w:val="00662AE9"/>
    <w:rsid w:val="00662E0C"/>
    <w:rsid w:val="00662FEC"/>
    <w:rsid w:val="00663153"/>
    <w:rsid w:val="006631CE"/>
    <w:rsid w:val="006632E0"/>
    <w:rsid w:val="006634D4"/>
    <w:rsid w:val="00663CAB"/>
    <w:rsid w:val="00663F63"/>
    <w:rsid w:val="006647C5"/>
    <w:rsid w:val="00664A18"/>
    <w:rsid w:val="00664ACE"/>
    <w:rsid w:val="0066509F"/>
    <w:rsid w:val="00665321"/>
    <w:rsid w:val="00665396"/>
    <w:rsid w:val="006655CE"/>
    <w:rsid w:val="006657DB"/>
    <w:rsid w:val="006658E3"/>
    <w:rsid w:val="006663E2"/>
    <w:rsid w:val="00666894"/>
    <w:rsid w:val="00666CED"/>
    <w:rsid w:val="00666EB6"/>
    <w:rsid w:val="00666F4F"/>
    <w:rsid w:val="00667018"/>
    <w:rsid w:val="006670A2"/>
    <w:rsid w:val="0066719F"/>
    <w:rsid w:val="00667510"/>
    <w:rsid w:val="006675D6"/>
    <w:rsid w:val="0066763D"/>
    <w:rsid w:val="006700E4"/>
    <w:rsid w:val="006702D5"/>
    <w:rsid w:val="00670C2E"/>
    <w:rsid w:val="00671154"/>
    <w:rsid w:val="006719E0"/>
    <w:rsid w:val="00671B3F"/>
    <w:rsid w:val="006720FA"/>
    <w:rsid w:val="006723B9"/>
    <w:rsid w:val="00672B5E"/>
    <w:rsid w:val="00672C62"/>
    <w:rsid w:val="00673D8B"/>
    <w:rsid w:val="00673E1B"/>
    <w:rsid w:val="006747BE"/>
    <w:rsid w:val="00674E47"/>
    <w:rsid w:val="006751A6"/>
    <w:rsid w:val="006751C4"/>
    <w:rsid w:val="0067563B"/>
    <w:rsid w:val="00676293"/>
    <w:rsid w:val="00676AAF"/>
    <w:rsid w:val="00676E33"/>
    <w:rsid w:val="00676F17"/>
    <w:rsid w:val="006800A3"/>
    <w:rsid w:val="006804A2"/>
    <w:rsid w:val="006805A6"/>
    <w:rsid w:val="00680651"/>
    <w:rsid w:val="00680B6B"/>
    <w:rsid w:val="00680B78"/>
    <w:rsid w:val="006810D5"/>
    <w:rsid w:val="0068118E"/>
    <w:rsid w:val="0068122D"/>
    <w:rsid w:val="00681A14"/>
    <w:rsid w:val="00681B62"/>
    <w:rsid w:val="00681CB0"/>
    <w:rsid w:val="00681CE9"/>
    <w:rsid w:val="006822C8"/>
    <w:rsid w:val="00682D29"/>
    <w:rsid w:val="00682E5E"/>
    <w:rsid w:val="00682FBA"/>
    <w:rsid w:val="006831E5"/>
    <w:rsid w:val="00683218"/>
    <w:rsid w:val="006832D1"/>
    <w:rsid w:val="00683598"/>
    <w:rsid w:val="00683F12"/>
    <w:rsid w:val="00684135"/>
    <w:rsid w:val="00684330"/>
    <w:rsid w:val="006845CC"/>
    <w:rsid w:val="006847EF"/>
    <w:rsid w:val="00684804"/>
    <w:rsid w:val="00684846"/>
    <w:rsid w:val="00684A65"/>
    <w:rsid w:val="00685154"/>
    <w:rsid w:val="006856F3"/>
    <w:rsid w:val="00685B9B"/>
    <w:rsid w:val="00685E54"/>
    <w:rsid w:val="006863FE"/>
    <w:rsid w:val="006868F8"/>
    <w:rsid w:val="00686930"/>
    <w:rsid w:val="006869B7"/>
    <w:rsid w:val="00686AE5"/>
    <w:rsid w:val="00686DD7"/>
    <w:rsid w:val="00686ED0"/>
    <w:rsid w:val="0068711A"/>
    <w:rsid w:val="00687373"/>
    <w:rsid w:val="00687832"/>
    <w:rsid w:val="00690673"/>
    <w:rsid w:val="006912C0"/>
    <w:rsid w:val="006913E2"/>
    <w:rsid w:val="006916DA"/>
    <w:rsid w:val="006919E9"/>
    <w:rsid w:val="00692369"/>
    <w:rsid w:val="00692792"/>
    <w:rsid w:val="006929E9"/>
    <w:rsid w:val="006929F6"/>
    <w:rsid w:val="00693328"/>
    <w:rsid w:val="006935BC"/>
    <w:rsid w:val="006937CA"/>
    <w:rsid w:val="00693AF5"/>
    <w:rsid w:val="00693CAD"/>
    <w:rsid w:val="00693E08"/>
    <w:rsid w:val="00695215"/>
    <w:rsid w:val="00695615"/>
    <w:rsid w:val="006958AC"/>
    <w:rsid w:val="006960A5"/>
    <w:rsid w:val="00696250"/>
    <w:rsid w:val="00696830"/>
    <w:rsid w:val="0069699D"/>
    <w:rsid w:val="00697050"/>
    <w:rsid w:val="0069713F"/>
    <w:rsid w:val="00697155"/>
    <w:rsid w:val="00697911"/>
    <w:rsid w:val="00697916"/>
    <w:rsid w:val="00697B52"/>
    <w:rsid w:val="006A079F"/>
    <w:rsid w:val="006A0A91"/>
    <w:rsid w:val="006A0B26"/>
    <w:rsid w:val="006A0BFB"/>
    <w:rsid w:val="006A0C67"/>
    <w:rsid w:val="006A0C8E"/>
    <w:rsid w:val="006A0D83"/>
    <w:rsid w:val="006A0E7A"/>
    <w:rsid w:val="006A0F7F"/>
    <w:rsid w:val="006A135A"/>
    <w:rsid w:val="006A1995"/>
    <w:rsid w:val="006A1FBB"/>
    <w:rsid w:val="006A22DC"/>
    <w:rsid w:val="006A2382"/>
    <w:rsid w:val="006A2401"/>
    <w:rsid w:val="006A2702"/>
    <w:rsid w:val="006A2DFD"/>
    <w:rsid w:val="006A3488"/>
    <w:rsid w:val="006A3837"/>
    <w:rsid w:val="006A3FCD"/>
    <w:rsid w:val="006A45E0"/>
    <w:rsid w:val="006A4734"/>
    <w:rsid w:val="006A4BBE"/>
    <w:rsid w:val="006A4C14"/>
    <w:rsid w:val="006A4EFB"/>
    <w:rsid w:val="006A5D68"/>
    <w:rsid w:val="006A6000"/>
    <w:rsid w:val="006A67E5"/>
    <w:rsid w:val="006A69B2"/>
    <w:rsid w:val="006A6C67"/>
    <w:rsid w:val="006A6EB4"/>
    <w:rsid w:val="006A74F6"/>
    <w:rsid w:val="006A758D"/>
    <w:rsid w:val="006A7964"/>
    <w:rsid w:val="006B0027"/>
    <w:rsid w:val="006B0123"/>
    <w:rsid w:val="006B03D1"/>
    <w:rsid w:val="006B0F45"/>
    <w:rsid w:val="006B15DB"/>
    <w:rsid w:val="006B168C"/>
    <w:rsid w:val="006B173C"/>
    <w:rsid w:val="006B1E05"/>
    <w:rsid w:val="006B213C"/>
    <w:rsid w:val="006B2519"/>
    <w:rsid w:val="006B256A"/>
    <w:rsid w:val="006B2587"/>
    <w:rsid w:val="006B29C6"/>
    <w:rsid w:val="006B2A96"/>
    <w:rsid w:val="006B2EF1"/>
    <w:rsid w:val="006B2F51"/>
    <w:rsid w:val="006B3066"/>
    <w:rsid w:val="006B385D"/>
    <w:rsid w:val="006B3F6E"/>
    <w:rsid w:val="006B40C6"/>
    <w:rsid w:val="006B45E6"/>
    <w:rsid w:val="006B4B82"/>
    <w:rsid w:val="006B4B8D"/>
    <w:rsid w:val="006B57E2"/>
    <w:rsid w:val="006B5A95"/>
    <w:rsid w:val="006B5DAF"/>
    <w:rsid w:val="006B5DF6"/>
    <w:rsid w:val="006B5E0D"/>
    <w:rsid w:val="006B6258"/>
    <w:rsid w:val="006B6303"/>
    <w:rsid w:val="006B6B94"/>
    <w:rsid w:val="006B7039"/>
    <w:rsid w:val="006B7093"/>
    <w:rsid w:val="006B7280"/>
    <w:rsid w:val="006B7502"/>
    <w:rsid w:val="006B782D"/>
    <w:rsid w:val="006B7DBF"/>
    <w:rsid w:val="006C0095"/>
    <w:rsid w:val="006C0CBE"/>
    <w:rsid w:val="006C198A"/>
    <w:rsid w:val="006C1A83"/>
    <w:rsid w:val="006C1E2D"/>
    <w:rsid w:val="006C1ECD"/>
    <w:rsid w:val="006C1F62"/>
    <w:rsid w:val="006C1F64"/>
    <w:rsid w:val="006C2127"/>
    <w:rsid w:val="006C2A62"/>
    <w:rsid w:val="006C2C10"/>
    <w:rsid w:val="006C34B4"/>
    <w:rsid w:val="006C3789"/>
    <w:rsid w:val="006C3861"/>
    <w:rsid w:val="006C38DE"/>
    <w:rsid w:val="006C3AC3"/>
    <w:rsid w:val="006C3B07"/>
    <w:rsid w:val="006C3F12"/>
    <w:rsid w:val="006C422B"/>
    <w:rsid w:val="006C454F"/>
    <w:rsid w:val="006C4CB1"/>
    <w:rsid w:val="006C4DB6"/>
    <w:rsid w:val="006C4ED3"/>
    <w:rsid w:val="006C51AD"/>
    <w:rsid w:val="006C52B5"/>
    <w:rsid w:val="006C52B7"/>
    <w:rsid w:val="006C5E03"/>
    <w:rsid w:val="006C610C"/>
    <w:rsid w:val="006C6D0E"/>
    <w:rsid w:val="006C6FB2"/>
    <w:rsid w:val="006C7AC8"/>
    <w:rsid w:val="006C7F7F"/>
    <w:rsid w:val="006C7FC3"/>
    <w:rsid w:val="006D0C94"/>
    <w:rsid w:val="006D0D90"/>
    <w:rsid w:val="006D1360"/>
    <w:rsid w:val="006D1466"/>
    <w:rsid w:val="006D1FAC"/>
    <w:rsid w:val="006D28F5"/>
    <w:rsid w:val="006D349F"/>
    <w:rsid w:val="006D3939"/>
    <w:rsid w:val="006D3E6D"/>
    <w:rsid w:val="006D3F83"/>
    <w:rsid w:val="006D454B"/>
    <w:rsid w:val="006D4B1D"/>
    <w:rsid w:val="006D4CFC"/>
    <w:rsid w:val="006D538F"/>
    <w:rsid w:val="006D5522"/>
    <w:rsid w:val="006D595E"/>
    <w:rsid w:val="006D5ACA"/>
    <w:rsid w:val="006D5BAC"/>
    <w:rsid w:val="006D62BF"/>
    <w:rsid w:val="006D6424"/>
    <w:rsid w:val="006D69BF"/>
    <w:rsid w:val="006D6FAF"/>
    <w:rsid w:val="006D7214"/>
    <w:rsid w:val="006D74F9"/>
    <w:rsid w:val="006E051A"/>
    <w:rsid w:val="006E05CE"/>
    <w:rsid w:val="006E10C0"/>
    <w:rsid w:val="006E1463"/>
    <w:rsid w:val="006E1517"/>
    <w:rsid w:val="006E159E"/>
    <w:rsid w:val="006E1AAA"/>
    <w:rsid w:val="006E1E62"/>
    <w:rsid w:val="006E230B"/>
    <w:rsid w:val="006E25D1"/>
    <w:rsid w:val="006E2A26"/>
    <w:rsid w:val="006E2D27"/>
    <w:rsid w:val="006E2D5E"/>
    <w:rsid w:val="006E3B1C"/>
    <w:rsid w:val="006E3CDB"/>
    <w:rsid w:val="006E3D95"/>
    <w:rsid w:val="006E44BB"/>
    <w:rsid w:val="006E4ADF"/>
    <w:rsid w:val="006E4DA5"/>
    <w:rsid w:val="006E4F62"/>
    <w:rsid w:val="006E5083"/>
    <w:rsid w:val="006E5403"/>
    <w:rsid w:val="006E59E4"/>
    <w:rsid w:val="006E608E"/>
    <w:rsid w:val="006E63FD"/>
    <w:rsid w:val="006E6451"/>
    <w:rsid w:val="006E702F"/>
    <w:rsid w:val="006E757D"/>
    <w:rsid w:val="006E7595"/>
    <w:rsid w:val="006E771F"/>
    <w:rsid w:val="006E786C"/>
    <w:rsid w:val="006E7BD4"/>
    <w:rsid w:val="006F00A9"/>
    <w:rsid w:val="006F00F0"/>
    <w:rsid w:val="006F012B"/>
    <w:rsid w:val="006F030E"/>
    <w:rsid w:val="006F0735"/>
    <w:rsid w:val="006F0765"/>
    <w:rsid w:val="006F088A"/>
    <w:rsid w:val="006F08BD"/>
    <w:rsid w:val="006F0D0D"/>
    <w:rsid w:val="006F106C"/>
    <w:rsid w:val="006F132D"/>
    <w:rsid w:val="006F1378"/>
    <w:rsid w:val="006F144E"/>
    <w:rsid w:val="006F15AE"/>
    <w:rsid w:val="006F23DD"/>
    <w:rsid w:val="006F2770"/>
    <w:rsid w:val="006F2925"/>
    <w:rsid w:val="006F2D92"/>
    <w:rsid w:val="006F30D8"/>
    <w:rsid w:val="006F32E0"/>
    <w:rsid w:val="006F36D4"/>
    <w:rsid w:val="006F3CE0"/>
    <w:rsid w:val="006F404F"/>
    <w:rsid w:val="006F5477"/>
    <w:rsid w:val="006F5760"/>
    <w:rsid w:val="006F5B7C"/>
    <w:rsid w:val="006F5F5C"/>
    <w:rsid w:val="006F6687"/>
    <w:rsid w:val="006F6D39"/>
    <w:rsid w:val="006F7585"/>
    <w:rsid w:val="007000C6"/>
    <w:rsid w:val="0070149D"/>
    <w:rsid w:val="00701956"/>
    <w:rsid w:val="00701A71"/>
    <w:rsid w:val="00701E29"/>
    <w:rsid w:val="007021A2"/>
    <w:rsid w:val="00702423"/>
    <w:rsid w:val="0070258A"/>
    <w:rsid w:val="00702BE4"/>
    <w:rsid w:val="0070387E"/>
    <w:rsid w:val="0070389E"/>
    <w:rsid w:val="007039C3"/>
    <w:rsid w:val="00703D88"/>
    <w:rsid w:val="00703E58"/>
    <w:rsid w:val="007048FA"/>
    <w:rsid w:val="0070491F"/>
    <w:rsid w:val="00704AD5"/>
    <w:rsid w:val="00704E32"/>
    <w:rsid w:val="00706114"/>
    <w:rsid w:val="00706ADE"/>
    <w:rsid w:val="00706D47"/>
    <w:rsid w:val="00706E89"/>
    <w:rsid w:val="00706ECE"/>
    <w:rsid w:val="007071E1"/>
    <w:rsid w:val="007074FB"/>
    <w:rsid w:val="0070775F"/>
    <w:rsid w:val="00707A8A"/>
    <w:rsid w:val="00707E62"/>
    <w:rsid w:val="0071015F"/>
    <w:rsid w:val="0071081F"/>
    <w:rsid w:val="00710E12"/>
    <w:rsid w:val="00710ECE"/>
    <w:rsid w:val="00711108"/>
    <w:rsid w:val="007111DB"/>
    <w:rsid w:val="00711308"/>
    <w:rsid w:val="00711D2D"/>
    <w:rsid w:val="00712376"/>
    <w:rsid w:val="0071301F"/>
    <w:rsid w:val="007134CF"/>
    <w:rsid w:val="00713548"/>
    <w:rsid w:val="00713783"/>
    <w:rsid w:val="0071395D"/>
    <w:rsid w:val="00713FA8"/>
    <w:rsid w:val="00714621"/>
    <w:rsid w:val="00714647"/>
    <w:rsid w:val="0071465A"/>
    <w:rsid w:val="007147D5"/>
    <w:rsid w:val="007148A3"/>
    <w:rsid w:val="00714A04"/>
    <w:rsid w:val="00714AFA"/>
    <w:rsid w:val="00714E8F"/>
    <w:rsid w:val="0071541A"/>
    <w:rsid w:val="007155A8"/>
    <w:rsid w:val="00715AD3"/>
    <w:rsid w:val="0071652C"/>
    <w:rsid w:val="0071694D"/>
    <w:rsid w:val="00716D9E"/>
    <w:rsid w:val="007174AA"/>
    <w:rsid w:val="007174F3"/>
    <w:rsid w:val="0071788E"/>
    <w:rsid w:val="00717A23"/>
    <w:rsid w:val="00717C5E"/>
    <w:rsid w:val="007200F1"/>
    <w:rsid w:val="00720219"/>
    <w:rsid w:val="007207AA"/>
    <w:rsid w:val="00720C39"/>
    <w:rsid w:val="00721104"/>
    <w:rsid w:val="0072123E"/>
    <w:rsid w:val="007217BC"/>
    <w:rsid w:val="00721B3D"/>
    <w:rsid w:val="00721C29"/>
    <w:rsid w:val="00721DA4"/>
    <w:rsid w:val="0072254F"/>
    <w:rsid w:val="007225FD"/>
    <w:rsid w:val="00722982"/>
    <w:rsid w:val="007229BC"/>
    <w:rsid w:val="00722BC7"/>
    <w:rsid w:val="007234C5"/>
    <w:rsid w:val="00723674"/>
    <w:rsid w:val="00723B91"/>
    <w:rsid w:val="00723F4D"/>
    <w:rsid w:val="007240EB"/>
    <w:rsid w:val="00724378"/>
    <w:rsid w:val="00724468"/>
    <w:rsid w:val="00725026"/>
    <w:rsid w:val="00725420"/>
    <w:rsid w:val="00725590"/>
    <w:rsid w:val="00725838"/>
    <w:rsid w:val="0072597F"/>
    <w:rsid w:val="00725CF9"/>
    <w:rsid w:val="00726113"/>
    <w:rsid w:val="007269AA"/>
    <w:rsid w:val="007269F9"/>
    <w:rsid w:val="00726A1A"/>
    <w:rsid w:val="00726B5A"/>
    <w:rsid w:val="00726BE5"/>
    <w:rsid w:val="00726D7F"/>
    <w:rsid w:val="00726F57"/>
    <w:rsid w:val="0072715E"/>
    <w:rsid w:val="007278AC"/>
    <w:rsid w:val="007279B3"/>
    <w:rsid w:val="00727BD6"/>
    <w:rsid w:val="00727CD7"/>
    <w:rsid w:val="007301E8"/>
    <w:rsid w:val="00730A84"/>
    <w:rsid w:val="00730AD6"/>
    <w:rsid w:val="007321A7"/>
    <w:rsid w:val="00732821"/>
    <w:rsid w:val="00732C5D"/>
    <w:rsid w:val="00732E92"/>
    <w:rsid w:val="00733007"/>
    <w:rsid w:val="007332AF"/>
    <w:rsid w:val="007337B6"/>
    <w:rsid w:val="00733944"/>
    <w:rsid w:val="00733B2B"/>
    <w:rsid w:val="00733FAE"/>
    <w:rsid w:val="00734076"/>
    <w:rsid w:val="007341F6"/>
    <w:rsid w:val="00734367"/>
    <w:rsid w:val="007343EA"/>
    <w:rsid w:val="007353A2"/>
    <w:rsid w:val="0073555C"/>
    <w:rsid w:val="00735564"/>
    <w:rsid w:val="0073588D"/>
    <w:rsid w:val="007358C5"/>
    <w:rsid w:val="00735B7B"/>
    <w:rsid w:val="007364AD"/>
    <w:rsid w:val="0073685D"/>
    <w:rsid w:val="00736A9D"/>
    <w:rsid w:val="00736B37"/>
    <w:rsid w:val="00736F63"/>
    <w:rsid w:val="007375A8"/>
    <w:rsid w:val="007375F7"/>
    <w:rsid w:val="0073775A"/>
    <w:rsid w:val="00737AE8"/>
    <w:rsid w:val="007400AB"/>
    <w:rsid w:val="0074081B"/>
    <w:rsid w:val="00740D19"/>
    <w:rsid w:val="00740FAD"/>
    <w:rsid w:val="00741389"/>
    <w:rsid w:val="0074180F"/>
    <w:rsid w:val="0074182F"/>
    <w:rsid w:val="007419A7"/>
    <w:rsid w:val="00741AF0"/>
    <w:rsid w:val="00741D11"/>
    <w:rsid w:val="00742292"/>
    <w:rsid w:val="007422D8"/>
    <w:rsid w:val="007425F4"/>
    <w:rsid w:val="00742920"/>
    <w:rsid w:val="00742C19"/>
    <w:rsid w:val="00742EFD"/>
    <w:rsid w:val="00743623"/>
    <w:rsid w:val="007437E2"/>
    <w:rsid w:val="00743827"/>
    <w:rsid w:val="00743ABE"/>
    <w:rsid w:val="00743E0F"/>
    <w:rsid w:val="00743E3E"/>
    <w:rsid w:val="007443D7"/>
    <w:rsid w:val="00744439"/>
    <w:rsid w:val="007445DE"/>
    <w:rsid w:val="007449E1"/>
    <w:rsid w:val="0074520D"/>
    <w:rsid w:val="007457F3"/>
    <w:rsid w:val="00745BCA"/>
    <w:rsid w:val="00745DB2"/>
    <w:rsid w:val="00745EFB"/>
    <w:rsid w:val="007462C2"/>
    <w:rsid w:val="007467C1"/>
    <w:rsid w:val="0074689A"/>
    <w:rsid w:val="00746960"/>
    <w:rsid w:val="00746AB1"/>
    <w:rsid w:val="00746EC5"/>
    <w:rsid w:val="00747187"/>
    <w:rsid w:val="007471BD"/>
    <w:rsid w:val="00747489"/>
    <w:rsid w:val="00747539"/>
    <w:rsid w:val="00747CB1"/>
    <w:rsid w:val="00750181"/>
    <w:rsid w:val="00750432"/>
    <w:rsid w:val="00750A48"/>
    <w:rsid w:val="00750AE4"/>
    <w:rsid w:val="00750BE8"/>
    <w:rsid w:val="0075106F"/>
    <w:rsid w:val="00751454"/>
    <w:rsid w:val="00751CEF"/>
    <w:rsid w:val="00751D3B"/>
    <w:rsid w:val="00751E4D"/>
    <w:rsid w:val="00751F1A"/>
    <w:rsid w:val="00752144"/>
    <w:rsid w:val="00752708"/>
    <w:rsid w:val="00752732"/>
    <w:rsid w:val="00752B88"/>
    <w:rsid w:val="00752D1D"/>
    <w:rsid w:val="007532C6"/>
    <w:rsid w:val="00753403"/>
    <w:rsid w:val="00753754"/>
    <w:rsid w:val="00753823"/>
    <w:rsid w:val="00753B83"/>
    <w:rsid w:val="007540C5"/>
    <w:rsid w:val="00754798"/>
    <w:rsid w:val="00754825"/>
    <w:rsid w:val="00754D2D"/>
    <w:rsid w:val="00754EE4"/>
    <w:rsid w:val="0075541B"/>
    <w:rsid w:val="007556EB"/>
    <w:rsid w:val="00755F71"/>
    <w:rsid w:val="00756109"/>
    <w:rsid w:val="007571C0"/>
    <w:rsid w:val="00757236"/>
    <w:rsid w:val="00757262"/>
    <w:rsid w:val="00757659"/>
    <w:rsid w:val="007603ED"/>
    <w:rsid w:val="00760766"/>
    <w:rsid w:val="007608BE"/>
    <w:rsid w:val="00760F9C"/>
    <w:rsid w:val="0076135C"/>
    <w:rsid w:val="007616EE"/>
    <w:rsid w:val="00761AB8"/>
    <w:rsid w:val="00761AD2"/>
    <w:rsid w:val="00761B5B"/>
    <w:rsid w:val="00761B7F"/>
    <w:rsid w:val="00761BCF"/>
    <w:rsid w:val="00761C7A"/>
    <w:rsid w:val="00761D2A"/>
    <w:rsid w:val="00762170"/>
    <w:rsid w:val="00762E43"/>
    <w:rsid w:val="00762EAC"/>
    <w:rsid w:val="0076339D"/>
    <w:rsid w:val="00763695"/>
    <w:rsid w:val="00763CA3"/>
    <w:rsid w:val="0076420A"/>
    <w:rsid w:val="007642D8"/>
    <w:rsid w:val="00764442"/>
    <w:rsid w:val="0076462D"/>
    <w:rsid w:val="00764847"/>
    <w:rsid w:val="00764B2A"/>
    <w:rsid w:val="00764DB9"/>
    <w:rsid w:val="00764F58"/>
    <w:rsid w:val="00765085"/>
    <w:rsid w:val="00765290"/>
    <w:rsid w:val="007655D5"/>
    <w:rsid w:val="007658C8"/>
    <w:rsid w:val="0076612D"/>
    <w:rsid w:val="0076645E"/>
    <w:rsid w:val="007667FF"/>
    <w:rsid w:val="007669BE"/>
    <w:rsid w:val="00766BCB"/>
    <w:rsid w:val="00766C77"/>
    <w:rsid w:val="00766D0E"/>
    <w:rsid w:val="00767225"/>
    <w:rsid w:val="00767AD6"/>
    <w:rsid w:val="00767EE0"/>
    <w:rsid w:val="0077045B"/>
    <w:rsid w:val="00771920"/>
    <w:rsid w:val="00771B50"/>
    <w:rsid w:val="00771CC5"/>
    <w:rsid w:val="00771DAB"/>
    <w:rsid w:val="007725E5"/>
    <w:rsid w:val="007726B4"/>
    <w:rsid w:val="00772D19"/>
    <w:rsid w:val="00773168"/>
    <w:rsid w:val="007740EB"/>
    <w:rsid w:val="00774328"/>
    <w:rsid w:val="007743F7"/>
    <w:rsid w:val="00774A9B"/>
    <w:rsid w:val="00774B3E"/>
    <w:rsid w:val="00774B83"/>
    <w:rsid w:val="00774BCB"/>
    <w:rsid w:val="00775621"/>
    <w:rsid w:val="00775740"/>
    <w:rsid w:val="007759C6"/>
    <w:rsid w:val="00775F45"/>
    <w:rsid w:val="00776368"/>
    <w:rsid w:val="007763A6"/>
    <w:rsid w:val="007764E5"/>
    <w:rsid w:val="007767F8"/>
    <w:rsid w:val="00777440"/>
    <w:rsid w:val="0077780F"/>
    <w:rsid w:val="007779A0"/>
    <w:rsid w:val="00777A9F"/>
    <w:rsid w:val="00780176"/>
    <w:rsid w:val="00780217"/>
    <w:rsid w:val="0078052F"/>
    <w:rsid w:val="00780962"/>
    <w:rsid w:val="00780997"/>
    <w:rsid w:val="0078160D"/>
    <w:rsid w:val="00781679"/>
    <w:rsid w:val="00781B3F"/>
    <w:rsid w:val="0078225E"/>
    <w:rsid w:val="007822F5"/>
    <w:rsid w:val="00782670"/>
    <w:rsid w:val="007827E3"/>
    <w:rsid w:val="00782E5C"/>
    <w:rsid w:val="00782EA2"/>
    <w:rsid w:val="007830F4"/>
    <w:rsid w:val="0078386A"/>
    <w:rsid w:val="00783973"/>
    <w:rsid w:val="00783A73"/>
    <w:rsid w:val="00783B6C"/>
    <w:rsid w:val="00783D39"/>
    <w:rsid w:val="00783DED"/>
    <w:rsid w:val="00783F4B"/>
    <w:rsid w:val="00784122"/>
    <w:rsid w:val="0078480B"/>
    <w:rsid w:val="007849E2"/>
    <w:rsid w:val="00784A6E"/>
    <w:rsid w:val="00784F38"/>
    <w:rsid w:val="00784F92"/>
    <w:rsid w:val="00785B96"/>
    <w:rsid w:val="00786134"/>
    <w:rsid w:val="007867F3"/>
    <w:rsid w:val="00786866"/>
    <w:rsid w:val="0078693A"/>
    <w:rsid w:val="007869AA"/>
    <w:rsid w:val="00786E8C"/>
    <w:rsid w:val="0078724E"/>
    <w:rsid w:val="00787F24"/>
    <w:rsid w:val="00787F36"/>
    <w:rsid w:val="00790374"/>
    <w:rsid w:val="00790535"/>
    <w:rsid w:val="00790746"/>
    <w:rsid w:val="00790EB6"/>
    <w:rsid w:val="00790F5E"/>
    <w:rsid w:val="007912C4"/>
    <w:rsid w:val="00791685"/>
    <w:rsid w:val="00791DBD"/>
    <w:rsid w:val="0079239F"/>
    <w:rsid w:val="007928D2"/>
    <w:rsid w:val="00792B64"/>
    <w:rsid w:val="00792C34"/>
    <w:rsid w:val="00792EE9"/>
    <w:rsid w:val="00793A8C"/>
    <w:rsid w:val="00793B2C"/>
    <w:rsid w:val="00793EAF"/>
    <w:rsid w:val="00794B2C"/>
    <w:rsid w:val="00794F70"/>
    <w:rsid w:val="00795686"/>
    <w:rsid w:val="0079579C"/>
    <w:rsid w:val="007958F6"/>
    <w:rsid w:val="007959C4"/>
    <w:rsid w:val="007964A4"/>
    <w:rsid w:val="0079655D"/>
    <w:rsid w:val="00796945"/>
    <w:rsid w:val="00796E63"/>
    <w:rsid w:val="007971BA"/>
    <w:rsid w:val="0079763A"/>
    <w:rsid w:val="00797B33"/>
    <w:rsid w:val="00797F93"/>
    <w:rsid w:val="007A0A9D"/>
    <w:rsid w:val="007A1409"/>
    <w:rsid w:val="007A1472"/>
    <w:rsid w:val="007A162D"/>
    <w:rsid w:val="007A17CD"/>
    <w:rsid w:val="007A1D04"/>
    <w:rsid w:val="007A2D4C"/>
    <w:rsid w:val="007A2E63"/>
    <w:rsid w:val="007A36F2"/>
    <w:rsid w:val="007A3B66"/>
    <w:rsid w:val="007A44D0"/>
    <w:rsid w:val="007A4687"/>
    <w:rsid w:val="007A469E"/>
    <w:rsid w:val="007A4B16"/>
    <w:rsid w:val="007A5080"/>
    <w:rsid w:val="007A50D1"/>
    <w:rsid w:val="007A57F8"/>
    <w:rsid w:val="007A5B10"/>
    <w:rsid w:val="007A5BBC"/>
    <w:rsid w:val="007A5D28"/>
    <w:rsid w:val="007A627A"/>
    <w:rsid w:val="007A63AC"/>
    <w:rsid w:val="007A6589"/>
    <w:rsid w:val="007A65A6"/>
    <w:rsid w:val="007A7577"/>
    <w:rsid w:val="007A7CE5"/>
    <w:rsid w:val="007A7D2A"/>
    <w:rsid w:val="007B00F1"/>
    <w:rsid w:val="007B0182"/>
    <w:rsid w:val="007B019F"/>
    <w:rsid w:val="007B0613"/>
    <w:rsid w:val="007B06A6"/>
    <w:rsid w:val="007B1070"/>
    <w:rsid w:val="007B15E5"/>
    <w:rsid w:val="007B237C"/>
    <w:rsid w:val="007B23D7"/>
    <w:rsid w:val="007B2498"/>
    <w:rsid w:val="007B2E20"/>
    <w:rsid w:val="007B2F14"/>
    <w:rsid w:val="007B31A5"/>
    <w:rsid w:val="007B353C"/>
    <w:rsid w:val="007B3B92"/>
    <w:rsid w:val="007B3ECC"/>
    <w:rsid w:val="007B401C"/>
    <w:rsid w:val="007B40A5"/>
    <w:rsid w:val="007B44A5"/>
    <w:rsid w:val="007B4717"/>
    <w:rsid w:val="007B57B3"/>
    <w:rsid w:val="007B5D58"/>
    <w:rsid w:val="007B6693"/>
    <w:rsid w:val="007B68AA"/>
    <w:rsid w:val="007B6A42"/>
    <w:rsid w:val="007B7069"/>
    <w:rsid w:val="007B7C72"/>
    <w:rsid w:val="007C047A"/>
    <w:rsid w:val="007C0A02"/>
    <w:rsid w:val="007C0A32"/>
    <w:rsid w:val="007C11A4"/>
    <w:rsid w:val="007C1276"/>
    <w:rsid w:val="007C1D0F"/>
    <w:rsid w:val="007C1E31"/>
    <w:rsid w:val="007C1FBA"/>
    <w:rsid w:val="007C2301"/>
    <w:rsid w:val="007C2AFA"/>
    <w:rsid w:val="007C2D01"/>
    <w:rsid w:val="007C32F0"/>
    <w:rsid w:val="007C353D"/>
    <w:rsid w:val="007C35F6"/>
    <w:rsid w:val="007C3665"/>
    <w:rsid w:val="007C3962"/>
    <w:rsid w:val="007C5594"/>
    <w:rsid w:val="007C5B63"/>
    <w:rsid w:val="007C5C5B"/>
    <w:rsid w:val="007C6350"/>
    <w:rsid w:val="007C67D4"/>
    <w:rsid w:val="007C6A9D"/>
    <w:rsid w:val="007C6B85"/>
    <w:rsid w:val="007C6D7E"/>
    <w:rsid w:val="007C6DB4"/>
    <w:rsid w:val="007C6E62"/>
    <w:rsid w:val="007C77FD"/>
    <w:rsid w:val="007C7B73"/>
    <w:rsid w:val="007C7BF2"/>
    <w:rsid w:val="007D0548"/>
    <w:rsid w:val="007D0DA2"/>
    <w:rsid w:val="007D0E4F"/>
    <w:rsid w:val="007D1156"/>
    <w:rsid w:val="007D12A0"/>
    <w:rsid w:val="007D13ED"/>
    <w:rsid w:val="007D1B13"/>
    <w:rsid w:val="007D1B60"/>
    <w:rsid w:val="007D1BC8"/>
    <w:rsid w:val="007D2188"/>
    <w:rsid w:val="007D2427"/>
    <w:rsid w:val="007D24B7"/>
    <w:rsid w:val="007D2C21"/>
    <w:rsid w:val="007D2D46"/>
    <w:rsid w:val="007D2E8A"/>
    <w:rsid w:val="007D2EAE"/>
    <w:rsid w:val="007D332F"/>
    <w:rsid w:val="007D39EC"/>
    <w:rsid w:val="007D3FF6"/>
    <w:rsid w:val="007D40F6"/>
    <w:rsid w:val="007D43D0"/>
    <w:rsid w:val="007D4C16"/>
    <w:rsid w:val="007D4C73"/>
    <w:rsid w:val="007D51F1"/>
    <w:rsid w:val="007D545B"/>
    <w:rsid w:val="007D5CDD"/>
    <w:rsid w:val="007D6658"/>
    <w:rsid w:val="007D68F4"/>
    <w:rsid w:val="007D6A93"/>
    <w:rsid w:val="007D6F6D"/>
    <w:rsid w:val="007D7451"/>
    <w:rsid w:val="007D7645"/>
    <w:rsid w:val="007D774D"/>
    <w:rsid w:val="007D7B88"/>
    <w:rsid w:val="007E0255"/>
    <w:rsid w:val="007E0C70"/>
    <w:rsid w:val="007E0D9C"/>
    <w:rsid w:val="007E105E"/>
    <w:rsid w:val="007E130B"/>
    <w:rsid w:val="007E1454"/>
    <w:rsid w:val="007E20CE"/>
    <w:rsid w:val="007E25B6"/>
    <w:rsid w:val="007E27EA"/>
    <w:rsid w:val="007E2900"/>
    <w:rsid w:val="007E3057"/>
    <w:rsid w:val="007E3FDF"/>
    <w:rsid w:val="007E5319"/>
    <w:rsid w:val="007E5489"/>
    <w:rsid w:val="007E5A10"/>
    <w:rsid w:val="007E5AB0"/>
    <w:rsid w:val="007E5B4A"/>
    <w:rsid w:val="007E6954"/>
    <w:rsid w:val="007E69B4"/>
    <w:rsid w:val="007E6E89"/>
    <w:rsid w:val="007E7446"/>
    <w:rsid w:val="007E7466"/>
    <w:rsid w:val="007E751B"/>
    <w:rsid w:val="007E7A04"/>
    <w:rsid w:val="007E7EA8"/>
    <w:rsid w:val="007F06C5"/>
    <w:rsid w:val="007F086D"/>
    <w:rsid w:val="007F0D88"/>
    <w:rsid w:val="007F0EAF"/>
    <w:rsid w:val="007F0F45"/>
    <w:rsid w:val="007F11D7"/>
    <w:rsid w:val="007F1A5C"/>
    <w:rsid w:val="007F1E5F"/>
    <w:rsid w:val="007F1F97"/>
    <w:rsid w:val="007F20DA"/>
    <w:rsid w:val="007F2621"/>
    <w:rsid w:val="007F2B8C"/>
    <w:rsid w:val="007F2E93"/>
    <w:rsid w:val="007F3021"/>
    <w:rsid w:val="007F31F8"/>
    <w:rsid w:val="007F32AF"/>
    <w:rsid w:val="007F33B1"/>
    <w:rsid w:val="007F3B3F"/>
    <w:rsid w:val="007F475D"/>
    <w:rsid w:val="007F4778"/>
    <w:rsid w:val="007F47AD"/>
    <w:rsid w:val="007F4B07"/>
    <w:rsid w:val="007F50E2"/>
    <w:rsid w:val="007F53F1"/>
    <w:rsid w:val="007F58F0"/>
    <w:rsid w:val="007F642D"/>
    <w:rsid w:val="007F6A9E"/>
    <w:rsid w:val="007F6E1E"/>
    <w:rsid w:val="007F6F9B"/>
    <w:rsid w:val="007F6FD9"/>
    <w:rsid w:val="007F730F"/>
    <w:rsid w:val="007F7367"/>
    <w:rsid w:val="007F76A3"/>
    <w:rsid w:val="007F7828"/>
    <w:rsid w:val="007F7971"/>
    <w:rsid w:val="0080046E"/>
    <w:rsid w:val="008009F7"/>
    <w:rsid w:val="00800E6E"/>
    <w:rsid w:val="0080120E"/>
    <w:rsid w:val="00801573"/>
    <w:rsid w:val="008016EE"/>
    <w:rsid w:val="008018B9"/>
    <w:rsid w:val="00801998"/>
    <w:rsid w:val="00801EA4"/>
    <w:rsid w:val="008020F1"/>
    <w:rsid w:val="008022A2"/>
    <w:rsid w:val="00802456"/>
    <w:rsid w:val="00802936"/>
    <w:rsid w:val="00803536"/>
    <w:rsid w:val="008037A3"/>
    <w:rsid w:val="008038B8"/>
    <w:rsid w:val="0080402D"/>
    <w:rsid w:val="00804043"/>
    <w:rsid w:val="00804248"/>
    <w:rsid w:val="00804511"/>
    <w:rsid w:val="00804770"/>
    <w:rsid w:val="00804D67"/>
    <w:rsid w:val="00805246"/>
    <w:rsid w:val="0080587A"/>
    <w:rsid w:val="00805C97"/>
    <w:rsid w:val="00805E36"/>
    <w:rsid w:val="00805EAD"/>
    <w:rsid w:val="00805F93"/>
    <w:rsid w:val="00806609"/>
    <w:rsid w:val="00806C4F"/>
    <w:rsid w:val="00806DE6"/>
    <w:rsid w:val="0080722C"/>
    <w:rsid w:val="00807369"/>
    <w:rsid w:val="00807643"/>
    <w:rsid w:val="00807DD1"/>
    <w:rsid w:val="0081043C"/>
    <w:rsid w:val="008107CB"/>
    <w:rsid w:val="00810BFB"/>
    <w:rsid w:val="00810D24"/>
    <w:rsid w:val="00810F56"/>
    <w:rsid w:val="00811215"/>
    <w:rsid w:val="0081122A"/>
    <w:rsid w:val="00811934"/>
    <w:rsid w:val="0081218D"/>
    <w:rsid w:val="008122C9"/>
    <w:rsid w:val="0081235F"/>
    <w:rsid w:val="008124DA"/>
    <w:rsid w:val="00812616"/>
    <w:rsid w:val="00813746"/>
    <w:rsid w:val="00813F9C"/>
    <w:rsid w:val="008140DF"/>
    <w:rsid w:val="008144C7"/>
    <w:rsid w:val="00814575"/>
    <w:rsid w:val="00814702"/>
    <w:rsid w:val="00814C3B"/>
    <w:rsid w:val="00814ED2"/>
    <w:rsid w:val="00814FDC"/>
    <w:rsid w:val="008152DB"/>
    <w:rsid w:val="00815391"/>
    <w:rsid w:val="0081565F"/>
    <w:rsid w:val="00815B8B"/>
    <w:rsid w:val="00815C9A"/>
    <w:rsid w:val="0081689D"/>
    <w:rsid w:val="008169F4"/>
    <w:rsid w:val="0081743F"/>
    <w:rsid w:val="0081772A"/>
    <w:rsid w:val="00817D18"/>
    <w:rsid w:val="00820169"/>
    <w:rsid w:val="00821A07"/>
    <w:rsid w:val="00822A7B"/>
    <w:rsid w:val="00822A8F"/>
    <w:rsid w:val="00822DA8"/>
    <w:rsid w:val="00823087"/>
    <w:rsid w:val="00823678"/>
    <w:rsid w:val="0082374F"/>
    <w:rsid w:val="00823875"/>
    <w:rsid w:val="00823926"/>
    <w:rsid w:val="00823C20"/>
    <w:rsid w:val="00824003"/>
    <w:rsid w:val="008241C0"/>
    <w:rsid w:val="008244B9"/>
    <w:rsid w:val="00824673"/>
    <w:rsid w:val="008247B0"/>
    <w:rsid w:val="00824AB8"/>
    <w:rsid w:val="00824BB5"/>
    <w:rsid w:val="00824F5C"/>
    <w:rsid w:val="00825070"/>
    <w:rsid w:val="008250A1"/>
    <w:rsid w:val="008251F7"/>
    <w:rsid w:val="0082533E"/>
    <w:rsid w:val="0082542E"/>
    <w:rsid w:val="008258C9"/>
    <w:rsid w:val="0082593E"/>
    <w:rsid w:val="00826019"/>
    <w:rsid w:val="00826479"/>
    <w:rsid w:val="00826689"/>
    <w:rsid w:val="00826982"/>
    <w:rsid w:val="00826AD7"/>
    <w:rsid w:val="00826C09"/>
    <w:rsid w:val="00826E58"/>
    <w:rsid w:val="00827480"/>
    <w:rsid w:val="00827842"/>
    <w:rsid w:val="00827EF0"/>
    <w:rsid w:val="00830888"/>
    <w:rsid w:val="00830C1C"/>
    <w:rsid w:val="00830D02"/>
    <w:rsid w:val="0083100B"/>
    <w:rsid w:val="00831159"/>
    <w:rsid w:val="008316E5"/>
    <w:rsid w:val="008317BC"/>
    <w:rsid w:val="00831C80"/>
    <w:rsid w:val="00832047"/>
    <w:rsid w:val="008324F4"/>
    <w:rsid w:val="00832565"/>
    <w:rsid w:val="00832821"/>
    <w:rsid w:val="00832A41"/>
    <w:rsid w:val="008332EA"/>
    <w:rsid w:val="008335BF"/>
    <w:rsid w:val="00833844"/>
    <w:rsid w:val="00833983"/>
    <w:rsid w:val="00833A86"/>
    <w:rsid w:val="00834318"/>
    <w:rsid w:val="008346BF"/>
    <w:rsid w:val="008348A0"/>
    <w:rsid w:val="00834B58"/>
    <w:rsid w:val="00834C25"/>
    <w:rsid w:val="00834F57"/>
    <w:rsid w:val="00835478"/>
    <w:rsid w:val="00835717"/>
    <w:rsid w:val="00835807"/>
    <w:rsid w:val="00835842"/>
    <w:rsid w:val="00835AEE"/>
    <w:rsid w:val="008364BC"/>
    <w:rsid w:val="00836753"/>
    <w:rsid w:val="008367D3"/>
    <w:rsid w:val="008368E7"/>
    <w:rsid w:val="0083698E"/>
    <w:rsid w:val="00837974"/>
    <w:rsid w:val="00837D49"/>
    <w:rsid w:val="00840386"/>
    <w:rsid w:val="0084052A"/>
    <w:rsid w:val="0084078C"/>
    <w:rsid w:val="0084101D"/>
    <w:rsid w:val="00841932"/>
    <w:rsid w:val="00842571"/>
    <w:rsid w:val="008427B9"/>
    <w:rsid w:val="00842909"/>
    <w:rsid w:val="00842A4F"/>
    <w:rsid w:val="00842D38"/>
    <w:rsid w:val="00842E86"/>
    <w:rsid w:val="00843222"/>
    <w:rsid w:val="008432C4"/>
    <w:rsid w:val="0084379E"/>
    <w:rsid w:val="0084396B"/>
    <w:rsid w:val="00843CAD"/>
    <w:rsid w:val="0084419E"/>
    <w:rsid w:val="00844CAF"/>
    <w:rsid w:val="00844CEF"/>
    <w:rsid w:val="0084545A"/>
    <w:rsid w:val="008454E4"/>
    <w:rsid w:val="00845727"/>
    <w:rsid w:val="00845AA3"/>
    <w:rsid w:val="00845C45"/>
    <w:rsid w:val="00845C87"/>
    <w:rsid w:val="00846527"/>
    <w:rsid w:val="00846614"/>
    <w:rsid w:val="008467FE"/>
    <w:rsid w:val="00846BC1"/>
    <w:rsid w:val="00846C51"/>
    <w:rsid w:val="00847363"/>
    <w:rsid w:val="00847365"/>
    <w:rsid w:val="00847502"/>
    <w:rsid w:val="0084774B"/>
    <w:rsid w:val="00847A33"/>
    <w:rsid w:val="008501F9"/>
    <w:rsid w:val="008506B4"/>
    <w:rsid w:val="00850A10"/>
    <w:rsid w:val="00850BD4"/>
    <w:rsid w:val="008511C2"/>
    <w:rsid w:val="008516F3"/>
    <w:rsid w:val="008517FA"/>
    <w:rsid w:val="0085180C"/>
    <w:rsid w:val="0085199E"/>
    <w:rsid w:val="008520EE"/>
    <w:rsid w:val="00852349"/>
    <w:rsid w:val="0085240C"/>
    <w:rsid w:val="008528F6"/>
    <w:rsid w:val="00853860"/>
    <w:rsid w:val="008538BB"/>
    <w:rsid w:val="0085482D"/>
    <w:rsid w:val="00854863"/>
    <w:rsid w:val="00855108"/>
    <w:rsid w:val="0085520B"/>
    <w:rsid w:val="008556D4"/>
    <w:rsid w:val="008559E0"/>
    <w:rsid w:val="00855C6A"/>
    <w:rsid w:val="00855FC8"/>
    <w:rsid w:val="008560CB"/>
    <w:rsid w:val="00856C4E"/>
    <w:rsid w:val="00857477"/>
    <w:rsid w:val="0085753E"/>
    <w:rsid w:val="0085785D"/>
    <w:rsid w:val="008579AA"/>
    <w:rsid w:val="0086021C"/>
    <w:rsid w:val="008602C8"/>
    <w:rsid w:val="008603B3"/>
    <w:rsid w:val="00860738"/>
    <w:rsid w:val="00860F99"/>
    <w:rsid w:val="00861524"/>
    <w:rsid w:val="0086162D"/>
    <w:rsid w:val="00861810"/>
    <w:rsid w:val="008618D7"/>
    <w:rsid w:val="00861EE1"/>
    <w:rsid w:val="0086231E"/>
    <w:rsid w:val="00862F40"/>
    <w:rsid w:val="00863334"/>
    <w:rsid w:val="0086334C"/>
    <w:rsid w:val="00863755"/>
    <w:rsid w:val="00863792"/>
    <w:rsid w:val="0086395B"/>
    <w:rsid w:val="00863A3C"/>
    <w:rsid w:val="00863A95"/>
    <w:rsid w:val="00863F65"/>
    <w:rsid w:val="0086432A"/>
    <w:rsid w:val="00864AC5"/>
    <w:rsid w:val="00864B69"/>
    <w:rsid w:val="00864D5C"/>
    <w:rsid w:val="0086508F"/>
    <w:rsid w:val="008650D8"/>
    <w:rsid w:val="00865A69"/>
    <w:rsid w:val="00865D24"/>
    <w:rsid w:val="00866316"/>
    <w:rsid w:val="00866381"/>
    <w:rsid w:val="008668F5"/>
    <w:rsid w:val="00866910"/>
    <w:rsid w:val="00866DFD"/>
    <w:rsid w:val="00866FCA"/>
    <w:rsid w:val="008672A1"/>
    <w:rsid w:val="008677CC"/>
    <w:rsid w:val="008705C5"/>
    <w:rsid w:val="0087143F"/>
    <w:rsid w:val="00871BB8"/>
    <w:rsid w:val="00872229"/>
    <w:rsid w:val="008723FB"/>
    <w:rsid w:val="0087332C"/>
    <w:rsid w:val="00873B4F"/>
    <w:rsid w:val="00873DA9"/>
    <w:rsid w:val="00874085"/>
    <w:rsid w:val="008740EA"/>
    <w:rsid w:val="008744C8"/>
    <w:rsid w:val="00874660"/>
    <w:rsid w:val="0087500B"/>
    <w:rsid w:val="00875F5E"/>
    <w:rsid w:val="00876093"/>
    <w:rsid w:val="0087618F"/>
    <w:rsid w:val="00876351"/>
    <w:rsid w:val="008765A2"/>
    <w:rsid w:val="0087698F"/>
    <w:rsid w:val="00876ACB"/>
    <w:rsid w:val="00876DF6"/>
    <w:rsid w:val="008772EF"/>
    <w:rsid w:val="008774B7"/>
    <w:rsid w:val="00877F26"/>
    <w:rsid w:val="00877FBE"/>
    <w:rsid w:val="00880245"/>
    <w:rsid w:val="0088026E"/>
    <w:rsid w:val="008807B7"/>
    <w:rsid w:val="008808DE"/>
    <w:rsid w:val="00880B45"/>
    <w:rsid w:val="00880E53"/>
    <w:rsid w:val="008811CC"/>
    <w:rsid w:val="0088193E"/>
    <w:rsid w:val="00881BE6"/>
    <w:rsid w:val="00881E2F"/>
    <w:rsid w:val="00881EE5"/>
    <w:rsid w:val="00881EFF"/>
    <w:rsid w:val="008827D7"/>
    <w:rsid w:val="00882896"/>
    <w:rsid w:val="008829CB"/>
    <w:rsid w:val="00882A0B"/>
    <w:rsid w:val="00882C6A"/>
    <w:rsid w:val="0088326B"/>
    <w:rsid w:val="008836F1"/>
    <w:rsid w:val="008839A2"/>
    <w:rsid w:val="00883B05"/>
    <w:rsid w:val="00883EDE"/>
    <w:rsid w:val="008847A0"/>
    <w:rsid w:val="008860F5"/>
    <w:rsid w:val="008862A8"/>
    <w:rsid w:val="0088640C"/>
    <w:rsid w:val="00886572"/>
    <w:rsid w:val="00886ABA"/>
    <w:rsid w:val="00886C2F"/>
    <w:rsid w:val="00886F39"/>
    <w:rsid w:val="00887380"/>
    <w:rsid w:val="008877D4"/>
    <w:rsid w:val="00887806"/>
    <w:rsid w:val="00887810"/>
    <w:rsid w:val="00887E25"/>
    <w:rsid w:val="008900D4"/>
    <w:rsid w:val="008900F3"/>
    <w:rsid w:val="00890434"/>
    <w:rsid w:val="008905D9"/>
    <w:rsid w:val="008909A3"/>
    <w:rsid w:val="00890F9E"/>
    <w:rsid w:val="00890FF5"/>
    <w:rsid w:val="008910CB"/>
    <w:rsid w:val="00891D5D"/>
    <w:rsid w:val="00891D74"/>
    <w:rsid w:val="00891EB8"/>
    <w:rsid w:val="00892171"/>
    <w:rsid w:val="0089224D"/>
    <w:rsid w:val="008922C5"/>
    <w:rsid w:val="0089288C"/>
    <w:rsid w:val="00892F5B"/>
    <w:rsid w:val="0089358E"/>
    <w:rsid w:val="00893634"/>
    <w:rsid w:val="00893908"/>
    <w:rsid w:val="0089473E"/>
    <w:rsid w:val="0089497C"/>
    <w:rsid w:val="00894A71"/>
    <w:rsid w:val="00894BA0"/>
    <w:rsid w:val="00894BDB"/>
    <w:rsid w:val="00894D30"/>
    <w:rsid w:val="00894E29"/>
    <w:rsid w:val="00895094"/>
    <w:rsid w:val="0089532B"/>
    <w:rsid w:val="0089546E"/>
    <w:rsid w:val="0089553D"/>
    <w:rsid w:val="00897160"/>
    <w:rsid w:val="00897986"/>
    <w:rsid w:val="008A00F1"/>
    <w:rsid w:val="008A0263"/>
    <w:rsid w:val="008A0AC1"/>
    <w:rsid w:val="008A0BEE"/>
    <w:rsid w:val="008A104A"/>
    <w:rsid w:val="008A1835"/>
    <w:rsid w:val="008A1887"/>
    <w:rsid w:val="008A1F04"/>
    <w:rsid w:val="008A2247"/>
    <w:rsid w:val="008A26D8"/>
    <w:rsid w:val="008A2813"/>
    <w:rsid w:val="008A2916"/>
    <w:rsid w:val="008A2B16"/>
    <w:rsid w:val="008A2B61"/>
    <w:rsid w:val="008A2DE4"/>
    <w:rsid w:val="008A2E7F"/>
    <w:rsid w:val="008A327B"/>
    <w:rsid w:val="008A361D"/>
    <w:rsid w:val="008A472C"/>
    <w:rsid w:val="008A4EBA"/>
    <w:rsid w:val="008A4F26"/>
    <w:rsid w:val="008A5216"/>
    <w:rsid w:val="008A5748"/>
    <w:rsid w:val="008A5C40"/>
    <w:rsid w:val="008A5D63"/>
    <w:rsid w:val="008A62BE"/>
    <w:rsid w:val="008A6734"/>
    <w:rsid w:val="008A6B4F"/>
    <w:rsid w:val="008A6CF1"/>
    <w:rsid w:val="008A6DF6"/>
    <w:rsid w:val="008A77D7"/>
    <w:rsid w:val="008A7D2C"/>
    <w:rsid w:val="008A7ECC"/>
    <w:rsid w:val="008B00C2"/>
    <w:rsid w:val="008B0712"/>
    <w:rsid w:val="008B0775"/>
    <w:rsid w:val="008B15A6"/>
    <w:rsid w:val="008B1A56"/>
    <w:rsid w:val="008B2168"/>
    <w:rsid w:val="008B2647"/>
    <w:rsid w:val="008B26A9"/>
    <w:rsid w:val="008B292C"/>
    <w:rsid w:val="008B2B28"/>
    <w:rsid w:val="008B2C16"/>
    <w:rsid w:val="008B3B76"/>
    <w:rsid w:val="008B3C2D"/>
    <w:rsid w:val="008B4488"/>
    <w:rsid w:val="008B4903"/>
    <w:rsid w:val="008B49EC"/>
    <w:rsid w:val="008B4CD0"/>
    <w:rsid w:val="008B4D8A"/>
    <w:rsid w:val="008B50E8"/>
    <w:rsid w:val="008B5136"/>
    <w:rsid w:val="008B5A82"/>
    <w:rsid w:val="008B5EF7"/>
    <w:rsid w:val="008B63B3"/>
    <w:rsid w:val="008B63EC"/>
    <w:rsid w:val="008B6723"/>
    <w:rsid w:val="008B6B31"/>
    <w:rsid w:val="008B6C6F"/>
    <w:rsid w:val="008B7022"/>
    <w:rsid w:val="008B759B"/>
    <w:rsid w:val="008B762E"/>
    <w:rsid w:val="008B773C"/>
    <w:rsid w:val="008B781C"/>
    <w:rsid w:val="008B78FD"/>
    <w:rsid w:val="008B7B47"/>
    <w:rsid w:val="008C000A"/>
    <w:rsid w:val="008C03E0"/>
    <w:rsid w:val="008C060B"/>
    <w:rsid w:val="008C090B"/>
    <w:rsid w:val="008C0912"/>
    <w:rsid w:val="008C0917"/>
    <w:rsid w:val="008C0D26"/>
    <w:rsid w:val="008C0DCA"/>
    <w:rsid w:val="008C0F9B"/>
    <w:rsid w:val="008C0FDE"/>
    <w:rsid w:val="008C1558"/>
    <w:rsid w:val="008C1984"/>
    <w:rsid w:val="008C239A"/>
    <w:rsid w:val="008C2B18"/>
    <w:rsid w:val="008C2CB2"/>
    <w:rsid w:val="008C2DAC"/>
    <w:rsid w:val="008C2E93"/>
    <w:rsid w:val="008C2EB3"/>
    <w:rsid w:val="008C2F1C"/>
    <w:rsid w:val="008C35A6"/>
    <w:rsid w:val="008C35FD"/>
    <w:rsid w:val="008C3F3F"/>
    <w:rsid w:val="008C436E"/>
    <w:rsid w:val="008C43B0"/>
    <w:rsid w:val="008C4551"/>
    <w:rsid w:val="008C4B00"/>
    <w:rsid w:val="008C4D02"/>
    <w:rsid w:val="008C4E1C"/>
    <w:rsid w:val="008C4FCA"/>
    <w:rsid w:val="008C52E4"/>
    <w:rsid w:val="008C562A"/>
    <w:rsid w:val="008C5A54"/>
    <w:rsid w:val="008C5B12"/>
    <w:rsid w:val="008C61A9"/>
    <w:rsid w:val="008C68A9"/>
    <w:rsid w:val="008C6CCC"/>
    <w:rsid w:val="008C6E82"/>
    <w:rsid w:val="008C7058"/>
    <w:rsid w:val="008C70C6"/>
    <w:rsid w:val="008C7459"/>
    <w:rsid w:val="008C7840"/>
    <w:rsid w:val="008C7848"/>
    <w:rsid w:val="008D0F91"/>
    <w:rsid w:val="008D0FE3"/>
    <w:rsid w:val="008D189D"/>
    <w:rsid w:val="008D1DA5"/>
    <w:rsid w:val="008D1ECD"/>
    <w:rsid w:val="008D2159"/>
    <w:rsid w:val="008D2A83"/>
    <w:rsid w:val="008D2F88"/>
    <w:rsid w:val="008D3254"/>
    <w:rsid w:val="008D33FD"/>
    <w:rsid w:val="008D356C"/>
    <w:rsid w:val="008D38F9"/>
    <w:rsid w:val="008D3EF2"/>
    <w:rsid w:val="008D41E9"/>
    <w:rsid w:val="008D4AF0"/>
    <w:rsid w:val="008D4B73"/>
    <w:rsid w:val="008D4EBA"/>
    <w:rsid w:val="008D597B"/>
    <w:rsid w:val="008D5AEB"/>
    <w:rsid w:val="008D67BF"/>
    <w:rsid w:val="008D72BE"/>
    <w:rsid w:val="008D7630"/>
    <w:rsid w:val="008D7CA7"/>
    <w:rsid w:val="008D7ED0"/>
    <w:rsid w:val="008E013A"/>
    <w:rsid w:val="008E0455"/>
    <w:rsid w:val="008E075C"/>
    <w:rsid w:val="008E07AC"/>
    <w:rsid w:val="008E0D06"/>
    <w:rsid w:val="008E0D39"/>
    <w:rsid w:val="008E1296"/>
    <w:rsid w:val="008E12C1"/>
    <w:rsid w:val="008E1379"/>
    <w:rsid w:val="008E1421"/>
    <w:rsid w:val="008E1890"/>
    <w:rsid w:val="008E1D62"/>
    <w:rsid w:val="008E1F16"/>
    <w:rsid w:val="008E20EF"/>
    <w:rsid w:val="008E2598"/>
    <w:rsid w:val="008E2645"/>
    <w:rsid w:val="008E2A15"/>
    <w:rsid w:val="008E2AB1"/>
    <w:rsid w:val="008E2FC6"/>
    <w:rsid w:val="008E3162"/>
    <w:rsid w:val="008E32E6"/>
    <w:rsid w:val="008E362F"/>
    <w:rsid w:val="008E367B"/>
    <w:rsid w:val="008E37D4"/>
    <w:rsid w:val="008E391A"/>
    <w:rsid w:val="008E3A2E"/>
    <w:rsid w:val="008E3F2C"/>
    <w:rsid w:val="008E4277"/>
    <w:rsid w:val="008E4587"/>
    <w:rsid w:val="008E4892"/>
    <w:rsid w:val="008E51EF"/>
    <w:rsid w:val="008E523E"/>
    <w:rsid w:val="008E52C9"/>
    <w:rsid w:val="008E52F3"/>
    <w:rsid w:val="008E540A"/>
    <w:rsid w:val="008E5454"/>
    <w:rsid w:val="008E5D5F"/>
    <w:rsid w:val="008E6079"/>
    <w:rsid w:val="008E6258"/>
    <w:rsid w:val="008E63C2"/>
    <w:rsid w:val="008E6EBA"/>
    <w:rsid w:val="008E70FF"/>
    <w:rsid w:val="008E7158"/>
    <w:rsid w:val="008E76EC"/>
    <w:rsid w:val="008E7A92"/>
    <w:rsid w:val="008E7C63"/>
    <w:rsid w:val="008E7D0C"/>
    <w:rsid w:val="008E7D82"/>
    <w:rsid w:val="008E7F6E"/>
    <w:rsid w:val="008F050E"/>
    <w:rsid w:val="008F0906"/>
    <w:rsid w:val="008F0B50"/>
    <w:rsid w:val="008F0B9E"/>
    <w:rsid w:val="008F0D5A"/>
    <w:rsid w:val="008F0DE7"/>
    <w:rsid w:val="008F0F99"/>
    <w:rsid w:val="008F132C"/>
    <w:rsid w:val="008F1433"/>
    <w:rsid w:val="008F147D"/>
    <w:rsid w:val="008F18E3"/>
    <w:rsid w:val="008F1D9A"/>
    <w:rsid w:val="008F1FBC"/>
    <w:rsid w:val="008F2308"/>
    <w:rsid w:val="008F27ED"/>
    <w:rsid w:val="008F294F"/>
    <w:rsid w:val="008F3110"/>
    <w:rsid w:val="008F3EBB"/>
    <w:rsid w:val="008F4A8A"/>
    <w:rsid w:val="008F5B10"/>
    <w:rsid w:val="008F5BAA"/>
    <w:rsid w:val="008F5E1B"/>
    <w:rsid w:val="008F6B49"/>
    <w:rsid w:val="008F6B92"/>
    <w:rsid w:val="008F6DC7"/>
    <w:rsid w:val="008F7005"/>
    <w:rsid w:val="008F7046"/>
    <w:rsid w:val="008F73E8"/>
    <w:rsid w:val="008F7808"/>
    <w:rsid w:val="008F7F4A"/>
    <w:rsid w:val="0090015F"/>
    <w:rsid w:val="009002A3"/>
    <w:rsid w:val="0090037E"/>
    <w:rsid w:val="009009C3"/>
    <w:rsid w:val="00900A1A"/>
    <w:rsid w:val="00900A31"/>
    <w:rsid w:val="00900E1C"/>
    <w:rsid w:val="00900E9D"/>
    <w:rsid w:val="00900FFE"/>
    <w:rsid w:val="00901445"/>
    <w:rsid w:val="0090155C"/>
    <w:rsid w:val="00901588"/>
    <w:rsid w:val="00901B47"/>
    <w:rsid w:val="0090234A"/>
    <w:rsid w:val="009027F1"/>
    <w:rsid w:val="00902810"/>
    <w:rsid w:val="0090284D"/>
    <w:rsid w:val="00902AF5"/>
    <w:rsid w:val="009030E1"/>
    <w:rsid w:val="00903388"/>
    <w:rsid w:val="0090364D"/>
    <w:rsid w:val="009038B3"/>
    <w:rsid w:val="00904AF2"/>
    <w:rsid w:val="00904B74"/>
    <w:rsid w:val="00904C4F"/>
    <w:rsid w:val="00904D4D"/>
    <w:rsid w:val="009050A8"/>
    <w:rsid w:val="00905225"/>
    <w:rsid w:val="00905235"/>
    <w:rsid w:val="009053C6"/>
    <w:rsid w:val="00905585"/>
    <w:rsid w:val="009059F2"/>
    <w:rsid w:val="00905C95"/>
    <w:rsid w:val="00905F5F"/>
    <w:rsid w:val="0090634C"/>
    <w:rsid w:val="0090640E"/>
    <w:rsid w:val="00906A0A"/>
    <w:rsid w:val="00906C58"/>
    <w:rsid w:val="00906F8C"/>
    <w:rsid w:val="00907140"/>
    <w:rsid w:val="0090728C"/>
    <w:rsid w:val="0090752B"/>
    <w:rsid w:val="0090776A"/>
    <w:rsid w:val="00907CE2"/>
    <w:rsid w:val="00907EB5"/>
    <w:rsid w:val="00910850"/>
    <w:rsid w:val="00910A57"/>
    <w:rsid w:val="00910C5D"/>
    <w:rsid w:val="00910C74"/>
    <w:rsid w:val="0091130C"/>
    <w:rsid w:val="00911352"/>
    <w:rsid w:val="0091189D"/>
    <w:rsid w:val="00911A40"/>
    <w:rsid w:val="00911F28"/>
    <w:rsid w:val="00911F5C"/>
    <w:rsid w:val="0091264F"/>
    <w:rsid w:val="009129EA"/>
    <w:rsid w:val="00912EE8"/>
    <w:rsid w:val="0091335C"/>
    <w:rsid w:val="00913638"/>
    <w:rsid w:val="0091368A"/>
    <w:rsid w:val="00913FF9"/>
    <w:rsid w:val="00914396"/>
    <w:rsid w:val="00914CB1"/>
    <w:rsid w:val="00914FFF"/>
    <w:rsid w:val="009151C8"/>
    <w:rsid w:val="009154E6"/>
    <w:rsid w:val="0091581C"/>
    <w:rsid w:val="00915C2F"/>
    <w:rsid w:val="00915CBB"/>
    <w:rsid w:val="00916770"/>
    <w:rsid w:val="0091685B"/>
    <w:rsid w:val="00916A9D"/>
    <w:rsid w:val="00916C1C"/>
    <w:rsid w:val="00916F12"/>
    <w:rsid w:val="009171CF"/>
    <w:rsid w:val="009172CE"/>
    <w:rsid w:val="009173DE"/>
    <w:rsid w:val="009201C5"/>
    <w:rsid w:val="009203C5"/>
    <w:rsid w:val="00920557"/>
    <w:rsid w:val="00920711"/>
    <w:rsid w:val="00920775"/>
    <w:rsid w:val="00920897"/>
    <w:rsid w:val="009209B0"/>
    <w:rsid w:val="00920E37"/>
    <w:rsid w:val="00921A1B"/>
    <w:rsid w:val="00921D59"/>
    <w:rsid w:val="009222B0"/>
    <w:rsid w:val="0092273B"/>
    <w:rsid w:val="009227C9"/>
    <w:rsid w:val="00922925"/>
    <w:rsid w:val="00922A12"/>
    <w:rsid w:val="00922BEC"/>
    <w:rsid w:val="00923475"/>
    <w:rsid w:val="00923601"/>
    <w:rsid w:val="00923DD1"/>
    <w:rsid w:val="00924061"/>
    <w:rsid w:val="0092423D"/>
    <w:rsid w:val="00924365"/>
    <w:rsid w:val="00924370"/>
    <w:rsid w:val="00924797"/>
    <w:rsid w:val="009248CA"/>
    <w:rsid w:val="00924A45"/>
    <w:rsid w:val="0092528B"/>
    <w:rsid w:val="009260EB"/>
    <w:rsid w:val="0092618C"/>
    <w:rsid w:val="0092629F"/>
    <w:rsid w:val="00926522"/>
    <w:rsid w:val="00926DF1"/>
    <w:rsid w:val="0092709B"/>
    <w:rsid w:val="009271B6"/>
    <w:rsid w:val="00927979"/>
    <w:rsid w:val="00927A70"/>
    <w:rsid w:val="00927B45"/>
    <w:rsid w:val="00930007"/>
    <w:rsid w:val="00930B5D"/>
    <w:rsid w:val="00930C79"/>
    <w:rsid w:val="00930E6B"/>
    <w:rsid w:val="00930F5D"/>
    <w:rsid w:val="00931049"/>
    <w:rsid w:val="00931278"/>
    <w:rsid w:val="00931DB5"/>
    <w:rsid w:val="00931F9A"/>
    <w:rsid w:val="0093218B"/>
    <w:rsid w:val="00932594"/>
    <w:rsid w:val="00932B5A"/>
    <w:rsid w:val="00932BA5"/>
    <w:rsid w:val="00932EFF"/>
    <w:rsid w:val="009335FA"/>
    <w:rsid w:val="00933613"/>
    <w:rsid w:val="0093393B"/>
    <w:rsid w:val="00933B2B"/>
    <w:rsid w:val="00934094"/>
    <w:rsid w:val="00934429"/>
    <w:rsid w:val="0093531E"/>
    <w:rsid w:val="009357F5"/>
    <w:rsid w:val="00935C1C"/>
    <w:rsid w:val="00935E0D"/>
    <w:rsid w:val="00936051"/>
    <w:rsid w:val="00936152"/>
    <w:rsid w:val="00936546"/>
    <w:rsid w:val="0093660F"/>
    <w:rsid w:val="00936C68"/>
    <w:rsid w:val="00937091"/>
    <w:rsid w:val="009371C1"/>
    <w:rsid w:val="0093795C"/>
    <w:rsid w:val="00937986"/>
    <w:rsid w:val="00937C29"/>
    <w:rsid w:val="0094012C"/>
    <w:rsid w:val="00940B5A"/>
    <w:rsid w:val="00940D3A"/>
    <w:rsid w:val="00940EB4"/>
    <w:rsid w:val="00941182"/>
    <w:rsid w:val="0094126E"/>
    <w:rsid w:val="0094152E"/>
    <w:rsid w:val="009415C6"/>
    <w:rsid w:val="00941884"/>
    <w:rsid w:val="00941A0A"/>
    <w:rsid w:val="00941A94"/>
    <w:rsid w:val="009420E9"/>
    <w:rsid w:val="0094236C"/>
    <w:rsid w:val="009425FE"/>
    <w:rsid w:val="00942D78"/>
    <w:rsid w:val="00942E52"/>
    <w:rsid w:val="00942E79"/>
    <w:rsid w:val="00942F49"/>
    <w:rsid w:val="00942FBD"/>
    <w:rsid w:val="009434C8"/>
    <w:rsid w:val="00943684"/>
    <w:rsid w:val="00944386"/>
    <w:rsid w:val="009444FF"/>
    <w:rsid w:val="00944874"/>
    <w:rsid w:val="00944B6C"/>
    <w:rsid w:val="00945317"/>
    <w:rsid w:val="0094566C"/>
    <w:rsid w:val="009456B6"/>
    <w:rsid w:val="009460D3"/>
    <w:rsid w:val="0094648D"/>
    <w:rsid w:val="009466DF"/>
    <w:rsid w:val="009467F6"/>
    <w:rsid w:val="00946B60"/>
    <w:rsid w:val="00946D8C"/>
    <w:rsid w:val="009470D0"/>
    <w:rsid w:val="009478FF"/>
    <w:rsid w:val="00947C07"/>
    <w:rsid w:val="00947E38"/>
    <w:rsid w:val="00947F00"/>
    <w:rsid w:val="0095007B"/>
    <w:rsid w:val="00950BA6"/>
    <w:rsid w:val="00950EA1"/>
    <w:rsid w:val="0095100E"/>
    <w:rsid w:val="009513BB"/>
    <w:rsid w:val="00951431"/>
    <w:rsid w:val="009514E8"/>
    <w:rsid w:val="0095174C"/>
    <w:rsid w:val="0095174E"/>
    <w:rsid w:val="00951782"/>
    <w:rsid w:val="00951968"/>
    <w:rsid w:val="00951B91"/>
    <w:rsid w:val="00951F4D"/>
    <w:rsid w:val="0095225C"/>
    <w:rsid w:val="00952A86"/>
    <w:rsid w:val="00952F2E"/>
    <w:rsid w:val="009531F6"/>
    <w:rsid w:val="009533B9"/>
    <w:rsid w:val="009535AD"/>
    <w:rsid w:val="009535FF"/>
    <w:rsid w:val="0095372F"/>
    <w:rsid w:val="00953C8E"/>
    <w:rsid w:val="0095490C"/>
    <w:rsid w:val="0095495B"/>
    <w:rsid w:val="0095510E"/>
    <w:rsid w:val="009553BB"/>
    <w:rsid w:val="00955555"/>
    <w:rsid w:val="009556A1"/>
    <w:rsid w:val="009559CB"/>
    <w:rsid w:val="009559D1"/>
    <w:rsid w:val="0095640E"/>
    <w:rsid w:val="0095656B"/>
    <w:rsid w:val="009572E9"/>
    <w:rsid w:val="00957AB4"/>
    <w:rsid w:val="00957B1A"/>
    <w:rsid w:val="00957E6A"/>
    <w:rsid w:val="0096094C"/>
    <w:rsid w:val="00960C87"/>
    <w:rsid w:val="00961F87"/>
    <w:rsid w:val="009621CA"/>
    <w:rsid w:val="0096225F"/>
    <w:rsid w:val="0096277A"/>
    <w:rsid w:val="00962C19"/>
    <w:rsid w:val="00962F27"/>
    <w:rsid w:val="00963165"/>
    <w:rsid w:val="0096344F"/>
    <w:rsid w:val="00963632"/>
    <w:rsid w:val="009636BF"/>
    <w:rsid w:val="00963B7E"/>
    <w:rsid w:val="00963F11"/>
    <w:rsid w:val="00963F23"/>
    <w:rsid w:val="00964284"/>
    <w:rsid w:val="0096499E"/>
    <w:rsid w:val="009650F2"/>
    <w:rsid w:val="00965162"/>
    <w:rsid w:val="009653CA"/>
    <w:rsid w:val="00965F95"/>
    <w:rsid w:val="0096607B"/>
    <w:rsid w:val="00966276"/>
    <w:rsid w:val="00966A80"/>
    <w:rsid w:val="0096720D"/>
    <w:rsid w:val="009679B1"/>
    <w:rsid w:val="00967BB0"/>
    <w:rsid w:val="00967C1B"/>
    <w:rsid w:val="00967E77"/>
    <w:rsid w:val="00967FD6"/>
    <w:rsid w:val="00970550"/>
    <w:rsid w:val="00970834"/>
    <w:rsid w:val="009708B8"/>
    <w:rsid w:val="00970954"/>
    <w:rsid w:val="00970DDE"/>
    <w:rsid w:val="0097132E"/>
    <w:rsid w:val="00971785"/>
    <w:rsid w:val="009718A9"/>
    <w:rsid w:val="00971D16"/>
    <w:rsid w:val="0097314A"/>
    <w:rsid w:val="0097345B"/>
    <w:rsid w:val="009738E0"/>
    <w:rsid w:val="00973FF5"/>
    <w:rsid w:val="00974155"/>
    <w:rsid w:val="009745EF"/>
    <w:rsid w:val="009748F8"/>
    <w:rsid w:val="0097494E"/>
    <w:rsid w:val="00974E93"/>
    <w:rsid w:val="009752B6"/>
    <w:rsid w:val="00975497"/>
    <w:rsid w:val="009756F6"/>
    <w:rsid w:val="00975832"/>
    <w:rsid w:val="00976C88"/>
    <w:rsid w:val="00976D33"/>
    <w:rsid w:val="009774C6"/>
    <w:rsid w:val="00977630"/>
    <w:rsid w:val="009777A0"/>
    <w:rsid w:val="00977E21"/>
    <w:rsid w:val="00977E61"/>
    <w:rsid w:val="009800CD"/>
    <w:rsid w:val="009803D5"/>
    <w:rsid w:val="0098044E"/>
    <w:rsid w:val="009804EB"/>
    <w:rsid w:val="00980936"/>
    <w:rsid w:val="00980B27"/>
    <w:rsid w:val="009811AF"/>
    <w:rsid w:val="009812AB"/>
    <w:rsid w:val="00981562"/>
    <w:rsid w:val="0098163C"/>
    <w:rsid w:val="00981A18"/>
    <w:rsid w:val="00981D9F"/>
    <w:rsid w:val="00981FEE"/>
    <w:rsid w:val="00982802"/>
    <w:rsid w:val="009829F1"/>
    <w:rsid w:val="00982C2D"/>
    <w:rsid w:val="00982D57"/>
    <w:rsid w:val="00983176"/>
    <w:rsid w:val="00983223"/>
    <w:rsid w:val="00983782"/>
    <w:rsid w:val="00983C9C"/>
    <w:rsid w:val="00983D8E"/>
    <w:rsid w:val="00984068"/>
    <w:rsid w:val="009842B2"/>
    <w:rsid w:val="009848D5"/>
    <w:rsid w:val="00984D44"/>
    <w:rsid w:val="0098506B"/>
    <w:rsid w:val="009851BC"/>
    <w:rsid w:val="00985296"/>
    <w:rsid w:val="009856B2"/>
    <w:rsid w:val="00985868"/>
    <w:rsid w:val="0098651C"/>
    <w:rsid w:val="0098659A"/>
    <w:rsid w:val="00986655"/>
    <w:rsid w:val="00986992"/>
    <w:rsid w:val="00986994"/>
    <w:rsid w:val="00986EC7"/>
    <w:rsid w:val="00986F12"/>
    <w:rsid w:val="0098733A"/>
    <w:rsid w:val="009877AA"/>
    <w:rsid w:val="00987836"/>
    <w:rsid w:val="00987AC2"/>
    <w:rsid w:val="00990451"/>
    <w:rsid w:val="00990C74"/>
    <w:rsid w:val="00990DA2"/>
    <w:rsid w:val="009915C6"/>
    <w:rsid w:val="0099169E"/>
    <w:rsid w:val="00992027"/>
    <w:rsid w:val="0099238B"/>
    <w:rsid w:val="009927A1"/>
    <w:rsid w:val="009929C3"/>
    <w:rsid w:val="00992A39"/>
    <w:rsid w:val="0099301F"/>
    <w:rsid w:val="0099316B"/>
    <w:rsid w:val="009949A2"/>
    <w:rsid w:val="009949F2"/>
    <w:rsid w:val="00994D8A"/>
    <w:rsid w:val="0099507A"/>
    <w:rsid w:val="009951FA"/>
    <w:rsid w:val="0099535F"/>
    <w:rsid w:val="00995433"/>
    <w:rsid w:val="009954B7"/>
    <w:rsid w:val="00995834"/>
    <w:rsid w:val="009958AA"/>
    <w:rsid w:val="00995EF2"/>
    <w:rsid w:val="00996032"/>
    <w:rsid w:val="00996155"/>
    <w:rsid w:val="0099663F"/>
    <w:rsid w:val="00996B0C"/>
    <w:rsid w:val="009977EB"/>
    <w:rsid w:val="00997BEA"/>
    <w:rsid w:val="009A001A"/>
    <w:rsid w:val="009A0242"/>
    <w:rsid w:val="009A065B"/>
    <w:rsid w:val="009A06A8"/>
    <w:rsid w:val="009A0C08"/>
    <w:rsid w:val="009A109E"/>
    <w:rsid w:val="009A11E8"/>
    <w:rsid w:val="009A144B"/>
    <w:rsid w:val="009A250D"/>
    <w:rsid w:val="009A2A25"/>
    <w:rsid w:val="009A2D34"/>
    <w:rsid w:val="009A2DC8"/>
    <w:rsid w:val="009A30A4"/>
    <w:rsid w:val="009A38E7"/>
    <w:rsid w:val="009A39EE"/>
    <w:rsid w:val="009A4474"/>
    <w:rsid w:val="009A4AD3"/>
    <w:rsid w:val="009A4B03"/>
    <w:rsid w:val="009A4C00"/>
    <w:rsid w:val="009A503C"/>
    <w:rsid w:val="009A503D"/>
    <w:rsid w:val="009A50E7"/>
    <w:rsid w:val="009A5322"/>
    <w:rsid w:val="009A54C3"/>
    <w:rsid w:val="009A5510"/>
    <w:rsid w:val="009A588D"/>
    <w:rsid w:val="009A5AB0"/>
    <w:rsid w:val="009A620C"/>
    <w:rsid w:val="009A62C8"/>
    <w:rsid w:val="009A6453"/>
    <w:rsid w:val="009A6795"/>
    <w:rsid w:val="009A6A82"/>
    <w:rsid w:val="009A727F"/>
    <w:rsid w:val="009A7453"/>
    <w:rsid w:val="009A79E7"/>
    <w:rsid w:val="009A7A56"/>
    <w:rsid w:val="009A7D4D"/>
    <w:rsid w:val="009A7F9F"/>
    <w:rsid w:val="009B1129"/>
    <w:rsid w:val="009B15AC"/>
    <w:rsid w:val="009B1829"/>
    <w:rsid w:val="009B1875"/>
    <w:rsid w:val="009B19B7"/>
    <w:rsid w:val="009B1A40"/>
    <w:rsid w:val="009B1A6B"/>
    <w:rsid w:val="009B1B18"/>
    <w:rsid w:val="009B1F1E"/>
    <w:rsid w:val="009B1F94"/>
    <w:rsid w:val="009B20BE"/>
    <w:rsid w:val="009B27E7"/>
    <w:rsid w:val="009B2A1E"/>
    <w:rsid w:val="009B305E"/>
    <w:rsid w:val="009B3367"/>
    <w:rsid w:val="009B3567"/>
    <w:rsid w:val="009B4DA5"/>
    <w:rsid w:val="009B531E"/>
    <w:rsid w:val="009B56BF"/>
    <w:rsid w:val="009B69C0"/>
    <w:rsid w:val="009B6D2B"/>
    <w:rsid w:val="009B7D02"/>
    <w:rsid w:val="009B7DB1"/>
    <w:rsid w:val="009B7FA3"/>
    <w:rsid w:val="009C00E4"/>
    <w:rsid w:val="009C0338"/>
    <w:rsid w:val="009C07B0"/>
    <w:rsid w:val="009C0B0E"/>
    <w:rsid w:val="009C0D43"/>
    <w:rsid w:val="009C106F"/>
    <w:rsid w:val="009C1AB1"/>
    <w:rsid w:val="009C1D23"/>
    <w:rsid w:val="009C24D2"/>
    <w:rsid w:val="009C283B"/>
    <w:rsid w:val="009C2A24"/>
    <w:rsid w:val="009C2ACE"/>
    <w:rsid w:val="009C2E64"/>
    <w:rsid w:val="009C30E0"/>
    <w:rsid w:val="009C3203"/>
    <w:rsid w:val="009C337A"/>
    <w:rsid w:val="009C35BF"/>
    <w:rsid w:val="009C3725"/>
    <w:rsid w:val="009C39B1"/>
    <w:rsid w:val="009C3AA9"/>
    <w:rsid w:val="009C3B1A"/>
    <w:rsid w:val="009C3EB0"/>
    <w:rsid w:val="009C43D8"/>
    <w:rsid w:val="009C4ADA"/>
    <w:rsid w:val="009C58AB"/>
    <w:rsid w:val="009C643F"/>
    <w:rsid w:val="009C6D45"/>
    <w:rsid w:val="009C7AEE"/>
    <w:rsid w:val="009C7CE1"/>
    <w:rsid w:val="009D0048"/>
    <w:rsid w:val="009D03F7"/>
    <w:rsid w:val="009D0F7D"/>
    <w:rsid w:val="009D1323"/>
    <w:rsid w:val="009D1517"/>
    <w:rsid w:val="009D1C32"/>
    <w:rsid w:val="009D1D51"/>
    <w:rsid w:val="009D1E47"/>
    <w:rsid w:val="009D2096"/>
    <w:rsid w:val="009D2ED8"/>
    <w:rsid w:val="009D3425"/>
    <w:rsid w:val="009D34B9"/>
    <w:rsid w:val="009D3CA8"/>
    <w:rsid w:val="009D3CDD"/>
    <w:rsid w:val="009D417E"/>
    <w:rsid w:val="009D4384"/>
    <w:rsid w:val="009D453A"/>
    <w:rsid w:val="009D49FD"/>
    <w:rsid w:val="009D4F2C"/>
    <w:rsid w:val="009D4F4B"/>
    <w:rsid w:val="009D5389"/>
    <w:rsid w:val="009D54D6"/>
    <w:rsid w:val="009D56FD"/>
    <w:rsid w:val="009D6282"/>
    <w:rsid w:val="009D6A43"/>
    <w:rsid w:val="009D7421"/>
    <w:rsid w:val="009D7832"/>
    <w:rsid w:val="009D7D1B"/>
    <w:rsid w:val="009D7F29"/>
    <w:rsid w:val="009E02E8"/>
    <w:rsid w:val="009E06E0"/>
    <w:rsid w:val="009E08D8"/>
    <w:rsid w:val="009E0D98"/>
    <w:rsid w:val="009E0FB5"/>
    <w:rsid w:val="009E104A"/>
    <w:rsid w:val="009E1D5E"/>
    <w:rsid w:val="009E1FD1"/>
    <w:rsid w:val="009E20A9"/>
    <w:rsid w:val="009E2692"/>
    <w:rsid w:val="009E2E7A"/>
    <w:rsid w:val="009E3F98"/>
    <w:rsid w:val="009E4078"/>
    <w:rsid w:val="009E420A"/>
    <w:rsid w:val="009E431C"/>
    <w:rsid w:val="009E4874"/>
    <w:rsid w:val="009E48A3"/>
    <w:rsid w:val="009E4B51"/>
    <w:rsid w:val="009E4BE0"/>
    <w:rsid w:val="009E4E1C"/>
    <w:rsid w:val="009E4EC1"/>
    <w:rsid w:val="009E53D6"/>
    <w:rsid w:val="009E5A96"/>
    <w:rsid w:val="009E6048"/>
    <w:rsid w:val="009E61AC"/>
    <w:rsid w:val="009E6C7B"/>
    <w:rsid w:val="009E7671"/>
    <w:rsid w:val="009E7676"/>
    <w:rsid w:val="009E7E86"/>
    <w:rsid w:val="009E7FB0"/>
    <w:rsid w:val="009E7FE6"/>
    <w:rsid w:val="009F0054"/>
    <w:rsid w:val="009F05E6"/>
    <w:rsid w:val="009F0A19"/>
    <w:rsid w:val="009F102D"/>
    <w:rsid w:val="009F15C8"/>
    <w:rsid w:val="009F18D5"/>
    <w:rsid w:val="009F1C80"/>
    <w:rsid w:val="009F1FA8"/>
    <w:rsid w:val="009F236E"/>
    <w:rsid w:val="009F2D27"/>
    <w:rsid w:val="009F31EA"/>
    <w:rsid w:val="009F32C9"/>
    <w:rsid w:val="009F343B"/>
    <w:rsid w:val="009F3624"/>
    <w:rsid w:val="009F3A34"/>
    <w:rsid w:val="009F3BC0"/>
    <w:rsid w:val="009F3EDB"/>
    <w:rsid w:val="009F4323"/>
    <w:rsid w:val="009F44D7"/>
    <w:rsid w:val="009F462C"/>
    <w:rsid w:val="009F4711"/>
    <w:rsid w:val="009F4A88"/>
    <w:rsid w:val="009F4D7F"/>
    <w:rsid w:val="009F50B9"/>
    <w:rsid w:val="009F5635"/>
    <w:rsid w:val="009F5988"/>
    <w:rsid w:val="009F599D"/>
    <w:rsid w:val="009F6116"/>
    <w:rsid w:val="009F6182"/>
    <w:rsid w:val="009F6609"/>
    <w:rsid w:val="009F670E"/>
    <w:rsid w:val="009F68AF"/>
    <w:rsid w:val="009F6CE1"/>
    <w:rsid w:val="009F6E8A"/>
    <w:rsid w:val="009F749C"/>
    <w:rsid w:val="009F7827"/>
    <w:rsid w:val="009F7909"/>
    <w:rsid w:val="00A00611"/>
    <w:rsid w:val="00A0136A"/>
    <w:rsid w:val="00A01A85"/>
    <w:rsid w:val="00A01B22"/>
    <w:rsid w:val="00A01BE5"/>
    <w:rsid w:val="00A01EA0"/>
    <w:rsid w:val="00A01F09"/>
    <w:rsid w:val="00A0258D"/>
    <w:rsid w:val="00A02842"/>
    <w:rsid w:val="00A02DFA"/>
    <w:rsid w:val="00A03291"/>
    <w:rsid w:val="00A03364"/>
    <w:rsid w:val="00A033BF"/>
    <w:rsid w:val="00A03523"/>
    <w:rsid w:val="00A035EB"/>
    <w:rsid w:val="00A036B0"/>
    <w:rsid w:val="00A0401D"/>
    <w:rsid w:val="00A04382"/>
    <w:rsid w:val="00A045C9"/>
    <w:rsid w:val="00A046C6"/>
    <w:rsid w:val="00A04766"/>
    <w:rsid w:val="00A04F4C"/>
    <w:rsid w:val="00A0503D"/>
    <w:rsid w:val="00A05193"/>
    <w:rsid w:val="00A0525E"/>
    <w:rsid w:val="00A052F4"/>
    <w:rsid w:val="00A05339"/>
    <w:rsid w:val="00A05654"/>
    <w:rsid w:val="00A066CE"/>
    <w:rsid w:val="00A06746"/>
    <w:rsid w:val="00A06B00"/>
    <w:rsid w:val="00A06EF9"/>
    <w:rsid w:val="00A06F11"/>
    <w:rsid w:val="00A0712B"/>
    <w:rsid w:val="00A0718F"/>
    <w:rsid w:val="00A076FF"/>
    <w:rsid w:val="00A0774F"/>
    <w:rsid w:val="00A079FE"/>
    <w:rsid w:val="00A07C13"/>
    <w:rsid w:val="00A07F33"/>
    <w:rsid w:val="00A07F90"/>
    <w:rsid w:val="00A100B8"/>
    <w:rsid w:val="00A102CD"/>
    <w:rsid w:val="00A1049F"/>
    <w:rsid w:val="00A106FA"/>
    <w:rsid w:val="00A10F6D"/>
    <w:rsid w:val="00A112C6"/>
    <w:rsid w:val="00A114FD"/>
    <w:rsid w:val="00A11618"/>
    <w:rsid w:val="00A11688"/>
    <w:rsid w:val="00A11A85"/>
    <w:rsid w:val="00A11AA7"/>
    <w:rsid w:val="00A11AAA"/>
    <w:rsid w:val="00A11B74"/>
    <w:rsid w:val="00A1228C"/>
    <w:rsid w:val="00A1231A"/>
    <w:rsid w:val="00A1272D"/>
    <w:rsid w:val="00A12B6C"/>
    <w:rsid w:val="00A12DC8"/>
    <w:rsid w:val="00A13E58"/>
    <w:rsid w:val="00A1424F"/>
    <w:rsid w:val="00A1476C"/>
    <w:rsid w:val="00A15128"/>
    <w:rsid w:val="00A15B65"/>
    <w:rsid w:val="00A15E3C"/>
    <w:rsid w:val="00A16997"/>
    <w:rsid w:val="00A16FE3"/>
    <w:rsid w:val="00A177E9"/>
    <w:rsid w:val="00A17BA8"/>
    <w:rsid w:val="00A17C00"/>
    <w:rsid w:val="00A201E6"/>
    <w:rsid w:val="00A202F9"/>
    <w:rsid w:val="00A20380"/>
    <w:rsid w:val="00A20429"/>
    <w:rsid w:val="00A20646"/>
    <w:rsid w:val="00A206FE"/>
    <w:rsid w:val="00A20C65"/>
    <w:rsid w:val="00A20D3D"/>
    <w:rsid w:val="00A20E1B"/>
    <w:rsid w:val="00A211CE"/>
    <w:rsid w:val="00A21620"/>
    <w:rsid w:val="00A21C72"/>
    <w:rsid w:val="00A21D36"/>
    <w:rsid w:val="00A22EF3"/>
    <w:rsid w:val="00A23491"/>
    <w:rsid w:val="00A237F2"/>
    <w:rsid w:val="00A2437D"/>
    <w:rsid w:val="00A24CAD"/>
    <w:rsid w:val="00A24E09"/>
    <w:rsid w:val="00A2540A"/>
    <w:rsid w:val="00A2571F"/>
    <w:rsid w:val="00A25C6A"/>
    <w:rsid w:val="00A25ECD"/>
    <w:rsid w:val="00A25F99"/>
    <w:rsid w:val="00A2611E"/>
    <w:rsid w:val="00A26186"/>
    <w:rsid w:val="00A26450"/>
    <w:rsid w:val="00A26794"/>
    <w:rsid w:val="00A2685A"/>
    <w:rsid w:val="00A2690E"/>
    <w:rsid w:val="00A26E2B"/>
    <w:rsid w:val="00A26FEB"/>
    <w:rsid w:val="00A27030"/>
    <w:rsid w:val="00A270B2"/>
    <w:rsid w:val="00A27394"/>
    <w:rsid w:val="00A27C8A"/>
    <w:rsid w:val="00A27E99"/>
    <w:rsid w:val="00A30069"/>
    <w:rsid w:val="00A30082"/>
    <w:rsid w:val="00A30440"/>
    <w:rsid w:val="00A31004"/>
    <w:rsid w:val="00A31ED5"/>
    <w:rsid w:val="00A3280C"/>
    <w:rsid w:val="00A331B2"/>
    <w:rsid w:val="00A33341"/>
    <w:rsid w:val="00A335BF"/>
    <w:rsid w:val="00A337AB"/>
    <w:rsid w:val="00A339E7"/>
    <w:rsid w:val="00A33CC3"/>
    <w:rsid w:val="00A34176"/>
    <w:rsid w:val="00A344BA"/>
    <w:rsid w:val="00A34621"/>
    <w:rsid w:val="00A34C48"/>
    <w:rsid w:val="00A3539D"/>
    <w:rsid w:val="00A358B8"/>
    <w:rsid w:val="00A362AD"/>
    <w:rsid w:val="00A36CBF"/>
    <w:rsid w:val="00A37471"/>
    <w:rsid w:val="00A408EF"/>
    <w:rsid w:val="00A4104D"/>
    <w:rsid w:val="00A41462"/>
    <w:rsid w:val="00A41A91"/>
    <w:rsid w:val="00A41B86"/>
    <w:rsid w:val="00A42225"/>
    <w:rsid w:val="00A422AE"/>
    <w:rsid w:val="00A425FC"/>
    <w:rsid w:val="00A42D59"/>
    <w:rsid w:val="00A4335F"/>
    <w:rsid w:val="00A43804"/>
    <w:rsid w:val="00A43B12"/>
    <w:rsid w:val="00A43DB5"/>
    <w:rsid w:val="00A43E42"/>
    <w:rsid w:val="00A43F8F"/>
    <w:rsid w:val="00A4459E"/>
    <w:rsid w:val="00A44AB6"/>
    <w:rsid w:val="00A44C6D"/>
    <w:rsid w:val="00A45416"/>
    <w:rsid w:val="00A459BB"/>
    <w:rsid w:val="00A45A56"/>
    <w:rsid w:val="00A46CBC"/>
    <w:rsid w:val="00A46EBE"/>
    <w:rsid w:val="00A47259"/>
    <w:rsid w:val="00A4741B"/>
    <w:rsid w:val="00A501AA"/>
    <w:rsid w:val="00A503B3"/>
    <w:rsid w:val="00A5090A"/>
    <w:rsid w:val="00A50B51"/>
    <w:rsid w:val="00A50CDC"/>
    <w:rsid w:val="00A50D81"/>
    <w:rsid w:val="00A510C7"/>
    <w:rsid w:val="00A51EC0"/>
    <w:rsid w:val="00A51EFC"/>
    <w:rsid w:val="00A52040"/>
    <w:rsid w:val="00A5229C"/>
    <w:rsid w:val="00A52832"/>
    <w:rsid w:val="00A528CD"/>
    <w:rsid w:val="00A52957"/>
    <w:rsid w:val="00A52AEA"/>
    <w:rsid w:val="00A52B5B"/>
    <w:rsid w:val="00A52F3D"/>
    <w:rsid w:val="00A53C9E"/>
    <w:rsid w:val="00A53D51"/>
    <w:rsid w:val="00A54553"/>
    <w:rsid w:val="00A54FD8"/>
    <w:rsid w:val="00A55076"/>
    <w:rsid w:val="00A552B0"/>
    <w:rsid w:val="00A55706"/>
    <w:rsid w:val="00A5587D"/>
    <w:rsid w:val="00A55B04"/>
    <w:rsid w:val="00A56601"/>
    <w:rsid w:val="00A5662B"/>
    <w:rsid w:val="00A568A0"/>
    <w:rsid w:val="00A56B58"/>
    <w:rsid w:val="00A577B7"/>
    <w:rsid w:val="00A60045"/>
    <w:rsid w:val="00A6024D"/>
    <w:rsid w:val="00A60506"/>
    <w:rsid w:val="00A618D3"/>
    <w:rsid w:val="00A61E59"/>
    <w:rsid w:val="00A62031"/>
    <w:rsid w:val="00A62160"/>
    <w:rsid w:val="00A623CD"/>
    <w:rsid w:val="00A628A5"/>
    <w:rsid w:val="00A629F6"/>
    <w:rsid w:val="00A62A60"/>
    <w:rsid w:val="00A62E7F"/>
    <w:rsid w:val="00A6355B"/>
    <w:rsid w:val="00A636E4"/>
    <w:rsid w:val="00A637F1"/>
    <w:rsid w:val="00A63852"/>
    <w:rsid w:val="00A63959"/>
    <w:rsid w:val="00A63E12"/>
    <w:rsid w:val="00A63E5C"/>
    <w:rsid w:val="00A63ED2"/>
    <w:rsid w:val="00A64137"/>
    <w:rsid w:val="00A64389"/>
    <w:rsid w:val="00A64759"/>
    <w:rsid w:val="00A64941"/>
    <w:rsid w:val="00A64E17"/>
    <w:rsid w:val="00A656D1"/>
    <w:rsid w:val="00A65AF5"/>
    <w:rsid w:val="00A665AF"/>
    <w:rsid w:val="00A6664E"/>
    <w:rsid w:val="00A66AAF"/>
    <w:rsid w:val="00A66DD8"/>
    <w:rsid w:val="00A66F8E"/>
    <w:rsid w:val="00A671B5"/>
    <w:rsid w:val="00A67C1F"/>
    <w:rsid w:val="00A706F9"/>
    <w:rsid w:val="00A709FF"/>
    <w:rsid w:val="00A70BF9"/>
    <w:rsid w:val="00A71016"/>
    <w:rsid w:val="00A710B0"/>
    <w:rsid w:val="00A71277"/>
    <w:rsid w:val="00A716BD"/>
    <w:rsid w:val="00A71AD9"/>
    <w:rsid w:val="00A71F63"/>
    <w:rsid w:val="00A7249B"/>
    <w:rsid w:val="00A72C11"/>
    <w:rsid w:val="00A73203"/>
    <w:rsid w:val="00A73BC6"/>
    <w:rsid w:val="00A7435C"/>
    <w:rsid w:val="00A7518C"/>
    <w:rsid w:val="00A752C2"/>
    <w:rsid w:val="00A756ED"/>
    <w:rsid w:val="00A762AA"/>
    <w:rsid w:val="00A76536"/>
    <w:rsid w:val="00A765CD"/>
    <w:rsid w:val="00A76AF7"/>
    <w:rsid w:val="00A76FE2"/>
    <w:rsid w:val="00A76FF7"/>
    <w:rsid w:val="00A77268"/>
    <w:rsid w:val="00A77581"/>
    <w:rsid w:val="00A776EA"/>
    <w:rsid w:val="00A7783D"/>
    <w:rsid w:val="00A77930"/>
    <w:rsid w:val="00A77966"/>
    <w:rsid w:val="00A809FC"/>
    <w:rsid w:val="00A81192"/>
    <w:rsid w:val="00A813C5"/>
    <w:rsid w:val="00A81533"/>
    <w:rsid w:val="00A8161C"/>
    <w:rsid w:val="00A81B65"/>
    <w:rsid w:val="00A81EF3"/>
    <w:rsid w:val="00A82040"/>
    <w:rsid w:val="00A8221C"/>
    <w:rsid w:val="00A826DD"/>
    <w:rsid w:val="00A8276D"/>
    <w:rsid w:val="00A828E4"/>
    <w:rsid w:val="00A82982"/>
    <w:rsid w:val="00A8393C"/>
    <w:rsid w:val="00A83AA3"/>
    <w:rsid w:val="00A83AA5"/>
    <w:rsid w:val="00A83FD8"/>
    <w:rsid w:val="00A84061"/>
    <w:rsid w:val="00A8420A"/>
    <w:rsid w:val="00A8443E"/>
    <w:rsid w:val="00A844AC"/>
    <w:rsid w:val="00A846E1"/>
    <w:rsid w:val="00A84CAB"/>
    <w:rsid w:val="00A84F8E"/>
    <w:rsid w:val="00A85151"/>
    <w:rsid w:val="00A8521D"/>
    <w:rsid w:val="00A854D5"/>
    <w:rsid w:val="00A86042"/>
    <w:rsid w:val="00A867A9"/>
    <w:rsid w:val="00A86BEF"/>
    <w:rsid w:val="00A86C8D"/>
    <w:rsid w:val="00A86D1F"/>
    <w:rsid w:val="00A86D2B"/>
    <w:rsid w:val="00A8712E"/>
    <w:rsid w:val="00A87198"/>
    <w:rsid w:val="00A8755F"/>
    <w:rsid w:val="00A875E2"/>
    <w:rsid w:val="00A87878"/>
    <w:rsid w:val="00A87E6C"/>
    <w:rsid w:val="00A90F92"/>
    <w:rsid w:val="00A91024"/>
    <w:rsid w:val="00A913D8"/>
    <w:rsid w:val="00A915B4"/>
    <w:rsid w:val="00A91B89"/>
    <w:rsid w:val="00A91C65"/>
    <w:rsid w:val="00A920C7"/>
    <w:rsid w:val="00A9269B"/>
    <w:rsid w:val="00A93101"/>
    <w:rsid w:val="00A93212"/>
    <w:rsid w:val="00A932E3"/>
    <w:rsid w:val="00A93632"/>
    <w:rsid w:val="00A9370E"/>
    <w:rsid w:val="00A93840"/>
    <w:rsid w:val="00A938A4"/>
    <w:rsid w:val="00A94B7A"/>
    <w:rsid w:val="00A9508D"/>
    <w:rsid w:val="00A953EE"/>
    <w:rsid w:val="00A9602F"/>
    <w:rsid w:val="00A9658F"/>
    <w:rsid w:val="00A967F1"/>
    <w:rsid w:val="00A96F45"/>
    <w:rsid w:val="00A96F59"/>
    <w:rsid w:val="00A979DF"/>
    <w:rsid w:val="00A979F8"/>
    <w:rsid w:val="00A97E42"/>
    <w:rsid w:val="00A97E86"/>
    <w:rsid w:val="00AA0127"/>
    <w:rsid w:val="00AA05A1"/>
    <w:rsid w:val="00AA0BA0"/>
    <w:rsid w:val="00AA102A"/>
    <w:rsid w:val="00AA11F2"/>
    <w:rsid w:val="00AA122C"/>
    <w:rsid w:val="00AA128B"/>
    <w:rsid w:val="00AA142D"/>
    <w:rsid w:val="00AA17F3"/>
    <w:rsid w:val="00AA1B76"/>
    <w:rsid w:val="00AA1CAA"/>
    <w:rsid w:val="00AA2173"/>
    <w:rsid w:val="00AA26C1"/>
    <w:rsid w:val="00AA2840"/>
    <w:rsid w:val="00AA28D0"/>
    <w:rsid w:val="00AA3445"/>
    <w:rsid w:val="00AA3668"/>
    <w:rsid w:val="00AA3C58"/>
    <w:rsid w:val="00AA4228"/>
    <w:rsid w:val="00AA46B5"/>
    <w:rsid w:val="00AA47DE"/>
    <w:rsid w:val="00AA47F2"/>
    <w:rsid w:val="00AA5800"/>
    <w:rsid w:val="00AA5915"/>
    <w:rsid w:val="00AA5993"/>
    <w:rsid w:val="00AA599A"/>
    <w:rsid w:val="00AA6802"/>
    <w:rsid w:val="00AA6976"/>
    <w:rsid w:val="00AA6AC6"/>
    <w:rsid w:val="00AA6AE9"/>
    <w:rsid w:val="00AA6DD8"/>
    <w:rsid w:val="00AA7152"/>
    <w:rsid w:val="00AA72A5"/>
    <w:rsid w:val="00AA7E29"/>
    <w:rsid w:val="00AB011B"/>
    <w:rsid w:val="00AB037A"/>
    <w:rsid w:val="00AB0451"/>
    <w:rsid w:val="00AB0A50"/>
    <w:rsid w:val="00AB0FDC"/>
    <w:rsid w:val="00AB1507"/>
    <w:rsid w:val="00AB175E"/>
    <w:rsid w:val="00AB2159"/>
    <w:rsid w:val="00AB2335"/>
    <w:rsid w:val="00AB254A"/>
    <w:rsid w:val="00AB26D2"/>
    <w:rsid w:val="00AB2AAF"/>
    <w:rsid w:val="00AB3812"/>
    <w:rsid w:val="00AB3C37"/>
    <w:rsid w:val="00AB42CE"/>
    <w:rsid w:val="00AB43C0"/>
    <w:rsid w:val="00AB43E4"/>
    <w:rsid w:val="00AB49DB"/>
    <w:rsid w:val="00AB5148"/>
    <w:rsid w:val="00AB5431"/>
    <w:rsid w:val="00AB5AFD"/>
    <w:rsid w:val="00AB5DB8"/>
    <w:rsid w:val="00AB5EC6"/>
    <w:rsid w:val="00AB5F58"/>
    <w:rsid w:val="00AB62BA"/>
    <w:rsid w:val="00AB6C04"/>
    <w:rsid w:val="00AB6E66"/>
    <w:rsid w:val="00AB7120"/>
    <w:rsid w:val="00AB7296"/>
    <w:rsid w:val="00AB73D4"/>
    <w:rsid w:val="00AB7D10"/>
    <w:rsid w:val="00AC00DB"/>
    <w:rsid w:val="00AC0232"/>
    <w:rsid w:val="00AC03FA"/>
    <w:rsid w:val="00AC105D"/>
    <w:rsid w:val="00AC1071"/>
    <w:rsid w:val="00AC13C5"/>
    <w:rsid w:val="00AC1A7C"/>
    <w:rsid w:val="00AC1BFE"/>
    <w:rsid w:val="00AC24DA"/>
    <w:rsid w:val="00AC2879"/>
    <w:rsid w:val="00AC2A77"/>
    <w:rsid w:val="00AC2B29"/>
    <w:rsid w:val="00AC2B4D"/>
    <w:rsid w:val="00AC3072"/>
    <w:rsid w:val="00AC35A0"/>
    <w:rsid w:val="00AC371C"/>
    <w:rsid w:val="00AC38B0"/>
    <w:rsid w:val="00AC3B20"/>
    <w:rsid w:val="00AC4070"/>
    <w:rsid w:val="00AC44F5"/>
    <w:rsid w:val="00AC4592"/>
    <w:rsid w:val="00AC5039"/>
    <w:rsid w:val="00AC54DD"/>
    <w:rsid w:val="00AC5E65"/>
    <w:rsid w:val="00AC61CA"/>
    <w:rsid w:val="00AC621F"/>
    <w:rsid w:val="00AC666B"/>
    <w:rsid w:val="00AC68AA"/>
    <w:rsid w:val="00AC68ED"/>
    <w:rsid w:val="00AC6A20"/>
    <w:rsid w:val="00AC6E92"/>
    <w:rsid w:val="00AC7828"/>
    <w:rsid w:val="00AC7BE6"/>
    <w:rsid w:val="00AC7EC8"/>
    <w:rsid w:val="00AC7F7F"/>
    <w:rsid w:val="00AD0155"/>
    <w:rsid w:val="00AD022B"/>
    <w:rsid w:val="00AD0396"/>
    <w:rsid w:val="00AD088F"/>
    <w:rsid w:val="00AD0B6A"/>
    <w:rsid w:val="00AD0CA9"/>
    <w:rsid w:val="00AD0CFF"/>
    <w:rsid w:val="00AD0E87"/>
    <w:rsid w:val="00AD1120"/>
    <w:rsid w:val="00AD142E"/>
    <w:rsid w:val="00AD175A"/>
    <w:rsid w:val="00AD17A6"/>
    <w:rsid w:val="00AD21DF"/>
    <w:rsid w:val="00AD2358"/>
    <w:rsid w:val="00AD2583"/>
    <w:rsid w:val="00AD25F9"/>
    <w:rsid w:val="00AD2795"/>
    <w:rsid w:val="00AD2B44"/>
    <w:rsid w:val="00AD2D27"/>
    <w:rsid w:val="00AD36EA"/>
    <w:rsid w:val="00AD3989"/>
    <w:rsid w:val="00AD3AE0"/>
    <w:rsid w:val="00AD3B31"/>
    <w:rsid w:val="00AD3D56"/>
    <w:rsid w:val="00AD3D85"/>
    <w:rsid w:val="00AD3E25"/>
    <w:rsid w:val="00AD4028"/>
    <w:rsid w:val="00AD47FA"/>
    <w:rsid w:val="00AD4E87"/>
    <w:rsid w:val="00AD4ECF"/>
    <w:rsid w:val="00AD50CA"/>
    <w:rsid w:val="00AD5383"/>
    <w:rsid w:val="00AD5F71"/>
    <w:rsid w:val="00AD64FC"/>
    <w:rsid w:val="00AD6B45"/>
    <w:rsid w:val="00AD6EAF"/>
    <w:rsid w:val="00AD7357"/>
    <w:rsid w:val="00AD751B"/>
    <w:rsid w:val="00AD760B"/>
    <w:rsid w:val="00AE06C5"/>
    <w:rsid w:val="00AE0BE4"/>
    <w:rsid w:val="00AE0EB7"/>
    <w:rsid w:val="00AE16FB"/>
    <w:rsid w:val="00AE1706"/>
    <w:rsid w:val="00AE1B40"/>
    <w:rsid w:val="00AE1C56"/>
    <w:rsid w:val="00AE1EC5"/>
    <w:rsid w:val="00AE1F43"/>
    <w:rsid w:val="00AE25C7"/>
    <w:rsid w:val="00AE266D"/>
    <w:rsid w:val="00AE2884"/>
    <w:rsid w:val="00AE2FD2"/>
    <w:rsid w:val="00AE33BA"/>
    <w:rsid w:val="00AE3FF9"/>
    <w:rsid w:val="00AE4267"/>
    <w:rsid w:val="00AE439B"/>
    <w:rsid w:val="00AE586B"/>
    <w:rsid w:val="00AE607D"/>
    <w:rsid w:val="00AE61DF"/>
    <w:rsid w:val="00AE6405"/>
    <w:rsid w:val="00AE6EE5"/>
    <w:rsid w:val="00AE7444"/>
    <w:rsid w:val="00AE74BE"/>
    <w:rsid w:val="00AE7600"/>
    <w:rsid w:val="00AE7F23"/>
    <w:rsid w:val="00AF0AFE"/>
    <w:rsid w:val="00AF119C"/>
    <w:rsid w:val="00AF1292"/>
    <w:rsid w:val="00AF1332"/>
    <w:rsid w:val="00AF1491"/>
    <w:rsid w:val="00AF17DE"/>
    <w:rsid w:val="00AF1A2A"/>
    <w:rsid w:val="00AF1BBA"/>
    <w:rsid w:val="00AF1D8D"/>
    <w:rsid w:val="00AF1E68"/>
    <w:rsid w:val="00AF1F54"/>
    <w:rsid w:val="00AF2271"/>
    <w:rsid w:val="00AF281F"/>
    <w:rsid w:val="00AF286F"/>
    <w:rsid w:val="00AF2B3E"/>
    <w:rsid w:val="00AF2DF2"/>
    <w:rsid w:val="00AF33A4"/>
    <w:rsid w:val="00AF3AC6"/>
    <w:rsid w:val="00AF3B53"/>
    <w:rsid w:val="00AF3E60"/>
    <w:rsid w:val="00AF3F27"/>
    <w:rsid w:val="00AF4680"/>
    <w:rsid w:val="00AF4D48"/>
    <w:rsid w:val="00AF4F91"/>
    <w:rsid w:val="00AF59DD"/>
    <w:rsid w:val="00AF5C0E"/>
    <w:rsid w:val="00AF5CEF"/>
    <w:rsid w:val="00AF642A"/>
    <w:rsid w:val="00AF6885"/>
    <w:rsid w:val="00AF693D"/>
    <w:rsid w:val="00AF6B51"/>
    <w:rsid w:val="00AF6BCB"/>
    <w:rsid w:val="00AF7E61"/>
    <w:rsid w:val="00AF7E9C"/>
    <w:rsid w:val="00B0006C"/>
    <w:rsid w:val="00B0069F"/>
    <w:rsid w:val="00B00AF0"/>
    <w:rsid w:val="00B0152E"/>
    <w:rsid w:val="00B0162C"/>
    <w:rsid w:val="00B0189B"/>
    <w:rsid w:val="00B01958"/>
    <w:rsid w:val="00B01CA3"/>
    <w:rsid w:val="00B01EBC"/>
    <w:rsid w:val="00B023A8"/>
    <w:rsid w:val="00B02F1A"/>
    <w:rsid w:val="00B02F9B"/>
    <w:rsid w:val="00B0370B"/>
    <w:rsid w:val="00B0374F"/>
    <w:rsid w:val="00B03E96"/>
    <w:rsid w:val="00B04212"/>
    <w:rsid w:val="00B0485F"/>
    <w:rsid w:val="00B05167"/>
    <w:rsid w:val="00B05A36"/>
    <w:rsid w:val="00B05DF5"/>
    <w:rsid w:val="00B05F48"/>
    <w:rsid w:val="00B06279"/>
    <w:rsid w:val="00B06462"/>
    <w:rsid w:val="00B066FF"/>
    <w:rsid w:val="00B06796"/>
    <w:rsid w:val="00B0701F"/>
    <w:rsid w:val="00B07157"/>
    <w:rsid w:val="00B07593"/>
    <w:rsid w:val="00B10260"/>
    <w:rsid w:val="00B10780"/>
    <w:rsid w:val="00B10CB1"/>
    <w:rsid w:val="00B114D5"/>
    <w:rsid w:val="00B11784"/>
    <w:rsid w:val="00B1183D"/>
    <w:rsid w:val="00B11ED6"/>
    <w:rsid w:val="00B126D7"/>
    <w:rsid w:val="00B12FF6"/>
    <w:rsid w:val="00B131EA"/>
    <w:rsid w:val="00B13ADC"/>
    <w:rsid w:val="00B13D0E"/>
    <w:rsid w:val="00B13EA8"/>
    <w:rsid w:val="00B1424E"/>
    <w:rsid w:val="00B14421"/>
    <w:rsid w:val="00B14682"/>
    <w:rsid w:val="00B14689"/>
    <w:rsid w:val="00B147D5"/>
    <w:rsid w:val="00B14AD7"/>
    <w:rsid w:val="00B1509D"/>
    <w:rsid w:val="00B1580B"/>
    <w:rsid w:val="00B15899"/>
    <w:rsid w:val="00B15FEE"/>
    <w:rsid w:val="00B163E5"/>
    <w:rsid w:val="00B16812"/>
    <w:rsid w:val="00B16915"/>
    <w:rsid w:val="00B16A3B"/>
    <w:rsid w:val="00B16A79"/>
    <w:rsid w:val="00B16C26"/>
    <w:rsid w:val="00B173D7"/>
    <w:rsid w:val="00B17884"/>
    <w:rsid w:val="00B17F71"/>
    <w:rsid w:val="00B20724"/>
    <w:rsid w:val="00B2081C"/>
    <w:rsid w:val="00B20863"/>
    <w:rsid w:val="00B20BA8"/>
    <w:rsid w:val="00B20CDA"/>
    <w:rsid w:val="00B20F9F"/>
    <w:rsid w:val="00B2154C"/>
    <w:rsid w:val="00B21A30"/>
    <w:rsid w:val="00B21E4B"/>
    <w:rsid w:val="00B21E6E"/>
    <w:rsid w:val="00B21F89"/>
    <w:rsid w:val="00B2224C"/>
    <w:rsid w:val="00B2238B"/>
    <w:rsid w:val="00B228A0"/>
    <w:rsid w:val="00B228B2"/>
    <w:rsid w:val="00B22F40"/>
    <w:rsid w:val="00B2316A"/>
    <w:rsid w:val="00B23532"/>
    <w:rsid w:val="00B23D89"/>
    <w:rsid w:val="00B240DB"/>
    <w:rsid w:val="00B2414E"/>
    <w:rsid w:val="00B24768"/>
    <w:rsid w:val="00B24F4E"/>
    <w:rsid w:val="00B252B9"/>
    <w:rsid w:val="00B2534F"/>
    <w:rsid w:val="00B2556A"/>
    <w:rsid w:val="00B25E73"/>
    <w:rsid w:val="00B25F92"/>
    <w:rsid w:val="00B2613F"/>
    <w:rsid w:val="00B263C0"/>
    <w:rsid w:val="00B26528"/>
    <w:rsid w:val="00B2656B"/>
    <w:rsid w:val="00B2660B"/>
    <w:rsid w:val="00B2692E"/>
    <w:rsid w:val="00B26DFF"/>
    <w:rsid w:val="00B26E77"/>
    <w:rsid w:val="00B30083"/>
    <w:rsid w:val="00B309B7"/>
    <w:rsid w:val="00B30FAA"/>
    <w:rsid w:val="00B319F2"/>
    <w:rsid w:val="00B324C0"/>
    <w:rsid w:val="00B32554"/>
    <w:rsid w:val="00B326DD"/>
    <w:rsid w:val="00B327AB"/>
    <w:rsid w:val="00B32C96"/>
    <w:rsid w:val="00B33412"/>
    <w:rsid w:val="00B3388C"/>
    <w:rsid w:val="00B338C7"/>
    <w:rsid w:val="00B34766"/>
    <w:rsid w:val="00B355C7"/>
    <w:rsid w:val="00B3570E"/>
    <w:rsid w:val="00B3572C"/>
    <w:rsid w:val="00B357B5"/>
    <w:rsid w:val="00B359D7"/>
    <w:rsid w:val="00B35F0B"/>
    <w:rsid w:val="00B36479"/>
    <w:rsid w:val="00B3741E"/>
    <w:rsid w:val="00B37426"/>
    <w:rsid w:val="00B37DF3"/>
    <w:rsid w:val="00B37EAB"/>
    <w:rsid w:val="00B401D5"/>
    <w:rsid w:val="00B402CC"/>
    <w:rsid w:val="00B40358"/>
    <w:rsid w:val="00B40529"/>
    <w:rsid w:val="00B40925"/>
    <w:rsid w:val="00B40AE7"/>
    <w:rsid w:val="00B40E67"/>
    <w:rsid w:val="00B41748"/>
    <w:rsid w:val="00B4201C"/>
    <w:rsid w:val="00B42035"/>
    <w:rsid w:val="00B42E49"/>
    <w:rsid w:val="00B4324B"/>
    <w:rsid w:val="00B43457"/>
    <w:rsid w:val="00B435A0"/>
    <w:rsid w:val="00B4391D"/>
    <w:rsid w:val="00B4398D"/>
    <w:rsid w:val="00B43C88"/>
    <w:rsid w:val="00B43F05"/>
    <w:rsid w:val="00B44281"/>
    <w:rsid w:val="00B442DF"/>
    <w:rsid w:val="00B44BB4"/>
    <w:rsid w:val="00B44F45"/>
    <w:rsid w:val="00B451E0"/>
    <w:rsid w:val="00B45684"/>
    <w:rsid w:val="00B460CB"/>
    <w:rsid w:val="00B4656E"/>
    <w:rsid w:val="00B46E37"/>
    <w:rsid w:val="00B46E91"/>
    <w:rsid w:val="00B477F1"/>
    <w:rsid w:val="00B47DDE"/>
    <w:rsid w:val="00B47E32"/>
    <w:rsid w:val="00B501B8"/>
    <w:rsid w:val="00B5051D"/>
    <w:rsid w:val="00B50889"/>
    <w:rsid w:val="00B509D4"/>
    <w:rsid w:val="00B50E18"/>
    <w:rsid w:val="00B50E24"/>
    <w:rsid w:val="00B50ECF"/>
    <w:rsid w:val="00B510FE"/>
    <w:rsid w:val="00B5160C"/>
    <w:rsid w:val="00B5176B"/>
    <w:rsid w:val="00B517AB"/>
    <w:rsid w:val="00B51C2B"/>
    <w:rsid w:val="00B523BD"/>
    <w:rsid w:val="00B52BA2"/>
    <w:rsid w:val="00B536C4"/>
    <w:rsid w:val="00B538CB"/>
    <w:rsid w:val="00B53B9F"/>
    <w:rsid w:val="00B53FF1"/>
    <w:rsid w:val="00B54244"/>
    <w:rsid w:val="00B54471"/>
    <w:rsid w:val="00B546DD"/>
    <w:rsid w:val="00B55687"/>
    <w:rsid w:val="00B55B51"/>
    <w:rsid w:val="00B56301"/>
    <w:rsid w:val="00B565F3"/>
    <w:rsid w:val="00B568CA"/>
    <w:rsid w:val="00B575A0"/>
    <w:rsid w:val="00B575FD"/>
    <w:rsid w:val="00B57715"/>
    <w:rsid w:val="00B5775F"/>
    <w:rsid w:val="00B57AC3"/>
    <w:rsid w:val="00B57FD4"/>
    <w:rsid w:val="00B60135"/>
    <w:rsid w:val="00B60A2A"/>
    <w:rsid w:val="00B60C4C"/>
    <w:rsid w:val="00B60C90"/>
    <w:rsid w:val="00B61271"/>
    <w:rsid w:val="00B614E2"/>
    <w:rsid w:val="00B61805"/>
    <w:rsid w:val="00B61B30"/>
    <w:rsid w:val="00B61D51"/>
    <w:rsid w:val="00B61EEF"/>
    <w:rsid w:val="00B61F57"/>
    <w:rsid w:val="00B62D2D"/>
    <w:rsid w:val="00B62D4C"/>
    <w:rsid w:val="00B62EC3"/>
    <w:rsid w:val="00B6326B"/>
    <w:rsid w:val="00B637F7"/>
    <w:rsid w:val="00B63954"/>
    <w:rsid w:val="00B63AB8"/>
    <w:rsid w:val="00B63BAF"/>
    <w:rsid w:val="00B64137"/>
    <w:rsid w:val="00B64176"/>
    <w:rsid w:val="00B642F9"/>
    <w:rsid w:val="00B644A6"/>
    <w:rsid w:val="00B64AFE"/>
    <w:rsid w:val="00B651BD"/>
    <w:rsid w:val="00B65514"/>
    <w:rsid w:val="00B65559"/>
    <w:rsid w:val="00B65564"/>
    <w:rsid w:val="00B655B1"/>
    <w:rsid w:val="00B65667"/>
    <w:rsid w:val="00B65C85"/>
    <w:rsid w:val="00B66016"/>
    <w:rsid w:val="00B66038"/>
    <w:rsid w:val="00B665CF"/>
    <w:rsid w:val="00B667EB"/>
    <w:rsid w:val="00B66C1F"/>
    <w:rsid w:val="00B66D22"/>
    <w:rsid w:val="00B66DBF"/>
    <w:rsid w:val="00B66DF5"/>
    <w:rsid w:val="00B66DFC"/>
    <w:rsid w:val="00B67147"/>
    <w:rsid w:val="00B6736B"/>
    <w:rsid w:val="00B675F7"/>
    <w:rsid w:val="00B70C64"/>
    <w:rsid w:val="00B710E1"/>
    <w:rsid w:val="00B714F9"/>
    <w:rsid w:val="00B718DA"/>
    <w:rsid w:val="00B72673"/>
    <w:rsid w:val="00B731BD"/>
    <w:rsid w:val="00B73718"/>
    <w:rsid w:val="00B738CF"/>
    <w:rsid w:val="00B73C59"/>
    <w:rsid w:val="00B73FBC"/>
    <w:rsid w:val="00B7458B"/>
    <w:rsid w:val="00B749C4"/>
    <w:rsid w:val="00B74D14"/>
    <w:rsid w:val="00B7502E"/>
    <w:rsid w:val="00B75347"/>
    <w:rsid w:val="00B75399"/>
    <w:rsid w:val="00B755DE"/>
    <w:rsid w:val="00B75E7E"/>
    <w:rsid w:val="00B7618F"/>
    <w:rsid w:val="00B76197"/>
    <w:rsid w:val="00B761E3"/>
    <w:rsid w:val="00B761FF"/>
    <w:rsid w:val="00B76A55"/>
    <w:rsid w:val="00B7713D"/>
    <w:rsid w:val="00B77543"/>
    <w:rsid w:val="00B776DC"/>
    <w:rsid w:val="00B77918"/>
    <w:rsid w:val="00B77D73"/>
    <w:rsid w:val="00B77F20"/>
    <w:rsid w:val="00B77FFB"/>
    <w:rsid w:val="00B80C40"/>
    <w:rsid w:val="00B81669"/>
    <w:rsid w:val="00B81A0E"/>
    <w:rsid w:val="00B81C24"/>
    <w:rsid w:val="00B8214E"/>
    <w:rsid w:val="00B821F0"/>
    <w:rsid w:val="00B824C9"/>
    <w:rsid w:val="00B82871"/>
    <w:rsid w:val="00B832F7"/>
    <w:rsid w:val="00B8366A"/>
    <w:rsid w:val="00B83E26"/>
    <w:rsid w:val="00B83FFA"/>
    <w:rsid w:val="00B8459D"/>
    <w:rsid w:val="00B847CF"/>
    <w:rsid w:val="00B848E8"/>
    <w:rsid w:val="00B84BB1"/>
    <w:rsid w:val="00B85AFC"/>
    <w:rsid w:val="00B85D74"/>
    <w:rsid w:val="00B862A7"/>
    <w:rsid w:val="00B86324"/>
    <w:rsid w:val="00B86D97"/>
    <w:rsid w:val="00B86F68"/>
    <w:rsid w:val="00B86F84"/>
    <w:rsid w:val="00B87136"/>
    <w:rsid w:val="00B871B0"/>
    <w:rsid w:val="00B872FA"/>
    <w:rsid w:val="00B875F5"/>
    <w:rsid w:val="00B87A65"/>
    <w:rsid w:val="00B87BE3"/>
    <w:rsid w:val="00B87C1B"/>
    <w:rsid w:val="00B87C41"/>
    <w:rsid w:val="00B87CCF"/>
    <w:rsid w:val="00B90791"/>
    <w:rsid w:val="00B90CD5"/>
    <w:rsid w:val="00B90D2D"/>
    <w:rsid w:val="00B9110C"/>
    <w:rsid w:val="00B911D1"/>
    <w:rsid w:val="00B91EA4"/>
    <w:rsid w:val="00B9248F"/>
    <w:rsid w:val="00B92A2D"/>
    <w:rsid w:val="00B92AB2"/>
    <w:rsid w:val="00B92C9B"/>
    <w:rsid w:val="00B92DBA"/>
    <w:rsid w:val="00B93380"/>
    <w:rsid w:val="00B9343A"/>
    <w:rsid w:val="00B93EFB"/>
    <w:rsid w:val="00B942D4"/>
    <w:rsid w:val="00B94540"/>
    <w:rsid w:val="00B9484B"/>
    <w:rsid w:val="00B9542D"/>
    <w:rsid w:val="00B9608B"/>
    <w:rsid w:val="00B964D3"/>
    <w:rsid w:val="00B967E3"/>
    <w:rsid w:val="00B968CC"/>
    <w:rsid w:val="00B96F1F"/>
    <w:rsid w:val="00B971BD"/>
    <w:rsid w:val="00B978F6"/>
    <w:rsid w:val="00B97B68"/>
    <w:rsid w:val="00B97F7F"/>
    <w:rsid w:val="00BA0181"/>
    <w:rsid w:val="00BA038B"/>
    <w:rsid w:val="00BA0417"/>
    <w:rsid w:val="00BA16A4"/>
    <w:rsid w:val="00BA18BD"/>
    <w:rsid w:val="00BA1E70"/>
    <w:rsid w:val="00BA2173"/>
    <w:rsid w:val="00BA2787"/>
    <w:rsid w:val="00BA3567"/>
    <w:rsid w:val="00BA3820"/>
    <w:rsid w:val="00BA4093"/>
    <w:rsid w:val="00BA5184"/>
    <w:rsid w:val="00BA526C"/>
    <w:rsid w:val="00BA5564"/>
    <w:rsid w:val="00BA608D"/>
    <w:rsid w:val="00BA61D5"/>
    <w:rsid w:val="00BA64D2"/>
    <w:rsid w:val="00BA6804"/>
    <w:rsid w:val="00BA6CE2"/>
    <w:rsid w:val="00BA6FCB"/>
    <w:rsid w:val="00BA73C6"/>
    <w:rsid w:val="00BA74CC"/>
    <w:rsid w:val="00BA776D"/>
    <w:rsid w:val="00BA7952"/>
    <w:rsid w:val="00BA7BEC"/>
    <w:rsid w:val="00BB0699"/>
    <w:rsid w:val="00BB0EF2"/>
    <w:rsid w:val="00BB0FD6"/>
    <w:rsid w:val="00BB1164"/>
    <w:rsid w:val="00BB16EB"/>
    <w:rsid w:val="00BB18B0"/>
    <w:rsid w:val="00BB1E12"/>
    <w:rsid w:val="00BB234C"/>
    <w:rsid w:val="00BB241A"/>
    <w:rsid w:val="00BB28FB"/>
    <w:rsid w:val="00BB329D"/>
    <w:rsid w:val="00BB33DA"/>
    <w:rsid w:val="00BB35CF"/>
    <w:rsid w:val="00BB4512"/>
    <w:rsid w:val="00BB466D"/>
    <w:rsid w:val="00BB47B7"/>
    <w:rsid w:val="00BB4812"/>
    <w:rsid w:val="00BB4D25"/>
    <w:rsid w:val="00BB51BC"/>
    <w:rsid w:val="00BB5963"/>
    <w:rsid w:val="00BB6078"/>
    <w:rsid w:val="00BB6298"/>
    <w:rsid w:val="00BB63E0"/>
    <w:rsid w:val="00BB686D"/>
    <w:rsid w:val="00BB6D4E"/>
    <w:rsid w:val="00BB6E4D"/>
    <w:rsid w:val="00BB6FF0"/>
    <w:rsid w:val="00BB76B8"/>
    <w:rsid w:val="00BB76FA"/>
    <w:rsid w:val="00BB7923"/>
    <w:rsid w:val="00BB793C"/>
    <w:rsid w:val="00BB797C"/>
    <w:rsid w:val="00BB7C8A"/>
    <w:rsid w:val="00BB7E08"/>
    <w:rsid w:val="00BB7F8E"/>
    <w:rsid w:val="00BC0A50"/>
    <w:rsid w:val="00BC10A5"/>
    <w:rsid w:val="00BC11A6"/>
    <w:rsid w:val="00BC18D8"/>
    <w:rsid w:val="00BC2696"/>
    <w:rsid w:val="00BC2787"/>
    <w:rsid w:val="00BC2C99"/>
    <w:rsid w:val="00BC3349"/>
    <w:rsid w:val="00BC37A1"/>
    <w:rsid w:val="00BC3895"/>
    <w:rsid w:val="00BC3A4F"/>
    <w:rsid w:val="00BC3CE1"/>
    <w:rsid w:val="00BC3E40"/>
    <w:rsid w:val="00BC3F94"/>
    <w:rsid w:val="00BC435B"/>
    <w:rsid w:val="00BC464F"/>
    <w:rsid w:val="00BC467A"/>
    <w:rsid w:val="00BC4DFE"/>
    <w:rsid w:val="00BC5146"/>
    <w:rsid w:val="00BC5385"/>
    <w:rsid w:val="00BC545B"/>
    <w:rsid w:val="00BC5A3D"/>
    <w:rsid w:val="00BC5CE1"/>
    <w:rsid w:val="00BC647F"/>
    <w:rsid w:val="00BC6A0B"/>
    <w:rsid w:val="00BC7843"/>
    <w:rsid w:val="00BC7A59"/>
    <w:rsid w:val="00BC7DC3"/>
    <w:rsid w:val="00BD01D1"/>
    <w:rsid w:val="00BD0C54"/>
    <w:rsid w:val="00BD111D"/>
    <w:rsid w:val="00BD1403"/>
    <w:rsid w:val="00BD167D"/>
    <w:rsid w:val="00BD1C56"/>
    <w:rsid w:val="00BD2083"/>
    <w:rsid w:val="00BD2169"/>
    <w:rsid w:val="00BD25C6"/>
    <w:rsid w:val="00BD296B"/>
    <w:rsid w:val="00BD308A"/>
    <w:rsid w:val="00BD35F7"/>
    <w:rsid w:val="00BD3ACC"/>
    <w:rsid w:val="00BD3FA9"/>
    <w:rsid w:val="00BD47D2"/>
    <w:rsid w:val="00BD48E2"/>
    <w:rsid w:val="00BD4A9C"/>
    <w:rsid w:val="00BD5004"/>
    <w:rsid w:val="00BD54B9"/>
    <w:rsid w:val="00BD5D02"/>
    <w:rsid w:val="00BD5D95"/>
    <w:rsid w:val="00BD6348"/>
    <w:rsid w:val="00BD6F54"/>
    <w:rsid w:val="00BD745D"/>
    <w:rsid w:val="00BD78A2"/>
    <w:rsid w:val="00BD7B27"/>
    <w:rsid w:val="00BD7BBD"/>
    <w:rsid w:val="00BD7E74"/>
    <w:rsid w:val="00BD7F45"/>
    <w:rsid w:val="00BE06DE"/>
    <w:rsid w:val="00BE07AF"/>
    <w:rsid w:val="00BE0AC7"/>
    <w:rsid w:val="00BE167B"/>
    <w:rsid w:val="00BE1851"/>
    <w:rsid w:val="00BE18A2"/>
    <w:rsid w:val="00BE1A32"/>
    <w:rsid w:val="00BE1B11"/>
    <w:rsid w:val="00BE1B6C"/>
    <w:rsid w:val="00BE20FC"/>
    <w:rsid w:val="00BE22E1"/>
    <w:rsid w:val="00BE231A"/>
    <w:rsid w:val="00BE2375"/>
    <w:rsid w:val="00BE250F"/>
    <w:rsid w:val="00BE2CBB"/>
    <w:rsid w:val="00BE3046"/>
    <w:rsid w:val="00BE329C"/>
    <w:rsid w:val="00BE33E2"/>
    <w:rsid w:val="00BE3534"/>
    <w:rsid w:val="00BE3613"/>
    <w:rsid w:val="00BE36F8"/>
    <w:rsid w:val="00BE3A69"/>
    <w:rsid w:val="00BE3CDA"/>
    <w:rsid w:val="00BE3E51"/>
    <w:rsid w:val="00BE45F6"/>
    <w:rsid w:val="00BE47C5"/>
    <w:rsid w:val="00BE49EA"/>
    <w:rsid w:val="00BE4F32"/>
    <w:rsid w:val="00BE5171"/>
    <w:rsid w:val="00BE5443"/>
    <w:rsid w:val="00BE562C"/>
    <w:rsid w:val="00BE5B35"/>
    <w:rsid w:val="00BE600E"/>
    <w:rsid w:val="00BE61AE"/>
    <w:rsid w:val="00BE6EAA"/>
    <w:rsid w:val="00BE6F13"/>
    <w:rsid w:val="00BE750D"/>
    <w:rsid w:val="00BE7EBC"/>
    <w:rsid w:val="00BF000E"/>
    <w:rsid w:val="00BF0540"/>
    <w:rsid w:val="00BF0ED9"/>
    <w:rsid w:val="00BF12B8"/>
    <w:rsid w:val="00BF1563"/>
    <w:rsid w:val="00BF1703"/>
    <w:rsid w:val="00BF1A86"/>
    <w:rsid w:val="00BF1BFB"/>
    <w:rsid w:val="00BF1EA3"/>
    <w:rsid w:val="00BF214F"/>
    <w:rsid w:val="00BF22D1"/>
    <w:rsid w:val="00BF2D71"/>
    <w:rsid w:val="00BF2F20"/>
    <w:rsid w:val="00BF2F9E"/>
    <w:rsid w:val="00BF333A"/>
    <w:rsid w:val="00BF4273"/>
    <w:rsid w:val="00BF4294"/>
    <w:rsid w:val="00BF43EF"/>
    <w:rsid w:val="00BF449E"/>
    <w:rsid w:val="00BF45DB"/>
    <w:rsid w:val="00BF46FE"/>
    <w:rsid w:val="00BF4A82"/>
    <w:rsid w:val="00BF5016"/>
    <w:rsid w:val="00BF540D"/>
    <w:rsid w:val="00BF594D"/>
    <w:rsid w:val="00BF5A83"/>
    <w:rsid w:val="00BF5B9C"/>
    <w:rsid w:val="00BF5D18"/>
    <w:rsid w:val="00BF614F"/>
    <w:rsid w:val="00BF64E9"/>
    <w:rsid w:val="00BF6EEA"/>
    <w:rsid w:val="00BF7109"/>
    <w:rsid w:val="00BF79F7"/>
    <w:rsid w:val="00BF7DCF"/>
    <w:rsid w:val="00C000DD"/>
    <w:rsid w:val="00C01091"/>
    <w:rsid w:val="00C01437"/>
    <w:rsid w:val="00C0189A"/>
    <w:rsid w:val="00C01C75"/>
    <w:rsid w:val="00C01EE8"/>
    <w:rsid w:val="00C02AE0"/>
    <w:rsid w:val="00C02C25"/>
    <w:rsid w:val="00C02CC6"/>
    <w:rsid w:val="00C03049"/>
    <w:rsid w:val="00C030FC"/>
    <w:rsid w:val="00C03309"/>
    <w:rsid w:val="00C03582"/>
    <w:rsid w:val="00C03E16"/>
    <w:rsid w:val="00C03E21"/>
    <w:rsid w:val="00C04037"/>
    <w:rsid w:val="00C04079"/>
    <w:rsid w:val="00C04097"/>
    <w:rsid w:val="00C041D0"/>
    <w:rsid w:val="00C04395"/>
    <w:rsid w:val="00C04420"/>
    <w:rsid w:val="00C049F0"/>
    <w:rsid w:val="00C04D42"/>
    <w:rsid w:val="00C055EE"/>
    <w:rsid w:val="00C05B29"/>
    <w:rsid w:val="00C05B68"/>
    <w:rsid w:val="00C05E84"/>
    <w:rsid w:val="00C06232"/>
    <w:rsid w:val="00C063A3"/>
    <w:rsid w:val="00C0664F"/>
    <w:rsid w:val="00C06BA8"/>
    <w:rsid w:val="00C06F69"/>
    <w:rsid w:val="00C06FAC"/>
    <w:rsid w:val="00C07046"/>
    <w:rsid w:val="00C07752"/>
    <w:rsid w:val="00C10770"/>
    <w:rsid w:val="00C10C89"/>
    <w:rsid w:val="00C110A2"/>
    <w:rsid w:val="00C11814"/>
    <w:rsid w:val="00C11F95"/>
    <w:rsid w:val="00C12176"/>
    <w:rsid w:val="00C122B1"/>
    <w:rsid w:val="00C126E5"/>
    <w:rsid w:val="00C12BC0"/>
    <w:rsid w:val="00C12D6E"/>
    <w:rsid w:val="00C12F90"/>
    <w:rsid w:val="00C13101"/>
    <w:rsid w:val="00C13359"/>
    <w:rsid w:val="00C1351C"/>
    <w:rsid w:val="00C13640"/>
    <w:rsid w:val="00C13A47"/>
    <w:rsid w:val="00C140FB"/>
    <w:rsid w:val="00C14C26"/>
    <w:rsid w:val="00C15D76"/>
    <w:rsid w:val="00C163E0"/>
    <w:rsid w:val="00C164A4"/>
    <w:rsid w:val="00C16A26"/>
    <w:rsid w:val="00C16C1E"/>
    <w:rsid w:val="00C16D06"/>
    <w:rsid w:val="00C171A3"/>
    <w:rsid w:val="00C174BA"/>
    <w:rsid w:val="00C17938"/>
    <w:rsid w:val="00C179AA"/>
    <w:rsid w:val="00C17D95"/>
    <w:rsid w:val="00C17E41"/>
    <w:rsid w:val="00C2003F"/>
    <w:rsid w:val="00C20042"/>
    <w:rsid w:val="00C204E0"/>
    <w:rsid w:val="00C20718"/>
    <w:rsid w:val="00C20B24"/>
    <w:rsid w:val="00C20B94"/>
    <w:rsid w:val="00C21B8E"/>
    <w:rsid w:val="00C21E75"/>
    <w:rsid w:val="00C22531"/>
    <w:rsid w:val="00C22CA3"/>
    <w:rsid w:val="00C22D18"/>
    <w:rsid w:val="00C22FD7"/>
    <w:rsid w:val="00C231C1"/>
    <w:rsid w:val="00C23B74"/>
    <w:rsid w:val="00C24916"/>
    <w:rsid w:val="00C24941"/>
    <w:rsid w:val="00C24AFD"/>
    <w:rsid w:val="00C24BC2"/>
    <w:rsid w:val="00C25052"/>
    <w:rsid w:val="00C25402"/>
    <w:rsid w:val="00C254CA"/>
    <w:rsid w:val="00C2568A"/>
    <w:rsid w:val="00C25BDC"/>
    <w:rsid w:val="00C26185"/>
    <w:rsid w:val="00C2663B"/>
    <w:rsid w:val="00C26744"/>
    <w:rsid w:val="00C2694A"/>
    <w:rsid w:val="00C26E4B"/>
    <w:rsid w:val="00C26ECC"/>
    <w:rsid w:val="00C26F5D"/>
    <w:rsid w:val="00C27095"/>
    <w:rsid w:val="00C272D3"/>
    <w:rsid w:val="00C2759D"/>
    <w:rsid w:val="00C27700"/>
    <w:rsid w:val="00C27A9E"/>
    <w:rsid w:val="00C27B83"/>
    <w:rsid w:val="00C27C1E"/>
    <w:rsid w:val="00C27EC0"/>
    <w:rsid w:val="00C27FEC"/>
    <w:rsid w:val="00C30749"/>
    <w:rsid w:val="00C3082C"/>
    <w:rsid w:val="00C3099F"/>
    <w:rsid w:val="00C30C11"/>
    <w:rsid w:val="00C30F4E"/>
    <w:rsid w:val="00C31379"/>
    <w:rsid w:val="00C3181B"/>
    <w:rsid w:val="00C31828"/>
    <w:rsid w:val="00C31F16"/>
    <w:rsid w:val="00C323DE"/>
    <w:rsid w:val="00C32A4B"/>
    <w:rsid w:val="00C32E16"/>
    <w:rsid w:val="00C33021"/>
    <w:rsid w:val="00C3315E"/>
    <w:rsid w:val="00C331AE"/>
    <w:rsid w:val="00C3341A"/>
    <w:rsid w:val="00C3345B"/>
    <w:rsid w:val="00C334E3"/>
    <w:rsid w:val="00C33A93"/>
    <w:rsid w:val="00C33A9D"/>
    <w:rsid w:val="00C34C6A"/>
    <w:rsid w:val="00C34D76"/>
    <w:rsid w:val="00C352B3"/>
    <w:rsid w:val="00C35DB7"/>
    <w:rsid w:val="00C35DE4"/>
    <w:rsid w:val="00C35E5D"/>
    <w:rsid w:val="00C36182"/>
    <w:rsid w:val="00C363AC"/>
    <w:rsid w:val="00C369A8"/>
    <w:rsid w:val="00C36BA2"/>
    <w:rsid w:val="00C36BC8"/>
    <w:rsid w:val="00C3752B"/>
    <w:rsid w:val="00C378DB"/>
    <w:rsid w:val="00C3792F"/>
    <w:rsid w:val="00C37DA1"/>
    <w:rsid w:val="00C40B27"/>
    <w:rsid w:val="00C40C28"/>
    <w:rsid w:val="00C40D66"/>
    <w:rsid w:val="00C40F1D"/>
    <w:rsid w:val="00C40F41"/>
    <w:rsid w:val="00C41133"/>
    <w:rsid w:val="00C4126A"/>
    <w:rsid w:val="00C4145E"/>
    <w:rsid w:val="00C41573"/>
    <w:rsid w:val="00C41957"/>
    <w:rsid w:val="00C41ACE"/>
    <w:rsid w:val="00C42570"/>
    <w:rsid w:val="00C42611"/>
    <w:rsid w:val="00C42698"/>
    <w:rsid w:val="00C4286B"/>
    <w:rsid w:val="00C429BB"/>
    <w:rsid w:val="00C42A64"/>
    <w:rsid w:val="00C42BDE"/>
    <w:rsid w:val="00C42F64"/>
    <w:rsid w:val="00C4382E"/>
    <w:rsid w:val="00C43A41"/>
    <w:rsid w:val="00C43B8B"/>
    <w:rsid w:val="00C43EA8"/>
    <w:rsid w:val="00C44CC9"/>
    <w:rsid w:val="00C44EB8"/>
    <w:rsid w:val="00C453A7"/>
    <w:rsid w:val="00C457D0"/>
    <w:rsid w:val="00C4596D"/>
    <w:rsid w:val="00C4598D"/>
    <w:rsid w:val="00C45C98"/>
    <w:rsid w:val="00C45DD7"/>
    <w:rsid w:val="00C45EC9"/>
    <w:rsid w:val="00C460C9"/>
    <w:rsid w:val="00C461D2"/>
    <w:rsid w:val="00C462C9"/>
    <w:rsid w:val="00C46546"/>
    <w:rsid w:val="00C466D2"/>
    <w:rsid w:val="00C46862"/>
    <w:rsid w:val="00C468A1"/>
    <w:rsid w:val="00C46A15"/>
    <w:rsid w:val="00C47D5B"/>
    <w:rsid w:val="00C47DC1"/>
    <w:rsid w:val="00C47E5E"/>
    <w:rsid w:val="00C50825"/>
    <w:rsid w:val="00C50C3B"/>
    <w:rsid w:val="00C50E12"/>
    <w:rsid w:val="00C50FFE"/>
    <w:rsid w:val="00C51217"/>
    <w:rsid w:val="00C5136D"/>
    <w:rsid w:val="00C51A28"/>
    <w:rsid w:val="00C51AEC"/>
    <w:rsid w:val="00C51F11"/>
    <w:rsid w:val="00C52022"/>
    <w:rsid w:val="00C52251"/>
    <w:rsid w:val="00C5248E"/>
    <w:rsid w:val="00C52768"/>
    <w:rsid w:val="00C52F5E"/>
    <w:rsid w:val="00C53250"/>
    <w:rsid w:val="00C53EA1"/>
    <w:rsid w:val="00C53F3A"/>
    <w:rsid w:val="00C54185"/>
    <w:rsid w:val="00C543A8"/>
    <w:rsid w:val="00C54560"/>
    <w:rsid w:val="00C54A35"/>
    <w:rsid w:val="00C54F18"/>
    <w:rsid w:val="00C54F87"/>
    <w:rsid w:val="00C5509E"/>
    <w:rsid w:val="00C55484"/>
    <w:rsid w:val="00C55631"/>
    <w:rsid w:val="00C55977"/>
    <w:rsid w:val="00C55EDF"/>
    <w:rsid w:val="00C56955"/>
    <w:rsid w:val="00C56C6B"/>
    <w:rsid w:val="00C57D23"/>
    <w:rsid w:val="00C6001E"/>
    <w:rsid w:val="00C604C6"/>
    <w:rsid w:val="00C607EC"/>
    <w:rsid w:val="00C6081F"/>
    <w:rsid w:val="00C60CB2"/>
    <w:rsid w:val="00C614E7"/>
    <w:rsid w:val="00C61799"/>
    <w:rsid w:val="00C61962"/>
    <w:rsid w:val="00C62155"/>
    <w:rsid w:val="00C62208"/>
    <w:rsid w:val="00C6228B"/>
    <w:rsid w:val="00C628E3"/>
    <w:rsid w:val="00C62B79"/>
    <w:rsid w:val="00C630AD"/>
    <w:rsid w:val="00C634D9"/>
    <w:rsid w:val="00C63C05"/>
    <w:rsid w:val="00C64309"/>
    <w:rsid w:val="00C64389"/>
    <w:rsid w:val="00C6466E"/>
    <w:rsid w:val="00C64959"/>
    <w:rsid w:val="00C64FB0"/>
    <w:rsid w:val="00C65173"/>
    <w:rsid w:val="00C6532C"/>
    <w:rsid w:val="00C65392"/>
    <w:rsid w:val="00C6552F"/>
    <w:rsid w:val="00C6558C"/>
    <w:rsid w:val="00C657AA"/>
    <w:rsid w:val="00C65CE4"/>
    <w:rsid w:val="00C662FD"/>
    <w:rsid w:val="00C665FE"/>
    <w:rsid w:val="00C666D8"/>
    <w:rsid w:val="00C669BC"/>
    <w:rsid w:val="00C6787E"/>
    <w:rsid w:val="00C67B14"/>
    <w:rsid w:val="00C67C99"/>
    <w:rsid w:val="00C67CA3"/>
    <w:rsid w:val="00C67CDF"/>
    <w:rsid w:val="00C67FF2"/>
    <w:rsid w:val="00C70390"/>
    <w:rsid w:val="00C703CB"/>
    <w:rsid w:val="00C709E9"/>
    <w:rsid w:val="00C70D65"/>
    <w:rsid w:val="00C70FF0"/>
    <w:rsid w:val="00C71028"/>
    <w:rsid w:val="00C7104A"/>
    <w:rsid w:val="00C7125A"/>
    <w:rsid w:val="00C717CF"/>
    <w:rsid w:val="00C726E8"/>
    <w:rsid w:val="00C727DD"/>
    <w:rsid w:val="00C72CB0"/>
    <w:rsid w:val="00C7357F"/>
    <w:rsid w:val="00C73EB9"/>
    <w:rsid w:val="00C74606"/>
    <w:rsid w:val="00C74983"/>
    <w:rsid w:val="00C74A4F"/>
    <w:rsid w:val="00C750E6"/>
    <w:rsid w:val="00C75AAA"/>
    <w:rsid w:val="00C75B77"/>
    <w:rsid w:val="00C75E8F"/>
    <w:rsid w:val="00C764C3"/>
    <w:rsid w:val="00C774BF"/>
    <w:rsid w:val="00C77709"/>
    <w:rsid w:val="00C777EE"/>
    <w:rsid w:val="00C77931"/>
    <w:rsid w:val="00C80189"/>
    <w:rsid w:val="00C8101E"/>
    <w:rsid w:val="00C810A9"/>
    <w:rsid w:val="00C81303"/>
    <w:rsid w:val="00C8190F"/>
    <w:rsid w:val="00C81964"/>
    <w:rsid w:val="00C81B86"/>
    <w:rsid w:val="00C823B3"/>
    <w:rsid w:val="00C8264B"/>
    <w:rsid w:val="00C82C78"/>
    <w:rsid w:val="00C82EEF"/>
    <w:rsid w:val="00C83361"/>
    <w:rsid w:val="00C83507"/>
    <w:rsid w:val="00C83521"/>
    <w:rsid w:val="00C8359F"/>
    <w:rsid w:val="00C83665"/>
    <w:rsid w:val="00C83789"/>
    <w:rsid w:val="00C83B1D"/>
    <w:rsid w:val="00C840AE"/>
    <w:rsid w:val="00C8451B"/>
    <w:rsid w:val="00C84A12"/>
    <w:rsid w:val="00C84B30"/>
    <w:rsid w:val="00C84CDF"/>
    <w:rsid w:val="00C84FC6"/>
    <w:rsid w:val="00C85029"/>
    <w:rsid w:val="00C854BF"/>
    <w:rsid w:val="00C856F4"/>
    <w:rsid w:val="00C85BF2"/>
    <w:rsid w:val="00C85E67"/>
    <w:rsid w:val="00C861A0"/>
    <w:rsid w:val="00C861DC"/>
    <w:rsid w:val="00C8630F"/>
    <w:rsid w:val="00C86DA1"/>
    <w:rsid w:val="00C86EB7"/>
    <w:rsid w:val="00C87249"/>
    <w:rsid w:val="00C87496"/>
    <w:rsid w:val="00C875CA"/>
    <w:rsid w:val="00C8763B"/>
    <w:rsid w:val="00C8785C"/>
    <w:rsid w:val="00C87D40"/>
    <w:rsid w:val="00C87F85"/>
    <w:rsid w:val="00C902A8"/>
    <w:rsid w:val="00C906B8"/>
    <w:rsid w:val="00C906F1"/>
    <w:rsid w:val="00C908E8"/>
    <w:rsid w:val="00C90C31"/>
    <w:rsid w:val="00C90EA6"/>
    <w:rsid w:val="00C90EFE"/>
    <w:rsid w:val="00C9172D"/>
    <w:rsid w:val="00C91812"/>
    <w:rsid w:val="00C9193D"/>
    <w:rsid w:val="00C91998"/>
    <w:rsid w:val="00C922B9"/>
    <w:rsid w:val="00C92354"/>
    <w:rsid w:val="00C924BE"/>
    <w:rsid w:val="00C929AB"/>
    <w:rsid w:val="00C92D5F"/>
    <w:rsid w:val="00C93710"/>
    <w:rsid w:val="00C93D88"/>
    <w:rsid w:val="00C93DB8"/>
    <w:rsid w:val="00C94127"/>
    <w:rsid w:val="00C943F0"/>
    <w:rsid w:val="00C94503"/>
    <w:rsid w:val="00C94A4C"/>
    <w:rsid w:val="00C94EC5"/>
    <w:rsid w:val="00C95365"/>
    <w:rsid w:val="00C9563F"/>
    <w:rsid w:val="00C95F9B"/>
    <w:rsid w:val="00C964C0"/>
    <w:rsid w:val="00C9669A"/>
    <w:rsid w:val="00C9720D"/>
    <w:rsid w:val="00C9729B"/>
    <w:rsid w:val="00C97595"/>
    <w:rsid w:val="00C97A30"/>
    <w:rsid w:val="00CA08D0"/>
    <w:rsid w:val="00CA0BC9"/>
    <w:rsid w:val="00CA0F89"/>
    <w:rsid w:val="00CA1582"/>
    <w:rsid w:val="00CA236F"/>
    <w:rsid w:val="00CA2F63"/>
    <w:rsid w:val="00CA3278"/>
    <w:rsid w:val="00CA32ED"/>
    <w:rsid w:val="00CA3884"/>
    <w:rsid w:val="00CA43DA"/>
    <w:rsid w:val="00CA46E6"/>
    <w:rsid w:val="00CA4B73"/>
    <w:rsid w:val="00CA4D1E"/>
    <w:rsid w:val="00CA4D2E"/>
    <w:rsid w:val="00CA4DB3"/>
    <w:rsid w:val="00CA53BF"/>
    <w:rsid w:val="00CA5869"/>
    <w:rsid w:val="00CA58FE"/>
    <w:rsid w:val="00CA5B52"/>
    <w:rsid w:val="00CA5ECC"/>
    <w:rsid w:val="00CA6481"/>
    <w:rsid w:val="00CA64DE"/>
    <w:rsid w:val="00CA664C"/>
    <w:rsid w:val="00CA705C"/>
    <w:rsid w:val="00CA720D"/>
    <w:rsid w:val="00CA7CFF"/>
    <w:rsid w:val="00CB01DB"/>
    <w:rsid w:val="00CB0326"/>
    <w:rsid w:val="00CB07F2"/>
    <w:rsid w:val="00CB1005"/>
    <w:rsid w:val="00CB1714"/>
    <w:rsid w:val="00CB1FD4"/>
    <w:rsid w:val="00CB2014"/>
    <w:rsid w:val="00CB241F"/>
    <w:rsid w:val="00CB285D"/>
    <w:rsid w:val="00CB2B16"/>
    <w:rsid w:val="00CB2BA4"/>
    <w:rsid w:val="00CB3384"/>
    <w:rsid w:val="00CB33DC"/>
    <w:rsid w:val="00CB3721"/>
    <w:rsid w:val="00CB37EC"/>
    <w:rsid w:val="00CB451B"/>
    <w:rsid w:val="00CB4F13"/>
    <w:rsid w:val="00CB55F2"/>
    <w:rsid w:val="00CB59E3"/>
    <w:rsid w:val="00CB5C8B"/>
    <w:rsid w:val="00CB5E87"/>
    <w:rsid w:val="00CB61A2"/>
    <w:rsid w:val="00CB65E9"/>
    <w:rsid w:val="00CB6966"/>
    <w:rsid w:val="00CB746E"/>
    <w:rsid w:val="00CB7880"/>
    <w:rsid w:val="00CC0139"/>
    <w:rsid w:val="00CC024B"/>
    <w:rsid w:val="00CC04A8"/>
    <w:rsid w:val="00CC0DEC"/>
    <w:rsid w:val="00CC1852"/>
    <w:rsid w:val="00CC1AB9"/>
    <w:rsid w:val="00CC2364"/>
    <w:rsid w:val="00CC2599"/>
    <w:rsid w:val="00CC266B"/>
    <w:rsid w:val="00CC2B15"/>
    <w:rsid w:val="00CC2B8F"/>
    <w:rsid w:val="00CC2DCA"/>
    <w:rsid w:val="00CC3349"/>
    <w:rsid w:val="00CC345C"/>
    <w:rsid w:val="00CC3EDF"/>
    <w:rsid w:val="00CC403E"/>
    <w:rsid w:val="00CC497D"/>
    <w:rsid w:val="00CC49B7"/>
    <w:rsid w:val="00CC4D7C"/>
    <w:rsid w:val="00CC4DC5"/>
    <w:rsid w:val="00CC4ED6"/>
    <w:rsid w:val="00CC55D7"/>
    <w:rsid w:val="00CC5BB6"/>
    <w:rsid w:val="00CC6179"/>
    <w:rsid w:val="00CC6405"/>
    <w:rsid w:val="00CC64D9"/>
    <w:rsid w:val="00CC6A8B"/>
    <w:rsid w:val="00CC6AD5"/>
    <w:rsid w:val="00CC6CA4"/>
    <w:rsid w:val="00CC6E1D"/>
    <w:rsid w:val="00CC723A"/>
    <w:rsid w:val="00CC728D"/>
    <w:rsid w:val="00CC763D"/>
    <w:rsid w:val="00CC76EA"/>
    <w:rsid w:val="00CC786B"/>
    <w:rsid w:val="00CC7CE8"/>
    <w:rsid w:val="00CD04D7"/>
    <w:rsid w:val="00CD0683"/>
    <w:rsid w:val="00CD08FC"/>
    <w:rsid w:val="00CD09D5"/>
    <w:rsid w:val="00CD0B7B"/>
    <w:rsid w:val="00CD0F06"/>
    <w:rsid w:val="00CD110C"/>
    <w:rsid w:val="00CD1153"/>
    <w:rsid w:val="00CD1359"/>
    <w:rsid w:val="00CD1783"/>
    <w:rsid w:val="00CD1B09"/>
    <w:rsid w:val="00CD1C7A"/>
    <w:rsid w:val="00CD1D89"/>
    <w:rsid w:val="00CD1F48"/>
    <w:rsid w:val="00CD2938"/>
    <w:rsid w:val="00CD296D"/>
    <w:rsid w:val="00CD2AB1"/>
    <w:rsid w:val="00CD2D87"/>
    <w:rsid w:val="00CD2DDC"/>
    <w:rsid w:val="00CD309E"/>
    <w:rsid w:val="00CD3112"/>
    <w:rsid w:val="00CD3D07"/>
    <w:rsid w:val="00CD3E66"/>
    <w:rsid w:val="00CD3FEC"/>
    <w:rsid w:val="00CD490F"/>
    <w:rsid w:val="00CD4AD2"/>
    <w:rsid w:val="00CD4D64"/>
    <w:rsid w:val="00CD4F62"/>
    <w:rsid w:val="00CD519C"/>
    <w:rsid w:val="00CD54AD"/>
    <w:rsid w:val="00CD55C4"/>
    <w:rsid w:val="00CD57CA"/>
    <w:rsid w:val="00CD61F9"/>
    <w:rsid w:val="00CD64C4"/>
    <w:rsid w:val="00CD6623"/>
    <w:rsid w:val="00CD6712"/>
    <w:rsid w:val="00CD6757"/>
    <w:rsid w:val="00CD6DE8"/>
    <w:rsid w:val="00CD751D"/>
    <w:rsid w:val="00CD75AD"/>
    <w:rsid w:val="00CD7AF6"/>
    <w:rsid w:val="00CD7B22"/>
    <w:rsid w:val="00CD7CCF"/>
    <w:rsid w:val="00CE00FD"/>
    <w:rsid w:val="00CE0EFB"/>
    <w:rsid w:val="00CE1568"/>
    <w:rsid w:val="00CE1617"/>
    <w:rsid w:val="00CE1E4D"/>
    <w:rsid w:val="00CE20A9"/>
    <w:rsid w:val="00CE24C6"/>
    <w:rsid w:val="00CE24D5"/>
    <w:rsid w:val="00CE2626"/>
    <w:rsid w:val="00CE2F63"/>
    <w:rsid w:val="00CE3140"/>
    <w:rsid w:val="00CE3165"/>
    <w:rsid w:val="00CE3484"/>
    <w:rsid w:val="00CE3606"/>
    <w:rsid w:val="00CE3921"/>
    <w:rsid w:val="00CE3F87"/>
    <w:rsid w:val="00CE41CE"/>
    <w:rsid w:val="00CE426F"/>
    <w:rsid w:val="00CE4291"/>
    <w:rsid w:val="00CE433D"/>
    <w:rsid w:val="00CE43C5"/>
    <w:rsid w:val="00CE43DE"/>
    <w:rsid w:val="00CE46C8"/>
    <w:rsid w:val="00CE4780"/>
    <w:rsid w:val="00CE4A8B"/>
    <w:rsid w:val="00CE4AEC"/>
    <w:rsid w:val="00CE510B"/>
    <w:rsid w:val="00CE513E"/>
    <w:rsid w:val="00CE537C"/>
    <w:rsid w:val="00CE537F"/>
    <w:rsid w:val="00CE5B00"/>
    <w:rsid w:val="00CE5BD3"/>
    <w:rsid w:val="00CE6917"/>
    <w:rsid w:val="00CE6CDC"/>
    <w:rsid w:val="00CE6E42"/>
    <w:rsid w:val="00CE6FCF"/>
    <w:rsid w:val="00CE7244"/>
    <w:rsid w:val="00CE72BB"/>
    <w:rsid w:val="00CE7335"/>
    <w:rsid w:val="00CE733E"/>
    <w:rsid w:val="00CE7C02"/>
    <w:rsid w:val="00CE7CB9"/>
    <w:rsid w:val="00CE7F56"/>
    <w:rsid w:val="00CF00DF"/>
    <w:rsid w:val="00CF01C4"/>
    <w:rsid w:val="00CF0738"/>
    <w:rsid w:val="00CF0D06"/>
    <w:rsid w:val="00CF0F46"/>
    <w:rsid w:val="00CF10DC"/>
    <w:rsid w:val="00CF116E"/>
    <w:rsid w:val="00CF18FD"/>
    <w:rsid w:val="00CF1A45"/>
    <w:rsid w:val="00CF20EE"/>
    <w:rsid w:val="00CF2351"/>
    <w:rsid w:val="00CF2558"/>
    <w:rsid w:val="00CF296B"/>
    <w:rsid w:val="00CF29B3"/>
    <w:rsid w:val="00CF3186"/>
    <w:rsid w:val="00CF4009"/>
    <w:rsid w:val="00CF5797"/>
    <w:rsid w:val="00CF5A9A"/>
    <w:rsid w:val="00D00589"/>
    <w:rsid w:val="00D01202"/>
    <w:rsid w:val="00D013AF"/>
    <w:rsid w:val="00D01955"/>
    <w:rsid w:val="00D01DE0"/>
    <w:rsid w:val="00D01F19"/>
    <w:rsid w:val="00D0274A"/>
    <w:rsid w:val="00D02E82"/>
    <w:rsid w:val="00D03331"/>
    <w:rsid w:val="00D03425"/>
    <w:rsid w:val="00D03AA9"/>
    <w:rsid w:val="00D03AC8"/>
    <w:rsid w:val="00D03AF7"/>
    <w:rsid w:val="00D0414F"/>
    <w:rsid w:val="00D042E9"/>
    <w:rsid w:val="00D047B9"/>
    <w:rsid w:val="00D0490D"/>
    <w:rsid w:val="00D04D0A"/>
    <w:rsid w:val="00D04D73"/>
    <w:rsid w:val="00D04F60"/>
    <w:rsid w:val="00D052AE"/>
    <w:rsid w:val="00D052F1"/>
    <w:rsid w:val="00D05602"/>
    <w:rsid w:val="00D05DA5"/>
    <w:rsid w:val="00D05DCC"/>
    <w:rsid w:val="00D05E71"/>
    <w:rsid w:val="00D0618F"/>
    <w:rsid w:val="00D0622C"/>
    <w:rsid w:val="00D06860"/>
    <w:rsid w:val="00D06A81"/>
    <w:rsid w:val="00D06FCA"/>
    <w:rsid w:val="00D07516"/>
    <w:rsid w:val="00D07632"/>
    <w:rsid w:val="00D101EB"/>
    <w:rsid w:val="00D103D3"/>
    <w:rsid w:val="00D11485"/>
    <w:rsid w:val="00D114BC"/>
    <w:rsid w:val="00D11762"/>
    <w:rsid w:val="00D117BE"/>
    <w:rsid w:val="00D1190A"/>
    <w:rsid w:val="00D122FC"/>
    <w:rsid w:val="00D123DA"/>
    <w:rsid w:val="00D127CA"/>
    <w:rsid w:val="00D127D0"/>
    <w:rsid w:val="00D12BEC"/>
    <w:rsid w:val="00D1309C"/>
    <w:rsid w:val="00D13561"/>
    <w:rsid w:val="00D1374F"/>
    <w:rsid w:val="00D13834"/>
    <w:rsid w:val="00D13C02"/>
    <w:rsid w:val="00D13D9A"/>
    <w:rsid w:val="00D1474C"/>
    <w:rsid w:val="00D149C1"/>
    <w:rsid w:val="00D14B87"/>
    <w:rsid w:val="00D153BB"/>
    <w:rsid w:val="00D15692"/>
    <w:rsid w:val="00D157E9"/>
    <w:rsid w:val="00D16264"/>
    <w:rsid w:val="00D163C2"/>
    <w:rsid w:val="00D1666C"/>
    <w:rsid w:val="00D1666F"/>
    <w:rsid w:val="00D16671"/>
    <w:rsid w:val="00D16870"/>
    <w:rsid w:val="00D1691E"/>
    <w:rsid w:val="00D169F4"/>
    <w:rsid w:val="00D16C9E"/>
    <w:rsid w:val="00D16D84"/>
    <w:rsid w:val="00D170CB"/>
    <w:rsid w:val="00D171EE"/>
    <w:rsid w:val="00D1720F"/>
    <w:rsid w:val="00D175A8"/>
    <w:rsid w:val="00D1772D"/>
    <w:rsid w:val="00D17999"/>
    <w:rsid w:val="00D17E85"/>
    <w:rsid w:val="00D17F31"/>
    <w:rsid w:val="00D17F6C"/>
    <w:rsid w:val="00D20458"/>
    <w:rsid w:val="00D20573"/>
    <w:rsid w:val="00D20CAD"/>
    <w:rsid w:val="00D20CFC"/>
    <w:rsid w:val="00D20F90"/>
    <w:rsid w:val="00D20F93"/>
    <w:rsid w:val="00D210AF"/>
    <w:rsid w:val="00D21418"/>
    <w:rsid w:val="00D21645"/>
    <w:rsid w:val="00D21FCD"/>
    <w:rsid w:val="00D2228B"/>
    <w:rsid w:val="00D224BD"/>
    <w:rsid w:val="00D225D5"/>
    <w:rsid w:val="00D22611"/>
    <w:rsid w:val="00D2342B"/>
    <w:rsid w:val="00D2373F"/>
    <w:rsid w:val="00D23930"/>
    <w:rsid w:val="00D244B4"/>
    <w:rsid w:val="00D24972"/>
    <w:rsid w:val="00D24D34"/>
    <w:rsid w:val="00D251AF"/>
    <w:rsid w:val="00D25530"/>
    <w:rsid w:val="00D257B2"/>
    <w:rsid w:val="00D25A34"/>
    <w:rsid w:val="00D25E3D"/>
    <w:rsid w:val="00D2615D"/>
    <w:rsid w:val="00D263B4"/>
    <w:rsid w:val="00D26840"/>
    <w:rsid w:val="00D271C0"/>
    <w:rsid w:val="00D2757E"/>
    <w:rsid w:val="00D30BF0"/>
    <w:rsid w:val="00D31469"/>
    <w:rsid w:val="00D3173A"/>
    <w:rsid w:val="00D31A8E"/>
    <w:rsid w:val="00D31FA3"/>
    <w:rsid w:val="00D321A2"/>
    <w:rsid w:val="00D328B8"/>
    <w:rsid w:val="00D32E3E"/>
    <w:rsid w:val="00D32FB0"/>
    <w:rsid w:val="00D331A4"/>
    <w:rsid w:val="00D33303"/>
    <w:rsid w:val="00D33A33"/>
    <w:rsid w:val="00D33AF8"/>
    <w:rsid w:val="00D342B2"/>
    <w:rsid w:val="00D344E7"/>
    <w:rsid w:val="00D34569"/>
    <w:rsid w:val="00D34636"/>
    <w:rsid w:val="00D34A15"/>
    <w:rsid w:val="00D34CB3"/>
    <w:rsid w:val="00D355F2"/>
    <w:rsid w:val="00D35D86"/>
    <w:rsid w:val="00D376D4"/>
    <w:rsid w:val="00D37DE7"/>
    <w:rsid w:val="00D40B05"/>
    <w:rsid w:val="00D41253"/>
    <w:rsid w:val="00D4127B"/>
    <w:rsid w:val="00D421E5"/>
    <w:rsid w:val="00D425F1"/>
    <w:rsid w:val="00D42FB2"/>
    <w:rsid w:val="00D43C1A"/>
    <w:rsid w:val="00D43D7F"/>
    <w:rsid w:val="00D44129"/>
    <w:rsid w:val="00D4412F"/>
    <w:rsid w:val="00D4448E"/>
    <w:rsid w:val="00D44885"/>
    <w:rsid w:val="00D44AA6"/>
    <w:rsid w:val="00D455F6"/>
    <w:rsid w:val="00D456DD"/>
    <w:rsid w:val="00D45A0B"/>
    <w:rsid w:val="00D45EA9"/>
    <w:rsid w:val="00D4617C"/>
    <w:rsid w:val="00D4629A"/>
    <w:rsid w:val="00D462E8"/>
    <w:rsid w:val="00D46505"/>
    <w:rsid w:val="00D465CB"/>
    <w:rsid w:val="00D46C6F"/>
    <w:rsid w:val="00D47073"/>
    <w:rsid w:val="00D47200"/>
    <w:rsid w:val="00D47436"/>
    <w:rsid w:val="00D47B3C"/>
    <w:rsid w:val="00D47CB2"/>
    <w:rsid w:val="00D503BA"/>
    <w:rsid w:val="00D50760"/>
    <w:rsid w:val="00D50A02"/>
    <w:rsid w:val="00D50B0F"/>
    <w:rsid w:val="00D50CE3"/>
    <w:rsid w:val="00D512E4"/>
    <w:rsid w:val="00D5189D"/>
    <w:rsid w:val="00D51AE0"/>
    <w:rsid w:val="00D51DB9"/>
    <w:rsid w:val="00D52671"/>
    <w:rsid w:val="00D529E2"/>
    <w:rsid w:val="00D52AF9"/>
    <w:rsid w:val="00D52D85"/>
    <w:rsid w:val="00D53409"/>
    <w:rsid w:val="00D53889"/>
    <w:rsid w:val="00D5434C"/>
    <w:rsid w:val="00D54A6C"/>
    <w:rsid w:val="00D55066"/>
    <w:rsid w:val="00D5530F"/>
    <w:rsid w:val="00D55B1E"/>
    <w:rsid w:val="00D55C44"/>
    <w:rsid w:val="00D563CA"/>
    <w:rsid w:val="00D5667B"/>
    <w:rsid w:val="00D56A61"/>
    <w:rsid w:val="00D56C0F"/>
    <w:rsid w:val="00D56FD2"/>
    <w:rsid w:val="00D5701B"/>
    <w:rsid w:val="00D579D8"/>
    <w:rsid w:val="00D57B0D"/>
    <w:rsid w:val="00D60091"/>
    <w:rsid w:val="00D600B3"/>
    <w:rsid w:val="00D6040B"/>
    <w:rsid w:val="00D609C7"/>
    <w:rsid w:val="00D60C5D"/>
    <w:rsid w:val="00D611BE"/>
    <w:rsid w:val="00D612BF"/>
    <w:rsid w:val="00D61C0E"/>
    <w:rsid w:val="00D61DB8"/>
    <w:rsid w:val="00D61FA3"/>
    <w:rsid w:val="00D6269B"/>
    <w:rsid w:val="00D626B4"/>
    <w:rsid w:val="00D626E2"/>
    <w:rsid w:val="00D62879"/>
    <w:rsid w:val="00D62F0C"/>
    <w:rsid w:val="00D633BF"/>
    <w:rsid w:val="00D633ED"/>
    <w:rsid w:val="00D63870"/>
    <w:rsid w:val="00D639AB"/>
    <w:rsid w:val="00D63AF8"/>
    <w:rsid w:val="00D64D83"/>
    <w:rsid w:val="00D64E0E"/>
    <w:rsid w:val="00D653AA"/>
    <w:rsid w:val="00D655A3"/>
    <w:rsid w:val="00D65C58"/>
    <w:rsid w:val="00D65DA6"/>
    <w:rsid w:val="00D6607E"/>
    <w:rsid w:val="00D6637D"/>
    <w:rsid w:val="00D66889"/>
    <w:rsid w:val="00D66F6C"/>
    <w:rsid w:val="00D66F9A"/>
    <w:rsid w:val="00D6730C"/>
    <w:rsid w:val="00D6779B"/>
    <w:rsid w:val="00D67825"/>
    <w:rsid w:val="00D67CA5"/>
    <w:rsid w:val="00D67E99"/>
    <w:rsid w:val="00D70825"/>
    <w:rsid w:val="00D70BEE"/>
    <w:rsid w:val="00D70E52"/>
    <w:rsid w:val="00D70EC6"/>
    <w:rsid w:val="00D71365"/>
    <w:rsid w:val="00D71832"/>
    <w:rsid w:val="00D71B92"/>
    <w:rsid w:val="00D71F16"/>
    <w:rsid w:val="00D7258B"/>
    <w:rsid w:val="00D72760"/>
    <w:rsid w:val="00D72A10"/>
    <w:rsid w:val="00D72C3F"/>
    <w:rsid w:val="00D72D79"/>
    <w:rsid w:val="00D73339"/>
    <w:rsid w:val="00D73598"/>
    <w:rsid w:val="00D7362C"/>
    <w:rsid w:val="00D73C72"/>
    <w:rsid w:val="00D73C88"/>
    <w:rsid w:val="00D73CDC"/>
    <w:rsid w:val="00D73DCD"/>
    <w:rsid w:val="00D74590"/>
    <w:rsid w:val="00D74ED4"/>
    <w:rsid w:val="00D74EF3"/>
    <w:rsid w:val="00D751A4"/>
    <w:rsid w:val="00D75CE5"/>
    <w:rsid w:val="00D75D71"/>
    <w:rsid w:val="00D76618"/>
    <w:rsid w:val="00D76E48"/>
    <w:rsid w:val="00D76F51"/>
    <w:rsid w:val="00D773BF"/>
    <w:rsid w:val="00D775B7"/>
    <w:rsid w:val="00D77ACD"/>
    <w:rsid w:val="00D77E40"/>
    <w:rsid w:val="00D77E49"/>
    <w:rsid w:val="00D77FC1"/>
    <w:rsid w:val="00D801F3"/>
    <w:rsid w:val="00D80710"/>
    <w:rsid w:val="00D80741"/>
    <w:rsid w:val="00D80BDF"/>
    <w:rsid w:val="00D80C47"/>
    <w:rsid w:val="00D810AE"/>
    <w:rsid w:val="00D8131C"/>
    <w:rsid w:val="00D818D3"/>
    <w:rsid w:val="00D81A32"/>
    <w:rsid w:val="00D82009"/>
    <w:rsid w:val="00D824C7"/>
    <w:rsid w:val="00D82C18"/>
    <w:rsid w:val="00D82E48"/>
    <w:rsid w:val="00D83349"/>
    <w:rsid w:val="00D83672"/>
    <w:rsid w:val="00D836AA"/>
    <w:rsid w:val="00D83F7E"/>
    <w:rsid w:val="00D8455E"/>
    <w:rsid w:val="00D84992"/>
    <w:rsid w:val="00D84B50"/>
    <w:rsid w:val="00D85237"/>
    <w:rsid w:val="00D8524E"/>
    <w:rsid w:val="00D85275"/>
    <w:rsid w:val="00D857EA"/>
    <w:rsid w:val="00D85D65"/>
    <w:rsid w:val="00D85DBA"/>
    <w:rsid w:val="00D85E41"/>
    <w:rsid w:val="00D8651D"/>
    <w:rsid w:val="00D87000"/>
    <w:rsid w:val="00D9005D"/>
    <w:rsid w:val="00D90458"/>
    <w:rsid w:val="00D90C15"/>
    <w:rsid w:val="00D910BE"/>
    <w:rsid w:val="00D9178A"/>
    <w:rsid w:val="00D91796"/>
    <w:rsid w:val="00D91D11"/>
    <w:rsid w:val="00D91D3B"/>
    <w:rsid w:val="00D91FD2"/>
    <w:rsid w:val="00D924CB"/>
    <w:rsid w:val="00D924FD"/>
    <w:rsid w:val="00D9278F"/>
    <w:rsid w:val="00D929D5"/>
    <w:rsid w:val="00D93412"/>
    <w:rsid w:val="00D9370F"/>
    <w:rsid w:val="00D93827"/>
    <w:rsid w:val="00D939BB"/>
    <w:rsid w:val="00D93C7D"/>
    <w:rsid w:val="00D94ABC"/>
    <w:rsid w:val="00D94B31"/>
    <w:rsid w:val="00D94C63"/>
    <w:rsid w:val="00D95090"/>
    <w:rsid w:val="00D95A09"/>
    <w:rsid w:val="00D95DE4"/>
    <w:rsid w:val="00D95E86"/>
    <w:rsid w:val="00D95ED3"/>
    <w:rsid w:val="00D961FE"/>
    <w:rsid w:val="00D9654C"/>
    <w:rsid w:val="00D96847"/>
    <w:rsid w:val="00D96D05"/>
    <w:rsid w:val="00D97305"/>
    <w:rsid w:val="00D97463"/>
    <w:rsid w:val="00D97859"/>
    <w:rsid w:val="00D97FF7"/>
    <w:rsid w:val="00DA011F"/>
    <w:rsid w:val="00DA046C"/>
    <w:rsid w:val="00DA04AF"/>
    <w:rsid w:val="00DA05FC"/>
    <w:rsid w:val="00DA07B2"/>
    <w:rsid w:val="00DA0FD6"/>
    <w:rsid w:val="00DA1795"/>
    <w:rsid w:val="00DA1A08"/>
    <w:rsid w:val="00DA1C4D"/>
    <w:rsid w:val="00DA1ED3"/>
    <w:rsid w:val="00DA2721"/>
    <w:rsid w:val="00DA30C9"/>
    <w:rsid w:val="00DA324E"/>
    <w:rsid w:val="00DA352B"/>
    <w:rsid w:val="00DA361D"/>
    <w:rsid w:val="00DA374F"/>
    <w:rsid w:val="00DA3F75"/>
    <w:rsid w:val="00DA3FB3"/>
    <w:rsid w:val="00DA43F0"/>
    <w:rsid w:val="00DA45DE"/>
    <w:rsid w:val="00DA492B"/>
    <w:rsid w:val="00DA4D95"/>
    <w:rsid w:val="00DA4F1F"/>
    <w:rsid w:val="00DA4FC6"/>
    <w:rsid w:val="00DA4FFA"/>
    <w:rsid w:val="00DA50EE"/>
    <w:rsid w:val="00DA512C"/>
    <w:rsid w:val="00DA5701"/>
    <w:rsid w:val="00DA5B60"/>
    <w:rsid w:val="00DA66BD"/>
    <w:rsid w:val="00DA66C3"/>
    <w:rsid w:val="00DA66CD"/>
    <w:rsid w:val="00DA688B"/>
    <w:rsid w:val="00DA68B8"/>
    <w:rsid w:val="00DA6FC9"/>
    <w:rsid w:val="00DA789F"/>
    <w:rsid w:val="00DB001C"/>
    <w:rsid w:val="00DB0944"/>
    <w:rsid w:val="00DB11FD"/>
    <w:rsid w:val="00DB136C"/>
    <w:rsid w:val="00DB1591"/>
    <w:rsid w:val="00DB19EC"/>
    <w:rsid w:val="00DB1B10"/>
    <w:rsid w:val="00DB1BF4"/>
    <w:rsid w:val="00DB27B7"/>
    <w:rsid w:val="00DB3238"/>
    <w:rsid w:val="00DB3BEF"/>
    <w:rsid w:val="00DB3CEC"/>
    <w:rsid w:val="00DB3ED8"/>
    <w:rsid w:val="00DB46BD"/>
    <w:rsid w:val="00DB4CCB"/>
    <w:rsid w:val="00DB4F5A"/>
    <w:rsid w:val="00DB504E"/>
    <w:rsid w:val="00DB5389"/>
    <w:rsid w:val="00DB56D2"/>
    <w:rsid w:val="00DB5D8C"/>
    <w:rsid w:val="00DB6118"/>
    <w:rsid w:val="00DB679C"/>
    <w:rsid w:val="00DB6817"/>
    <w:rsid w:val="00DB6EE9"/>
    <w:rsid w:val="00DB7008"/>
    <w:rsid w:val="00DB7763"/>
    <w:rsid w:val="00DB7B27"/>
    <w:rsid w:val="00DB7B72"/>
    <w:rsid w:val="00DC0D60"/>
    <w:rsid w:val="00DC1538"/>
    <w:rsid w:val="00DC2079"/>
    <w:rsid w:val="00DC219E"/>
    <w:rsid w:val="00DC253B"/>
    <w:rsid w:val="00DC26C6"/>
    <w:rsid w:val="00DC271F"/>
    <w:rsid w:val="00DC30EE"/>
    <w:rsid w:val="00DC345A"/>
    <w:rsid w:val="00DC3635"/>
    <w:rsid w:val="00DC3A90"/>
    <w:rsid w:val="00DC45A2"/>
    <w:rsid w:val="00DC4677"/>
    <w:rsid w:val="00DC4B39"/>
    <w:rsid w:val="00DC4BF1"/>
    <w:rsid w:val="00DC5455"/>
    <w:rsid w:val="00DC54F4"/>
    <w:rsid w:val="00DC593E"/>
    <w:rsid w:val="00DC6016"/>
    <w:rsid w:val="00DC614A"/>
    <w:rsid w:val="00DC63F2"/>
    <w:rsid w:val="00DC6D95"/>
    <w:rsid w:val="00DC6DFB"/>
    <w:rsid w:val="00DC77E1"/>
    <w:rsid w:val="00DC7BE4"/>
    <w:rsid w:val="00DD0548"/>
    <w:rsid w:val="00DD0B3F"/>
    <w:rsid w:val="00DD0F1A"/>
    <w:rsid w:val="00DD13A9"/>
    <w:rsid w:val="00DD14A6"/>
    <w:rsid w:val="00DD15BC"/>
    <w:rsid w:val="00DD3750"/>
    <w:rsid w:val="00DD3C7A"/>
    <w:rsid w:val="00DD4985"/>
    <w:rsid w:val="00DD5067"/>
    <w:rsid w:val="00DD5141"/>
    <w:rsid w:val="00DD51C4"/>
    <w:rsid w:val="00DD55C5"/>
    <w:rsid w:val="00DD5A6A"/>
    <w:rsid w:val="00DD5E85"/>
    <w:rsid w:val="00DD6009"/>
    <w:rsid w:val="00DD61E9"/>
    <w:rsid w:val="00DD63CE"/>
    <w:rsid w:val="00DD6443"/>
    <w:rsid w:val="00DD693A"/>
    <w:rsid w:val="00DD6AD7"/>
    <w:rsid w:val="00DD6BF5"/>
    <w:rsid w:val="00DD6D86"/>
    <w:rsid w:val="00DD6EA7"/>
    <w:rsid w:val="00DD7732"/>
    <w:rsid w:val="00DD787D"/>
    <w:rsid w:val="00DE0032"/>
    <w:rsid w:val="00DE0486"/>
    <w:rsid w:val="00DE050C"/>
    <w:rsid w:val="00DE051C"/>
    <w:rsid w:val="00DE053C"/>
    <w:rsid w:val="00DE0752"/>
    <w:rsid w:val="00DE08FF"/>
    <w:rsid w:val="00DE1414"/>
    <w:rsid w:val="00DE1726"/>
    <w:rsid w:val="00DE1B2A"/>
    <w:rsid w:val="00DE1D4A"/>
    <w:rsid w:val="00DE2655"/>
    <w:rsid w:val="00DE2E11"/>
    <w:rsid w:val="00DE30CB"/>
    <w:rsid w:val="00DE31CD"/>
    <w:rsid w:val="00DE3303"/>
    <w:rsid w:val="00DE3484"/>
    <w:rsid w:val="00DE3B5B"/>
    <w:rsid w:val="00DE3DE5"/>
    <w:rsid w:val="00DE40D2"/>
    <w:rsid w:val="00DE40F0"/>
    <w:rsid w:val="00DE41A7"/>
    <w:rsid w:val="00DE44E3"/>
    <w:rsid w:val="00DE5128"/>
    <w:rsid w:val="00DE557D"/>
    <w:rsid w:val="00DE5D53"/>
    <w:rsid w:val="00DE6004"/>
    <w:rsid w:val="00DE692D"/>
    <w:rsid w:val="00DE6B3C"/>
    <w:rsid w:val="00DE6C94"/>
    <w:rsid w:val="00DE6E8F"/>
    <w:rsid w:val="00DE7101"/>
    <w:rsid w:val="00DE77AC"/>
    <w:rsid w:val="00DF01BB"/>
    <w:rsid w:val="00DF0261"/>
    <w:rsid w:val="00DF0417"/>
    <w:rsid w:val="00DF0967"/>
    <w:rsid w:val="00DF0C37"/>
    <w:rsid w:val="00DF136B"/>
    <w:rsid w:val="00DF1537"/>
    <w:rsid w:val="00DF20ED"/>
    <w:rsid w:val="00DF2C9F"/>
    <w:rsid w:val="00DF2E02"/>
    <w:rsid w:val="00DF2F19"/>
    <w:rsid w:val="00DF3A13"/>
    <w:rsid w:val="00DF3D9C"/>
    <w:rsid w:val="00DF4205"/>
    <w:rsid w:val="00DF442E"/>
    <w:rsid w:val="00DF49B1"/>
    <w:rsid w:val="00DF4A9B"/>
    <w:rsid w:val="00DF4ABA"/>
    <w:rsid w:val="00DF4D1A"/>
    <w:rsid w:val="00DF52EB"/>
    <w:rsid w:val="00DF53AC"/>
    <w:rsid w:val="00DF590B"/>
    <w:rsid w:val="00DF5917"/>
    <w:rsid w:val="00DF5AE5"/>
    <w:rsid w:val="00DF5CC0"/>
    <w:rsid w:val="00DF6E62"/>
    <w:rsid w:val="00DF705D"/>
    <w:rsid w:val="00DF7323"/>
    <w:rsid w:val="00DF7582"/>
    <w:rsid w:val="00DF7735"/>
    <w:rsid w:val="00DF7B10"/>
    <w:rsid w:val="00DF7CBA"/>
    <w:rsid w:val="00E001E4"/>
    <w:rsid w:val="00E002B0"/>
    <w:rsid w:val="00E007A3"/>
    <w:rsid w:val="00E007B6"/>
    <w:rsid w:val="00E01C97"/>
    <w:rsid w:val="00E02042"/>
    <w:rsid w:val="00E021EF"/>
    <w:rsid w:val="00E025C6"/>
    <w:rsid w:val="00E02A02"/>
    <w:rsid w:val="00E02A50"/>
    <w:rsid w:val="00E039E6"/>
    <w:rsid w:val="00E03A14"/>
    <w:rsid w:val="00E04E0E"/>
    <w:rsid w:val="00E04FD8"/>
    <w:rsid w:val="00E0507B"/>
    <w:rsid w:val="00E055DE"/>
    <w:rsid w:val="00E05B89"/>
    <w:rsid w:val="00E05EC6"/>
    <w:rsid w:val="00E05FEB"/>
    <w:rsid w:val="00E06067"/>
    <w:rsid w:val="00E063E5"/>
    <w:rsid w:val="00E0649E"/>
    <w:rsid w:val="00E06857"/>
    <w:rsid w:val="00E07219"/>
    <w:rsid w:val="00E074B4"/>
    <w:rsid w:val="00E07589"/>
    <w:rsid w:val="00E077E6"/>
    <w:rsid w:val="00E07895"/>
    <w:rsid w:val="00E078B6"/>
    <w:rsid w:val="00E079DB"/>
    <w:rsid w:val="00E07A38"/>
    <w:rsid w:val="00E07D19"/>
    <w:rsid w:val="00E10020"/>
    <w:rsid w:val="00E10ADD"/>
    <w:rsid w:val="00E11B5A"/>
    <w:rsid w:val="00E122B4"/>
    <w:rsid w:val="00E123AE"/>
    <w:rsid w:val="00E128CF"/>
    <w:rsid w:val="00E12B2B"/>
    <w:rsid w:val="00E12DC2"/>
    <w:rsid w:val="00E12EF4"/>
    <w:rsid w:val="00E1305B"/>
    <w:rsid w:val="00E13389"/>
    <w:rsid w:val="00E1379E"/>
    <w:rsid w:val="00E139A4"/>
    <w:rsid w:val="00E14575"/>
    <w:rsid w:val="00E148E3"/>
    <w:rsid w:val="00E14B8E"/>
    <w:rsid w:val="00E15403"/>
    <w:rsid w:val="00E156DE"/>
    <w:rsid w:val="00E15B3F"/>
    <w:rsid w:val="00E15BBA"/>
    <w:rsid w:val="00E1622C"/>
    <w:rsid w:val="00E171D8"/>
    <w:rsid w:val="00E175AB"/>
    <w:rsid w:val="00E20131"/>
    <w:rsid w:val="00E20490"/>
    <w:rsid w:val="00E208A7"/>
    <w:rsid w:val="00E20DB3"/>
    <w:rsid w:val="00E21137"/>
    <w:rsid w:val="00E2115F"/>
    <w:rsid w:val="00E21797"/>
    <w:rsid w:val="00E229E8"/>
    <w:rsid w:val="00E22E36"/>
    <w:rsid w:val="00E230DB"/>
    <w:rsid w:val="00E2387F"/>
    <w:rsid w:val="00E23ACE"/>
    <w:rsid w:val="00E23C47"/>
    <w:rsid w:val="00E23C93"/>
    <w:rsid w:val="00E24501"/>
    <w:rsid w:val="00E245BF"/>
    <w:rsid w:val="00E24C1C"/>
    <w:rsid w:val="00E25257"/>
    <w:rsid w:val="00E25811"/>
    <w:rsid w:val="00E25834"/>
    <w:rsid w:val="00E25CA4"/>
    <w:rsid w:val="00E260A2"/>
    <w:rsid w:val="00E26106"/>
    <w:rsid w:val="00E26380"/>
    <w:rsid w:val="00E2667F"/>
    <w:rsid w:val="00E266A5"/>
    <w:rsid w:val="00E26D6D"/>
    <w:rsid w:val="00E272C5"/>
    <w:rsid w:val="00E27326"/>
    <w:rsid w:val="00E2748F"/>
    <w:rsid w:val="00E276FB"/>
    <w:rsid w:val="00E301EC"/>
    <w:rsid w:val="00E30BD8"/>
    <w:rsid w:val="00E312AD"/>
    <w:rsid w:val="00E31378"/>
    <w:rsid w:val="00E31505"/>
    <w:rsid w:val="00E31F15"/>
    <w:rsid w:val="00E32280"/>
    <w:rsid w:val="00E323F7"/>
    <w:rsid w:val="00E326F8"/>
    <w:rsid w:val="00E32A02"/>
    <w:rsid w:val="00E32A29"/>
    <w:rsid w:val="00E32F38"/>
    <w:rsid w:val="00E331C1"/>
    <w:rsid w:val="00E332EC"/>
    <w:rsid w:val="00E3391E"/>
    <w:rsid w:val="00E33CC0"/>
    <w:rsid w:val="00E33ED0"/>
    <w:rsid w:val="00E3405B"/>
    <w:rsid w:val="00E3485E"/>
    <w:rsid w:val="00E34C4F"/>
    <w:rsid w:val="00E3500C"/>
    <w:rsid w:val="00E35341"/>
    <w:rsid w:val="00E359F2"/>
    <w:rsid w:val="00E35A89"/>
    <w:rsid w:val="00E35E89"/>
    <w:rsid w:val="00E36064"/>
    <w:rsid w:val="00E3641C"/>
    <w:rsid w:val="00E36437"/>
    <w:rsid w:val="00E36661"/>
    <w:rsid w:val="00E36903"/>
    <w:rsid w:val="00E369FC"/>
    <w:rsid w:val="00E37272"/>
    <w:rsid w:val="00E37341"/>
    <w:rsid w:val="00E37456"/>
    <w:rsid w:val="00E37E24"/>
    <w:rsid w:val="00E40069"/>
    <w:rsid w:val="00E40094"/>
    <w:rsid w:val="00E40203"/>
    <w:rsid w:val="00E40431"/>
    <w:rsid w:val="00E4069B"/>
    <w:rsid w:val="00E40941"/>
    <w:rsid w:val="00E40E2A"/>
    <w:rsid w:val="00E40F57"/>
    <w:rsid w:val="00E41284"/>
    <w:rsid w:val="00E412F3"/>
    <w:rsid w:val="00E4192A"/>
    <w:rsid w:val="00E41C87"/>
    <w:rsid w:val="00E41C8E"/>
    <w:rsid w:val="00E41E2E"/>
    <w:rsid w:val="00E42384"/>
    <w:rsid w:val="00E429E9"/>
    <w:rsid w:val="00E4315E"/>
    <w:rsid w:val="00E43380"/>
    <w:rsid w:val="00E43764"/>
    <w:rsid w:val="00E437DC"/>
    <w:rsid w:val="00E43B12"/>
    <w:rsid w:val="00E43B26"/>
    <w:rsid w:val="00E43F43"/>
    <w:rsid w:val="00E43F98"/>
    <w:rsid w:val="00E43FDC"/>
    <w:rsid w:val="00E444D3"/>
    <w:rsid w:val="00E44809"/>
    <w:rsid w:val="00E449A2"/>
    <w:rsid w:val="00E44D32"/>
    <w:rsid w:val="00E45782"/>
    <w:rsid w:val="00E457E9"/>
    <w:rsid w:val="00E46A90"/>
    <w:rsid w:val="00E472E7"/>
    <w:rsid w:val="00E474E6"/>
    <w:rsid w:val="00E47E0D"/>
    <w:rsid w:val="00E47E50"/>
    <w:rsid w:val="00E507DE"/>
    <w:rsid w:val="00E50B38"/>
    <w:rsid w:val="00E50CBA"/>
    <w:rsid w:val="00E50D19"/>
    <w:rsid w:val="00E50E1A"/>
    <w:rsid w:val="00E50EE0"/>
    <w:rsid w:val="00E510DC"/>
    <w:rsid w:val="00E51363"/>
    <w:rsid w:val="00E51446"/>
    <w:rsid w:val="00E518BA"/>
    <w:rsid w:val="00E51AD5"/>
    <w:rsid w:val="00E51C47"/>
    <w:rsid w:val="00E52076"/>
    <w:rsid w:val="00E5224D"/>
    <w:rsid w:val="00E52282"/>
    <w:rsid w:val="00E529BD"/>
    <w:rsid w:val="00E52AA0"/>
    <w:rsid w:val="00E52DCB"/>
    <w:rsid w:val="00E52F05"/>
    <w:rsid w:val="00E537BC"/>
    <w:rsid w:val="00E5395E"/>
    <w:rsid w:val="00E540C6"/>
    <w:rsid w:val="00E542A5"/>
    <w:rsid w:val="00E542BD"/>
    <w:rsid w:val="00E546F7"/>
    <w:rsid w:val="00E5473D"/>
    <w:rsid w:val="00E54886"/>
    <w:rsid w:val="00E55025"/>
    <w:rsid w:val="00E56198"/>
    <w:rsid w:val="00E56406"/>
    <w:rsid w:val="00E56CBF"/>
    <w:rsid w:val="00E57091"/>
    <w:rsid w:val="00E570EE"/>
    <w:rsid w:val="00E60388"/>
    <w:rsid w:val="00E6097F"/>
    <w:rsid w:val="00E60D32"/>
    <w:rsid w:val="00E61303"/>
    <w:rsid w:val="00E6139C"/>
    <w:rsid w:val="00E6149D"/>
    <w:rsid w:val="00E61AC3"/>
    <w:rsid w:val="00E61ACF"/>
    <w:rsid w:val="00E61D12"/>
    <w:rsid w:val="00E61FF3"/>
    <w:rsid w:val="00E62044"/>
    <w:rsid w:val="00E62270"/>
    <w:rsid w:val="00E62717"/>
    <w:rsid w:val="00E6289D"/>
    <w:rsid w:val="00E629CD"/>
    <w:rsid w:val="00E62BE8"/>
    <w:rsid w:val="00E62CEE"/>
    <w:rsid w:val="00E63093"/>
    <w:rsid w:val="00E639F8"/>
    <w:rsid w:val="00E6422F"/>
    <w:rsid w:val="00E645FD"/>
    <w:rsid w:val="00E6471B"/>
    <w:rsid w:val="00E649CE"/>
    <w:rsid w:val="00E64EDB"/>
    <w:rsid w:val="00E64EEE"/>
    <w:rsid w:val="00E650D6"/>
    <w:rsid w:val="00E658E4"/>
    <w:rsid w:val="00E659E1"/>
    <w:rsid w:val="00E65C46"/>
    <w:rsid w:val="00E65FB5"/>
    <w:rsid w:val="00E666EA"/>
    <w:rsid w:val="00E66835"/>
    <w:rsid w:val="00E66C0E"/>
    <w:rsid w:val="00E67102"/>
    <w:rsid w:val="00E671F0"/>
    <w:rsid w:val="00E67691"/>
    <w:rsid w:val="00E67A3C"/>
    <w:rsid w:val="00E701D8"/>
    <w:rsid w:val="00E70FA0"/>
    <w:rsid w:val="00E72293"/>
    <w:rsid w:val="00E728B8"/>
    <w:rsid w:val="00E728E5"/>
    <w:rsid w:val="00E72981"/>
    <w:rsid w:val="00E737A6"/>
    <w:rsid w:val="00E740AA"/>
    <w:rsid w:val="00E74C45"/>
    <w:rsid w:val="00E74D6F"/>
    <w:rsid w:val="00E74FEF"/>
    <w:rsid w:val="00E7545D"/>
    <w:rsid w:val="00E75657"/>
    <w:rsid w:val="00E75696"/>
    <w:rsid w:val="00E757DD"/>
    <w:rsid w:val="00E762AA"/>
    <w:rsid w:val="00E7649D"/>
    <w:rsid w:val="00E76A8D"/>
    <w:rsid w:val="00E76DC7"/>
    <w:rsid w:val="00E7737E"/>
    <w:rsid w:val="00E774A3"/>
    <w:rsid w:val="00E77793"/>
    <w:rsid w:val="00E77C9F"/>
    <w:rsid w:val="00E77E9C"/>
    <w:rsid w:val="00E80260"/>
    <w:rsid w:val="00E804A4"/>
    <w:rsid w:val="00E804DA"/>
    <w:rsid w:val="00E80558"/>
    <w:rsid w:val="00E80D2D"/>
    <w:rsid w:val="00E8137F"/>
    <w:rsid w:val="00E81F5A"/>
    <w:rsid w:val="00E821E1"/>
    <w:rsid w:val="00E82756"/>
    <w:rsid w:val="00E82910"/>
    <w:rsid w:val="00E82C14"/>
    <w:rsid w:val="00E82F1E"/>
    <w:rsid w:val="00E82FC5"/>
    <w:rsid w:val="00E83043"/>
    <w:rsid w:val="00E8322B"/>
    <w:rsid w:val="00E8395D"/>
    <w:rsid w:val="00E840EC"/>
    <w:rsid w:val="00E84654"/>
    <w:rsid w:val="00E8525A"/>
    <w:rsid w:val="00E8550D"/>
    <w:rsid w:val="00E85F1C"/>
    <w:rsid w:val="00E8636E"/>
    <w:rsid w:val="00E87004"/>
    <w:rsid w:val="00E873DF"/>
    <w:rsid w:val="00E87B2D"/>
    <w:rsid w:val="00E9020D"/>
    <w:rsid w:val="00E9024D"/>
    <w:rsid w:val="00E906A3"/>
    <w:rsid w:val="00E90DD2"/>
    <w:rsid w:val="00E91088"/>
    <w:rsid w:val="00E914E8"/>
    <w:rsid w:val="00E918DB"/>
    <w:rsid w:val="00E91C11"/>
    <w:rsid w:val="00E91D4C"/>
    <w:rsid w:val="00E9210F"/>
    <w:rsid w:val="00E92DA2"/>
    <w:rsid w:val="00E934F9"/>
    <w:rsid w:val="00E9375D"/>
    <w:rsid w:val="00E93A8A"/>
    <w:rsid w:val="00E93C4B"/>
    <w:rsid w:val="00E93D85"/>
    <w:rsid w:val="00E93F6F"/>
    <w:rsid w:val="00E942A9"/>
    <w:rsid w:val="00E943D3"/>
    <w:rsid w:val="00E94928"/>
    <w:rsid w:val="00E95316"/>
    <w:rsid w:val="00E95708"/>
    <w:rsid w:val="00E95BB0"/>
    <w:rsid w:val="00E95D97"/>
    <w:rsid w:val="00E9609E"/>
    <w:rsid w:val="00E96566"/>
    <w:rsid w:val="00E968E4"/>
    <w:rsid w:val="00E969F6"/>
    <w:rsid w:val="00E96CE3"/>
    <w:rsid w:val="00E97A89"/>
    <w:rsid w:val="00E97ACE"/>
    <w:rsid w:val="00E97D2F"/>
    <w:rsid w:val="00E97FC5"/>
    <w:rsid w:val="00E97FFB"/>
    <w:rsid w:val="00EA0044"/>
    <w:rsid w:val="00EA0201"/>
    <w:rsid w:val="00EA0227"/>
    <w:rsid w:val="00EA06BF"/>
    <w:rsid w:val="00EA0B93"/>
    <w:rsid w:val="00EA0EFA"/>
    <w:rsid w:val="00EA121A"/>
    <w:rsid w:val="00EA17CB"/>
    <w:rsid w:val="00EA1BAC"/>
    <w:rsid w:val="00EA2052"/>
    <w:rsid w:val="00EA282F"/>
    <w:rsid w:val="00EA2994"/>
    <w:rsid w:val="00EA393A"/>
    <w:rsid w:val="00EA420A"/>
    <w:rsid w:val="00EA4606"/>
    <w:rsid w:val="00EA4A43"/>
    <w:rsid w:val="00EA4EF3"/>
    <w:rsid w:val="00EA5B55"/>
    <w:rsid w:val="00EA60FD"/>
    <w:rsid w:val="00EA61AC"/>
    <w:rsid w:val="00EA63F0"/>
    <w:rsid w:val="00EA6B4E"/>
    <w:rsid w:val="00EA72AD"/>
    <w:rsid w:val="00EA7465"/>
    <w:rsid w:val="00EA7ACD"/>
    <w:rsid w:val="00EA7D93"/>
    <w:rsid w:val="00EB006A"/>
    <w:rsid w:val="00EB0932"/>
    <w:rsid w:val="00EB0EA3"/>
    <w:rsid w:val="00EB125B"/>
    <w:rsid w:val="00EB12CE"/>
    <w:rsid w:val="00EB14B5"/>
    <w:rsid w:val="00EB1857"/>
    <w:rsid w:val="00EB277A"/>
    <w:rsid w:val="00EB3031"/>
    <w:rsid w:val="00EB3082"/>
    <w:rsid w:val="00EB3154"/>
    <w:rsid w:val="00EB3A95"/>
    <w:rsid w:val="00EB3B99"/>
    <w:rsid w:val="00EB4282"/>
    <w:rsid w:val="00EB5502"/>
    <w:rsid w:val="00EB570B"/>
    <w:rsid w:val="00EB5B6B"/>
    <w:rsid w:val="00EB6530"/>
    <w:rsid w:val="00EB6B6C"/>
    <w:rsid w:val="00EB6F55"/>
    <w:rsid w:val="00EB791C"/>
    <w:rsid w:val="00EB793B"/>
    <w:rsid w:val="00EB7A91"/>
    <w:rsid w:val="00EB7FD8"/>
    <w:rsid w:val="00EC0324"/>
    <w:rsid w:val="00EC0467"/>
    <w:rsid w:val="00EC0477"/>
    <w:rsid w:val="00EC0960"/>
    <w:rsid w:val="00EC10D6"/>
    <w:rsid w:val="00EC1220"/>
    <w:rsid w:val="00EC1AF9"/>
    <w:rsid w:val="00EC1D3A"/>
    <w:rsid w:val="00EC20FF"/>
    <w:rsid w:val="00EC25DF"/>
    <w:rsid w:val="00EC335F"/>
    <w:rsid w:val="00EC3A2F"/>
    <w:rsid w:val="00EC3B1B"/>
    <w:rsid w:val="00EC4150"/>
    <w:rsid w:val="00EC4A0B"/>
    <w:rsid w:val="00EC5018"/>
    <w:rsid w:val="00EC5136"/>
    <w:rsid w:val="00EC57A9"/>
    <w:rsid w:val="00EC5A9E"/>
    <w:rsid w:val="00EC5DA5"/>
    <w:rsid w:val="00EC60DD"/>
    <w:rsid w:val="00EC61F4"/>
    <w:rsid w:val="00EC643A"/>
    <w:rsid w:val="00EC6469"/>
    <w:rsid w:val="00EC65DE"/>
    <w:rsid w:val="00EC6B33"/>
    <w:rsid w:val="00EC7014"/>
    <w:rsid w:val="00EC7433"/>
    <w:rsid w:val="00EC7659"/>
    <w:rsid w:val="00EC7759"/>
    <w:rsid w:val="00EC7D87"/>
    <w:rsid w:val="00EC7F46"/>
    <w:rsid w:val="00EC7FC1"/>
    <w:rsid w:val="00ED0570"/>
    <w:rsid w:val="00ED06EB"/>
    <w:rsid w:val="00ED09C3"/>
    <w:rsid w:val="00ED0B4E"/>
    <w:rsid w:val="00ED0C19"/>
    <w:rsid w:val="00ED0F8C"/>
    <w:rsid w:val="00ED12C2"/>
    <w:rsid w:val="00ED1743"/>
    <w:rsid w:val="00ED1998"/>
    <w:rsid w:val="00ED1AAB"/>
    <w:rsid w:val="00ED239C"/>
    <w:rsid w:val="00ED25C0"/>
    <w:rsid w:val="00ED2AC0"/>
    <w:rsid w:val="00ED2E9A"/>
    <w:rsid w:val="00ED3497"/>
    <w:rsid w:val="00ED3F80"/>
    <w:rsid w:val="00ED40A3"/>
    <w:rsid w:val="00ED41D3"/>
    <w:rsid w:val="00ED4369"/>
    <w:rsid w:val="00ED43CF"/>
    <w:rsid w:val="00ED44CB"/>
    <w:rsid w:val="00ED4FAC"/>
    <w:rsid w:val="00ED4FF4"/>
    <w:rsid w:val="00ED5287"/>
    <w:rsid w:val="00ED583E"/>
    <w:rsid w:val="00ED58F6"/>
    <w:rsid w:val="00ED5DC6"/>
    <w:rsid w:val="00ED5F43"/>
    <w:rsid w:val="00ED62F7"/>
    <w:rsid w:val="00ED644D"/>
    <w:rsid w:val="00ED64F0"/>
    <w:rsid w:val="00ED6562"/>
    <w:rsid w:val="00ED6936"/>
    <w:rsid w:val="00ED7106"/>
    <w:rsid w:val="00ED7B29"/>
    <w:rsid w:val="00ED7E7B"/>
    <w:rsid w:val="00ED7EBF"/>
    <w:rsid w:val="00ED7FDE"/>
    <w:rsid w:val="00EE06AF"/>
    <w:rsid w:val="00EE07C8"/>
    <w:rsid w:val="00EE09C0"/>
    <w:rsid w:val="00EE0A79"/>
    <w:rsid w:val="00EE0B0A"/>
    <w:rsid w:val="00EE12AC"/>
    <w:rsid w:val="00EE1999"/>
    <w:rsid w:val="00EE1A2B"/>
    <w:rsid w:val="00EE2065"/>
    <w:rsid w:val="00EE29A4"/>
    <w:rsid w:val="00EE34CC"/>
    <w:rsid w:val="00EE3688"/>
    <w:rsid w:val="00EE39CF"/>
    <w:rsid w:val="00EE3EA4"/>
    <w:rsid w:val="00EE4046"/>
    <w:rsid w:val="00EE442B"/>
    <w:rsid w:val="00EE453B"/>
    <w:rsid w:val="00EE4D8C"/>
    <w:rsid w:val="00EE4F3E"/>
    <w:rsid w:val="00EE50D4"/>
    <w:rsid w:val="00EE56E9"/>
    <w:rsid w:val="00EE5A12"/>
    <w:rsid w:val="00EE5A14"/>
    <w:rsid w:val="00EE6B05"/>
    <w:rsid w:val="00EE77F5"/>
    <w:rsid w:val="00EE78C5"/>
    <w:rsid w:val="00EE7951"/>
    <w:rsid w:val="00EE7A2E"/>
    <w:rsid w:val="00EE7EF6"/>
    <w:rsid w:val="00EF0356"/>
    <w:rsid w:val="00EF0BA0"/>
    <w:rsid w:val="00EF10DB"/>
    <w:rsid w:val="00EF1144"/>
    <w:rsid w:val="00EF17A4"/>
    <w:rsid w:val="00EF1C21"/>
    <w:rsid w:val="00EF217E"/>
    <w:rsid w:val="00EF224A"/>
    <w:rsid w:val="00EF280A"/>
    <w:rsid w:val="00EF28FA"/>
    <w:rsid w:val="00EF2B4C"/>
    <w:rsid w:val="00EF2CA3"/>
    <w:rsid w:val="00EF2D75"/>
    <w:rsid w:val="00EF3287"/>
    <w:rsid w:val="00EF3803"/>
    <w:rsid w:val="00EF3826"/>
    <w:rsid w:val="00EF389B"/>
    <w:rsid w:val="00EF39C7"/>
    <w:rsid w:val="00EF3A6D"/>
    <w:rsid w:val="00EF3A83"/>
    <w:rsid w:val="00EF3B36"/>
    <w:rsid w:val="00EF4754"/>
    <w:rsid w:val="00EF5215"/>
    <w:rsid w:val="00EF576E"/>
    <w:rsid w:val="00EF5844"/>
    <w:rsid w:val="00EF5C8E"/>
    <w:rsid w:val="00EF6248"/>
    <w:rsid w:val="00EF6F24"/>
    <w:rsid w:val="00EF71AE"/>
    <w:rsid w:val="00EF74D0"/>
    <w:rsid w:val="00EF7696"/>
    <w:rsid w:val="00EF774D"/>
    <w:rsid w:val="00F000AE"/>
    <w:rsid w:val="00F00D5D"/>
    <w:rsid w:val="00F00E68"/>
    <w:rsid w:val="00F01054"/>
    <w:rsid w:val="00F0194B"/>
    <w:rsid w:val="00F019B3"/>
    <w:rsid w:val="00F019CB"/>
    <w:rsid w:val="00F01EDD"/>
    <w:rsid w:val="00F022D3"/>
    <w:rsid w:val="00F0276D"/>
    <w:rsid w:val="00F02A23"/>
    <w:rsid w:val="00F02B99"/>
    <w:rsid w:val="00F02EC4"/>
    <w:rsid w:val="00F02F85"/>
    <w:rsid w:val="00F03608"/>
    <w:rsid w:val="00F03E5D"/>
    <w:rsid w:val="00F044CC"/>
    <w:rsid w:val="00F04693"/>
    <w:rsid w:val="00F04BA7"/>
    <w:rsid w:val="00F04D93"/>
    <w:rsid w:val="00F04FAD"/>
    <w:rsid w:val="00F050F7"/>
    <w:rsid w:val="00F05C75"/>
    <w:rsid w:val="00F05C8A"/>
    <w:rsid w:val="00F05D48"/>
    <w:rsid w:val="00F06173"/>
    <w:rsid w:val="00F06564"/>
    <w:rsid w:val="00F06692"/>
    <w:rsid w:val="00F077AA"/>
    <w:rsid w:val="00F077F7"/>
    <w:rsid w:val="00F07CF2"/>
    <w:rsid w:val="00F07EF1"/>
    <w:rsid w:val="00F10417"/>
    <w:rsid w:val="00F10C26"/>
    <w:rsid w:val="00F10F1B"/>
    <w:rsid w:val="00F10F8B"/>
    <w:rsid w:val="00F11146"/>
    <w:rsid w:val="00F11764"/>
    <w:rsid w:val="00F11B64"/>
    <w:rsid w:val="00F12075"/>
    <w:rsid w:val="00F12321"/>
    <w:rsid w:val="00F1249D"/>
    <w:rsid w:val="00F12F43"/>
    <w:rsid w:val="00F13163"/>
    <w:rsid w:val="00F132DD"/>
    <w:rsid w:val="00F13626"/>
    <w:rsid w:val="00F13763"/>
    <w:rsid w:val="00F13C4B"/>
    <w:rsid w:val="00F14018"/>
    <w:rsid w:val="00F143A4"/>
    <w:rsid w:val="00F143C0"/>
    <w:rsid w:val="00F14F2C"/>
    <w:rsid w:val="00F1521F"/>
    <w:rsid w:val="00F15228"/>
    <w:rsid w:val="00F15454"/>
    <w:rsid w:val="00F1566A"/>
    <w:rsid w:val="00F156D4"/>
    <w:rsid w:val="00F15E33"/>
    <w:rsid w:val="00F16044"/>
    <w:rsid w:val="00F164B9"/>
    <w:rsid w:val="00F167AD"/>
    <w:rsid w:val="00F16BEA"/>
    <w:rsid w:val="00F173F8"/>
    <w:rsid w:val="00F1755E"/>
    <w:rsid w:val="00F17CD5"/>
    <w:rsid w:val="00F17DF2"/>
    <w:rsid w:val="00F20068"/>
    <w:rsid w:val="00F20099"/>
    <w:rsid w:val="00F201E6"/>
    <w:rsid w:val="00F2039D"/>
    <w:rsid w:val="00F20787"/>
    <w:rsid w:val="00F20C23"/>
    <w:rsid w:val="00F20DA7"/>
    <w:rsid w:val="00F211DD"/>
    <w:rsid w:val="00F214FF"/>
    <w:rsid w:val="00F215E8"/>
    <w:rsid w:val="00F21758"/>
    <w:rsid w:val="00F21EB3"/>
    <w:rsid w:val="00F21FEA"/>
    <w:rsid w:val="00F22A60"/>
    <w:rsid w:val="00F22ACE"/>
    <w:rsid w:val="00F22D02"/>
    <w:rsid w:val="00F22FA2"/>
    <w:rsid w:val="00F22FAD"/>
    <w:rsid w:val="00F23248"/>
    <w:rsid w:val="00F23C92"/>
    <w:rsid w:val="00F23F01"/>
    <w:rsid w:val="00F2473C"/>
    <w:rsid w:val="00F24A45"/>
    <w:rsid w:val="00F24AFE"/>
    <w:rsid w:val="00F24DCF"/>
    <w:rsid w:val="00F24E8C"/>
    <w:rsid w:val="00F24FA1"/>
    <w:rsid w:val="00F2578D"/>
    <w:rsid w:val="00F26228"/>
    <w:rsid w:val="00F26637"/>
    <w:rsid w:val="00F26DBA"/>
    <w:rsid w:val="00F275A5"/>
    <w:rsid w:val="00F278D6"/>
    <w:rsid w:val="00F27A1A"/>
    <w:rsid w:val="00F27A46"/>
    <w:rsid w:val="00F27BCA"/>
    <w:rsid w:val="00F30B76"/>
    <w:rsid w:val="00F31141"/>
    <w:rsid w:val="00F317D3"/>
    <w:rsid w:val="00F3182E"/>
    <w:rsid w:val="00F31EFB"/>
    <w:rsid w:val="00F31F50"/>
    <w:rsid w:val="00F321CD"/>
    <w:rsid w:val="00F3240C"/>
    <w:rsid w:val="00F32B4E"/>
    <w:rsid w:val="00F32E7F"/>
    <w:rsid w:val="00F33376"/>
    <w:rsid w:val="00F345D3"/>
    <w:rsid w:val="00F34A1E"/>
    <w:rsid w:val="00F34F66"/>
    <w:rsid w:val="00F35590"/>
    <w:rsid w:val="00F35B8B"/>
    <w:rsid w:val="00F36033"/>
    <w:rsid w:val="00F36626"/>
    <w:rsid w:val="00F36702"/>
    <w:rsid w:val="00F36851"/>
    <w:rsid w:val="00F3689B"/>
    <w:rsid w:val="00F36C3F"/>
    <w:rsid w:val="00F36D2C"/>
    <w:rsid w:val="00F36EF1"/>
    <w:rsid w:val="00F3730F"/>
    <w:rsid w:val="00F37333"/>
    <w:rsid w:val="00F379B9"/>
    <w:rsid w:val="00F37A50"/>
    <w:rsid w:val="00F37C65"/>
    <w:rsid w:val="00F37C7B"/>
    <w:rsid w:val="00F37D5A"/>
    <w:rsid w:val="00F40253"/>
    <w:rsid w:val="00F40721"/>
    <w:rsid w:val="00F40DEE"/>
    <w:rsid w:val="00F40F0F"/>
    <w:rsid w:val="00F40F2A"/>
    <w:rsid w:val="00F41733"/>
    <w:rsid w:val="00F41E17"/>
    <w:rsid w:val="00F42333"/>
    <w:rsid w:val="00F423D6"/>
    <w:rsid w:val="00F42498"/>
    <w:rsid w:val="00F425D4"/>
    <w:rsid w:val="00F4271D"/>
    <w:rsid w:val="00F42C92"/>
    <w:rsid w:val="00F432A0"/>
    <w:rsid w:val="00F4380E"/>
    <w:rsid w:val="00F43891"/>
    <w:rsid w:val="00F438A8"/>
    <w:rsid w:val="00F43988"/>
    <w:rsid w:val="00F44014"/>
    <w:rsid w:val="00F44AED"/>
    <w:rsid w:val="00F45286"/>
    <w:rsid w:val="00F45516"/>
    <w:rsid w:val="00F457C4"/>
    <w:rsid w:val="00F4628A"/>
    <w:rsid w:val="00F465E1"/>
    <w:rsid w:val="00F47654"/>
    <w:rsid w:val="00F47AE5"/>
    <w:rsid w:val="00F5002A"/>
    <w:rsid w:val="00F50BD2"/>
    <w:rsid w:val="00F50D7B"/>
    <w:rsid w:val="00F50F76"/>
    <w:rsid w:val="00F51B7D"/>
    <w:rsid w:val="00F52082"/>
    <w:rsid w:val="00F52211"/>
    <w:rsid w:val="00F522CE"/>
    <w:rsid w:val="00F5232E"/>
    <w:rsid w:val="00F525FD"/>
    <w:rsid w:val="00F52F73"/>
    <w:rsid w:val="00F540F5"/>
    <w:rsid w:val="00F542DC"/>
    <w:rsid w:val="00F5477E"/>
    <w:rsid w:val="00F547DC"/>
    <w:rsid w:val="00F54C17"/>
    <w:rsid w:val="00F554C3"/>
    <w:rsid w:val="00F563D2"/>
    <w:rsid w:val="00F56443"/>
    <w:rsid w:val="00F56591"/>
    <w:rsid w:val="00F57468"/>
    <w:rsid w:val="00F5752F"/>
    <w:rsid w:val="00F60DD3"/>
    <w:rsid w:val="00F60F5B"/>
    <w:rsid w:val="00F626CC"/>
    <w:rsid w:val="00F62729"/>
    <w:rsid w:val="00F628BC"/>
    <w:rsid w:val="00F62C96"/>
    <w:rsid w:val="00F62D13"/>
    <w:rsid w:val="00F62D6B"/>
    <w:rsid w:val="00F62F30"/>
    <w:rsid w:val="00F63084"/>
    <w:rsid w:val="00F631CC"/>
    <w:rsid w:val="00F6323D"/>
    <w:rsid w:val="00F6349A"/>
    <w:rsid w:val="00F63654"/>
    <w:rsid w:val="00F63804"/>
    <w:rsid w:val="00F6417D"/>
    <w:rsid w:val="00F6427E"/>
    <w:rsid w:val="00F64321"/>
    <w:rsid w:val="00F64656"/>
    <w:rsid w:val="00F64B54"/>
    <w:rsid w:val="00F64FEA"/>
    <w:rsid w:val="00F65098"/>
    <w:rsid w:val="00F654B3"/>
    <w:rsid w:val="00F6574B"/>
    <w:rsid w:val="00F6593C"/>
    <w:rsid w:val="00F65E88"/>
    <w:rsid w:val="00F66574"/>
    <w:rsid w:val="00F66D49"/>
    <w:rsid w:val="00F6717E"/>
    <w:rsid w:val="00F676ED"/>
    <w:rsid w:val="00F67C5C"/>
    <w:rsid w:val="00F67C7C"/>
    <w:rsid w:val="00F67F9C"/>
    <w:rsid w:val="00F70762"/>
    <w:rsid w:val="00F709C4"/>
    <w:rsid w:val="00F70E24"/>
    <w:rsid w:val="00F70F99"/>
    <w:rsid w:val="00F710FA"/>
    <w:rsid w:val="00F71146"/>
    <w:rsid w:val="00F711A5"/>
    <w:rsid w:val="00F71921"/>
    <w:rsid w:val="00F719AC"/>
    <w:rsid w:val="00F71FD3"/>
    <w:rsid w:val="00F72A3E"/>
    <w:rsid w:val="00F72F54"/>
    <w:rsid w:val="00F72F98"/>
    <w:rsid w:val="00F731C2"/>
    <w:rsid w:val="00F734BC"/>
    <w:rsid w:val="00F7350A"/>
    <w:rsid w:val="00F73C32"/>
    <w:rsid w:val="00F74506"/>
    <w:rsid w:val="00F74763"/>
    <w:rsid w:val="00F75778"/>
    <w:rsid w:val="00F75955"/>
    <w:rsid w:val="00F75A9D"/>
    <w:rsid w:val="00F75B9B"/>
    <w:rsid w:val="00F75C6E"/>
    <w:rsid w:val="00F75DBD"/>
    <w:rsid w:val="00F75F2E"/>
    <w:rsid w:val="00F75FB1"/>
    <w:rsid w:val="00F76094"/>
    <w:rsid w:val="00F764CD"/>
    <w:rsid w:val="00F766EA"/>
    <w:rsid w:val="00F767A2"/>
    <w:rsid w:val="00F76FDD"/>
    <w:rsid w:val="00F77971"/>
    <w:rsid w:val="00F77E48"/>
    <w:rsid w:val="00F80230"/>
    <w:rsid w:val="00F80248"/>
    <w:rsid w:val="00F8043C"/>
    <w:rsid w:val="00F8069F"/>
    <w:rsid w:val="00F80898"/>
    <w:rsid w:val="00F809FC"/>
    <w:rsid w:val="00F80BCA"/>
    <w:rsid w:val="00F80E22"/>
    <w:rsid w:val="00F80F01"/>
    <w:rsid w:val="00F81066"/>
    <w:rsid w:val="00F81227"/>
    <w:rsid w:val="00F81455"/>
    <w:rsid w:val="00F8188F"/>
    <w:rsid w:val="00F823D6"/>
    <w:rsid w:val="00F82485"/>
    <w:rsid w:val="00F82526"/>
    <w:rsid w:val="00F8258F"/>
    <w:rsid w:val="00F828A8"/>
    <w:rsid w:val="00F82FA5"/>
    <w:rsid w:val="00F835BA"/>
    <w:rsid w:val="00F835EE"/>
    <w:rsid w:val="00F83DB9"/>
    <w:rsid w:val="00F8421A"/>
    <w:rsid w:val="00F84851"/>
    <w:rsid w:val="00F84B85"/>
    <w:rsid w:val="00F85181"/>
    <w:rsid w:val="00F8522C"/>
    <w:rsid w:val="00F85A87"/>
    <w:rsid w:val="00F85B2A"/>
    <w:rsid w:val="00F86D97"/>
    <w:rsid w:val="00F86E79"/>
    <w:rsid w:val="00F87289"/>
    <w:rsid w:val="00F872E5"/>
    <w:rsid w:val="00F8799D"/>
    <w:rsid w:val="00F87F98"/>
    <w:rsid w:val="00F90146"/>
    <w:rsid w:val="00F90387"/>
    <w:rsid w:val="00F903CD"/>
    <w:rsid w:val="00F90544"/>
    <w:rsid w:val="00F90B88"/>
    <w:rsid w:val="00F90F3F"/>
    <w:rsid w:val="00F91672"/>
    <w:rsid w:val="00F91E9C"/>
    <w:rsid w:val="00F91ED6"/>
    <w:rsid w:val="00F92557"/>
    <w:rsid w:val="00F92565"/>
    <w:rsid w:val="00F929A8"/>
    <w:rsid w:val="00F93055"/>
    <w:rsid w:val="00F931B1"/>
    <w:rsid w:val="00F935E3"/>
    <w:rsid w:val="00F93CA6"/>
    <w:rsid w:val="00F9419F"/>
    <w:rsid w:val="00F9423F"/>
    <w:rsid w:val="00F94C88"/>
    <w:rsid w:val="00F95D2C"/>
    <w:rsid w:val="00F95FBF"/>
    <w:rsid w:val="00F9641D"/>
    <w:rsid w:val="00F966BE"/>
    <w:rsid w:val="00F9679C"/>
    <w:rsid w:val="00F96ACE"/>
    <w:rsid w:val="00F96F59"/>
    <w:rsid w:val="00F97336"/>
    <w:rsid w:val="00F973DE"/>
    <w:rsid w:val="00F9781B"/>
    <w:rsid w:val="00F97844"/>
    <w:rsid w:val="00F97959"/>
    <w:rsid w:val="00F97A69"/>
    <w:rsid w:val="00F97DF4"/>
    <w:rsid w:val="00FA00CC"/>
    <w:rsid w:val="00FA0171"/>
    <w:rsid w:val="00FA07EE"/>
    <w:rsid w:val="00FA0930"/>
    <w:rsid w:val="00FA0A26"/>
    <w:rsid w:val="00FA0FB6"/>
    <w:rsid w:val="00FA1CBE"/>
    <w:rsid w:val="00FA22F1"/>
    <w:rsid w:val="00FA2447"/>
    <w:rsid w:val="00FA26FA"/>
    <w:rsid w:val="00FA29A9"/>
    <w:rsid w:val="00FA3E4B"/>
    <w:rsid w:val="00FA41F8"/>
    <w:rsid w:val="00FA47C9"/>
    <w:rsid w:val="00FA48A5"/>
    <w:rsid w:val="00FA4A38"/>
    <w:rsid w:val="00FA4C07"/>
    <w:rsid w:val="00FA4D2E"/>
    <w:rsid w:val="00FA50B2"/>
    <w:rsid w:val="00FA52DD"/>
    <w:rsid w:val="00FA598F"/>
    <w:rsid w:val="00FA6102"/>
    <w:rsid w:val="00FA66BF"/>
    <w:rsid w:val="00FA67E3"/>
    <w:rsid w:val="00FA70E8"/>
    <w:rsid w:val="00FA7463"/>
    <w:rsid w:val="00FA747E"/>
    <w:rsid w:val="00FA7CA1"/>
    <w:rsid w:val="00FA7F71"/>
    <w:rsid w:val="00FB0180"/>
    <w:rsid w:val="00FB06F2"/>
    <w:rsid w:val="00FB17E9"/>
    <w:rsid w:val="00FB1FC2"/>
    <w:rsid w:val="00FB2169"/>
    <w:rsid w:val="00FB2823"/>
    <w:rsid w:val="00FB2A28"/>
    <w:rsid w:val="00FB2DE8"/>
    <w:rsid w:val="00FB310B"/>
    <w:rsid w:val="00FB3855"/>
    <w:rsid w:val="00FB3B8C"/>
    <w:rsid w:val="00FB3D2A"/>
    <w:rsid w:val="00FB3D2F"/>
    <w:rsid w:val="00FB3E6B"/>
    <w:rsid w:val="00FB3ECF"/>
    <w:rsid w:val="00FB40FF"/>
    <w:rsid w:val="00FB4614"/>
    <w:rsid w:val="00FB4689"/>
    <w:rsid w:val="00FB46C9"/>
    <w:rsid w:val="00FB5AA9"/>
    <w:rsid w:val="00FB5ABA"/>
    <w:rsid w:val="00FB6113"/>
    <w:rsid w:val="00FB63FA"/>
    <w:rsid w:val="00FB6A31"/>
    <w:rsid w:val="00FB6AEC"/>
    <w:rsid w:val="00FB7298"/>
    <w:rsid w:val="00FB76BB"/>
    <w:rsid w:val="00FB785C"/>
    <w:rsid w:val="00FB7D1A"/>
    <w:rsid w:val="00FB7FBE"/>
    <w:rsid w:val="00FC0410"/>
    <w:rsid w:val="00FC0619"/>
    <w:rsid w:val="00FC08D2"/>
    <w:rsid w:val="00FC091E"/>
    <w:rsid w:val="00FC0920"/>
    <w:rsid w:val="00FC0D98"/>
    <w:rsid w:val="00FC1C02"/>
    <w:rsid w:val="00FC1D8E"/>
    <w:rsid w:val="00FC1E1A"/>
    <w:rsid w:val="00FC2154"/>
    <w:rsid w:val="00FC2215"/>
    <w:rsid w:val="00FC28FB"/>
    <w:rsid w:val="00FC2F37"/>
    <w:rsid w:val="00FC2FD7"/>
    <w:rsid w:val="00FC329B"/>
    <w:rsid w:val="00FC3DBA"/>
    <w:rsid w:val="00FC4622"/>
    <w:rsid w:val="00FC46A7"/>
    <w:rsid w:val="00FC49C7"/>
    <w:rsid w:val="00FC53C9"/>
    <w:rsid w:val="00FC545C"/>
    <w:rsid w:val="00FC56A8"/>
    <w:rsid w:val="00FC58F2"/>
    <w:rsid w:val="00FC5A2B"/>
    <w:rsid w:val="00FC6158"/>
    <w:rsid w:val="00FC62DF"/>
    <w:rsid w:val="00FC63FF"/>
    <w:rsid w:val="00FC6BE4"/>
    <w:rsid w:val="00FC6F93"/>
    <w:rsid w:val="00FC770A"/>
    <w:rsid w:val="00FC78F0"/>
    <w:rsid w:val="00FC798A"/>
    <w:rsid w:val="00FD008C"/>
    <w:rsid w:val="00FD07CE"/>
    <w:rsid w:val="00FD08AD"/>
    <w:rsid w:val="00FD095A"/>
    <w:rsid w:val="00FD0B57"/>
    <w:rsid w:val="00FD0D79"/>
    <w:rsid w:val="00FD0E32"/>
    <w:rsid w:val="00FD0E4A"/>
    <w:rsid w:val="00FD1428"/>
    <w:rsid w:val="00FD2412"/>
    <w:rsid w:val="00FD265B"/>
    <w:rsid w:val="00FD270F"/>
    <w:rsid w:val="00FD2970"/>
    <w:rsid w:val="00FD3526"/>
    <w:rsid w:val="00FD3F26"/>
    <w:rsid w:val="00FD4494"/>
    <w:rsid w:val="00FD4E56"/>
    <w:rsid w:val="00FD6124"/>
    <w:rsid w:val="00FD688C"/>
    <w:rsid w:val="00FD6C58"/>
    <w:rsid w:val="00FD6D6C"/>
    <w:rsid w:val="00FD6DDF"/>
    <w:rsid w:val="00FD7208"/>
    <w:rsid w:val="00FD7410"/>
    <w:rsid w:val="00FD7BB1"/>
    <w:rsid w:val="00FD7F5F"/>
    <w:rsid w:val="00FE0804"/>
    <w:rsid w:val="00FE0BF3"/>
    <w:rsid w:val="00FE1359"/>
    <w:rsid w:val="00FE136B"/>
    <w:rsid w:val="00FE1486"/>
    <w:rsid w:val="00FE2140"/>
    <w:rsid w:val="00FE219E"/>
    <w:rsid w:val="00FE21BC"/>
    <w:rsid w:val="00FE269F"/>
    <w:rsid w:val="00FE27CF"/>
    <w:rsid w:val="00FE2EC9"/>
    <w:rsid w:val="00FE30F5"/>
    <w:rsid w:val="00FE32D3"/>
    <w:rsid w:val="00FE343A"/>
    <w:rsid w:val="00FE376A"/>
    <w:rsid w:val="00FE4296"/>
    <w:rsid w:val="00FE4643"/>
    <w:rsid w:val="00FE4818"/>
    <w:rsid w:val="00FE49A8"/>
    <w:rsid w:val="00FE4E0E"/>
    <w:rsid w:val="00FE4EF0"/>
    <w:rsid w:val="00FE4F10"/>
    <w:rsid w:val="00FE5132"/>
    <w:rsid w:val="00FE5751"/>
    <w:rsid w:val="00FE597F"/>
    <w:rsid w:val="00FE5BB7"/>
    <w:rsid w:val="00FE5F0E"/>
    <w:rsid w:val="00FE75AB"/>
    <w:rsid w:val="00FE75CC"/>
    <w:rsid w:val="00FE77EA"/>
    <w:rsid w:val="00FE7E36"/>
    <w:rsid w:val="00FE7F15"/>
    <w:rsid w:val="00FF00C1"/>
    <w:rsid w:val="00FF035F"/>
    <w:rsid w:val="00FF03BD"/>
    <w:rsid w:val="00FF0679"/>
    <w:rsid w:val="00FF0A6E"/>
    <w:rsid w:val="00FF0B04"/>
    <w:rsid w:val="00FF1039"/>
    <w:rsid w:val="00FF1219"/>
    <w:rsid w:val="00FF21AE"/>
    <w:rsid w:val="00FF26DF"/>
    <w:rsid w:val="00FF275C"/>
    <w:rsid w:val="00FF2851"/>
    <w:rsid w:val="00FF28D8"/>
    <w:rsid w:val="00FF2A05"/>
    <w:rsid w:val="00FF2C10"/>
    <w:rsid w:val="00FF2CD1"/>
    <w:rsid w:val="00FF3185"/>
    <w:rsid w:val="00FF31AE"/>
    <w:rsid w:val="00FF3A19"/>
    <w:rsid w:val="00FF3BFA"/>
    <w:rsid w:val="00FF3C43"/>
    <w:rsid w:val="00FF3C92"/>
    <w:rsid w:val="00FF3D14"/>
    <w:rsid w:val="00FF4AD5"/>
    <w:rsid w:val="00FF59CF"/>
    <w:rsid w:val="00FF59F0"/>
    <w:rsid w:val="00FF5C37"/>
    <w:rsid w:val="00FF6055"/>
    <w:rsid w:val="00FF64D7"/>
    <w:rsid w:val="00FF6A3A"/>
    <w:rsid w:val="00FF6AB9"/>
    <w:rsid w:val="00FF6AD4"/>
    <w:rsid w:val="00FF6DE9"/>
    <w:rsid w:val="00FF6EC9"/>
    <w:rsid w:val="00FF7026"/>
    <w:rsid w:val="00FF76C0"/>
    <w:rsid w:val="05FB0C2B"/>
    <w:rsid w:val="071F30D4"/>
    <w:rsid w:val="14BB6C85"/>
    <w:rsid w:val="16DE17A2"/>
    <w:rsid w:val="21D555FA"/>
    <w:rsid w:val="245817BE"/>
    <w:rsid w:val="2AC343C1"/>
    <w:rsid w:val="2E6B7BF7"/>
    <w:rsid w:val="2EFC340D"/>
    <w:rsid w:val="31CA4D81"/>
    <w:rsid w:val="43E93043"/>
    <w:rsid w:val="4F0E7CBC"/>
    <w:rsid w:val="532C155E"/>
    <w:rsid w:val="5C8C2926"/>
    <w:rsid w:val="611E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3F25D0"/>
  <w15:docId w15:val="{D28CB6EF-13BE-4A70-8112-CE6B4FEF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semiHidden="1" w:qFormat="1"/>
    <w:lsdException w:name="annotation text" w:qFormat="1"/>
    <w:lsdException w:name="header" w:qFormat="1"/>
    <w:lsdException w:name="footer" w:uiPriority="99" w:qFormat="1"/>
    <w:lsdException w:name="index heading" w:semiHidden="1" w:qFormat="1"/>
    <w:lsdException w:name="caption" w:qFormat="1"/>
    <w:lsdException w:name="footnote reference" w:semiHidden="1" w:qFormat="1"/>
    <w:lsdException w:name="annotation reference" w:qFormat="1"/>
    <w:lsdException w:name="line number" w:qFormat="1"/>
    <w:lsdException w:name="page number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qFormat="1"/>
    <w:lsdException w:name="List Continue 2" w:qFormat="1"/>
    <w:lsdException w:name="List Continue 3" w:qFormat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Document Map" w:semiHidden="1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80" w:line="259" w:lineRule="auto"/>
    </w:pPr>
    <w:rPr>
      <w:lang w:val="en-GB" w:eastAsia="en-US"/>
    </w:rPr>
  </w:style>
  <w:style w:type="paragraph" w:styleId="1">
    <w:name w:val="heading 1"/>
    <w:next w:val="a"/>
    <w:link w:val="10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59" w:lineRule="auto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2">
    <w:name w:val="heading 2"/>
    <w:basedOn w:val="1"/>
    <w:next w:val="a"/>
    <w:link w:val="20"/>
    <w:uiPriority w:val="9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pPr>
      <w:keepNext/>
      <w:keepLines/>
      <w:overflowPunct w:val="0"/>
      <w:autoSpaceDE w:val="0"/>
      <w:autoSpaceDN w:val="0"/>
      <w:adjustRightInd w:val="0"/>
      <w:spacing w:before="120"/>
      <w:ind w:left="1985" w:hanging="1985"/>
      <w:textAlignment w:val="baseline"/>
      <w:outlineLvl w:val="5"/>
    </w:pPr>
    <w:rPr>
      <w:rFonts w:ascii="Arial" w:hAnsi="Arial"/>
      <w:lang w:eastAsia="ja-JP"/>
    </w:rPr>
  </w:style>
  <w:style w:type="paragraph" w:styleId="7">
    <w:name w:val="heading 7"/>
    <w:basedOn w:val="a"/>
    <w:next w:val="a"/>
    <w:link w:val="70"/>
    <w:qFormat/>
    <w:pPr>
      <w:keepNext/>
      <w:keepLines/>
      <w:overflowPunct w:val="0"/>
      <w:autoSpaceDE w:val="0"/>
      <w:autoSpaceDN w:val="0"/>
      <w:adjustRightInd w:val="0"/>
      <w:spacing w:before="120"/>
      <w:ind w:left="1985" w:hanging="1985"/>
      <w:textAlignment w:val="baseline"/>
      <w:outlineLvl w:val="6"/>
    </w:pPr>
    <w:rPr>
      <w:rFonts w:ascii="Arial" w:hAnsi="Arial"/>
      <w:lang w:eastAsia="ja-JP"/>
    </w:rPr>
  </w:style>
  <w:style w:type="paragraph" w:styleId="8">
    <w:name w:val="heading 8"/>
    <w:basedOn w:val="1"/>
    <w:next w:val="a"/>
    <w:link w:val="80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List 3"/>
    <w:basedOn w:val="21"/>
    <w:qFormat/>
    <w:pPr>
      <w:ind w:left="1135"/>
    </w:pPr>
  </w:style>
  <w:style w:type="paragraph" w:styleId="21">
    <w:name w:val="List 2"/>
    <w:basedOn w:val="a3"/>
    <w:qFormat/>
    <w:pPr>
      <w:ind w:left="851"/>
    </w:pPr>
  </w:style>
  <w:style w:type="paragraph" w:styleId="a3">
    <w:name w:val="List"/>
    <w:basedOn w:val="a"/>
    <w:qFormat/>
    <w:pPr>
      <w:ind w:left="568" w:hanging="284"/>
    </w:pPr>
    <w:rPr>
      <w:lang w:eastAsia="ko-KR"/>
    </w:rPr>
  </w:style>
  <w:style w:type="paragraph" w:styleId="TOC7">
    <w:name w:val="toc 7"/>
    <w:basedOn w:val="TOC6"/>
    <w:next w:val="a"/>
    <w:uiPriority w:val="39"/>
    <w:qFormat/>
    <w:pPr>
      <w:ind w:left="2268" w:hanging="2268"/>
    </w:pPr>
  </w:style>
  <w:style w:type="paragraph" w:styleId="TOC6">
    <w:name w:val="toc 6"/>
    <w:basedOn w:val="TOC5"/>
    <w:next w:val="a"/>
    <w:uiPriority w:val="39"/>
    <w:qFormat/>
    <w:pPr>
      <w:ind w:left="1985" w:hanging="1985"/>
    </w:pPr>
  </w:style>
  <w:style w:type="paragraph" w:styleId="TOC5">
    <w:name w:val="toc 5"/>
    <w:basedOn w:val="TOC4"/>
    <w:next w:val="a"/>
    <w:uiPriority w:val="39"/>
    <w:qFormat/>
    <w:pPr>
      <w:ind w:left="1701" w:hanging="1701"/>
    </w:pPr>
  </w:style>
  <w:style w:type="paragraph" w:styleId="TOC4">
    <w:name w:val="toc 4"/>
    <w:basedOn w:val="TOC3"/>
    <w:next w:val="a"/>
    <w:uiPriority w:val="39"/>
    <w:qFormat/>
    <w:pPr>
      <w:ind w:left="1418" w:hanging="1418"/>
    </w:pPr>
  </w:style>
  <w:style w:type="paragraph" w:styleId="TOC3">
    <w:name w:val="toc 3"/>
    <w:basedOn w:val="TOC2"/>
    <w:next w:val="a"/>
    <w:uiPriority w:val="39"/>
    <w:qFormat/>
    <w:pPr>
      <w:ind w:left="1134" w:hanging="1134"/>
    </w:pPr>
  </w:style>
  <w:style w:type="paragraph" w:styleId="TOC2">
    <w:name w:val="toc 2"/>
    <w:basedOn w:val="TOC1"/>
    <w:next w:val="a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"/>
    <w:uiPriority w:val="39"/>
    <w:qFormat/>
    <w:pPr>
      <w:keepNext/>
      <w:keepLines/>
      <w:widowControl w:val="0"/>
      <w:tabs>
        <w:tab w:val="right" w:leader="dot" w:pos="9639"/>
      </w:tabs>
      <w:spacing w:before="120" w:after="160" w:line="259" w:lineRule="auto"/>
      <w:ind w:left="567" w:right="425" w:hanging="567"/>
    </w:pPr>
    <w:rPr>
      <w:sz w:val="22"/>
      <w:lang w:val="en-GB" w:eastAsia="en-US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Normal Indent"/>
    <w:basedOn w:val="a"/>
    <w:next w:val="a"/>
    <w:qFormat/>
    <w:pPr>
      <w:widowControl w:val="0"/>
      <w:tabs>
        <w:tab w:val="right" w:pos="10260"/>
      </w:tabs>
      <w:overflowPunct w:val="0"/>
      <w:autoSpaceDE w:val="0"/>
      <w:autoSpaceDN w:val="0"/>
      <w:adjustRightInd w:val="0"/>
      <w:ind w:left="567" w:right="612"/>
      <w:jc w:val="both"/>
      <w:textAlignment w:val="baseline"/>
    </w:pPr>
    <w:rPr>
      <w:rFonts w:ascii="Arial" w:hAnsi="Arial"/>
      <w:b/>
      <w:lang w:eastAsia="en-GB"/>
    </w:rPr>
  </w:style>
  <w:style w:type="paragraph" w:styleId="a7">
    <w:name w:val="caption"/>
    <w:basedOn w:val="a"/>
    <w:next w:val="a"/>
    <w:qFormat/>
    <w:pPr>
      <w:spacing w:before="120" w:after="120"/>
    </w:pPr>
    <w:rPr>
      <w:b/>
    </w:rPr>
  </w:style>
  <w:style w:type="paragraph" w:styleId="a8">
    <w:name w:val="Document Map"/>
    <w:basedOn w:val="a"/>
    <w:link w:val="a9"/>
    <w:semiHidden/>
    <w:qFormat/>
    <w:pPr>
      <w:shd w:val="clear" w:color="auto" w:fill="000080"/>
    </w:pPr>
    <w:rPr>
      <w:rFonts w:ascii="Tahoma" w:hAnsi="Tahoma"/>
    </w:rPr>
  </w:style>
  <w:style w:type="paragraph" w:styleId="aa">
    <w:name w:val="annotation text"/>
    <w:basedOn w:val="a"/>
    <w:qFormat/>
  </w:style>
  <w:style w:type="paragraph" w:styleId="ab">
    <w:name w:val="Body Text"/>
    <w:basedOn w:val="a"/>
    <w:link w:val="ac"/>
    <w:qFormat/>
  </w:style>
  <w:style w:type="paragraph" w:styleId="ad">
    <w:name w:val="Body Text Indent"/>
    <w:basedOn w:val="a"/>
    <w:link w:val="ae"/>
    <w:qFormat/>
    <w:pPr>
      <w:spacing w:after="120"/>
      <w:ind w:left="283"/>
    </w:pPr>
    <w:rPr>
      <w:rFonts w:eastAsia="MS Mincho"/>
    </w:rPr>
  </w:style>
  <w:style w:type="paragraph" w:styleId="af">
    <w:name w:val="Plain Text"/>
    <w:basedOn w:val="a"/>
    <w:link w:val="af0"/>
    <w:qFormat/>
    <w:rPr>
      <w:rFonts w:ascii="Courier New" w:hAnsi="Courier New"/>
      <w:lang w:val="nb-NO"/>
    </w:rPr>
  </w:style>
  <w:style w:type="paragraph" w:styleId="51">
    <w:name w:val="List Bullet 5"/>
    <w:basedOn w:val="41"/>
    <w:qFormat/>
    <w:pPr>
      <w:ind w:left="1702"/>
    </w:pPr>
  </w:style>
  <w:style w:type="paragraph" w:styleId="TOC8">
    <w:name w:val="toc 8"/>
    <w:basedOn w:val="TOC1"/>
    <w:next w:val="a"/>
    <w:uiPriority w:val="39"/>
    <w:qFormat/>
    <w:pPr>
      <w:spacing w:before="180"/>
      <w:ind w:left="2693" w:hanging="2693"/>
    </w:pPr>
    <w:rPr>
      <w:b/>
    </w:rPr>
  </w:style>
  <w:style w:type="paragraph" w:styleId="af1">
    <w:name w:val="Balloon Text"/>
    <w:basedOn w:val="a"/>
    <w:link w:val="af2"/>
    <w:qFormat/>
    <w:rPr>
      <w:rFonts w:ascii="Tahoma" w:hAnsi="Tahoma" w:cs="Tahoma"/>
      <w:sz w:val="16"/>
      <w:szCs w:val="16"/>
    </w:rPr>
  </w:style>
  <w:style w:type="paragraph" w:styleId="af3">
    <w:name w:val="footer"/>
    <w:basedOn w:val="a"/>
    <w:link w:val="af4"/>
    <w:uiPriority w:val="99"/>
    <w:qFormat/>
    <w:pPr>
      <w:widowControl w:val="0"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hAnsi="Arial"/>
      <w:b/>
      <w:i/>
      <w:sz w:val="18"/>
      <w:lang w:eastAsia="ja-JP"/>
    </w:rPr>
  </w:style>
  <w:style w:type="paragraph" w:styleId="af5">
    <w:name w:val="header"/>
    <w:basedOn w:val="a"/>
    <w:link w:val="af6"/>
    <w:qFormat/>
    <w:pPr>
      <w:tabs>
        <w:tab w:val="center" w:pos="4513"/>
        <w:tab w:val="right" w:pos="9026"/>
      </w:tabs>
      <w:spacing w:after="0"/>
    </w:pPr>
  </w:style>
  <w:style w:type="paragraph" w:styleId="af7">
    <w:name w:val="index heading"/>
    <w:basedOn w:val="a"/>
    <w:next w:val="a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af8">
    <w:name w:val="footnote text"/>
    <w:basedOn w:val="a"/>
    <w:link w:val="af9"/>
    <w:semiHidden/>
    <w:qFormat/>
    <w:pPr>
      <w:keepLines/>
      <w:spacing w:after="0"/>
      <w:ind w:left="454" w:hanging="454"/>
    </w:pPr>
    <w:rPr>
      <w:sz w:val="16"/>
      <w:lang w:eastAsia="ko-KR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1"/>
    <w:qFormat/>
    <w:pPr>
      <w:ind w:left="1418"/>
    </w:pPr>
  </w:style>
  <w:style w:type="paragraph" w:styleId="TOC9">
    <w:name w:val="toc 9"/>
    <w:basedOn w:val="TOC8"/>
    <w:next w:val="a"/>
    <w:uiPriority w:val="39"/>
    <w:qFormat/>
    <w:pPr>
      <w:ind w:left="1418" w:hanging="1418"/>
    </w:pPr>
  </w:style>
  <w:style w:type="paragraph" w:styleId="24">
    <w:name w:val="List Continue 2"/>
    <w:basedOn w:val="a"/>
    <w:qFormat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/>
      <w:ind w:left="720" w:right="612"/>
      <w:jc w:val="both"/>
      <w:textAlignment w:val="baseline"/>
    </w:pPr>
    <w:rPr>
      <w:rFonts w:ascii="Comic Sans MS" w:hAnsi="Comic Sans MS"/>
      <w:b/>
      <w:sz w:val="18"/>
      <w:lang w:eastAsia="en-GB"/>
    </w:rPr>
  </w:style>
  <w:style w:type="paragraph" w:styleId="afa">
    <w:name w:val="Normal (Web)"/>
    <w:basedOn w:val="a"/>
    <w:uiPriority w:val="99"/>
    <w:unhideWhenUsed/>
    <w:qFormat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33">
    <w:name w:val="List Continue 3"/>
    <w:basedOn w:val="a"/>
    <w:qFormat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/>
      <w:ind w:left="1080" w:right="612"/>
      <w:jc w:val="both"/>
      <w:textAlignment w:val="baseline"/>
    </w:pPr>
    <w:rPr>
      <w:rFonts w:ascii="Comic Sans MS" w:hAnsi="Comic Sans MS"/>
      <w:b/>
      <w:sz w:val="18"/>
      <w:lang w:eastAsia="en-GB"/>
    </w:rPr>
  </w:style>
  <w:style w:type="paragraph" w:styleId="11">
    <w:name w:val="index 1"/>
    <w:basedOn w:val="a"/>
    <w:next w:val="a"/>
    <w:semiHidden/>
    <w:qFormat/>
    <w:pPr>
      <w:keepLines/>
      <w:spacing w:after="0"/>
    </w:pPr>
    <w:rPr>
      <w:lang w:eastAsia="ko-KR"/>
    </w:rPr>
  </w:style>
  <w:style w:type="paragraph" w:styleId="25">
    <w:name w:val="index 2"/>
    <w:basedOn w:val="11"/>
    <w:next w:val="a"/>
    <w:semiHidden/>
    <w:qFormat/>
    <w:pPr>
      <w:ind w:left="284"/>
    </w:pPr>
  </w:style>
  <w:style w:type="paragraph" w:styleId="afb">
    <w:name w:val="Title"/>
    <w:basedOn w:val="a"/>
    <w:next w:val="a"/>
    <w:link w:val="afc"/>
    <w:qFormat/>
    <w:pPr>
      <w:overflowPunct w:val="0"/>
      <w:autoSpaceDE w:val="0"/>
      <w:autoSpaceDN w:val="0"/>
      <w:adjustRightInd w:val="0"/>
      <w:spacing w:before="240"/>
      <w:ind w:left="2552"/>
      <w:textAlignment w:val="baseline"/>
    </w:pPr>
    <w:rPr>
      <w:rFonts w:ascii="Arial" w:hAnsi="Arial"/>
      <w:caps/>
      <w:sz w:val="22"/>
      <w:u w:val="single"/>
      <w:lang w:eastAsia="en-GB"/>
    </w:rPr>
  </w:style>
  <w:style w:type="paragraph" w:styleId="afd">
    <w:name w:val="annotation subject"/>
    <w:basedOn w:val="aa"/>
    <w:next w:val="aa"/>
    <w:link w:val="afe"/>
    <w:qFormat/>
    <w:pPr>
      <w:overflowPunct w:val="0"/>
      <w:autoSpaceDE w:val="0"/>
      <w:autoSpaceDN w:val="0"/>
      <w:adjustRightInd w:val="0"/>
      <w:textAlignment w:val="baseline"/>
    </w:pPr>
    <w:rPr>
      <w:b/>
      <w:bCs/>
      <w:lang w:eastAsia="en-GB"/>
    </w:rPr>
  </w:style>
  <w:style w:type="table" w:styleId="aff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Strong"/>
    <w:basedOn w:val="a0"/>
    <w:uiPriority w:val="22"/>
    <w:qFormat/>
    <w:rPr>
      <w:b/>
      <w:bCs/>
    </w:rPr>
  </w:style>
  <w:style w:type="character" w:styleId="aff1">
    <w:name w:val="page number"/>
    <w:basedOn w:val="a0"/>
    <w:qFormat/>
  </w:style>
  <w:style w:type="character" w:styleId="aff2">
    <w:name w:val="FollowedHyperlink"/>
    <w:qFormat/>
    <w:rPr>
      <w:color w:val="800080"/>
      <w:u w:val="single"/>
    </w:rPr>
  </w:style>
  <w:style w:type="character" w:styleId="aff3">
    <w:name w:val="Emphasis"/>
    <w:qFormat/>
    <w:rPr>
      <w:rFonts w:ascii="Arial" w:eastAsia="宋体" w:hAnsi="Arial" w:cs="Arial"/>
      <w:i/>
      <w:iCs/>
      <w:color w:val="0000FF"/>
      <w:kern w:val="2"/>
      <w:lang w:val="en-US" w:eastAsia="zh-CN" w:bidi="ar-SA"/>
    </w:rPr>
  </w:style>
  <w:style w:type="character" w:styleId="aff4">
    <w:name w:val="line number"/>
    <w:basedOn w:val="a0"/>
    <w:qFormat/>
  </w:style>
  <w:style w:type="character" w:styleId="aff5">
    <w:name w:val="Hyperlink"/>
    <w:qFormat/>
    <w:rPr>
      <w:color w:val="0000FF"/>
      <w:u w:val="single"/>
    </w:rPr>
  </w:style>
  <w:style w:type="character" w:styleId="aff6">
    <w:name w:val="annotation reference"/>
    <w:qFormat/>
    <w:rPr>
      <w:sz w:val="16"/>
    </w:rPr>
  </w:style>
  <w:style w:type="character" w:styleId="aff7">
    <w:name w:val="footnote reference"/>
    <w:semiHidden/>
    <w:qFormat/>
    <w:rPr>
      <w:b/>
      <w:position w:val="6"/>
      <w:sz w:val="16"/>
    </w:rPr>
  </w:style>
  <w:style w:type="character" w:customStyle="1" w:styleId="Underrubrik2Char1">
    <w:name w:val="Underrubrik2 Char1"/>
    <w:qFormat/>
    <w:rPr>
      <w:rFonts w:ascii="Arial" w:hAnsi="Arial"/>
      <w:sz w:val="28"/>
      <w:lang w:val="en-GB" w:eastAsia="en-US" w:bidi="ar-SA"/>
    </w:r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  <w:spacing w:after="160" w:line="259" w:lineRule="auto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qFormat/>
    <w:pPr>
      <w:keepLines/>
      <w:ind w:left="1135" w:hanging="851"/>
    </w:p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160" w:line="259" w:lineRule="auto"/>
    </w:pPr>
    <w:rPr>
      <w:rFonts w:ascii="Courier New" w:hAnsi="Courier New"/>
      <w:sz w:val="16"/>
      <w:lang w:val="en-GB" w:eastAsia="en-US"/>
    </w:rPr>
  </w:style>
  <w:style w:type="character" w:customStyle="1" w:styleId="PLChar">
    <w:name w:val="PL Char"/>
    <w:qFormat/>
    <w:rPr>
      <w:rFonts w:ascii="Courier New" w:hAnsi="Courier New"/>
      <w:sz w:val="16"/>
      <w:lang w:val="en-GB" w:eastAsia="en-US" w:bidi="ar-SA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qFormat/>
    <w:rPr>
      <w:rFonts w:ascii="Arial" w:hAnsi="Arial"/>
      <w:sz w:val="18"/>
      <w:lang w:val="en-GB" w:eastAsia="en-US" w:bidi="ar-SA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LD">
    <w:name w:val="LD"/>
    <w:qFormat/>
    <w:pPr>
      <w:keepNext/>
      <w:keepLines/>
      <w:spacing w:after="160"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a"/>
    <w:link w:val="EXChar"/>
    <w:qFormat/>
    <w:pPr>
      <w:keepLines/>
      <w:ind w:left="1702" w:hanging="1418"/>
    </w:pPr>
    <w:rPr>
      <w:lang w:val="zh-CN"/>
    </w:r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"/>
    <w:link w:val="B10"/>
    <w:qFormat/>
    <w:pPr>
      <w:ind w:left="568" w:hanging="284"/>
    </w:pPr>
  </w:style>
  <w:style w:type="character" w:customStyle="1" w:styleId="B1Zchn">
    <w:name w:val="B1 Zchn"/>
    <w:qFormat/>
    <w:rPr>
      <w:lang w:val="en-GB" w:eastAsia="en-US" w:bidi="ar-SA"/>
    </w:rPr>
  </w:style>
  <w:style w:type="paragraph" w:customStyle="1" w:styleId="EditorsNote">
    <w:name w:val="Editor's Note"/>
    <w:basedOn w:val="NO"/>
    <w:qFormat/>
    <w:rPr>
      <w:color w:val="FF0000"/>
    </w:rPr>
  </w:style>
  <w:style w:type="character" w:customStyle="1" w:styleId="EditorsNoteChar">
    <w:name w:val="Editor's Note Char"/>
    <w:qFormat/>
    <w:rPr>
      <w:rFonts w:ascii="Arial" w:eastAsia="宋体" w:hAnsi="Arial" w:cs="Arial"/>
      <w:color w:val="FF0000"/>
      <w:kern w:val="2"/>
      <w:lang w:val="en-GB" w:eastAsia="en-US" w:bidi="ar-SA"/>
    </w:rPr>
  </w:style>
  <w:style w:type="character" w:customStyle="1" w:styleId="NOChar">
    <w:name w:val="NO Char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paragraph" w:customStyle="1" w:styleId="TH">
    <w:name w:val="TH"/>
    <w:basedOn w:val="a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qFormat/>
    <w:rPr>
      <w:rFonts w:ascii="Arial" w:hAnsi="Arial"/>
      <w:b/>
      <w:lang w:val="en-GB" w:eastAsia="en-US" w:bidi="ar-SA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spacing w:after="160" w:line="259" w:lineRule="auto"/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spacing w:after="160" w:line="259" w:lineRule="auto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after="160"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spacing w:after="160" w:line="259" w:lineRule="auto"/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spacing w:after="160" w:line="259" w:lineRule="auto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character" w:customStyle="1" w:styleId="TFChar">
    <w:name w:val="TF Char"/>
    <w:qFormat/>
    <w:rPr>
      <w:rFonts w:ascii="Arial" w:hAnsi="Arial"/>
      <w:b/>
      <w:lang w:val="en-GB" w:eastAsia="en-US" w:bidi="ar-SA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spacing w:after="160" w:line="259" w:lineRule="auto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a"/>
    <w:qFormat/>
    <w:pPr>
      <w:ind w:left="851" w:hanging="284"/>
    </w:pPr>
  </w:style>
  <w:style w:type="paragraph" w:customStyle="1" w:styleId="B3">
    <w:name w:val="B3"/>
    <w:basedOn w:val="a"/>
    <w:link w:val="B3Char"/>
    <w:qFormat/>
    <w:pPr>
      <w:ind w:left="1135" w:hanging="284"/>
    </w:pPr>
  </w:style>
  <w:style w:type="character" w:customStyle="1" w:styleId="B3Char2">
    <w:name w:val="B3 Char2"/>
    <w:qFormat/>
    <w:rPr>
      <w:lang w:val="en-GB" w:eastAsia="en-US" w:bidi="ar-SA"/>
    </w:rPr>
  </w:style>
  <w:style w:type="paragraph" w:customStyle="1" w:styleId="B4">
    <w:name w:val="B4"/>
    <w:basedOn w:val="a"/>
    <w:link w:val="B4Char"/>
    <w:qFormat/>
    <w:pPr>
      <w:ind w:left="1418" w:hanging="284"/>
    </w:pPr>
  </w:style>
  <w:style w:type="paragraph" w:customStyle="1" w:styleId="B5">
    <w:name w:val="B5"/>
    <w:basedOn w:val="a"/>
    <w:link w:val="B5Char"/>
    <w:qFormat/>
    <w:pPr>
      <w:ind w:left="1702" w:hanging="284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"/>
    <w:qFormat/>
    <w:rPr>
      <w:i/>
      <w:color w:val="0000FF"/>
    </w:rPr>
  </w:style>
  <w:style w:type="paragraph" w:customStyle="1" w:styleId="INDENT1">
    <w:name w:val="INDENT1"/>
    <w:basedOn w:val="a"/>
    <w:qFormat/>
    <w:pPr>
      <w:ind w:left="851"/>
    </w:pPr>
  </w:style>
  <w:style w:type="paragraph" w:customStyle="1" w:styleId="INDENT2">
    <w:name w:val="INDENT2"/>
    <w:basedOn w:val="a"/>
    <w:qFormat/>
    <w:pPr>
      <w:ind w:left="1135" w:hanging="284"/>
    </w:pPr>
  </w:style>
  <w:style w:type="paragraph" w:customStyle="1" w:styleId="INDENT3">
    <w:name w:val="INDENT3"/>
    <w:basedOn w:val="a"/>
    <w:qFormat/>
    <w:pPr>
      <w:ind w:left="1701" w:hanging="567"/>
    </w:pPr>
  </w:style>
  <w:style w:type="paragraph" w:customStyle="1" w:styleId="FigureTitle">
    <w:name w:val="Figure_Title"/>
    <w:basedOn w:val="a"/>
    <w:next w:val="a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qFormat/>
    <w:pPr>
      <w:keepNext/>
      <w:keepLines/>
    </w:pPr>
    <w:rPr>
      <w:b/>
    </w:rPr>
  </w:style>
  <w:style w:type="paragraph" w:customStyle="1" w:styleId="enumlev2">
    <w:name w:val="enumlev2"/>
    <w:basedOn w:val="a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character" w:customStyle="1" w:styleId="CommentTextChar">
    <w:name w:val="Comment Text Char"/>
    <w:qFormat/>
    <w:rPr>
      <w:lang w:val="en-GB" w:eastAsia="ko-KR"/>
    </w:rPr>
  </w:style>
  <w:style w:type="paragraph" w:customStyle="1" w:styleId="BL">
    <w:name w:val="BL"/>
    <w:basedOn w:val="a"/>
    <w:qFormat/>
    <w:pPr>
      <w:widowControl w:val="0"/>
      <w:numPr>
        <w:numId w:val="1"/>
      </w:numPr>
      <w:tabs>
        <w:tab w:val="left" w:pos="851"/>
        <w:tab w:val="right" w:pos="10260"/>
      </w:tabs>
      <w:overflowPunct w:val="0"/>
      <w:autoSpaceDE w:val="0"/>
      <w:autoSpaceDN w:val="0"/>
      <w:adjustRightInd w:val="0"/>
      <w:ind w:left="851" w:right="612"/>
      <w:jc w:val="both"/>
      <w:textAlignment w:val="baseline"/>
    </w:pPr>
    <w:rPr>
      <w:rFonts w:ascii="Arial" w:hAnsi="Arial"/>
      <w:b/>
      <w:lang w:eastAsia="en-GB"/>
    </w:rPr>
  </w:style>
  <w:style w:type="paragraph" w:customStyle="1" w:styleId="BN">
    <w:name w:val="BN"/>
    <w:basedOn w:val="a"/>
    <w:qFormat/>
    <w:pPr>
      <w:widowControl w:val="0"/>
      <w:tabs>
        <w:tab w:val="left" w:pos="567"/>
        <w:tab w:val="right" w:pos="10260"/>
      </w:tabs>
      <w:overflowPunct w:val="0"/>
      <w:autoSpaceDE w:val="0"/>
      <w:autoSpaceDN w:val="0"/>
      <w:adjustRightInd w:val="0"/>
      <w:ind w:left="568" w:right="612" w:hanging="284"/>
      <w:jc w:val="both"/>
      <w:textAlignment w:val="baseline"/>
    </w:pPr>
    <w:rPr>
      <w:rFonts w:ascii="Arial" w:hAnsi="Arial"/>
      <w:b/>
      <w:lang w:eastAsia="en-GB"/>
    </w:rPr>
  </w:style>
  <w:style w:type="character" w:customStyle="1" w:styleId="msoins0">
    <w:name w:val="msoins"/>
    <w:basedOn w:val="a0"/>
    <w:qFormat/>
  </w:style>
  <w:style w:type="paragraph" w:customStyle="1" w:styleId="NumberedList0">
    <w:name w:val="Numbered List 0"/>
    <w:basedOn w:val="a"/>
    <w:qFormat/>
    <w:pPr>
      <w:widowControl w:val="0"/>
      <w:tabs>
        <w:tab w:val="right" w:pos="10260"/>
      </w:tabs>
      <w:autoSpaceDE w:val="0"/>
      <w:autoSpaceDN w:val="0"/>
      <w:adjustRightInd w:val="0"/>
      <w:spacing w:after="220"/>
      <w:ind w:left="1298" w:right="612" w:hanging="1298"/>
      <w:jc w:val="both"/>
    </w:pPr>
    <w:rPr>
      <w:rFonts w:ascii="Arial" w:hAnsi="Arial"/>
      <w:b/>
      <w:sz w:val="22"/>
      <w:lang w:val="en-US" w:eastAsia="zh-CN"/>
    </w:rPr>
  </w:style>
  <w:style w:type="paragraph" w:customStyle="1" w:styleId="CRCoverPage">
    <w:name w:val="CR Cover Page"/>
    <w:link w:val="CRCoverPageZchn"/>
    <w:qFormat/>
    <w:pPr>
      <w:spacing w:after="120" w:line="259" w:lineRule="auto"/>
    </w:pPr>
    <w:rPr>
      <w:rFonts w:ascii="Arial" w:hAnsi="Arial"/>
      <w:lang w:val="en-GB" w:eastAsia="en-US"/>
    </w:rPr>
  </w:style>
  <w:style w:type="paragraph" w:customStyle="1" w:styleId="vb1">
    <w:name w:val="vb1"/>
    <w:basedOn w:val="LD"/>
    <w:qFormat/>
    <w:pPr>
      <w:keepNext w:val="0"/>
      <w:keepLines w:val="0"/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hAnsi="Times New Roman"/>
      <w:lang w:eastAsia="en-GB"/>
    </w:rPr>
  </w:style>
  <w:style w:type="character" w:customStyle="1" w:styleId="B2Char">
    <w:name w:val="B2 Char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paragraph" w:customStyle="1" w:styleId="CommentSubject1">
    <w:name w:val="Comment Subject1"/>
    <w:basedOn w:val="aa"/>
    <w:next w:val="aa"/>
    <w:semiHidden/>
    <w:qFormat/>
    <w:pPr>
      <w:numPr>
        <w:numId w:val="2"/>
      </w:numPr>
      <w:tabs>
        <w:tab w:val="clear" w:pos="851"/>
        <w:tab w:val="left" w:pos="644"/>
        <w:tab w:val="left" w:pos="1209"/>
      </w:tabs>
      <w:ind w:left="0" w:firstLine="0"/>
    </w:pPr>
    <w:rPr>
      <w:rFonts w:eastAsia="MS Mincho"/>
      <w:b/>
      <w:bCs/>
    </w:rPr>
  </w:style>
  <w:style w:type="paragraph" w:customStyle="1" w:styleId="Note">
    <w:name w:val="Note"/>
    <w:basedOn w:val="a"/>
    <w:qFormat/>
    <w:pPr>
      <w:spacing w:after="120"/>
      <w:ind w:left="1134" w:hanging="567"/>
    </w:pPr>
    <w:rPr>
      <w:rFonts w:eastAsia="MS Mincho"/>
      <w:szCs w:val="22"/>
    </w:rPr>
  </w:style>
  <w:style w:type="paragraph" w:customStyle="1" w:styleId="SectionXX">
    <w:name w:val="Section X.X"/>
    <w:basedOn w:val="a"/>
    <w:next w:val="a"/>
    <w:qFormat/>
    <w:pPr>
      <w:widowControl w:val="0"/>
      <w:spacing w:beforeLines="50" w:before="50" w:afterLines="50" w:after="50"/>
      <w:jc w:val="both"/>
      <w:outlineLvl w:val="1"/>
    </w:pPr>
    <w:rPr>
      <w:rFonts w:ascii="Arial" w:eastAsia="Arial" w:hAnsi="Arial"/>
      <w:kern w:val="2"/>
      <w:sz w:val="24"/>
      <w:szCs w:val="24"/>
      <w:lang w:eastAsia="ja-JP"/>
    </w:rPr>
  </w:style>
  <w:style w:type="character" w:customStyle="1" w:styleId="QuotationZchn">
    <w:name w:val="Quotation Zchn"/>
    <w:qFormat/>
    <w:rPr>
      <w:rFonts w:ascii="Arial" w:eastAsia="宋体" w:hAnsi="Arial" w:cs="Arial"/>
      <w:color w:val="0000FF"/>
      <w:kern w:val="2"/>
      <w:szCs w:val="22"/>
      <w:lang w:val="en-GB" w:eastAsia="en-US" w:bidi="ar-SA"/>
    </w:rPr>
  </w:style>
  <w:style w:type="paragraph" w:customStyle="1" w:styleId="List0">
    <w:name w:val="List 0"/>
    <w:basedOn w:val="a"/>
    <w:qFormat/>
    <w:pPr>
      <w:spacing w:after="120"/>
      <w:ind w:left="284" w:hanging="284"/>
    </w:pPr>
    <w:rPr>
      <w:rFonts w:ascii="Arial" w:eastAsia="MS Mincho" w:hAnsi="Arial"/>
      <w:szCs w:val="22"/>
    </w:rPr>
  </w:style>
  <w:style w:type="character" w:customStyle="1" w:styleId="EditorsNoteZchn">
    <w:name w:val="Editor's Note Zchn"/>
    <w:qFormat/>
    <w:rPr>
      <w:rFonts w:ascii="Arial" w:eastAsia="宋体" w:hAnsi="Arial" w:cs="Arial"/>
      <w:color w:val="FF0000"/>
      <w:kern w:val="2"/>
      <w:lang w:val="en-GB" w:eastAsia="en-US" w:bidi="ar-SA"/>
    </w:rPr>
  </w:style>
  <w:style w:type="character" w:customStyle="1" w:styleId="TFZchn">
    <w:name w:val="TF Zchn"/>
    <w:qFormat/>
    <w:rPr>
      <w:rFonts w:ascii="Arial" w:eastAsia="MS Mincho" w:hAnsi="Arial" w:cs="Arial"/>
      <w:b/>
      <w:color w:val="0000FF"/>
      <w:kern w:val="2"/>
      <w:lang w:val="en-GB" w:eastAsia="en-US" w:bidi="ar-SA"/>
    </w:rPr>
  </w:style>
  <w:style w:type="character" w:customStyle="1" w:styleId="B1Char">
    <w:name w:val="B1 Char"/>
    <w:qFormat/>
    <w:rPr>
      <w:rFonts w:ascii="Arial" w:eastAsia="MS Mincho" w:hAnsi="Arial" w:cs="Arial"/>
      <w:color w:val="0000FF"/>
      <w:kern w:val="2"/>
      <w:lang w:val="en-GB" w:eastAsia="en-US" w:bidi="ar-SA"/>
    </w:rPr>
  </w:style>
  <w:style w:type="paragraph" w:customStyle="1" w:styleId="TALCharChar">
    <w:name w:val="TAL Char Char"/>
    <w:basedOn w:val="a"/>
    <w:qFormat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  <w:lang w:eastAsia="ja-JP"/>
    </w:rPr>
  </w:style>
  <w:style w:type="character" w:customStyle="1" w:styleId="TALCharCharChar">
    <w:name w:val="TAL Char Char Char"/>
    <w:qFormat/>
    <w:rPr>
      <w:rFonts w:ascii="Arial" w:hAnsi="Arial"/>
      <w:sz w:val="18"/>
      <w:lang w:val="en-GB" w:eastAsia="ja-JP" w:bidi="ar-SA"/>
    </w:rPr>
  </w:style>
  <w:style w:type="character" w:customStyle="1" w:styleId="B1Char1">
    <w:name w:val="B1 Char1"/>
    <w:qFormat/>
    <w:rPr>
      <w:lang w:val="en-GB" w:eastAsia="ja-JP" w:bidi="ar-SA"/>
    </w:rPr>
  </w:style>
  <w:style w:type="character" w:customStyle="1" w:styleId="TALChar">
    <w:name w:val="TAL Char"/>
    <w:qFormat/>
    <w:rPr>
      <w:rFonts w:ascii="Arial" w:hAnsi="Arial"/>
      <w:sz w:val="18"/>
      <w:lang w:val="en-GB" w:eastAsia="en-US" w:bidi="ar-SA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 w:bidi="ar-SA"/>
    </w:rPr>
  </w:style>
  <w:style w:type="character" w:customStyle="1" w:styleId="ZDONTMODIFY">
    <w:name w:val="ZDONTMODIFY"/>
    <w:qFormat/>
  </w:style>
  <w:style w:type="paragraph" w:customStyle="1" w:styleId="tdoc-header">
    <w:name w:val="tdoc-header"/>
    <w:qFormat/>
    <w:pPr>
      <w:spacing w:after="160" w:line="259" w:lineRule="auto"/>
    </w:pPr>
    <w:rPr>
      <w:rFonts w:ascii="Arial" w:hAnsi="Arial"/>
      <w:sz w:val="24"/>
      <w:lang w:val="en-GB" w:eastAsia="en-US"/>
    </w:rPr>
  </w:style>
  <w:style w:type="character" w:customStyle="1" w:styleId="TAHChar">
    <w:name w:val="TAH Char"/>
    <w:qFormat/>
    <w:rPr>
      <w:rFonts w:ascii="Arial" w:hAnsi="Arial"/>
      <w:b/>
      <w:sz w:val="18"/>
      <w:lang w:eastAsia="en-US"/>
    </w:rPr>
  </w:style>
  <w:style w:type="character" w:customStyle="1" w:styleId="50">
    <w:name w:val="标题 5 字符"/>
    <w:link w:val="5"/>
    <w:qFormat/>
    <w:rPr>
      <w:rFonts w:ascii="Arial" w:hAnsi="Arial"/>
      <w:sz w:val="22"/>
    </w:rPr>
  </w:style>
  <w:style w:type="character" w:customStyle="1" w:styleId="60">
    <w:name w:val="标题 6 字符"/>
    <w:link w:val="6"/>
    <w:qFormat/>
    <w:rPr>
      <w:rFonts w:ascii="Arial" w:hAnsi="Arial"/>
    </w:rPr>
  </w:style>
  <w:style w:type="paragraph" w:customStyle="1" w:styleId="StylePLPatternClearGray-10">
    <w:name w:val="Style PL + Pattern: Clear (Gray-10%)"/>
    <w:basedOn w:val="a"/>
    <w:qFormat/>
    <w:pPr>
      <w:widowControl w:val="0"/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adjustRightInd w:val="0"/>
      <w:spacing w:after="0"/>
      <w:jc w:val="both"/>
      <w:textAlignment w:val="baseline"/>
    </w:pPr>
    <w:rPr>
      <w:rFonts w:ascii="Courier New" w:hAnsi="Courier New"/>
      <w:sz w:val="16"/>
    </w:rPr>
  </w:style>
  <w:style w:type="paragraph" w:customStyle="1" w:styleId="TableRow">
    <w:name w:val="Table Row"/>
    <w:basedOn w:val="a"/>
    <w:link w:val="TableRowCar"/>
    <w:qFormat/>
    <w:pPr>
      <w:widowControl w:val="0"/>
      <w:adjustRightInd w:val="0"/>
      <w:spacing w:before="20" w:after="20"/>
      <w:jc w:val="both"/>
      <w:textAlignment w:val="baseline"/>
    </w:pPr>
  </w:style>
  <w:style w:type="paragraph" w:customStyle="1" w:styleId="StylePLPatternClearGray-101">
    <w:name w:val="Style PL + Pattern: Clear (Gray-10%)1"/>
    <w:basedOn w:val="PL"/>
    <w:qFormat/>
    <w:pPr>
      <w:widowControl w:val="0"/>
      <w:shd w:val="clear" w:color="auto" w:fill="E6E6E6"/>
      <w:adjustRightInd w:val="0"/>
      <w:jc w:val="both"/>
      <w:textAlignment w:val="baseline"/>
    </w:pPr>
  </w:style>
  <w:style w:type="paragraph" w:customStyle="1" w:styleId="StylePLPatternClearGray-102">
    <w:name w:val="Style PL + Pattern: Clear (Gray-10%)2"/>
    <w:basedOn w:val="PL"/>
    <w:qFormat/>
    <w:pPr>
      <w:widowControl w:val="0"/>
      <w:shd w:val="clear" w:color="auto" w:fill="E6E6E6"/>
      <w:adjustRightInd w:val="0"/>
      <w:jc w:val="both"/>
      <w:textAlignment w:val="baseline"/>
    </w:pPr>
  </w:style>
  <w:style w:type="paragraph" w:customStyle="1" w:styleId="StylePLPatternClearGray-103">
    <w:name w:val="Style PL + Pattern: Clear (Gray-10%)3"/>
    <w:basedOn w:val="PL"/>
    <w:qFormat/>
    <w:pPr>
      <w:widowControl w:val="0"/>
      <w:shd w:val="clear" w:color="auto" w:fill="E6E6E6"/>
      <w:adjustRightInd w:val="0"/>
      <w:jc w:val="both"/>
      <w:textAlignment w:val="baseline"/>
    </w:pPr>
  </w:style>
  <w:style w:type="paragraph" w:customStyle="1" w:styleId="StylePLPatternClearGray-104">
    <w:name w:val="Style PL + Pattern: Clear (Gray-10%)4"/>
    <w:basedOn w:val="PL"/>
    <w:qFormat/>
    <w:pPr>
      <w:widowControl w:val="0"/>
      <w:shd w:val="clear" w:color="auto" w:fill="E6E6E6"/>
      <w:adjustRightInd w:val="0"/>
      <w:jc w:val="both"/>
      <w:textAlignment w:val="baseline"/>
    </w:pPr>
  </w:style>
  <w:style w:type="paragraph" w:customStyle="1" w:styleId="StylePLPatternClearGray-105">
    <w:name w:val="Style PL + Pattern: Clear (Gray-10%)5"/>
    <w:basedOn w:val="PL"/>
    <w:qFormat/>
    <w:pPr>
      <w:widowControl w:val="0"/>
      <w:shd w:val="clear" w:color="auto" w:fill="E6E6E6"/>
      <w:adjustRightInd w:val="0"/>
      <w:jc w:val="both"/>
      <w:textAlignment w:val="baseline"/>
    </w:pPr>
  </w:style>
  <w:style w:type="paragraph" w:customStyle="1" w:styleId="StylePLPatternClearGray-106">
    <w:name w:val="Style PL + Pattern: Clear (Gray-10%)6"/>
    <w:basedOn w:val="PL"/>
    <w:qFormat/>
    <w:pPr>
      <w:widowControl w:val="0"/>
      <w:shd w:val="clear" w:color="auto" w:fill="E6E6E6"/>
      <w:adjustRightInd w:val="0"/>
      <w:jc w:val="both"/>
      <w:textAlignment w:val="baseline"/>
    </w:pPr>
  </w:style>
  <w:style w:type="character" w:customStyle="1" w:styleId="TableRowCar">
    <w:name w:val="Table Row Car"/>
    <w:link w:val="TableRow"/>
    <w:qFormat/>
    <w:locked/>
    <w:rPr>
      <w:rFonts w:eastAsia="宋体"/>
      <w:lang w:val="en-GB" w:eastAsia="en-US"/>
    </w:rPr>
  </w:style>
  <w:style w:type="paragraph" w:customStyle="1" w:styleId="NumList">
    <w:name w:val="NumList"/>
    <w:basedOn w:val="a"/>
    <w:qFormat/>
    <w:pPr>
      <w:widowControl w:val="0"/>
      <w:numPr>
        <w:ilvl w:val="1"/>
        <w:numId w:val="3"/>
      </w:numPr>
      <w:adjustRightInd w:val="0"/>
      <w:spacing w:before="120" w:after="0"/>
      <w:jc w:val="both"/>
      <w:textAlignment w:val="baseline"/>
    </w:pPr>
  </w:style>
  <w:style w:type="paragraph" w:customStyle="1" w:styleId="Revision1">
    <w:name w:val="Revision1"/>
    <w:hidden/>
    <w:uiPriority w:val="99"/>
    <w:semiHidden/>
    <w:qFormat/>
    <w:pPr>
      <w:spacing w:after="160" w:line="259" w:lineRule="auto"/>
    </w:pPr>
    <w:rPr>
      <w:lang w:val="en-GB"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160" w:line="259" w:lineRule="auto"/>
    </w:pPr>
    <w:rPr>
      <w:color w:val="000000"/>
      <w:sz w:val="24"/>
      <w:szCs w:val="24"/>
      <w:lang w:eastAsia="en-US"/>
    </w:rPr>
  </w:style>
  <w:style w:type="character" w:customStyle="1" w:styleId="EXChar">
    <w:name w:val="EX Char"/>
    <w:link w:val="EX"/>
    <w:qFormat/>
    <w:locked/>
    <w:rPr>
      <w:lang w:eastAsia="en-US"/>
    </w:rPr>
  </w:style>
  <w:style w:type="character" w:customStyle="1" w:styleId="40">
    <w:name w:val="标题 4 字符"/>
    <w:link w:val="4"/>
    <w:qFormat/>
    <w:rPr>
      <w:rFonts w:ascii="Arial" w:hAnsi="Arial"/>
      <w:sz w:val="24"/>
    </w:rPr>
  </w:style>
  <w:style w:type="paragraph" w:customStyle="1" w:styleId="B6">
    <w:name w:val="B6"/>
    <w:basedOn w:val="B5"/>
    <w:link w:val="B6Char"/>
    <w:qFormat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val="zh-CN" w:eastAsia="zh-CN"/>
    </w:rPr>
  </w:style>
  <w:style w:type="character" w:customStyle="1" w:styleId="B6Char">
    <w:name w:val="B6 Char"/>
    <w:link w:val="B6"/>
    <w:qFormat/>
    <w:rPr>
      <w:rFonts w:eastAsia="MS Mincho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link w:val="B7"/>
    <w:qFormat/>
    <w:rPr>
      <w:rFonts w:eastAsia="MS Mincho"/>
    </w:rPr>
  </w:style>
  <w:style w:type="paragraph" w:customStyle="1" w:styleId="B8">
    <w:name w:val="B8"/>
    <w:basedOn w:val="B7"/>
    <w:qFormat/>
    <w:pPr>
      <w:ind w:left="2448" w:hanging="288"/>
    </w:pPr>
    <w:rPr>
      <w:rFonts w:eastAsia="Times New Roman"/>
    </w:rPr>
  </w:style>
  <w:style w:type="character" w:customStyle="1" w:styleId="20">
    <w:name w:val="标题 2 字符"/>
    <w:basedOn w:val="a0"/>
    <w:link w:val="2"/>
    <w:qFormat/>
    <w:rPr>
      <w:rFonts w:ascii="Arial" w:hAnsi="Arial"/>
      <w:sz w:val="32"/>
    </w:rPr>
  </w:style>
  <w:style w:type="character" w:customStyle="1" w:styleId="70">
    <w:name w:val="标题 7 字符"/>
    <w:basedOn w:val="a0"/>
    <w:link w:val="7"/>
    <w:qFormat/>
    <w:rPr>
      <w:rFonts w:ascii="Arial" w:hAnsi="Arial"/>
    </w:rPr>
  </w:style>
  <w:style w:type="character" w:customStyle="1" w:styleId="80">
    <w:name w:val="标题 8 字符"/>
    <w:basedOn w:val="a0"/>
    <w:link w:val="8"/>
    <w:qFormat/>
    <w:rPr>
      <w:rFonts w:ascii="Arial" w:hAnsi="Arial"/>
      <w:sz w:val="36"/>
    </w:rPr>
  </w:style>
  <w:style w:type="character" w:customStyle="1" w:styleId="90">
    <w:name w:val="标题 9 字符"/>
    <w:basedOn w:val="a0"/>
    <w:link w:val="9"/>
    <w:qFormat/>
    <w:rPr>
      <w:rFonts w:ascii="Arial" w:hAnsi="Arial"/>
      <w:sz w:val="36"/>
    </w:rPr>
  </w:style>
  <w:style w:type="character" w:customStyle="1" w:styleId="af9">
    <w:name w:val="脚注文本 字符"/>
    <w:basedOn w:val="a0"/>
    <w:link w:val="af8"/>
    <w:semiHidden/>
    <w:qFormat/>
    <w:rPr>
      <w:sz w:val="16"/>
      <w:lang w:eastAsia="ko-KR"/>
    </w:rPr>
  </w:style>
  <w:style w:type="character" w:customStyle="1" w:styleId="af4">
    <w:name w:val="页脚 字符"/>
    <w:basedOn w:val="a0"/>
    <w:link w:val="af3"/>
    <w:uiPriority w:val="99"/>
    <w:qFormat/>
    <w:rPr>
      <w:rFonts w:ascii="Arial" w:hAnsi="Arial"/>
      <w:b/>
      <w:i/>
      <w:sz w:val="18"/>
    </w:rPr>
  </w:style>
  <w:style w:type="character" w:customStyle="1" w:styleId="af2">
    <w:name w:val="批注框文本 字符"/>
    <w:basedOn w:val="a0"/>
    <w:link w:val="af1"/>
    <w:qFormat/>
    <w:rPr>
      <w:rFonts w:ascii="Tahoma" w:hAnsi="Tahoma" w:cs="Tahoma"/>
      <w:sz w:val="16"/>
      <w:szCs w:val="16"/>
      <w:lang w:eastAsia="en-US"/>
    </w:rPr>
  </w:style>
  <w:style w:type="character" w:customStyle="1" w:styleId="afe">
    <w:name w:val="批注主题 字符"/>
    <w:basedOn w:val="CommentTextChar"/>
    <w:link w:val="afd"/>
    <w:qFormat/>
    <w:rPr>
      <w:b/>
      <w:bCs/>
      <w:lang w:val="en-GB" w:eastAsia="en-GB"/>
    </w:rPr>
  </w:style>
  <w:style w:type="character" w:customStyle="1" w:styleId="a9">
    <w:name w:val="文档结构图 字符"/>
    <w:basedOn w:val="a0"/>
    <w:link w:val="a8"/>
    <w:semiHidden/>
    <w:qFormat/>
    <w:rPr>
      <w:rFonts w:ascii="Tahoma" w:hAnsi="Tahoma"/>
      <w:shd w:val="clear" w:color="auto" w:fill="000080"/>
      <w:lang w:eastAsia="en-US"/>
    </w:rPr>
  </w:style>
  <w:style w:type="character" w:customStyle="1" w:styleId="CRCoverPageZchn">
    <w:name w:val="CR Cover Page Zchn"/>
    <w:link w:val="CRCoverPage"/>
    <w:qFormat/>
    <w:rPr>
      <w:rFonts w:ascii="Arial" w:hAnsi="Arial"/>
      <w:lang w:eastAsia="en-US"/>
    </w:rPr>
  </w:style>
  <w:style w:type="paragraph" w:customStyle="1" w:styleId="TP-change">
    <w:name w:val="TP-change"/>
    <w:basedOn w:val="a"/>
    <w:link w:val="TP-changeChar"/>
    <w:qFormat/>
    <w:pPr>
      <w:numPr>
        <w:numId w:val="4"/>
      </w:numPr>
      <w:spacing w:after="0"/>
      <w:jc w:val="center"/>
    </w:pPr>
    <w:rPr>
      <w:b/>
      <w:lang w:eastAsia="zh-CN"/>
    </w:rPr>
  </w:style>
  <w:style w:type="character" w:customStyle="1" w:styleId="TP-changeChar">
    <w:name w:val="TP-change Char"/>
    <w:link w:val="TP-change"/>
    <w:qFormat/>
    <w:rPr>
      <w:rFonts w:eastAsia="宋体"/>
      <w:b/>
      <w:lang w:eastAsia="zh-CN"/>
    </w:rPr>
  </w:style>
  <w:style w:type="character" w:customStyle="1" w:styleId="B4Char">
    <w:name w:val="B4 Char"/>
    <w:link w:val="B4"/>
    <w:qFormat/>
    <w:rPr>
      <w:lang w:eastAsia="en-US"/>
    </w:rPr>
  </w:style>
  <w:style w:type="character" w:customStyle="1" w:styleId="B5Char">
    <w:name w:val="B5 Char"/>
    <w:link w:val="B5"/>
    <w:qFormat/>
    <w:rPr>
      <w:lang w:eastAsia="en-US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eastAsia="en-GB"/>
    </w:rPr>
  </w:style>
  <w:style w:type="paragraph" w:customStyle="1" w:styleId="Doc-title">
    <w:name w:val="Doc-title"/>
    <w:basedOn w:val="a"/>
    <w:next w:val="Doc-text2"/>
    <w:link w:val="Doc-titleChar"/>
    <w:qFormat/>
    <w:pPr>
      <w:spacing w:before="60" w:after="0"/>
      <w:ind w:left="1259" w:hanging="1259"/>
    </w:pPr>
    <w:rPr>
      <w:rFonts w:ascii="Arial" w:eastAsia="MS Mincho" w:hAnsi="Arial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eastAsia="en-GB"/>
    </w:rPr>
  </w:style>
  <w:style w:type="character" w:customStyle="1" w:styleId="NOZchn">
    <w:name w:val="NO Zchn"/>
    <w:qFormat/>
  </w:style>
  <w:style w:type="paragraph" w:styleId="aff8">
    <w:name w:val="List Paragraph"/>
    <w:basedOn w:val="a"/>
    <w:link w:val="aff9"/>
    <w:uiPriority w:val="34"/>
    <w:qFormat/>
    <w:pPr>
      <w:spacing w:after="0"/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TANChar">
    <w:name w:val="TAN Char"/>
    <w:link w:val="TAN"/>
    <w:qFormat/>
    <w:locked/>
    <w:rPr>
      <w:rFonts w:ascii="Arial" w:hAnsi="Arial"/>
      <w:sz w:val="18"/>
      <w:lang w:eastAsia="en-US"/>
    </w:rPr>
  </w:style>
  <w:style w:type="character" w:customStyle="1" w:styleId="af0">
    <w:name w:val="纯文本 字符"/>
    <w:basedOn w:val="a0"/>
    <w:link w:val="af"/>
    <w:qFormat/>
    <w:rPr>
      <w:rFonts w:ascii="Courier New" w:hAnsi="Courier New"/>
      <w:lang w:val="nb-NO" w:eastAsia="en-US"/>
    </w:rPr>
  </w:style>
  <w:style w:type="character" w:customStyle="1" w:styleId="ac">
    <w:name w:val="正文文本 字符"/>
    <w:basedOn w:val="a0"/>
    <w:link w:val="ab"/>
    <w:qFormat/>
    <w:rPr>
      <w:lang w:eastAsia="en-US"/>
    </w:rPr>
  </w:style>
  <w:style w:type="character" w:customStyle="1" w:styleId="afc">
    <w:name w:val="标题 字符"/>
    <w:basedOn w:val="a0"/>
    <w:link w:val="afb"/>
    <w:qFormat/>
    <w:rPr>
      <w:rFonts w:ascii="Arial" w:hAnsi="Arial"/>
      <w:caps/>
      <w:sz w:val="22"/>
      <w:u w:val="single"/>
      <w:lang w:eastAsia="en-GB"/>
    </w:rPr>
  </w:style>
  <w:style w:type="character" w:customStyle="1" w:styleId="ae">
    <w:name w:val="正文文本缩进 字符"/>
    <w:basedOn w:val="a0"/>
    <w:link w:val="ad"/>
    <w:qFormat/>
    <w:rPr>
      <w:rFonts w:eastAsia="MS Mincho"/>
      <w:lang w:eastAsia="en-US"/>
    </w:rPr>
  </w:style>
  <w:style w:type="paragraph" w:customStyle="1" w:styleId="Reference">
    <w:name w:val="Reference"/>
    <w:basedOn w:val="a"/>
    <w:uiPriority w:val="99"/>
    <w:qFormat/>
    <w:pPr>
      <w:numPr>
        <w:numId w:val="5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lang w:eastAsia="zh-CN"/>
    </w:rPr>
  </w:style>
  <w:style w:type="character" w:customStyle="1" w:styleId="af6">
    <w:name w:val="页眉 字符"/>
    <w:basedOn w:val="a0"/>
    <w:link w:val="af5"/>
    <w:qFormat/>
    <w:rPr>
      <w:lang w:eastAsia="en-US"/>
    </w:rPr>
  </w:style>
  <w:style w:type="paragraph" w:customStyle="1" w:styleId="3GPPAgreements">
    <w:name w:val="3GPP Agreements"/>
    <w:basedOn w:val="a"/>
    <w:link w:val="3GPPAgreementsChar"/>
    <w:uiPriority w:val="99"/>
    <w:qFormat/>
    <w:pPr>
      <w:overflowPunct w:val="0"/>
      <w:autoSpaceDE w:val="0"/>
      <w:autoSpaceDN w:val="0"/>
      <w:adjustRightInd w:val="0"/>
      <w:spacing w:before="60" w:after="60"/>
      <w:ind w:left="502" w:hanging="360"/>
      <w:jc w:val="both"/>
      <w:textAlignment w:val="baseline"/>
    </w:pPr>
    <w:rPr>
      <w:sz w:val="22"/>
      <w:lang w:val="en-US" w:eastAsia="zh-CN"/>
    </w:rPr>
  </w:style>
  <w:style w:type="character" w:customStyle="1" w:styleId="3GPPAgreementsChar">
    <w:name w:val="3GPP Agreements Char"/>
    <w:link w:val="3GPPAgreements"/>
    <w:uiPriority w:val="99"/>
    <w:qFormat/>
    <w:rPr>
      <w:rFonts w:eastAsia="宋体"/>
      <w:sz w:val="22"/>
      <w:lang w:val="en-US" w:eastAsia="zh-CN"/>
    </w:rPr>
  </w:style>
  <w:style w:type="character" w:customStyle="1" w:styleId="10">
    <w:name w:val="标题 1 字符"/>
    <w:link w:val="1"/>
    <w:qFormat/>
    <w:rPr>
      <w:rFonts w:ascii="Arial" w:hAnsi="Arial"/>
      <w:sz w:val="36"/>
    </w:rPr>
  </w:style>
  <w:style w:type="table" w:customStyle="1" w:styleId="12">
    <w:name w:val="网格型1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0">
    <w:name w:val="B1 (文字)"/>
    <w:link w:val="B1"/>
    <w:qFormat/>
    <w:rPr>
      <w:lang w:eastAsia="en-US"/>
    </w:rPr>
  </w:style>
  <w:style w:type="character" w:customStyle="1" w:styleId="aff9">
    <w:name w:val="列表段落 字符"/>
    <w:link w:val="aff8"/>
    <w:uiPriority w:val="34"/>
    <w:qFormat/>
    <w:rPr>
      <w:rFonts w:ascii="Calibri" w:eastAsia="Calibri" w:hAnsi="Calibri"/>
      <w:sz w:val="22"/>
      <w:szCs w:val="22"/>
      <w:lang w:eastAsia="en-GB"/>
    </w:rPr>
  </w:style>
  <w:style w:type="character" w:customStyle="1" w:styleId="Heading2Char1">
    <w:name w:val="Heading 2 Char1"/>
    <w:basedOn w:val="a0"/>
    <w:qFormat/>
    <w:rPr>
      <w:rFonts w:ascii="Arial" w:eastAsia="宋体" w:hAnsi="Arial" w:cs="Times New Roman"/>
      <w:kern w:val="0"/>
      <w:sz w:val="32"/>
      <w:szCs w:val="20"/>
      <w:lang w:val="en-GB" w:eastAsia="ja-JP"/>
    </w:rPr>
  </w:style>
  <w:style w:type="character" w:customStyle="1" w:styleId="30">
    <w:name w:val="标题 3 字符"/>
    <w:link w:val="3"/>
    <w:qFormat/>
    <w:rPr>
      <w:rFonts w:ascii="Arial" w:hAnsi="Arial"/>
      <w:sz w:val="28"/>
    </w:rPr>
  </w:style>
  <w:style w:type="character" w:customStyle="1" w:styleId="B3Char">
    <w:name w:val="B3 Char"/>
    <w:link w:val="B3"/>
    <w:qFormat/>
    <w:rPr>
      <w:lang w:eastAsia="en-US"/>
    </w:rPr>
  </w:style>
  <w:style w:type="paragraph" w:customStyle="1" w:styleId="TALLeft025cm">
    <w:name w:val="TAL + Left:  025 cm"/>
    <w:basedOn w:val="TAL"/>
    <w:qFormat/>
    <w:pPr>
      <w:overflowPunct w:val="0"/>
      <w:autoSpaceDE w:val="0"/>
      <w:autoSpaceDN w:val="0"/>
      <w:adjustRightInd w:val="0"/>
      <w:spacing w:line="0" w:lineRule="atLeast"/>
      <w:ind w:left="142"/>
      <w:textAlignment w:val="baseline"/>
    </w:pPr>
    <w:rPr>
      <w:lang w:eastAsia="en-GB"/>
    </w:rPr>
  </w:style>
  <w:style w:type="paragraph" w:customStyle="1" w:styleId="TALLeft05">
    <w:name w:val="TAL + Left: 0.5"/>
    <w:basedOn w:val="TALLeft025cm"/>
    <w:qFormat/>
    <w:pPr>
      <w:ind w:left="284"/>
    </w:pPr>
    <w:rPr>
      <w:rFonts w:eastAsia="等线"/>
    </w:rPr>
  </w:style>
  <w:style w:type="paragraph" w:customStyle="1" w:styleId="TAL075">
    <w:name w:val="TAL+0.75"/>
    <w:basedOn w:val="TALLeft05"/>
    <w:qFormat/>
    <w:pPr>
      <w:ind w:left="425"/>
    </w:pPr>
  </w:style>
  <w:style w:type="paragraph" w:customStyle="1" w:styleId="ASN1TABLEbegin">
    <w:name w:val="ASN.1 TABLE begin"/>
    <w:qFormat/>
    <w:pPr>
      <w:keepNext/>
      <w:widowControl w:val="0"/>
      <w:pBdr>
        <w:top w:val="single" w:sz="6" w:space="0" w:color="000000"/>
        <w:left w:val="single" w:sz="6" w:space="0" w:color="000000"/>
        <w:right w:val="single" w:sz="6" w:space="0" w:color="000000"/>
      </w:pBdr>
      <w:tabs>
        <w:tab w:val="left" w:pos="454"/>
        <w:tab w:val="left" w:pos="907"/>
        <w:tab w:val="left" w:pos="1361"/>
        <w:tab w:val="left" w:pos="3969"/>
        <w:tab w:val="left" w:pos="4423"/>
        <w:tab w:val="left" w:pos="4876"/>
        <w:tab w:val="left" w:pos="7258"/>
      </w:tabs>
      <w:spacing w:after="160" w:line="180" w:lineRule="exact"/>
      <w:ind w:right="567"/>
    </w:pPr>
    <w:rPr>
      <w:rFonts w:ascii="Courier New" w:hAnsi="Courier New"/>
      <w:b/>
      <w:sz w:val="16"/>
      <w:lang w:val="en-GB" w:eastAsia="en-US"/>
    </w:rPr>
  </w:style>
  <w:style w:type="paragraph" w:customStyle="1" w:styleId="ASN1TABLEmiddle">
    <w:name w:val="ASN.1 TABLE middle"/>
    <w:qFormat/>
    <w:pPr>
      <w:keepNext/>
      <w:widowControl w:val="0"/>
      <w:pBdr>
        <w:left w:val="single" w:sz="6" w:space="0" w:color="000000"/>
        <w:bottom w:val="single" w:sz="6" w:space="0" w:color="auto"/>
        <w:right w:val="single" w:sz="6" w:space="0" w:color="000000"/>
      </w:pBdr>
      <w:tabs>
        <w:tab w:val="left" w:pos="454"/>
        <w:tab w:val="left" w:pos="907"/>
        <w:tab w:val="left" w:pos="1361"/>
        <w:tab w:val="left" w:pos="3969"/>
        <w:tab w:val="left" w:pos="4423"/>
        <w:tab w:val="left" w:pos="4876"/>
        <w:tab w:val="left" w:pos="7258"/>
      </w:tabs>
      <w:spacing w:after="160" w:line="180" w:lineRule="exact"/>
      <w:ind w:right="567"/>
    </w:pPr>
    <w:rPr>
      <w:rFonts w:ascii="Courier New" w:hAnsi="Courier New"/>
      <w:sz w:val="16"/>
      <w:lang w:val="en-GB" w:eastAsia="en-US"/>
    </w:rPr>
  </w:style>
  <w:style w:type="paragraph" w:customStyle="1" w:styleId="ASN1Source">
    <w:name w:val="ASN.1 Source"/>
    <w:qFormat/>
    <w:pPr>
      <w:widowControl w:val="0"/>
      <w:spacing w:after="160" w:line="180" w:lineRule="exact"/>
    </w:pPr>
    <w:rPr>
      <w:rFonts w:ascii="Courier New" w:hAnsi="Courier New"/>
      <w:sz w:val="16"/>
      <w:lang w:val="en-GB" w:eastAsia="en-US"/>
    </w:rPr>
  </w:style>
  <w:style w:type="character" w:customStyle="1" w:styleId="ASN1Itemdefinition">
    <w:name w:val="ASN.1 Item definition"/>
    <w:qFormat/>
    <w:rPr>
      <w:b/>
      <w:sz w:val="18"/>
    </w:rPr>
  </w:style>
  <w:style w:type="character" w:styleId="affa">
    <w:name w:val="Placeholder Text"/>
    <w:basedOn w:val="a0"/>
    <w:uiPriority w:val="99"/>
    <w:semiHidden/>
    <w:qFormat/>
    <w:rPr>
      <w:color w:val="808080"/>
    </w:rPr>
  </w:style>
  <w:style w:type="paragraph" w:customStyle="1" w:styleId="EmailDiscussion">
    <w:name w:val="EmailDiscussion"/>
    <w:basedOn w:val="a"/>
    <w:next w:val="EmailDiscussion2"/>
    <w:link w:val="EmailDiscussionChar"/>
    <w:qFormat/>
    <w:pPr>
      <w:numPr>
        <w:numId w:val="6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paragraph" w:customStyle="1" w:styleId="EmailDiscussion2">
    <w:name w:val="EmailDiscussion2"/>
    <w:basedOn w:val="Doc-text2"/>
    <w:uiPriority w:val="99"/>
    <w:qFormat/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  <w:lang w:eastAsia="en-GB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Revision2">
    <w:name w:val="Revision2"/>
    <w:hidden/>
    <w:uiPriority w:val="99"/>
    <w:semiHidden/>
    <w:qFormat/>
    <w:pPr>
      <w:spacing w:after="160" w:line="259" w:lineRule="auto"/>
    </w:pPr>
    <w:rPr>
      <w:lang w:val="en-GB" w:eastAsia="en-US"/>
    </w:rPr>
  </w:style>
  <w:style w:type="paragraph" w:customStyle="1" w:styleId="13">
    <w:name w:val="修订1"/>
    <w:hidden/>
    <w:uiPriority w:val="99"/>
    <w:semiHidden/>
    <w:qFormat/>
    <w:rPr>
      <w:lang w:val="en-GB" w:eastAsia="en-US"/>
    </w:rPr>
  </w:style>
  <w:style w:type="character" w:customStyle="1" w:styleId="14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ffb">
    <w:name w:val="Revision"/>
    <w:hidden/>
    <w:uiPriority w:val="99"/>
    <w:semiHidden/>
    <w:rsid w:val="00C6532C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lh5@lenovo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2F62B-C1E9-4135-A518-1FB4E2984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64</TotalTime>
  <Pages>1</Pages>
  <Words>253</Words>
  <Characters>1443</Characters>
  <Application>Microsoft Office Word</Application>
  <DocSecurity>0</DocSecurity>
  <Lines>12</Lines>
  <Paragraphs>3</Paragraphs>
  <ScaleCrop>false</ScaleCrop>
  <Company>lenovo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</dc:title>
  <dc:subject>Sidelink relay</dc:subject>
  <dc:creator>MCC Support</dc:creator>
  <cp:lastModifiedBy>Lenovo_Lianhai</cp:lastModifiedBy>
  <cp:revision>39</cp:revision>
  <cp:lastPrinted>2023-03-23T17:15:00Z</cp:lastPrinted>
  <dcterms:created xsi:type="dcterms:W3CDTF">2023-04-26T07:29:00Z</dcterms:created>
  <dcterms:modified xsi:type="dcterms:W3CDTF">2023-04-28T06:30:00Z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580DA2E84C1A4E86B94BE3BABA3EF86F</vt:lpwstr>
  </property>
</Properties>
</file>