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RAN4#104-e into account</w:t>
      </w:r>
      <w:r w:rsidR="008A323B">
        <w:rPr>
          <w:lang w:eastAsia="ja-JP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宋体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宋体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commentRangeStart w:id="10"/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Tx switching across 2 bands specified in Rel-16/17.</w:t>
            </w:r>
            <w:commentRangeEnd w:id="10"/>
            <w:r w:rsidR="00994575">
              <w:rPr>
                <w:rStyle w:val="a9"/>
                <w:rFonts w:ascii="Arial" w:hAnsi="Arial"/>
                <w:kern w:val="0"/>
                <w:szCs w:val="20"/>
              </w:rPr>
              <w:commentReference w:id="10"/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1" w:name="_Hlk133515174"/>
      <w:r w:rsidRPr="005F2D2F">
        <w:rPr>
          <w:b/>
          <w:bCs/>
          <w:lang w:eastAsia="ja-JP"/>
        </w:rPr>
        <w:t>and asks for feedback if there is any issue.</w:t>
      </w:r>
      <w:bookmarkEnd w:id="11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7CE50623" w:rsidR="001251F7" w:rsidRDefault="001251F7" w:rsidP="001251F7">
      <w:pPr>
        <w:pStyle w:val="af4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</w:t>
      </w:r>
      <w:ins w:id="12" w:author="Huawei, HiSilicon" w:date="2023-04-28T09:54:00Z">
        <w:r w:rsidR="00994575">
          <w:rPr>
            <w:lang w:eastAsia="ja-JP"/>
          </w:rPr>
          <w:t>/</w:t>
        </w:r>
        <w:commentRangeStart w:id="13"/>
        <w:r w:rsidR="00994575">
          <w:rPr>
            <w:lang w:eastAsia="ja-JP"/>
          </w:rPr>
          <w:t>ports</w:t>
        </w:r>
        <w:commentRangeEnd w:id="13"/>
        <w:r w:rsidR="00994575">
          <w:rPr>
            <w:rStyle w:val="a9"/>
            <w:rFonts w:ascii="Arial" w:hAnsi="Arial"/>
          </w:rPr>
          <w:commentReference w:id="13"/>
        </w:r>
      </w:ins>
      <w:r w:rsidR="006D0A44">
        <w:rPr>
          <w:lang w:eastAsia="ja-JP"/>
        </w:rPr>
        <w:t xml:space="preserve"> UL</w:t>
      </w:r>
      <w:r>
        <w:rPr>
          <w:lang w:eastAsia="ja-JP"/>
        </w:rPr>
        <w:t xml:space="preserve"> MIMO on the two bands</w:t>
      </w:r>
    </w:p>
    <w:p w14:paraId="165E0036" w14:textId="473128DC" w:rsidR="001251F7" w:rsidRPr="00C51D34" w:rsidRDefault="001251F7" w:rsidP="001251F7">
      <w:pPr>
        <w:pStyle w:val="af4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</w:t>
      </w:r>
      <w:ins w:id="14" w:author="Huawei, HiSilicon" w:date="2023-04-28T09:54:00Z">
        <w:r w:rsidR="00994575">
          <w:rPr>
            <w:lang w:eastAsia="ja-JP"/>
          </w:rPr>
          <w:t>/ports</w:t>
        </w:r>
      </w:ins>
      <w:r w:rsidR="006D0A44">
        <w:rPr>
          <w:lang w:eastAsia="ja-JP"/>
        </w:rPr>
        <w:t xml:space="preserve">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>, e.g.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5BEBEBF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>AN2 respectfully asks RAN4 to take below RAN2 assumption</w:t>
      </w:r>
      <w:r w:rsidR="00724220">
        <w:rPr>
          <w:b/>
          <w:bCs/>
          <w:lang w:eastAsia="ja-JP"/>
        </w:rPr>
        <w:t>s</w:t>
      </w:r>
      <w:r>
        <w:rPr>
          <w:b/>
          <w:bCs/>
          <w:lang w:eastAsia="ja-JP"/>
        </w:rPr>
        <w:t xml:space="preserve"> into account and </w:t>
      </w:r>
      <w:commentRangeStart w:id="15"/>
      <w:r w:rsidRPr="002364E2">
        <w:rPr>
          <w:b/>
          <w:bCs/>
          <w:lang w:eastAsia="ja-JP"/>
        </w:rPr>
        <w:t xml:space="preserve">and </w:t>
      </w:r>
      <w:commentRangeEnd w:id="15"/>
      <w:r w:rsidR="00994575">
        <w:rPr>
          <w:rStyle w:val="a9"/>
          <w:rFonts w:ascii="Arial" w:hAnsi="Arial"/>
        </w:rPr>
        <w:commentReference w:id="15"/>
      </w:r>
      <w:r w:rsidRPr="002364E2">
        <w:rPr>
          <w:b/>
          <w:bCs/>
          <w:lang w:eastAsia="ja-JP"/>
        </w:rPr>
        <w:t>asks for feedback if there is any issue</w:t>
      </w:r>
      <w:r>
        <w:rPr>
          <w:b/>
          <w:bCs/>
          <w:lang w:eastAsia="ja-JP"/>
        </w:rPr>
        <w:t>:</w:t>
      </w:r>
    </w:p>
    <w:p w14:paraId="678724E7" w14:textId="77B198E5" w:rsidR="002364E2" w:rsidRPr="008F6B1B" w:rsidRDefault="008F6B1B" w:rsidP="008F6B1B">
      <w:pPr>
        <w:pStyle w:val="af4"/>
        <w:numPr>
          <w:ilvl w:val="0"/>
          <w:numId w:val="10"/>
        </w:numPr>
        <w:ind w:leftChars="0"/>
        <w:rPr>
          <w:b/>
          <w:bCs/>
          <w:lang w:eastAsia="ja-JP"/>
        </w:rPr>
      </w:pPr>
      <w:r>
        <w:rPr>
          <w:b/>
          <w:bCs/>
          <w:lang w:eastAsia="ja-JP"/>
        </w:rPr>
        <w:t>F</w:t>
      </w:r>
      <w:r w:rsidR="002364E2" w:rsidRPr="008F6B1B">
        <w:rPr>
          <w:b/>
          <w:bCs/>
          <w:lang w:eastAsia="ja-JP"/>
        </w:rPr>
        <w:t>or the band pair supporting 2Tx-2Tx switching, the UE always support 1Tx-2Tx switching.</w:t>
      </w:r>
    </w:p>
    <w:p w14:paraId="2D36F448" w14:textId="499CB752" w:rsidR="005F2D2F" w:rsidRPr="008F6B1B" w:rsidRDefault="005F2D2F" w:rsidP="008F6B1B">
      <w:pPr>
        <w:pStyle w:val="af4"/>
        <w:numPr>
          <w:ilvl w:val="0"/>
          <w:numId w:val="10"/>
        </w:numPr>
        <w:ind w:leftChars="0"/>
        <w:rPr>
          <w:b/>
          <w:bCs/>
          <w:lang w:val="en-US" w:eastAsia="ja-JP"/>
        </w:rPr>
      </w:pPr>
      <w:r w:rsidRPr="008F6B1B">
        <w:rPr>
          <w:b/>
          <w:bCs/>
          <w:lang w:val="en-US" w:eastAsia="ja-JP"/>
        </w:rPr>
        <w:t>The UE reports whether it supports 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>-2T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等线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35923A92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3</w:t>
      </w:r>
      <w:r w:rsidRPr="00FD7921">
        <w:rPr>
          <w:b/>
          <w:bCs/>
          <w:lang w:eastAsia="ja-JP"/>
        </w:rPr>
        <w:t xml:space="preserve">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84BEDF2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>is only applicable when performing UL switching between two bands (e.g. 2P+0P&lt;=&gt;0P+2P)</w:t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r w:rsidRPr="00FD7921">
        <w:rPr>
          <w:b/>
          <w:bCs/>
          <w:lang w:eastAsia="ja-JP"/>
        </w:rPr>
        <w:t xml:space="preserve">. </w:t>
      </w:r>
      <w:r w:rsidR="00FB3DEB" w:rsidRPr="00FB3DEB">
        <w:rPr>
          <w:b/>
          <w:bCs/>
          <w:lang w:eastAsia="ja-JP"/>
        </w:rPr>
        <w:t xml:space="preserve">FFS on the </w:t>
      </w:r>
      <w:r w:rsidR="00FB3DEB">
        <w:rPr>
          <w:b/>
          <w:bCs/>
          <w:lang w:eastAsia="ja-JP"/>
        </w:rPr>
        <w:t xml:space="preserve">switching </w:t>
      </w:r>
      <w:r w:rsidR="00FB3DEB" w:rsidRPr="00FB3DEB">
        <w:rPr>
          <w:b/>
          <w:bCs/>
          <w:lang w:eastAsia="ja-JP"/>
        </w:rPr>
        <w:t>case of 2P+0P&lt;=&gt;1P+1P.</w:t>
      </w:r>
    </w:p>
    <w:p w14:paraId="5B0C15E9" w14:textId="0B58569E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2: Based on explicit RRC configuration, i.e., gNB configures which period is applied.</w:t>
      </w:r>
      <w:r w:rsidR="00724220">
        <w:rPr>
          <w:b/>
          <w:bCs/>
          <w:lang w:eastAsia="ja-JP"/>
        </w:rPr>
        <w:t xml:space="preserve"> FFS on the granularity of the configuration.</w:t>
      </w:r>
    </w:p>
    <w:p w14:paraId="631F2869" w14:textId="56FF9309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4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17" w:name="OLE_LINK55"/>
      <w:bookmarkStart w:id="18" w:name="OLE_LINK56"/>
      <w:bookmarkStart w:id="19" w:name="OLE_LINK53"/>
      <w:bookmarkStart w:id="20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17"/>
      <w:bookmarkEnd w:id="18"/>
      <w:r>
        <w:t>KR</w:t>
      </w:r>
    </w:p>
    <w:p w14:paraId="3064D82D" w14:textId="523BD34B" w:rsidR="002F1940" w:rsidRPr="002F1940" w:rsidRDefault="00A94D31" w:rsidP="002F1940">
      <w:r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9"/>
    <w:bookmarkEnd w:id="20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Huawei, HiSilicon" w:date="2023-04-28T09:54:00Z" w:initials="HW">
    <w:p w14:paraId="5077C0A7" w14:textId="6E1C2A91" w:rsidR="00994575" w:rsidRDefault="00994575">
      <w:pPr>
        <w:pStyle w:val="a5"/>
      </w:pPr>
      <w:r>
        <w:rPr>
          <w:rStyle w:val="a9"/>
        </w:rPr>
        <w:annotationRef/>
      </w:r>
      <w:r>
        <w:t>Can be removed because RAN4 already concluded different value can be reported in R4#106 meeting.</w:t>
      </w:r>
    </w:p>
  </w:comment>
  <w:comment w:id="13" w:author="Huawei, HiSilicon" w:date="2023-04-28T09:54:00Z" w:initials="HW">
    <w:p w14:paraId="792964AC" w14:textId="04DAF05D" w:rsidR="00994575" w:rsidRDefault="00994575">
      <w:pPr>
        <w:pStyle w:val="a5"/>
      </w:pPr>
      <w:r>
        <w:rPr>
          <w:rStyle w:val="a9"/>
        </w:rPr>
        <w:annotationRef/>
      </w:r>
      <w:r>
        <w:t>In RAN1 discussion, they use “port” more often, to avoid misunderstanding better to add this term as well. Considering this is not controversial, thus I took the liberty to add, hope it is fine.</w:t>
      </w:r>
    </w:p>
  </w:comment>
  <w:comment w:id="15" w:author="Huawei, HiSilicon" w:date="2023-04-28T09:54:00Z" w:initials="HW">
    <w:p w14:paraId="43F9490E" w14:textId="06645FA3" w:rsidR="00994575" w:rsidRDefault="00994575">
      <w:pPr>
        <w:pStyle w:val="a5"/>
      </w:pPr>
      <w:r>
        <w:rPr>
          <w:rStyle w:val="a9"/>
        </w:rPr>
        <w:annotationRef/>
      </w:r>
      <w:r>
        <w:t>Duplicated, so can be removed.</w:t>
      </w:r>
      <w:bookmarkStart w:id="16" w:name="_GoBack"/>
      <w:bookmarkEnd w:id="1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7C0A7" w15:done="0"/>
  <w15:commentEx w15:paraId="792964AC" w15:done="0"/>
  <w15:commentEx w15:paraId="43F949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412E" w14:textId="77777777" w:rsidR="00DF4414" w:rsidRDefault="00DF4414">
      <w:pPr>
        <w:spacing w:after="0"/>
      </w:pPr>
      <w:r>
        <w:separator/>
      </w:r>
    </w:p>
  </w:endnote>
  <w:endnote w:type="continuationSeparator" w:id="0">
    <w:p w14:paraId="0D53920C" w14:textId="77777777" w:rsidR="00DF4414" w:rsidRDefault="00DF4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F5220" w14:textId="77777777" w:rsidR="00DF4414" w:rsidRDefault="00DF4414">
      <w:pPr>
        <w:spacing w:after="0"/>
      </w:pPr>
      <w:r>
        <w:separator/>
      </w:r>
    </w:p>
  </w:footnote>
  <w:footnote w:type="continuationSeparator" w:id="0">
    <w:p w14:paraId="3A4F3C58" w14:textId="77777777" w:rsidR="00DF4414" w:rsidRDefault="00DF4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E2ED3"/>
    <w:rsid w:val="000F6242"/>
    <w:rsid w:val="00106E52"/>
    <w:rsid w:val="00111247"/>
    <w:rsid w:val="001240C6"/>
    <w:rsid w:val="001251F7"/>
    <w:rsid w:val="001A7277"/>
    <w:rsid w:val="001C08B0"/>
    <w:rsid w:val="002073A8"/>
    <w:rsid w:val="00211502"/>
    <w:rsid w:val="002364E2"/>
    <w:rsid w:val="002D3900"/>
    <w:rsid w:val="002E79DA"/>
    <w:rsid w:val="002F1940"/>
    <w:rsid w:val="00376D42"/>
    <w:rsid w:val="00383545"/>
    <w:rsid w:val="003A0593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54D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24220"/>
    <w:rsid w:val="007557D4"/>
    <w:rsid w:val="007871EC"/>
    <w:rsid w:val="007F4F92"/>
    <w:rsid w:val="0081793E"/>
    <w:rsid w:val="00820C2D"/>
    <w:rsid w:val="00835A83"/>
    <w:rsid w:val="008A323B"/>
    <w:rsid w:val="008A3A91"/>
    <w:rsid w:val="008B4F49"/>
    <w:rsid w:val="008D772F"/>
    <w:rsid w:val="008F6B1B"/>
    <w:rsid w:val="00952428"/>
    <w:rsid w:val="00966283"/>
    <w:rsid w:val="00972E84"/>
    <w:rsid w:val="00994575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DB11B6"/>
    <w:rsid w:val="00DF4414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B3602"/>
    <w:rsid w:val="00F251DD"/>
    <w:rsid w:val="00F35C09"/>
    <w:rsid w:val="00F36D37"/>
    <w:rsid w:val="00F67E1D"/>
    <w:rsid w:val="00F70809"/>
    <w:rsid w:val="00FB2C9D"/>
    <w:rsid w:val="00FB3DE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table" w:styleId="af1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2">
    <w:name w:val="Revision"/>
    <w:hidden/>
    <w:uiPriority w:val="99"/>
    <w:semiHidden/>
    <w:rsid w:val="00FB2C9D"/>
    <w:rPr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FB2C9D"/>
    <w:rPr>
      <w:rFonts w:ascii="Arial" w:hAnsi="Arial"/>
      <w:lang w:val="en-GB" w:eastAsia="en-GB"/>
    </w:rPr>
  </w:style>
  <w:style w:type="character" w:customStyle="1" w:styleId="Char3">
    <w:name w:val="批注主题 Char"/>
    <w:basedOn w:val="Char0"/>
    <w:link w:val="af3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4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C2DC-E27D-4C97-8D54-107A1C54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4416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Huawei, HiSilicon</cp:lastModifiedBy>
  <cp:revision>3</cp:revision>
  <cp:lastPrinted>2002-04-23T07:10:00Z</cp:lastPrinted>
  <dcterms:created xsi:type="dcterms:W3CDTF">2023-04-28T01:54:00Z</dcterms:created>
  <dcterms:modified xsi:type="dcterms:W3CDTF">2023-04-28T01:55:00Z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