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F047" w14:textId="5F8751F1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B26BF">
        <w:rPr>
          <w:rFonts w:cs="Arial"/>
          <w:bCs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B26BF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</w:t>
      </w:r>
      <w:r w:rsidR="005B26BF">
        <w:rPr>
          <w:rFonts w:cs="Arial"/>
          <w:bCs/>
          <w:sz w:val="22"/>
          <w:szCs w:val="22"/>
        </w:rPr>
        <w:t>#121bis-e</w:t>
      </w:r>
      <w:r w:rsidRPr="00DA53A0">
        <w:rPr>
          <w:rFonts w:cs="Arial"/>
          <w:bCs/>
          <w:sz w:val="22"/>
          <w:szCs w:val="22"/>
        </w:rPr>
        <w:tab/>
      </w:r>
      <w:r w:rsidR="005B26BF">
        <w:rPr>
          <w:rFonts w:cs="Arial"/>
          <w:bCs/>
          <w:sz w:val="22"/>
          <w:szCs w:val="22"/>
        </w:rPr>
        <w:tab/>
      </w:r>
      <w:r w:rsidR="005B26BF" w:rsidRPr="00C46C0E">
        <w:rPr>
          <w:rFonts w:cs="Arial"/>
          <w:bCs/>
          <w:sz w:val="22"/>
          <w:szCs w:val="22"/>
          <w:highlight w:val="yellow"/>
        </w:rPr>
        <w:t>R2-23xxxxx</w:t>
      </w:r>
    </w:p>
    <w:p w14:paraId="7E719FC4" w14:textId="30908D3E" w:rsidR="004E3939" w:rsidRPr="00DA53A0" w:rsidRDefault="005B26BF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17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26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2023</w:t>
      </w:r>
    </w:p>
    <w:p w14:paraId="680B2972" w14:textId="77777777" w:rsidR="00B97703" w:rsidRDefault="00B97703">
      <w:pPr>
        <w:rPr>
          <w:rFonts w:ascii="Arial" w:hAnsi="Arial" w:cs="Arial"/>
        </w:rPr>
      </w:pPr>
    </w:p>
    <w:p w14:paraId="0F41F560" w14:textId="720DD31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B26BF" w:rsidRPr="005B26BF">
        <w:rPr>
          <w:rFonts w:ascii="Arial" w:hAnsi="Arial" w:cs="Arial"/>
          <w:bCs/>
          <w:sz w:val="22"/>
          <w:szCs w:val="22"/>
          <w:highlight w:val="yellow"/>
        </w:rPr>
        <w:t>Draft</w:t>
      </w:r>
      <w:r w:rsidR="005B26BF" w:rsidRPr="005B26BF">
        <w:rPr>
          <w:rFonts w:ascii="Arial" w:hAnsi="Arial" w:cs="Arial"/>
          <w:bCs/>
          <w:sz w:val="22"/>
          <w:szCs w:val="22"/>
        </w:rPr>
        <w:t xml:space="preserve"> </w:t>
      </w:r>
      <w:r w:rsidRPr="005B26BF">
        <w:rPr>
          <w:rFonts w:ascii="Arial" w:hAnsi="Arial" w:cs="Arial"/>
          <w:bCs/>
          <w:sz w:val="22"/>
          <w:szCs w:val="22"/>
        </w:rPr>
        <w:t xml:space="preserve">LS on </w:t>
      </w:r>
      <w:r w:rsidR="009B61E6">
        <w:rPr>
          <w:rFonts w:ascii="Arial" w:hAnsi="Arial" w:cs="Arial"/>
          <w:bCs/>
          <w:sz w:val="22"/>
          <w:szCs w:val="22"/>
        </w:rPr>
        <w:t>report of switching periods in Rel-18 UL Tx switching</w:t>
      </w:r>
    </w:p>
    <w:p w14:paraId="706F1A1F" w14:textId="528CC8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A0494" w14:textId="2E9856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Release 18</w:t>
      </w:r>
    </w:p>
    <w:bookmarkEnd w:id="5"/>
    <w:bookmarkEnd w:id="6"/>
    <w:bookmarkEnd w:id="7"/>
    <w:p w14:paraId="3F9EA291" w14:textId="1CCB263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NR_MC_enh-Core</w:t>
      </w:r>
    </w:p>
    <w:p w14:paraId="43CF77C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933FF98" w14:textId="2E2E2402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FB2C9D" w:rsidRPr="009B61E6">
        <w:rPr>
          <w:rFonts w:ascii="Arial" w:hAnsi="Arial" w:cs="Arial"/>
          <w:bCs/>
          <w:sz w:val="22"/>
          <w:szCs w:val="22"/>
        </w:rPr>
        <w:t>NTT</w:t>
      </w:r>
      <w:r w:rsidR="00561DE2">
        <w:rPr>
          <w:rFonts w:ascii="Arial" w:hAnsi="Arial" w:cs="Arial"/>
          <w:bCs/>
          <w:sz w:val="22"/>
          <w:szCs w:val="22"/>
        </w:rPr>
        <w:t xml:space="preserve"> </w:t>
      </w:r>
      <w:r w:rsidR="00FB2C9D" w:rsidRPr="009B61E6">
        <w:rPr>
          <w:rFonts w:ascii="Arial" w:hAnsi="Arial" w:cs="Arial"/>
          <w:bCs/>
          <w:sz w:val="22"/>
          <w:szCs w:val="22"/>
        </w:rPr>
        <w:t>DOCOMO, INC.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FB2C9D" w:rsidRPr="009B61E6">
        <w:rPr>
          <w:rFonts w:ascii="Arial" w:hAnsi="Arial" w:cs="Arial"/>
          <w:bCs/>
          <w:sz w:val="22"/>
          <w:szCs w:val="22"/>
        </w:rPr>
        <w:t>[to be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5B26BF" w:rsidRPr="005B26BF">
        <w:rPr>
          <w:rFonts w:ascii="Arial" w:hAnsi="Arial" w:cs="Arial"/>
          <w:bCs/>
          <w:sz w:val="22"/>
          <w:szCs w:val="22"/>
        </w:rPr>
        <w:t>RAN WG2</w:t>
      </w:r>
      <w:r w:rsidR="00FB2C9D">
        <w:rPr>
          <w:rFonts w:ascii="Arial" w:hAnsi="Arial" w:cs="Arial"/>
          <w:bCs/>
          <w:sz w:val="22"/>
          <w:szCs w:val="22"/>
        </w:rPr>
        <w:t>]</w:t>
      </w:r>
    </w:p>
    <w:p w14:paraId="2AE110F5" w14:textId="3CB2B40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251F7">
        <w:rPr>
          <w:rFonts w:ascii="Arial" w:hAnsi="Arial" w:cs="Arial"/>
          <w:sz w:val="22"/>
          <w:szCs w:val="22"/>
        </w:rPr>
        <w:t xml:space="preserve">RAN WG1, </w:t>
      </w:r>
      <w:r w:rsidR="00B6101D">
        <w:rPr>
          <w:rFonts w:ascii="Arial" w:hAnsi="Arial" w:cs="Arial"/>
          <w:sz w:val="22"/>
          <w:szCs w:val="22"/>
        </w:rPr>
        <w:t>RAN WG4</w:t>
      </w:r>
    </w:p>
    <w:p w14:paraId="17545D53" w14:textId="1C554A61" w:rsidR="00B97703" w:rsidRPr="00AF35C9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F35C9">
        <w:rPr>
          <w:rFonts w:ascii="Arial" w:hAnsi="Arial" w:cs="Arial"/>
          <w:sz w:val="22"/>
          <w:szCs w:val="22"/>
        </w:rPr>
        <w:t>none</w:t>
      </w:r>
    </w:p>
    <w:bookmarkEnd w:id="8"/>
    <w:bookmarkEnd w:id="9"/>
    <w:p w14:paraId="1A8CF63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CCE9D9C" w14:textId="46863F88" w:rsidR="00B97703" w:rsidRPr="005B26BF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Riki Okawa</w:t>
      </w:r>
    </w:p>
    <w:p w14:paraId="0D81264B" w14:textId="6B1F8C13" w:rsidR="005B26BF" w:rsidRPr="005B26BF" w:rsidRDefault="00B97703" w:rsidP="005B26B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5B26BF">
        <w:rPr>
          <w:rFonts w:ascii="Arial" w:hAnsi="Arial" w:cs="Arial"/>
          <w:sz w:val="22"/>
          <w:szCs w:val="22"/>
        </w:rPr>
        <w:tab/>
      </w:r>
      <w:proofErr w:type="spellStart"/>
      <w:r w:rsidR="005B26BF" w:rsidRPr="005B26BF">
        <w:rPr>
          <w:rFonts w:ascii="Arial" w:hAnsi="Arial" w:cs="Arial"/>
          <w:sz w:val="22"/>
          <w:szCs w:val="22"/>
        </w:rPr>
        <w:t>riki.ookawa.rp@nttdocomo.com</w:t>
      </w:r>
      <w:proofErr w:type="spellEnd"/>
    </w:p>
    <w:p w14:paraId="2EA6BCB3" w14:textId="3731E81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9DE07BE" w14:textId="717B0F9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26BF" w:rsidRPr="005B26BF">
        <w:rPr>
          <w:rFonts w:ascii="Arial" w:hAnsi="Arial" w:cs="Arial"/>
          <w:sz w:val="22"/>
          <w:szCs w:val="22"/>
        </w:rPr>
        <w:t>none</w:t>
      </w:r>
    </w:p>
    <w:p w14:paraId="25DBBBC6" w14:textId="77777777" w:rsidR="00B97703" w:rsidRDefault="00B97703">
      <w:pPr>
        <w:rPr>
          <w:rFonts w:ascii="Arial" w:hAnsi="Arial" w:cs="Arial"/>
        </w:rPr>
      </w:pPr>
    </w:p>
    <w:p w14:paraId="79BF53CC" w14:textId="4DDAEB7A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5CE2D9F3" w14:textId="22CF9582" w:rsidR="008A323B" w:rsidRDefault="009B0D22" w:rsidP="00B6101D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has discussed </w:t>
      </w:r>
      <w:r w:rsidR="00B6101D">
        <w:rPr>
          <w:lang w:eastAsia="ja-JP"/>
        </w:rPr>
        <w:t>introduction of UE capability for length of switching periods</w:t>
      </w:r>
      <w:r w:rsidR="008A323B">
        <w:rPr>
          <w:lang w:eastAsia="ja-JP"/>
        </w:rPr>
        <w:t>. RAN2 has t</w:t>
      </w:r>
      <w:r w:rsidR="00B172A5">
        <w:rPr>
          <w:lang w:eastAsia="ja-JP"/>
        </w:rPr>
        <w:t>aken</w:t>
      </w:r>
      <w:r w:rsidR="008A323B">
        <w:rPr>
          <w:lang w:eastAsia="ja-JP"/>
        </w:rPr>
        <w:t xml:space="preserve"> following RAN4 agreement</w:t>
      </w:r>
      <w:r w:rsidR="005B6743">
        <w:rPr>
          <w:lang w:eastAsia="ja-JP"/>
        </w:rPr>
        <w:t xml:space="preserve"> in </w:t>
      </w:r>
      <w:proofErr w:type="spellStart"/>
      <w:r w:rsidR="005B6743">
        <w:rPr>
          <w:lang w:eastAsia="ja-JP"/>
        </w:rPr>
        <w:t>RAN4#104-e</w:t>
      </w:r>
      <w:proofErr w:type="spellEnd"/>
      <w:r w:rsidR="005B6743">
        <w:rPr>
          <w:lang w:eastAsia="ja-JP"/>
        </w:rPr>
        <w:t xml:space="preserve"> into account</w:t>
      </w:r>
      <w:r w:rsidR="008A323B">
        <w:rPr>
          <w:lang w:eastAsia="ja-JP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A323B" w14:paraId="11008D68" w14:textId="77777777" w:rsidTr="008A323B">
        <w:tc>
          <w:tcPr>
            <w:tcW w:w="9855" w:type="dxa"/>
          </w:tcPr>
          <w:p w14:paraId="5D3D87F3" w14:textId="77777777" w:rsidR="008A323B" w:rsidRPr="00E61D86" w:rsidRDefault="008A323B" w:rsidP="008A323B">
            <w:pPr>
              <w:spacing w:afterLines="50" w:after="120"/>
              <w:rPr>
                <w:rFonts w:ascii="Arial" w:eastAsia="SimSun" w:hAnsi="Arial" w:cs="Arial"/>
                <w:b/>
                <w:bCs/>
                <w:iCs/>
                <w:lang w:val="en-US" w:eastAsia="zh-CN"/>
              </w:rPr>
            </w:pPr>
            <w:r w:rsidRPr="00E61D86">
              <w:rPr>
                <w:rFonts w:ascii="Arial" w:eastAsia="SimSun" w:hAnsi="Arial" w:cs="Arial" w:hint="eastAsia"/>
                <w:b/>
                <w:bCs/>
                <w:iCs/>
                <w:lang w:val="en-US" w:eastAsia="zh-CN"/>
              </w:rPr>
              <w:t>Agreement:</w:t>
            </w:r>
          </w:p>
          <w:p w14:paraId="1C9565D2" w14:textId="77777777" w:rsidR="008A323B" w:rsidRPr="00C04DB3" w:rsidRDefault="008A323B" w:rsidP="008A323B">
            <w:pPr>
              <w:spacing w:afterLines="50" w:after="120"/>
              <w:rPr>
                <w:rFonts w:ascii="Arial" w:eastAsia="SimSun" w:hAnsi="Arial" w:cs="Arial"/>
                <w:bCs/>
                <w:iCs/>
                <w:lang w:val="en-US" w:eastAsia="zh-CN"/>
              </w:rPr>
            </w:pPr>
            <w:r w:rsidRPr="00C04DB3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On the length of switching period:</w:t>
            </w:r>
          </w:p>
          <w:p w14:paraId="2A6FFC63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hAnsi="Arial" w:cs="Arial"/>
                <w:bCs/>
                <w:iCs/>
                <w:lang w:val="en-US"/>
              </w:rPr>
            </w:pP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For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UL 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switching period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with 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>Tx switching across 3 or 4 bands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,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RAN4 agreed to r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euse the same set of values as in Rel-16/17, i.e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.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, {35 us, 140 us, 210 us} for UL CA and SUL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.</w:t>
            </w:r>
          </w:p>
          <w:p w14:paraId="2532264D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SimSun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The length of switching period is applied per band pair for each band combination. </w:t>
            </w:r>
          </w:p>
          <w:p w14:paraId="0FF424A1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SimSun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For each band pair, the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 xml:space="preserve">switching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period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 xml:space="preserve"> can be the same or different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for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1Tx-2Tx switching and 2Tx-2Tx switching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based on UE reporting, which is similar as in Rel-17.</w:t>
            </w:r>
          </w:p>
          <w:p w14:paraId="242DE0FF" w14:textId="77777777" w:rsidR="008A323B" w:rsidRPr="00811989" w:rsidRDefault="008A323B" w:rsidP="008A323B">
            <w:pPr>
              <w:numPr>
                <w:ilvl w:val="1"/>
                <w:numId w:val="8"/>
              </w:numPr>
              <w:tabs>
                <w:tab w:val="center" w:pos="851"/>
                <w:tab w:val="right" w:pos="8306"/>
              </w:tabs>
              <w:overflowPunct/>
              <w:autoSpaceDE/>
              <w:autoSpaceDN/>
              <w:snapToGrid w:val="0"/>
              <w:spacing w:after="120"/>
              <w:ind w:hanging="273"/>
              <w:textAlignment w:val="auto"/>
              <w:rPr>
                <w:rFonts w:ascii="Arial" w:eastAsia="SimSun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Note: For UE reporting different periods for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1Tx-2Tx switching and 2Tx-2Tx switching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for a band pair, similar to Rel-17, it is RAN4 understanding that the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2Tx-2Tx switching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period is applied when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2Tx-2Tx switching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mode is configured.</w:t>
            </w:r>
          </w:p>
          <w:p w14:paraId="2F1D4583" w14:textId="5C3BA441" w:rsidR="008A323B" w:rsidRPr="008A323B" w:rsidRDefault="008A323B" w:rsidP="00B6101D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SimSun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 xml:space="preserve">For the same band pair,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RAN4 has not concluded on whether the same or a d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ifferent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value can be reported for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 xml:space="preserve">the specific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band pair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supporting Tx switching across 3 or 4 bands in Rel-18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compared to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Tx switching across 2 bands specified in Rel-16/17.</w:t>
            </w:r>
          </w:p>
        </w:tc>
      </w:tr>
    </w:tbl>
    <w:p w14:paraId="600CCD81" w14:textId="77777777" w:rsidR="005B6743" w:rsidRDefault="005B6743" w:rsidP="00B6101D">
      <w:pPr>
        <w:rPr>
          <w:lang w:eastAsia="ja-JP"/>
        </w:rPr>
      </w:pPr>
    </w:p>
    <w:p w14:paraId="1787C215" w14:textId="601F5B2E" w:rsidR="00F36D37" w:rsidRDefault="005B6743" w:rsidP="00B6101D">
      <w:pPr>
        <w:rPr>
          <w:lang w:eastAsia="ja-JP"/>
        </w:rPr>
      </w:pPr>
      <w:r>
        <w:rPr>
          <w:lang w:eastAsia="ja-JP"/>
        </w:rPr>
        <w:t xml:space="preserve">RAN2 could not achieve conclusion, but </w:t>
      </w:r>
      <w:r w:rsidR="008A323B">
        <w:rPr>
          <w:lang w:eastAsia="ja-JP"/>
        </w:rPr>
        <w:t>has agreed an intention below</w:t>
      </w:r>
      <w:r w:rsidR="00E62698">
        <w:rPr>
          <w:lang w:eastAsia="ja-JP"/>
        </w:rPr>
        <w:t xml:space="preserve"> in RAN2#121bis-e</w:t>
      </w:r>
      <w:r w:rsidR="008A323B">
        <w:rPr>
          <w:lang w:eastAsia="ja-JP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A323B" w14:paraId="315D8563" w14:textId="77777777" w:rsidTr="008A323B">
        <w:tc>
          <w:tcPr>
            <w:tcW w:w="9855" w:type="dxa"/>
          </w:tcPr>
          <w:p w14:paraId="50C1AED8" w14:textId="605F79F9" w:rsidR="008A323B" w:rsidRPr="008A323B" w:rsidRDefault="008A323B" w:rsidP="008A323B">
            <w:pPr>
              <w:pStyle w:val="Agreement"/>
              <w:tabs>
                <w:tab w:val="clear" w:pos="1619"/>
                <w:tab w:val="num" w:pos="1305"/>
              </w:tabs>
              <w:ind w:left="313"/>
            </w:pPr>
            <w:r w:rsidRPr="006D0A44">
              <w:t>In support of RAN4 agreement, RAN2 intend to</w:t>
            </w:r>
            <w:r w:rsidRPr="007149E0">
              <w:t xml:space="preserve"> introduce support for two per-band-pair UE capabilities, a length of a switching period</w:t>
            </w:r>
            <w:r>
              <w:t>,</w:t>
            </w:r>
            <w:r w:rsidRPr="007149E0">
              <w:t xml:space="preserve"> for 1Tx-2Tx switching (like Rel-16) and that for 2Tx-2Tx switching (like Rel-17). </w:t>
            </w:r>
          </w:p>
        </w:tc>
      </w:tr>
    </w:tbl>
    <w:p w14:paraId="01410ED3" w14:textId="37E27790" w:rsidR="00561DE2" w:rsidRPr="008A323B" w:rsidRDefault="00561DE2" w:rsidP="00B6101D">
      <w:pPr>
        <w:rPr>
          <w:lang w:eastAsia="ja-JP"/>
        </w:rPr>
      </w:pPr>
    </w:p>
    <w:p w14:paraId="1957D22A" w14:textId="77777777" w:rsidR="002364E2" w:rsidRDefault="005F2D2F" w:rsidP="005F2D2F">
      <w:pPr>
        <w:rPr>
          <w:b/>
          <w:bCs/>
          <w:lang w:eastAsia="ja-JP"/>
        </w:rPr>
      </w:pPr>
      <w:r w:rsidRPr="005F2D2F">
        <w:rPr>
          <w:rFonts w:hint="eastAsia"/>
          <w:b/>
          <w:bCs/>
          <w:lang w:eastAsia="ja-JP"/>
        </w:rPr>
        <w:t>Q</w:t>
      </w:r>
      <w:r w:rsidRPr="005F2D2F">
        <w:rPr>
          <w:b/>
          <w:bCs/>
          <w:lang w:eastAsia="ja-JP"/>
        </w:rPr>
        <w:t xml:space="preserve">uestion 1. </w:t>
      </w:r>
      <w:r w:rsidR="002364E2">
        <w:rPr>
          <w:b/>
          <w:bCs/>
          <w:lang w:eastAsia="ja-JP"/>
        </w:rPr>
        <w:t>(To RAN1 and RAN4)</w:t>
      </w:r>
    </w:p>
    <w:p w14:paraId="3AB72620" w14:textId="3042A6CF" w:rsidR="005F2D2F" w:rsidRPr="005F2D2F" w:rsidRDefault="005F2D2F" w:rsidP="005F2D2F">
      <w:pPr>
        <w:rPr>
          <w:b/>
          <w:bCs/>
          <w:lang w:eastAsia="ja-JP"/>
        </w:rPr>
      </w:pPr>
      <w:r w:rsidRPr="005F2D2F">
        <w:rPr>
          <w:b/>
          <w:bCs/>
          <w:lang w:eastAsia="ja-JP"/>
        </w:rPr>
        <w:t xml:space="preserve">RAN2 respectfully asks </w:t>
      </w:r>
      <w:r w:rsidR="00465568">
        <w:rPr>
          <w:b/>
          <w:bCs/>
          <w:lang w:eastAsia="ja-JP"/>
        </w:rPr>
        <w:t xml:space="preserve">RAN1 and </w:t>
      </w:r>
      <w:r w:rsidRPr="005F2D2F">
        <w:rPr>
          <w:b/>
          <w:bCs/>
          <w:lang w:eastAsia="ja-JP"/>
        </w:rPr>
        <w:t xml:space="preserve">RAN4 to take above agreement on RAN2 intention into account </w:t>
      </w:r>
      <w:bookmarkStart w:id="10" w:name="_Hlk133515174"/>
      <w:r w:rsidRPr="005F2D2F">
        <w:rPr>
          <w:b/>
          <w:bCs/>
          <w:lang w:eastAsia="ja-JP"/>
        </w:rPr>
        <w:t>and asks for feedback if there is any issue.</w:t>
      </w:r>
      <w:bookmarkEnd w:id="10"/>
    </w:p>
    <w:p w14:paraId="5944AD3F" w14:textId="77777777" w:rsidR="005F2D2F" w:rsidRDefault="005F2D2F" w:rsidP="00B6101D">
      <w:pPr>
        <w:rPr>
          <w:lang w:eastAsia="ja-JP"/>
        </w:rPr>
      </w:pPr>
    </w:p>
    <w:p w14:paraId="050F6EF7" w14:textId="2781A1AB" w:rsidR="00E62698" w:rsidRDefault="00E62698" w:rsidP="00B6101D">
      <w:pPr>
        <w:rPr>
          <w:lang w:eastAsia="ja-JP"/>
        </w:rPr>
      </w:pPr>
      <w:r>
        <w:rPr>
          <w:rFonts w:hint="eastAsia"/>
          <w:lang w:eastAsia="ja-JP"/>
        </w:rPr>
        <w:lastRenderedPageBreak/>
        <w:t>R</w:t>
      </w:r>
      <w:r>
        <w:rPr>
          <w:lang w:eastAsia="ja-JP"/>
        </w:rPr>
        <w:t xml:space="preserve">AN2 could not conclude whether the UE needs to </w:t>
      </w:r>
      <w:r w:rsidR="005F2D2F">
        <w:rPr>
          <w:lang w:eastAsia="ja-JP"/>
        </w:rPr>
        <w:t>explicitly report if it supports 2T</w:t>
      </w:r>
      <w:r w:rsidR="00AF35C9">
        <w:rPr>
          <w:lang w:eastAsia="ja-JP"/>
        </w:rPr>
        <w:t>x</w:t>
      </w:r>
      <w:r w:rsidR="005F2D2F">
        <w:rPr>
          <w:lang w:eastAsia="ja-JP"/>
        </w:rPr>
        <w:t>-2T</w:t>
      </w:r>
      <w:r w:rsidR="00AF35C9">
        <w:rPr>
          <w:lang w:eastAsia="ja-JP"/>
        </w:rPr>
        <w:t>x</w:t>
      </w:r>
      <w:r w:rsidR="005F2D2F">
        <w:rPr>
          <w:lang w:eastAsia="ja-JP"/>
        </w:rPr>
        <w:t xml:space="preserve"> switching for every band pair used for Rel-18 UL Tx switching.</w:t>
      </w:r>
    </w:p>
    <w:p w14:paraId="695D5735" w14:textId="77777777" w:rsidR="001251F7" w:rsidRDefault="001251F7" w:rsidP="001251F7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AN2 is not sure which is the correct understanding:</w:t>
      </w:r>
    </w:p>
    <w:p w14:paraId="3CE7741B" w14:textId="03958643" w:rsidR="001251F7" w:rsidRDefault="001251F7" w:rsidP="001251F7">
      <w:pPr>
        <w:pStyle w:val="af9"/>
        <w:numPr>
          <w:ilvl w:val="0"/>
          <w:numId w:val="10"/>
        </w:numPr>
        <w:ind w:leftChars="0"/>
        <w:rPr>
          <w:lang w:eastAsia="ja-JP"/>
        </w:rPr>
      </w:pPr>
      <w:r>
        <w:rPr>
          <w:lang w:eastAsia="ja-JP"/>
        </w:rPr>
        <w:t>The UE always supports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on a pair of bands if the UE supports 2 </w:t>
      </w:r>
      <w:r w:rsidR="006D0A44">
        <w:rPr>
          <w:lang w:eastAsia="ja-JP"/>
        </w:rPr>
        <w:t>layers UL</w:t>
      </w:r>
      <w:r>
        <w:rPr>
          <w:lang w:eastAsia="ja-JP"/>
        </w:rPr>
        <w:t xml:space="preserve"> MIMO on the two bands</w:t>
      </w:r>
    </w:p>
    <w:p w14:paraId="165E0036" w14:textId="5AE06DCB" w:rsidR="001251F7" w:rsidRPr="00C51D34" w:rsidRDefault="001251F7" w:rsidP="001251F7">
      <w:pPr>
        <w:pStyle w:val="af9"/>
        <w:numPr>
          <w:ilvl w:val="0"/>
          <w:numId w:val="10"/>
        </w:numPr>
        <w:ind w:leftChars="0"/>
        <w:rPr>
          <w:lang w:eastAsia="ja-JP"/>
        </w:rPr>
      </w:pPr>
      <w:r>
        <w:rPr>
          <w:lang w:eastAsia="ja-JP"/>
        </w:rPr>
        <w:t>The UE may not support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on a pair of bands even if the UE supports 2 </w:t>
      </w:r>
      <w:r w:rsidR="006D0A44">
        <w:rPr>
          <w:lang w:eastAsia="ja-JP"/>
        </w:rPr>
        <w:t>layers UL</w:t>
      </w:r>
      <w:r>
        <w:rPr>
          <w:lang w:eastAsia="ja-JP"/>
        </w:rPr>
        <w:t xml:space="preserve"> MIMO on the two bands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(i.e., per-band-pair UE capability to report whether to support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is needed</w:t>
      </w:r>
      <w:r w:rsidR="00D53CF5">
        <w:rPr>
          <w:lang w:eastAsia="ja-JP"/>
        </w:rPr>
        <w:t xml:space="preserve">, </w:t>
      </w:r>
      <w:proofErr w:type="gramStart"/>
      <w:r w:rsidR="00D53CF5">
        <w:rPr>
          <w:lang w:eastAsia="ja-JP"/>
        </w:rPr>
        <w:t>e.g.</w:t>
      </w:r>
      <w:proofErr w:type="gramEnd"/>
      <w:r w:rsidR="00D53CF5">
        <w:rPr>
          <w:lang w:eastAsia="ja-JP"/>
        </w:rPr>
        <w:t xml:space="preserve"> based on the presence/absence of 2T</w:t>
      </w:r>
      <w:r w:rsidR="00AF35C9">
        <w:rPr>
          <w:lang w:eastAsia="ja-JP"/>
        </w:rPr>
        <w:t>x</w:t>
      </w:r>
      <w:r w:rsidR="00D53CF5">
        <w:rPr>
          <w:lang w:eastAsia="ja-JP"/>
        </w:rPr>
        <w:t>-2T</w:t>
      </w:r>
      <w:r w:rsidR="00AF35C9">
        <w:rPr>
          <w:lang w:eastAsia="ja-JP"/>
        </w:rPr>
        <w:t>x</w:t>
      </w:r>
      <w:r w:rsidR="00D53CF5">
        <w:rPr>
          <w:lang w:eastAsia="ja-JP"/>
        </w:rPr>
        <w:t xml:space="preserve"> switching period</w:t>
      </w:r>
      <w:r>
        <w:rPr>
          <w:lang w:eastAsia="ja-JP"/>
        </w:rPr>
        <w:t>).</w:t>
      </w:r>
    </w:p>
    <w:p w14:paraId="3554DECD" w14:textId="503F85A0" w:rsidR="002364E2" w:rsidRDefault="002364E2" w:rsidP="00B6101D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Q</w:t>
      </w:r>
      <w:r>
        <w:rPr>
          <w:b/>
          <w:bCs/>
          <w:lang w:eastAsia="ja-JP"/>
        </w:rPr>
        <w:t>uestion 2. (To RAN4)</w:t>
      </w:r>
    </w:p>
    <w:p w14:paraId="4209675F" w14:textId="5BEBEBF0" w:rsidR="002364E2" w:rsidRDefault="002364E2" w:rsidP="00B6101D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R</w:t>
      </w:r>
      <w:r>
        <w:rPr>
          <w:b/>
          <w:bCs/>
          <w:lang w:eastAsia="ja-JP"/>
        </w:rPr>
        <w:t>AN2 respectfully asks RAN4 to take below RAN2 assumption</w:t>
      </w:r>
      <w:ins w:id="11" w:author="Riki Okawa (大川 立樹)" w:date="2023-04-28T10:28:00Z">
        <w:r w:rsidR="00724220">
          <w:rPr>
            <w:b/>
            <w:bCs/>
            <w:lang w:eastAsia="ja-JP"/>
          </w:rPr>
          <w:t>s</w:t>
        </w:r>
      </w:ins>
      <w:r>
        <w:rPr>
          <w:b/>
          <w:bCs/>
          <w:lang w:eastAsia="ja-JP"/>
        </w:rPr>
        <w:t xml:space="preserve"> into account and </w:t>
      </w:r>
      <w:r w:rsidRPr="002364E2">
        <w:rPr>
          <w:b/>
          <w:bCs/>
          <w:lang w:eastAsia="ja-JP"/>
        </w:rPr>
        <w:t>and asks for feedback if there is any issue</w:t>
      </w:r>
      <w:r>
        <w:rPr>
          <w:b/>
          <w:bCs/>
          <w:lang w:eastAsia="ja-JP"/>
        </w:rPr>
        <w:t>:</w:t>
      </w:r>
    </w:p>
    <w:p w14:paraId="678724E7" w14:textId="3F951B09" w:rsidR="002364E2" w:rsidRPr="007D3D4B" w:rsidRDefault="002364E2" w:rsidP="007D3D4B">
      <w:pPr>
        <w:pStyle w:val="af9"/>
        <w:numPr>
          <w:ilvl w:val="0"/>
          <w:numId w:val="10"/>
        </w:numPr>
        <w:ind w:leftChars="0"/>
        <w:rPr>
          <w:b/>
          <w:bCs/>
          <w:lang w:eastAsia="ja-JP"/>
          <w:rPrChange w:id="12" w:author="Riki Okawa (大川 立樹)" w:date="2023-04-28T10:42:00Z">
            <w:rPr>
              <w:lang w:eastAsia="ja-JP"/>
            </w:rPr>
          </w:rPrChange>
        </w:rPr>
        <w:pPrChange w:id="13" w:author="Riki Okawa (大川 立樹)" w:date="2023-04-28T10:42:00Z">
          <w:pPr/>
        </w:pPrChange>
      </w:pPr>
      <w:del w:id="14" w:author="Riki Okawa (大川 立樹)" w:date="2023-04-28T10:42:00Z">
        <w:r w:rsidRPr="007D3D4B" w:rsidDel="007D3D4B">
          <w:rPr>
            <w:b/>
            <w:bCs/>
            <w:lang w:eastAsia="ja-JP"/>
            <w:rPrChange w:id="15" w:author="Riki Okawa (大川 立樹)" w:date="2023-04-28T10:42:00Z">
              <w:rPr>
                <w:lang w:eastAsia="ja-JP"/>
              </w:rPr>
            </w:rPrChange>
          </w:rPr>
          <w:delText>RAN2 assume f</w:delText>
        </w:r>
      </w:del>
      <w:ins w:id="16" w:author="Riki Okawa (大川 立樹)" w:date="2023-04-28T10:42:00Z">
        <w:r w:rsidR="007D3D4B">
          <w:rPr>
            <w:b/>
            <w:bCs/>
            <w:lang w:eastAsia="ja-JP"/>
          </w:rPr>
          <w:t>F</w:t>
        </w:r>
      </w:ins>
      <w:r w:rsidRPr="007D3D4B">
        <w:rPr>
          <w:b/>
          <w:bCs/>
          <w:lang w:eastAsia="ja-JP"/>
          <w:rPrChange w:id="17" w:author="Riki Okawa (大川 立樹)" w:date="2023-04-28T10:42:00Z">
            <w:rPr>
              <w:lang w:eastAsia="ja-JP"/>
            </w:rPr>
          </w:rPrChange>
        </w:rPr>
        <w:t>or the band pair supporting 2Tx-2Tx switching, the UE always support 1Tx-2Tx switching.</w:t>
      </w:r>
    </w:p>
    <w:p w14:paraId="6B5D7D7B" w14:textId="04313CEC" w:rsidR="002364E2" w:rsidDel="00724220" w:rsidRDefault="005F2D2F" w:rsidP="00B6101D">
      <w:pPr>
        <w:rPr>
          <w:del w:id="18" w:author="Riki Okawa (大川 立樹)" w:date="2023-04-28T10:28:00Z"/>
          <w:b/>
          <w:bCs/>
          <w:lang w:eastAsia="ja-JP"/>
        </w:rPr>
      </w:pPr>
      <w:commentRangeStart w:id="19"/>
      <w:commentRangeStart w:id="20"/>
      <w:del w:id="21" w:author="Riki Okawa (大川 立樹)" w:date="2023-04-28T10:28:00Z">
        <w:r w:rsidRPr="005F2D2F" w:rsidDel="00724220">
          <w:rPr>
            <w:rFonts w:hint="eastAsia"/>
            <w:b/>
            <w:bCs/>
            <w:lang w:eastAsia="ja-JP"/>
          </w:rPr>
          <w:delText>Q</w:delText>
        </w:r>
        <w:r w:rsidRPr="005F2D2F" w:rsidDel="00724220">
          <w:rPr>
            <w:b/>
            <w:bCs/>
            <w:lang w:eastAsia="ja-JP"/>
          </w:rPr>
          <w:delText xml:space="preserve">uestion 3. </w:delText>
        </w:r>
        <w:r w:rsidR="002364E2" w:rsidDel="00724220">
          <w:rPr>
            <w:b/>
            <w:bCs/>
            <w:lang w:eastAsia="ja-JP"/>
          </w:rPr>
          <w:delText>(To RAN4)</w:delText>
        </w:r>
      </w:del>
    </w:p>
    <w:p w14:paraId="0F47B2D7" w14:textId="32ED32DA" w:rsidR="005F2D2F" w:rsidRPr="005F2D2F" w:rsidDel="00724220" w:rsidRDefault="005F2D2F" w:rsidP="00B6101D">
      <w:pPr>
        <w:rPr>
          <w:del w:id="22" w:author="Riki Okawa (大川 立樹)" w:date="2023-04-28T10:28:00Z"/>
          <w:b/>
          <w:bCs/>
          <w:lang w:eastAsia="ja-JP"/>
        </w:rPr>
      </w:pPr>
      <w:del w:id="23" w:author="Riki Okawa (大川 立樹)" w:date="2023-04-28T10:28:00Z">
        <w:r w:rsidRPr="005F2D2F" w:rsidDel="00724220">
          <w:rPr>
            <w:b/>
            <w:bCs/>
            <w:lang w:eastAsia="ja-JP"/>
          </w:rPr>
          <w:delText>RAN2 respectfully asks RAN4 to feedback if there is any issue:</w:delText>
        </w:r>
        <w:commentRangeEnd w:id="19"/>
        <w:r w:rsidR="00AA3492" w:rsidDel="00724220">
          <w:rPr>
            <w:rStyle w:val="ab"/>
            <w:rFonts w:ascii="Arial" w:hAnsi="Arial"/>
          </w:rPr>
          <w:commentReference w:id="19"/>
        </w:r>
      </w:del>
      <w:commentRangeEnd w:id="20"/>
      <w:r w:rsidR="00724220">
        <w:rPr>
          <w:rStyle w:val="ab"/>
          <w:rFonts w:ascii="Arial" w:hAnsi="Arial"/>
        </w:rPr>
        <w:commentReference w:id="20"/>
      </w:r>
    </w:p>
    <w:p w14:paraId="2D36F448" w14:textId="37B453EC" w:rsidR="005F2D2F" w:rsidRPr="007D3D4B" w:rsidRDefault="005F2D2F" w:rsidP="007D3D4B">
      <w:pPr>
        <w:pStyle w:val="af9"/>
        <w:numPr>
          <w:ilvl w:val="0"/>
          <w:numId w:val="10"/>
        </w:numPr>
        <w:ind w:leftChars="0"/>
        <w:rPr>
          <w:b/>
          <w:bCs/>
          <w:lang w:val="en-US" w:eastAsia="ja-JP"/>
          <w:rPrChange w:id="24" w:author="Riki Okawa (大川 立樹)" w:date="2023-04-28T10:42:00Z">
            <w:rPr>
              <w:lang w:val="en-US" w:eastAsia="ja-JP"/>
            </w:rPr>
          </w:rPrChange>
        </w:rPr>
        <w:pPrChange w:id="25" w:author="Riki Okawa (大川 立樹)" w:date="2023-04-28T10:42:00Z">
          <w:pPr/>
        </w:pPrChange>
      </w:pPr>
      <w:r w:rsidRPr="007D3D4B">
        <w:rPr>
          <w:b/>
          <w:bCs/>
          <w:lang w:val="en-US" w:eastAsia="ja-JP"/>
          <w:rPrChange w:id="26" w:author="Riki Okawa (大川 立樹)" w:date="2023-04-28T10:42:00Z">
            <w:rPr>
              <w:lang w:val="en-US" w:eastAsia="ja-JP"/>
            </w:rPr>
          </w:rPrChange>
        </w:rPr>
        <w:t>The UE reports whether it supports 2T</w:t>
      </w:r>
      <w:r w:rsidR="00AF35C9" w:rsidRPr="007D3D4B">
        <w:rPr>
          <w:b/>
          <w:bCs/>
          <w:lang w:val="en-US" w:eastAsia="ja-JP"/>
          <w:rPrChange w:id="27" w:author="Riki Okawa (大川 立樹)" w:date="2023-04-28T10:42:00Z">
            <w:rPr>
              <w:lang w:val="en-US" w:eastAsia="ja-JP"/>
            </w:rPr>
          </w:rPrChange>
        </w:rPr>
        <w:t>x</w:t>
      </w:r>
      <w:r w:rsidRPr="007D3D4B">
        <w:rPr>
          <w:b/>
          <w:bCs/>
          <w:lang w:val="en-US" w:eastAsia="ja-JP"/>
          <w:rPrChange w:id="28" w:author="Riki Okawa (大川 立樹)" w:date="2023-04-28T10:42:00Z">
            <w:rPr>
              <w:lang w:val="en-US" w:eastAsia="ja-JP"/>
            </w:rPr>
          </w:rPrChange>
        </w:rPr>
        <w:t>-2T</w:t>
      </w:r>
      <w:r w:rsidR="00AF35C9" w:rsidRPr="007D3D4B">
        <w:rPr>
          <w:b/>
          <w:bCs/>
          <w:lang w:val="en-US" w:eastAsia="ja-JP"/>
          <w:rPrChange w:id="29" w:author="Riki Okawa (大川 立樹)" w:date="2023-04-28T10:42:00Z">
            <w:rPr>
              <w:lang w:val="en-US" w:eastAsia="ja-JP"/>
            </w:rPr>
          </w:rPrChange>
        </w:rPr>
        <w:t>x</w:t>
      </w:r>
      <w:r w:rsidRPr="007D3D4B">
        <w:rPr>
          <w:b/>
          <w:bCs/>
          <w:lang w:val="en-US" w:eastAsia="ja-JP"/>
          <w:rPrChange w:id="30" w:author="Riki Okawa (大川 立樹)" w:date="2023-04-28T10:42:00Z">
            <w:rPr>
              <w:lang w:val="en-US" w:eastAsia="ja-JP"/>
            </w:rPr>
          </w:rPrChange>
        </w:rPr>
        <w:t xml:space="preserve"> switching via per-band-pair UE capability.</w:t>
      </w:r>
    </w:p>
    <w:p w14:paraId="08BC0918" w14:textId="5D719EB9" w:rsidR="00BD1435" w:rsidRPr="00E061E1" w:rsidRDefault="00BD1435" w:rsidP="00B6101D">
      <w:pPr>
        <w:rPr>
          <w:rFonts w:eastAsia="DengXian"/>
          <w:lang w:eastAsia="zh-CN"/>
        </w:rPr>
      </w:pPr>
    </w:p>
    <w:p w14:paraId="784E708E" w14:textId="6A555F48" w:rsidR="005F2D2F" w:rsidRDefault="005F2D2F" w:rsidP="00B6101D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has discussed </w:t>
      </w:r>
      <w:r w:rsidR="00AE43D1">
        <w:rPr>
          <w:lang w:eastAsia="ja-JP"/>
        </w:rPr>
        <w:t>how the gNB knows which of the reported switching periods (for 1T</w:t>
      </w:r>
      <w:r w:rsidR="00AF35C9">
        <w:rPr>
          <w:lang w:eastAsia="ja-JP"/>
        </w:rPr>
        <w:t>x</w:t>
      </w:r>
      <w:r w:rsidR="00AE43D1">
        <w:rPr>
          <w:lang w:eastAsia="ja-JP"/>
        </w:rPr>
        <w:t>-2T</w:t>
      </w:r>
      <w:r w:rsidR="00AF35C9">
        <w:rPr>
          <w:lang w:eastAsia="ja-JP"/>
        </w:rPr>
        <w:t>x</w:t>
      </w:r>
      <w:r w:rsidR="00AE43D1">
        <w:rPr>
          <w:lang w:eastAsia="ja-JP"/>
        </w:rPr>
        <w:t xml:space="preserve"> switching or for 2T</w:t>
      </w:r>
      <w:r w:rsidR="00AF35C9">
        <w:rPr>
          <w:lang w:eastAsia="ja-JP"/>
        </w:rPr>
        <w:t>x</w:t>
      </w:r>
      <w:r w:rsidR="00AE43D1">
        <w:rPr>
          <w:lang w:eastAsia="ja-JP"/>
        </w:rPr>
        <w:t>-2T</w:t>
      </w:r>
      <w:r w:rsidR="00AF35C9">
        <w:rPr>
          <w:lang w:eastAsia="ja-JP"/>
        </w:rPr>
        <w:t>x</w:t>
      </w:r>
      <w:r w:rsidR="00AE43D1">
        <w:rPr>
          <w:lang w:eastAsia="ja-JP"/>
        </w:rPr>
        <w:t>) should be applied for every switching but could not conclude.</w:t>
      </w:r>
    </w:p>
    <w:p w14:paraId="09BEFB25" w14:textId="034EC96E" w:rsidR="00465568" w:rsidRDefault="00FD7921" w:rsidP="00B6101D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Question </w:t>
      </w:r>
      <w:del w:id="31" w:author="Riki Okawa (大川 立樹)" w:date="2023-04-28T10:29:00Z">
        <w:r w:rsidRPr="00FD7921" w:rsidDel="00724220">
          <w:rPr>
            <w:b/>
            <w:bCs/>
            <w:lang w:eastAsia="ja-JP"/>
          </w:rPr>
          <w:delText>4</w:delText>
        </w:r>
      </w:del>
      <w:ins w:id="32" w:author="Riki Okawa (大川 立樹)" w:date="2023-04-28T10:29:00Z">
        <w:r w:rsidR="00724220">
          <w:rPr>
            <w:b/>
            <w:bCs/>
            <w:lang w:eastAsia="ja-JP"/>
          </w:rPr>
          <w:t>3</w:t>
        </w:r>
      </w:ins>
      <w:r w:rsidRPr="00FD7921">
        <w:rPr>
          <w:b/>
          <w:bCs/>
          <w:lang w:eastAsia="ja-JP"/>
        </w:rPr>
        <w:t xml:space="preserve">. </w:t>
      </w:r>
      <w:r w:rsidR="00465568">
        <w:rPr>
          <w:b/>
          <w:bCs/>
          <w:lang w:eastAsia="ja-JP"/>
        </w:rPr>
        <w:t>(To RAN4)</w:t>
      </w:r>
    </w:p>
    <w:p w14:paraId="60953D70" w14:textId="22895643" w:rsidR="00FD7921" w:rsidRPr="00FD7921" w:rsidRDefault="00FD7921" w:rsidP="00B6101D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RAN2 respectfully asks RAN4 which of the options below matches RAN4 understanding</w:t>
      </w:r>
      <w:r w:rsidR="00106E52">
        <w:rPr>
          <w:b/>
          <w:bCs/>
          <w:lang w:eastAsia="ja-JP"/>
        </w:rPr>
        <w:t xml:space="preserve"> on the selection </w:t>
      </w:r>
      <w:r w:rsidR="00E40F08">
        <w:rPr>
          <w:b/>
          <w:bCs/>
          <w:lang w:eastAsia="ja-JP"/>
        </w:rPr>
        <w:t>of applied switching periods</w:t>
      </w:r>
      <w:r w:rsidR="00106E52">
        <w:rPr>
          <w:b/>
          <w:bCs/>
          <w:lang w:eastAsia="ja-JP"/>
        </w:rPr>
        <w:t xml:space="preserve"> </w:t>
      </w:r>
      <w:r w:rsidR="00E40F08">
        <w:rPr>
          <w:b/>
          <w:bCs/>
          <w:lang w:eastAsia="ja-JP"/>
        </w:rPr>
        <w:t>when</w:t>
      </w:r>
      <w:r w:rsidR="00106E52">
        <w:rPr>
          <w:b/>
          <w:bCs/>
          <w:lang w:eastAsia="ja-JP"/>
        </w:rPr>
        <w:t xml:space="preserve"> </w:t>
      </w:r>
      <w:r w:rsidR="00106E52" w:rsidRPr="00106E52">
        <w:rPr>
          <w:b/>
          <w:bCs/>
          <w:lang w:eastAsia="ja-JP"/>
        </w:rPr>
        <w:t>both switching periods of 2Tx-2Tx switching and 1Tx-2Tx switching can be reported for the same band pair</w:t>
      </w:r>
      <w:r w:rsidRPr="00FD7921">
        <w:rPr>
          <w:b/>
          <w:bCs/>
          <w:lang w:eastAsia="ja-JP"/>
        </w:rPr>
        <w:t>.</w:t>
      </w:r>
    </w:p>
    <w:p w14:paraId="4574F418" w14:textId="031A355C" w:rsidR="00FD7921" w:rsidRPr="00FD7921" w:rsidRDefault="00FD7921" w:rsidP="00FD7921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Option 1: Based on implicit rules, e.g.</w:t>
      </w:r>
      <w:commentRangeStart w:id="33"/>
      <w:del w:id="34" w:author="Riki Okawa (大川 立樹)" w:date="2023-04-28T10:29:00Z">
        <w:r w:rsidRPr="00FD7921" w:rsidDel="00724220">
          <w:rPr>
            <w:b/>
            <w:bCs/>
            <w:lang w:eastAsia="ja-JP"/>
          </w:rPr>
          <w:delText>,</w:delText>
        </w:r>
      </w:del>
      <w:commentRangeEnd w:id="33"/>
      <w:r w:rsidR="00AA3492">
        <w:rPr>
          <w:rStyle w:val="ab"/>
          <w:rFonts w:ascii="Arial" w:hAnsi="Arial"/>
        </w:rPr>
        <w:commentReference w:id="33"/>
      </w:r>
      <w:r w:rsidRPr="00FD7921">
        <w:rPr>
          <w:b/>
          <w:bCs/>
          <w:lang w:eastAsia="ja-JP"/>
        </w:rPr>
        <w:t xml:space="preserve"> 2T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>-2T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 xml:space="preserve"> </w:t>
      </w:r>
      <w:r w:rsidR="00D53CF5">
        <w:rPr>
          <w:b/>
          <w:bCs/>
          <w:lang w:eastAsia="ja-JP"/>
        </w:rPr>
        <w:t xml:space="preserve">switching </w:t>
      </w:r>
      <w:r w:rsidRPr="00FD7921">
        <w:rPr>
          <w:b/>
          <w:bCs/>
          <w:lang w:eastAsia="ja-JP"/>
        </w:rPr>
        <w:t xml:space="preserve">period </w:t>
      </w:r>
      <w:r w:rsidR="00D53CF5">
        <w:rPr>
          <w:b/>
          <w:bCs/>
          <w:lang w:eastAsia="ja-JP"/>
        </w:rPr>
        <w:t xml:space="preserve">is only applicable when performing UL switching between two bands </w:t>
      </w:r>
      <w:commentRangeStart w:id="35"/>
      <w:commentRangeStart w:id="36"/>
      <w:commentRangeStart w:id="37"/>
      <w:commentRangeStart w:id="38"/>
      <w:r w:rsidR="00D53CF5">
        <w:rPr>
          <w:b/>
          <w:bCs/>
          <w:lang w:eastAsia="ja-JP"/>
        </w:rPr>
        <w:t xml:space="preserve">(e.g. </w:t>
      </w:r>
      <w:proofErr w:type="spellStart"/>
      <w:r w:rsidR="00D53CF5">
        <w:rPr>
          <w:b/>
          <w:bCs/>
          <w:lang w:eastAsia="ja-JP"/>
        </w:rPr>
        <w:t>2P+0P</w:t>
      </w:r>
      <w:proofErr w:type="spellEnd"/>
      <w:r w:rsidR="00D53CF5">
        <w:rPr>
          <w:b/>
          <w:bCs/>
          <w:lang w:eastAsia="ja-JP"/>
        </w:rPr>
        <w:t>&lt;=&gt;</w:t>
      </w:r>
      <w:proofErr w:type="spellStart"/>
      <w:r w:rsidR="00D53CF5">
        <w:rPr>
          <w:b/>
          <w:bCs/>
          <w:lang w:eastAsia="ja-JP"/>
        </w:rPr>
        <w:t>0P+2P</w:t>
      </w:r>
      <w:proofErr w:type="spellEnd"/>
      <w:r w:rsidR="00D53CF5">
        <w:rPr>
          <w:b/>
          <w:bCs/>
          <w:lang w:eastAsia="ja-JP"/>
        </w:rPr>
        <w:t>)</w:t>
      </w:r>
      <w:commentRangeEnd w:id="35"/>
      <w:r w:rsidR="00C44158">
        <w:rPr>
          <w:rStyle w:val="ab"/>
          <w:rFonts w:ascii="Arial" w:hAnsi="Arial"/>
        </w:rPr>
        <w:commentReference w:id="35"/>
      </w:r>
      <w:commentRangeEnd w:id="36"/>
      <w:r w:rsidR="00AA3492">
        <w:rPr>
          <w:rStyle w:val="ab"/>
          <w:rFonts w:ascii="Arial" w:hAnsi="Arial"/>
        </w:rPr>
        <w:commentReference w:id="36"/>
      </w:r>
      <w:commentRangeEnd w:id="37"/>
      <w:r w:rsidR="00DB11B6">
        <w:rPr>
          <w:rStyle w:val="ab"/>
          <w:rFonts w:ascii="Arial" w:hAnsi="Arial"/>
        </w:rPr>
        <w:commentReference w:id="37"/>
      </w:r>
      <w:commentRangeEnd w:id="38"/>
      <w:r w:rsidR="00FB3DEB">
        <w:rPr>
          <w:rStyle w:val="ab"/>
          <w:rFonts w:ascii="Arial" w:hAnsi="Arial"/>
        </w:rPr>
        <w:commentReference w:id="38"/>
      </w:r>
      <w:r w:rsidRPr="00FD7921">
        <w:rPr>
          <w:b/>
          <w:bCs/>
          <w:lang w:eastAsia="ja-JP"/>
        </w:rPr>
        <w:t xml:space="preserve"> and 1T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>-2T</w:t>
      </w:r>
      <w:r w:rsidR="00AF35C9">
        <w:rPr>
          <w:b/>
          <w:bCs/>
          <w:lang w:eastAsia="ja-JP"/>
        </w:rPr>
        <w:t>x</w:t>
      </w:r>
      <w:r>
        <w:rPr>
          <w:b/>
          <w:bCs/>
          <w:lang w:eastAsia="ja-JP"/>
        </w:rPr>
        <w:t xml:space="preserve"> period</w:t>
      </w:r>
      <w:r w:rsidRPr="00FD7921">
        <w:rPr>
          <w:b/>
          <w:bCs/>
          <w:lang w:eastAsia="ja-JP"/>
        </w:rPr>
        <w:t xml:space="preserve"> is applied for the other switching cases</w:t>
      </w:r>
      <w:r w:rsidR="00E424E8">
        <w:rPr>
          <w:b/>
          <w:bCs/>
          <w:lang w:eastAsia="ja-JP"/>
        </w:rPr>
        <w:t xml:space="preserve"> (e.g. UL Tx switching that involves 3 or 4 bands, such as band A + band B&lt;=&gt;band C, band A+ band B &lt;=&gt;band C + band D)</w:t>
      </w:r>
      <w:commentRangeStart w:id="40"/>
      <w:del w:id="41" w:author="Riki Okawa (大川 立樹)" w:date="2023-04-28T10:29:00Z">
        <w:r w:rsidR="00D53CF5" w:rsidDel="00724220">
          <w:rPr>
            <w:b/>
            <w:bCs/>
            <w:lang w:eastAsia="ja-JP"/>
          </w:rPr>
          <w:delText>-</w:delText>
        </w:r>
      </w:del>
      <w:commentRangeEnd w:id="40"/>
      <w:r w:rsidR="00AA3492">
        <w:rPr>
          <w:rStyle w:val="ab"/>
          <w:rFonts w:ascii="Arial" w:hAnsi="Arial"/>
        </w:rPr>
        <w:commentReference w:id="40"/>
      </w:r>
      <w:r w:rsidRPr="00FD7921">
        <w:rPr>
          <w:b/>
          <w:bCs/>
          <w:lang w:eastAsia="ja-JP"/>
        </w:rPr>
        <w:t xml:space="preserve">. </w:t>
      </w:r>
      <w:ins w:id="42" w:author="Riki Okawa (大川 立樹)" w:date="2023-04-28T10:39:00Z">
        <w:r w:rsidR="00FB3DEB" w:rsidRPr="00FB3DEB">
          <w:rPr>
            <w:b/>
            <w:bCs/>
            <w:lang w:eastAsia="ja-JP"/>
          </w:rPr>
          <w:t xml:space="preserve">FFS on the </w:t>
        </w:r>
        <w:r w:rsidR="00FB3DEB">
          <w:rPr>
            <w:b/>
            <w:bCs/>
            <w:lang w:eastAsia="ja-JP"/>
          </w:rPr>
          <w:t xml:space="preserve">switching </w:t>
        </w:r>
        <w:r w:rsidR="00FB3DEB" w:rsidRPr="00FB3DEB">
          <w:rPr>
            <w:b/>
            <w:bCs/>
            <w:lang w:eastAsia="ja-JP"/>
          </w:rPr>
          <w:t xml:space="preserve">case of </w:t>
        </w:r>
        <w:proofErr w:type="spellStart"/>
        <w:r w:rsidR="00FB3DEB" w:rsidRPr="00FB3DEB">
          <w:rPr>
            <w:b/>
            <w:bCs/>
            <w:lang w:eastAsia="ja-JP"/>
          </w:rPr>
          <w:t>2P+0P</w:t>
        </w:r>
        <w:proofErr w:type="spellEnd"/>
        <w:r w:rsidR="00FB3DEB" w:rsidRPr="00FB3DEB">
          <w:rPr>
            <w:b/>
            <w:bCs/>
            <w:lang w:eastAsia="ja-JP"/>
          </w:rPr>
          <w:t>&lt;=&gt;</w:t>
        </w:r>
        <w:proofErr w:type="spellStart"/>
        <w:r w:rsidR="00FB3DEB" w:rsidRPr="00FB3DEB">
          <w:rPr>
            <w:b/>
            <w:bCs/>
            <w:lang w:eastAsia="ja-JP"/>
          </w:rPr>
          <w:t>1P+1P</w:t>
        </w:r>
        <w:proofErr w:type="spellEnd"/>
        <w:r w:rsidR="00FB3DEB" w:rsidRPr="00FB3DEB">
          <w:rPr>
            <w:b/>
            <w:bCs/>
            <w:lang w:eastAsia="ja-JP"/>
          </w:rPr>
          <w:t>.</w:t>
        </w:r>
      </w:ins>
    </w:p>
    <w:p w14:paraId="5B0C15E9" w14:textId="24C97394" w:rsidR="00FD7921" w:rsidRPr="00FD7921" w:rsidRDefault="00FD7921" w:rsidP="00FD7921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Option 2: Based on explicit RRC configuration, i.e., gNB configures which period is applied</w:t>
      </w:r>
      <w:del w:id="43" w:author="Riki Okawa (大川 立樹)" w:date="2023-04-28T10:30:00Z">
        <w:r w:rsidRPr="00FD7921" w:rsidDel="00724220">
          <w:rPr>
            <w:b/>
            <w:bCs/>
            <w:lang w:eastAsia="ja-JP"/>
          </w:rPr>
          <w:delText xml:space="preserve"> </w:delText>
        </w:r>
        <w:commentRangeStart w:id="44"/>
        <w:commentRangeStart w:id="45"/>
        <w:commentRangeStart w:id="46"/>
        <w:commentRangeStart w:id="47"/>
        <w:r w:rsidRPr="00FD7921" w:rsidDel="00724220">
          <w:rPr>
            <w:b/>
            <w:bCs/>
            <w:lang w:eastAsia="ja-JP"/>
          </w:rPr>
          <w:delText>per band pair</w:delText>
        </w:r>
        <w:commentRangeEnd w:id="44"/>
        <w:r w:rsidR="00E6393F" w:rsidDel="00724220">
          <w:rPr>
            <w:rStyle w:val="ab"/>
            <w:rFonts w:ascii="Arial" w:hAnsi="Arial"/>
          </w:rPr>
          <w:commentReference w:id="44"/>
        </w:r>
        <w:commentRangeEnd w:id="45"/>
        <w:r w:rsidR="00AA3492" w:rsidDel="00724220">
          <w:rPr>
            <w:rStyle w:val="ab"/>
            <w:rFonts w:ascii="Arial" w:hAnsi="Arial"/>
          </w:rPr>
          <w:commentReference w:id="45"/>
        </w:r>
        <w:commentRangeEnd w:id="46"/>
        <w:r w:rsidR="00DB11B6" w:rsidDel="00724220">
          <w:rPr>
            <w:rStyle w:val="ab"/>
            <w:rFonts w:ascii="Arial" w:hAnsi="Arial"/>
          </w:rPr>
          <w:commentReference w:id="46"/>
        </w:r>
      </w:del>
      <w:commentRangeEnd w:id="47"/>
      <w:r w:rsidR="00FB3DEB">
        <w:rPr>
          <w:rStyle w:val="ab"/>
          <w:rFonts w:ascii="Arial" w:hAnsi="Arial"/>
        </w:rPr>
        <w:commentReference w:id="47"/>
      </w:r>
      <w:r w:rsidRPr="00FD7921">
        <w:rPr>
          <w:b/>
          <w:bCs/>
          <w:lang w:eastAsia="ja-JP"/>
        </w:rPr>
        <w:t>.</w:t>
      </w:r>
      <w:ins w:id="48" w:author="Riki Okawa (大川 立樹)" w:date="2023-04-28T10:30:00Z">
        <w:r w:rsidR="00724220">
          <w:rPr>
            <w:b/>
            <w:bCs/>
            <w:lang w:eastAsia="ja-JP"/>
          </w:rPr>
          <w:t xml:space="preserve"> F</w:t>
        </w:r>
      </w:ins>
      <w:ins w:id="49" w:author="Riki Okawa (大川 立樹)" w:date="2023-04-28T10:31:00Z">
        <w:r w:rsidR="00724220">
          <w:rPr>
            <w:b/>
            <w:bCs/>
            <w:lang w:eastAsia="ja-JP"/>
          </w:rPr>
          <w:t>FS on the granularity of the configuration.</w:t>
        </w:r>
      </w:ins>
    </w:p>
    <w:p w14:paraId="631F2869" w14:textId="58822F6C" w:rsidR="00465568" w:rsidRDefault="00465568" w:rsidP="00465568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Question </w:t>
      </w:r>
      <w:del w:id="50" w:author="Riki Okawa (大川 立樹)" w:date="2023-04-28T10:29:00Z">
        <w:r w:rsidDel="00724220">
          <w:rPr>
            <w:b/>
            <w:bCs/>
            <w:lang w:eastAsia="ja-JP"/>
          </w:rPr>
          <w:delText>5</w:delText>
        </w:r>
      </w:del>
      <w:ins w:id="51" w:author="Riki Okawa (大川 立樹)" w:date="2023-04-28T10:29:00Z">
        <w:r w:rsidR="00724220">
          <w:rPr>
            <w:b/>
            <w:bCs/>
            <w:lang w:eastAsia="ja-JP"/>
          </w:rPr>
          <w:t>4</w:t>
        </w:r>
      </w:ins>
      <w:r w:rsidRPr="00FD7921">
        <w:rPr>
          <w:b/>
          <w:bCs/>
          <w:lang w:eastAsia="ja-JP"/>
        </w:rPr>
        <w:t xml:space="preserve">. </w:t>
      </w:r>
      <w:r>
        <w:rPr>
          <w:b/>
          <w:bCs/>
          <w:lang w:eastAsia="ja-JP"/>
        </w:rPr>
        <w:t>(To RAN1)</w:t>
      </w:r>
    </w:p>
    <w:p w14:paraId="3C780B3C" w14:textId="2AC38555" w:rsidR="00B6101D" w:rsidRPr="00465568" w:rsidRDefault="00465568" w:rsidP="00B6101D">
      <w:pPr>
        <w:rPr>
          <w:lang w:eastAsia="ja-JP"/>
        </w:rPr>
      </w:pPr>
      <w:r w:rsidRPr="005F2D2F">
        <w:rPr>
          <w:b/>
          <w:bCs/>
          <w:lang w:eastAsia="ja-JP"/>
        </w:rPr>
        <w:t>RAN2 respectfully asks RAN</w:t>
      </w:r>
      <w:r>
        <w:rPr>
          <w:b/>
          <w:bCs/>
          <w:lang w:eastAsia="ja-JP"/>
        </w:rPr>
        <w:t>1</w:t>
      </w:r>
      <w:r w:rsidRPr="005F2D2F">
        <w:rPr>
          <w:b/>
          <w:bCs/>
          <w:lang w:eastAsia="ja-JP"/>
        </w:rPr>
        <w:t xml:space="preserve"> to take above </w:t>
      </w:r>
      <w:r>
        <w:rPr>
          <w:b/>
          <w:bCs/>
          <w:lang w:eastAsia="ja-JP"/>
        </w:rPr>
        <w:t>discussion</w:t>
      </w:r>
      <w:r w:rsidRPr="005F2D2F">
        <w:rPr>
          <w:b/>
          <w:bCs/>
          <w:lang w:eastAsia="ja-JP"/>
        </w:rPr>
        <w:t xml:space="preserve"> on RAN2</w:t>
      </w:r>
      <w:r>
        <w:rPr>
          <w:b/>
          <w:bCs/>
          <w:lang w:eastAsia="ja-JP"/>
        </w:rPr>
        <w:t xml:space="preserve"> and question to RAN4</w:t>
      </w:r>
      <w:r w:rsidRPr="005F2D2F">
        <w:rPr>
          <w:b/>
          <w:bCs/>
          <w:lang w:eastAsia="ja-JP"/>
        </w:rPr>
        <w:t xml:space="preserve"> into account and asks for feedback if there is any issue.</w:t>
      </w:r>
    </w:p>
    <w:p w14:paraId="7F3E3D72" w14:textId="77777777" w:rsidR="00465568" w:rsidRDefault="00465568" w:rsidP="00B6101D">
      <w:pPr>
        <w:rPr>
          <w:lang w:eastAsia="ja-JP"/>
        </w:rPr>
      </w:pPr>
    </w:p>
    <w:p w14:paraId="78D88FF3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526E3286" w14:textId="73ADD427" w:rsidR="00465568" w:rsidRDefault="00465568" w:rsidP="00465568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WG1</w:t>
      </w:r>
    </w:p>
    <w:p w14:paraId="157E9A19" w14:textId="00093070" w:rsidR="00465568" w:rsidRPr="00017F23" w:rsidRDefault="00465568" w:rsidP="00465568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Pr="00465568">
        <w:rPr>
          <w:bCs/>
        </w:rPr>
        <w:t>RAN2 respectfully requests RAN1 to take above discussion and questions into account and asks feedback if there is any issue.</w:t>
      </w:r>
    </w:p>
    <w:p w14:paraId="71FDAFE5" w14:textId="77777777" w:rsidR="00465568" w:rsidRDefault="00465568">
      <w:pPr>
        <w:spacing w:after="120"/>
        <w:ind w:left="1985" w:hanging="1985"/>
        <w:rPr>
          <w:rFonts w:ascii="Arial" w:hAnsi="Arial" w:cs="Arial"/>
          <w:b/>
        </w:rPr>
      </w:pPr>
    </w:p>
    <w:p w14:paraId="27175CF5" w14:textId="5FD10D72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94D31">
        <w:rPr>
          <w:rFonts w:ascii="Arial" w:hAnsi="Arial" w:cs="Arial"/>
          <w:b/>
        </w:rPr>
        <w:t>RAN WG</w:t>
      </w:r>
      <w:r w:rsidR="005F2D2F">
        <w:rPr>
          <w:rFonts w:ascii="Arial" w:hAnsi="Arial" w:cs="Arial"/>
          <w:b/>
        </w:rPr>
        <w:t>4</w:t>
      </w:r>
    </w:p>
    <w:p w14:paraId="6908DC36" w14:textId="63498D37" w:rsidR="00B97703" w:rsidRPr="00017F23" w:rsidRDefault="00B97703" w:rsidP="00B83E7E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B83E7E">
        <w:rPr>
          <w:rFonts w:ascii="Arial" w:hAnsi="Arial" w:cs="Arial"/>
          <w:b/>
        </w:rPr>
        <w:tab/>
      </w:r>
      <w:r w:rsidR="00B83E7E" w:rsidRPr="00B83E7E">
        <w:rPr>
          <w:bCs/>
        </w:rPr>
        <w:t xml:space="preserve">RAN2 respectfully </w:t>
      </w:r>
      <w:r w:rsidR="006D61C3">
        <w:rPr>
          <w:bCs/>
        </w:rPr>
        <w:t>request</w:t>
      </w:r>
      <w:r w:rsidR="00B83E7E" w:rsidRPr="00B83E7E">
        <w:rPr>
          <w:bCs/>
        </w:rPr>
        <w:t>s RAN</w:t>
      </w:r>
      <w:r w:rsidR="005F2D2F">
        <w:rPr>
          <w:bCs/>
        </w:rPr>
        <w:t>4</w:t>
      </w:r>
      <w:r w:rsidR="00B83E7E" w:rsidRPr="00B83E7E">
        <w:rPr>
          <w:bCs/>
        </w:rPr>
        <w:t xml:space="preserve"> to </w:t>
      </w:r>
      <w:r w:rsidR="006D61C3">
        <w:rPr>
          <w:bCs/>
        </w:rPr>
        <w:t>provide feedback to the above questions</w:t>
      </w:r>
      <w:r w:rsidR="00B83E7E" w:rsidRPr="00B83E7E">
        <w:rPr>
          <w:bCs/>
        </w:rPr>
        <w:t>.</w:t>
      </w:r>
    </w:p>
    <w:p w14:paraId="466F8936" w14:textId="77777777" w:rsidR="00561DE2" w:rsidRDefault="00561DE2" w:rsidP="005F2D2F">
      <w:pPr>
        <w:spacing w:after="120"/>
        <w:rPr>
          <w:rFonts w:ascii="Arial" w:hAnsi="Arial" w:cs="Arial"/>
        </w:rPr>
      </w:pPr>
    </w:p>
    <w:p w14:paraId="377E3989" w14:textId="26225C4E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94D3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A94D3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071FF89" w14:textId="4ED81BDB" w:rsidR="002F1940" w:rsidRDefault="00A94D31" w:rsidP="002F1940">
      <w:bookmarkStart w:id="52" w:name="OLE_LINK55"/>
      <w:bookmarkStart w:id="53" w:name="OLE_LINK56"/>
      <w:bookmarkStart w:id="54" w:name="OLE_LINK53"/>
      <w:bookmarkStart w:id="55" w:name="OLE_LINK54"/>
      <w:r>
        <w:t>TSG RAN WG2 Meeting #122</w:t>
      </w:r>
      <w:r w:rsidR="002F1940">
        <w:tab/>
      </w:r>
      <w:r>
        <w:t>22</w:t>
      </w:r>
      <w:r w:rsidRPr="00A94D31">
        <w:rPr>
          <w:vertAlign w:val="superscript"/>
        </w:rPr>
        <w:t>nd</w:t>
      </w:r>
      <w:r>
        <w:t xml:space="preserve"> </w:t>
      </w:r>
      <w:r w:rsidR="002F1940">
        <w:t xml:space="preserve">- </w:t>
      </w:r>
      <w:r>
        <w:t>26</w:t>
      </w:r>
      <w:r w:rsidRPr="00A94D31">
        <w:rPr>
          <w:vertAlign w:val="superscript"/>
        </w:rPr>
        <w:t>th</w:t>
      </w:r>
      <w:r>
        <w:t xml:space="preserve"> </w:t>
      </w:r>
      <w:r w:rsidR="003F4979">
        <w:t>May 2023</w:t>
      </w:r>
      <w:r w:rsidR="002F1940">
        <w:tab/>
      </w:r>
      <w:r>
        <w:t>Incheon</w:t>
      </w:r>
      <w:r w:rsidR="002F1940">
        <w:t xml:space="preserve">, </w:t>
      </w:r>
      <w:bookmarkEnd w:id="52"/>
      <w:bookmarkEnd w:id="53"/>
      <w:r>
        <w:t>KR</w:t>
      </w:r>
    </w:p>
    <w:p w14:paraId="3064D82D" w14:textId="523BD34B" w:rsidR="002F1940" w:rsidRPr="002F1940" w:rsidRDefault="00A94D31" w:rsidP="002F1940">
      <w:r>
        <w:t>TSG RAN WG2 Meeting #123</w:t>
      </w:r>
      <w:r w:rsidR="002F1940">
        <w:tab/>
      </w:r>
      <w:r>
        <w:t>21</w:t>
      </w:r>
      <w:r w:rsidRPr="00A94D31">
        <w:rPr>
          <w:vertAlign w:val="superscript"/>
        </w:rPr>
        <w:t>st</w:t>
      </w:r>
      <w:r>
        <w:t xml:space="preserve"> –</w:t>
      </w:r>
      <w:r w:rsidR="002F1940">
        <w:t xml:space="preserve"> </w:t>
      </w:r>
      <w:r>
        <w:t>25</w:t>
      </w:r>
      <w:r w:rsidRPr="00A94D31">
        <w:rPr>
          <w:vertAlign w:val="superscript"/>
        </w:rPr>
        <w:t>th</w:t>
      </w:r>
      <w:r>
        <w:t xml:space="preserve"> </w:t>
      </w:r>
      <w:r w:rsidR="003F4979">
        <w:t>August 2023</w:t>
      </w:r>
      <w:r w:rsidR="002F1940">
        <w:tab/>
      </w:r>
      <w:r>
        <w:t>Toulouse</w:t>
      </w:r>
      <w:r w:rsidR="002F1940">
        <w:t xml:space="preserve">, </w:t>
      </w:r>
      <w:r>
        <w:t>FR</w:t>
      </w:r>
    </w:p>
    <w:bookmarkEnd w:id="54"/>
    <w:bookmarkEnd w:id="55"/>
    <w:p w14:paraId="27C61309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9" w:author="ZTE-LiuJing" w:date="2023-04-28T08:57:00Z" w:initials="ZTE">
    <w:p w14:paraId="5199949F" w14:textId="0BCA2184" w:rsidR="00AA3492" w:rsidRPr="00AA3492" w:rsidRDefault="00AA3492">
      <w:pPr>
        <w:pStyle w:val="a6"/>
        <w:rPr>
          <w:rFonts w:eastAsia="DengXian"/>
          <w:lang w:eastAsia="zh-CN"/>
        </w:rPr>
      </w:pPr>
      <w:r>
        <w:rPr>
          <w:rStyle w:val="ab"/>
        </w:rPr>
        <w:annotationRef/>
      </w:r>
      <w:r>
        <w:rPr>
          <w:rFonts w:eastAsia="DengXian"/>
          <w:lang w:eastAsia="zh-CN"/>
        </w:rPr>
        <w:t>Maybe this can be removed? so we can combine Q2 and Q3?</w:t>
      </w:r>
    </w:p>
  </w:comment>
  <w:comment w:id="20" w:author="Riki Okawa (大川 立樹)" w:date="2023-04-28T10:28:00Z" w:initials="RO(立">
    <w:p w14:paraId="14785603" w14:textId="0929AF80" w:rsidR="00724220" w:rsidRDefault="00724220">
      <w:pPr>
        <w:pStyle w:val="a6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A</w:t>
      </w:r>
      <w:r>
        <w:rPr>
          <w:lang w:eastAsia="ja-JP"/>
        </w:rPr>
        <w:t>gree. Thank you!</w:t>
      </w:r>
    </w:p>
  </w:comment>
  <w:comment w:id="33" w:author="ZTE-LiuJing" w:date="2023-04-28T08:55:00Z" w:initials="ZTE">
    <w:p w14:paraId="60E0AA6B" w14:textId="06F49960" w:rsidR="00AA3492" w:rsidRPr="00AA3492" w:rsidRDefault="00AA3492">
      <w:pPr>
        <w:pStyle w:val="a6"/>
        <w:rPr>
          <w:rFonts w:eastAsia="DengXian"/>
          <w:lang w:eastAsia="zh-CN"/>
        </w:rPr>
      </w:pPr>
      <w:r>
        <w:rPr>
          <w:rStyle w:val="ab"/>
        </w:rPr>
        <w:annotationRef/>
      </w:r>
      <w:r>
        <w:rPr>
          <w:rFonts w:eastAsia="DengXian" w:hint="eastAsia"/>
          <w:lang w:eastAsia="zh-CN"/>
        </w:rPr>
        <w:t>c</w:t>
      </w:r>
      <w:r>
        <w:rPr>
          <w:rFonts w:eastAsia="DengXian"/>
          <w:lang w:eastAsia="zh-CN"/>
        </w:rPr>
        <w:t>an remove “,”</w:t>
      </w:r>
    </w:p>
  </w:comment>
  <w:comment w:id="35" w:author="OPPO (Qianxi Lu)" w:date="2023-04-28T08:35:00Z" w:initials="QX">
    <w:p w14:paraId="6E668BE3" w14:textId="77777777" w:rsidR="00C44158" w:rsidRDefault="00C44158">
      <w:pPr>
        <w:pStyle w:val="a6"/>
        <w:jc w:val="left"/>
      </w:pPr>
      <w:r>
        <w:rPr>
          <w:rStyle w:val="ab"/>
        </w:rPr>
        <w:annotationRef/>
      </w:r>
      <w:r>
        <w:t xml:space="preserve">Same view as MTK and Huawei that </w:t>
      </w:r>
      <w:proofErr w:type="spellStart"/>
      <w:r>
        <w:t>2p+0p</w:t>
      </w:r>
      <w:proofErr w:type="spellEnd"/>
      <w:r>
        <w:t xml:space="preserve"> =&gt; </w:t>
      </w:r>
      <w:proofErr w:type="spellStart"/>
      <w:r>
        <w:t>1p+1p</w:t>
      </w:r>
      <w:proofErr w:type="spellEnd"/>
      <w:r>
        <w:t xml:space="preserve"> should be covered as well. </w:t>
      </w:r>
    </w:p>
    <w:p w14:paraId="6F1178E0" w14:textId="77777777" w:rsidR="00C44158" w:rsidRDefault="00C44158">
      <w:pPr>
        <w:pStyle w:val="a6"/>
        <w:jc w:val="left"/>
      </w:pPr>
    </w:p>
    <w:p w14:paraId="0C571B7F" w14:textId="77777777" w:rsidR="00C44158" w:rsidRDefault="00C44158">
      <w:pPr>
        <w:pStyle w:val="a6"/>
        <w:jc w:val="left"/>
      </w:pPr>
      <w:r>
        <w:t xml:space="preserve">How about </w:t>
      </w:r>
    </w:p>
    <w:p w14:paraId="04C67CD4" w14:textId="77777777" w:rsidR="00C44158" w:rsidRDefault="00C44158">
      <w:pPr>
        <w:pStyle w:val="a6"/>
        <w:jc w:val="left"/>
      </w:pPr>
    </w:p>
    <w:p w14:paraId="3805EDE1" w14:textId="77777777" w:rsidR="00C44158" w:rsidRDefault="00C44158" w:rsidP="00BA18BB">
      <w:pPr>
        <w:pStyle w:val="a6"/>
        <w:jc w:val="left"/>
      </w:pPr>
      <w:r>
        <w:t xml:space="preserve">2Tx-2Tx switching period is only applicable when performing UL switching </w:t>
      </w:r>
      <w:r>
        <w:rPr>
          <w:b/>
          <w:bCs/>
        </w:rPr>
        <w:t xml:space="preserve">of both Tx chains </w:t>
      </w:r>
      <w:r>
        <w:t>between two bands (</w:t>
      </w:r>
      <w:r>
        <w:rPr>
          <w:b/>
          <w:bCs/>
        </w:rPr>
        <w:t>i.e.</w:t>
      </w:r>
      <w:r>
        <w:t xml:space="preserve"> </w:t>
      </w:r>
      <w:proofErr w:type="spellStart"/>
      <w:r>
        <w:t>2P+0P</w:t>
      </w:r>
      <w:proofErr w:type="spellEnd"/>
      <w:r>
        <w:t>&lt;=&gt;</w:t>
      </w:r>
      <w:proofErr w:type="spellStart"/>
      <w:r>
        <w:t>0P+2P</w:t>
      </w:r>
      <w:proofErr w:type="spellEnd"/>
      <w:r>
        <w:t xml:space="preserve">) and 1Tx-2Tx period is applied for the other switching cases (e.g. </w:t>
      </w:r>
      <w:r>
        <w:rPr>
          <w:b/>
          <w:bCs/>
        </w:rPr>
        <w:t xml:space="preserve">UL switching of a single Tx chain between two bands, i.e., </w:t>
      </w:r>
      <w:proofErr w:type="spellStart"/>
      <w:r>
        <w:rPr>
          <w:b/>
          <w:bCs/>
        </w:rPr>
        <w:t>2P+0P</w:t>
      </w:r>
      <w:proofErr w:type="spellEnd"/>
      <w:r>
        <w:rPr>
          <w:b/>
          <w:bCs/>
        </w:rPr>
        <w:t>&lt;=&gt;</w:t>
      </w:r>
      <w:proofErr w:type="spellStart"/>
      <w:r>
        <w:rPr>
          <w:b/>
          <w:bCs/>
        </w:rPr>
        <w:t>1P+1P</w:t>
      </w:r>
      <w:proofErr w:type="spellEnd"/>
      <w:r>
        <w:rPr>
          <w:b/>
          <w:bCs/>
        </w:rPr>
        <w:t xml:space="preserve">, and </w:t>
      </w:r>
      <w:r>
        <w:t>UL Tx switching that involves 3 or 4 bands, such as band A + band B&lt;=&gt;band C, band A+ band B &lt;=&gt;band C + band D)</w:t>
      </w:r>
    </w:p>
  </w:comment>
  <w:comment w:id="36" w:author="ZTE-LiuJing" w:date="2023-04-28T08:53:00Z" w:initials="ZTE">
    <w:p w14:paraId="72F7E2F1" w14:textId="048D0B34" w:rsidR="00AA3492" w:rsidRDefault="00AA3492">
      <w:pPr>
        <w:pStyle w:val="a6"/>
      </w:pPr>
      <w:r>
        <w:rPr>
          <w:rStyle w:val="ab"/>
        </w:rPr>
        <w:annotationRef/>
      </w:r>
      <w:r>
        <w:t>Agree, this looks more complete.</w:t>
      </w:r>
    </w:p>
  </w:comment>
  <w:comment w:id="37" w:author="Huawei, HiSilicon" w:date="2023-04-28T09:23:00Z" w:initials="HW">
    <w:p w14:paraId="10E5B154" w14:textId="77777777" w:rsidR="00DB11B6" w:rsidRDefault="00DB11B6" w:rsidP="00DB11B6">
      <w:pPr>
        <w:pStyle w:val="a6"/>
      </w:pPr>
      <w:r>
        <w:rPr>
          <w:rStyle w:val="ab"/>
        </w:rPr>
        <w:annotationRef/>
      </w:r>
      <w:r>
        <w:t xml:space="preserve">We have a slightly different opinion. </w:t>
      </w:r>
      <w:proofErr w:type="spellStart"/>
      <w:r>
        <w:t>2P+0P</w:t>
      </w:r>
      <w:proofErr w:type="spellEnd"/>
      <w:r>
        <w:t>&lt;=&gt;</w:t>
      </w:r>
      <w:proofErr w:type="spellStart"/>
      <w:r>
        <w:t>1P+1P</w:t>
      </w:r>
      <w:proofErr w:type="spellEnd"/>
      <w:r>
        <w:t xml:space="preserve"> could also apply 2Tx-2Tx switching period, to align with Rel-17 operation where the UE apples </w:t>
      </w:r>
      <w:proofErr w:type="spellStart"/>
      <w:r>
        <w:t>R17</w:t>
      </w:r>
      <w:proofErr w:type="spellEnd"/>
      <w:r>
        <w:t xml:space="preserve"> switching period for all switching cases regardless </w:t>
      </w:r>
      <w:proofErr w:type="spellStart"/>
      <w:r>
        <w:t>1Tx</w:t>
      </w:r>
      <w:proofErr w:type="spellEnd"/>
      <w:r>
        <w:t>/2Tx is switched for each switching to simply UE/NW implementation. So can we put FFS on this subcase, like:</w:t>
      </w:r>
    </w:p>
    <w:p w14:paraId="56D0A9A6" w14:textId="77777777" w:rsidR="00DB11B6" w:rsidRDefault="00DB11B6" w:rsidP="00DB11B6">
      <w:pPr>
        <w:pStyle w:val="a6"/>
      </w:pPr>
    </w:p>
    <w:p w14:paraId="05A92033" w14:textId="1E091FBF" w:rsidR="00DB11B6" w:rsidRDefault="00DB11B6" w:rsidP="00DB11B6">
      <w:pPr>
        <w:pStyle w:val="a6"/>
      </w:pPr>
      <w:r>
        <w:t xml:space="preserve">2Tx-2Tx switching period is only applicable when performing UL </w:t>
      </w:r>
      <w:r w:rsidRPr="00A05445">
        <w:t>switching between two bands (</w:t>
      </w:r>
      <w:proofErr w:type="gramStart"/>
      <w:r w:rsidRPr="00A05445">
        <w:rPr>
          <w:bCs/>
        </w:rPr>
        <w:t>i.e.</w:t>
      </w:r>
      <w:proofErr w:type="gramEnd"/>
      <w:r w:rsidRPr="00A05445">
        <w:t xml:space="preserve"> </w:t>
      </w:r>
      <w:proofErr w:type="spellStart"/>
      <w:r w:rsidRPr="00A05445">
        <w:t>2P+0P</w:t>
      </w:r>
      <w:proofErr w:type="spellEnd"/>
      <w:r w:rsidRPr="00A05445">
        <w:t>&lt;=&gt;</w:t>
      </w:r>
      <w:proofErr w:type="spellStart"/>
      <w:r w:rsidRPr="00A05445">
        <w:t>0P+2P</w:t>
      </w:r>
      <w:proofErr w:type="spellEnd"/>
      <w:r w:rsidRPr="00A05445">
        <w:t>,) and 1Tx-2Tx</w:t>
      </w:r>
      <w:r>
        <w:t xml:space="preserve"> period is applied for the other switching cases (e.g. UL Tx switching that involves 3 or 4 bands, such as band A + band B&lt;=&gt;band C, band A+ band B &lt;=&gt;band C + band D). </w:t>
      </w:r>
      <w:bookmarkStart w:id="39" w:name="_Hlk133570772"/>
      <w:r w:rsidRPr="00A05445">
        <w:rPr>
          <w:b/>
        </w:rPr>
        <w:t>FFS on the case of</w:t>
      </w:r>
      <w:r>
        <w:t xml:space="preserve"> </w:t>
      </w:r>
      <w:proofErr w:type="spellStart"/>
      <w:r>
        <w:rPr>
          <w:b/>
          <w:bCs/>
        </w:rPr>
        <w:t>2P+0P</w:t>
      </w:r>
      <w:proofErr w:type="spellEnd"/>
      <w:r>
        <w:rPr>
          <w:b/>
          <w:bCs/>
        </w:rPr>
        <w:t>&lt;=&gt;</w:t>
      </w:r>
      <w:proofErr w:type="spellStart"/>
      <w:r>
        <w:rPr>
          <w:b/>
          <w:bCs/>
        </w:rPr>
        <w:t>1P+1P</w:t>
      </w:r>
      <w:proofErr w:type="spellEnd"/>
      <w:r>
        <w:rPr>
          <w:b/>
          <w:bCs/>
        </w:rPr>
        <w:t>.</w:t>
      </w:r>
      <w:bookmarkEnd w:id="39"/>
    </w:p>
  </w:comment>
  <w:comment w:id="38" w:author="Riki Okawa (大川 立樹)" w:date="2023-04-28T10:32:00Z" w:initials="RO(立">
    <w:p w14:paraId="21E2AD83" w14:textId="6ACE1B59" w:rsidR="00FB3DEB" w:rsidRDefault="00FB3DEB">
      <w:pPr>
        <w:pStyle w:val="a6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I</w:t>
      </w:r>
      <w:r>
        <w:rPr>
          <w:lang w:eastAsia="ja-JP"/>
        </w:rPr>
        <w:t xml:space="preserve"> see RAN2 has not concluded our assumption. I think it is good to regard as FFS to require RAN4 to pay attention to </w:t>
      </w:r>
      <w:proofErr w:type="spellStart"/>
      <w:r>
        <w:rPr>
          <w:lang w:eastAsia="ja-JP"/>
        </w:rPr>
        <w:t>2P+0P</w:t>
      </w:r>
      <w:proofErr w:type="spellEnd"/>
      <w:r>
        <w:rPr>
          <w:lang w:eastAsia="ja-JP"/>
        </w:rPr>
        <w:sym w:font="Wingdings" w:char="F0F3"/>
      </w:r>
      <w:proofErr w:type="spellStart"/>
      <w:r>
        <w:rPr>
          <w:lang w:eastAsia="ja-JP"/>
        </w:rPr>
        <w:t>1P+1P</w:t>
      </w:r>
      <w:proofErr w:type="spellEnd"/>
      <w:r>
        <w:rPr>
          <w:lang w:eastAsia="ja-JP"/>
        </w:rPr>
        <w:t xml:space="preserve"> case.</w:t>
      </w:r>
    </w:p>
  </w:comment>
  <w:comment w:id="40" w:author="ZTE-LiuJing" w:date="2023-04-28T08:55:00Z" w:initials="ZTE">
    <w:p w14:paraId="70ACB4A4" w14:textId="06303115" w:rsidR="00AA3492" w:rsidRPr="00AA3492" w:rsidRDefault="00AA3492">
      <w:pPr>
        <w:pStyle w:val="a6"/>
        <w:rPr>
          <w:rFonts w:eastAsia="DengXian"/>
          <w:lang w:eastAsia="zh-CN"/>
        </w:rPr>
      </w:pPr>
      <w:r>
        <w:rPr>
          <w:rStyle w:val="ab"/>
        </w:rPr>
        <w:annotationRef/>
      </w:r>
      <w:r>
        <w:rPr>
          <w:rFonts w:eastAsia="DengXian" w:hint="eastAsia"/>
          <w:lang w:eastAsia="zh-CN"/>
        </w:rPr>
        <w:t>c</w:t>
      </w:r>
      <w:r>
        <w:rPr>
          <w:rFonts w:eastAsia="DengXian"/>
          <w:lang w:eastAsia="zh-CN"/>
        </w:rPr>
        <w:t>an remove “-”</w:t>
      </w:r>
    </w:p>
  </w:comment>
  <w:comment w:id="44" w:author="OPPO (Qianxi Lu)" w:date="2023-04-28T08:36:00Z" w:initials="QX">
    <w:p w14:paraId="76233BFC" w14:textId="77777777" w:rsidR="00E6393F" w:rsidRDefault="00E6393F" w:rsidP="00994150">
      <w:pPr>
        <w:pStyle w:val="a6"/>
        <w:jc w:val="left"/>
      </w:pPr>
      <w:r>
        <w:rPr>
          <w:rStyle w:val="ab"/>
        </w:rPr>
        <w:annotationRef/>
      </w:r>
      <w:r>
        <w:rPr>
          <w:lang w:val="en-US"/>
        </w:rPr>
        <w:t xml:space="preserve">Same view as ZTE and Huawei this part is a bit unstable at the current stage, maybe we can just remove the </w:t>
      </w:r>
      <w:r>
        <w:rPr>
          <w:b/>
          <w:bCs/>
          <w:strike/>
          <w:lang w:val="en-US"/>
        </w:rPr>
        <w:t>per band pair</w:t>
      </w:r>
    </w:p>
  </w:comment>
  <w:comment w:id="45" w:author="ZTE-LiuJing" w:date="2023-04-28T08:54:00Z" w:initials="ZTE">
    <w:p w14:paraId="32A47E69" w14:textId="1FECF787" w:rsidR="00AA3492" w:rsidRPr="00AA3492" w:rsidRDefault="00AA3492">
      <w:pPr>
        <w:pStyle w:val="a6"/>
        <w:rPr>
          <w:rFonts w:eastAsia="DengXian"/>
          <w:lang w:eastAsia="zh-CN"/>
        </w:rPr>
      </w:pPr>
      <w:r>
        <w:rPr>
          <w:rStyle w:val="ab"/>
        </w:rPr>
        <w:annotationRef/>
      </w:r>
      <w:r>
        <w:rPr>
          <w:rFonts w:eastAsia="DengXian" w:hint="eastAsia"/>
          <w:lang w:eastAsia="zh-CN"/>
        </w:rPr>
        <w:t>A</w:t>
      </w:r>
      <w:r>
        <w:rPr>
          <w:rFonts w:eastAsia="DengXian"/>
          <w:lang w:eastAsia="zh-CN"/>
        </w:rPr>
        <w:t>gree, if needed, we can also add “FFS on the granularity of the configuration.”</w:t>
      </w:r>
    </w:p>
  </w:comment>
  <w:comment w:id="46" w:author="Huawei, HiSilicon" w:date="2023-04-28T09:24:00Z" w:initials="HW">
    <w:p w14:paraId="0E9140F3" w14:textId="12530ACD" w:rsidR="00DB11B6" w:rsidRDefault="00DB11B6">
      <w:pPr>
        <w:pStyle w:val="a6"/>
      </w:pPr>
      <w:r>
        <w:rPr>
          <w:rStyle w:val="ab"/>
        </w:rPr>
        <w:annotationRef/>
      </w:r>
      <w:r>
        <w:t>OPPO’s suggestion looks good to us. Ok with the FFS if needed.</w:t>
      </w:r>
    </w:p>
  </w:comment>
  <w:comment w:id="47" w:author="Riki Okawa (大川 立樹)" w:date="2023-04-28T10:35:00Z" w:initials="RO(立">
    <w:p w14:paraId="23FE998F" w14:textId="042D7D2A" w:rsidR="00FB3DEB" w:rsidRDefault="00FB3DEB">
      <w:pPr>
        <w:pStyle w:val="a6"/>
        <w:rPr>
          <w:lang w:eastAsia="ja-JP"/>
        </w:rPr>
      </w:pPr>
      <w:r>
        <w:rPr>
          <w:rStyle w:val="ab"/>
        </w:rPr>
        <w:annotationRef/>
      </w:r>
      <w:r>
        <w:rPr>
          <w:lang w:eastAsia="ja-JP"/>
        </w:rPr>
        <w:t>Thank you for good suggestions!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99949F" w15:done="0"/>
  <w15:commentEx w15:paraId="14785603" w15:paraIdParent="5199949F" w15:done="0"/>
  <w15:commentEx w15:paraId="60E0AA6B" w15:done="0"/>
  <w15:commentEx w15:paraId="3805EDE1" w15:done="0"/>
  <w15:commentEx w15:paraId="72F7E2F1" w15:paraIdParent="3805EDE1" w15:done="0"/>
  <w15:commentEx w15:paraId="05A92033" w15:paraIdParent="3805EDE1" w15:done="0"/>
  <w15:commentEx w15:paraId="21E2AD83" w15:paraIdParent="3805EDE1" w15:done="0"/>
  <w15:commentEx w15:paraId="70ACB4A4" w15:done="0"/>
  <w15:commentEx w15:paraId="76233BFC" w15:done="0"/>
  <w15:commentEx w15:paraId="32A47E69" w15:paraIdParent="76233BFC" w15:done="0"/>
  <w15:commentEx w15:paraId="0E9140F3" w15:paraIdParent="76233BFC" w15:done="0"/>
  <w15:commentEx w15:paraId="23FE998F" w15:paraIdParent="76233B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61E5B" w16cex:dateUtc="2023-04-28T01:28:00Z"/>
  <w16cex:commentExtensible w16cex:durableId="27F603BF" w16cex:dateUtc="2023-04-28T00:35:00Z"/>
  <w16cex:commentExtensible w16cex:durableId="27F61F58" w16cex:dateUtc="2023-04-28T01:32:00Z"/>
  <w16cex:commentExtensible w16cex:durableId="27F603FE" w16cex:dateUtc="2023-04-28T00:36:00Z"/>
  <w16cex:commentExtensible w16cex:durableId="27F61FF5" w16cex:dateUtc="2023-04-28T0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99949F" w16cid:durableId="27F6090B"/>
  <w16cid:commentId w16cid:paraId="14785603" w16cid:durableId="27F61E5B"/>
  <w16cid:commentId w16cid:paraId="60E0AA6B" w16cid:durableId="27F6087C"/>
  <w16cid:commentId w16cid:paraId="3805EDE1" w16cid:durableId="27F603BF"/>
  <w16cid:commentId w16cid:paraId="72F7E2F1" w16cid:durableId="27F60812"/>
  <w16cid:commentId w16cid:paraId="05A92033" w16cid:durableId="27F61E42"/>
  <w16cid:commentId w16cid:paraId="21E2AD83" w16cid:durableId="27F61F58"/>
  <w16cid:commentId w16cid:paraId="70ACB4A4" w16cid:durableId="27F60892"/>
  <w16cid:commentId w16cid:paraId="76233BFC" w16cid:durableId="27F603FE"/>
  <w16cid:commentId w16cid:paraId="32A47E69" w16cid:durableId="27F6082F"/>
  <w16cid:commentId w16cid:paraId="0E9140F3" w16cid:durableId="27F61E46"/>
  <w16cid:commentId w16cid:paraId="23FE998F" w16cid:durableId="27F61F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66A8" w14:textId="77777777" w:rsidR="0010655E" w:rsidRDefault="0010655E">
      <w:pPr>
        <w:spacing w:after="0"/>
      </w:pPr>
      <w:r>
        <w:separator/>
      </w:r>
    </w:p>
  </w:endnote>
  <w:endnote w:type="continuationSeparator" w:id="0">
    <w:p w14:paraId="4D352CB6" w14:textId="77777777" w:rsidR="0010655E" w:rsidRDefault="001065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B37C" w14:textId="77777777" w:rsidR="0010655E" w:rsidRDefault="0010655E">
      <w:pPr>
        <w:spacing w:after="0"/>
      </w:pPr>
      <w:r>
        <w:separator/>
      </w:r>
    </w:p>
  </w:footnote>
  <w:footnote w:type="continuationSeparator" w:id="0">
    <w:p w14:paraId="19AA922B" w14:textId="77777777" w:rsidR="0010655E" w:rsidRDefault="001065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13A"/>
    <w:multiLevelType w:val="hybridMultilevel"/>
    <w:tmpl w:val="F150550E"/>
    <w:lvl w:ilvl="0" w:tplc="B0F6747A">
      <w:start w:val="1"/>
      <w:numFmt w:val="bullet"/>
      <w:lvlText w:val="-"/>
      <w:lvlJc w:val="left"/>
      <w:pPr>
        <w:ind w:left="360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21010A5"/>
    <w:multiLevelType w:val="hybridMultilevel"/>
    <w:tmpl w:val="D88CF5C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4620CAE">
      <w:start w:val="1"/>
      <w:numFmt w:val="bullet"/>
      <w:lvlText w:val="−"/>
      <w:lvlJc w:val="left"/>
      <w:pPr>
        <w:ind w:left="840" w:hanging="420"/>
      </w:pPr>
      <w:rPr>
        <w:rFonts w:ascii="Arial" w:hAnsi="Arial" w:cs="Times New Roman" w:hint="default"/>
        <w:color w:val="auto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7F0E49"/>
    <w:multiLevelType w:val="hybridMultilevel"/>
    <w:tmpl w:val="55A27E56"/>
    <w:lvl w:ilvl="0" w:tplc="BA782B44">
      <w:start w:val="1"/>
      <w:numFmt w:val="bullet"/>
      <w:lvlText w:val="-"/>
      <w:lvlJc w:val="left"/>
      <w:pPr>
        <w:ind w:left="360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B8262F2"/>
    <w:multiLevelType w:val="hybridMultilevel"/>
    <w:tmpl w:val="AD5C280A"/>
    <w:lvl w:ilvl="0" w:tplc="C7B4C0D2">
      <w:start w:val="2"/>
      <w:numFmt w:val="bullet"/>
      <w:lvlText w:val="-"/>
      <w:lvlJc w:val="left"/>
      <w:pPr>
        <w:ind w:left="360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027708">
    <w:abstractNumId w:val="8"/>
  </w:num>
  <w:num w:numId="2" w16cid:durableId="449712091">
    <w:abstractNumId w:val="6"/>
  </w:num>
  <w:num w:numId="3" w16cid:durableId="925116911">
    <w:abstractNumId w:val="2"/>
  </w:num>
  <w:num w:numId="4" w16cid:durableId="472872100">
    <w:abstractNumId w:val="1"/>
  </w:num>
  <w:num w:numId="5" w16cid:durableId="1261914124">
    <w:abstractNumId w:val="4"/>
  </w:num>
  <w:num w:numId="6" w16cid:durableId="1400787001">
    <w:abstractNumId w:val="9"/>
  </w:num>
  <w:num w:numId="7" w16cid:durableId="103578723">
    <w:abstractNumId w:val="0"/>
  </w:num>
  <w:num w:numId="8" w16cid:durableId="230426292">
    <w:abstractNumId w:val="3"/>
  </w:num>
  <w:num w:numId="9" w16cid:durableId="1753089684">
    <w:abstractNumId w:val="5"/>
  </w:num>
  <w:num w:numId="10" w16cid:durableId="1196114712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ki Okawa (大川 立樹)">
    <w15:presenceInfo w15:providerId="AD" w15:userId="S::riki.ookawa.rp@nttdocomo.com::709f8791-4b5f-4df4-a410-79c11a86443c"/>
  </w15:person>
  <w15:person w15:author="ZTE-LiuJing">
    <w15:presenceInfo w15:providerId="None" w15:userId="ZTE-LiuJing"/>
  </w15:person>
  <w15:person w15:author="OPPO (Qianxi Lu)">
    <w15:presenceInfo w15:providerId="None" w15:userId="OPPO (Qianxi Lu)"/>
  </w15:person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sTQwsDQAMiwMTJR0lIJTi4sz8/NACkxqAVs0Mb0sAAAA"/>
  </w:docVars>
  <w:rsids>
    <w:rsidRoot w:val="004E3939"/>
    <w:rsid w:val="00001CEC"/>
    <w:rsid w:val="00017F23"/>
    <w:rsid w:val="000230DB"/>
    <w:rsid w:val="000324E3"/>
    <w:rsid w:val="0004032C"/>
    <w:rsid w:val="0007262D"/>
    <w:rsid w:val="000E2ED3"/>
    <w:rsid w:val="000F6242"/>
    <w:rsid w:val="0010655E"/>
    <w:rsid w:val="00106E52"/>
    <w:rsid w:val="00111247"/>
    <w:rsid w:val="001240C6"/>
    <w:rsid w:val="001251F7"/>
    <w:rsid w:val="001A7277"/>
    <w:rsid w:val="001C08B0"/>
    <w:rsid w:val="002073A8"/>
    <w:rsid w:val="00211502"/>
    <w:rsid w:val="002364E2"/>
    <w:rsid w:val="002E79DA"/>
    <w:rsid w:val="002F1940"/>
    <w:rsid w:val="00376D42"/>
    <w:rsid w:val="00383545"/>
    <w:rsid w:val="003A0593"/>
    <w:rsid w:val="003B2528"/>
    <w:rsid w:val="003D29A3"/>
    <w:rsid w:val="003F4979"/>
    <w:rsid w:val="00433500"/>
    <w:rsid w:val="00433F71"/>
    <w:rsid w:val="00440D43"/>
    <w:rsid w:val="00463DAA"/>
    <w:rsid w:val="00465568"/>
    <w:rsid w:val="004870C4"/>
    <w:rsid w:val="004D6384"/>
    <w:rsid w:val="004E3939"/>
    <w:rsid w:val="004E469D"/>
    <w:rsid w:val="0055069F"/>
    <w:rsid w:val="00561DE2"/>
    <w:rsid w:val="00562886"/>
    <w:rsid w:val="00566DDD"/>
    <w:rsid w:val="005B26BF"/>
    <w:rsid w:val="005B6743"/>
    <w:rsid w:val="005F2D2F"/>
    <w:rsid w:val="006D0A44"/>
    <w:rsid w:val="006D49CB"/>
    <w:rsid w:val="006D61C3"/>
    <w:rsid w:val="006F482C"/>
    <w:rsid w:val="00724220"/>
    <w:rsid w:val="007557D4"/>
    <w:rsid w:val="007871EC"/>
    <w:rsid w:val="007D3D4B"/>
    <w:rsid w:val="007F4F92"/>
    <w:rsid w:val="0081793E"/>
    <w:rsid w:val="00820C2D"/>
    <w:rsid w:val="00835A83"/>
    <w:rsid w:val="008A323B"/>
    <w:rsid w:val="008B4F49"/>
    <w:rsid w:val="008D772F"/>
    <w:rsid w:val="00952428"/>
    <w:rsid w:val="00972E84"/>
    <w:rsid w:val="0099764C"/>
    <w:rsid w:val="009B0200"/>
    <w:rsid w:val="009B0D22"/>
    <w:rsid w:val="009B61E6"/>
    <w:rsid w:val="009E3265"/>
    <w:rsid w:val="009F08C3"/>
    <w:rsid w:val="00A55137"/>
    <w:rsid w:val="00A61687"/>
    <w:rsid w:val="00A94D31"/>
    <w:rsid w:val="00AA3492"/>
    <w:rsid w:val="00AA7729"/>
    <w:rsid w:val="00AE43D1"/>
    <w:rsid w:val="00AF35C9"/>
    <w:rsid w:val="00B172A5"/>
    <w:rsid w:val="00B47E35"/>
    <w:rsid w:val="00B6101D"/>
    <w:rsid w:val="00B64A40"/>
    <w:rsid w:val="00B83E7E"/>
    <w:rsid w:val="00B97703"/>
    <w:rsid w:val="00BD1435"/>
    <w:rsid w:val="00BD29D2"/>
    <w:rsid w:val="00C00A99"/>
    <w:rsid w:val="00C44158"/>
    <w:rsid w:val="00C46C0E"/>
    <w:rsid w:val="00C81611"/>
    <w:rsid w:val="00CF1AA4"/>
    <w:rsid w:val="00CF6087"/>
    <w:rsid w:val="00D025F5"/>
    <w:rsid w:val="00D53CF5"/>
    <w:rsid w:val="00D6400D"/>
    <w:rsid w:val="00D77DF0"/>
    <w:rsid w:val="00DB11B6"/>
    <w:rsid w:val="00E061E1"/>
    <w:rsid w:val="00E2212A"/>
    <w:rsid w:val="00E23125"/>
    <w:rsid w:val="00E239EB"/>
    <w:rsid w:val="00E24F30"/>
    <w:rsid w:val="00E40F08"/>
    <w:rsid w:val="00E424E8"/>
    <w:rsid w:val="00E62698"/>
    <w:rsid w:val="00E6393F"/>
    <w:rsid w:val="00E67BFE"/>
    <w:rsid w:val="00EB3602"/>
    <w:rsid w:val="00F251DD"/>
    <w:rsid w:val="00F35C09"/>
    <w:rsid w:val="00F36D37"/>
    <w:rsid w:val="00F67E1D"/>
    <w:rsid w:val="00F70809"/>
    <w:rsid w:val="00FB2C9D"/>
    <w:rsid w:val="00FB3DEB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4837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  <w:rPr>
      <w:lang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吹き出し (文字)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ヘッダー (文字)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f"/>
    <w:semiHidden/>
    <w:rsid w:val="00CF6087"/>
    <w:pPr>
      <w:ind w:left="851"/>
    </w:pPr>
  </w:style>
  <w:style w:type="character" w:styleId="af0">
    <w:name w:val="footnote reference"/>
    <w:semiHidden/>
    <w:rsid w:val="00CF6087"/>
    <w:rPr>
      <w:b/>
      <w:position w:val="6"/>
      <w:sz w:val="16"/>
    </w:rPr>
  </w:style>
  <w:style w:type="paragraph" w:styleId="af1">
    <w:name w:val="footnote text"/>
    <w:basedOn w:val="a"/>
    <w:link w:val="af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2">
    <w:name w:val="脚注文字列 (文字)"/>
    <w:link w:val="af1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3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f">
    <w:name w:val="List Number"/>
    <w:basedOn w:val="a9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9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9">
    <w:name w:val="List"/>
    <w:basedOn w:val="a"/>
    <w:semiHidden/>
    <w:rsid w:val="00CF6087"/>
    <w:pPr>
      <w:ind w:left="568" w:hanging="284"/>
    </w:pPr>
  </w:style>
  <w:style w:type="paragraph" w:styleId="af3">
    <w:name w:val="List Bullet"/>
    <w:basedOn w:val="a9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table" w:styleId="af5">
    <w:name w:val="Table Grid"/>
    <w:basedOn w:val="a1"/>
    <w:uiPriority w:val="39"/>
    <w:rsid w:val="009B0D22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ＭＳ 明朝" w:hAnsi="Arial"/>
      <w:b/>
      <w:szCs w:val="24"/>
    </w:rPr>
  </w:style>
  <w:style w:type="paragraph" w:styleId="af6">
    <w:name w:val="Revision"/>
    <w:hidden/>
    <w:uiPriority w:val="99"/>
    <w:semiHidden/>
    <w:rsid w:val="00FB2C9D"/>
    <w:rPr>
      <w:lang w:val="en-GB" w:eastAsia="en-GB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コメント文字列 (文字)"/>
    <w:basedOn w:val="a0"/>
    <w:link w:val="a6"/>
    <w:semiHidden/>
    <w:rsid w:val="00FB2C9D"/>
    <w:rPr>
      <w:rFonts w:ascii="Arial" w:hAnsi="Arial"/>
      <w:lang w:val="en-GB" w:eastAsia="en-GB"/>
    </w:rPr>
  </w:style>
  <w:style w:type="character" w:customStyle="1" w:styleId="af8">
    <w:name w:val="コメント内容 (文字)"/>
    <w:basedOn w:val="a7"/>
    <w:link w:val="af7"/>
    <w:uiPriority w:val="99"/>
    <w:semiHidden/>
    <w:rsid w:val="00FB2C9D"/>
    <w:rPr>
      <w:rFonts w:ascii="Arial" w:hAnsi="Arial"/>
      <w:b/>
      <w:bCs/>
      <w:lang w:val="en-GB" w:eastAsia="en-GB"/>
    </w:rPr>
  </w:style>
  <w:style w:type="paragraph" w:styleId="af9">
    <w:name w:val="List Paragraph"/>
    <w:basedOn w:val="a"/>
    <w:uiPriority w:val="34"/>
    <w:qFormat/>
    <w:rsid w:val="008A3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DAF5-264B-4973-9E6B-633D5DA7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4528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Riki Okawa (大川 立樹)</cp:lastModifiedBy>
  <cp:revision>5</cp:revision>
  <cp:lastPrinted>2002-04-23T07:10:00Z</cp:lastPrinted>
  <dcterms:created xsi:type="dcterms:W3CDTF">2023-04-28T01:25:00Z</dcterms:created>
  <dcterms:modified xsi:type="dcterms:W3CDTF">2023-04-28T01:43:00Z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</Properties>
</file>